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53C30"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14th Meeting of the Conference of the Contracting Parties</w:t>
      </w:r>
    </w:p>
    <w:p w14:paraId="5C52F83E"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to the Ramsar Convention on Wetlands</w:t>
      </w:r>
    </w:p>
    <w:p w14:paraId="760A57A2" w14:textId="77777777" w:rsidR="00661B52" w:rsidRPr="007E0350" w:rsidRDefault="00661B52" w:rsidP="00661B52">
      <w:pPr>
        <w:jc w:val="center"/>
        <w:outlineLvl w:val="0"/>
        <w:rPr>
          <w:rFonts w:asciiTheme="minorHAnsi" w:eastAsia="Times New Roman" w:hAnsiTheme="minorHAnsi" w:cstheme="minorHAnsi"/>
          <w:b/>
          <w:bCs/>
        </w:rPr>
      </w:pPr>
    </w:p>
    <w:p w14:paraId="05D0DE63"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“Wetlands Actions for People and Nature”</w:t>
      </w:r>
    </w:p>
    <w:p w14:paraId="38F02B3F" w14:textId="77777777" w:rsidR="00661B52" w:rsidRPr="007E0350" w:rsidRDefault="00661B52" w:rsidP="00661B52">
      <w:pPr>
        <w:ind w:right="17"/>
        <w:jc w:val="center"/>
        <w:outlineLvl w:val="0"/>
        <w:rPr>
          <w:rFonts w:asciiTheme="minorHAnsi" w:hAnsiTheme="minorHAnsi" w:cstheme="minorHAnsi"/>
          <w:b/>
          <w:bCs/>
          <w:sz w:val="28"/>
          <w:szCs w:val="28"/>
        </w:rPr>
      </w:pPr>
      <w:r w:rsidRPr="007E0350">
        <w:rPr>
          <w:rFonts w:asciiTheme="minorHAnsi" w:eastAsia="Times New Roman" w:hAnsiTheme="minorHAnsi" w:cstheme="minorHAnsi"/>
          <w:b/>
          <w:bCs/>
        </w:rPr>
        <w:t>Wuhan, China and Geneva, Switzerland, 5-13 November 2022</w:t>
      </w:r>
    </w:p>
    <w:p w14:paraId="70B7DAF6" w14:textId="77777777" w:rsidR="00661B52" w:rsidRPr="007E0350" w:rsidRDefault="00661B52" w:rsidP="00661B52">
      <w:pPr>
        <w:ind w:right="17"/>
        <w:jc w:val="center"/>
        <w:outlineLvl w:val="0"/>
        <w:rPr>
          <w:rFonts w:asciiTheme="minorHAnsi" w:hAnsiTheme="minorHAnsi" w:cstheme="min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7E0350" w14:paraId="455FE587" w14:textId="77777777" w:rsidTr="00566E6D">
        <w:tc>
          <w:tcPr>
            <w:tcW w:w="9360" w:type="dxa"/>
          </w:tcPr>
          <w:p w14:paraId="58580FB8" w14:textId="5360DC76" w:rsidR="00661B52" w:rsidRPr="007E0350" w:rsidRDefault="00661B52" w:rsidP="009F31A7">
            <w:pPr>
              <w:ind w:right="67"/>
              <w:jc w:val="right"/>
              <w:outlineLvl w:val="0"/>
              <w:rPr>
                <w:rFonts w:asciiTheme="minorHAnsi" w:hAnsiTheme="minorHAnsi" w:cstheme="minorHAnsi"/>
                <w:b/>
                <w:bCs/>
              </w:rPr>
            </w:pPr>
            <w:r w:rsidRPr="007E0350">
              <w:rPr>
                <w:rFonts w:asciiTheme="minorHAnsi" w:eastAsia="Times New Roman" w:hAnsiTheme="minorHAnsi" w:cstheme="minorHAnsi"/>
                <w:b/>
                <w:bCs/>
              </w:rPr>
              <w:t>Ramsar COP14 Doc.1</w:t>
            </w:r>
            <w:r>
              <w:rPr>
                <w:rFonts w:asciiTheme="minorHAnsi" w:eastAsia="Times New Roman" w:hAnsiTheme="minorHAnsi" w:cstheme="minorHAnsi"/>
                <w:b/>
                <w:bCs/>
              </w:rPr>
              <w:t>8.23</w:t>
            </w:r>
            <w:r w:rsidR="00D11150">
              <w:rPr>
                <w:rFonts w:asciiTheme="minorHAnsi" w:eastAsia="Times New Roman" w:hAnsiTheme="minorHAnsi" w:cstheme="minorHAnsi"/>
                <w:b/>
                <w:bCs/>
              </w:rPr>
              <w:t xml:space="preserve"> Rev</w:t>
            </w:r>
            <w:r w:rsidR="009F31A7">
              <w:rPr>
                <w:rFonts w:asciiTheme="minorHAnsi" w:eastAsia="Times New Roman" w:hAnsiTheme="minorHAnsi" w:cstheme="minorHAnsi"/>
                <w:b/>
                <w:bCs/>
              </w:rPr>
              <w:t>.3</w:t>
            </w:r>
            <w:bookmarkStart w:id="0" w:name="_GoBack"/>
            <w:bookmarkEnd w:id="0"/>
          </w:p>
        </w:tc>
      </w:tr>
    </w:tbl>
    <w:p w14:paraId="0AF5442A" w14:textId="77777777" w:rsidR="00661B52" w:rsidRPr="007E0350" w:rsidRDefault="00661B52" w:rsidP="00661B52">
      <w:pPr>
        <w:rPr>
          <w:rFonts w:asciiTheme="minorHAnsi" w:hAnsiTheme="minorHAnsi" w:cstheme="minorHAnsi"/>
          <w:b/>
          <w:sz w:val="22"/>
          <w:szCs w:val="22"/>
        </w:rPr>
      </w:pPr>
      <w:bookmarkStart w:id="1" w:name="OLE_LINK3"/>
    </w:p>
    <w:bookmarkEnd w:id="1"/>
    <w:p w14:paraId="7E44A3BF" w14:textId="77777777" w:rsidR="00661B52" w:rsidRPr="007E0350" w:rsidRDefault="00661B52" w:rsidP="00661B52">
      <w:pPr>
        <w:jc w:val="both"/>
        <w:rPr>
          <w:rFonts w:asciiTheme="minorHAnsi" w:hAnsiTheme="minorHAnsi" w:cstheme="minorHAnsi"/>
          <w:b/>
          <w:sz w:val="22"/>
          <w:szCs w:val="22"/>
        </w:rPr>
      </w:pPr>
    </w:p>
    <w:p w14:paraId="2A4AC1D6" w14:textId="77777777" w:rsidR="00661B52" w:rsidRPr="007E0350" w:rsidRDefault="00661B52" w:rsidP="00661B52">
      <w:pPr>
        <w:jc w:val="center"/>
        <w:rPr>
          <w:rFonts w:asciiTheme="minorHAnsi" w:hAnsiTheme="minorHAnsi" w:cstheme="minorHAnsi"/>
          <w:b/>
          <w:sz w:val="28"/>
          <w:szCs w:val="28"/>
        </w:rPr>
      </w:pPr>
      <w:r w:rsidRPr="007E0350">
        <w:rPr>
          <w:rFonts w:asciiTheme="minorHAnsi" w:hAnsiTheme="minorHAnsi" w:cstheme="minorHAnsi"/>
          <w:b/>
          <w:sz w:val="28"/>
          <w:szCs w:val="28"/>
        </w:rPr>
        <w:t>Draft resolution</w:t>
      </w:r>
    </w:p>
    <w:p w14:paraId="10FAF481" w14:textId="48AC9FF1" w:rsidR="00661B52" w:rsidRPr="007E0350" w:rsidRDefault="00661B52" w:rsidP="00661B52">
      <w:pPr>
        <w:jc w:val="center"/>
        <w:rPr>
          <w:rFonts w:asciiTheme="minorHAnsi" w:hAnsiTheme="minorHAnsi" w:cstheme="minorHAnsi"/>
          <w:color w:val="000000"/>
          <w:sz w:val="22"/>
          <w:szCs w:val="22"/>
          <w:lang w:bidi="ar-AE"/>
        </w:rPr>
      </w:pPr>
      <w:r w:rsidRPr="007E0350">
        <w:rPr>
          <w:rFonts w:asciiTheme="minorHAnsi" w:hAnsiTheme="minorHAnsi" w:cstheme="minorHAnsi"/>
          <w:b/>
          <w:sz w:val="28"/>
          <w:szCs w:val="28"/>
        </w:rPr>
        <w:t>Thanks to the Host Country, the People</w:t>
      </w:r>
      <w:r>
        <w:rPr>
          <w:rFonts w:asciiTheme="minorHAnsi" w:hAnsiTheme="minorHAnsi" w:cstheme="minorHAnsi"/>
          <w:b/>
          <w:sz w:val="28"/>
          <w:szCs w:val="28"/>
        </w:rPr>
        <w:t>’</w:t>
      </w:r>
      <w:r w:rsidRPr="007E0350">
        <w:rPr>
          <w:rFonts w:asciiTheme="minorHAnsi" w:hAnsiTheme="minorHAnsi" w:cstheme="minorHAnsi"/>
          <w:b/>
          <w:sz w:val="28"/>
          <w:szCs w:val="28"/>
        </w:rPr>
        <w:t xml:space="preserve">s Republic of China </w:t>
      </w:r>
    </w:p>
    <w:p w14:paraId="2606A70D" w14:textId="4BE367C7" w:rsidR="00335FDF" w:rsidRDefault="00335FDF" w:rsidP="00091B55">
      <w:pPr>
        <w:jc w:val="both"/>
        <w:rPr>
          <w:rFonts w:ascii="Arial" w:hAnsi="Arial" w:cs="Arial"/>
          <w:color w:val="000000"/>
          <w:sz w:val="22"/>
          <w:szCs w:val="22"/>
          <w:lang w:bidi="ar-AE"/>
        </w:rPr>
      </w:pPr>
    </w:p>
    <w:p w14:paraId="6E1111BC" w14:textId="77777777" w:rsidR="007E0350" w:rsidRDefault="007E0350" w:rsidP="00091B55">
      <w:pPr>
        <w:jc w:val="both"/>
        <w:rPr>
          <w:rFonts w:ascii="Arial" w:hAnsi="Arial" w:cs="Arial"/>
          <w:color w:val="000000"/>
          <w:sz w:val="22"/>
          <w:szCs w:val="22"/>
          <w:lang w:bidi="ar-AE"/>
        </w:rPr>
      </w:pPr>
    </w:p>
    <w:p w14:paraId="57ED0BD2" w14:textId="225EBD84"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APPRECIATING the support provided by the Chinese and Swiss authorities </w:t>
      </w:r>
      <w:r w:rsidR="00726CB5" w:rsidRPr="007E0350">
        <w:rPr>
          <w:rFonts w:asciiTheme="minorHAnsi" w:hAnsiTheme="minorHAnsi" w:cstheme="minorHAnsi"/>
          <w:color w:val="000000"/>
          <w:sz w:val="22"/>
          <w:szCs w:val="22"/>
          <w:lang w:bidi="ar-AE"/>
        </w:rPr>
        <w:t xml:space="preserve">in the preparation of </w:t>
      </w:r>
      <w:r w:rsidR="00091B55" w:rsidRPr="007E0350">
        <w:rPr>
          <w:rFonts w:asciiTheme="minorHAnsi" w:hAnsiTheme="minorHAnsi" w:cstheme="minorHAnsi"/>
          <w:color w:val="000000"/>
          <w:sz w:val="22"/>
          <w:szCs w:val="22"/>
          <w:lang w:bidi="ar-AE"/>
        </w:rPr>
        <w:t xml:space="preserve">the </w:t>
      </w:r>
      <w:r w:rsidR="00726CB5" w:rsidRPr="007E0350">
        <w:rPr>
          <w:rFonts w:asciiTheme="minorHAnsi" w:hAnsiTheme="minorHAnsi" w:cstheme="minorHAnsi"/>
          <w:color w:val="000000"/>
          <w:sz w:val="22"/>
          <w:szCs w:val="22"/>
          <w:lang w:bidi="ar-AE"/>
        </w:rPr>
        <w:t>14th m</w:t>
      </w:r>
      <w:r w:rsidR="00091B55" w:rsidRPr="007E0350">
        <w:rPr>
          <w:rFonts w:asciiTheme="minorHAnsi" w:hAnsiTheme="minorHAnsi" w:cstheme="minorHAnsi"/>
          <w:color w:val="000000"/>
          <w:sz w:val="22"/>
          <w:szCs w:val="22"/>
          <w:lang w:bidi="ar-AE"/>
        </w:rPr>
        <w:t xml:space="preserve">eeting of the Conference of the </w:t>
      </w:r>
      <w:r w:rsidR="00726CB5" w:rsidRPr="007E0350">
        <w:rPr>
          <w:rFonts w:asciiTheme="minorHAnsi" w:hAnsiTheme="minorHAnsi" w:cstheme="minorHAnsi"/>
          <w:color w:val="000000"/>
          <w:sz w:val="22"/>
          <w:szCs w:val="22"/>
          <w:lang w:bidi="ar-AE"/>
        </w:rPr>
        <w:t xml:space="preserve">Contracting </w:t>
      </w:r>
      <w:r w:rsidR="00091B55" w:rsidRPr="007E0350">
        <w:rPr>
          <w:rFonts w:asciiTheme="minorHAnsi" w:hAnsiTheme="minorHAnsi" w:cstheme="minorHAnsi"/>
          <w:color w:val="000000"/>
          <w:sz w:val="22"/>
          <w:szCs w:val="22"/>
          <w:lang w:bidi="ar-AE"/>
        </w:rPr>
        <w:t>Parties</w:t>
      </w:r>
      <w:r w:rsidR="00726CB5" w:rsidRPr="007E0350">
        <w:rPr>
          <w:rFonts w:asciiTheme="minorHAnsi" w:hAnsiTheme="minorHAnsi" w:cstheme="minorHAnsi"/>
          <w:color w:val="000000"/>
          <w:sz w:val="22"/>
          <w:szCs w:val="22"/>
          <w:lang w:bidi="ar-AE"/>
        </w:rPr>
        <w:t xml:space="preserve"> (COP14)</w:t>
      </w:r>
      <w:r w:rsidR="00091B55" w:rsidRPr="007E0350">
        <w:rPr>
          <w:rFonts w:asciiTheme="minorHAnsi" w:hAnsiTheme="minorHAnsi" w:cstheme="minorHAnsi"/>
          <w:color w:val="000000"/>
          <w:sz w:val="22"/>
          <w:szCs w:val="22"/>
          <w:rtl/>
          <w:lang w:bidi="ar-AE"/>
        </w:rPr>
        <w:t>;</w:t>
      </w:r>
    </w:p>
    <w:p w14:paraId="3BEB6296" w14:textId="77777777" w:rsidR="00091B55" w:rsidRPr="007E0350" w:rsidRDefault="00091B55" w:rsidP="00661B52">
      <w:pPr>
        <w:ind w:left="425" w:hanging="425"/>
        <w:rPr>
          <w:rFonts w:asciiTheme="minorHAnsi" w:hAnsiTheme="minorHAnsi" w:cstheme="minorHAnsi"/>
          <w:color w:val="000000"/>
          <w:sz w:val="22"/>
          <w:szCs w:val="22"/>
          <w:lang w:bidi="ar-AE"/>
        </w:rPr>
      </w:pPr>
    </w:p>
    <w:p w14:paraId="5031F287" w14:textId="3B43C4CA"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2.</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AWARE of the significant effort required for the organization of a meeting of the Conference of the Contracting Parties (COP);</w:t>
      </w:r>
    </w:p>
    <w:p w14:paraId="2731FD4F" w14:textId="77777777" w:rsidR="00091B55" w:rsidRPr="007E0350" w:rsidRDefault="00091B55" w:rsidP="00661B52">
      <w:pPr>
        <w:pStyle w:val="NormalWeb"/>
        <w:spacing w:before="0" w:after="0"/>
        <w:ind w:left="425" w:hanging="425"/>
        <w:rPr>
          <w:rFonts w:asciiTheme="minorHAnsi" w:eastAsia="MS Mincho" w:hAnsiTheme="minorHAnsi" w:cstheme="minorHAnsi"/>
          <w:sz w:val="22"/>
          <w:szCs w:val="22"/>
          <w:bdr w:val="none" w:sz="0" w:space="0" w:color="auto"/>
          <w:lang w:eastAsia="en-US" w:bidi="ar-AE"/>
        </w:rPr>
      </w:pPr>
    </w:p>
    <w:p w14:paraId="43CF987D" w14:textId="470AAD07" w:rsidR="00091B55" w:rsidRPr="00B90B99" w:rsidRDefault="007E0350" w:rsidP="00661B52">
      <w:pPr>
        <w:pStyle w:val="NormalWeb"/>
        <w:spacing w:before="0" w:after="0"/>
        <w:ind w:left="425" w:hanging="425"/>
        <w:rPr>
          <w:rFonts w:asciiTheme="minorHAnsi" w:eastAsia="MS Mincho" w:hAnsiTheme="minorHAnsi" w:cstheme="minorHAnsi"/>
          <w:strike/>
          <w:sz w:val="22"/>
          <w:szCs w:val="22"/>
          <w:bdr w:val="none" w:sz="0" w:space="0" w:color="auto"/>
          <w:lang w:eastAsia="en-US" w:bidi="ar-AE"/>
        </w:rPr>
      </w:pPr>
      <w:r w:rsidRPr="00B90B99">
        <w:rPr>
          <w:rFonts w:asciiTheme="minorHAnsi" w:eastAsia="MS Mincho" w:hAnsiTheme="minorHAnsi" w:cstheme="minorHAnsi"/>
          <w:strike/>
          <w:sz w:val="22"/>
          <w:szCs w:val="22"/>
          <w:bdr w:val="none" w:sz="0" w:space="0" w:color="auto"/>
          <w:lang w:eastAsia="en-US" w:bidi="ar-AE"/>
        </w:rPr>
        <w:t>3.</w:t>
      </w:r>
      <w:r w:rsidRPr="00B90B99">
        <w:rPr>
          <w:rFonts w:asciiTheme="minorHAnsi" w:eastAsia="MS Mincho" w:hAnsiTheme="minorHAnsi" w:cstheme="minorHAnsi"/>
          <w:strike/>
          <w:sz w:val="22"/>
          <w:szCs w:val="22"/>
          <w:bdr w:val="none" w:sz="0" w:space="0" w:color="auto"/>
          <w:lang w:eastAsia="en-US" w:bidi="ar-AE"/>
        </w:rPr>
        <w:tab/>
      </w:r>
      <w:r w:rsidR="00091B55" w:rsidRPr="00B90B99">
        <w:rPr>
          <w:rFonts w:asciiTheme="minorHAnsi" w:eastAsia="MS Mincho" w:hAnsiTheme="minorHAnsi" w:cstheme="minorHAnsi"/>
          <w:strike/>
          <w:sz w:val="22"/>
          <w:szCs w:val="22"/>
          <w:bdr w:val="none" w:sz="0" w:space="0" w:color="auto"/>
          <w:lang w:eastAsia="en-US" w:bidi="ar-AE"/>
        </w:rPr>
        <w:t xml:space="preserve">RECOGNIZING the long-term commitment </w:t>
      </w:r>
      <w:r w:rsidR="00726CB5" w:rsidRPr="00B90B99">
        <w:rPr>
          <w:rFonts w:asciiTheme="minorHAnsi" w:eastAsia="MS Mincho" w:hAnsiTheme="minorHAnsi" w:cstheme="minorHAnsi"/>
          <w:strike/>
          <w:sz w:val="22"/>
          <w:szCs w:val="22"/>
          <w:bdr w:val="none" w:sz="0" w:space="0" w:color="auto"/>
          <w:lang w:eastAsia="en-US" w:bidi="ar-AE"/>
        </w:rPr>
        <w:t>by the People</w:t>
      </w:r>
      <w:r w:rsidR="00661B52" w:rsidRPr="00B90B99">
        <w:rPr>
          <w:rFonts w:asciiTheme="minorHAnsi" w:eastAsia="MS Mincho" w:hAnsiTheme="minorHAnsi" w:cstheme="minorHAnsi"/>
          <w:strike/>
          <w:sz w:val="22"/>
          <w:szCs w:val="22"/>
          <w:bdr w:val="none" w:sz="0" w:space="0" w:color="auto"/>
          <w:lang w:eastAsia="en-US" w:bidi="ar-AE"/>
        </w:rPr>
        <w:t>’</w:t>
      </w:r>
      <w:r w:rsidR="00726CB5" w:rsidRPr="00B90B99">
        <w:rPr>
          <w:rFonts w:asciiTheme="minorHAnsi" w:eastAsia="MS Mincho" w:hAnsiTheme="minorHAnsi" w:cstheme="minorHAnsi"/>
          <w:strike/>
          <w:sz w:val="22"/>
          <w:szCs w:val="22"/>
          <w:bdr w:val="none" w:sz="0" w:space="0" w:color="auto"/>
          <w:lang w:eastAsia="en-US" w:bidi="ar-AE"/>
        </w:rPr>
        <w:t xml:space="preserve">s Republic of China </w:t>
      </w:r>
      <w:r w:rsidR="00091B55" w:rsidRPr="00B90B99">
        <w:rPr>
          <w:rFonts w:asciiTheme="minorHAnsi" w:eastAsia="MS Mincho" w:hAnsiTheme="minorHAnsi" w:cstheme="minorHAnsi"/>
          <w:strike/>
          <w:sz w:val="22"/>
          <w:szCs w:val="22"/>
          <w:bdr w:val="none" w:sz="0" w:space="0" w:color="auto"/>
          <w:lang w:eastAsia="en-US" w:bidi="ar-AE"/>
        </w:rPr>
        <w:t>to the conservation and wise use of wetlands</w:t>
      </w:r>
      <w:r w:rsidR="00726CB5" w:rsidRPr="00B90B99">
        <w:rPr>
          <w:rFonts w:asciiTheme="minorHAnsi" w:eastAsia="MS Mincho" w:hAnsiTheme="minorHAnsi" w:cstheme="minorHAnsi"/>
          <w:strike/>
          <w:sz w:val="22"/>
          <w:szCs w:val="22"/>
          <w:bdr w:val="none" w:sz="0" w:space="0" w:color="auto"/>
          <w:lang w:eastAsia="en-US" w:bidi="ar-AE"/>
        </w:rPr>
        <w:t>,</w:t>
      </w:r>
      <w:r w:rsidR="00091B55" w:rsidRPr="00B90B99">
        <w:rPr>
          <w:rFonts w:asciiTheme="minorHAnsi" w:eastAsia="MS Mincho" w:hAnsiTheme="minorHAnsi" w:cstheme="minorHAnsi"/>
          <w:strike/>
          <w:sz w:val="22"/>
          <w:szCs w:val="22"/>
          <w:bdr w:val="none" w:sz="0" w:space="0" w:color="auto"/>
          <w:lang w:eastAsia="en-US" w:bidi="ar-AE"/>
        </w:rPr>
        <w:t xml:space="preserve"> through their actions for the implementation of the Convention</w:t>
      </w:r>
      <w:r w:rsidR="00726CB5" w:rsidRPr="00B90B99">
        <w:rPr>
          <w:rFonts w:asciiTheme="minorHAnsi" w:eastAsia="MS Mincho" w:hAnsiTheme="minorHAnsi" w:cstheme="minorHAnsi"/>
          <w:strike/>
          <w:sz w:val="22"/>
          <w:szCs w:val="22"/>
          <w:bdr w:val="none" w:sz="0" w:space="0" w:color="auto"/>
          <w:lang w:eastAsia="en-US" w:bidi="ar-AE"/>
        </w:rPr>
        <w:t xml:space="preserve"> on Wetlands;</w:t>
      </w:r>
    </w:p>
    <w:p w14:paraId="0E19D69E" w14:textId="77777777" w:rsidR="00091B55" w:rsidRPr="00B90B99" w:rsidRDefault="00091B55" w:rsidP="00661B52">
      <w:pPr>
        <w:ind w:left="425" w:hanging="425"/>
        <w:rPr>
          <w:rFonts w:asciiTheme="minorHAnsi" w:hAnsiTheme="minorHAnsi" w:cstheme="minorHAnsi"/>
          <w:strike/>
          <w:color w:val="000000"/>
          <w:sz w:val="22"/>
          <w:szCs w:val="22"/>
          <w:lang w:bidi="ar-AE"/>
        </w:rPr>
      </w:pPr>
    </w:p>
    <w:p w14:paraId="104B31C2" w14:textId="745D0C9C"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4.</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the outcomes of the high-level segment </w:t>
      </w:r>
      <w:r w:rsidR="00726CB5" w:rsidRPr="007E0350">
        <w:rPr>
          <w:rFonts w:asciiTheme="minorHAnsi" w:hAnsiTheme="minorHAnsi" w:cstheme="minorHAnsi"/>
          <w:color w:val="000000"/>
          <w:sz w:val="22"/>
          <w:szCs w:val="22"/>
          <w:lang w:bidi="ar-AE"/>
        </w:rPr>
        <w:t xml:space="preserve">of COP14, </w:t>
      </w:r>
      <w:r w:rsidR="00E31BF7">
        <w:rPr>
          <w:rFonts w:asciiTheme="minorHAnsi" w:hAnsiTheme="minorHAnsi" w:cstheme="minorHAnsi"/>
          <w:color w:val="000000"/>
          <w:sz w:val="22"/>
          <w:szCs w:val="22"/>
          <w:u w:val="single"/>
          <w:lang w:bidi="ar-AE"/>
        </w:rPr>
        <w:t xml:space="preserve">which was organized by the Host Country under its own initiative, </w:t>
      </w:r>
      <w:r w:rsidR="00091B55" w:rsidRPr="007E0350">
        <w:rPr>
          <w:rFonts w:asciiTheme="minorHAnsi" w:hAnsiTheme="minorHAnsi" w:cstheme="minorHAnsi"/>
          <w:color w:val="000000"/>
          <w:sz w:val="22"/>
          <w:szCs w:val="22"/>
          <w:lang w:bidi="ar-AE"/>
        </w:rPr>
        <w:t>with the adoption of</w:t>
      </w:r>
      <w:r w:rsidR="00D11150">
        <w:rPr>
          <w:rFonts w:asciiTheme="minorHAnsi" w:hAnsiTheme="minorHAnsi" w:cstheme="minorHAnsi"/>
          <w:color w:val="000000"/>
          <w:sz w:val="22"/>
          <w:szCs w:val="22"/>
          <w:lang w:bidi="ar-AE"/>
        </w:rPr>
        <w:t xml:space="preserve"> the</w:t>
      </w:r>
      <w:r w:rsidR="00091B55" w:rsidRPr="007E0350">
        <w:rPr>
          <w:rFonts w:asciiTheme="minorHAnsi" w:hAnsiTheme="minorHAnsi" w:cstheme="minorHAnsi"/>
          <w:color w:val="000000"/>
          <w:sz w:val="22"/>
          <w:szCs w:val="22"/>
          <w:lang w:bidi="ar-AE"/>
        </w:rPr>
        <w:t xml:space="preserve"> “Wuhan Declaration”; and</w:t>
      </w:r>
    </w:p>
    <w:p w14:paraId="2FC0A875" w14:textId="77777777" w:rsidR="00091B55" w:rsidRPr="007E0350" w:rsidRDefault="00091B55" w:rsidP="00661B52">
      <w:pPr>
        <w:ind w:left="425" w:hanging="425"/>
        <w:rPr>
          <w:rFonts w:asciiTheme="minorHAnsi" w:hAnsiTheme="minorHAnsi" w:cstheme="minorHAnsi"/>
          <w:color w:val="000000"/>
          <w:sz w:val="22"/>
          <w:szCs w:val="22"/>
          <w:lang w:bidi="ar-AE"/>
        </w:rPr>
      </w:pPr>
    </w:p>
    <w:p w14:paraId="0D0B6733" w14:textId="15F369C0" w:rsidR="00091B55" w:rsidRPr="007E0350" w:rsidRDefault="005F32B2"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 xml:space="preserve"> [</w:t>
      </w:r>
      <w:r w:rsidR="007E0350">
        <w:rPr>
          <w:rFonts w:asciiTheme="minorHAnsi" w:hAnsiTheme="minorHAnsi" w:cstheme="minorHAnsi"/>
          <w:color w:val="000000"/>
          <w:sz w:val="22"/>
          <w:szCs w:val="22"/>
          <w:lang w:bidi="ar-AE"/>
        </w:rPr>
        <w:t>5.</w:t>
      </w:r>
      <w:r w:rsidR="007E0350">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WITH SATISFACTION that </w:t>
      </w:r>
      <w:r w:rsidR="00091B55" w:rsidRPr="00B339C0">
        <w:rPr>
          <w:rFonts w:asciiTheme="minorHAnsi" w:hAnsiTheme="minorHAnsi" w:cstheme="minorHAnsi"/>
          <w:color w:val="000000"/>
          <w:sz w:val="22"/>
          <w:szCs w:val="22"/>
          <w:lang w:bidi="ar-AE"/>
        </w:rPr>
        <w:t>XX</w:t>
      </w:r>
      <w:r w:rsidR="00091B55" w:rsidRPr="007E0350">
        <w:rPr>
          <w:rFonts w:asciiTheme="minorHAnsi" w:hAnsiTheme="minorHAnsi" w:cstheme="minorHAnsi"/>
          <w:color w:val="000000"/>
          <w:sz w:val="22"/>
          <w:szCs w:val="22"/>
          <w:lang w:bidi="ar-AE"/>
        </w:rPr>
        <w:t xml:space="preserve"> Resolutions considered at the present meeting of the Conference of the Parties were approved</w:t>
      </w:r>
      <w:r w:rsidR="00091B55" w:rsidRPr="007D60DE">
        <w:rPr>
          <w:rFonts w:asciiTheme="minorHAnsi" w:hAnsiTheme="minorHAnsi" w:cstheme="minorHAnsi"/>
          <w:strike/>
          <w:color w:val="000000"/>
          <w:sz w:val="22"/>
          <w:szCs w:val="22"/>
          <w:lang w:bidi="ar-AE"/>
        </w:rPr>
        <w:t xml:space="preserve"> by consensus</w:t>
      </w:r>
      <w:r w:rsidR="00661B52">
        <w:rPr>
          <w:rFonts w:asciiTheme="minorHAnsi" w:hAnsiTheme="minorHAnsi" w:cstheme="minorHAnsi"/>
          <w:color w:val="000000"/>
          <w:sz w:val="22"/>
          <w:szCs w:val="22"/>
          <w:lang w:bidi="ar-AE"/>
        </w:rPr>
        <w:t>;</w:t>
      </w:r>
      <w:r>
        <w:rPr>
          <w:rFonts w:asciiTheme="minorHAnsi" w:hAnsiTheme="minorHAnsi" w:cstheme="minorHAnsi"/>
          <w:color w:val="000000"/>
          <w:sz w:val="22"/>
          <w:szCs w:val="22"/>
          <w:lang w:bidi="ar-AE"/>
        </w:rPr>
        <w:t>]</w:t>
      </w:r>
    </w:p>
    <w:p w14:paraId="0982C913" w14:textId="32499523" w:rsidR="00091B55" w:rsidRPr="007E0350" w:rsidRDefault="0053661E" w:rsidP="0053661E">
      <w:pPr>
        <w:tabs>
          <w:tab w:val="left" w:pos="1651"/>
        </w:tabs>
        <w:ind w:left="425" w:hanging="425"/>
        <w:jc w:val="both"/>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ab/>
      </w:r>
      <w:r>
        <w:rPr>
          <w:rFonts w:asciiTheme="minorHAnsi" w:hAnsiTheme="minorHAnsi" w:cstheme="minorHAnsi"/>
          <w:color w:val="000000"/>
          <w:sz w:val="22"/>
          <w:szCs w:val="22"/>
          <w:lang w:bidi="ar-AE"/>
        </w:rPr>
        <w:tab/>
      </w:r>
    </w:p>
    <w:p w14:paraId="7968A48E" w14:textId="77777777" w:rsidR="00091B55" w:rsidRPr="007E0350" w:rsidRDefault="00091B55" w:rsidP="007E0350">
      <w:pPr>
        <w:jc w:val="center"/>
        <w:rPr>
          <w:rFonts w:asciiTheme="minorHAnsi" w:hAnsiTheme="minorHAnsi" w:cstheme="minorHAnsi"/>
          <w:color w:val="000000"/>
          <w:sz w:val="22"/>
          <w:szCs w:val="22"/>
          <w:lang w:bidi="ar-AE"/>
        </w:rPr>
      </w:pPr>
      <w:r w:rsidRPr="007E0350">
        <w:rPr>
          <w:rFonts w:asciiTheme="minorHAnsi" w:hAnsiTheme="minorHAnsi" w:cstheme="minorHAnsi"/>
          <w:color w:val="000000"/>
          <w:sz w:val="22"/>
          <w:szCs w:val="22"/>
          <w:lang w:bidi="ar-AE"/>
        </w:rPr>
        <w:t>THE CONFERENCE OF THE CONTRACTING PARTIES</w:t>
      </w:r>
    </w:p>
    <w:p w14:paraId="3E7DE6CE" w14:textId="77777777" w:rsidR="00091B55" w:rsidRPr="007E0350" w:rsidRDefault="00091B55" w:rsidP="007E0350">
      <w:pPr>
        <w:ind w:left="425" w:hanging="425"/>
        <w:jc w:val="both"/>
        <w:rPr>
          <w:rFonts w:asciiTheme="minorHAnsi" w:hAnsiTheme="minorHAnsi" w:cstheme="minorHAnsi"/>
          <w:color w:val="000000"/>
          <w:sz w:val="22"/>
          <w:szCs w:val="22"/>
          <w:lang w:bidi="ar-AE"/>
        </w:rPr>
      </w:pPr>
    </w:p>
    <w:p w14:paraId="3FCC1885" w14:textId="177B67DB" w:rsidR="00B31CE2"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6.</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CONGRATULATES and EXPRESSES its </w:t>
      </w:r>
      <w:r w:rsidR="001236C2" w:rsidRPr="007E0350">
        <w:rPr>
          <w:rFonts w:asciiTheme="minorHAnsi" w:hAnsiTheme="minorHAnsi" w:cstheme="minorHAnsi"/>
          <w:color w:val="000000"/>
          <w:sz w:val="22"/>
          <w:szCs w:val="22"/>
          <w:lang w:bidi="ar-AE"/>
        </w:rPr>
        <w:t>gratitude</w:t>
      </w:r>
      <w:r w:rsidR="00091B55" w:rsidRPr="007E0350">
        <w:rPr>
          <w:rFonts w:asciiTheme="minorHAnsi" w:hAnsiTheme="minorHAnsi" w:cstheme="minorHAnsi"/>
          <w:color w:val="000000"/>
          <w:sz w:val="22"/>
          <w:szCs w:val="22"/>
          <w:lang w:bidi="ar-AE"/>
        </w:rPr>
        <w:t xml:space="preserve"> to the</w:t>
      </w:r>
      <w:r w:rsidR="00091B55" w:rsidRPr="007E0350">
        <w:rPr>
          <w:rFonts w:asciiTheme="minorHAnsi" w:hAnsiTheme="minorHAnsi" w:cstheme="minorHAnsi"/>
          <w:sz w:val="22"/>
          <w:szCs w:val="22"/>
          <w:lang w:bidi="ar-AE"/>
        </w:rPr>
        <w:t xml:space="preserve"> People</w:t>
      </w:r>
      <w:r w:rsidR="00661B52">
        <w:rPr>
          <w:rFonts w:asciiTheme="minorHAnsi" w:hAnsiTheme="minorHAnsi" w:cstheme="minorHAnsi"/>
          <w:sz w:val="22"/>
          <w:szCs w:val="22"/>
          <w:lang w:bidi="ar-AE"/>
        </w:rPr>
        <w:t>’</w:t>
      </w:r>
      <w:r w:rsidR="00091B55" w:rsidRPr="007E0350">
        <w:rPr>
          <w:rFonts w:asciiTheme="minorHAnsi" w:hAnsiTheme="minorHAnsi" w:cstheme="minorHAnsi"/>
          <w:sz w:val="22"/>
          <w:szCs w:val="22"/>
          <w:lang w:bidi="ar-AE"/>
        </w:rPr>
        <w:t xml:space="preserve">s Republic of China </w:t>
      </w:r>
      <w:r w:rsidR="00091B55" w:rsidRPr="007E0350">
        <w:rPr>
          <w:rFonts w:asciiTheme="minorHAnsi" w:hAnsiTheme="minorHAnsi" w:cstheme="minorHAnsi"/>
          <w:color w:val="000000"/>
          <w:sz w:val="22"/>
          <w:szCs w:val="22"/>
          <w:lang w:bidi="ar-AE"/>
        </w:rPr>
        <w:t xml:space="preserve">for </w:t>
      </w:r>
      <w:r w:rsidR="00726CB5" w:rsidRPr="007E0350">
        <w:rPr>
          <w:rFonts w:asciiTheme="minorHAnsi" w:hAnsiTheme="minorHAnsi" w:cstheme="minorHAnsi"/>
          <w:color w:val="000000"/>
          <w:sz w:val="22"/>
          <w:szCs w:val="22"/>
          <w:lang w:bidi="ar-AE"/>
        </w:rPr>
        <w:t xml:space="preserve">hosting </w:t>
      </w:r>
      <w:r w:rsidR="00091B55" w:rsidRPr="007E0350">
        <w:rPr>
          <w:rFonts w:asciiTheme="minorHAnsi" w:hAnsiTheme="minorHAnsi" w:cstheme="minorHAnsi"/>
          <w:color w:val="000000"/>
          <w:sz w:val="22"/>
          <w:szCs w:val="22"/>
          <w:lang w:bidi="ar-AE"/>
        </w:rPr>
        <w:t>a successful 14th meeting of the Conference of the Contracting Parties</w:t>
      </w:r>
      <w:r w:rsidR="00FD2858">
        <w:rPr>
          <w:rFonts w:asciiTheme="minorHAnsi" w:hAnsiTheme="minorHAnsi" w:cstheme="minorHAnsi"/>
          <w:color w:val="000000"/>
          <w:sz w:val="22"/>
          <w:szCs w:val="22"/>
          <w:lang w:bidi="ar-AE"/>
        </w:rPr>
        <w:t xml:space="preserve"> </w:t>
      </w:r>
      <w:r w:rsidR="00FD2858" w:rsidRPr="00FD2858">
        <w:rPr>
          <w:rFonts w:asciiTheme="minorHAnsi" w:hAnsiTheme="minorHAnsi" w:cstheme="minorHAnsi" w:hint="eastAsia"/>
          <w:color w:val="000000"/>
          <w:sz w:val="22"/>
          <w:szCs w:val="22"/>
          <w:u w:val="single"/>
          <w:lang w:eastAsia="zh-CN" w:bidi="ar-AE"/>
        </w:rPr>
        <w:t>and</w:t>
      </w:r>
      <w:r w:rsidR="00FD2858" w:rsidRPr="00FD2858">
        <w:rPr>
          <w:rFonts w:asciiTheme="minorHAnsi" w:hAnsiTheme="minorHAnsi" w:cstheme="minorHAnsi"/>
          <w:color w:val="000000"/>
          <w:sz w:val="22"/>
          <w:szCs w:val="22"/>
          <w:u w:val="single"/>
          <w:lang w:eastAsia="zh-CN" w:bidi="ar-AE"/>
        </w:rPr>
        <w:t xml:space="preserve"> to the people and the Municipal Government of Wuhan City for their great contribution in the preparation of COP14</w:t>
      </w:r>
      <w:r w:rsidR="00091B55" w:rsidRPr="007E0350">
        <w:rPr>
          <w:rFonts w:asciiTheme="minorHAnsi" w:hAnsiTheme="minorHAnsi" w:cstheme="minorHAnsi"/>
          <w:color w:val="000000"/>
          <w:sz w:val="22"/>
          <w:szCs w:val="22"/>
          <w:lang w:bidi="ar-AE"/>
        </w:rPr>
        <w:t xml:space="preserve">; </w:t>
      </w:r>
    </w:p>
    <w:p w14:paraId="666662D6" w14:textId="77777777" w:rsidR="00B31CE2" w:rsidRPr="007E0350" w:rsidRDefault="00B31CE2" w:rsidP="00661B52">
      <w:pPr>
        <w:ind w:left="425" w:hanging="425"/>
        <w:rPr>
          <w:rFonts w:asciiTheme="minorHAnsi" w:hAnsiTheme="minorHAnsi" w:cstheme="minorHAnsi"/>
          <w:color w:val="000000"/>
          <w:sz w:val="22"/>
          <w:szCs w:val="22"/>
          <w:lang w:bidi="ar-AE"/>
        </w:rPr>
      </w:pPr>
    </w:p>
    <w:p w14:paraId="0BBCE8FD" w14:textId="43F03792" w:rsidR="00686F7C" w:rsidRPr="00686F7C" w:rsidRDefault="00686F7C" w:rsidP="00686F7C">
      <w:pPr>
        <w:ind w:left="425" w:hanging="425"/>
        <w:rPr>
          <w:rFonts w:asciiTheme="minorHAnsi" w:hAnsiTheme="minorHAnsi" w:cstheme="minorHAnsi"/>
          <w:color w:val="000000"/>
          <w:sz w:val="22"/>
          <w:szCs w:val="22"/>
          <w:u w:val="single"/>
          <w:lang w:bidi="ar-AE"/>
        </w:rPr>
      </w:pPr>
      <w:r w:rsidRPr="00686F7C">
        <w:rPr>
          <w:rFonts w:asciiTheme="minorHAnsi" w:hAnsiTheme="minorHAnsi" w:cstheme="minorHAnsi"/>
          <w:color w:val="000000"/>
          <w:sz w:val="22"/>
          <w:szCs w:val="22"/>
          <w:u w:val="single"/>
          <w:lang w:bidi="ar-AE"/>
        </w:rPr>
        <w:t>6-bis.</w:t>
      </w:r>
      <w:r w:rsidRPr="00686F7C">
        <w:rPr>
          <w:rFonts w:asciiTheme="minorHAnsi" w:hAnsiTheme="minorHAnsi" w:cstheme="minorHAnsi"/>
          <w:color w:val="000000"/>
          <w:sz w:val="22"/>
          <w:szCs w:val="22"/>
          <w:u w:val="single"/>
          <w:lang w:bidi="ar-AE"/>
        </w:rPr>
        <w:tab/>
        <w:t>EXTENDS its thanks and appreciation to the Government of Switzerland for generously providing the conference centre for the meeting, and to the people of Switzerland, and in particular Geneva, for their warm and gracious welcome and hospitality</w:t>
      </w:r>
      <w:r w:rsidRPr="00686F7C">
        <w:rPr>
          <w:rFonts w:asciiTheme="minorHAnsi" w:hAnsiTheme="minorHAnsi" w:cstheme="minorHAnsi"/>
          <w:color w:val="000000"/>
          <w:sz w:val="22"/>
          <w:szCs w:val="22"/>
          <w:u w:val="single"/>
          <w:rtl/>
          <w:lang w:bidi="ar-AE"/>
        </w:rPr>
        <w:t>;</w:t>
      </w:r>
    </w:p>
    <w:p w14:paraId="22BB6FCE" w14:textId="77777777" w:rsidR="00686F7C" w:rsidRDefault="00686F7C" w:rsidP="00661B52">
      <w:pPr>
        <w:ind w:left="425" w:hanging="425"/>
        <w:rPr>
          <w:rFonts w:asciiTheme="minorHAnsi" w:hAnsiTheme="minorHAnsi" w:cstheme="minorHAnsi"/>
          <w:color w:val="000000"/>
          <w:sz w:val="22"/>
          <w:szCs w:val="22"/>
          <w:lang w:bidi="ar-AE"/>
        </w:rPr>
      </w:pPr>
    </w:p>
    <w:p w14:paraId="7F0C3331" w14:textId="54A395EC"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7.</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RECORDS its thanks to the President, the Alternate President and the Vice-Presidents of COP14 for their commitment to ensuring efficient and effective conduct of the plenary sessions;</w:t>
      </w:r>
    </w:p>
    <w:p w14:paraId="1214CE26" w14:textId="77777777" w:rsidR="00091B55" w:rsidRPr="007E0350" w:rsidRDefault="00091B55" w:rsidP="00661B52">
      <w:pPr>
        <w:ind w:left="425" w:hanging="425"/>
        <w:rPr>
          <w:rFonts w:asciiTheme="minorHAnsi" w:hAnsiTheme="minorHAnsi" w:cstheme="minorHAnsi"/>
          <w:color w:val="000000"/>
          <w:sz w:val="22"/>
          <w:szCs w:val="22"/>
          <w:lang w:bidi="ar-AE"/>
        </w:rPr>
      </w:pPr>
    </w:p>
    <w:p w14:paraId="4F1BB4C7" w14:textId="76BDD9C0" w:rsidR="00091B55" w:rsidRPr="00686F7C" w:rsidRDefault="007E0350" w:rsidP="00661B52">
      <w:pPr>
        <w:ind w:left="425" w:hanging="425"/>
        <w:rPr>
          <w:rFonts w:asciiTheme="minorHAnsi" w:hAnsiTheme="minorHAnsi" w:cstheme="minorHAnsi"/>
          <w:strike/>
          <w:color w:val="000000"/>
          <w:sz w:val="22"/>
          <w:szCs w:val="22"/>
          <w:lang w:bidi="ar-AE"/>
        </w:rPr>
      </w:pPr>
      <w:r w:rsidRPr="00686F7C">
        <w:rPr>
          <w:rFonts w:asciiTheme="minorHAnsi" w:hAnsiTheme="minorHAnsi" w:cstheme="minorHAnsi"/>
          <w:strike/>
          <w:color w:val="000000"/>
          <w:sz w:val="22"/>
          <w:szCs w:val="22"/>
          <w:lang w:bidi="ar-AE"/>
        </w:rPr>
        <w:t>8.</w:t>
      </w:r>
      <w:r w:rsidRPr="00686F7C">
        <w:rPr>
          <w:rFonts w:asciiTheme="minorHAnsi" w:hAnsiTheme="minorHAnsi" w:cstheme="minorHAnsi"/>
          <w:strike/>
          <w:color w:val="000000"/>
          <w:sz w:val="22"/>
          <w:szCs w:val="22"/>
          <w:lang w:bidi="ar-AE"/>
        </w:rPr>
        <w:tab/>
      </w:r>
      <w:r w:rsidR="00091B55" w:rsidRPr="00686F7C">
        <w:rPr>
          <w:rFonts w:asciiTheme="minorHAnsi" w:hAnsiTheme="minorHAnsi" w:cstheme="minorHAnsi"/>
          <w:strike/>
          <w:color w:val="000000"/>
          <w:sz w:val="22"/>
          <w:szCs w:val="22"/>
          <w:lang w:bidi="ar-AE"/>
        </w:rPr>
        <w:t>EXTEND</w:t>
      </w:r>
      <w:r w:rsidR="001236C2" w:rsidRPr="00686F7C">
        <w:rPr>
          <w:rFonts w:asciiTheme="minorHAnsi" w:hAnsiTheme="minorHAnsi" w:cstheme="minorHAnsi"/>
          <w:strike/>
          <w:color w:val="000000"/>
          <w:sz w:val="22"/>
          <w:szCs w:val="22"/>
          <w:lang w:bidi="ar-AE"/>
        </w:rPr>
        <w:t>S</w:t>
      </w:r>
      <w:r w:rsidR="00091B55" w:rsidRPr="00686F7C">
        <w:rPr>
          <w:rFonts w:asciiTheme="minorHAnsi" w:hAnsiTheme="minorHAnsi" w:cstheme="minorHAnsi"/>
          <w:strike/>
          <w:color w:val="000000"/>
          <w:sz w:val="22"/>
          <w:szCs w:val="22"/>
          <w:lang w:bidi="ar-AE"/>
        </w:rPr>
        <w:t xml:space="preserve"> its thanks and appreciation to the Government of Switzerland for </w:t>
      </w:r>
      <w:r w:rsidR="001236C2" w:rsidRPr="00686F7C">
        <w:rPr>
          <w:rFonts w:asciiTheme="minorHAnsi" w:hAnsiTheme="minorHAnsi" w:cstheme="minorHAnsi"/>
          <w:strike/>
          <w:color w:val="000000"/>
          <w:sz w:val="22"/>
          <w:szCs w:val="22"/>
          <w:lang w:bidi="ar-AE"/>
        </w:rPr>
        <w:t>generously providing the conference centre for the meeting</w:t>
      </w:r>
      <w:r w:rsidR="00690295" w:rsidRPr="00686F7C">
        <w:rPr>
          <w:rFonts w:asciiTheme="minorHAnsi" w:hAnsiTheme="minorHAnsi" w:cstheme="minorHAnsi"/>
          <w:strike/>
          <w:color w:val="000000"/>
          <w:sz w:val="22"/>
          <w:szCs w:val="22"/>
          <w:lang w:bidi="ar-AE"/>
        </w:rPr>
        <w:t xml:space="preserve">, and to </w:t>
      </w:r>
      <w:r w:rsidR="00091B55" w:rsidRPr="00686F7C">
        <w:rPr>
          <w:rFonts w:asciiTheme="minorHAnsi" w:hAnsiTheme="minorHAnsi" w:cstheme="minorHAnsi"/>
          <w:strike/>
          <w:color w:val="000000"/>
          <w:sz w:val="22"/>
          <w:szCs w:val="22"/>
          <w:lang w:bidi="ar-AE"/>
        </w:rPr>
        <w:t>the people of Switzerland</w:t>
      </w:r>
      <w:r w:rsidR="00690295" w:rsidRPr="00686F7C">
        <w:rPr>
          <w:rFonts w:asciiTheme="minorHAnsi" w:hAnsiTheme="minorHAnsi" w:cstheme="minorHAnsi"/>
          <w:strike/>
          <w:color w:val="000000"/>
          <w:sz w:val="22"/>
          <w:szCs w:val="22"/>
          <w:lang w:bidi="ar-AE"/>
        </w:rPr>
        <w:t>, and in particular Geneva,</w:t>
      </w:r>
      <w:r w:rsidR="00091B55" w:rsidRPr="00686F7C">
        <w:rPr>
          <w:rFonts w:asciiTheme="minorHAnsi" w:hAnsiTheme="minorHAnsi" w:cstheme="minorHAnsi"/>
          <w:strike/>
          <w:color w:val="000000"/>
          <w:sz w:val="22"/>
          <w:szCs w:val="22"/>
          <w:lang w:bidi="ar-AE"/>
        </w:rPr>
        <w:t xml:space="preserve"> for their warm and gracious welcome and hospitality</w:t>
      </w:r>
      <w:r w:rsidR="00091B55" w:rsidRPr="00686F7C">
        <w:rPr>
          <w:rFonts w:asciiTheme="minorHAnsi" w:hAnsiTheme="minorHAnsi" w:cstheme="minorHAnsi"/>
          <w:strike/>
          <w:color w:val="000000"/>
          <w:sz w:val="22"/>
          <w:szCs w:val="22"/>
          <w:rtl/>
          <w:lang w:bidi="ar-AE"/>
        </w:rPr>
        <w:t>;</w:t>
      </w:r>
    </w:p>
    <w:p w14:paraId="74F31BF8" w14:textId="77777777" w:rsidR="00091B55" w:rsidRPr="007E0350" w:rsidRDefault="00091B55" w:rsidP="00661B52">
      <w:pPr>
        <w:ind w:left="425" w:hanging="425"/>
        <w:rPr>
          <w:rFonts w:asciiTheme="minorHAnsi" w:hAnsiTheme="minorHAnsi" w:cstheme="minorHAnsi"/>
          <w:color w:val="000000"/>
          <w:sz w:val="22"/>
          <w:szCs w:val="22"/>
          <w:lang w:bidi="ar-AE"/>
        </w:rPr>
      </w:pPr>
    </w:p>
    <w:p w14:paraId="5E68AC4B" w14:textId="33F83A54" w:rsidR="00091B55" w:rsidRPr="00AF3A02" w:rsidRDefault="007E0350" w:rsidP="00661B52">
      <w:pPr>
        <w:ind w:left="425" w:hanging="425"/>
        <w:rPr>
          <w:rFonts w:asciiTheme="minorHAnsi" w:hAnsiTheme="minorHAnsi" w:cstheme="minorHAnsi"/>
          <w:color w:val="000000"/>
          <w:sz w:val="22"/>
          <w:szCs w:val="22"/>
          <w:u w:val="single"/>
          <w:lang w:bidi="ar-AE"/>
        </w:rPr>
      </w:pPr>
      <w:r>
        <w:rPr>
          <w:rFonts w:asciiTheme="minorHAnsi" w:hAnsiTheme="minorHAnsi" w:cstheme="minorHAnsi"/>
          <w:color w:val="000000"/>
          <w:sz w:val="22"/>
          <w:szCs w:val="22"/>
          <w:lang w:bidi="ar-AE"/>
        </w:rPr>
        <w:t>9.</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GREATLY APPRECIATES the numerous side events and cultural events that provided a wonderful opportunity for technical and cultural exchanges between delegates;</w:t>
      </w:r>
      <w:r w:rsidR="00AF3A02">
        <w:rPr>
          <w:rFonts w:asciiTheme="minorHAnsi" w:hAnsiTheme="minorHAnsi" w:cstheme="minorHAnsi"/>
          <w:color w:val="000000"/>
          <w:sz w:val="22"/>
          <w:szCs w:val="22"/>
          <w:u w:val="single"/>
          <w:lang w:bidi="ar-AE"/>
        </w:rPr>
        <w:t xml:space="preserve"> and</w:t>
      </w:r>
    </w:p>
    <w:p w14:paraId="70A69C4C" w14:textId="77777777" w:rsidR="00091B55" w:rsidRPr="007E0350" w:rsidRDefault="00091B55" w:rsidP="00661B52">
      <w:pPr>
        <w:ind w:left="425" w:hanging="425"/>
        <w:rPr>
          <w:rFonts w:asciiTheme="minorHAnsi" w:hAnsiTheme="minorHAnsi" w:cstheme="minorHAnsi"/>
          <w:color w:val="000000"/>
          <w:sz w:val="22"/>
          <w:szCs w:val="22"/>
          <w:lang w:bidi="ar-AE"/>
        </w:rPr>
      </w:pPr>
    </w:p>
    <w:p w14:paraId="42C714C2" w14:textId="35273292" w:rsidR="00091B55" w:rsidRPr="00D16BB1" w:rsidRDefault="007E0350" w:rsidP="00661B52">
      <w:pPr>
        <w:ind w:left="425" w:hanging="425"/>
        <w:rPr>
          <w:rFonts w:asciiTheme="minorHAnsi" w:hAnsiTheme="minorHAnsi" w:cstheme="minorHAnsi"/>
          <w:strike/>
          <w:color w:val="000000"/>
          <w:sz w:val="22"/>
          <w:szCs w:val="22"/>
          <w:lang w:bidi="ar-AE"/>
        </w:rPr>
      </w:pPr>
      <w:r w:rsidRPr="00D16BB1">
        <w:rPr>
          <w:rFonts w:asciiTheme="minorHAnsi" w:hAnsiTheme="minorHAnsi" w:cstheme="minorHAnsi"/>
          <w:strike/>
          <w:color w:val="000000"/>
          <w:sz w:val="22"/>
          <w:szCs w:val="22"/>
          <w:lang w:bidi="ar-AE"/>
        </w:rPr>
        <w:lastRenderedPageBreak/>
        <w:t>10.</w:t>
      </w:r>
      <w:r w:rsidRPr="00D16BB1">
        <w:rPr>
          <w:rFonts w:asciiTheme="minorHAnsi" w:hAnsiTheme="minorHAnsi" w:cstheme="minorHAnsi"/>
          <w:strike/>
          <w:color w:val="000000"/>
          <w:sz w:val="22"/>
          <w:szCs w:val="22"/>
          <w:lang w:bidi="ar-AE"/>
        </w:rPr>
        <w:tab/>
      </w:r>
      <w:r w:rsidR="00091B55" w:rsidRPr="00D16BB1">
        <w:rPr>
          <w:rFonts w:asciiTheme="minorHAnsi" w:hAnsiTheme="minorHAnsi" w:cstheme="minorHAnsi"/>
          <w:strike/>
          <w:color w:val="000000"/>
          <w:sz w:val="22"/>
          <w:szCs w:val="22"/>
          <w:lang w:bidi="ar-AE"/>
        </w:rPr>
        <w:t xml:space="preserve">LOOKS FORWARD to working with the government and people of the </w:t>
      </w:r>
      <w:r w:rsidR="00091B55" w:rsidRPr="00D16BB1">
        <w:rPr>
          <w:rFonts w:asciiTheme="minorHAnsi" w:hAnsiTheme="minorHAnsi" w:cstheme="minorHAnsi"/>
          <w:strike/>
          <w:sz w:val="22"/>
          <w:szCs w:val="22"/>
          <w:lang w:bidi="ar-AE"/>
        </w:rPr>
        <w:t>People</w:t>
      </w:r>
      <w:r w:rsidR="00661B52" w:rsidRPr="00D16BB1">
        <w:rPr>
          <w:rFonts w:asciiTheme="minorHAnsi" w:hAnsiTheme="minorHAnsi" w:cstheme="minorHAnsi"/>
          <w:strike/>
          <w:sz w:val="22"/>
          <w:szCs w:val="22"/>
          <w:lang w:bidi="ar-AE"/>
        </w:rPr>
        <w:t>’</w:t>
      </w:r>
      <w:r w:rsidR="00091B55" w:rsidRPr="00D16BB1">
        <w:rPr>
          <w:rFonts w:asciiTheme="minorHAnsi" w:hAnsiTheme="minorHAnsi" w:cstheme="minorHAnsi"/>
          <w:strike/>
          <w:sz w:val="22"/>
          <w:szCs w:val="22"/>
          <w:lang w:bidi="ar-AE"/>
        </w:rPr>
        <w:t xml:space="preserve">s Republic of China </w:t>
      </w:r>
      <w:r w:rsidR="00091B55" w:rsidRPr="00D16BB1">
        <w:rPr>
          <w:rFonts w:asciiTheme="minorHAnsi" w:hAnsiTheme="minorHAnsi" w:cstheme="minorHAnsi"/>
          <w:strike/>
          <w:color w:val="000000"/>
          <w:sz w:val="22"/>
          <w:szCs w:val="22"/>
          <w:lang w:bidi="ar-AE"/>
        </w:rPr>
        <w:t xml:space="preserve">to </w:t>
      </w:r>
      <w:r w:rsidR="00482744" w:rsidRPr="00D16BB1">
        <w:rPr>
          <w:rFonts w:asciiTheme="minorHAnsi" w:hAnsiTheme="minorHAnsi" w:cstheme="minorHAnsi"/>
          <w:strike/>
          <w:color w:val="000000"/>
          <w:sz w:val="22"/>
          <w:szCs w:val="22"/>
          <w:lang w:bidi="ar-AE"/>
        </w:rPr>
        <w:t xml:space="preserve">foster energy and action </w:t>
      </w:r>
      <w:r w:rsidR="00091B55" w:rsidRPr="00D16BB1">
        <w:rPr>
          <w:rFonts w:asciiTheme="minorHAnsi" w:hAnsiTheme="minorHAnsi" w:cstheme="minorHAnsi"/>
          <w:strike/>
          <w:color w:val="000000"/>
          <w:sz w:val="22"/>
          <w:szCs w:val="22"/>
          <w:lang w:bidi="ar-AE"/>
        </w:rPr>
        <w:t>for the benefit of wetland conservation locally, nationally, regionally and internationally</w:t>
      </w:r>
      <w:r w:rsidR="00395042" w:rsidRPr="00D16BB1">
        <w:rPr>
          <w:rFonts w:asciiTheme="minorHAnsi" w:hAnsiTheme="minorHAnsi" w:cstheme="minorHAnsi"/>
          <w:strike/>
          <w:color w:val="000000"/>
          <w:sz w:val="22"/>
          <w:szCs w:val="22"/>
          <w:lang w:bidi="ar-AE"/>
        </w:rPr>
        <w:t>;</w:t>
      </w:r>
    </w:p>
    <w:p w14:paraId="6A7427C6" w14:textId="77777777" w:rsidR="00091B55" w:rsidRPr="007E0350" w:rsidRDefault="00091B55" w:rsidP="00661B52">
      <w:pPr>
        <w:ind w:left="425" w:hanging="425"/>
        <w:rPr>
          <w:rFonts w:asciiTheme="minorHAnsi" w:hAnsiTheme="minorHAnsi" w:cstheme="minorHAnsi"/>
          <w:color w:val="000000"/>
          <w:sz w:val="22"/>
          <w:szCs w:val="22"/>
          <w:lang w:bidi="ar-AE"/>
        </w:rPr>
      </w:pPr>
    </w:p>
    <w:p w14:paraId="0526B3D8" w14:textId="6052B133" w:rsidR="00091B55" w:rsidRPr="00F91B0E" w:rsidRDefault="00B902A2" w:rsidP="00661B52">
      <w:pPr>
        <w:ind w:left="425" w:hanging="425"/>
        <w:rPr>
          <w:rFonts w:asciiTheme="minorHAnsi" w:hAnsiTheme="minorHAnsi" w:cstheme="minorHAnsi"/>
          <w:strike/>
          <w:color w:val="000000"/>
          <w:sz w:val="22"/>
          <w:szCs w:val="22"/>
          <w:highlight w:val="yellow"/>
          <w:lang w:bidi="ar-AE"/>
        </w:rPr>
      </w:pPr>
      <w:r w:rsidRPr="00F91B0E">
        <w:rPr>
          <w:rFonts w:asciiTheme="minorHAnsi" w:hAnsiTheme="minorHAnsi" w:cstheme="minorHAnsi"/>
          <w:strike/>
          <w:color w:val="000000"/>
          <w:sz w:val="22"/>
          <w:szCs w:val="22"/>
          <w:highlight w:val="yellow"/>
          <w:lang w:bidi="ar-AE"/>
        </w:rPr>
        <w:t>[</w:t>
      </w:r>
      <w:r w:rsidR="00661B52" w:rsidRPr="00F91B0E">
        <w:rPr>
          <w:rFonts w:asciiTheme="minorHAnsi" w:hAnsiTheme="minorHAnsi" w:cstheme="minorHAnsi"/>
          <w:color w:val="000000"/>
          <w:sz w:val="22"/>
          <w:szCs w:val="22"/>
          <w:highlight w:val="yellow"/>
          <w:lang w:bidi="ar-AE"/>
        </w:rPr>
        <w:t>1</w:t>
      </w:r>
      <w:r w:rsidR="00661B52">
        <w:rPr>
          <w:rFonts w:asciiTheme="minorHAnsi" w:hAnsiTheme="minorHAnsi" w:cstheme="minorHAnsi"/>
          <w:color w:val="000000"/>
          <w:sz w:val="22"/>
          <w:szCs w:val="22"/>
          <w:lang w:bidi="ar-AE"/>
        </w:rPr>
        <w:t>1.</w:t>
      </w:r>
      <w:r w:rsidR="00661B52">
        <w:rPr>
          <w:rFonts w:asciiTheme="minorHAnsi" w:hAnsiTheme="minorHAnsi" w:cstheme="minorHAnsi"/>
          <w:color w:val="000000"/>
          <w:sz w:val="22"/>
          <w:szCs w:val="22"/>
          <w:lang w:bidi="ar-AE"/>
        </w:rPr>
        <w:tab/>
      </w:r>
      <w:r w:rsidR="00DD7AE9">
        <w:rPr>
          <w:rFonts w:asciiTheme="minorHAnsi" w:hAnsiTheme="minorHAnsi" w:cstheme="minorHAnsi"/>
          <w:color w:val="000000"/>
          <w:sz w:val="22"/>
          <w:szCs w:val="22"/>
          <w:lang w:bidi="ar-AE"/>
        </w:rPr>
        <w:t>TAKES NOTE OF</w:t>
      </w:r>
      <w:r w:rsidR="00091B55" w:rsidRPr="007E0350">
        <w:rPr>
          <w:rFonts w:asciiTheme="minorHAnsi" w:hAnsiTheme="minorHAnsi" w:cstheme="minorHAnsi"/>
          <w:color w:val="000000"/>
          <w:sz w:val="22"/>
          <w:szCs w:val="22"/>
          <w:lang w:bidi="ar-AE"/>
        </w:rPr>
        <w:t xml:space="preserve"> the “Wuhan Declaration”</w:t>
      </w:r>
      <w:r w:rsidR="00B31CE2" w:rsidRPr="007E0350">
        <w:rPr>
          <w:rFonts w:asciiTheme="minorHAnsi" w:hAnsiTheme="minorHAnsi" w:cstheme="minorHAnsi"/>
          <w:color w:val="000000"/>
          <w:sz w:val="22"/>
          <w:szCs w:val="22"/>
          <w:lang w:bidi="ar-AE"/>
        </w:rPr>
        <w:t xml:space="preserve">, </w:t>
      </w:r>
      <w:r w:rsidR="00B31CE2" w:rsidRPr="00D16BB1">
        <w:rPr>
          <w:rFonts w:asciiTheme="minorHAnsi" w:hAnsiTheme="minorHAnsi" w:cstheme="minorHAnsi"/>
          <w:strike/>
          <w:color w:val="000000"/>
          <w:sz w:val="22"/>
          <w:szCs w:val="22"/>
          <w:lang w:bidi="ar-AE"/>
        </w:rPr>
        <w:t>which emerged from the high-level segment</w:t>
      </w:r>
      <w:r w:rsidR="00DD7AE9" w:rsidRPr="00D16BB1">
        <w:rPr>
          <w:rFonts w:asciiTheme="minorHAnsi" w:hAnsiTheme="minorHAnsi" w:cstheme="minorHAnsi"/>
          <w:strike/>
          <w:color w:val="000000"/>
          <w:sz w:val="22"/>
          <w:szCs w:val="22"/>
          <w:lang w:bidi="ar-AE"/>
        </w:rPr>
        <w:t xml:space="preserve"> and is annexed to the present Resolution</w:t>
      </w:r>
      <w:r w:rsidR="00B31CE2" w:rsidRPr="00D16BB1">
        <w:rPr>
          <w:rFonts w:asciiTheme="minorHAnsi" w:hAnsiTheme="minorHAnsi" w:cstheme="minorHAnsi"/>
          <w:strike/>
          <w:color w:val="000000"/>
          <w:sz w:val="22"/>
          <w:szCs w:val="22"/>
          <w:lang w:bidi="ar-AE"/>
        </w:rPr>
        <w:t>,</w:t>
      </w:r>
      <w:r w:rsidR="00D16BB1">
        <w:rPr>
          <w:rStyle w:val="FootnoteReference"/>
          <w:rFonts w:asciiTheme="minorHAnsi" w:hAnsiTheme="minorHAnsi" w:cstheme="minorHAnsi"/>
          <w:strike/>
          <w:color w:val="000000"/>
          <w:sz w:val="22"/>
          <w:szCs w:val="22"/>
          <w:lang w:bidi="ar-AE"/>
        </w:rPr>
        <w:footnoteReference w:id="1"/>
      </w:r>
      <w:r w:rsidR="00DD7AE9" w:rsidRPr="00D16BB1">
        <w:rPr>
          <w:rFonts w:asciiTheme="minorHAnsi" w:hAnsiTheme="minorHAnsi" w:cstheme="minorHAnsi"/>
          <w:color w:val="000000"/>
          <w:sz w:val="22"/>
          <w:szCs w:val="22"/>
          <w:lang w:bidi="ar-AE"/>
        </w:rPr>
        <w:t xml:space="preserve"> </w:t>
      </w:r>
      <w:r w:rsidR="00DD7AE9">
        <w:rPr>
          <w:rFonts w:asciiTheme="minorHAnsi" w:hAnsiTheme="minorHAnsi" w:cstheme="minorHAnsi"/>
          <w:color w:val="000000"/>
          <w:sz w:val="22"/>
          <w:szCs w:val="22"/>
          <w:lang w:bidi="ar-AE"/>
        </w:rPr>
        <w:t xml:space="preserve">and </w:t>
      </w:r>
      <w:r w:rsidR="00E2745B" w:rsidRPr="00F91B0E">
        <w:rPr>
          <w:rFonts w:asciiTheme="minorHAnsi" w:hAnsiTheme="minorHAnsi" w:cstheme="minorHAnsi"/>
          <w:color w:val="000000"/>
          <w:sz w:val="22"/>
          <w:szCs w:val="22"/>
          <w:highlight w:val="yellow"/>
          <w:u w:val="single"/>
          <w:lang w:bidi="ar-AE"/>
        </w:rPr>
        <w:t>its intended aim</w:t>
      </w:r>
      <w:r w:rsidR="00E2745B" w:rsidRPr="00F91B0E">
        <w:rPr>
          <w:rFonts w:asciiTheme="minorHAnsi" w:hAnsiTheme="minorHAnsi" w:cstheme="minorHAnsi"/>
          <w:color w:val="000000"/>
          <w:sz w:val="22"/>
          <w:szCs w:val="22"/>
          <w:highlight w:val="yellow"/>
          <w:lang w:bidi="ar-AE"/>
        </w:rPr>
        <w:t xml:space="preserve"> </w:t>
      </w:r>
      <w:r w:rsidR="00DD7AE9" w:rsidRPr="00F91B0E">
        <w:rPr>
          <w:rFonts w:asciiTheme="minorHAnsi" w:hAnsiTheme="minorHAnsi" w:cstheme="minorHAnsi"/>
          <w:strike/>
          <w:color w:val="000000"/>
          <w:sz w:val="22"/>
          <w:szCs w:val="22"/>
          <w:highlight w:val="yellow"/>
          <w:lang w:bidi="ar-AE"/>
        </w:rPr>
        <w:t>RECOGNIZES</w:t>
      </w:r>
      <w:r w:rsidR="00DD7AE9">
        <w:rPr>
          <w:rFonts w:asciiTheme="minorHAnsi" w:hAnsiTheme="minorHAnsi" w:cstheme="minorHAnsi"/>
          <w:color w:val="000000"/>
          <w:sz w:val="22"/>
          <w:szCs w:val="22"/>
          <w:lang w:bidi="ar-AE"/>
        </w:rPr>
        <w:t xml:space="preserve"> that it</w:t>
      </w:r>
      <w:r w:rsidR="00091B55" w:rsidRPr="007E0350">
        <w:rPr>
          <w:rFonts w:asciiTheme="minorHAnsi" w:hAnsiTheme="minorHAnsi" w:cstheme="minorHAnsi"/>
          <w:color w:val="000000"/>
          <w:sz w:val="22"/>
          <w:szCs w:val="22"/>
          <w:lang w:bidi="ar-AE"/>
        </w:rPr>
        <w:t xml:space="preserve"> will enhance the visibility of the Convention and strengthen high-level commitment to conserve and wisely use wetlands, and to strengthen further the implementation of the Convention on Wetland</w:t>
      </w:r>
      <w:r w:rsidR="00091B55" w:rsidRPr="00F91B0E">
        <w:rPr>
          <w:rFonts w:asciiTheme="minorHAnsi" w:hAnsiTheme="minorHAnsi" w:cstheme="minorHAnsi"/>
          <w:color w:val="000000"/>
          <w:sz w:val="22"/>
          <w:szCs w:val="22"/>
          <w:lang w:bidi="ar-AE"/>
        </w:rPr>
        <w:t>s</w:t>
      </w:r>
      <w:r w:rsidR="00091B55" w:rsidRPr="00F91B0E">
        <w:rPr>
          <w:rFonts w:asciiTheme="minorHAnsi" w:hAnsiTheme="minorHAnsi" w:cstheme="minorHAnsi"/>
          <w:color w:val="000000"/>
          <w:sz w:val="22"/>
          <w:szCs w:val="22"/>
          <w:lang w:bidi="ar-AE"/>
        </w:rPr>
        <w:t>;</w:t>
      </w:r>
      <w:r w:rsidR="00395042" w:rsidRPr="00F91B0E">
        <w:rPr>
          <w:rFonts w:asciiTheme="minorHAnsi" w:hAnsiTheme="minorHAnsi" w:cstheme="minorHAnsi"/>
          <w:strike/>
          <w:color w:val="000000"/>
          <w:sz w:val="22"/>
          <w:szCs w:val="22"/>
          <w:lang w:bidi="ar-AE"/>
        </w:rPr>
        <w:t xml:space="preserve"> </w:t>
      </w:r>
      <w:r w:rsidR="00395042" w:rsidRPr="00F91B0E">
        <w:rPr>
          <w:rFonts w:asciiTheme="minorHAnsi" w:hAnsiTheme="minorHAnsi" w:cstheme="minorHAnsi"/>
          <w:strike/>
          <w:color w:val="000000"/>
          <w:sz w:val="22"/>
          <w:szCs w:val="22"/>
          <w:highlight w:val="yellow"/>
          <w:lang w:bidi="ar-AE"/>
        </w:rPr>
        <w:t>and</w:t>
      </w:r>
      <w:r w:rsidRPr="00F91B0E">
        <w:rPr>
          <w:rFonts w:asciiTheme="minorHAnsi" w:hAnsiTheme="minorHAnsi" w:cstheme="minorHAnsi"/>
          <w:strike/>
          <w:color w:val="000000"/>
          <w:sz w:val="22"/>
          <w:szCs w:val="22"/>
          <w:highlight w:val="yellow"/>
          <w:lang w:bidi="ar-AE"/>
        </w:rPr>
        <w:t>]</w:t>
      </w:r>
    </w:p>
    <w:p w14:paraId="6C38280F" w14:textId="66DC7930" w:rsidR="00B902A2" w:rsidRPr="00F91B0E" w:rsidRDefault="00B902A2" w:rsidP="00661B52">
      <w:pPr>
        <w:ind w:left="425" w:hanging="425"/>
        <w:rPr>
          <w:rFonts w:asciiTheme="minorHAnsi" w:hAnsiTheme="minorHAnsi" w:cstheme="minorHAnsi"/>
          <w:i/>
          <w:strike/>
          <w:color w:val="000000"/>
          <w:sz w:val="22"/>
          <w:szCs w:val="22"/>
          <w:highlight w:val="yellow"/>
          <w:lang w:bidi="ar-AE"/>
        </w:rPr>
      </w:pPr>
      <w:r w:rsidRPr="00F91B0E">
        <w:rPr>
          <w:rFonts w:asciiTheme="minorHAnsi" w:hAnsiTheme="minorHAnsi" w:cstheme="minorHAnsi"/>
          <w:i/>
          <w:strike/>
          <w:color w:val="000000"/>
          <w:sz w:val="22"/>
          <w:szCs w:val="22"/>
          <w:highlight w:val="yellow"/>
          <w:lang w:bidi="ar-AE"/>
        </w:rPr>
        <w:t>or</w:t>
      </w:r>
    </w:p>
    <w:p w14:paraId="73E37A73" w14:textId="68680B58" w:rsidR="00B902A2" w:rsidRPr="00F91B0E" w:rsidRDefault="00B902A2" w:rsidP="00661B52">
      <w:pPr>
        <w:ind w:left="425" w:hanging="425"/>
        <w:rPr>
          <w:rFonts w:asciiTheme="minorHAnsi" w:hAnsiTheme="minorHAnsi" w:cstheme="minorHAnsi"/>
          <w:strike/>
          <w:color w:val="000000"/>
          <w:sz w:val="22"/>
          <w:szCs w:val="22"/>
          <w:lang w:bidi="ar-AE"/>
        </w:rPr>
      </w:pPr>
      <w:r w:rsidRPr="00F91B0E">
        <w:rPr>
          <w:rFonts w:asciiTheme="minorHAnsi" w:hAnsiTheme="minorHAnsi" w:cstheme="minorHAnsi"/>
          <w:strike/>
          <w:color w:val="000000"/>
          <w:sz w:val="22"/>
          <w:szCs w:val="22"/>
          <w:highlight w:val="yellow"/>
          <w:lang w:bidi="ar-AE"/>
        </w:rPr>
        <w:t>[11.</w:t>
      </w:r>
      <w:r w:rsidRPr="00F91B0E">
        <w:rPr>
          <w:rFonts w:asciiTheme="minorHAnsi" w:hAnsiTheme="minorHAnsi" w:cstheme="minorHAnsi"/>
          <w:strike/>
          <w:color w:val="000000"/>
          <w:sz w:val="22"/>
          <w:szCs w:val="22"/>
          <w:highlight w:val="yellow"/>
          <w:lang w:bidi="ar-AE"/>
        </w:rPr>
        <w:tab/>
        <w:t xml:space="preserve">TAKES NOTE OF the “Wuhan Declaration”, which emerged from the high-level segment </w:t>
      </w:r>
      <w:r w:rsidR="00532E94" w:rsidRPr="00F91B0E">
        <w:rPr>
          <w:rFonts w:asciiTheme="minorHAnsi" w:hAnsiTheme="minorHAnsi" w:cstheme="minorHAnsi"/>
          <w:strike/>
          <w:color w:val="000000"/>
          <w:sz w:val="22"/>
          <w:szCs w:val="22"/>
          <w:highlight w:val="yellow"/>
          <w:u w:val="single"/>
          <w:lang w:bidi="ar-AE"/>
        </w:rPr>
        <w:t>referred to in paragraph 4. above, in fostering energy and action</w:t>
      </w:r>
      <w:r w:rsidR="00935C95" w:rsidRPr="00F91B0E">
        <w:rPr>
          <w:rFonts w:asciiTheme="minorHAnsi" w:hAnsiTheme="minorHAnsi" w:cstheme="minorHAnsi"/>
          <w:strike/>
          <w:color w:val="000000"/>
          <w:sz w:val="22"/>
          <w:szCs w:val="22"/>
          <w:highlight w:val="yellow"/>
          <w:u w:val="single"/>
          <w:lang w:bidi="ar-AE"/>
        </w:rPr>
        <w:t xml:space="preserve"> for the benefit of wetland conservation locall, nationally, regionally and internationally. </w:t>
      </w:r>
      <w:r w:rsidRPr="00F91B0E">
        <w:rPr>
          <w:rFonts w:asciiTheme="minorHAnsi" w:hAnsiTheme="minorHAnsi" w:cstheme="minorHAnsi"/>
          <w:strike/>
          <w:color w:val="000000"/>
          <w:sz w:val="22"/>
          <w:szCs w:val="22"/>
          <w:highlight w:val="yellow"/>
          <w:lang w:bidi="ar-AE"/>
        </w:rPr>
        <w:t>and is annexed to the present Resolution,</w:t>
      </w:r>
      <w:r w:rsidRPr="00F91B0E">
        <w:rPr>
          <w:rStyle w:val="FootnoteReference"/>
          <w:rFonts w:asciiTheme="minorHAnsi" w:hAnsiTheme="minorHAnsi" w:cstheme="minorHAnsi"/>
          <w:strike/>
          <w:color w:val="000000"/>
          <w:sz w:val="22"/>
          <w:szCs w:val="22"/>
          <w:highlight w:val="yellow"/>
          <w:lang w:bidi="ar-AE"/>
        </w:rPr>
        <w:footnoteReference w:id="2"/>
      </w:r>
      <w:r w:rsidRPr="00F91B0E">
        <w:rPr>
          <w:rFonts w:asciiTheme="minorHAnsi" w:hAnsiTheme="minorHAnsi" w:cstheme="minorHAnsi"/>
          <w:strike/>
          <w:color w:val="000000"/>
          <w:sz w:val="22"/>
          <w:szCs w:val="22"/>
          <w:highlight w:val="yellow"/>
          <w:lang w:bidi="ar-AE"/>
        </w:rPr>
        <w:t xml:space="preserve"> and RECOGNIZES that it will enhance the visibility of the Convention and strengthen high-level commitment to conserve and wisely use wetlands, and to strengthen further the implementation of the Convention on Wetlands; and]</w:t>
      </w:r>
    </w:p>
    <w:p w14:paraId="1FA06FC3" w14:textId="77777777" w:rsidR="00091B55" w:rsidRPr="00AF3A02" w:rsidRDefault="00091B55" w:rsidP="00661B52">
      <w:pPr>
        <w:ind w:left="425" w:hanging="425"/>
        <w:rPr>
          <w:rFonts w:asciiTheme="minorHAnsi" w:hAnsiTheme="minorHAnsi" w:cstheme="minorHAnsi"/>
          <w:strike/>
          <w:color w:val="000000"/>
          <w:sz w:val="22"/>
          <w:szCs w:val="22"/>
          <w:lang w:bidi="ar-AE"/>
        </w:rPr>
      </w:pPr>
    </w:p>
    <w:p w14:paraId="68EC60A8" w14:textId="16DC2BA4" w:rsidR="00091B55" w:rsidRPr="007E0350" w:rsidRDefault="00661B52" w:rsidP="00661B52">
      <w:pPr>
        <w:ind w:left="425" w:hanging="425"/>
        <w:rPr>
          <w:rFonts w:asciiTheme="minorHAnsi" w:hAnsiTheme="minorHAnsi" w:cstheme="minorHAnsi"/>
          <w:color w:val="000000"/>
          <w:sz w:val="22"/>
          <w:szCs w:val="22"/>
          <w:lang w:bidi="ar-AE"/>
        </w:rPr>
      </w:pPr>
      <w:r w:rsidRPr="00AF3A02">
        <w:rPr>
          <w:rFonts w:asciiTheme="minorHAnsi" w:hAnsiTheme="minorHAnsi" w:cstheme="minorHAnsi"/>
          <w:strike/>
          <w:color w:val="000000"/>
          <w:sz w:val="22"/>
          <w:szCs w:val="22"/>
          <w:lang w:bidi="ar-AE"/>
        </w:rPr>
        <w:t>12.</w:t>
      </w:r>
      <w:r w:rsidRPr="00AF3A02">
        <w:rPr>
          <w:rFonts w:asciiTheme="minorHAnsi" w:hAnsiTheme="minorHAnsi" w:cstheme="minorHAnsi"/>
          <w:strike/>
          <w:color w:val="000000"/>
          <w:sz w:val="22"/>
          <w:szCs w:val="22"/>
          <w:lang w:bidi="ar-AE"/>
        </w:rPr>
        <w:tab/>
      </w:r>
      <w:r w:rsidR="00091B55" w:rsidRPr="00AF3A02">
        <w:rPr>
          <w:rFonts w:asciiTheme="minorHAnsi" w:hAnsiTheme="minorHAnsi" w:cstheme="minorHAnsi"/>
          <w:strike/>
          <w:color w:val="000000"/>
          <w:sz w:val="22"/>
          <w:szCs w:val="22"/>
          <w:lang w:bidi="ar-AE"/>
        </w:rPr>
        <w:t xml:space="preserve">RECOMMENDS that the Government of the </w:t>
      </w:r>
      <w:r w:rsidR="00091B55" w:rsidRPr="00AF3A02">
        <w:rPr>
          <w:rFonts w:asciiTheme="minorHAnsi" w:hAnsiTheme="minorHAnsi" w:cstheme="minorHAnsi"/>
          <w:strike/>
          <w:sz w:val="22"/>
          <w:szCs w:val="22"/>
          <w:lang w:bidi="ar-AE"/>
        </w:rPr>
        <w:t>People</w:t>
      </w:r>
      <w:r w:rsidRPr="00AF3A02">
        <w:rPr>
          <w:rFonts w:asciiTheme="minorHAnsi" w:hAnsiTheme="minorHAnsi" w:cstheme="minorHAnsi"/>
          <w:strike/>
          <w:sz w:val="22"/>
          <w:szCs w:val="22"/>
          <w:lang w:bidi="ar-AE"/>
        </w:rPr>
        <w:t>’</w:t>
      </w:r>
      <w:r w:rsidR="00091B55" w:rsidRPr="00AF3A02">
        <w:rPr>
          <w:rFonts w:asciiTheme="minorHAnsi" w:hAnsiTheme="minorHAnsi" w:cstheme="minorHAnsi"/>
          <w:strike/>
          <w:sz w:val="22"/>
          <w:szCs w:val="22"/>
          <w:lang w:bidi="ar-AE"/>
        </w:rPr>
        <w:t xml:space="preserve">s Republic of China </w:t>
      </w:r>
      <w:r w:rsidR="00091B55" w:rsidRPr="00AF3A02">
        <w:rPr>
          <w:rFonts w:asciiTheme="minorHAnsi" w:hAnsiTheme="minorHAnsi" w:cstheme="minorHAnsi"/>
          <w:strike/>
          <w:color w:val="000000"/>
          <w:sz w:val="22"/>
          <w:szCs w:val="22"/>
          <w:lang w:bidi="ar-AE"/>
        </w:rPr>
        <w:t>on behalf of all Contracting Parties submit this declaration to all members and observers of the United Nations for their consideration</w:t>
      </w:r>
      <w:r w:rsidR="00091B55" w:rsidRPr="007E0350">
        <w:rPr>
          <w:rFonts w:asciiTheme="minorHAnsi" w:hAnsiTheme="minorHAnsi" w:cstheme="minorHAnsi"/>
          <w:color w:val="000000"/>
          <w:sz w:val="22"/>
          <w:szCs w:val="22"/>
          <w:lang w:bidi="ar-AE"/>
        </w:rPr>
        <w:t>.</w:t>
      </w:r>
    </w:p>
    <w:p w14:paraId="7D3833D9" w14:textId="2AE10DAC" w:rsidR="004C4D08" w:rsidRDefault="004C4D08">
      <w:pPr>
        <w:spacing w:after="160" w:line="259" w:lineRule="auto"/>
      </w:pPr>
      <w:r>
        <w:br w:type="page"/>
      </w:r>
    </w:p>
    <w:p w14:paraId="16D64C97" w14:textId="0FD08879" w:rsidR="00650682" w:rsidRPr="008B36CD" w:rsidRDefault="004C4D08">
      <w:pPr>
        <w:rPr>
          <w:rFonts w:asciiTheme="minorHAnsi" w:hAnsiTheme="minorHAnsi" w:cstheme="minorHAnsi"/>
          <w:b/>
          <w:strike/>
        </w:rPr>
      </w:pPr>
      <w:r w:rsidRPr="008B36CD">
        <w:rPr>
          <w:rFonts w:asciiTheme="minorHAnsi" w:hAnsiTheme="minorHAnsi" w:cstheme="minorHAnsi"/>
          <w:b/>
          <w:strike/>
        </w:rPr>
        <w:lastRenderedPageBreak/>
        <w:t>Annex 1</w:t>
      </w:r>
    </w:p>
    <w:p w14:paraId="4E103078" w14:textId="09229CD1" w:rsidR="004C4D08" w:rsidRPr="008B36CD" w:rsidRDefault="004C4D08">
      <w:pPr>
        <w:rPr>
          <w:rFonts w:asciiTheme="minorHAnsi" w:hAnsiTheme="minorHAnsi" w:cstheme="minorHAnsi"/>
          <w:b/>
          <w:strike/>
        </w:rPr>
      </w:pPr>
    </w:p>
    <w:p w14:paraId="5E6ED986" w14:textId="77777777" w:rsidR="004C4D08" w:rsidRPr="008B36CD" w:rsidRDefault="004C4D08" w:rsidP="004C4D08">
      <w:pPr>
        <w:rPr>
          <w:rFonts w:asciiTheme="minorHAnsi" w:hAnsiTheme="minorHAnsi" w:cstheme="minorHAnsi"/>
          <w:b/>
          <w:strike/>
        </w:rPr>
      </w:pPr>
      <w:r w:rsidRPr="008B36CD">
        <w:rPr>
          <w:rFonts w:asciiTheme="minorHAnsi" w:hAnsiTheme="minorHAnsi" w:cstheme="minorHAnsi"/>
          <w:b/>
          <w:strike/>
        </w:rPr>
        <w:t>Wuhan Declaration</w:t>
      </w:r>
      <w:r w:rsidRPr="008B36CD">
        <w:rPr>
          <w:rFonts w:asciiTheme="minorHAnsi" w:hAnsiTheme="minorHAnsi" w:cstheme="minorHAnsi"/>
          <w:strike/>
          <w:vertAlign w:val="superscript"/>
        </w:rPr>
        <w:footnoteReference w:id="3"/>
      </w:r>
    </w:p>
    <w:p w14:paraId="3C692E53" w14:textId="77777777" w:rsidR="004C4D08" w:rsidRPr="008B36CD" w:rsidRDefault="004C4D08" w:rsidP="004C4D08">
      <w:pPr>
        <w:ind w:left="425" w:hanging="425"/>
        <w:rPr>
          <w:rFonts w:asciiTheme="minorHAnsi" w:hAnsiTheme="minorHAnsi" w:cstheme="minorHAnsi"/>
          <w:strike/>
          <w:sz w:val="22"/>
          <w:szCs w:val="22"/>
        </w:rPr>
      </w:pPr>
    </w:p>
    <w:p w14:paraId="588283A2" w14:textId="78B25BCA" w:rsidR="004C4D08" w:rsidRPr="008B36CD" w:rsidRDefault="004C4D08" w:rsidP="004C4D08">
      <w:pPr>
        <w:ind w:firstLine="1"/>
        <w:rPr>
          <w:rFonts w:asciiTheme="minorHAnsi" w:hAnsiTheme="minorHAnsi" w:cstheme="minorHAnsi"/>
          <w:strike/>
          <w:sz w:val="22"/>
          <w:szCs w:val="22"/>
        </w:rPr>
      </w:pPr>
      <w:bookmarkStart w:id="3" w:name="OLE_LINK4"/>
      <w:r w:rsidRPr="008B36CD">
        <w:rPr>
          <w:rFonts w:asciiTheme="minorHAnsi" w:hAnsiTheme="minorHAnsi" w:cstheme="minorHAnsi"/>
          <w:strike/>
          <w:sz w:val="22"/>
          <w:szCs w:val="22"/>
        </w:rPr>
        <w:t>We, Ministers, Ministerial-level officials, and Ambassadors of the Contracting Parties, gathered at the high-level segment of the 14</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Meeting of the Conference of the Contracting Parties to the Ramsar Convention on Wetlands (COP14), on 6</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November 2022, hereby:</w:t>
      </w:r>
    </w:p>
    <w:p w14:paraId="6A43DC73" w14:textId="77777777" w:rsidR="004C4D08" w:rsidRPr="008B36CD" w:rsidRDefault="004C4D08" w:rsidP="004C4D08">
      <w:pPr>
        <w:ind w:firstLine="1"/>
        <w:rPr>
          <w:rFonts w:asciiTheme="minorHAnsi" w:hAnsiTheme="minorHAnsi" w:cstheme="minorHAnsi"/>
          <w:strike/>
          <w:sz w:val="22"/>
          <w:szCs w:val="22"/>
        </w:rPr>
      </w:pPr>
    </w:p>
    <w:p w14:paraId="1A8FF2C9" w14:textId="56BD33BB" w:rsidR="004C4D08" w:rsidRPr="008B36CD" w:rsidRDefault="004C4D08" w:rsidP="004C4D08">
      <w:pPr>
        <w:ind w:firstLine="1"/>
        <w:rPr>
          <w:rFonts w:asciiTheme="minorHAnsi" w:hAnsiTheme="minorHAnsi" w:cstheme="minorHAnsi"/>
          <w:strike/>
          <w:sz w:val="22"/>
          <w:szCs w:val="22"/>
        </w:rPr>
      </w:pPr>
      <w:bookmarkStart w:id="4" w:name="OLE_LINK12"/>
      <w:bookmarkStart w:id="5" w:name="OLE_LINK13"/>
      <w:bookmarkStart w:id="6" w:name="OLE_LINK6"/>
      <w:bookmarkEnd w:id="3"/>
      <w:r w:rsidRPr="008B36CD">
        <w:rPr>
          <w:rFonts w:asciiTheme="minorHAnsi" w:hAnsiTheme="minorHAnsi" w:cstheme="minorHAnsi"/>
          <w:strike/>
          <w:sz w:val="22"/>
          <w:szCs w:val="22"/>
        </w:rPr>
        <w:t>RECOGNIZE</w:t>
      </w:r>
      <w:bookmarkEnd w:id="4"/>
      <w:bookmarkEnd w:id="5"/>
      <w:r w:rsidRPr="008B36CD">
        <w:rPr>
          <w:rFonts w:asciiTheme="minorHAnsi" w:hAnsiTheme="minorHAnsi" w:cstheme="minorHAnsi"/>
          <w:strike/>
          <w:sz w:val="22"/>
          <w:szCs w:val="22"/>
        </w:rPr>
        <w:t xml:space="preserve"> that wetlands are one of the key global ecosystems, and their conservation, restoration, management, wise and sustainable use is vital to addressing urgent environmental, social, and economic challenges, such as climate change and biodiversity loss whilst ensuring health and well-being</w:t>
      </w:r>
      <w:bookmarkEnd w:id="6"/>
      <w:r w:rsidRPr="008B36CD">
        <w:rPr>
          <w:rFonts w:asciiTheme="minorHAnsi" w:hAnsiTheme="minorHAnsi" w:cstheme="minorHAnsi"/>
          <w:strike/>
          <w:sz w:val="22"/>
          <w:szCs w:val="22"/>
        </w:rPr>
        <w:t xml:space="preserve"> of humanity and the entire planet;</w:t>
      </w:r>
    </w:p>
    <w:p w14:paraId="33766DD1" w14:textId="77777777" w:rsidR="004C4D08" w:rsidRPr="008B36CD" w:rsidRDefault="004C4D08" w:rsidP="004C4D08">
      <w:pPr>
        <w:ind w:firstLine="1"/>
        <w:rPr>
          <w:rFonts w:asciiTheme="minorHAnsi" w:hAnsiTheme="minorHAnsi" w:cstheme="minorHAnsi"/>
          <w:strike/>
          <w:sz w:val="22"/>
          <w:szCs w:val="22"/>
        </w:rPr>
      </w:pPr>
    </w:p>
    <w:p w14:paraId="1F61CF01" w14:textId="090FBF41" w:rsidR="004C4D08" w:rsidRPr="008B36CD" w:rsidRDefault="004C4D08" w:rsidP="004C4D08">
      <w:pPr>
        <w:ind w:firstLine="1"/>
        <w:rPr>
          <w:rFonts w:asciiTheme="minorHAnsi" w:hAnsiTheme="minorHAnsi" w:cstheme="minorHAnsi"/>
          <w:strike/>
          <w:sz w:val="22"/>
          <w:szCs w:val="22"/>
        </w:rPr>
      </w:pPr>
      <w:bookmarkStart w:id="7" w:name="OLE_LINK9"/>
      <w:r w:rsidRPr="008B36CD">
        <w:rPr>
          <w:rFonts w:asciiTheme="minorHAnsi" w:hAnsiTheme="minorHAnsi" w:cstheme="minorHAnsi"/>
          <w:strike/>
          <w:sz w:val="22"/>
          <w:szCs w:val="22"/>
        </w:rPr>
        <w:t>EXPRESS our deep concern that, despite 2,466 wetlands of international importance currently designated, 43 wetland cities accredited, 19 Ramsar Regional Initiatives launched, and the numerous efforts made at all levels to realize sustained conservation of and continued benefits and services from wetlands since the Convention entered into force 51 years ago, natural wetlands have declined by 35%, resulting in the loss of invaluable ecosystems, and their functions and services, affecting all individuals and communities;</w:t>
      </w:r>
    </w:p>
    <w:p w14:paraId="3C28CA0D" w14:textId="77777777" w:rsidR="004C4D08" w:rsidRPr="008B36CD" w:rsidRDefault="004C4D08" w:rsidP="004C4D08">
      <w:pPr>
        <w:ind w:firstLine="1"/>
        <w:rPr>
          <w:rFonts w:asciiTheme="minorHAnsi" w:hAnsiTheme="minorHAnsi" w:cstheme="minorHAnsi"/>
          <w:strike/>
          <w:sz w:val="22"/>
          <w:szCs w:val="22"/>
        </w:rPr>
      </w:pPr>
    </w:p>
    <w:p w14:paraId="064F25DE" w14:textId="5F4E0351"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REAFFIRM the conservation, restoration and wise use of wetlands as the central principles underpinning the Convention, and that urgent implementation of these principles in collaboration with all stakeholders including other Multilateral Environmental Agreements (MEAs), is critical to halting and reversing biodiversity loss; to mitigating, adapting and building resilience to the negative impacts of climate change; and to delivering the 2030 Agenda for Sustainable Development</w:t>
      </w:r>
      <w:r w:rsidRPr="008B36CD">
        <w:rPr>
          <w:rFonts w:asciiTheme="minorHAnsi" w:hAnsiTheme="minorHAnsi" w:cstheme="minorHAnsi"/>
          <w:strike/>
          <w:color w:val="FF0000"/>
          <w:sz w:val="22"/>
          <w:szCs w:val="22"/>
        </w:rPr>
        <w:t xml:space="preserve"> </w:t>
      </w:r>
      <w:r w:rsidRPr="008B36CD">
        <w:rPr>
          <w:rFonts w:asciiTheme="minorHAnsi" w:hAnsiTheme="minorHAnsi" w:cstheme="minorHAnsi"/>
          <w:strike/>
          <w:sz w:val="22"/>
          <w:szCs w:val="22"/>
        </w:rPr>
        <w:t>and its Sustainable Development Goals (SDGs) and the United Nations Decade on Ecosystem Restoration, for the benefits of current and future generations;</w:t>
      </w:r>
    </w:p>
    <w:p w14:paraId="4EE21B28" w14:textId="77777777" w:rsidR="004C4D08" w:rsidRPr="008B36CD" w:rsidRDefault="004C4D08" w:rsidP="004C4D08">
      <w:pPr>
        <w:ind w:firstLine="1"/>
        <w:rPr>
          <w:rFonts w:asciiTheme="minorHAnsi" w:hAnsiTheme="minorHAnsi" w:cstheme="minorHAnsi"/>
          <w:strike/>
          <w:sz w:val="22"/>
          <w:szCs w:val="22"/>
        </w:rPr>
      </w:pPr>
    </w:p>
    <w:p w14:paraId="256C7A96" w14:textId="6F168234"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ACKNOWLEDGE that wetland ecosystems are both vulnerable to climate change and at the same time, if sustainably managed, provide nature-based solutions (NbS) and ecosystem-based approaches, as appropriate, to mitigate and adapt to the effects of climate change, to preserve water resources, reduce erosion, prevent flooding and storm surges, thereby sustaining biodiversity, mitigating disaster risks and sequestering carbon;</w:t>
      </w:r>
    </w:p>
    <w:p w14:paraId="4D8E0937" w14:textId="77777777" w:rsidR="004C4D08" w:rsidRPr="008B36CD" w:rsidRDefault="004C4D08" w:rsidP="004C4D08">
      <w:pPr>
        <w:ind w:firstLine="1"/>
        <w:rPr>
          <w:rFonts w:asciiTheme="minorHAnsi" w:hAnsiTheme="minorHAnsi" w:cstheme="minorHAnsi"/>
          <w:strike/>
          <w:sz w:val="22"/>
          <w:szCs w:val="22"/>
        </w:rPr>
      </w:pPr>
    </w:p>
    <w:bookmarkEnd w:id="7"/>
    <w:p w14:paraId="4DA7842A" w14:textId="070A3D96"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ENCOURAGE Contracting Parties to include wetlands in national sustainable development plans, as well as other national plans, and recognize the benefits that wetlands can provide to national and local economies;</w:t>
      </w:r>
      <w:bookmarkStart w:id="8" w:name="OLE_LINK1"/>
    </w:p>
    <w:p w14:paraId="2EE96475" w14:textId="77777777" w:rsidR="004C4D08" w:rsidRPr="008B36CD" w:rsidRDefault="004C4D08" w:rsidP="004C4D08">
      <w:pPr>
        <w:ind w:firstLine="1"/>
        <w:rPr>
          <w:rFonts w:asciiTheme="minorHAnsi" w:hAnsiTheme="minorHAnsi" w:cstheme="minorHAnsi"/>
          <w:strike/>
          <w:sz w:val="22"/>
          <w:szCs w:val="22"/>
        </w:rPr>
      </w:pPr>
    </w:p>
    <w:p w14:paraId="2E861786" w14:textId="3B760FED" w:rsidR="004C4D08" w:rsidRPr="008B36CD" w:rsidRDefault="004C4D08" w:rsidP="004C4D08">
      <w:pPr>
        <w:ind w:firstLine="1"/>
        <w:rPr>
          <w:rFonts w:asciiTheme="minorHAnsi" w:hAnsiTheme="minorHAnsi" w:cstheme="minorHAnsi"/>
          <w:strike/>
          <w:sz w:val="22"/>
          <w:szCs w:val="22"/>
        </w:rPr>
      </w:pPr>
      <w:bookmarkStart w:id="9" w:name="OLE_LINK2"/>
      <w:bookmarkEnd w:id="8"/>
      <w:r w:rsidRPr="008B36CD">
        <w:rPr>
          <w:rFonts w:asciiTheme="minorHAnsi" w:hAnsiTheme="minorHAnsi" w:cstheme="minorHAnsi"/>
          <w:strike/>
          <w:sz w:val="22"/>
          <w:szCs w:val="22"/>
        </w:rPr>
        <w:t xml:space="preserve">STRESS the importance of Indigenous Peoples’ full and effective participation with free, prior and informed consent, as set out in the UN Declaration on the Rights of Indigenous Peoples (UNDRIP), and </w:t>
      </w:r>
      <w:r w:rsidR="00B07A47" w:rsidRPr="008B36CD">
        <w:rPr>
          <w:rFonts w:asciiTheme="minorHAnsi" w:hAnsiTheme="minorHAnsi" w:cstheme="minorHAnsi"/>
          <w:strike/>
          <w:sz w:val="22"/>
          <w:szCs w:val="22"/>
        </w:rPr>
        <w:t xml:space="preserve">stress the importance of </w:t>
      </w:r>
      <w:r w:rsidRPr="008B36CD">
        <w:rPr>
          <w:rFonts w:asciiTheme="minorHAnsi" w:hAnsiTheme="minorHAnsi" w:cstheme="minorHAnsi"/>
          <w:strike/>
          <w:sz w:val="22"/>
          <w:szCs w:val="22"/>
        </w:rPr>
        <w:t>the role of Indigenous Knowledge and their practices in improving the conservation, restoration and wise use of wetlands;</w:t>
      </w:r>
    </w:p>
    <w:p w14:paraId="15C4B741" w14:textId="77777777" w:rsidR="004C4D08" w:rsidRPr="008B36CD" w:rsidRDefault="004C4D08" w:rsidP="004C4D08">
      <w:pPr>
        <w:ind w:firstLine="1"/>
        <w:rPr>
          <w:rFonts w:asciiTheme="minorHAnsi" w:hAnsiTheme="minorHAnsi" w:cstheme="minorHAnsi"/>
          <w:strike/>
          <w:sz w:val="22"/>
          <w:szCs w:val="22"/>
        </w:rPr>
      </w:pPr>
    </w:p>
    <w:p w14:paraId="69414878" w14:textId="195476D0"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RECOGNIZE the important role played by civil society and non-governmental stakeholders, including women and youth as well as local communities in the implementation of the Convention;</w:t>
      </w:r>
      <w:bookmarkEnd w:id="9"/>
    </w:p>
    <w:p w14:paraId="585ED696" w14:textId="77777777" w:rsidR="00D009F2" w:rsidRPr="008B36CD" w:rsidRDefault="00D009F2" w:rsidP="004C4D08">
      <w:pPr>
        <w:ind w:firstLine="1"/>
        <w:rPr>
          <w:rFonts w:asciiTheme="minorHAnsi" w:hAnsiTheme="minorHAnsi" w:cstheme="minorHAnsi"/>
          <w:strike/>
          <w:sz w:val="22"/>
          <w:szCs w:val="22"/>
        </w:rPr>
      </w:pPr>
    </w:p>
    <w:p w14:paraId="088606CD" w14:textId="74CF10E7"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 xml:space="preserve">AFFIRM the importance of </w:t>
      </w:r>
      <w:bookmarkStart w:id="10" w:name="OLE_LINK10"/>
      <w:r w:rsidRPr="008B36CD">
        <w:rPr>
          <w:rFonts w:asciiTheme="minorHAnsi" w:hAnsiTheme="minorHAnsi" w:cstheme="minorHAnsi"/>
          <w:strike/>
          <w:sz w:val="22"/>
          <w:szCs w:val="22"/>
        </w:rPr>
        <w:t>transparently and openly</w:t>
      </w:r>
      <w:bookmarkEnd w:id="10"/>
      <w:r w:rsidRPr="008B36CD">
        <w:rPr>
          <w:rFonts w:asciiTheme="minorHAnsi" w:hAnsiTheme="minorHAnsi" w:cstheme="minorHAnsi"/>
          <w:strike/>
          <w:sz w:val="22"/>
          <w:szCs w:val="22"/>
        </w:rPr>
        <w:t xml:space="preserve"> mobilizing financial resources from all sources to enable the effective implementation of the Convention and halt and reverse the loss and degradation of wetlands in Contracting Parties;</w:t>
      </w:r>
    </w:p>
    <w:p w14:paraId="46C867FA" w14:textId="77777777" w:rsidR="004C4D08" w:rsidRPr="008B36CD" w:rsidRDefault="004C4D08" w:rsidP="004C4D08">
      <w:pPr>
        <w:ind w:firstLine="1"/>
        <w:rPr>
          <w:rFonts w:asciiTheme="minorHAnsi" w:hAnsiTheme="minorHAnsi" w:cstheme="minorHAnsi"/>
          <w:strike/>
          <w:sz w:val="22"/>
          <w:szCs w:val="22"/>
        </w:rPr>
      </w:pPr>
    </w:p>
    <w:p w14:paraId="18BFACD5" w14:textId="77777777"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CONSIDER the assessments of the Global Wetland Outlook 2021, the Sixth UNEP Global Environment Outlook, the Fifth CBD Global Biodiversity Outlook, the IPCC WGII Sixth Assessment Report and the Global and Regional Assessments of Biodiversity and Ecosystem Services undertaken by IPBES;</w:t>
      </w:r>
    </w:p>
    <w:p w14:paraId="02F0E26F" w14:textId="77777777" w:rsidR="004C4D08" w:rsidRPr="008B36CD" w:rsidRDefault="004C4D08" w:rsidP="004C4D08">
      <w:pPr>
        <w:ind w:firstLine="1"/>
        <w:rPr>
          <w:rFonts w:asciiTheme="minorHAnsi" w:hAnsiTheme="minorHAnsi" w:cstheme="minorHAnsi"/>
          <w:strike/>
          <w:sz w:val="22"/>
          <w:szCs w:val="22"/>
        </w:rPr>
      </w:pPr>
      <w:bookmarkStart w:id="11" w:name="OLE_LINK21"/>
    </w:p>
    <w:p w14:paraId="0C56305D" w14:textId="0BC7BCCA"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 xml:space="preserve">THEREFORE </w:t>
      </w:r>
      <w:r w:rsidRPr="008B36CD">
        <w:rPr>
          <w:rFonts w:asciiTheme="minorHAnsi" w:hAnsiTheme="minorHAnsi" w:cstheme="minorHAnsi"/>
          <w:bCs/>
          <w:strike/>
          <w:sz w:val="22"/>
          <w:szCs w:val="22"/>
        </w:rPr>
        <w:t xml:space="preserve">DECLARE WITH URGENCY </w:t>
      </w:r>
      <w:r w:rsidRPr="008B36CD">
        <w:rPr>
          <w:rFonts w:asciiTheme="minorHAnsi" w:hAnsiTheme="minorHAnsi" w:cstheme="minorHAnsi"/>
          <w:strike/>
          <w:sz w:val="22"/>
          <w:szCs w:val="22"/>
        </w:rPr>
        <w:t>that, on the occasion of the 51</w:t>
      </w:r>
      <w:r w:rsidRPr="008B36CD">
        <w:rPr>
          <w:rFonts w:asciiTheme="minorHAnsi" w:hAnsiTheme="minorHAnsi" w:cstheme="minorHAnsi"/>
          <w:strike/>
          <w:sz w:val="22"/>
          <w:szCs w:val="22"/>
          <w:vertAlign w:val="superscript"/>
        </w:rPr>
        <w:t>st</w:t>
      </w:r>
      <w:r w:rsidRPr="008B36CD">
        <w:rPr>
          <w:rFonts w:asciiTheme="minorHAnsi" w:hAnsiTheme="minorHAnsi" w:cstheme="minorHAnsi"/>
          <w:strike/>
          <w:sz w:val="22"/>
          <w:szCs w:val="22"/>
        </w:rPr>
        <w:t xml:space="preserve"> anniversary of the Convention, strong will and practical actions are needed to promote the conservation, restoration, management, wise and sustainable use of all types of wetlands and to prevent and/or to mitigate the systematic risks arising from the continuing loss and degradation of wetlands worldwide.</w:t>
      </w:r>
    </w:p>
    <w:p w14:paraId="3C417394" w14:textId="77777777" w:rsidR="004C4D08" w:rsidRPr="008B36CD" w:rsidRDefault="004C4D08" w:rsidP="004C4D08">
      <w:pPr>
        <w:ind w:left="425" w:hangingChars="193" w:hanging="425"/>
        <w:rPr>
          <w:rFonts w:asciiTheme="minorHAnsi" w:hAnsiTheme="minorHAnsi" w:cstheme="minorHAnsi"/>
          <w:i/>
          <w:iCs/>
          <w:strike/>
          <w:sz w:val="22"/>
          <w:szCs w:val="22"/>
        </w:rPr>
      </w:pPr>
    </w:p>
    <w:p w14:paraId="618A101D" w14:textId="43480054" w:rsidR="004C4D08" w:rsidRPr="008B36CD" w:rsidRDefault="004C4D08" w:rsidP="004C4D08">
      <w:pPr>
        <w:ind w:left="425" w:hangingChars="193" w:hanging="425"/>
        <w:rPr>
          <w:rFonts w:asciiTheme="minorHAnsi" w:hAnsiTheme="minorHAnsi" w:cstheme="minorHAnsi"/>
          <w:i/>
          <w:iCs/>
          <w:strike/>
          <w:sz w:val="22"/>
          <w:szCs w:val="22"/>
        </w:rPr>
      </w:pPr>
      <w:r w:rsidRPr="008B36CD">
        <w:rPr>
          <w:rFonts w:asciiTheme="minorHAnsi" w:hAnsiTheme="minorHAnsi" w:cstheme="minorHAnsi"/>
          <w:i/>
          <w:iCs/>
          <w:strike/>
          <w:sz w:val="22"/>
          <w:szCs w:val="22"/>
        </w:rPr>
        <w:t>To this end, we will endeavor to</w:t>
      </w:r>
    </w:p>
    <w:bookmarkEnd w:id="11"/>
    <w:p w14:paraId="1CCD0209" w14:textId="77777777" w:rsidR="004C4D08" w:rsidRPr="008B36CD" w:rsidRDefault="004C4D08" w:rsidP="004C4D08">
      <w:pPr>
        <w:ind w:left="425" w:hangingChars="193" w:hanging="425"/>
        <w:rPr>
          <w:rFonts w:asciiTheme="minorHAnsi" w:hAnsiTheme="minorHAnsi" w:cstheme="minorHAnsi"/>
          <w:strike/>
          <w:sz w:val="22"/>
          <w:szCs w:val="22"/>
        </w:rPr>
      </w:pPr>
    </w:p>
    <w:p w14:paraId="08990872" w14:textId="2DF923FD"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TAKE appropriate and urgent measures to achieve the goal of halting and reversing the loss of wetlands globally; </w:t>
      </w:r>
    </w:p>
    <w:p w14:paraId="1341E73A" w14:textId="77777777" w:rsidR="004C4D08" w:rsidRPr="008B36CD" w:rsidRDefault="004C4D08" w:rsidP="004C4D08">
      <w:pPr>
        <w:ind w:left="425" w:hangingChars="193" w:hanging="425"/>
        <w:rPr>
          <w:rFonts w:asciiTheme="minorHAnsi" w:hAnsiTheme="minorHAnsi" w:cstheme="minorHAnsi"/>
          <w:strike/>
          <w:sz w:val="22"/>
          <w:szCs w:val="22"/>
        </w:rPr>
      </w:pPr>
    </w:p>
    <w:p w14:paraId="71E5C412" w14:textId="05BCE8C2"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2.</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MOBILIZE more resources from all sources to strengthen </w:t>
      </w:r>
      <w:bookmarkStart w:id="12" w:name="OLE_LINK5"/>
      <w:r w:rsidRPr="008B36CD">
        <w:rPr>
          <w:rFonts w:asciiTheme="minorHAnsi" w:hAnsiTheme="minorHAnsi" w:cstheme="minorHAnsi"/>
          <w:strike/>
          <w:sz w:val="22"/>
          <w:szCs w:val="22"/>
        </w:rPr>
        <w:t>the implementation of the 4</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Ramsar Strategic Plan, while setting the ambitious 5</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Ramsar Strategic Plan for impactful actions towards 2030, taking into account the diverse needs of the </w:t>
      </w:r>
      <w:bookmarkEnd w:id="12"/>
      <w:r w:rsidRPr="008B36CD">
        <w:rPr>
          <w:rFonts w:asciiTheme="minorHAnsi" w:hAnsiTheme="minorHAnsi" w:cstheme="minorHAnsi"/>
          <w:strike/>
          <w:sz w:val="22"/>
          <w:szCs w:val="22"/>
        </w:rPr>
        <w:t>Contracting Parties;</w:t>
      </w:r>
    </w:p>
    <w:p w14:paraId="2D00BDB3" w14:textId="77777777" w:rsidR="004C4D08" w:rsidRPr="008B36CD" w:rsidRDefault="004C4D08" w:rsidP="004C4D08">
      <w:pPr>
        <w:ind w:left="425" w:hangingChars="193" w:hanging="425"/>
        <w:rPr>
          <w:rFonts w:asciiTheme="minorHAnsi" w:hAnsiTheme="minorHAnsi" w:cstheme="minorHAnsi"/>
          <w:strike/>
          <w:sz w:val="22"/>
          <w:szCs w:val="22"/>
        </w:rPr>
      </w:pPr>
    </w:p>
    <w:p w14:paraId="169FCB65" w14:textId="7A6C009C"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3.</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CONSIDER INCORPORATING the conservation, restoration, management, wise and sustainable use of wetlands into domestic legislation, plans or actions to contribute to the implementation of the SDGs and other relevant MEAs and to promote synergy among these instruments and relevant agencies;</w:t>
      </w:r>
    </w:p>
    <w:p w14:paraId="486634FD" w14:textId="77777777" w:rsidR="004C4D08" w:rsidRPr="008B36CD" w:rsidRDefault="004C4D08" w:rsidP="004C4D08">
      <w:pPr>
        <w:ind w:left="425" w:hangingChars="193" w:hanging="425"/>
        <w:rPr>
          <w:rFonts w:asciiTheme="minorHAnsi" w:hAnsiTheme="minorHAnsi" w:cstheme="minorHAnsi"/>
          <w:strike/>
          <w:sz w:val="22"/>
          <w:szCs w:val="22"/>
        </w:rPr>
      </w:pPr>
    </w:p>
    <w:p w14:paraId="0B4AA80D" w14:textId="40790AFE"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4.</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ENCOURAGE all Contracting Parties, to define strategic goals and priority areas for conservation, restoration, management, wise and sustainable use of wetlands in partnership with civil society stakeholders, academia and the private sector while ensuring their social and environmental safeguard; and to enhance wetland inventory, monitoring and assessment through innovative technologies;</w:t>
      </w:r>
    </w:p>
    <w:p w14:paraId="57943025" w14:textId="77777777" w:rsidR="004C4D08" w:rsidRPr="008B36CD" w:rsidRDefault="004C4D08" w:rsidP="004C4D08">
      <w:pPr>
        <w:ind w:left="425" w:hangingChars="193" w:hanging="425"/>
        <w:rPr>
          <w:rFonts w:asciiTheme="minorHAnsi" w:hAnsiTheme="minorHAnsi" w:cstheme="minorHAnsi"/>
          <w:strike/>
          <w:sz w:val="22"/>
          <w:szCs w:val="22"/>
        </w:rPr>
      </w:pPr>
    </w:p>
    <w:p w14:paraId="4A1DC3B4" w14:textId="2DA0E737"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5.</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SUPPORT legislation and implementation of wetlands conservation, restoration, management, wise and sustainable use in harmony with the Convention, and make efforts to assess and maintain wetland ecosystem services;</w:t>
      </w:r>
    </w:p>
    <w:p w14:paraId="5BBEFC17" w14:textId="77777777" w:rsidR="004C4D08" w:rsidRPr="008B36CD" w:rsidRDefault="004C4D08" w:rsidP="004C4D08">
      <w:pPr>
        <w:ind w:left="425" w:hangingChars="193" w:hanging="425"/>
        <w:rPr>
          <w:rFonts w:asciiTheme="minorHAnsi" w:hAnsiTheme="minorHAnsi" w:cstheme="minorHAnsi"/>
          <w:strike/>
          <w:sz w:val="22"/>
          <w:szCs w:val="22"/>
        </w:rPr>
      </w:pPr>
    </w:p>
    <w:p w14:paraId="72E9A714" w14:textId="4C507573"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6.</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UNDERTAKE the assessment and accounting of the natural capital of wetlands and their ecosystem services, including the integration of wetlands valuation into financial frameworks and payments for ecosystem services, as appropriate, with a view to exploring and establishing innovative and diversified investment and financing mechanisms for wetlands conservation, restoration, management, and wise and sustainable use according to national circumstances and priorities;</w:t>
      </w:r>
    </w:p>
    <w:p w14:paraId="6252AF7C" w14:textId="77777777" w:rsidR="004C4D08" w:rsidRPr="008B36CD" w:rsidRDefault="004C4D08" w:rsidP="004C4D08">
      <w:pPr>
        <w:ind w:left="425" w:hangingChars="193" w:hanging="425"/>
        <w:rPr>
          <w:rFonts w:asciiTheme="minorHAnsi" w:hAnsiTheme="minorHAnsi" w:cstheme="minorHAnsi"/>
          <w:strike/>
          <w:sz w:val="22"/>
          <w:szCs w:val="22"/>
        </w:rPr>
      </w:pPr>
    </w:p>
    <w:p w14:paraId="08BBB08A" w14:textId="56199BB6"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7.</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CONSERVE, RESTORE AND SUSTAINABLY MANAGE wetlands in urban and suburban areas, through establishing wetland parks or wetland education centers and promoting the Wetland City Accreditation Scheme as appropriate, so as to build climate-resilient, biodiversity-inclusive and sustainable wetland cities;</w:t>
      </w:r>
    </w:p>
    <w:p w14:paraId="333A8D6B" w14:textId="77777777" w:rsidR="004C4D08" w:rsidRPr="008B36CD" w:rsidRDefault="004C4D08" w:rsidP="004C4D08">
      <w:pPr>
        <w:ind w:left="425" w:hangingChars="193" w:hanging="425"/>
        <w:rPr>
          <w:rFonts w:asciiTheme="minorHAnsi" w:hAnsiTheme="minorHAnsi" w:cstheme="minorHAnsi"/>
          <w:strike/>
          <w:sz w:val="22"/>
          <w:szCs w:val="22"/>
        </w:rPr>
      </w:pPr>
    </w:p>
    <w:p w14:paraId="237064CB" w14:textId="3CEE8F81"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8.</w:t>
      </w:r>
      <w:r w:rsidR="00D009F2" w:rsidRPr="008B36CD">
        <w:rPr>
          <w:rFonts w:asciiTheme="minorHAnsi" w:hAnsiTheme="minorHAnsi" w:cstheme="minorHAnsi"/>
          <w:strike/>
          <w:sz w:val="22"/>
          <w:szCs w:val="22"/>
        </w:rPr>
        <w:tab/>
      </w:r>
      <w:r w:rsidR="00B07A47" w:rsidRPr="008B36CD">
        <w:rPr>
          <w:rFonts w:asciiTheme="minorHAnsi" w:hAnsiTheme="minorHAnsi" w:cstheme="minorHAnsi"/>
          <w:strike/>
          <w:sz w:val="22"/>
          <w:szCs w:val="22"/>
        </w:rPr>
        <w:t>UNDER</w:t>
      </w:r>
      <w:r w:rsidRPr="008B36CD">
        <w:rPr>
          <w:rFonts w:asciiTheme="minorHAnsi" w:hAnsiTheme="minorHAnsi" w:cstheme="minorHAnsi"/>
          <w:strike/>
          <w:sz w:val="22"/>
          <w:szCs w:val="22"/>
        </w:rPr>
        <w:t>TAKE wetlands conservation and restoration to address social, economic and environmental challenges, such as biodiversity loss, climate change, land and water degradation, deforestation, desertification, disaster risks, and risks to human health;</w:t>
      </w:r>
    </w:p>
    <w:p w14:paraId="738C5001" w14:textId="77777777" w:rsidR="004C4D08" w:rsidRPr="008B36CD" w:rsidRDefault="004C4D08" w:rsidP="004C4D08">
      <w:pPr>
        <w:ind w:left="425" w:hangingChars="193" w:hanging="425"/>
        <w:rPr>
          <w:rFonts w:asciiTheme="minorHAnsi" w:hAnsiTheme="minorHAnsi" w:cstheme="minorHAnsi"/>
          <w:strike/>
          <w:sz w:val="22"/>
          <w:szCs w:val="22"/>
        </w:rPr>
      </w:pPr>
    </w:p>
    <w:p w14:paraId="29D77E3D" w14:textId="4E0D7D4F"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lastRenderedPageBreak/>
        <w:t>9.</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ENHANCE the conservation, restoration and sustainable management of wetlands, and do so especially for wetlands that serve as habitats for migratory, threatened and endemic species, and those that play a major role in water cycle as well as encourage priority conservation and management of vulnerable ecosystems such as peatlands, coral reefs and seagrass beds, mangroves, highland wetlands and subterranean wetlands, where applicable;</w:t>
      </w:r>
    </w:p>
    <w:p w14:paraId="7F38DFFC" w14:textId="77777777" w:rsidR="004C4D08" w:rsidRPr="008B36CD" w:rsidRDefault="004C4D08" w:rsidP="004C4D08">
      <w:pPr>
        <w:ind w:left="425" w:hangingChars="193" w:hanging="425"/>
        <w:rPr>
          <w:rFonts w:asciiTheme="minorHAnsi" w:hAnsiTheme="minorHAnsi" w:cstheme="minorHAnsi"/>
          <w:strike/>
          <w:sz w:val="22"/>
          <w:szCs w:val="22"/>
        </w:rPr>
      </w:pPr>
      <w:bookmarkStart w:id="13" w:name="OLE_LINK8"/>
      <w:bookmarkStart w:id="14" w:name="OLE_LINK7"/>
    </w:p>
    <w:p w14:paraId="4B12B05E" w14:textId="03BCF60F"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10.</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REINFORCE water pollution prevention and control in wetlands by developing sanitation and wastewater treatment services and infrastructures, implementing integrated water management at the river basin level, and promoting sustainable production and consumption patterns to reduce pollution of wetlands</w:t>
      </w:r>
      <w:bookmarkEnd w:id="13"/>
      <w:bookmarkEnd w:id="14"/>
      <w:r w:rsidRPr="008B36CD">
        <w:rPr>
          <w:rFonts w:asciiTheme="minorHAnsi" w:hAnsiTheme="minorHAnsi" w:cstheme="minorHAnsi"/>
          <w:strike/>
          <w:sz w:val="22"/>
          <w:szCs w:val="22"/>
        </w:rPr>
        <w:t>;</w:t>
      </w:r>
    </w:p>
    <w:p w14:paraId="505FFFCD" w14:textId="77777777" w:rsidR="004C4D08" w:rsidRPr="008B36CD" w:rsidRDefault="004C4D08" w:rsidP="004C4D08">
      <w:pPr>
        <w:ind w:left="425" w:hangingChars="193" w:hanging="425"/>
        <w:rPr>
          <w:rFonts w:asciiTheme="minorHAnsi" w:hAnsiTheme="minorHAnsi" w:cstheme="minorHAnsi"/>
          <w:strike/>
          <w:sz w:val="22"/>
          <w:szCs w:val="22"/>
        </w:rPr>
      </w:pPr>
    </w:p>
    <w:p w14:paraId="2704E78F" w14:textId="173F5269"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11.</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STRENGTHEN technical cooperation and knowledge sharing among global wetland conservation practitioners through Ramsar Regional Initiatives, the Scientific and Technical Review Panel (STRP), the Programme on Communication, Capacity Building, Education, Participation and Awareness (CEPA), and other subsidiary scientific bodies related to MEAs;</w:t>
      </w:r>
    </w:p>
    <w:p w14:paraId="008C00FF" w14:textId="77777777" w:rsidR="004C4D08" w:rsidRPr="008B36CD" w:rsidRDefault="004C4D08" w:rsidP="004C4D08">
      <w:pPr>
        <w:ind w:left="425" w:hangingChars="193" w:hanging="425"/>
        <w:rPr>
          <w:rFonts w:asciiTheme="minorHAnsi" w:hAnsiTheme="minorHAnsi" w:cstheme="minorHAnsi"/>
          <w:strike/>
          <w:sz w:val="22"/>
          <w:szCs w:val="22"/>
        </w:rPr>
      </w:pPr>
    </w:p>
    <w:p w14:paraId="02341186" w14:textId="781A0D2D"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12.</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ENCOURAGE Contracting Parties in line with domestic legislation, to ensure full participation of Indigenous Peoples and local communities, women, youth, persons with disabilities, academia, civil society organizations and the private sector in the conservation, restoration, management, wise and sustainable use of all types of wetlands for the benefits of people and nature. </w:t>
      </w:r>
    </w:p>
    <w:p w14:paraId="0FE6C436" w14:textId="77777777" w:rsidR="004C4D08" w:rsidRPr="004C4D08" w:rsidRDefault="004C4D08" w:rsidP="004C4D08">
      <w:pPr>
        <w:ind w:left="425" w:hanging="425"/>
        <w:rPr>
          <w:rFonts w:asciiTheme="minorHAnsi" w:hAnsiTheme="minorHAnsi" w:cstheme="minorHAnsi"/>
          <w:b/>
          <w:sz w:val="22"/>
          <w:szCs w:val="22"/>
        </w:rPr>
      </w:pPr>
    </w:p>
    <w:sectPr w:rsidR="004C4D08" w:rsidRPr="004C4D08" w:rsidSect="007E0350">
      <w:foot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C73B" w14:textId="77777777" w:rsidR="001868E5" w:rsidRDefault="001868E5" w:rsidP="007E0350">
      <w:r>
        <w:separator/>
      </w:r>
    </w:p>
  </w:endnote>
  <w:endnote w:type="continuationSeparator" w:id="0">
    <w:p w14:paraId="6E322D44" w14:textId="77777777" w:rsidR="001868E5" w:rsidRDefault="001868E5"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EC07" w14:textId="29EFE6F3"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F91B0E">
      <w:rPr>
        <w:rFonts w:asciiTheme="minorHAnsi" w:hAnsiTheme="minorHAnsi" w:cstheme="minorHAnsi"/>
        <w:sz w:val="20"/>
        <w:szCs w:val="20"/>
        <w:lang w:val="en-GB"/>
      </w:rPr>
      <w:t xml:space="preserve"> Rev.3</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9F31A7">
      <w:rPr>
        <w:rFonts w:asciiTheme="minorHAnsi" w:hAnsiTheme="minorHAnsi" w:cstheme="minorHAnsi"/>
        <w:noProof/>
        <w:sz w:val="20"/>
        <w:szCs w:val="20"/>
        <w:lang w:val="en-GB"/>
      </w:rPr>
      <w:t>5</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F338" w14:textId="77777777" w:rsidR="001868E5" w:rsidRDefault="001868E5" w:rsidP="007E0350">
      <w:r>
        <w:separator/>
      </w:r>
    </w:p>
  </w:footnote>
  <w:footnote w:type="continuationSeparator" w:id="0">
    <w:p w14:paraId="7659733B" w14:textId="77777777" w:rsidR="001868E5" w:rsidRDefault="001868E5" w:rsidP="007E0350">
      <w:r>
        <w:continuationSeparator/>
      </w:r>
    </w:p>
  </w:footnote>
  <w:footnote w:id="1">
    <w:p w14:paraId="790ED559" w14:textId="50737055" w:rsidR="00D16BB1" w:rsidRPr="007A766C" w:rsidRDefault="00D16BB1">
      <w:pPr>
        <w:pStyle w:val="FootnoteText"/>
        <w:rPr>
          <w:sz w:val="20"/>
          <w:szCs w:val="20"/>
        </w:rPr>
      </w:pPr>
      <w:r w:rsidRPr="007A766C">
        <w:rPr>
          <w:rStyle w:val="FootnoteReference"/>
          <w:sz w:val="20"/>
          <w:szCs w:val="20"/>
        </w:rPr>
        <w:footnoteRef/>
      </w:r>
      <w:r w:rsidRPr="007A766C">
        <w:rPr>
          <w:sz w:val="20"/>
          <w:szCs w:val="20"/>
        </w:rPr>
        <w:t xml:space="preserve"> N</w:t>
      </w:r>
      <w:r w:rsidR="008B36CD" w:rsidRPr="007A766C">
        <w:rPr>
          <w:sz w:val="20"/>
          <w:szCs w:val="20"/>
        </w:rPr>
        <w:t>ote from the Secretariat:</w:t>
      </w:r>
      <w:r w:rsidRPr="007A766C">
        <w:rPr>
          <w:sz w:val="20"/>
          <w:szCs w:val="20"/>
        </w:rPr>
        <w:t xml:space="preserve"> The proposed amendment to paragraph 11 implies also the deletion of the Annex, which is therefore marked in "strikethrough"</w:t>
      </w:r>
    </w:p>
  </w:footnote>
  <w:footnote w:id="2">
    <w:p w14:paraId="25E79D04" w14:textId="77777777" w:rsidR="00B902A2" w:rsidRPr="00F91B0E" w:rsidDel="00E2745B" w:rsidRDefault="00B902A2" w:rsidP="00B902A2">
      <w:pPr>
        <w:pStyle w:val="FootnoteText"/>
        <w:rPr>
          <w:del w:id="2" w:author="Japan" w:date="2022-11-13T19:07:00Z"/>
          <w:strike/>
        </w:rPr>
      </w:pPr>
      <w:r w:rsidRPr="00F91B0E">
        <w:rPr>
          <w:rStyle w:val="FootnoteReference"/>
          <w:strike/>
          <w:sz w:val="20"/>
          <w:szCs w:val="20"/>
        </w:rPr>
        <w:footnoteRef/>
      </w:r>
      <w:r w:rsidRPr="00F91B0E">
        <w:rPr>
          <w:strike/>
          <w:sz w:val="20"/>
          <w:szCs w:val="20"/>
        </w:rPr>
        <w:t xml:space="preserve"> Note from the Secretariat: The proposed amendment to paragraph 11 implies also the deletion of the Annex, which is therefore marked in "strikethrough"</w:t>
      </w:r>
    </w:p>
  </w:footnote>
  <w:footnote w:id="3">
    <w:p w14:paraId="2290FA7A" w14:textId="77777777" w:rsidR="004C4D08" w:rsidRPr="004C4D08" w:rsidRDefault="004C4D08" w:rsidP="004C4D08">
      <w:pPr>
        <w:pStyle w:val="FootnoteText"/>
        <w:rPr>
          <w:rFonts w:cstheme="minorHAnsi"/>
          <w:sz w:val="20"/>
          <w:szCs w:val="20"/>
        </w:rPr>
      </w:pPr>
      <w:r w:rsidRPr="004C4D08">
        <w:rPr>
          <w:rStyle w:val="FootnoteReference"/>
          <w:rFonts w:cstheme="minorHAnsi"/>
          <w:sz w:val="20"/>
          <w:szCs w:val="20"/>
        </w:rPr>
        <w:footnoteRef/>
      </w:r>
      <w:r w:rsidRPr="004C4D08">
        <w:rPr>
          <w:rFonts w:cstheme="minorHAnsi"/>
          <w:sz w:val="20"/>
          <w:szCs w:val="20"/>
        </w:rPr>
        <w:t xml:space="preserve"> This Declaration is NOT a negotiated document and is non-legally binding in nature.</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A6"/>
    <w:rsid w:val="00091B55"/>
    <w:rsid w:val="001236C2"/>
    <w:rsid w:val="001868E5"/>
    <w:rsid w:val="001C0D98"/>
    <w:rsid w:val="002730E4"/>
    <w:rsid w:val="003264A6"/>
    <w:rsid w:val="00335FDF"/>
    <w:rsid w:val="00356B91"/>
    <w:rsid w:val="0039197D"/>
    <w:rsid w:val="00395042"/>
    <w:rsid w:val="00482744"/>
    <w:rsid w:val="004B64B3"/>
    <w:rsid w:val="004C4D08"/>
    <w:rsid w:val="00532E94"/>
    <w:rsid w:val="0053661E"/>
    <w:rsid w:val="005F32B2"/>
    <w:rsid w:val="005F7297"/>
    <w:rsid w:val="00650682"/>
    <w:rsid w:val="00661B52"/>
    <w:rsid w:val="00686F7C"/>
    <w:rsid w:val="00690295"/>
    <w:rsid w:val="006B67CA"/>
    <w:rsid w:val="00726CB5"/>
    <w:rsid w:val="007A766C"/>
    <w:rsid w:val="007D60DE"/>
    <w:rsid w:val="007E0350"/>
    <w:rsid w:val="00814CA8"/>
    <w:rsid w:val="008B36CD"/>
    <w:rsid w:val="00935C95"/>
    <w:rsid w:val="009F31A7"/>
    <w:rsid w:val="00AF3A02"/>
    <w:rsid w:val="00B07A47"/>
    <w:rsid w:val="00B31CE2"/>
    <w:rsid w:val="00B339C0"/>
    <w:rsid w:val="00B57E5C"/>
    <w:rsid w:val="00B902A2"/>
    <w:rsid w:val="00B90B99"/>
    <w:rsid w:val="00BD77BD"/>
    <w:rsid w:val="00D009F2"/>
    <w:rsid w:val="00D11150"/>
    <w:rsid w:val="00D16BB1"/>
    <w:rsid w:val="00DD7AE9"/>
    <w:rsid w:val="00E23667"/>
    <w:rsid w:val="00E2745B"/>
    <w:rsid w:val="00E31BF7"/>
    <w:rsid w:val="00E83EEE"/>
    <w:rsid w:val="00F91AD7"/>
    <w:rsid w:val="00F91B0E"/>
    <w:rsid w:val="00FD2858"/>
    <w:rsid w:val="00FD7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DD25B"/>
  <w15:chartTrackingRefBased/>
  <w15:docId w15:val="{C623DFD2-B74D-4F42-A495-FB3D4DF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styleId="FootnoteText">
    <w:name w:val="footnote text"/>
    <w:basedOn w:val="Normal"/>
    <w:link w:val="FootnoteTextChar"/>
    <w:uiPriority w:val="99"/>
    <w:semiHidden/>
    <w:unhideWhenUsed/>
    <w:qFormat/>
    <w:rsid w:val="004C4D08"/>
    <w:pPr>
      <w:widowControl w:val="0"/>
      <w:snapToGrid w:val="0"/>
    </w:pPr>
    <w:rPr>
      <w:rFonts w:asciiTheme="minorHAnsi" w:eastAsiaTheme="minorEastAsia" w:hAnsiTheme="minorHAnsi" w:cstheme="minorBidi"/>
      <w:kern w:val="2"/>
      <w:sz w:val="18"/>
      <w:szCs w:val="18"/>
      <w:lang w:eastAsia="zh-CN"/>
    </w:rPr>
  </w:style>
  <w:style w:type="character" w:customStyle="1" w:styleId="FootnoteTextChar">
    <w:name w:val="Footnote Text Char"/>
    <w:basedOn w:val="DefaultParagraphFont"/>
    <w:link w:val="FootnoteText"/>
    <w:uiPriority w:val="99"/>
    <w:semiHidden/>
    <w:qFormat/>
    <w:rsid w:val="004C4D08"/>
    <w:rPr>
      <w:rFonts w:eastAsiaTheme="minorEastAsia"/>
      <w:kern w:val="2"/>
      <w:sz w:val="18"/>
      <w:szCs w:val="18"/>
      <w:lang w:val="en-US" w:eastAsia="zh-CN"/>
    </w:rPr>
  </w:style>
  <w:style w:type="character" w:styleId="FootnoteReference">
    <w:name w:val="footnote reference"/>
    <w:basedOn w:val="DefaultParagraphFont"/>
    <w:uiPriority w:val="99"/>
    <w:semiHidden/>
    <w:unhideWhenUsed/>
    <w:qFormat/>
    <w:rsid w:val="004C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80EF1-1C97-488B-810C-17B163D2D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ACDD8-4052-4546-A883-56A9F028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Ed Jennings</cp:lastModifiedBy>
  <cp:revision>2</cp:revision>
  <cp:lastPrinted>2022-11-13T10:38:00Z</cp:lastPrinted>
  <dcterms:created xsi:type="dcterms:W3CDTF">2022-11-13T10:39:00Z</dcterms:created>
  <dcterms:modified xsi:type="dcterms:W3CDTF">2022-11-13T10:39:00Z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