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7DDF" w14:textId="52582228" w:rsidR="00914691" w:rsidRPr="00677408" w:rsidRDefault="005000A4" w:rsidP="005000A4">
      <w:pPr>
        <w:jc w:val="center"/>
        <w:rPr>
          <w:rFonts w:asciiTheme="majorHAnsi" w:hAnsiTheme="majorHAnsi"/>
          <w:b/>
          <w:noProof/>
          <w:sz w:val="25"/>
          <w:szCs w:val="25"/>
          <w:lang w:val="es-ES"/>
        </w:rPr>
      </w:pPr>
      <w:bookmarkStart w:id="0" w:name="OLE_LINK1"/>
      <w:r w:rsidRPr="00677408">
        <w:rPr>
          <w:rFonts w:asciiTheme="majorHAnsi" w:hAnsiTheme="majorHAnsi"/>
          <w:b/>
          <w:noProof/>
          <w:sz w:val="25"/>
          <w:szCs w:val="25"/>
          <w:lang w:val="en-GB" w:eastAsia="en-GB"/>
        </w:rPr>
        <w:drawing>
          <wp:anchor distT="0" distB="0" distL="114300" distR="114300" simplePos="0" relativeHeight="251659264" behindDoc="0" locked="0" layoutInCell="1" allowOverlap="1" wp14:anchorId="267E186A" wp14:editId="5C90F035">
            <wp:simplePos x="0" y="0"/>
            <wp:positionH relativeFrom="margin">
              <wp:posOffset>-172720</wp:posOffset>
            </wp:positionH>
            <wp:positionV relativeFrom="margin">
              <wp:posOffset>-354330</wp:posOffset>
            </wp:positionV>
            <wp:extent cx="2216150" cy="954405"/>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6150" cy="954405"/>
                    </a:xfrm>
                    <a:prstGeom prst="rect">
                      <a:avLst/>
                    </a:prstGeom>
                    <a:noFill/>
                    <a:ln>
                      <a:noFill/>
                    </a:ln>
                  </pic:spPr>
                </pic:pic>
              </a:graphicData>
            </a:graphic>
          </wp:anchor>
        </w:drawing>
      </w:r>
      <w:r w:rsidRPr="00677408">
        <w:rPr>
          <w:rFonts w:asciiTheme="majorHAnsi" w:hAnsiTheme="majorHAnsi"/>
          <w:b/>
          <w:noProof/>
          <w:sz w:val="25"/>
          <w:szCs w:val="25"/>
          <w:lang w:val="es-ES"/>
        </w:rPr>
        <w:t xml:space="preserve">Adoptado por la </w:t>
      </w:r>
      <w:r w:rsidR="008E01A2" w:rsidRPr="00677408">
        <w:rPr>
          <w:rFonts w:asciiTheme="majorHAnsi" w:hAnsiTheme="majorHAnsi"/>
          <w:b/>
          <w:noProof/>
          <w:sz w:val="25"/>
          <w:szCs w:val="25"/>
          <w:lang w:val="es-ES"/>
        </w:rPr>
        <w:t xml:space="preserve">12ª Reunión de la Conferencia </w:t>
      </w:r>
      <w:r w:rsidRPr="00677408">
        <w:rPr>
          <w:rFonts w:asciiTheme="majorHAnsi" w:hAnsiTheme="majorHAnsi"/>
          <w:b/>
          <w:noProof/>
          <w:sz w:val="25"/>
          <w:szCs w:val="25"/>
          <w:lang w:val="es-ES"/>
        </w:rPr>
        <w:br/>
      </w:r>
      <w:r w:rsidR="008E01A2" w:rsidRPr="00677408">
        <w:rPr>
          <w:rFonts w:asciiTheme="majorHAnsi" w:hAnsiTheme="majorHAnsi"/>
          <w:b/>
          <w:noProof/>
          <w:sz w:val="25"/>
          <w:szCs w:val="25"/>
          <w:lang w:val="es-ES"/>
        </w:rPr>
        <w:t>de las Partes</w:t>
      </w:r>
      <w:r w:rsidRPr="00677408">
        <w:rPr>
          <w:rFonts w:asciiTheme="majorHAnsi" w:hAnsiTheme="majorHAnsi"/>
          <w:b/>
          <w:noProof/>
          <w:sz w:val="25"/>
          <w:szCs w:val="25"/>
          <w:lang w:val="es-ES"/>
        </w:rPr>
        <w:t>,</w:t>
      </w:r>
      <w:r w:rsidR="008E01A2" w:rsidRPr="00677408">
        <w:rPr>
          <w:rFonts w:asciiTheme="majorHAnsi" w:hAnsiTheme="majorHAnsi"/>
          <w:b/>
          <w:noProof/>
          <w:sz w:val="25"/>
          <w:szCs w:val="25"/>
          <w:lang w:val="es-ES"/>
        </w:rPr>
        <w:t xml:space="preserve"> </w:t>
      </w:r>
      <w:r w:rsidR="00914691" w:rsidRPr="00677408">
        <w:rPr>
          <w:rFonts w:asciiTheme="majorHAnsi" w:hAnsiTheme="majorHAnsi"/>
          <w:b/>
          <w:noProof/>
          <w:sz w:val="25"/>
          <w:szCs w:val="25"/>
          <w:lang w:val="es-ES"/>
        </w:rPr>
        <w:t xml:space="preserve">Punta del Este, Uruguay, </w:t>
      </w:r>
      <w:r w:rsidRPr="00677408">
        <w:rPr>
          <w:rFonts w:asciiTheme="majorHAnsi" w:hAnsiTheme="majorHAnsi"/>
          <w:b/>
          <w:noProof/>
          <w:sz w:val="25"/>
          <w:szCs w:val="25"/>
          <w:lang w:val="es-ES"/>
        </w:rPr>
        <w:br/>
      </w:r>
      <w:r w:rsidR="008E01A2" w:rsidRPr="00677408">
        <w:rPr>
          <w:rFonts w:asciiTheme="majorHAnsi" w:hAnsiTheme="majorHAnsi"/>
          <w:b/>
          <w:noProof/>
          <w:sz w:val="25"/>
          <w:szCs w:val="25"/>
          <w:lang w:val="es-ES"/>
        </w:rPr>
        <w:t xml:space="preserve">1 a 9 de junio de </w:t>
      </w:r>
      <w:r w:rsidR="00914691" w:rsidRPr="00677408">
        <w:rPr>
          <w:rFonts w:asciiTheme="majorHAnsi" w:hAnsiTheme="majorHAnsi"/>
          <w:b/>
          <w:noProof/>
          <w:sz w:val="25"/>
          <w:szCs w:val="25"/>
          <w:lang w:val="es-ES"/>
        </w:rPr>
        <w:t>2015</w:t>
      </w:r>
      <w:r w:rsidRPr="00677408">
        <w:rPr>
          <w:rFonts w:asciiTheme="majorHAnsi" w:hAnsiTheme="majorHAnsi"/>
          <w:b/>
          <w:noProof/>
          <w:sz w:val="25"/>
          <w:szCs w:val="25"/>
          <w:lang w:val="es-ES"/>
        </w:rPr>
        <w:t>, por R</w:t>
      </w:r>
      <w:r w:rsidR="008E01A2" w:rsidRPr="00677408">
        <w:rPr>
          <w:rFonts w:asciiTheme="majorHAnsi" w:hAnsiTheme="majorHAnsi"/>
          <w:b/>
          <w:noProof/>
          <w:sz w:val="25"/>
          <w:szCs w:val="25"/>
          <w:lang w:val="es-ES"/>
        </w:rPr>
        <w:t xml:space="preserve">esolución </w:t>
      </w:r>
      <w:r w:rsidR="00914691" w:rsidRPr="00677408">
        <w:rPr>
          <w:rFonts w:asciiTheme="majorHAnsi" w:hAnsiTheme="majorHAnsi"/>
          <w:b/>
          <w:noProof/>
          <w:sz w:val="25"/>
          <w:szCs w:val="25"/>
          <w:lang w:val="es-ES"/>
        </w:rPr>
        <w:t>XII.2</w:t>
      </w:r>
    </w:p>
    <w:bookmarkEnd w:id="0"/>
    <w:p w14:paraId="314D9128" w14:textId="77777777" w:rsidR="003274CB" w:rsidRPr="00677408" w:rsidRDefault="003274CB" w:rsidP="004C5211">
      <w:pPr>
        <w:jc w:val="center"/>
        <w:rPr>
          <w:rFonts w:asciiTheme="majorHAnsi" w:hAnsiTheme="majorHAnsi"/>
          <w:b/>
          <w:noProof/>
          <w:sz w:val="28"/>
          <w:szCs w:val="28"/>
          <w:lang w:val="es-ES"/>
        </w:rPr>
      </w:pPr>
    </w:p>
    <w:p w14:paraId="5ED53C4D" w14:textId="77777777" w:rsidR="005000A4" w:rsidRPr="00677408" w:rsidRDefault="005000A4" w:rsidP="004C5211">
      <w:pPr>
        <w:jc w:val="center"/>
        <w:rPr>
          <w:rFonts w:asciiTheme="majorHAnsi" w:eastAsia="Calibri" w:hAnsiTheme="majorHAnsi" w:cs="Times New Roman"/>
          <w:b/>
          <w:bCs/>
          <w:noProof/>
          <w:sz w:val="28"/>
          <w:szCs w:val="28"/>
          <w:lang w:val="es-ES" w:eastAsia="en-US"/>
        </w:rPr>
      </w:pPr>
    </w:p>
    <w:p w14:paraId="357743E5" w14:textId="77777777" w:rsidR="005000A4" w:rsidRPr="00677408" w:rsidRDefault="005000A4" w:rsidP="004C5211">
      <w:pPr>
        <w:jc w:val="center"/>
        <w:rPr>
          <w:rFonts w:asciiTheme="majorHAnsi" w:eastAsia="Calibri" w:hAnsiTheme="majorHAnsi" w:cs="Times New Roman"/>
          <w:b/>
          <w:bCs/>
          <w:noProof/>
          <w:sz w:val="28"/>
          <w:szCs w:val="28"/>
          <w:lang w:val="es-ES" w:eastAsia="en-US"/>
        </w:rPr>
      </w:pPr>
    </w:p>
    <w:p w14:paraId="5623144E" w14:textId="14C2B597" w:rsidR="00763071" w:rsidRPr="00677408" w:rsidRDefault="008E01A2" w:rsidP="005000A4">
      <w:pPr>
        <w:jc w:val="center"/>
        <w:rPr>
          <w:rFonts w:ascii="Calibri" w:eastAsia="Times New Roman" w:hAnsi="Calibri" w:cs="Times New Roman"/>
          <w:b/>
          <w:noProof/>
          <w:sz w:val="28"/>
          <w:szCs w:val="28"/>
          <w:lang w:val="es-ES"/>
        </w:rPr>
      </w:pPr>
      <w:r w:rsidRPr="00677408">
        <w:rPr>
          <w:rFonts w:ascii="Calibri" w:eastAsia="Times New Roman" w:hAnsi="Calibri" w:cs="Times New Roman"/>
          <w:b/>
          <w:noProof/>
          <w:sz w:val="28"/>
          <w:szCs w:val="28"/>
          <w:lang w:val="es-ES"/>
        </w:rPr>
        <w:t xml:space="preserve">El </w:t>
      </w:r>
      <w:r w:rsidR="005000A4" w:rsidRPr="00677408">
        <w:rPr>
          <w:rFonts w:ascii="Calibri" w:eastAsia="Times New Roman" w:hAnsi="Calibri" w:cs="Times New Roman"/>
          <w:b/>
          <w:noProof/>
          <w:sz w:val="28"/>
          <w:szCs w:val="28"/>
          <w:lang w:val="es-ES"/>
        </w:rPr>
        <w:t xml:space="preserve">Cuarto Plan Estratégico para </w:t>
      </w:r>
      <w:r w:rsidR="00763071" w:rsidRPr="00677408">
        <w:rPr>
          <w:rFonts w:ascii="Calibri" w:eastAsia="Times New Roman" w:hAnsi="Calibri" w:cs="Times New Roman"/>
          <w:b/>
          <w:noProof/>
          <w:sz w:val="28"/>
          <w:szCs w:val="28"/>
          <w:lang w:val="es-ES"/>
        </w:rPr>
        <w:t>2016 – 202</w:t>
      </w:r>
      <w:r w:rsidR="000B73C6" w:rsidRPr="00677408">
        <w:rPr>
          <w:rFonts w:ascii="Calibri" w:eastAsia="Times New Roman" w:hAnsi="Calibri" w:cs="Times New Roman"/>
          <w:b/>
          <w:noProof/>
          <w:sz w:val="28"/>
          <w:szCs w:val="28"/>
          <w:lang w:val="es-ES"/>
        </w:rPr>
        <w:t>4</w:t>
      </w:r>
    </w:p>
    <w:p w14:paraId="18CE972C" w14:textId="287D2A81" w:rsidR="000F40E6" w:rsidRPr="00677408" w:rsidRDefault="003A0959" w:rsidP="000F40E6">
      <w:pPr>
        <w:ind w:left="426" w:hanging="426"/>
        <w:jc w:val="center"/>
        <w:rPr>
          <w:rFonts w:ascii="Calibri" w:hAnsi="Calibri"/>
          <w:b/>
          <w:noProof/>
          <w:sz w:val="28"/>
          <w:szCs w:val="28"/>
          <w:lang w:val="es-ES"/>
        </w:rPr>
      </w:pPr>
      <w:r w:rsidRPr="00677408">
        <w:rPr>
          <w:rFonts w:ascii="Calibri" w:hAnsi="Calibri"/>
          <w:b/>
          <w:noProof/>
          <w:sz w:val="28"/>
          <w:szCs w:val="28"/>
          <w:lang w:val="es-ES"/>
        </w:rPr>
        <w:t>Versión actualizada para 2022</w:t>
      </w:r>
    </w:p>
    <w:p w14:paraId="6CAF7529" w14:textId="77777777" w:rsidR="005000A4" w:rsidRPr="00677408" w:rsidRDefault="005000A4" w:rsidP="004C5211">
      <w:pPr>
        <w:rPr>
          <w:rFonts w:ascii="Calibri" w:eastAsia="Times New Roman" w:hAnsi="Calibri" w:cs="Times New Roman"/>
          <w:b/>
          <w:noProof/>
          <w:sz w:val="28"/>
          <w:szCs w:val="28"/>
          <w:lang w:val="es-ES"/>
        </w:rPr>
      </w:pPr>
    </w:p>
    <w:p w14:paraId="1ACECDF4" w14:textId="486D6C0C" w:rsidR="00763071" w:rsidRPr="00677408" w:rsidRDefault="00763071" w:rsidP="005000A4">
      <w:pPr>
        <w:jc w:val="center"/>
        <w:rPr>
          <w:rFonts w:ascii="Calibri" w:eastAsia="Times New Roman" w:hAnsi="Calibri" w:cs="Times New Roman"/>
          <w:noProof/>
          <w:sz w:val="28"/>
          <w:szCs w:val="28"/>
          <w:lang w:val="es-ES"/>
        </w:rPr>
      </w:pPr>
      <w:r w:rsidRPr="00677408">
        <w:rPr>
          <w:rFonts w:ascii="Calibri" w:eastAsia="Times New Roman" w:hAnsi="Calibri" w:cs="Times New Roman"/>
          <w:noProof/>
          <w:sz w:val="28"/>
          <w:szCs w:val="28"/>
          <w:lang w:val="es-ES"/>
        </w:rPr>
        <w:t>Convención Relativa a los Humedal</w:t>
      </w:r>
      <w:r w:rsidR="005000A4" w:rsidRPr="00677408">
        <w:rPr>
          <w:rFonts w:ascii="Calibri" w:eastAsia="Times New Roman" w:hAnsi="Calibri" w:cs="Times New Roman"/>
          <w:noProof/>
          <w:sz w:val="28"/>
          <w:szCs w:val="28"/>
          <w:lang w:val="es-ES"/>
        </w:rPr>
        <w:t xml:space="preserve">es de Importancia Internacional </w:t>
      </w:r>
      <w:r w:rsidRPr="00677408">
        <w:rPr>
          <w:rFonts w:ascii="Calibri" w:eastAsia="Times New Roman" w:hAnsi="Calibri" w:cs="Times New Roman"/>
          <w:noProof/>
          <w:sz w:val="28"/>
          <w:szCs w:val="28"/>
          <w:lang w:val="es-ES"/>
        </w:rPr>
        <w:t>Especialmente como Hábitat de Aves Acuáticas – la “Convención de Ramsar”</w:t>
      </w:r>
    </w:p>
    <w:p w14:paraId="0ABFC669" w14:textId="77777777" w:rsidR="00763071" w:rsidRPr="00677408" w:rsidRDefault="00763071" w:rsidP="004C5211">
      <w:pPr>
        <w:jc w:val="both"/>
        <w:rPr>
          <w:rFonts w:asciiTheme="majorHAnsi" w:hAnsiTheme="majorHAnsi"/>
          <w:noProof/>
          <w:lang w:val="es-ES"/>
        </w:rPr>
      </w:pPr>
    </w:p>
    <w:p w14:paraId="449FF7E4" w14:textId="77777777" w:rsidR="00763071" w:rsidRPr="00677408" w:rsidRDefault="00763071" w:rsidP="004C5211">
      <w:pPr>
        <w:rPr>
          <w:rFonts w:asciiTheme="majorHAnsi" w:hAnsiTheme="majorHAnsi" w:cs="Calibri"/>
          <w:noProof/>
          <w:lang w:val="es-ES"/>
        </w:rPr>
      </w:pPr>
    </w:p>
    <w:p w14:paraId="47F5C3F0" w14:textId="77777777" w:rsidR="00763071" w:rsidRPr="00677408"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b/>
          <w:noProof/>
          <w:lang w:val="es-ES"/>
        </w:rPr>
      </w:pPr>
      <w:r w:rsidRPr="00677408">
        <w:rPr>
          <w:rFonts w:asciiTheme="majorHAnsi" w:hAnsiTheme="majorHAnsi"/>
          <w:b/>
          <w:noProof/>
          <w:lang w:val="es-ES"/>
        </w:rPr>
        <w:t>La Misión de la Convención de Ramsar</w:t>
      </w:r>
    </w:p>
    <w:p w14:paraId="3A6AAD6C" w14:textId="77777777" w:rsidR="00763071" w:rsidRPr="00677408"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b/>
          <w:noProof/>
          <w:lang w:val="es-ES"/>
        </w:rPr>
      </w:pPr>
    </w:p>
    <w:p w14:paraId="298BDCE8" w14:textId="77777777" w:rsidR="00763071" w:rsidRPr="00677408"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b/>
          <w:noProof/>
          <w:lang w:val="es-ES"/>
        </w:rPr>
      </w:pPr>
      <w:r w:rsidRPr="00677408">
        <w:rPr>
          <w:rFonts w:asciiTheme="majorHAnsi" w:hAnsiTheme="majorHAnsi"/>
          <w:b/>
          <w:noProof/>
          <w:lang w:val="es-ES"/>
        </w:rPr>
        <w:t>La conservación y el uso racional de todos los humedales mediante acciones locales y nacionales y gracias a la cooperación internacional, como contribución al logro de un desarrollo sostenible en todo el mundo.</w:t>
      </w:r>
    </w:p>
    <w:p w14:paraId="75A66D7F" w14:textId="77777777" w:rsidR="00763071" w:rsidRPr="00677408"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noProof/>
          <w:sz w:val="22"/>
          <w:szCs w:val="22"/>
          <w:lang w:val="es-ES"/>
        </w:rPr>
      </w:pPr>
    </w:p>
    <w:p w14:paraId="0CC38A57" w14:textId="77777777" w:rsidR="008D6AC2" w:rsidRPr="00677408" w:rsidRDefault="008D6AC2"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noProof/>
          <w:sz w:val="22"/>
          <w:szCs w:val="22"/>
          <w:lang w:val="es-ES"/>
        </w:rPr>
      </w:pPr>
    </w:p>
    <w:p w14:paraId="449EDFFB" w14:textId="77777777" w:rsidR="00763071" w:rsidRPr="00677408"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noProof/>
          <w:sz w:val="22"/>
          <w:szCs w:val="22"/>
          <w:lang w:val="es-ES"/>
        </w:rPr>
      </w:pPr>
      <w:r w:rsidRPr="00677408">
        <w:rPr>
          <w:rFonts w:asciiTheme="majorHAnsi" w:hAnsiTheme="majorHAnsi"/>
          <w:noProof/>
          <w:sz w:val="22"/>
          <w:szCs w:val="22"/>
          <w:lang w:val="es-ES"/>
        </w:rPr>
        <w:t>Para lograr esta Misión es esencial que</w:t>
      </w:r>
      <w:r w:rsidR="009E68C7" w:rsidRPr="00677408">
        <w:rPr>
          <w:rFonts w:asciiTheme="majorHAnsi" w:hAnsiTheme="majorHAnsi"/>
          <w:noProof/>
          <w:sz w:val="22"/>
          <w:szCs w:val="22"/>
          <w:lang w:val="es-ES"/>
        </w:rPr>
        <w:t xml:space="preserve"> las funciones y</w:t>
      </w:r>
      <w:r w:rsidRPr="00677408">
        <w:rPr>
          <w:rFonts w:asciiTheme="majorHAnsi" w:hAnsiTheme="majorHAnsi"/>
          <w:noProof/>
          <w:sz w:val="22"/>
          <w:szCs w:val="22"/>
          <w:lang w:val="es-ES"/>
        </w:rPr>
        <w:t xml:space="preserve"> los servicios </w:t>
      </w:r>
      <w:r w:rsidR="009E68C7" w:rsidRPr="00677408">
        <w:rPr>
          <w:rFonts w:asciiTheme="majorHAnsi" w:hAnsiTheme="majorHAnsi"/>
          <w:noProof/>
          <w:sz w:val="22"/>
          <w:szCs w:val="22"/>
          <w:lang w:val="es-ES"/>
        </w:rPr>
        <w:t xml:space="preserve">vitales que </w:t>
      </w:r>
      <w:r w:rsidRPr="00677408">
        <w:rPr>
          <w:rFonts w:asciiTheme="majorHAnsi" w:hAnsiTheme="majorHAnsi"/>
          <w:noProof/>
          <w:sz w:val="22"/>
          <w:szCs w:val="22"/>
          <w:lang w:val="es-ES"/>
        </w:rPr>
        <w:t xml:space="preserve">los ecosistemas </w:t>
      </w:r>
      <w:r w:rsidR="009E68C7" w:rsidRPr="00677408">
        <w:rPr>
          <w:rFonts w:asciiTheme="majorHAnsi" w:hAnsiTheme="majorHAnsi"/>
          <w:noProof/>
          <w:sz w:val="22"/>
          <w:szCs w:val="22"/>
          <w:lang w:val="es-ES"/>
        </w:rPr>
        <w:t xml:space="preserve">proporcionan </w:t>
      </w:r>
      <w:r w:rsidRPr="00677408">
        <w:rPr>
          <w:rFonts w:asciiTheme="majorHAnsi" w:hAnsiTheme="majorHAnsi"/>
          <w:noProof/>
          <w:sz w:val="22"/>
          <w:szCs w:val="22"/>
          <w:lang w:val="es-ES"/>
        </w:rPr>
        <w:t>a las personas y a la naturaleza sean plena</w:t>
      </w:r>
      <w:r w:rsidR="0055484F" w:rsidRPr="00677408">
        <w:rPr>
          <w:rFonts w:asciiTheme="majorHAnsi" w:hAnsiTheme="majorHAnsi"/>
          <w:noProof/>
          <w:sz w:val="22"/>
          <w:szCs w:val="22"/>
          <w:lang w:val="es-ES"/>
        </w:rPr>
        <w:t xml:space="preserve">mente reconocidos, mantenidos, </w:t>
      </w:r>
      <w:r w:rsidRPr="00677408">
        <w:rPr>
          <w:rFonts w:asciiTheme="majorHAnsi" w:hAnsiTheme="majorHAnsi"/>
          <w:noProof/>
          <w:sz w:val="22"/>
          <w:szCs w:val="22"/>
          <w:lang w:val="es-ES"/>
        </w:rPr>
        <w:t>restaurados y utilizados de forma racional.</w:t>
      </w:r>
    </w:p>
    <w:p w14:paraId="1E0378C0" w14:textId="77777777" w:rsidR="000B73C6" w:rsidRPr="00677408" w:rsidRDefault="000B73C6"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noProof/>
          <w:lang w:val="es-ES"/>
        </w:rPr>
      </w:pPr>
    </w:p>
    <w:p w14:paraId="063C2C0E" w14:textId="77777777" w:rsidR="00763071" w:rsidRPr="00677408" w:rsidRDefault="00763071" w:rsidP="004C5211">
      <w:pPr>
        <w:rPr>
          <w:rFonts w:asciiTheme="majorHAnsi" w:hAnsiTheme="majorHAnsi"/>
          <w:noProof/>
          <w:lang w:val="es-ES"/>
        </w:rPr>
      </w:pPr>
    </w:p>
    <w:p w14:paraId="4D72C171" w14:textId="6BEBE5DC" w:rsidR="00763071" w:rsidRPr="00677408" w:rsidRDefault="00815453" w:rsidP="004C5211">
      <w:pPr>
        <w:rPr>
          <w:rFonts w:asciiTheme="majorHAnsi" w:hAnsiTheme="majorHAnsi"/>
          <w:b/>
          <w:bCs/>
          <w:noProof/>
          <w:lang w:val="es-ES"/>
        </w:rPr>
      </w:pPr>
      <w:r w:rsidRPr="00677408">
        <w:rPr>
          <w:rFonts w:asciiTheme="majorHAnsi" w:hAnsiTheme="majorHAnsi"/>
          <w:b/>
          <w:bCs/>
          <w:noProof/>
          <w:lang w:val="es-ES"/>
        </w:rPr>
        <w:t>Notas sobre la versión actualizada para 2022:</w:t>
      </w:r>
    </w:p>
    <w:p w14:paraId="4830F5D6" w14:textId="0BC88ECA" w:rsidR="000F40E6" w:rsidRPr="00677408" w:rsidRDefault="000F40E6" w:rsidP="000F40E6">
      <w:pPr>
        <w:rPr>
          <w:rFonts w:ascii="Calibri" w:hAnsi="Calibri"/>
          <w:b/>
          <w:noProof/>
          <w:sz w:val="22"/>
          <w:szCs w:val="22"/>
          <w:lang w:val="es-ES"/>
        </w:rPr>
      </w:pPr>
    </w:p>
    <w:p w14:paraId="1953EC6F" w14:textId="4D9AFAD6" w:rsidR="000F40E6" w:rsidRPr="00677408" w:rsidRDefault="00BA2C38" w:rsidP="00815453">
      <w:pPr>
        <w:ind w:right="16"/>
        <w:rPr>
          <w:rFonts w:asciiTheme="majorHAnsi" w:hAnsiTheme="majorHAnsi" w:cstheme="majorHAnsi"/>
          <w:noProof/>
          <w:sz w:val="22"/>
          <w:szCs w:val="22"/>
          <w:lang w:val="es-ES"/>
        </w:rPr>
      </w:pPr>
      <w:r w:rsidRPr="00677408">
        <w:rPr>
          <w:rFonts w:ascii="Calibri" w:hAnsi="Calibri"/>
          <w:bCs/>
          <w:noProof/>
          <w:sz w:val="22"/>
          <w:szCs w:val="22"/>
          <w:lang w:val="es-ES"/>
        </w:rPr>
        <w:t>Con arreglo a</w:t>
      </w:r>
      <w:r w:rsidR="00815453" w:rsidRPr="00677408">
        <w:rPr>
          <w:rFonts w:ascii="Calibri" w:hAnsi="Calibri"/>
          <w:bCs/>
          <w:noProof/>
          <w:sz w:val="22"/>
          <w:szCs w:val="22"/>
          <w:lang w:val="es-ES"/>
        </w:rPr>
        <w:t xml:space="preserve"> los párrafos 11, 12 y 14 de la Resolución XIV.4 sobre el </w:t>
      </w:r>
      <w:r w:rsidR="00815453" w:rsidRPr="00677408">
        <w:rPr>
          <w:rFonts w:ascii="Calibri" w:hAnsi="Calibri"/>
          <w:bCs/>
          <w:i/>
          <w:iCs/>
          <w:noProof/>
          <w:sz w:val="22"/>
          <w:szCs w:val="22"/>
          <w:lang w:val="es-ES"/>
        </w:rPr>
        <w:t xml:space="preserve">Examen del Cuarto Plan Estratégico de la Convención sobre los Humedales, adiciones para el período comprendido entre la COP14 y la COP15 y marco para el Quinto Plan </w:t>
      </w:r>
      <w:r w:rsidR="00815453" w:rsidRPr="00677408">
        <w:rPr>
          <w:rFonts w:ascii="Calibri" w:hAnsi="Calibri"/>
          <w:bCs/>
          <w:i/>
          <w:iCs/>
          <w:noProof/>
          <w:color w:val="000000" w:themeColor="text1"/>
          <w:sz w:val="22"/>
          <w:szCs w:val="22"/>
          <w:lang w:val="es-ES"/>
        </w:rPr>
        <w:t>Estratégico</w:t>
      </w:r>
      <w:r w:rsidRPr="00677408">
        <w:rPr>
          <w:rStyle w:val="FootnoteReference"/>
          <w:rFonts w:ascii="Calibri" w:hAnsi="Calibri"/>
          <w:bCs/>
          <w:noProof/>
          <w:color w:val="000000" w:themeColor="text1"/>
          <w:sz w:val="22"/>
          <w:szCs w:val="22"/>
          <w:lang w:val="es-ES"/>
        </w:rPr>
        <w:footnoteReference w:id="1"/>
      </w:r>
      <w:r w:rsidRPr="00677408">
        <w:rPr>
          <w:rFonts w:ascii="Calibri" w:hAnsi="Calibri"/>
          <w:bCs/>
          <w:noProof/>
          <w:color w:val="000000" w:themeColor="text1"/>
          <w:sz w:val="22"/>
          <w:szCs w:val="22"/>
          <w:lang w:val="es-ES"/>
        </w:rPr>
        <w:t>,</w:t>
      </w:r>
      <w:r w:rsidRPr="00677408">
        <w:rPr>
          <w:rFonts w:asciiTheme="majorHAnsi" w:hAnsiTheme="majorHAnsi" w:cstheme="majorHAnsi"/>
          <w:noProof/>
          <w:color w:val="000000" w:themeColor="text1"/>
          <w:sz w:val="22"/>
          <w:szCs w:val="22"/>
          <w:lang w:val="es-ES"/>
        </w:rPr>
        <w:t xml:space="preserve"> el </w:t>
      </w:r>
      <w:r w:rsidRPr="00677408">
        <w:rPr>
          <w:rFonts w:asciiTheme="majorHAnsi" w:hAnsiTheme="majorHAnsi" w:cstheme="majorHAnsi"/>
          <w:noProof/>
          <w:sz w:val="22"/>
          <w:szCs w:val="22"/>
          <w:lang w:val="es-ES"/>
        </w:rPr>
        <w:t>Cuarto Plan Estratégico se ha actualizado como sigue:</w:t>
      </w:r>
      <w:r w:rsidR="000F40E6" w:rsidRPr="00677408">
        <w:rPr>
          <w:rFonts w:asciiTheme="majorHAnsi" w:hAnsiTheme="majorHAnsi" w:cstheme="majorHAnsi"/>
          <w:noProof/>
          <w:sz w:val="22"/>
          <w:szCs w:val="22"/>
          <w:lang w:val="es-ES"/>
        </w:rPr>
        <w:t xml:space="preserve"> </w:t>
      </w:r>
    </w:p>
    <w:p w14:paraId="4D95B6EA" w14:textId="395C0F42" w:rsidR="007A00E7" w:rsidRPr="00677408" w:rsidRDefault="007A00E7" w:rsidP="00D32CCD">
      <w:pPr>
        <w:pStyle w:val="ListParagraph"/>
        <w:numPr>
          <w:ilvl w:val="0"/>
          <w:numId w:val="48"/>
        </w:numPr>
        <w:ind w:left="357" w:right="17" w:hanging="357"/>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El anexo 2 se ha actualizado para incluir los nuevos objetivos de Marco Mundial para la Biodiversidad de Kunming-Montreal, a fin de que coincidan con las metas y los objetivos del Plan Estratégico de Ramsar;</w:t>
      </w:r>
    </w:p>
    <w:p w14:paraId="5F885DED" w14:textId="3E0E421E" w:rsidR="007A00E7" w:rsidRPr="00677408" w:rsidRDefault="007A00E7" w:rsidP="00D32CCD">
      <w:pPr>
        <w:pStyle w:val="ListParagraph"/>
        <w:numPr>
          <w:ilvl w:val="0"/>
          <w:numId w:val="48"/>
        </w:numPr>
        <w:ind w:left="357" w:right="17" w:hanging="357"/>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Se han agregado tres anexos temáticos para ayudar a las Partes a abordar cuestiones que surjan en el último trienio del Plan, como sigue:</w:t>
      </w:r>
    </w:p>
    <w:p w14:paraId="59DBA21A" w14:textId="6E2590E6" w:rsidR="000F40E6" w:rsidRPr="00677408" w:rsidRDefault="00F011B9" w:rsidP="00F011B9">
      <w:pPr>
        <w:pStyle w:val="ListParagraph"/>
        <w:numPr>
          <w:ilvl w:val="0"/>
          <w:numId w:val="40"/>
        </w:numPr>
        <w:ind w:left="851" w:hanging="425"/>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Anexo 3: Objetivos de Desarrollo Sostenible (ODS)</w:t>
      </w:r>
      <w:r w:rsidR="000F40E6" w:rsidRPr="00677408">
        <w:rPr>
          <w:rFonts w:asciiTheme="majorHAnsi" w:hAnsiTheme="majorHAnsi" w:cstheme="majorHAnsi"/>
          <w:noProof/>
          <w:sz w:val="22"/>
          <w:szCs w:val="22"/>
          <w:lang w:val="es-ES"/>
        </w:rPr>
        <w:t>;</w:t>
      </w:r>
    </w:p>
    <w:p w14:paraId="59E6B89A" w14:textId="7B3F00AC" w:rsidR="000F40E6" w:rsidRPr="00677408" w:rsidRDefault="00F011B9" w:rsidP="00F011B9">
      <w:pPr>
        <w:pStyle w:val="ListParagraph"/>
        <w:numPr>
          <w:ilvl w:val="0"/>
          <w:numId w:val="40"/>
        </w:numPr>
        <w:ind w:left="851" w:hanging="425"/>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Anexo 4: Nuevo enfoque de las actividades de comunicación, fomento de capacidad, educación, concienciación y participación (CECOP)</w:t>
      </w:r>
      <w:r w:rsidR="000F40E6" w:rsidRPr="00677408">
        <w:rPr>
          <w:rFonts w:asciiTheme="majorHAnsi" w:hAnsiTheme="majorHAnsi" w:cstheme="majorHAnsi"/>
          <w:noProof/>
          <w:sz w:val="22"/>
          <w:szCs w:val="22"/>
          <w:lang w:val="es-ES"/>
        </w:rPr>
        <w:t xml:space="preserve">; </w:t>
      </w:r>
      <w:r w:rsidRPr="00677408">
        <w:rPr>
          <w:rFonts w:asciiTheme="majorHAnsi" w:hAnsiTheme="majorHAnsi" w:cstheme="majorHAnsi"/>
          <w:noProof/>
          <w:sz w:val="22"/>
          <w:szCs w:val="22"/>
          <w:lang w:val="es-ES"/>
        </w:rPr>
        <w:t>y</w:t>
      </w:r>
      <w:r w:rsidR="000F40E6" w:rsidRPr="00677408">
        <w:rPr>
          <w:rFonts w:asciiTheme="majorHAnsi" w:hAnsiTheme="majorHAnsi" w:cstheme="majorHAnsi"/>
          <w:noProof/>
          <w:sz w:val="22"/>
          <w:szCs w:val="22"/>
          <w:lang w:val="es-ES"/>
        </w:rPr>
        <w:t xml:space="preserve"> </w:t>
      </w:r>
    </w:p>
    <w:p w14:paraId="0344E123" w14:textId="02C476A1" w:rsidR="000F40E6" w:rsidRPr="00677408" w:rsidRDefault="00991EEA" w:rsidP="00D32CCD">
      <w:pPr>
        <w:pStyle w:val="ListParagraph"/>
        <w:numPr>
          <w:ilvl w:val="0"/>
          <w:numId w:val="40"/>
        </w:numPr>
        <w:ind w:left="851" w:hanging="425"/>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Anexo 5</w:t>
      </w:r>
      <w:r w:rsidR="00F011B9" w:rsidRPr="00677408">
        <w:rPr>
          <w:rFonts w:asciiTheme="majorHAnsi" w:hAnsiTheme="majorHAnsi" w:cstheme="majorHAnsi"/>
          <w:noProof/>
          <w:sz w:val="22"/>
          <w:szCs w:val="22"/>
          <w:lang w:val="es-ES"/>
        </w:rPr>
        <w:t xml:space="preserve">: </w:t>
      </w:r>
      <w:r w:rsidRPr="00677408">
        <w:rPr>
          <w:rFonts w:asciiTheme="majorHAnsi" w:hAnsiTheme="majorHAnsi" w:cstheme="majorHAnsi"/>
          <w:noProof/>
          <w:sz w:val="22"/>
          <w:szCs w:val="22"/>
          <w:lang w:val="es-ES"/>
        </w:rPr>
        <w:t>Las consideraciones de género y la Convención sobre los Humedales</w:t>
      </w:r>
      <w:r w:rsidR="000F40E6" w:rsidRPr="00677408">
        <w:rPr>
          <w:rFonts w:asciiTheme="majorHAnsi" w:hAnsiTheme="majorHAnsi" w:cstheme="majorHAnsi"/>
          <w:noProof/>
          <w:sz w:val="22"/>
          <w:szCs w:val="22"/>
          <w:lang w:val="es-ES"/>
        </w:rPr>
        <w:t>.</w:t>
      </w:r>
    </w:p>
    <w:p w14:paraId="4607BEC7" w14:textId="77777777" w:rsidR="00D32CCD" w:rsidRPr="00677408" w:rsidRDefault="00D32CCD" w:rsidP="00D32CCD">
      <w:pPr>
        <w:pStyle w:val="ListParagraph"/>
        <w:ind w:left="851"/>
        <w:rPr>
          <w:rFonts w:asciiTheme="majorHAnsi" w:hAnsiTheme="majorHAnsi" w:cstheme="majorHAnsi"/>
          <w:noProof/>
          <w:sz w:val="22"/>
          <w:szCs w:val="22"/>
          <w:lang w:val="es-ES"/>
        </w:rPr>
      </w:pPr>
    </w:p>
    <w:p w14:paraId="047DB27E" w14:textId="54482225" w:rsidR="000F40E6" w:rsidRPr="00677408" w:rsidRDefault="00D32CCD" w:rsidP="00D32CCD">
      <w:pPr>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La vigencia del Cuarto Plan Estratégico se ha ampliado de 2024 hasta la celebración de la COP15, a fin de garantizar la continuidad entre los sucesivos Planes Estratégicos.</w:t>
      </w:r>
    </w:p>
    <w:p w14:paraId="6E4C6CE3" w14:textId="77777777" w:rsidR="00D32CCD" w:rsidRPr="00677408" w:rsidRDefault="00D32CCD" w:rsidP="00D32CCD">
      <w:pPr>
        <w:rPr>
          <w:rFonts w:asciiTheme="majorHAnsi" w:hAnsiTheme="majorHAnsi" w:cstheme="majorHAnsi"/>
          <w:noProof/>
          <w:sz w:val="22"/>
          <w:szCs w:val="22"/>
          <w:lang w:val="es-ES"/>
        </w:rPr>
      </w:pPr>
    </w:p>
    <w:p w14:paraId="5B79E326" w14:textId="77777777" w:rsidR="00763071" w:rsidRPr="00677408" w:rsidRDefault="00763071" w:rsidP="004C5211">
      <w:pPr>
        <w:rPr>
          <w:rFonts w:asciiTheme="majorHAnsi" w:hAnsiTheme="majorHAnsi"/>
          <w:b/>
          <w:noProof/>
          <w:sz w:val="22"/>
          <w:szCs w:val="22"/>
          <w:lang w:val="es-ES"/>
        </w:rPr>
      </w:pPr>
      <w:r w:rsidRPr="00677408">
        <w:rPr>
          <w:rFonts w:asciiTheme="majorHAnsi" w:hAnsiTheme="majorHAnsi"/>
          <w:b/>
          <w:noProof/>
          <w:sz w:val="22"/>
          <w:szCs w:val="22"/>
          <w:lang w:val="es-ES"/>
        </w:rPr>
        <w:lastRenderedPageBreak/>
        <w:t>Fundamentos</w:t>
      </w:r>
    </w:p>
    <w:p w14:paraId="6E0C1034" w14:textId="77777777" w:rsidR="00763071" w:rsidRPr="00677408" w:rsidRDefault="00763071" w:rsidP="004C5211">
      <w:pPr>
        <w:rPr>
          <w:rFonts w:asciiTheme="majorHAnsi" w:hAnsiTheme="majorHAnsi"/>
          <w:b/>
          <w:noProof/>
          <w:sz w:val="22"/>
          <w:szCs w:val="22"/>
          <w:lang w:val="es-ES"/>
        </w:rPr>
      </w:pPr>
    </w:p>
    <w:p w14:paraId="5FD68E34" w14:textId="77777777" w:rsidR="00763071" w:rsidRPr="00677408" w:rsidRDefault="00763071" w:rsidP="004C5211">
      <w:pPr>
        <w:jc w:val="both"/>
        <w:rPr>
          <w:rFonts w:asciiTheme="majorHAnsi" w:hAnsiTheme="majorHAnsi"/>
          <w:b/>
          <w:noProof/>
          <w:sz w:val="22"/>
          <w:szCs w:val="22"/>
          <w:lang w:val="es-ES"/>
        </w:rPr>
      </w:pPr>
      <w:r w:rsidRPr="00677408">
        <w:rPr>
          <w:rFonts w:asciiTheme="majorHAnsi" w:hAnsiTheme="majorHAnsi"/>
          <w:b/>
          <w:noProof/>
          <w:sz w:val="22"/>
          <w:szCs w:val="22"/>
          <w:lang w:val="es-ES"/>
        </w:rPr>
        <w:t>Una Visión para el Cuarto Plan Estratégico</w:t>
      </w:r>
    </w:p>
    <w:p w14:paraId="451A4FB6" w14:textId="77777777" w:rsidR="005A7474" w:rsidRPr="00677408" w:rsidRDefault="005A7474" w:rsidP="004C5211">
      <w:pPr>
        <w:pStyle w:val="ListParagraph"/>
        <w:ind w:left="426"/>
        <w:jc w:val="both"/>
        <w:rPr>
          <w:rFonts w:asciiTheme="majorHAnsi" w:hAnsiTheme="majorHAnsi" w:cs="Calibri"/>
          <w:noProof/>
          <w:sz w:val="22"/>
          <w:szCs w:val="22"/>
          <w:lang w:val="es-ES"/>
        </w:rPr>
      </w:pPr>
    </w:p>
    <w:p w14:paraId="752B3206" w14:textId="1A832D7A" w:rsidR="005A7474" w:rsidRPr="00677408" w:rsidRDefault="005A7474" w:rsidP="004C5211">
      <w:pPr>
        <w:pStyle w:val="ListParagraph"/>
        <w:ind w:left="426"/>
        <w:jc w:val="both"/>
        <w:rPr>
          <w:rFonts w:asciiTheme="majorHAnsi" w:hAnsiTheme="majorHAnsi" w:cs="Calibri"/>
          <w:noProof/>
          <w:sz w:val="22"/>
          <w:szCs w:val="22"/>
          <w:lang w:val="es-ES"/>
        </w:rPr>
      </w:pPr>
      <w:r w:rsidRPr="00677408">
        <w:rPr>
          <w:rFonts w:asciiTheme="majorHAnsi" w:hAnsiTheme="majorHAnsi" w:cs="Calibri"/>
          <w:noProof/>
          <w:sz w:val="22"/>
          <w:szCs w:val="22"/>
          <w:lang w:val="es-ES"/>
        </w:rPr>
        <w:t>“Los humedales se conservan</w:t>
      </w:r>
      <w:r w:rsidR="000D1B7B" w:rsidRPr="00677408">
        <w:rPr>
          <w:rFonts w:asciiTheme="majorHAnsi" w:hAnsiTheme="majorHAnsi" w:cs="Calibri"/>
          <w:noProof/>
          <w:sz w:val="22"/>
          <w:szCs w:val="22"/>
          <w:lang w:val="es-ES"/>
        </w:rPr>
        <w:t>,</w:t>
      </w:r>
      <w:r w:rsidR="0048571F" w:rsidRPr="00677408">
        <w:rPr>
          <w:rFonts w:asciiTheme="majorHAnsi" w:hAnsiTheme="majorHAnsi" w:cs="Calibri"/>
          <w:noProof/>
          <w:sz w:val="22"/>
          <w:szCs w:val="22"/>
          <w:lang w:val="es-ES"/>
        </w:rPr>
        <w:t xml:space="preserve"> </w:t>
      </w:r>
      <w:r w:rsidR="00B34510" w:rsidRPr="00677408">
        <w:rPr>
          <w:rFonts w:asciiTheme="majorHAnsi" w:hAnsiTheme="majorHAnsi" w:cs="Calibri"/>
          <w:noProof/>
          <w:sz w:val="22"/>
          <w:szCs w:val="22"/>
          <w:lang w:val="es-ES"/>
        </w:rPr>
        <w:t xml:space="preserve">se utilizan de forma racional </w:t>
      </w:r>
      <w:r w:rsidR="000D1B7B" w:rsidRPr="00677408">
        <w:rPr>
          <w:rFonts w:asciiTheme="majorHAnsi" w:hAnsiTheme="majorHAnsi" w:cs="Calibri"/>
          <w:noProof/>
          <w:sz w:val="22"/>
          <w:szCs w:val="22"/>
          <w:lang w:val="es-ES"/>
        </w:rPr>
        <w:t xml:space="preserve">y </w:t>
      </w:r>
      <w:r w:rsidR="00B34510" w:rsidRPr="00677408">
        <w:rPr>
          <w:rFonts w:asciiTheme="majorHAnsi" w:hAnsiTheme="majorHAnsi" w:cs="Calibri"/>
          <w:noProof/>
          <w:sz w:val="22"/>
          <w:szCs w:val="22"/>
          <w:lang w:val="es-ES"/>
        </w:rPr>
        <w:t xml:space="preserve">se </w:t>
      </w:r>
      <w:r w:rsidRPr="00677408">
        <w:rPr>
          <w:rFonts w:asciiTheme="majorHAnsi" w:hAnsiTheme="majorHAnsi" w:cs="Calibri"/>
          <w:noProof/>
          <w:sz w:val="22"/>
          <w:szCs w:val="22"/>
          <w:lang w:val="es-ES"/>
        </w:rPr>
        <w:t>restauran y</w:t>
      </w:r>
      <w:r w:rsidR="000D1B7B" w:rsidRPr="00677408">
        <w:rPr>
          <w:rFonts w:asciiTheme="majorHAnsi" w:hAnsiTheme="majorHAnsi" w:cs="Calibri"/>
          <w:noProof/>
          <w:sz w:val="22"/>
          <w:szCs w:val="22"/>
          <w:lang w:val="es-ES"/>
        </w:rPr>
        <w:t xml:space="preserve"> sus beneficios son </w:t>
      </w:r>
      <w:r w:rsidR="00B34510" w:rsidRPr="00677408">
        <w:rPr>
          <w:rFonts w:asciiTheme="majorHAnsi" w:hAnsiTheme="majorHAnsi" w:cs="Calibri"/>
          <w:noProof/>
          <w:sz w:val="22"/>
          <w:szCs w:val="22"/>
          <w:lang w:val="es-ES"/>
        </w:rPr>
        <w:t>reconocidos</w:t>
      </w:r>
      <w:r w:rsidR="000D1B7B" w:rsidRPr="00677408">
        <w:rPr>
          <w:rFonts w:asciiTheme="majorHAnsi" w:hAnsiTheme="majorHAnsi" w:cs="Calibri"/>
          <w:noProof/>
          <w:sz w:val="22"/>
          <w:szCs w:val="22"/>
          <w:lang w:val="es-ES"/>
        </w:rPr>
        <w:t xml:space="preserve"> y valorados por todos</w:t>
      </w:r>
      <w:r w:rsidRPr="00677408">
        <w:rPr>
          <w:rFonts w:asciiTheme="majorHAnsi" w:hAnsiTheme="majorHAnsi" w:cs="Calibri"/>
          <w:noProof/>
          <w:sz w:val="22"/>
          <w:szCs w:val="22"/>
          <w:lang w:val="es-ES"/>
        </w:rPr>
        <w:t>”</w:t>
      </w:r>
    </w:p>
    <w:p w14:paraId="152B0DB0" w14:textId="77777777" w:rsidR="005A7474" w:rsidRPr="00677408" w:rsidRDefault="005A7474" w:rsidP="004C5211">
      <w:pPr>
        <w:pStyle w:val="ListParagraph"/>
        <w:ind w:left="426"/>
        <w:jc w:val="both"/>
        <w:rPr>
          <w:rFonts w:asciiTheme="majorHAnsi" w:hAnsiTheme="majorHAnsi" w:cs="Calibri"/>
          <w:noProof/>
          <w:sz w:val="22"/>
          <w:szCs w:val="22"/>
          <w:lang w:val="es-ES"/>
        </w:rPr>
      </w:pPr>
    </w:p>
    <w:p w14:paraId="2FB8D601" w14:textId="77777777" w:rsidR="00763071" w:rsidRPr="00677408" w:rsidRDefault="00763071" w:rsidP="004C5211">
      <w:pPr>
        <w:rPr>
          <w:rFonts w:asciiTheme="majorHAnsi" w:hAnsiTheme="majorHAnsi"/>
          <w:b/>
          <w:noProof/>
          <w:sz w:val="22"/>
          <w:szCs w:val="22"/>
          <w:lang w:val="es-ES"/>
        </w:rPr>
      </w:pPr>
    </w:p>
    <w:p w14:paraId="60F6BFA0" w14:textId="77777777" w:rsidR="00763071" w:rsidRPr="00677408" w:rsidRDefault="00763071" w:rsidP="004C5211">
      <w:pPr>
        <w:rPr>
          <w:rFonts w:asciiTheme="majorHAnsi" w:hAnsiTheme="majorHAnsi"/>
          <w:b/>
          <w:noProof/>
          <w:sz w:val="22"/>
          <w:szCs w:val="22"/>
          <w:lang w:val="es-ES"/>
        </w:rPr>
      </w:pPr>
      <w:r w:rsidRPr="00677408">
        <w:rPr>
          <w:rFonts w:asciiTheme="majorHAnsi" w:hAnsiTheme="majorHAnsi"/>
          <w:b/>
          <w:noProof/>
          <w:sz w:val="22"/>
          <w:szCs w:val="22"/>
          <w:lang w:val="es-ES"/>
        </w:rPr>
        <w:t>Antecedentes</w:t>
      </w:r>
    </w:p>
    <w:p w14:paraId="7522401A" w14:textId="77777777" w:rsidR="00763071" w:rsidRPr="00677408" w:rsidRDefault="00763071" w:rsidP="004C5211">
      <w:pPr>
        <w:tabs>
          <w:tab w:val="left" w:pos="9064"/>
        </w:tabs>
        <w:rPr>
          <w:rFonts w:asciiTheme="majorHAnsi" w:hAnsiTheme="majorHAnsi"/>
          <w:noProof/>
          <w:sz w:val="22"/>
          <w:szCs w:val="22"/>
          <w:lang w:val="es-ES"/>
        </w:rPr>
      </w:pPr>
    </w:p>
    <w:p w14:paraId="3E0223A0" w14:textId="05D8C6B7" w:rsidR="00763071" w:rsidRPr="00677408" w:rsidRDefault="00763071" w:rsidP="004C5211">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Este es el cuarto Plan Estratégico de la Convención de Ramsar. El primero fue preparado en 1997</w:t>
      </w:r>
      <w:r w:rsidRPr="00677408">
        <w:rPr>
          <w:rStyle w:val="FootnoteReference"/>
          <w:rFonts w:asciiTheme="majorHAnsi" w:hAnsiTheme="majorHAnsi"/>
          <w:noProof/>
          <w:sz w:val="22"/>
          <w:szCs w:val="22"/>
          <w:lang w:val="es-ES"/>
        </w:rPr>
        <w:footnoteReference w:id="2"/>
      </w:r>
      <w:r w:rsidRPr="00677408">
        <w:rPr>
          <w:rFonts w:asciiTheme="majorHAnsi" w:hAnsiTheme="majorHAnsi"/>
          <w:noProof/>
          <w:sz w:val="22"/>
          <w:szCs w:val="22"/>
          <w:lang w:val="es-ES"/>
        </w:rPr>
        <w:t xml:space="preserve">. Desde entonces, la labor de la Convención se organiza en torno a tres pilares: </w:t>
      </w:r>
      <w:r w:rsidR="0048095C" w:rsidRPr="00677408">
        <w:rPr>
          <w:rFonts w:asciiTheme="majorHAnsi" w:hAnsiTheme="majorHAnsi"/>
          <w:noProof/>
          <w:sz w:val="22"/>
          <w:szCs w:val="22"/>
          <w:lang w:val="es-ES"/>
        </w:rPr>
        <w:t xml:space="preserve">i) </w:t>
      </w:r>
      <w:r w:rsidRPr="00677408">
        <w:rPr>
          <w:rFonts w:asciiTheme="majorHAnsi" w:hAnsiTheme="majorHAnsi"/>
          <w:noProof/>
          <w:sz w:val="22"/>
          <w:szCs w:val="22"/>
          <w:lang w:val="es-ES"/>
        </w:rPr>
        <w:t>el uso racional de</w:t>
      </w:r>
      <w:r w:rsidR="009E4E95" w:rsidRPr="00677408">
        <w:rPr>
          <w:rFonts w:asciiTheme="majorHAnsi" w:hAnsiTheme="majorHAnsi"/>
          <w:noProof/>
          <w:sz w:val="22"/>
          <w:szCs w:val="22"/>
          <w:lang w:val="es-ES"/>
        </w:rPr>
        <w:t xml:space="preserve"> todos</w:t>
      </w:r>
      <w:r w:rsidRPr="00677408">
        <w:rPr>
          <w:rFonts w:asciiTheme="majorHAnsi" w:hAnsiTheme="majorHAnsi"/>
          <w:noProof/>
          <w:sz w:val="22"/>
          <w:szCs w:val="22"/>
          <w:lang w:val="es-ES"/>
        </w:rPr>
        <w:t xml:space="preserve"> los humedales mediante planes, políticas y legislación nacionales, medidas de manejo y la educación del público; </w:t>
      </w:r>
      <w:r w:rsidR="0048095C" w:rsidRPr="00677408">
        <w:rPr>
          <w:rFonts w:asciiTheme="majorHAnsi" w:hAnsiTheme="majorHAnsi"/>
          <w:noProof/>
          <w:sz w:val="22"/>
          <w:szCs w:val="22"/>
          <w:lang w:val="es-ES"/>
        </w:rPr>
        <w:t xml:space="preserve">ii) </w:t>
      </w:r>
      <w:r w:rsidRPr="00677408">
        <w:rPr>
          <w:rFonts w:asciiTheme="majorHAnsi" w:hAnsiTheme="majorHAnsi"/>
          <w:noProof/>
          <w:sz w:val="22"/>
          <w:szCs w:val="22"/>
          <w:lang w:val="es-ES"/>
        </w:rPr>
        <w:t xml:space="preserve">la designación y el manejo sostenible de humedales adecuados para su inclusión en la Lista de Humedales de Importancia Internacional; y </w:t>
      </w:r>
      <w:r w:rsidR="0048095C" w:rsidRPr="00677408">
        <w:rPr>
          <w:rFonts w:asciiTheme="majorHAnsi" w:hAnsiTheme="majorHAnsi"/>
          <w:noProof/>
          <w:sz w:val="22"/>
          <w:szCs w:val="22"/>
          <w:lang w:val="es-ES"/>
        </w:rPr>
        <w:t xml:space="preserve">iii) </w:t>
      </w:r>
      <w:r w:rsidRPr="00677408">
        <w:rPr>
          <w:rFonts w:asciiTheme="majorHAnsi" w:hAnsiTheme="majorHAnsi"/>
          <w:noProof/>
          <w:sz w:val="22"/>
          <w:szCs w:val="22"/>
          <w:lang w:val="es-ES"/>
        </w:rPr>
        <w:t>la cooperación internacional con respecto a los humedales transfr</w:t>
      </w:r>
      <w:r w:rsidR="009E4E95" w:rsidRPr="00677408">
        <w:rPr>
          <w:rFonts w:asciiTheme="majorHAnsi" w:hAnsiTheme="majorHAnsi"/>
          <w:noProof/>
          <w:sz w:val="22"/>
          <w:szCs w:val="22"/>
          <w:lang w:val="es-ES"/>
        </w:rPr>
        <w:t xml:space="preserve">onterizos </w:t>
      </w:r>
      <w:r w:rsidR="0048095C" w:rsidRPr="00677408">
        <w:rPr>
          <w:rFonts w:asciiTheme="majorHAnsi" w:hAnsiTheme="majorHAnsi"/>
          <w:noProof/>
          <w:sz w:val="22"/>
          <w:szCs w:val="22"/>
          <w:lang w:val="es-ES"/>
        </w:rPr>
        <w:t>y</w:t>
      </w:r>
      <w:r w:rsidRPr="00677408">
        <w:rPr>
          <w:rFonts w:asciiTheme="majorHAnsi" w:hAnsiTheme="majorHAnsi"/>
          <w:noProof/>
          <w:sz w:val="22"/>
          <w:szCs w:val="22"/>
          <w:lang w:val="es-ES"/>
        </w:rPr>
        <w:t xml:space="preserve"> las especies compartidas.</w:t>
      </w:r>
    </w:p>
    <w:p w14:paraId="731D8677" w14:textId="77777777" w:rsidR="00763071" w:rsidRPr="00677408" w:rsidRDefault="00763071" w:rsidP="004C5211">
      <w:pPr>
        <w:tabs>
          <w:tab w:val="left" w:pos="9064"/>
        </w:tabs>
        <w:ind w:left="426" w:hanging="426"/>
        <w:rPr>
          <w:rFonts w:asciiTheme="majorHAnsi" w:hAnsiTheme="majorHAnsi"/>
          <w:noProof/>
          <w:sz w:val="22"/>
          <w:szCs w:val="22"/>
          <w:lang w:val="es-ES"/>
        </w:rPr>
      </w:pPr>
    </w:p>
    <w:p w14:paraId="4EBC7F29" w14:textId="77777777" w:rsidR="00763071" w:rsidRPr="00677408" w:rsidRDefault="00763071" w:rsidP="004C5211">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El </w:t>
      </w:r>
      <w:r w:rsidRPr="00677408">
        <w:rPr>
          <w:rFonts w:asciiTheme="majorHAnsi" w:hAnsiTheme="majorHAnsi"/>
          <w:b/>
          <w:noProof/>
          <w:sz w:val="22"/>
          <w:szCs w:val="22"/>
          <w:lang w:val="es-ES"/>
        </w:rPr>
        <w:t>uso racional de los humedales</w:t>
      </w:r>
      <w:r w:rsidRPr="00677408">
        <w:rPr>
          <w:rFonts w:asciiTheme="majorHAnsi" w:hAnsiTheme="majorHAnsi"/>
          <w:noProof/>
          <w:sz w:val="22"/>
          <w:szCs w:val="22"/>
          <w:lang w:val="es-ES"/>
        </w:rPr>
        <w:t xml:space="preserve"> es el concepto clave que guía la labor de la Convención de Ramsar. El “uso racional de los humedales” se define como “el mantenimiento de sus características ecológicas, logrado mediante la implementación de enfoques por ecosistemas, dentro del contexto del desarrollo sostenible”. Por consiguiente, la conservación y el uso sostenible de los humedales y sus recursos se hallan en el centro del uso racional en beneficio de las personas y de la naturaleza.</w:t>
      </w:r>
    </w:p>
    <w:p w14:paraId="22E7714D" w14:textId="77777777" w:rsidR="00D97632" w:rsidRPr="00677408" w:rsidRDefault="00D97632" w:rsidP="00D97632">
      <w:pPr>
        <w:tabs>
          <w:tab w:val="left" w:pos="9064"/>
        </w:tabs>
        <w:rPr>
          <w:rFonts w:asciiTheme="majorHAnsi" w:hAnsiTheme="majorHAnsi"/>
          <w:noProof/>
          <w:sz w:val="22"/>
          <w:szCs w:val="22"/>
          <w:lang w:val="es-ES"/>
        </w:rPr>
      </w:pPr>
    </w:p>
    <w:p w14:paraId="0209DE01" w14:textId="7C4708D9" w:rsidR="0048095C" w:rsidRPr="00677408" w:rsidRDefault="0048095C" w:rsidP="00D97632">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En el contexto de la ejecución de las actividades relacionadas con los humedales </w:t>
      </w:r>
      <w:r w:rsidR="00023885" w:rsidRPr="00677408">
        <w:rPr>
          <w:rFonts w:asciiTheme="majorHAnsi" w:hAnsiTheme="majorHAnsi"/>
          <w:noProof/>
          <w:sz w:val="22"/>
          <w:szCs w:val="22"/>
          <w:lang w:val="es-ES"/>
        </w:rPr>
        <w:t>en virtud de</w:t>
      </w:r>
      <w:r w:rsidRPr="00677408">
        <w:rPr>
          <w:rFonts w:asciiTheme="majorHAnsi" w:hAnsiTheme="majorHAnsi"/>
          <w:noProof/>
          <w:sz w:val="22"/>
          <w:szCs w:val="22"/>
          <w:lang w:val="es-ES"/>
        </w:rPr>
        <w:t xml:space="preserve">l Convenio sobre la </w:t>
      </w:r>
      <w:r w:rsidR="00023885" w:rsidRPr="00677408">
        <w:rPr>
          <w:rFonts w:asciiTheme="majorHAnsi" w:hAnsiTheme="majorHAnsi"/>
          <w:noProof/>
          <w:sz w:val="22"/>
          <w:szCs w:val="22"/>
          <w:lang w:val="es-ES"/>
        </w:rPr>
        <w:t>D</w:t>
      </w:r>
      <w:r w:rsidRPr="00677408">
        <w:rPr>
          <w:rFonts w:asciiTheme="majorHAnsi" w:hAnsiTheme="majorHAnsi"/>
          <w:noProof/>
          <w:sz w:val="22"/>
          <w:szCs w:val="22"/>
          <w:lang w:val="es-ES"/>
        </w:rPr>
        <w:t>iversidad Biológica se reconoce que la Convención de Ramsar es la instancia directiva y ambas convenciones están procurando fortalecer la cooperación y estudiar las posib</w:t>
      </w:r>
      <w:r w:rsidR="00023885" w:rsidRPr="00677408">
        <w:rPr>
          <w:rFonts w:asciiTheme="majorHAnsi" w:hAnsiTheme="majorHAnsi"/>
          <w:noProof/>
          <w:sz w:val="22"/>
          <w:szCs w:val="22"/>
          <w:lang w:val="es-ES"/>
        </w:rPr>
        <w:t xml:space="preserve">ilidades de </w:t>
      </w:r>
      <w:r w:rsidRPr="00677408">
        <w:rPr>
          <w:rFonts w:asciiTheme="majorHAnsi" w:hAnsiTheme="majorHAnsi"/>
          <w:noProof/>
          <w:sz w:val="22"/>
          <w:szCs w:val="22"/>
          <w:lang w:val="es-ES"/>
        </w:rPr>
        <w:t xml:space="preserve">sinergias. En 2014 la Conferencia de las Partes en el Convenio sobre la </w:t>
      </w:r>
      <w:r w:rsidR="00023885" w:rsidRPr="00677408">
        <w:rPr>
          <w:rFonts w:asciiTheme="majorHAnsi" w:hAnsiTheme="majorHAnsi"/>
          <w:noProof/>
          <w:sz w:val="22"/>
          <w:szCs w:val="22"/>
          <w:lang w:val="es-ES"/>
        </w:rPr>
        <w:t>D</w:t>
      </w:r>
      <w:r w:rsidRPr="00677408">
        <w:rPr>
          <w:rFonts w:asciiTheme="majorHAnsi" w:hAnsiTheme="majorHAnsi"/>
          <w:noProof/>
          <w:sz w:val="22"/>
          <w:szCs w:val="22"/>
          <w:lang w:val="es-ES"/>
        </w:rPr>
        <w:t>iversidad Biológica invitó a la Convención de Ramsar a ofrecer elementos de asesoramiento con</w:t>
      </w:r>
      <w:r w:rsidR="00023885" w:rsidRPr="00677408">
        <w:rPr>
          <w:rFonts w:asciiTheme="majorHAnsi" w:hAnsiTheme="majorHAnsi"/>
          <w:noProof/>
          <w:sz w:val="22"/>
          <w:szCs w:val="22"/>
          <w:lang w:val="es-ES"/>
        </w:rPr>
        <w:t xml:space="preserve"> respecto a la financiación que podría solicitarse al Fondo para el Medio Ambiente Mundial por conducto de la Conferencia de las Partes</w:t>
      </w:r>
      <w:r w:rsidRPr="00677408">
        <w:rPr>
          <w:rFonts w:asciiTheme="majorHAnsi" w:hAnsiTheme="majorHAnsi"/>
          <w:noProof/>
          <w:sz w:val="22"/>
          <w:szCs w:val="22"/>
          <w:lang w:val="es-ES"/>
        </w:rPr>
        <w:t xml:space="preserve"> </w:t>
      </w:r>
      <w:r w:rsidR="00023885" w:rsidRPr="00677408">
        <w:rPr>
          <w:rFonts w:asciiTheme="majorHAnsi" w:hAnsiTheme="majorHAnsi"/>
          <w:noProof/>
          <w:sz w:val="22"/>
          <w:szCs w:val="22"/>
          <w:lang w:val="es-ES"/>
        </w:rPr>
        <w:t>en el Convenio sobre la Diversidad Biológica</w:t>
      </w:r>
      <w:r w:rsidR="009E4E95" w:rsidRPr="00677408">
        <w:rPr>
          <w:rStyle w:val="FootnoteReference"/>
          <w:rFonts w:ascii="Calibri" w:hAnsi="Calibri"/>
          <w:noProof/>
          <w:sz w:val="22"/>
          <w:szCs w:val="22"/>
          <w:lang w:val="es-ES"/>
        </w:rPr>
        <w:footnoteReference w:id="3"/>
      </w:r>
      <w:r w:rsidRPr="00677408">
        <w:rPr>
          <w:rFonts w:asciiTheme="majorHAnsi" w:hAnsiTheme="majorHAnsi"/>
          <w:noProof/>
          <w:sz w:val="22"/>
          <w:szCs w:val="22"/>
          <w:lang w:val="es-ES"/>
        </w:rPr>
        <w:t>.</w:t>
      </w:r>
    </w:p>
    <w:p w14:paraId="4F967CFE" w14:textId="77777777" w:rsidR="00763071" w:rsidRPr="00677408" w:rsidRDefault="00763071" w:rsidP="004C5211">
      <w:pPr>
        <w:tabs>
          <w:tab w:val="left" w:pos="9064"/>
        </w:tabs>
        <w:ind w:left="1418"/>
        <w:rPr>
          <w:rFonts w:asciiTheme="majorHAnsi" w:hAnsiTheme="majorHAnsi"/>
          <w:noProof/>
          <w:sz w:val="22"/>
          <w:szCs w:val="22"/>
          <w:lang w:val="es-ES"/>
        </w:rPr>
      </w:pPr>
    </w:p>
    <w:p w14:paraId="5B45F1B1" w14:textId="77777777" w:rsidR="00763071" w:rsidRPr="00677408" w:rsidRDefault="00763071" w:rsidP="004C5211">
      <w:pPr>
        <w:rPr>
          <w:rFonts w:asciiTheme="majorHAnsi" w:hAnsiTheme="majorHAnsi"/>
          <w:b/>
          <w:noProof/>
          <w:sz w:val="22"/>
          <w:szCs w:val="22"/>
          <w:lang w:val="es-ES"/>
        </w:rPr>
      </w:pPr>
      <w:r w:rsidRPr="00677408">
        <w:rPr>
          <w:rFonts w:asciiTheme="majorHAnsi" w:hAnsiTheme="majorHAnsi"/>
          <w:b/>
          <w:noProof/>
          <w:sz w:val="22"/>
          <w:szCs w:val="22"/>
          <w:lang w:val="es-ES"/>
        </w:rPr>
        <w:t>Importancia de los humedales</w:t>
      </w:r>
    </w:p>
    <w:p w14:paraId="255606D8" w14:textId="77777777" w:rsidR="00763071" w:rsidRPr="00677408" w:rsidRDefault="00763071" w:rsidP="004C5211">
      <w:pPr>
        <w:rPr>
          <w:rFonts w:asciiTheme="majorHAnsi" w:hAnsiTheme="majorHAnsi"/>
          <w:noProof/>
          <w:sz w:val="22"/>
          <w:szCs w:val="22"/>
          <w:lang w:val="es-ES"/>
        </w:rPr>
      </w:pPr>
    </w:p>
    <w:p w14:paraId="0755B480" w14:textId="68399B7E" w:rsidR="00AE65DC" w:rsidRPr="00677408" w:rsidRDefault="009E4E95" w:rsidP="00AE65DC">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La </w:t>
      </w:r>
      <w:r w:rsidR="00763071" w:rsidRPr="00677408">
        <w:rPr>
          <w:rFonts w:asciiTheme="majorHAnsi" w:hAnsiTheme="majorHAnsi"/>
          <w:noProof/>
          <w:sz w:val="22"/>
          <w:szCs w:val="22"/>
          <w:lang w:val="es-ES"/>
        </w:rPr>
        <w:t>Convención de Ramsar</w:t>
      </w:r>
      <w:r w:rsidR="00334DD5" w:rsidRPr="00677408">
        <w:rPr>
          <w:rFonts w:asciiTheme="majorHAnsi" w:hAnsiTheme="majorHAnsi"/>
          <w:noProof/>
          <w:sz w:val="22"/>
          <w:szCs w:val="22"/>
          <w:lang w:val="es-ES"/>
        </w:rPr>
        <w:t>, aprobada en 1971,</w:t>
      </w:r>
      <w:r w:rsidR="00763071" w:rsidRPr="00677408">
        <w:rPr>
          <w:rFonts w:asciiTheme="majorHAnsi" w:hAnsiTheme="majorHAnsi"/>
          <w:noProof/>
          <w:sz w:val="22"/>
          <w:szCs w:val="22"/>
          <w:lang w:val="es-ES"/>
        </w:rPr>
        <w:t xml:space="preserve"> es </w:t>
      </w:r>
      <w:r w:rsidR="002D48AF" w:rsidRPr="00677408">
        <w:rPr>
          <w:rFonts w:asciiTheme="majorHAnsi" w:hAnsiTheme="majorHAnsi"/>
          <w:noProof/>
          <w:sz w:val="22"/>
          <w:szCs w:val="22"/>
          <w:lang w:val="es-ES"/>
        </w:rPr>
        <w:t xml:space="preserve">el primer </w:t>
      </w:r>
      <w:r w:rsidR="00D97632" w:rsidRPr="00677408">
        <w:rPr>
          <w:rFonts w:asciiTheme="majorHAnsi" w:hAnsiTheme="majorHAnsi"/>
          <w:noProof/>
          <w:sz w:val="22"/>
          <w:szCs w:val="22"/>
          <w:lang w:val="es-ES"/>
        </w:rPr>
        <w:t>a</w:t>
      </w:r>
      <w:r w:rsidR="002D48AF" w:rsidRPr="00677408">
        <w:rPr>
          <w:rFonts w:asciiTheme="majorHAnsi" w:hAnsiTheme="majorHAnsi"/>
          <w:noProof/>
          <w:sz w:val="22"/>
          <w:szCs w:val="22"/>
          <w:lang w:val="es-ES"/>
        </w:rPr>
        <w:t>cuerdo</w:t>
      </w:r>
      <w:r w:rsidR="00D97632" w:rsidRPr="00677408">
        <w:rPr>
          <w:rFonts w:asciiTheme="majorHAnsi" w:hAnsiTheme="majorHAnsi"/>
          <w:noProof/>
          <w:sz w:val="22"/>
          <w:szCs w:val="22"/>
          <w:lang w:val="es-ES"/>
        </w:rPr>
        <w:t xml:space="preserve"> m</w:t>
      </w:r>
      <w:r w:rsidR="002D48AF" w:rsidRPr="00677408">
        <w:rPr>
          <w:rFonts w:asciiTheme="majorHAnsi" w:hAnsiTheme="majorHAnsi"/>
          <w:noProof/>
          <w:sz w:val="22"/>
          <w:szCs w:val="22"/>
          <w:lang w:val="es-ES"/>
        </w:rPr>
        <w:t xml:space="preserve">ultilateral </w:t>
      </w:r>
      <w:r w:rsidR="00D97632" w:rsidRPr="00677408">
        <w:rPr>
          <w:rFonts w:asciiTheme="majorHAnsi" w:hAnsiTheme="majorHAnsi"/>
          <w:noProof/>
          <w:sz w:val="22"/>
          <w:szCs w:val="22"/>
          <w:lang w:val="es-ES"/>
        </w:rPr>
        <w:t>sobre el medio a</w:t>
      </w:r>
      <w:r w:rsidR="002D48AF" w:rsidRPr="00677408">
        <w:rPr>
          <w:rFonts w:asciiTheme="majorHAnsi" w:hAnsiTheme="majorHAnsi"/>
          <w:noProof/>
          <w:sz w:val="22"/>
          <w:szCs w:val="22"/>
          <w:lang w:val="es-ES"/>
        </w:rPr>
        <w:t xml:space="preserve">mbiente </w:t>
      </w:r>
      <w:r w:rsidRPr="00677408">
        <w:rPr>
          <w:rFonts w:asciiTheme="majorHAnsi" w:hAnsiTheme="majorHAnsi"/>
          <w:noProof/>
          <w:sz w:val="22"/>
          <w:szCs w:val="22"/>
          <w:lang w:val="es-ES"/>
        </w:rPr>
        <w:t xml:space="preserve">(AMMA) </w:t>
      </w:r>
      <w:r w:rsidR="00D97632" w:rsidRPr="00677408">
        <w:rPr>
          <w:rFonts w:asciiTheme="majorHAnsi" w:hAnsiTheme="majorHAnsi"/>
          <w:noProof/>
          <w:sz w:val="22"/>
          <w:szCs w:val="22"/>
          <w:lang w:val="es-ES"/>
        </w:rPr>
        <w:t xml:space="preserve">que se firmó </w:t>
      </w:r>
      <w:r w:rsidR="002D48AF" w:rsidRPr="00677408">
        <w:rPr>
          <w:rFonts w:asciiTheme="majorHAnsi" w:hAnsiTheme="majorHAnsi"/>
          <w:noProof/>
          <w:sz w:val="22"/>
          <w:szCs w:val="22"/>
          <w:lang w:val="es-ES"/>
        </w:rPr>
        <w:t>a escala mundial</w:t>
      </w:r>
      <w:r w:rsidR="00763071" w:rsidRPr="00677408">
        <w:rPr>
          <w:rFonts w:asciiTheme="majorHAnsi" w:hAnsiTheme="majorHAnsi"/>
          <w:noProof/>
          <w:sz w:val="22"/>
          <w:szCs w:val="22"/>
          <w:lang w:val="es-ES"/>
        </w:rPr>
        <w:t xml:space="preserve">. La red de sitios Ramsar constituye la mayor red de áreas de importancia internacional reconocidas oficialmente en el mundo. Esta red de humedales, </w:t>
      </w:r>
      <w:r w:rsidR="00D3160E" w:rsidRPr="00677408">
        <w:rPr>
          <w:rFonts w:asciiTheme="majorHAnsi" w:hAnsiTheme="majorHAnsi"/>
          <w:noProof/>
          <w:sz w:val="22"/>
          <w:szCs w:val="22"/>
          <w:lang w:val="es-ES"/>
        </w:rPr>
        <w:t xml:space="preserve">que al 8 de junio de 2015 estaba </w:t>
      </w:r>
      <w:r w:rsidR="00763071" w:rsidRPr="00677408">
        <w:rPr>
          <w:rFonts w:asciiTheme="majorHAnsi" w:hAnsiTheme="majorHAnsi"/>
          <w:noProof/>
          <w:sz w:val="22"/>
          <w:szCs w:val="22"/>
          <w:lang w:val="es-ES"/>
        </w:rPr>
        <w:t xml:space="preserve">compuesta por </w:t>
      </w:r>
      <w:r w:rsidR="00C61719" w:rsidRPr="00677408">
        <w:rPr>
          <w:rFonts w:asciiTheme="majorHAnsi" w:hAnsiTheme="majorHAnsi"/>
          <w:noProof/>
          <w:sz w:val="22"/>
          <w:szCs w:val="22"/>
          <w:lang w:val="es-ES"/>
        </w:rPr>
        <w:t xml:space="preserve">2.208 </w:t>
      </w:r>
      <w:r w:rsidR="00763071" w:rsidRPr="00677408">
        <w:rPr>
          <w:rFonts w:asciiTheme="majorHAnsi" w:hAnsiTheme="majorHAnsi"/>
          <w:noProof/>
          <w:sz w:val="22"/>
          <w:szCs w:val="22"/>
          <w:lang w:val="es-ES"/>
        </w:rPr>
        <w:t xml:space="preserve">sitios </w:t>
      </w:r>
      <w:r w:rsidR="00C61719" w:rsidRPr="00677408">
        <w:rPr>
          <w:rFonts w:asciiTheme="majorHAnsi" w:hAnsiTheme="majorHAnsi"/>
          <w:noProof/>
          <w:sz w:val="22"/>
          <w:szCs w:val="22"/>
          <w:lang w:val="es-ES"/>
        </w:rPr>
        <w:t xml:space="preserve">Ramsar </w:t>
      </w:r>
      <w:r w:rsidR="00763071" w:rsidRPr="00677408">
        <w:rPr>
          <w:rFonts w:asciiTheme="majorHAnsi" w:hAnsiTheme="majorHAnsi"/>
          <w:noProof/>
          <w:sz w:val="22"/>
          <w:szCs w:val="22"/>
          <w:lang w:val="es-ES"/>
        </w:rPr>
        <w:t>que</w:t>
      </w:r>
      <w:r w:rsidR="0048571F" w:rsidRPr="00677408">
        <w:rPr>
          <w:rFonts w:asciiTheme="majorHAnsi" w:hAnsiTheme="majorHAnsi"/>
          <w:noProof/>
          <w:sz w:val="22"/>
          <w:szCs w:val="22"/>
          <w:lang w:val="es-ES"/>
        </w:rPr>
        <w:t xml:space="preserve"> </w:t>
      </w:r>
      <w:r w:rsidR="00D3160E" w:rsidRPr="00677408">
        <w:rPr>
          <w:rFonts w:asciiTheme="majorHAnsi" w:hAnsiTheme="majorHAnsi"/>
          <w:noProof/>
          <w:sz w:val="22"/>
          <w:szCs w:val="22"/>
          <w:lang w:val="es-ES"/>
        </w:rPr>
        <w:t>abarcaban</w:t>
      </w:r>
      <w:r w:rsidR="0048571F" w:rsidRPr="00677408">
        <w:rPr>
          <w:rFonts w:asciiTheme="majorHAnsi" w:hAnsiTheme="majorHAnsi"/>
          <w:noProof/>
          <w:sz w:val="22"/>
          <w:szCs w:val="22"/>
          <w:lang w:val="es-ES"/>
        </w:rPr>
        <w:t xml:space="preserve"> </w:t>
      </w:r>
      <w:r w:rsidR="00C61719" w:rsidRPr="00677408">
        <w:rPr>
          <w:rFonts w:asciiTheme="majorHAnsi" w:hAnsiTheme="majorHAnsi"/>
          <w:noProof/>
          <w:sz w:val="22"/>
          <w:szCs w:val="22"/>
          <w:lang w:val="es-ES"/>
        </w:rPr>
        <w:t>210,7</w:t>
      </w:r>
      <w:r w:rsidRPr="00677408">
        <w:rPr>
          <w:rStyle w:val="FootnoteReference"/>
          <w:rFonts w:ascii="Calibri" w:hAnsi="Calibri"/>
          <w:noProof/>
          <w:sz w:val="22"/>
          <w:szCs w:val="22"/>
          <w:lang w:val="es-ES"/>
        </w:rPr>
        <w:footnoteReference w:id="4"/>
      </w:r>
      <w:r w:rsidR="0048571F" w:rsidRPr="00677408">
        <w:rPr>
          <w:rFonts w:asciiTheme="majorHAnsi" w:hAnsiTheme="majorHAnsi"/>
          <w:noProof/>
          <w:sz w:val="22"/>
          <w:szCs w:val="22"/>
          <w:lang w:val="es-ES"/>
        </w:rPr>
        <w:t xml:space="preserve"> </w:t>
      </w:r>
      <w:r w:rsidR="00763071" w:rsidRPr="00677408">
        <w:rPr>
          <w:rFonts w:asciiTheme="majorHAnsi" w:hAnsiTheme="majorHAnsi"/>
          <w:noProof/>
          <w:sz w:val="22"/>
          <w:szCs w:val="22"/>
          <w:lang w:val="es-ES"/>
        </w:rPr>
        <w:t xml:space="preserve">millones de hectáreas, constituye el eje principal de una red mundial de humedales que </w:t>
      </w:r>
      <w:r w:rsidR="00D3160E" w:rsidRPr="00677408">
        <w:rPr>
          <w:rFonts w:asciiTheme="majorHAnsi" w:hAnsiTheme="majorHAnsi"/>
          <w:noProof/>
          <w:sz w:val="22"/>
          <w:szCs w:val="22"/>
          <w:lang w:val="es-ES"/>
        </w:rPr>
        <w:t xml:space="preserve">mantienen </w:t>
      </w:r>
      <w:r w:rsidR="00023885" w:rsidRPr="00677408">
        <w:rPr>
          <w:rFonts w:asciiTheme="majorHAnsi" w:hAnsiTheme="majorHAnsi"/>
          <w:noProof/>
          <w:sz w:val="22"/>
          <w:szCs w:val="22"/>
          <w:lang w:val="es-ES"/>
        </w:rPr>
        <w:t>funciones</w:t>
      </w:r>
      <w:r w:rsidR="00763071" w:rsidRPr="00677408">
        <w:rPr>
          <w:rFonts w:asciiTheme="majorHAnsi" w:hAnsiTheme="majorHAnsi"/>
          <w:noProof/>
          <w:sz w:val="22"/>
          <w:szCs w:val="22"/>
          <w:lang w:val="es-ES"/>
        </w:rPr>
        <w:t xml:space="preserve"> vitales</w:t>
      </w:r>
      <w:r w:rsidR="00D3160E" w:rsidRPr="00677408">
        <w:rPr>
          <w:rFonts w:asciiTheme="majorHAnsi" w:hAnsiTheme="majorHAnsi"/>
          <w:noProof/>
          <w:sz w:val="22"/>
          <w:szCs w:val="22"/>
          <w:lang w:val="es-ES"/>
        </w:rPr>
        <w:t xml:space="preserve"> y prestan servicios </w:t>
      </w:r>
      <w:r w:rsidR="004D587A" w:rsidRPr="00677408">
        <w:rPr>
          <w:rFonts w:asciiTheme="majorHAnsi" w:hAnsiTheme="majorHAnsi"/>
          <w:noProof/>
          <w:sz w:val="22"/>
          <w:szCs w:val="22"/>
          <w:lang w:val="es-ES"/>
        </w:rPr>
        <w:t xml:space="preserve">de los ecosistemas </w:t>
      </w:r>
      <w:r w:rsidR="00695BFD" w:rsidRPr="00677408">
        <w:rPr>
          <w:rFonts w:asciiTheme="majorHAnsi" w:hAnsiTheme="majorHAnsi"/>
          <w:noProof/>
          <w:sz w:val="22"/>
          <w:szCs w:val="22"/>
          <w:lang w:val="es-ES"/>
        </w:rPr>
        <w:t>tanto</w:t>
      </w:r>
      <w:r w:rsidR="00763071" w:rsidRPr="00677408">
        <w:rPr>
          <w:rFonts w:asciiTheme="majorHAnsi" w:hAnsiTheme="majorHAnsi"/>
          <w:noProof/>
          <w:sz w:val="22"/>
          <w:szCs w:val="22"/>
          <w:lang w:val="es-ES"/>
        </w:rPr>
        <w:t xml:space="preserve"> para las personas</w:t>
      </w:r>
      <w:r w:rsidR="0048571F" w:rsidRPr="00677408">
        <w:rPr>
          <w:rFonts w:asciiTheme="majorHAnsi" w:hAnsiTheme="majorHAnsi"/>
          <w:noProof/>
          <w:sz w:val="22"/>
          <w:szCs w:val="22"/>
          <w:lang w:val="es-ES"/>
        </w:rPr>
        <w:t xml:space="preserve"> </w:t>
      </w:r>
      <w:r w:rsidR="00695BFD" w:rsidRPr="00677408">
        <w:rPr>
          <w:rFonts w:asciiTheme="majorHAnsi" w:hAnsiTheme="majorHAnsi"/>
          <w:noProof/>
          <w:sz w:val="22"/>
          <w:szCs w:val="22"/>
          <w:lang w:val="es-ES"/>
        </w:rPr>
        <w:t xml:space="preserve">como para </w:t>
      </w:r>
      <w:r w:rsidR="00763071" w:rsidRPr="00677408">
        <w:rPr>
          <w:rFonts w:asciiTheme="majorHAnsi" w:hAnsiTheme="majorHAnsi"/>
          <w:noProof/>
          <w:sz w:val="22"/>
          <w:szCs w:val="22"/>
          <w:lang w:val="es-ES"/>
        </w:rPr>
        <w:t>la naturaleza. La identificación y el manejo de dichos humedales en pro de su conservación y uso sostenible es uno de los objetivos centrales de la Convención, esencial para la obtención de beneficios a largo plazo para la diversidad biológica y las personas</w:t>
      </w:r>
      <w:r w:rsidRPr="00677408">
        <w:rPr>
          <w:rFonts w:asciiTheme="majorHAnsi" w:hAnsiTheme="majorHAnsi"/>
          <w:noProof/>
          <w:sz w:val="22"/>
          <w:szCs w:val="22"/>
          <w:lang w:val="es-ES"/>
        </w:rPr>
        <w:t xml:space="preserve"> teniendo en cuenta distintos enfoques y visiones</w:t>
      </w:r>
      <w:r w:rsidR="00763071" w:rsidRPr="00677408">
        <w:rPr>
          <w:rFonts w:asciiTheme="majorHAnsi" w:hAnsiTheme="majorHAnsi"/>
          <w:noProof/>
          <w:sz w:val="22"/>
          <w:szCs w:val="22"/>
          <w:lang w:val="es-ES"/>
        </w:rPr>
        <w:t>.</w:t>
      </w:r>
    </w:p>
    <w:p w14:paraId="789332A2" w14:textId="77777777" w:rsidR="00FD56D7" w:rsidRPr="00677408" w:rsidRDefault="00FD56D7" w:rsidP="004C5211">
      <w:pPr>
        <w:pStyle w:val="ListParagraph"/>
        <w:ind w:left="426"/>
        <w:rPr>
          <w:rFonts w:asciiTheme="majorHAnsi" w:hAnsiTheme="majorHAnsi"/>
          <w:noProof/>
          <w:sz w:val="22"/>
          <w:szCs w:val="22"/>
          <w:lang w:val="es-ES"/>
        </w:rPr>
      </w:pPr>
    </w:p>
    <w:p w14:paraId="420A72DA" w14:textId="77777777" w:rsidR="00226C6A" w:rsidRPr="00677408" w:rsidRDefault="00226C6A" w:rsidP="004C5211">
      <w:pPr>
        <w:pStyle w:val="ListParagraph"/>
        <w:ind w:left="426" w:hanging="426"/>
        <w:rPr>
          <w:rFonts w:asciiTheme="majorHAnsi" w:hAnsiTheme="majorHAnsi"/>
          <w:noProof/>
          <w:sz w:val="22"/>
          <w:szCs w:val="22"/>
          <w:lang w:val="es-ES"/>
        </w:rPr>
      </w:pPr>
    </w:p>
    <w:p w14:paraId="416490E5" w14:textId="6563B94B" w:rsidR="00AE65DC" w:rsidRPr="00677408" w:rsidRDefault="00763071" w:rsidP="00AE65DC">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lastRenderedPageBreak/>
        <w:t>Son humedales las extensiones d</w:t>
      </w:r>
      <w:r w:rsidR="00C7157A" w:rsidRPr="00677408">
        <w:rPr>
          <w:rFonts w:asciiTheme="majorHAnsi" w:hAnsiTheme="majorHAnsi"/>
          <w:noProof/>
          <w:sz w:val="22"/>
          <w:szCs w:val="22"/>
          <w:lang w:val="es-ES"/>
        </w:rPr>
        <w:t>e marismas, pantanos y turberas</w:t>
      </w:r>
      <w:r w:rsidRPr="00677408">
        <w:rPr>
          <w:rFonts w:asciiTheme="majorHAnsi" w:hAnsiTheme="majorHAnsi"/>
          <w:noProof/>
          <w:sz w:val="22"/>
          <w:szCs w:val="22"/>
          <w:lang w:val="es-ES"/>
        </w:rPr>
        <w:t xml:space="preserve"> o superficies cubiertas de agua, sean estas de régimen natural o artificial, permanentes o temporales, estancadas o corrientes, dulces, salobres o saladas, incluidas las extensiones de agua marina cuya profundidad en mare</w:t>
      </w:r>
      <w:r w:rsidR="00AE65DC" w:rsidRPr="00677408">
        <w:rPr>
          <w:rFonts w:asciiTheme="majorHAnsi" w:hAnsiTheme="majorHAnsi"/>
          <w:noProof/>
          <w:sz w:val="22"/>
          <w:szCs w:val="22"/>
          <w:lang w:val="es-ES"/>
        </w:rPr>
        <w:t>a baja no exceda de seis metros.</w:t>
      </w:r>
    </w:p>
    <w:p w14:paraId="5B8D741C" w14:textId="77777777" w:rsidR="002E51F4" w:rsidRPr="00677408" w:rsidRDefault="002E51F4" w:rsidP="004C5211">
      <w:pPr>
        <w:pStyle w:val="ListParagraph"/>
        <w:ind w:left="426" w:hanging="426"/>
        <w:rPr>
          <w:rFonts w:asciiTheme="majorHAnsi" w:hAnsiTheme="majorHAnsi"/>
          <w:noProof/>
          <w:sz w:val="22"/>
          <w:szCs w:val="22"/>
          <w:lang w:val="es-ES"/>
        </w:rPr>
      </w:pPr>
    </w:p>
    <w:p w14:paraId="5CAC4FA1" w14:textId="243E161A" w:rsidR="00763071" w:rsidRPr="00677408" w:rsidRDefault="00AE65DC" w:rsidP="00AE65DC">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t>L</w:t>
      </w:r>
      <w:r w:rsidR="00763071" w:rsidRPr="00677408">
        <w:rPr>
          <w:rFonts w:asciiTheme="majorHAnsi" w:hAnsiTheme="majorHAnsi"/>
          <w:noProof/>
          <w:sz w:val="22"/>
          <w:szCs w:val="22"/>
          <w:lang w:val="es-ES"/>
        </w:rPr>
        <w:t>os humedales prestan servicios de los ecosistemas muy variados, tales como</w:t>
      </w:r>
      <w:r w:rsidR="00552071" w:rsidRPr="00677408">
        <w:rPr>
          <w:rFonts w:asciiTheme="majorHAnsi" w:hAnsiTheme="majorHAnsi"/>
          <w:noProof/>
          <w:sz w:val="22"/>
          <w:szCs w:val="22"/>
          <w:lang w:val="es-ES"/>
        </w:rPr>
        <w:t xml:space="preserve"> la biodiversidad,</w:t>
      </w:r>
      <w:r w:rsidR="00763071" w:rsidRPr="00677408">
        <w:rPr>
          <w:rFonts w:asciiTheme="majorHAnsi" w:hAnsiTheme="majorHAnsi"/>
          <w:noProof/>
          <w:sz w:val="22"/>
          <w:szCs w:val="22"/>
          <w:lang w:val="es-ES"/>
        </w:rPr>
        <w:t xml:space="preserve"> el abastecimiento de agua, la depuración del agua, la regulación del clima y de las inundaciones, la protección del litoral, fibras útiles, inspiración espiritual y cultural y turismo.</w:t>
      </w:r>
    </w:p>
    <w:p w14:paraId="5977BE2F" w14:textId="77777777" w:rsidR="00763071" w:rsidRPr="00677408" w:rsidRDefault="00763071" w:rsidP="004C5211">
      <w:pPr>
        <w:ind w:left="426" w:hanging="426"/>
        <w:rPr>
          <w:rFonts w:asciiTheme="majorHAnsi" w:hAnsiTheme="majorHAnsi"/>
          <w:noProof/>
          <w:sz w:val="22"/>
          <w:szCs w:val="22"/>
          <w:lang w:val="es-ES"/>
        </w:rPr>
      </w:pPr>
    </w:p>
    <w:p w14:paraId="61C80416" w14:textId="6399BEF2" w:rsidR="00763071" w:rsidRPr="00677408" w:rsidRDefault="00763071" w:rsidP="00791351">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t>Los humedales desempeñan una función clave en las actividades económicas vinculadas al transporte, la producción de alimentos, el manejo de los riesgos hídricos, el control de la contaminación, la pesca y caza, el ocio y la provisión de infraestructuras ecológicas.</w:t>
      </w:r>
    </w:p>
    <w:p w14:paraId="5151B93A" w14:textId="77777777" w:rsidR="00763071" w:rsidRPr="00677408" w:rsidRDefault="00763071" w:rsidP="00AA0CE7">
      <w:pPr>
        <w:pStyle w:val="ListParagraph"/>
        <w:tabs>
          <w:tab w:val="left" w:pos="9064"/>
        </w:tabs>
        <w:ind w:left="426"/>
        <w:rPr>
          <w:rFonts w:asciiTheme="majorHAnsi" w:hAnsiTheme="majorHAnsi"/>
          <w:noProof/>
          <w:sz w:val="22"/>
          <w:szCs w:val="22"/>
          <w:lang w:val="es-ES"/>
        </w:rPr>
      </w:pPr>
    </w:p>
    <w:p w14:paraId="473BBBDD" w14:textId="7F7EFD4F" w:rsidR="00763071" w:rsidRPr="00677408" w:rsidRDefault="00763071" w:rsidP="00791351">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t>La mayor parte del agua que se extrae y se utiliza procede de los humedales</w:t>
      </w:r>
      <w:r w:rsidR="00AA0CE7" w:rsidRPr="00677408">
        <w:rPr>
          <w:rStyle w:val="FootnoteReference"/>
          <w:rFonts w:ascii="Calibri" w:hAnsi="Calibri"/>
          <w:noProof/>
          <w:sz w:val="22"/>
          <w:szCs w:val="22"/>
          <w:lang w:val="es-ES"/>
        </w:rPr>
        <w:footnoteReference w:id="5"/>
      </w:r>
      <w:r w:rsidRPr="00677408">
        <w:rPr>
          <w:rFonts w:asciiTheme="majorHAnsi" w:hAnsiTheme="majorHAnsi"/>
          <w:noProof/>
          <w:sz w:val="22"/>
          <w:szCs w:val="22"/>
          <w:lang w:val="es-ES"/>
        </w:rPr>
        <w:t>. No obstante, el agua no está repartida equitativamente y actualmente más de 700 millones de personas carecen de acceso al agua potable.</w:t>
      </w:r>
      <w:r w:rsidR="00552071" w:rsidRPr="00677408">
        <w:rPr>
          <w:rFonts w:asciiTheme="majorHAnsi" w:hAnsiTheme="majorHAnsi"/>
          <w:noProof/>
          <w:sz w:val="22"/>
          <w:szCs w:val="22"/>
          <w:lang w:val="es-ES"/>
        </w:rPr>
        <w:t xml:space="preserve"> Además, 2.500 millones de personas carecen de saneamiento, lo cual también tiene un impacto sobre los humedales</w:t>
      </w:r>
      <w:r w:rsidR="00AA0CE7" w:rsidRPr="00677408">
        <w:rPr>
          <w:rStyle w:val="FootnoteReference"/>
          <w:rFonts w:ascii="Calibri" w:hAnsi="Calibri"/>
          <w:noProof/>
          <w:sz w:val="22"/>
          <w:szCs w:val="22"/>
          <w:lang w:val="es-ES"/>
        </w:rPr>
        <w:footnoteReference w:id="6"/>
      </w:r>
      <w:r w:rsidR="00552071" w:rsidRPr="00677408">
        <w:rPr>
          <w:rFonts w:asciiTheme="majorHAnsi" w:hAnsiTheme="majorHAnsi"/>
          <w:noProof/>
          <w:sz w:val="22"/>
          <w:szCs w:val="22"/>
          <w:lang w:val="es-ES"/>
        </w:rPr>
        <w:t>.</w:t>
      </w:r>
    </w:p>
    <w:p w14:paraId="59A2E64C" w14:textId="77777777" w:rsidR="00552071" w:rsidRPr="00677408" w:rsidRDefault="00552071" w:rsidP="00AA0CE7">
      <w:pPr>
        <w:tabs>
          <w:tab w:val="left" w:pos="9064"/>
        </w:tabs>
        <w:rPr>
          <w:rFonts w:asciiTheme="majorHAnsi" w:hAnsiTheme="majorHAnsi"/>
          <w:noProof/>
          <w:sz w:val="22"/>
          <w:szCs w:val="22"/>
          <w:lang w:val="es-ES"/>
        </w:rPr>
      </w:pPr>
    </w:p>
    <w:p w14:paraId="4F381833" w14:textId="35B03C93" w:rsidR="00763071" w:rsidRPr="00677408" w:rsidRDefault="00AA0CE7" w:rsidP="00AA0CE7">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t>L</w:t>
      </w:r>
      <w:r w:rsidR="00763071" w:rsidRPr="00677408">
        <w:rPr>
          <w:rFonts w:asciiTheme="majorHAnsi" w:hAnsiTheme="majorHAnsi"/>
          <w:noProof/>
          <w:sz w:val="22"/>
          <w:szCs w:val="22"/>
          <w:lang w:val="es-ES"/>
        </w:rPr>
        <w:t>os humedales se consideran demasiado a menudo como terrenos baldíos y existe poca conciencia acerca de los servicios vitales que proporcionan.</w:t>
      </w:r>
    </w:p>
    <w:p w14:paraId="45109E8E" w14:textId="77777777" w:rsidR="00AA0CE7" w:rsidRPr="00677408" w:rsidRDefault="00AA0CE7" w:rsidP="00AA0CE7">
      <w:pPr>
        <w:pStyle w:val="ListParagraph"/>
        <w:tabs>
          <w:tab w:val="left" w:pos="9064"/>
        </w:tabs>
        <w:ind w:left="426"/>
        <w:rPr>
          <w:rFonts w:asciiTheme="majorHAnsi" w:hAnsiTheme="majorHAnsi"/>
          <w:noProof/>
          <w:sz w:val="22"/>
          <w:szCs w:val="22"/>
          <w:lang w:val="es-ES"/>
        </w:rPr>
      </w:pPr>
    </w:p>
    <w:p w14:paraId="36054CFF" w14:textId="77777777" w:rsidR="00D95F6C" w:rsidRPr="00677408" w:rsidRDefault="00D95F6C" w:rsidP="00AA0CE7">
      <w:pPr>
        <w:pStyle w:val="ListParagraph"/>
        <w:tabs>
          <w:tab w:val="left" w:pos="9064"/>
        </w:tabs>
        <w:ind w:left="0"/>
        <w:rPr>
          <w:rFonts w:asciiTheme="majorHAnsi" w:hAnsiTheme="majorHAnsi"/>
          <w:b/>
          <w:noProof/>
          <w:sz w:val="22"/>
          <w:szCs w:val="22"/>
          <w:lang w:val="es-ES"/>
        </w:rPr>
      </w:pPr>
      <w:r w:rsidRPr="00677408">
        <w:rPr>
          <w:rFonts w:asciiTheme="majorHAnsi" w:hAnsiTheme="majorHAnsi"/>
          <w:b/>
          <w:noProof/>
          <w:sz w:val="22"/>
          <w:szCs w:val="22"/>
          <w:lang w:val="es-ES"/>
        </w:rPr>
        <w:t>Tendencias en los humedales</w:t>
      </w:r>
    </w:p>
    <w:p w14:paraId="04679EC5" w14:textId="77777777" w:rsidR="00763071" w:rsidRPr="00677408" w:rsidRDefault="00763071" w:rsidP="00AA0CE7">
      <w:pPr>
        <w:tabs>
          <w:tab w:val="left" w:pos="9064"/>
        </w:tabs>
        <w:rPr>
          <w:rFonts w:asciiTheme="majorHAnsi" w:hAnsiTheme="majorHAnsi"/>
          <w:noProof/>
          <w:sz w:val="22"/>
          <w:szCs w:val="22"/>
          <w:lang w:val="es-ES"/>
        </w:rPr>
      </w:pPr>
    </w:p>
    <w:p w14:paraId="16428DA9" w14:textId="09C8B1E3" w:rsidR="00DB178F" w:rsidRPr="00677408" w:rsidRDefault="00DB178F" w:rsidP="00791351">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t>A escala mundial, la Evaluación de los Ecosistemas del Milenio</w:t>
      </w:r>
      <w:r w:rsidR="00AA0CE7" w:rsidRPr="00677408">
        <w:rPr>
          <w:rStyle w:val="FootnoteReference"/>
          <w:rFonts w:ascii="Calibri" w:hAnsi="Calibri"/>
          <w:noProof/>
          <w:sz w:val="22"/>
          <w:szCs w:val="22"/>
          <w:lang w:val="es-ES"/>
        </w:rPr>
        <w:footnoteReference w:id="7"/>
      </w:r>
      <w:r w:rsidRPr="00677408">
        <w:rPr>
          <w:rFonts w:asciiTheme="majorHAnsi" w:hAnsiTheme="majorHAnsi"/>
          <w:noProof/>
          <w:sz w:val="22"/>
          <w:szCs w:val="22"/>
          <w:lang w:val="es-ES"/>
        </w:rPr>
        <w:t xml:space="preserve"> concluyó que en 2005 los ecosistemas de humedales continentales y costeros estaban desapareciendo a un ritmo mayor que el de ningún otro ecosistema, y desde entonces no se ha invertido la tendencia hacia la pérdida de los recursos de los humedales. Se ha determinado que los motores indirectos principales de esta degradación y pérdida son el aumento de la población y el </w:t>
      </w:r>
      <w:r w:rsidR="002A5E21" w:rsidRPr="00677408">
        <w:rPr>
          <w:rFonts w:asciiTheme="majorHAnsi" w:hAnsiTheme="majorHAnsi"/>
          <w:noProof/>
          <w:sz w:val="22"/>
          <w:szCs w:val="22"/>
          <w:lang w:val="es-ES"/>
        </w:rPr>
        <w:t>cambio en las actividades económicas</w:t>
      </w:r>
      <w:r w:rsidRPr="00677408">
        <w:rPr>
          <w:rFonts w:asciiTheme="majorHAnsi" w:hAnsiTheme="majorHAnsi"/>
          <w:noProof/>
          <w:sz w:val="22"/>
          <w:szCs w:val="22"/>
          <w:lang w:val="es-ES"/>
        </w:rPr>
        <w:t>, mientras que los principales motores directos son el desarrollo de infraestructuras, la conversión de tierras, el uso de</w:t>
      </w:r>
      <w:r w:rsidR="002A5E21" w:rsidRPr="00677408">
        <w:rPr>
          <w:rFonts w:asciiTheme="majorHAnsi" w:hAnsiTheme="majorHAnsi"/>
          <w:noProof/>
          <w:sz w:val="22"/>
          <w:szCs w:val="22"/>
          <w:lang w:val="es-ES"/>
        </w:rPr>
        <w:t>l</w:t>
      </w:r>
      <w:r w:rsidRPr="00677408">
        <w:rPr>
          <w:rFonts w:asciiTheme="majorHAnsi" w:hAnsiTheme="majorHAnsi"/>
          <w:noProof/>
          <w:sz w:val="22"/>
          <w:szCs w:val="22"/>
          <w:lang w:val="es-ES"/>
        </w:rPr>
        <w:t xml:space="preserve"> agua, la eutrofización y contaminación, la extracción excesiva, la sobreexplotación de los recursos de los humedales, el cambio climático y las especies exóticas invasoras.</w:t>
      </w:r>
    </w:p>
    <w:p w14:paraId="124158AD" w14:textId="77777777" w:rsidR="00763071" w:rsidRPr="00677408" w:rsidRDefault="00763071" w:rsidP="00AA0CE7">
      <w:pPr>
        <w:pStyle w:val="ListParagraph"/>
        <w:tabs>
          <w:tab w:val="left" w:pos="9064"/>
        </w:tabs>
        <w:ind w:left="426"/>
        <w:rPr>
          <w:rFonts w:asciiTheme="majorHAnsi" w:hAnsiTheme="majorHAnsi"/>
          <w:noProof/>
          <w:sz w:val="22"/>
          <w:szCs w:val="22"/>
          <w:lang w:val="es-ES"/>
        </w:rPr>
      </w:pPr>
    </w:p>
    <w:p w14:paraId="46B05647" w14:textId="5F1B0BA3" w:rsidR="00C01750" w:rsidRPr="00677408" w:rsidRDefault="00AA0CE7" w:rsidP="00F330D9">
      <w:pPr>
        <w:pStyle w:val="ListParagraph"/>
        <w:numPr>
          <w:ilvl w:val="0"/>
          <w:numId w:val="11"/>
        </w:numPr>
        <w:tabs>
          <w:tab w:val="left" w:pos="9064"/>
        </w:tabs>
        <w:ind w:left="426" w:hanging="426"/>
        <w:rPr>
          <w:rFonts w:asciiTheme="majorHAnsi" w:hAnsiTheme="majorHAnsi"/>
          <w:noProof/>
          <w:sz w:val="22"/>
          <w:szCs w:val="22"/>
          <w:lang w:val="es-ES"/>
        </w:rPr>
      </w:pPr>
      <w:r w:rsidRPr="00677408">
        <w:rPr>
          <w:rFonts w:asciiTheme="majorHAnsi" w:hAnsiTheme="majorHAnsi"/>
          <w:noProof/>
          <w:sz w:val="22"/>
          <w:szCs w:val="22"/>
          <w:lang w:val="es-ES"/>
        </w:rPr>
        <w:t>S</w:t>
      </w:r>
      <w:r w:rsidR="00763071" w:rsidRPr="00677408">
        <w:rPr>
          <w:rFonts w:asciiTheme="majorHAnsi" w:hAnsiTheme="majorHAnsi"/>
          <w:noProof/>
          <w:sz w:val="22"/>
          <w:szCs w:val="22"/>
          <w:lang w:val="es-ES"/>
        </w:rPr>
        <w:t>egún un estudio reciente</w:t>
      </w:r>
      <w:r w:rsidR="00F330D9" w:rsidRPr="00677408">
        <w:rPr>
          <w:rFonts w:ascii="Calibri" w:hAnsi="Calibri"/>
          <w:noProof/>
          <w:sz w:val="22"/>
          <w:vertAlign w:val="superscript"/>
          <w:lang w:val="es-ES"/>
        </w:rPr>
        <w:footnoteReference w:id="8"/>
      </w:r>
      <w:r w:rsidR="00763071" w:rsidRPr="00677408">
        <w:rPr>
          <w:rFonts w:asciiTheme="majorHAnsi" w:hAnsiTheme="majorHAnsi"/>
          <w:noProof/>
          <w:sz w:val="22"/>
          <w:szCs w:val="22"/>
          <w:lang w:val="es-ES"/>
        </w:rPr>
        <w:t xml:space="preserve"> sobre las tendencias recientes y a largo plazo en la extensión de los humedales a escala mundial basado en el examen de 189 informes sobre cambios en la extensión de los humedales, el promedio documentado de la pérdida a largo plazo de los humedales naturales oscila entre un 54</w:t>
      </w:r>
      <w:r w:rsidR="00C01750" w:rsidRPr="00677408">
        <w:rPr>
          <w:rFonts w:asciiTheme="majorHAnsi" w:hAnsiTheme="majorHAnsi"/>
          <w:noProof/>
          <w:sz w:val="22"/>
          <w:szCs w:val="22"/>
          <w:lang w:val="es-ES"/>
        </w:rPr>
        <w:t xml:space="preserve"> %</w:t>
      </w:r>
      <w:r w:rsidR="00763071" w:rsidRPr="00677408">
        <w:rPr>
          <w:rFonts w:asciiTheme="majorHAnsi" w:hAnsiTheme="majorHAnsi"/>
          <w:noProof/>
          <w:sz w:val="22"/>
          <w:szCs w:val="22"/>
          <w:lang w:val="es-ES"/>
        </w:rPr>
        <w:t xml:space="preserve"> y un 57 % pero la pérdida puede haber alcanzado hasta un 87 % desde el año 1700 d.C. La tasa de pérdida de los humedales ha sido mucho más rápida (3,7 veces mayor) durante el siglo XX y a principios del siglo XXI, con una pérdida de entre el 64</w:t>
      </w:r>
      <w:r w:rsidR="00F330D9" w:rsidRPr="00677408">
        <w:rPr>
          <w:rFonts w:asciiTheme="majorHAnsi" w:hAnsiTheme="majorHAnsi"/>
          <w:noProof/>
          <w:sz w:val="22"/>
          <w:szCs w:val="22"/>
          <w:lang w:val="es-ES"/>
        </w:rPr>
        <w:t xml:space="preserve"> %</w:t>
      </w:r>
      <w:r w:rsidR="00763071" w:rsidRPr="00677408">
        <w:rPr>
          <w:rFonts w:asciiTheme="majorHAnsi" w:hAnsiTheme="majorHAnsi"/>
          <w:noProof/>
          <w:sz w:val="22"/>
          <w:szCs w:val="22"/>
          <w:lang w:val="es-ES"/>
        </w:rPr>
        <w:t xml:space="preserve"> y el 71 % de los humedales desde 1900. </w:t>
      </w:r>
      <w:r w:rsidR="00DB178F" w:rsidRPr="00677408">
        <w:rPr>
          <w:rFonts w:asciiTheme="majorHAnsi" w:hAnsiTheme="majorHAnsi"/>
          <w:noProof/>
          <w:sz w:val="22"/>
          <w:szCs w:val="22"/>
          <w:lang w:val="es-ES"/>
        </w:rPr>
        <w:t>L</w:t>
      </w:r>
      <w:r w:rsidR="00763071" w:rsidRPr="00677408">
        <w:rPr>
          <w:rFonts w:asciiTheme="majorHAnsi" w:hAnsiTheme="majorHAnsi"/>
          <w:noProof/>
          <w:sz w:val="22"/>
          <w:szCs w:val="22"/>
          <w:lang w:val="es-ES"/>
        </w:rPr>
        <w:t xml:space="preserve">a conversión de humedales naturales costeros se aceleró más que la de los humedales naturales continentales durante el siglo XX y </w:t>
      </w:r>
      <w:r w:rsidR="00DB178F" w:rsidRPr="00677408">
        <w:rPr>
          <w:rFonts w:asciiTheme="majorHAnsi" w:hAnsiTheme="majorHAnsi"/>
          <w:noProof/>
          <w:sz w:val="22"/>
          <w:szCs w:val="22"/>
          <w:lang w:val="es-ES"/>
        </w:rPr>
        <w:t xml:space="preserve">esa </w:t>
      </w:r>
      <w:r w:rsidR="00763071" w:rsidRPr="00677408">
        <w:rPr>
          <w:rFonts w:asciiTheme="majorHAnsi" w:hAnsiTheme="majorHAnsi"/>
          <w:noProof/>
          <w:sz w:val="22"/>
          <w:szCs w:val="22"/>
          <w:lang w:val="es-ES"/>
        </w:rPr>
        <w:t xml:space="preserve">conversión y </w:t>
      </w:r>
      <w:r w:rsidR="00DB178F" w:rsidRPr="00677408">
        <w:rPr>
          <w:rFonts w:asciiTheme="majorHAnsi" w:hAnsiTheme="majorHAnsi"/>
          <w:noProof/>
          <w:sz w:val="22"/>
          <w:szCs w:val="22"/>
          <w:lang w:val="es-ES"/>
        </w:rPr>
        <w:t xml:space="preserve">desaparición </w:t>
      </w:r>
      <w:r w:rsidR="00763071" w:rsidRPr="00677408">
        <w:rPr>
          <w:rFonts w:asciiTheme="majorHAnsi" w:hAnsiTheme="majorHAnsi"/>
          <w:noProof/>
          <w:sz w:val="22"/>
          <w:szCs w:val="22"/>
          <w:lang w:val="es-ES"/>
        </w:rPr>
        <w:t xml:space="preserve">continúan en todas las partes del mundo y son </w:t>
      </w:r>
      <w:r w:rsidR="00F330D9" w:rsidRPr="00677408">
        <w:rPr>
          <w:rFonts w:asciiTheme="majorHAnsi" w:hAnsiTheme="majorHAnsi"/>
          <w:noProof/>
          <w:sz w:val="22"/>
          <w:szCs w:val="22"/>
          <w:lang w:val="es-ES"/>
        </w:rPr>
        <w:t>particularmente rápidas en Asia.</w:t>
      </w:r>
    </w:p>
    <w:p w14:paraId="2B9A5F62" w14:textId="77777777" w:rsidR="00F330D9" w:rsidRPr="00677408" w:rsidRDefault="00F330D9" w:rsidP="00F330D9">
      <w:pPr>
        <w:tabs>
          <w:tab w:val="left" w:pos="9064"/>
        </w:tabs>
        <w:rPr>
          <w:rFonts w:asciiTheme="majorHAnsi" w:hAnsiTheme="majorHAnsi"/>
          <w:noProof/>
          <w:sz w:val="22"/>
          <w:szCs w:val="22"/>
          <w:lang w:val="es-ES"/>
        </w:rPr>
      </w:pPr>
    </w:p>
    <w:p w14:paraId="07D26613" w14:textId="52D7D418" w:rsidR="00265E81" w:rsidRPr="00677408" w:rsidRDefault="00F330D9" w:rsidP="00C01750">
      <w:pPr>
        <w:pStyle w:val="ListParagraph"/>
        <w:numPr>
          <w:ilvl w:val="0"/>
          <w:numId w:val="11"/>
        </w:numPr>
        <w:ind w:left="426" w:hanging="426"/>
        <w:rPr>
          <w:rFonts w:ascii="Calibri" w:hAnsi="Calibri"/>
          <w:noProof/>
          <w:sz w:val="22"/>
          <w:szCs w:val="22"/>
          <w:lang w:val="es-ES"/>
        </w:rPr>
      </w:pPr>
      <w:r w:rsidRPr="00677408">
        <w:rPr>
          <w:rFonts w:ascii="Calibri" w:hAnsi="Calibri"/>
          <w:noProof/>
          <w:sz w:val="22"/>
          <w:szCs w:val="22"/>
          <w:lang w:val="es-ES"/>
        </w:rPr>
        <w:lastRenderedPageBreak/>
        <w:t xml:space="preserve">En el informe </w:t>
      </w:r>
      <w:r w:rsidR="00C01750" w:rsidRPr="00677408">
        <w:rPr>
          <w:rFonts w:ascii="Calibri" w:hAnsi="Calibri"/>
          <w:i/>
          <w:noProof/>
          <w:sz w:val="22"/>
          <w:szCs w:val="22"/>
          <w:lang w:val="es-ES"/>
        </w:rPr>
        <w:t>Changes in the Global value of Ecosystem Services</w:t>
      </w:r>
      <w:r w:rsidR="00C01750" w:rsidRPr="00677408">
        <w:rPr>
          <w:rStyle w:val="FootnoteReference"/>
          <w:rFonts w:ascii="Calibri" w:hAnsi="Calibri"/>
          <w:noProof/>
          <w:sz w:val="22"/>
          <w:szCs w:val="22"/>
          <w:lang w:val="es-ES"/>
        </w:rPr>
        <w:footnoteReference w:id="9"/>
      </w:r>
      <w:r w:rsidRPr="00677408">
        <w:rPr>
          <w:rFonts w:ascii="Calibri" w:hAnsi="Calibri"/>
          <w:noProof/>
          <w:sz w:val="22"/>
          <w:szCs w:val="22"/>
          <w:lang w:val="es-ES"/>
        </w:rPr>
        <w:t xml:space="preserve"> (Cambios en el valor </w:t>
      </w:r>
      <w:r w:rsidR="00806CD7" w:rsidRPr="00677408">
        <w:rPr>
          <w:rFonts w:ascii="Calibri" w:hAnsi="Calibri"/>
          <w:noProof/>
          <w:sz w:val="22"/>
          <w:szCs w:val="22"/>
          <w:lang w:val="es-ES"/>
        </w:rPr>
        <w:t xml:space="preserve">mundial </w:t>
      </w:r>
      <w:r w:rsidRPr="00677408">
        <w:rPr>
          <w:rFonts w:ascii="Calibri" w:hAnsi="Calibri"/>
          <w:noProof/>
          <w:sz w:val="22"/>
          <w:szCs w:val="22"/>
          <w:lang w:val="es-ES"/>
        </w:rPr>
        <w:t xml:space="preserve">de </w:t>
      </w:r>
      <w:r w:rsidR="00806CD7" w:rsidRPr="00677408">
        <w:rPr>
          <w:rFonts w:ascii="Calibri" w:hAnsi="Calibri"/>
          <w:noProof/>
          <w:sz w:val="22"/>
          <w:szCs w:val="22"/>
          <w:lang w:val="es-ES"/>
        </w:rPr>
        <w:t>los servicios de los ecosistemas</w:t>
      </w:r>
      <w:r w:rsidRPr="00677408">
        <w:rPr>
          <w:rFonts w:ascii="Calibri" w:hAnsi="Calibri"/>
          <w:noProof/>
          <w:sz w:val="22"/>
          <w:szCs w:val="22"/>
          <w:lang w:val="es-ES"/>
        </w:rPr>
        <w:t xml:space="preserve">), se calcula que el costo de la pérdida de humedales de agua dulce en todo el mundo entre </w:t>
      </w:r>
      <w:r w:rsidR="00C01750" w:rsidRPr="00677408">
        <w:rPr>
          <w:rFonts w:ascii="Calibri" w:hAnsi="Calibri"/>
          <w:noProof/>
          <w:sz w:val="22"/>
          <w:szCs w:val="22"/>
          <w:lang w:val="es-ES"/>
        </w:rPr>
        <w:t xml:space="preserve">1997 </w:t>
      </w:r>
      <w:r w:rsidRPr="00677408">
        <w:rPr>
          <w:rFonts w:ascii="Calibri" w:hAnsi="Calibri"/>
          <w:noProof/>
          <w:sz w:val="22"/>
          <w:szCs w:val="22"/>
          <w:lang w:val="es-ES"/>
        </w:rPr>
        <w:t>y</w:t>
      </w:r>
      <w:r w:rsidR="00C01750" w:rsidRPr="00677408">
        <w:rPr>
          <w:rFonts w:ascii="Calibri" w:hAnsi="Calibri"/>
          <w:noProof/>
          <w:sz w:val="22"/>
          <w:szCs w:val="22"/>
          <w:lang w:val="es-ES"/>
        </w:rPr>
        <w:t xml:space="preserve"> 2011</w:t>
      </w:r>
      <w:r w:rsidRPr="00677408">
        <w:rPr>
          <w:rFonts w:ascii="Calibri" w:hAnsi="Calibri"/>
          <w:noProof/>
          <w:sz w:val="22"/>
          <w:szCs w:val="22"/>
          <w:lang w:val="es-ES"/>
        </w:rPr>
        <w:t xml:space="preserve"> asciende a 2.700 billones de dólares de los EE.UU. por año, que el costo de la pérdida de marismas mareales o manglares asciende a 7.200 billones de dólares por año y que el de la pérdida de arrecifes de coral asciende a 11.900 billones de dólares</w:t>
      </w:r>
      <w:r w:rsidR="00D95F6C" w:rsidRPr="00677408">
        <w:rPr>
          <w:rFonts w:asciiTheme="majorHAnsi" w:hAnsiTheme="majorHAnsi"/>
          <w:noProof/>
          <w:sz w:val="22"/>
          <w:szCs w:val="22"/>
          <w:lang w:val="es-ES"/>
        </w:rPr>
        <w:t>.</w:t>
      </w:r>
    </w:p>
    <w:p w14:paraId="31051B3C" w14:textId="77777777" w:rsidR="00DA373C" w:rsidRPr="00677408" w:rsidRDefault="00DA373C" w:rsidP="00DA373C">
      <w:pPr>
        <w:rPr>
          <w:rFonts w:ascii="Calibri" w:hAnsi="Calibri"/>
          <w:noProof/>
          <w:sz w:val="22"/>
          <w:szCs w:val="22"/>
          <w:lang w:val="es-ES"/>
        </w:rPr>
      </w:pPr>
    </w:p>
    <w:p w14:paraId="53793C5B" w14:textId="45E388A6" w:rsidR="006956B0" w:rsidRPr="00677408" w:rsidRDefault="006956B0" w:rsidP="00DA373C">
      <w:pPr>
        <w:pStyle w:val="ListParagraph"/>
        <w:numPr>
          <w:ilvl w:val="0"/>
          <w:numId w:val="11"/>
        </w:numPr>
        <w:ind w:left="426" w:hanging="426"/>
        <w:rPr>
          <w:rFonts w:ascii="Calibri" w:hAnsi="Calibri"/>
          <w:noProof/>
          <w:sz w:val="22"/>
          <w:szCs w:val="22"/>
          <w:lang w:val="es-ES"/>
        </w:rPr>
      </w:pPr>
      <w:r w:rsidRPr="00677408">
        <w:rPr>
          <w:rFonts w:asciiTheme="majorHAnsi" w:hAnsiTheme="majorHAnsi"/>
          <w:noProof/>
          <w:sz w:val="22"/>
          <w:szCs w:val="22"/>
          <w:lang w:val="es-ES"/>
        </w:rPr>
        <w:t xml:space="preserve">Según el estudio titulado </w:t>
      </w:r>
      <w:r w:rsidRPr="00677408">
        <w:rPr>
          <w:rFonts w:asciiTheme="majorHAnsi" w:hAnsiTheme="majorHAnsi"/>
          <w:i/>
          <w:noProof/>
          <w:sz w:val="22"/>
          <w:szCs w:val="22"/>
          <w:lang w:val="es-ES"/>
        </w:rPr>
        <w:t>The Economics of Ecosystems and Biod</w:t>
      </w:r>
      <w:r w:rsidR="00D77778" w:rsidRPr="00677408">
        <w:rPr>
          <w:rFonts w:asciiTheme="majorHAnsi" w:hAnsiTheme="majorHAnsi"/>
          <w:i/>
          <w:noProof/>
          <w:sz w:val="22"/>
          <w:szCs w:val="22"/>
          <w:lang w:val="es-ES"/>
        </w:rPr>
        <w:t>iversity for Water and Wetlands</w:t>
      </w:r>
      <w:r w:rsidR="00606359" w:rsidRPr="00677408">
        <w:rPr>
          <w:rStyle w:val="FootnoteReference"/>
          <w:rFonts w:asciiTheme="majorHAnsi" w:hAnsiTheme="majorHAnsi"/>
          <w:noProof/>
          <w:sz w:val="22"/>
          <w:szCs w:val="22"/>
          <w:lang w:val="es-ES"/>
        </w:rPr>
        <w:footnoteReference w:id="10"/>
      </w:r>
      <w:r w:rsidR="00D77778"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w:t>
      </w:r>
      <w:r w:rsidR="00547071" w:rsidRPr="00677408">
        <w:rPr>
          <w:rFonts w:asciiTheme="majorHAnsi" w:hAnsiTheme="majorHAnsi"/>
          <w:noProof/>
          <w:sz w:val="22"/>
          <w:szCs w:val="22"/>
          <w:lang w:val="es-ES"/>
        </w:rPr>
        <w:t>La economía de los ecosistemas y la biodiversidad relativa al agua y los humedales</w:t>
      </w:r>
      <w:r w:rsidRPr="00677408">
        <w:rPr>
          <w:rFonts w:asciiTheme="majorHAnsi" w:hAnsiTheme="majorHAnsi"/>
          <w:noProof/>
          <w:sz w:val="22"/>
          <w:szCs w:val="22"/>
          <w:lang w:val="es-ES"/>
        </w:rPr>
        <w:t>)</w:t>
      </w:r>
      <w:r w:rsidR="00890AAA" w:rsidRPr="00677408">
        <w:rPr>
          <w:rFonts w:asciiTheme="majorHAnsi" w:hAnsiTheme="majorHAnsi"/>
          <w:noProof/>
          <w:sz w:val="22"/>
          <w:szCs w:val="22"/>
          <w:lang w:val="es-ES"/>
        </w:rPr>
        <w:t xml:space="preserve"> el valor de los servicios de los ecosistemas de humedales costeros y continentales generalmente es mayor que el de </w:t>
      </w:r>
      <w:r w:rsidR="001D6D91" w:rsidRPr="00677408">
        <w:rPr>
          <w:rFonts w:asciiTheme="majorHAnsi" w:hAnsiTheme="majorHAnsi"/>
          <w:noProof/>
          <w:sz w:val="22"/>
          <w:szCs w:val="22"/>
          <w:lang w:val="es-ES"/>
        </w:rPr>
        <w:t xml:space="preserve">otros tipos de ecosistemas, </w:t>
      </w:r>
      <w:r w:rsidR="00890AAA" w:rsidRPr="00677408">
        <w:rPr>
          <w:rFonts w:asciiTheme="majorHAnsi" w:hAnsiTheme="majorHAnsi"/>
          <w:noProof/>
          <w:sz w:val="22"/>
          <w:szCs w:val="22"/>
          <w:lang w:val="es-ES"/>
        </w:rPr>
        <w:t>el “nexo” entre el agua, la alimentación y la energía es una de las relaciones más fundamentales para la sociedad, además de un reto cada vez mayor, los humedales constituyen una infraestructura natural que puede contribuir a alcanzar diver</w:t>
      </w:r>
      <w:r w:rsidR="00324EE3" w:rsidRPr="00677408">
        <w:rPr>
          <w:rFonts w:asciiTheme="majorHAnsi" w:hAnsiTheme="majorHAnsi"/>
          <w:noProof/>
          <w:sz w:val="22"/>
          <w:szCs w:val="22"/>
          <w:lang w:val="es-ES"/>
        </w:rPr>
        <w:t xml:space="preserve">sos objetivos de políticas, </w:t>
      </w:r>
      <w:r w:rsidR="00890AAA" w:rsidRPr="00677408">
        <w:rPr>
          <w:rFonts w:asciiTheme="majorHAnsi" w:hAnsiTheme="majorHAnsi"/>
          <w:noProof/>
          <w:sz w:val="22"/>
          <w:szCs w:val="22"/>
          <w:lang w:val="es-ES"/>
        </w:rPr>
        <w:t>la desaparición de los humedales puede conllevar grandes pérdidas de bienestar humano y tener un impacto económico negativo sobre las comunidades, l</w:t>
      </w:r>
      <w:r w:rsidR="00324EE3" w:rsidRPr="00677408">
        <w:rPr>
          <w:rFonts w:asciiTheme="majorHAnsi" w:hAnsiTheme="majorHAnsi"/>
          <w:noProof/>
          <w:sz w:val="22"/>
          <w:szCs w:val="22"/>
          <w:lang w:val="es-ES"/>
        </w:rPr>
        <w:t xml:space="preserve">os países y las empresas, y </w:t>
      </w:r>
      <w:r w:rsidR="00890AAA" w:rsidRPr="00677408">
        <w:rPr>
          <w:rFonts w:asciiTheme="majorHAnsi" w:hAnsiTheme="majorHAnsi"/>
          <w:noProof/>
          <w:sz w:val="22"/>
          <w:szCs w:val="22"/>
          <w:lang w:val="es-ES"/>
        </w:rPr>
        <w:t>los servicios de los ecosistemas relacionados con los humedales y con el agua deben convertirse en una parte integral del manejo del agua a fin de realizar la transición hacia una economía sostenible y que utilice eficientemente los recursos</w:t>
      </w:r>
      <w:r w:rsidR="00547071" w:rsidRPr="00677408">
        <w:rPr>
          <w:rFonts w:asciiTheme="majorHAnsi" w:hAnsiTheme="majorHAnsi"/>
          <w:noProof/>
          <w:sz w:val="22"/>
          <w:szCs w:val="22"/>
          <w:lang w:val="es-ES"/>
        </w:rPr>
        <w:t>.</w:t>
      </w:r>
      <w:r w:rsidRPr="00677408">
        <w:rPr>
          <w:rFonts w:asciiTheme="majorHAnsi" w:hAnsiTheme="majorHAnsi"/>
          <w:noProof/>
          <w:sz w:val="22"/>
          <w:szCs w:val="22"/>
          <w:lang w:val="es-ES"/>
        </w:rPr>
        <w:t xml:space="preserve"> </w:t>
      </w:r>
    </w:p>
    <w:p w14:paraId="6D0D5209" w14:textId="77777777" w:rsidR="00763071" w:rsidRPr="00677408" w:rsidRDefault="00763071" w:rsidP="004C5211">
      <w:pPr>
        <w:ind w:left="426" w:hanging="426"/>
        <w:rPr>
          <w:rFonts w:asciiTheme="majorHAnsi" w:hAnsiTheme="majorHAnsi"/>
          <w:b/>
          <w:noProof/>
          <w:sz w:val="22"/>
          <w:szCs w:val="22"/>
          <w:lang w:val="es-ES"/>
        </w:rPr>
      </w:pPr>
    </w:p>
    <w:p w14:paraId="33112173" w14:textId="5A7C1361" w:rsidR="00763071" w:rsidRPr="00677408" w:rsidRDefault="00762E92" w:rsidP="004E78B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La </w:t>
      </w:r>
      <w:r w:rsidR="00F76EF3" w:rsidRPr="00677408">
        <w:rPr>
          <w:rFonts w:asciiTheme="majorHAnsi" w:hAnsiTheme="majorHAnsi"/>
          <w:noProof/>
          <w:sz w:val="22"/>
          <w:szCs w:val="22"/>
          <w:lang w:val="es-ES"/>
        </w:rPr>
        <w:t xml:space="preserve">publicación </w:t>
      </w:r>
      <w:r w:rsidRPr="00677408">
        <w:rPr>
          <w:rFonts w:asciiTheme="majorHAnsi" w:hAnsiTheme="majorHAnsi"/>
          <w:i/>
          <w:noProof/>
          <w:sz w:val="22"/>
          <w:szCs w:val="22"/>
          <w:lang w:val="es-ES"/>
        </w:rPr>
        <w:t>Global Biodiversity Outlook 4</w:t>
      </w:r>
      <w:r w:rsidR="00763071" w:rsidRPr="00677408">
        <w:rPr>
          <w:rFonts w:asciiTheme="majorHAnsi" w:hAnsiTheme="majorHAnsi"/>
          <w:noProof/>
          <w:sz w:val="22"/>
          <w:szCs w:val="22"/>
          <w:vertAlign w:val="superscript"/>
          <w:lang w:val="es-ES"/>
        </w:rPr>
        <w:footnoteReference w:id="11"/>
      </w:r>
      <w:r w:rsidR="00763071"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Perspectiva Mundial sobre la Diversidad Biológica 4</w:t>
      </w:r>
      <w:r w:rsidR="00763071" w:rsidRPr="00677408">
        <w:rPr>
          <w:rFonts w:asciiTheme="majorHAnsi" w:hAnsiTheme="majorHAnsi"/>
          <w:noProof/>
          <w:sz w:val="22"/>
          <w:szCs w:val="22"/>
          <w:lang w:val="es-ES"/>
        </w:rPr>
        <w:t>)</w:t>
      </w:r>
      <w:r w:rsidR="00B53A5F" w:rsidRPr="00677408">
        <w:rPr>
          <w:rFonts w:asciiTheme="majorHAnsi" w:hAnsiTheme="majorHAnsi"/>
          <w:noProof/>
          <w:sz w:val="22"/>
          <w:szCs w:val="22"/>
          <w:lang w:val="es-ES"/>
        </w:rPr>
        <w:t xml:space="preserve"> del Convenio sobre la Diversidad Biológica</w:t>
      </w:r>
      <w:r w:rsidRPr="00677408">
        <w:rPr>
          <w:rFonts w:asciiTheme="majorHAnsi" w:hAnsiTheme="majorHAnsi"/>
          <w:noProof/>
          <w:sz w:val="22"/>
          <w:szCs w:val="22"/>
          <w:lang w:val="es-ES"/>
        </w:rPr>
        <w:t xml:space="preserve"> </w:t>
      </w:r>
      <w:r w:rsidR="00763071" w:rsidRPr="00677408">
        <w:rPr>
          <w:rFonts w:asciiTheme="majorHAnsi" w:hAnsiTheme="majorHAnsi"/>
          <w:noProof/>
          <w:sz w:val="22"/>
          <w:szCs w:val="22"/>
          <w:lang w:val="es-ES"/>
        </w:rPr>
        <w:t>también indica que la tendencia de la pérdida y degradación de los humedales está empeorando. No obstante, a diferencia de lo que ocurre con los humedales naturales, el informe señala que la superficie de los humedales artificiales tiende a aumentar</w:t>
      </w:r>
      <w:r w:rsidRPr="00677408">
        <w:rPr>
          <w:rFonts w:asciiTheme="majorHAnsi" w:hAnsiTheme="majorHAnsi"/>
          <w:noProof/>
          <w:sz w:val="22"/>
          <w:szCs w:val="22"/>
          <w:lang w:val="es-ES"/>
        </w:rPr>
        <w:t>, pero que es posible que la calidad de estos sea menor que la de los que se destruyen</w:t>
      </w:r>
      <w:r w:rsidR="00763071" w:rsidRPr="00677408">
        <w:rPr>
          <w:rFonts w:asciiTheme="majorHAnsi" w:hAnsiTheme="majorHAnsi"/>
          <w:noProof/>
          <w:sz w:val="22"/>
          <w:szCs w:val="22"/>
          <w:lang w:val="es-ES"/>
        </w:rPr>
        <w:t xml:space="preserve">. Pese a que algunos de los cambios son positivos, es necesario tomar medidas adicionales para cumplir las </w:t>
      </w:r>
      <w:r w:rsidR="00917BEB" w:rsidRPr="00677408">
        <w:rPr>
          <w:rFonts w:asciiTheme="majorHAnsi" w:hAnsiTheme="majorHAnsi"/>
          <w:noProof/>
          <w:sz w:val="22"/>
          <w:szCs w:val="22"/>
          <w:lang w:val="es-ES"/>
        </w:rPr>
        <w:t xml:space="preserve">Metas </w:t>
      </w:r>
      <w:r w:rsidR="00763071" w:rsidRPr="00677408">
        <w:rPr>
          <w:rFonts w:asciiTheme="majorHAnsi" w:hAnsiTheme="majorHAnsi"/>
          <w:noProof/>
          <w:sz w:val="22"/>
          <w:szCs w:val="22"/>
          <w:lang w:val="es-ES"/>
        </w:rPr>
        <w:t>de Aichi</w:t>
      </w:r>
      <w:r w:rsidR="00E51905" w:rsidRPr="00677408">
        <w:rPr>
          <w:rFonts w:asciiTheme="majorHAnsi" w:hAnsiTheme="majorHAnsi"/>
          <w:noProof/>
          <w:sz w:val="22"/>
          <w:szCs w:val="22"/>
          <w:lang w:val="es-ES"/>
        </w:rPr>
        <w:t xml:space="preserve"> para la Diversidad Biológica</w:t>
      </w:r>
      <w:r w:rsidR="00763071" w:rsidRPr="00677408">
        <w:rPr>
          <w:rFonts w:asciiTheme="majorHAnsi" w:hAnsiTheme="majorHAnsi"/>
          <w:noProof/>
          <w:sz w:val="22"/>
          <w:szCs w:val="22"/>
          <w:lang w:val="es-ES"/>
        </w:rPr>
        <w:t xml:space="preserve"> para 2020</w:t>
      </w:r>
      <w:r w:rsidR="00917BEB" w:rsidRPr="00677408">
        <w:rPr>
          <w:rFonts w:asciiTheme="majorHAnsi" w:hAnsiTheme="majorHAnsi"/>
          <w:noProof/>
          <w:sz w:val="22"/>
          <w:szCs w:val="22"/>
          <w:lang w:val="es-ES"/>
        </w:rPr>
        <w:t>, de alcance mundial</w:t>
      </w:r>
      <w:r w:rsidR="00763071" w:rsidRPr="00677408">
        <w:rPr>
          <w:rFonts w:asciiTheme="majorHAnsi" w:hAnsiTheme="majorHAnsi"/>
          <w:noProof/>
          <w:sz w:val="22"/>
          <w:szCs w:val="22"/>
          <w:lang w:val="es-ES"/>
        </w:rPr>
        <w:t>. Para lograr la visión de 2050 de poner fin a la pérdida de la biodiversidad en conjunción con objetivos clave de desarrollo humano relativos al cambio climático, la lucha contra la deser</w:t>
      </w:r>
      <w:r w:rsidR="00917BEB" w:rsidRPr="00677408">
        <w:rPr>
          <w:rFonts w:asciiTheme="majorHAnsi" w:hAnsiTheme="majorHAnsi"/>
          <w:noProof/>
          <w:sz w:val="22"/>
          <w:szCs w:val="22"/>
          <w:lang w:val="es-ES"/>
        </w:rPr>
        <w:t xml:space="preserve">tificación y la degradación de las tierras </w:t>
      </w:r>
      <w:r w:rsidR="00763071" w:rsidRPr="00677408">
        <w:rPr>
          <w:rFonts w:asciiTheme="majorHAnsi" w:hAnsiTheme="majorHAnsi"/>
          <w:noProof/>
          <w:sz w:val="22"/>
          <w:szCs w:val="22"/>
          <w:lang w:val="es-ES"/>
        </w:rPr>
        <w:t>es necesario realizar cambios en la sociedad entre los que se incluyen realizar un uso mucho más eficiente d</w:t>
      </w:r>
      <w:r w:rsidR="00917BEB" w:rsidRPr="00677408">
        <w:rPr>
          <w:rFonts w:asciiTheme="majorHAnsi" w:hAnsiTheme="majorHAnsi"/>
          <w:noProof/>
          <w:sz w:val="22"/>
          <w:szCs w:val="22"/>
          <w:lang w:val="es-ES"/>
        </w:rPr>
        <w:t>e la tierra</w:t>
      </w:r>
      <w:r w:rsidR="00763071" w:rsidRPr="00677408">
        <w:rPr>
          <w:rFonts w:asciiTheme="majorHAnsi" w:hAnsiTheme="majorHAnsi"/>
          <w:noProof/>
          <w:sz w:val="22"/>
          <w:szCs w:val="22"/>
          <w:lang w:val="es-ES"/>
        </w:rPr>
        <w:t xml:space="preserve">, del agua, de la energía y de los materiales, replanteándonos nuestros hábitos de consumo y particularmente </w:t>
      </w:r>
      <w:r w:rsidRPr="00677408">
        <w:rPr>
          <w:rFonts w:asciiTheme="majorHAnsi" w:hAnsiTheme="majorHAnsi"/>
          <w:noProof/>
          <w:sz w:val="22"/>
          <w:szCs w:val="22"/>
          <w:lang w:val="es-ES"/>
        </w:rPr>
        <w:t xml:space="preserve">haciendo frente a las tendencias </w:t>
      </w:r>
      <w:r w:rsidR="00763071" w:rsidRPr="00677408">
        <w:rPr>
          <w:rFonts w:asciiTheme="majorHAnsi" w:hAnsiTheme="majorHAnsi"/>
          <w:noProof/>
          <w:sz w:val="22"/>
          <w:szCs w:val="22"/>
          <w:lang w:val="es-ES"/>
        </w:rPr>
        <w:t xml:space="preserve">de </w:t>
      </w:r>
      <w:r w:rsidR="006956B0" w:rsidRPr="00677408">
        <w:rPr>
          <w:rFonts w:asciiTheme="majorHAnsi" w:hAnsiTheme="majorHAnsi"/>
          <w:noProof/>
          <w:sz w:val="22"/>
          <w:szCs w:val="22"/>
          <w:lang w:val="es-ES"/>
        </w:rPr>
        <w:t>la producción de alimentos</w:t>
      </w:r>
      <w:r w:rsidR="00763071" w:rsidRPr="00677408">
        <w:rPr>
          <w:rFonts w:asciiTheme="majorHAnsi" w:hAnsiTheme="majorHAnsi"/>
          <w:noProof/>
          <w:sz w:val="22"/>
          <w:szCs w:val="22"/>
          <w:lang w:val="es-ES"/>
        </w:rPr>
        <w:t>.</w:t>
      </w:r>
    </w:p>
    <w:p w14:paraId="333D0E1F" w14:textId="77777777" w:rsidR="00763071" w:rsidRPr="00677408" w:rsidRDefault="00763071" w:rsidP="004C5211">
      <w:pPr>
        <w:rPr>
          <w:rFonts w:asciiTheme="majorHAnsi" w:hAnsiTheme="majorHAnsi"/>
          <w:noProof/>
          <w:sz w:val="22"/>
          <w:szCs w:val="22"/>
          <w:lang w:val="es-ES"/>
        </w:rPr>
      </w:pPr>
    </w:p>
    <w:p w14:paraId="485390D4" w14:textId="77777777" w:rsidR="00763071" w:rsidRPr="00677408" w:rsidRDefault="00763071" w:rsidP="004C5211">
      <w:pPr>
        <w:jc w:val="both"/>
        <w:rPr>
          <w:rFonts w:asciiTheme="majorHAnsi" w:hAnsiTheme="majorHAnsi"/>
          <w:b/>
          <w:noProof/>
          <w:sz w:val="22"/>
          <w:szCs w:val="22"/>
          <w:lang w:val="es-ES"/>
        </w:rPr>
      </w:pPr>
      <w:r w:rsidRPr="00677408">
        <w:rPr>
          <w:rFonts w:asciiTheme="majorHAnsi" w:hAnsiTheme="majorHAnsi"/>
          <w:b/>
          <w:noProof/>
          <w:sz w:val="22"/>
          <w:szCs w:val="22"/>
          <w:lang w:val="es-ES"/>
        </w:rPr>
        <w:t>El contexto mundial</w:t>
      </w:r>
    </w:p>
    <w:p w14:paraId="48E7FF7D" w14:textId="77777777" w:rsidR="00763071" w:rsidRPr="00677408" w:rsidRDefault="00763071" w:rsidP="004C5211">
      <w:pPr>
        <w:rPr>
          <w:rFonts w:asciiTheme="majorHAnsi" w:hAnsiTheme="majorHAnsi"/>
          <w:noProof/>
          <w:sz w:val="22"/>
          <w:szCs w:val="22"/>
          <w:lang w:val="es-ES"/>
        </w:rPr>
      </w:pPr>
    </w:p>
    <w:p w14:paraId="07413C86" w14:textId="3369A054" w:rsidR="00763071" w:rsidRPr="00677408" w:rsidRDefault="00BD4D2E" w:rsidP="004E78B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 xml:space="preserve">Informe del Grupo de Trabajo Abierto sobre los </w:t>
      </w:r>
      <w:r w:rsidR="00763071" w:rsidRPr="00677408">
        <w:rPr>
          <w:rFonts w:asciiTheme="majorHAnsi" w:hAnsiTheme="majorHAnsi"/>
          <w:b/>
          <w:noProof/>
          <w:sz w:val="22"/>
          <w:szCs w:val="22"/>
          <w:lang w:val="es-ES"/>
        </w:rPr>
        <w:t>Objetivos de Desarrollo Sostenible</w:t>
      </w:r>
      <w:r w:rsidR="00763071" w:rsidRPr="00677408">
        <w:rPr>
          <w:rFonts w:asciiTheme="majorHAnsi" w:hAnsiTheme="majorHAnsi"/>
          <w:noProof/>
          <w:sz w:val="22"/>
          <w:szCs w:val="22"/>
          <w:lang w:val="es-ES"/>
        </w:rPr>
        <w:t xml:space="preserve">. Se prevé que todos los humedales y la red de sitios Ramsar tendrán una relevancia directa para </w:t>
      </w:r>
      <w:r w:rsidR="00741900" w:rsidRPr="00677408">
        <w:rPr>
          <w:rFonts w:asciiTheme="majorHAnsi" w:hAnsiTheme="majorHAnsi"/>
          <w:noProof/>
          <w:sz w:val="22"/>
          <w:szCs w:val="22"/>
          <w:lang w:val="es-ES"/>
        </w:rPr>
        <w:t>cualesquiera</w:t>
      </w:r>
      <w:r w:rsidR="00763071" w:rsidRPr="00677408">
        <w:rPr>
          <w:rFonts w:asciiTheme="majorHAnsi" w:hAnsiTheme="majorHAnsi"/>
          <w:noProof/>
          <w:sz w:val="22"/>
          <w:szCs w:val="22"/>
          <w:lang w:val="es-ES"/>
        </w:rPr>
        <w:t xml:space="preserve"> Objetivo</w:t>
      </w:r>
      <w:r w:rsidR="00741900" w:rsidRPr="00677408">
        <w:rPr>
          <w:rFonts w:asciiTheme="majorHAnsi" w:hAnsiTheme="majorHAnsi"/>
          <w:noProof/>
          <w:sz w:val="22"/>
          <w:szCs w:val="22"/>
          <w:lang w:val="es-ES"/>
        </w:rPr>
        <w:t>s</w:t>
      </w:r>
      <w:r w:rsidR="00763071" w:rsidRPr="00677408">
        <w:rPr>
          <w:rFonts w:asciiTheme="majorHAnsi" w:hAnsiTheme="majorHAnsi"/>
          <w:noProof/>
          <w:sz w:val="22"/>
          <w:szCs w:val="22"/>
          <w:lang w:val="es-ES"/>
        </w:rPr>
        <w:t xml:space="preserve"> de Desarrollo Sostenible que se </w:t>
      </w:r>
      <w:r w:rsidR="00741900" w:rsidRPr="00677408">
        <w:rPr>
          <w:rFonts w:asciiTheme="majorHAnsi" w:hAnsiTheme="majorHAnsi"/>
          <w:noProof/>
          <w:sz w:val="22"/>
          <w:szCs w:val="22"/>
          <w:lang w:val="es-ES"/>
        </w:rPr>
        <w:t>elaboren</w:t>
      </w:r>
      <w:r w:rsidR="00763071" w:rsidRPr="00677408">
        <w:rPr>
          <w:rFonts w:asciiTheme="majorHAnsi" w:hAnsiTheme="majorHAnsi"/>
          <w:noProof/>
          <w:sz w:val="22"/>
          <w:szCs w:val="22"/>
          <w:lang w:val="es-ES"/>
        </w:rPr>
        <w:t xml:space="preserve"> en relación con la calidad y el abastecimiento de agua, la seguridad alimentaria y del agua, la adaptación al cambio climático, el suministro de energía, la vida saludable, la biodiversidad y el uso sostenible de los ecosistemas, los asentamientos humanos sostenibles, la erradicación de la pobreza, la innovación y el desarrollo de infraestructuras adecuadas.</w:t>
      </w:r>
    </w:p>
    <w:p w14:paraId="6CBB998C" w14:textId="77777777" w:rsidR="00763071" w:rsidRPr="00677408" w:rsidRDefault="00763071" w:rsidP="004C5211">
      <w:pPr>
        <w:pStyle w:val="ListParagraph"/>
        <w:ind w:left="426" w:hanging="426"/>
        <w:rPr>
          <w:rFonts w:asciiTheme="majorHAnsi" w:hAnsiTheme="majorHAnsi"/>
          <w:noProof/>
          <w:sz w:val="22"/>
          <w:szCs w:val="22"/>
          <w:lang w:val="es-ES"/>
        </w:rPr>
      </w:pPr>
    </w:p>
    <w:p w14:paraId="73FE8AE4" w14:textId="29EF7F8F" w:rsidR="00763071" w:rsidRPr="00677408" w:rsidRDefault="00E670F8" w:rsidP="004E78B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lastRenderedPageBreak/>
        <w:t xml:space="preserve">La </w:t>
      </w:r>
      <w:r w:rsidR="00763071" w:rsidRPr="00677408">
        <w:rPr>
          <w:rFonts w:asciiTheme="majorHAnsi" w:hAnsiTheme="majorHAnsi"/>
          <w:noProof/>
          <w:sz w:val="22"/>
          <w:szCs w:val="22"/>
          <w:lang w:val="es-ES"/>
        </w:rPr>
        <w:t xml:space="preserve">red de sitios Ramsar y </w:t>
      </w:r>
      <w:r w:rsidR="00BD4D2E" w:rsidRPr="00677408">
        <w:rPr>
          <w:rFonts w:asciiTheme="majorHAnsi" w:hAnsiTheme="majorHAnsi"/>
          <w:noProof/>
          <w:sz w:val="22"/>
          <w:szCs w:val="22"/>
          <w:lang w:val="es-ES"/>
        </w:rPr>
        <w:t>el</w:t>
      </w:r>
      <w:r w:rsidR="0048571F" w:rsidRPr="00677408">
        <w:rPr>
          <w:rFonts w:asciiTheme="majorHAnsi" w:hAnsiTheme="majorHAnsi"/>
          <w:noProof/>
          <w:sz w:val="22"/>
          <w:szCs w:val="22"/>
          <w:lang w:val="es-ES"/>
        </w:rPr>
        <w:t xml:space="preserve"> </w:t>
      </w:r>
      <w:r w:rsidR="00763071" w:rsidRPr="00677408">
        <w:rPr>
          <w:rFonts w:asciiTheme="majorHAnsi" w:hAnsiTheme="majorHAnsi"/>
          <w:noProof/>
          <w:sz w:val="22"/>
          <w:szCs w:val="22"/>
          <w:lang w:val="es-ES"/>
        </w:rPr>
        <w:t xml:space="preserve">manejo eficaz </w:t>
      </w:r>
      <w:r w:rsidR="00BD4D2E" w:rsidRPr="00677408">
        <w:rPr>
          <w:rFonts w:asciiTheme="majorHAnsi" w:hAnsiTheme="majorHAnsi"/>
          <w:noProof/>
          <w:sz w:val="22"/>
          <w:szCs w:val="22"/>
          <w:lang w:val="es-ES"/>
        </w:rPr>
        <w:t>de los sitios Ramsar</w:t>
      </w:r>
      <w:r w:rsidR="009D2E68" w:rsidRPr="00677408">
        <w:rPr>
          <w:rFonts w:asciiTheme="majorHAnsi" w:hAnsiTheme="majorHAnsi"/>
          <w:noProof/>
          <w:sz w:val="22"/>
          <w:szCs w:val="22"/>
          <w:lang w:val="es-ES"/>
        </w:rPr>
        <w:t xml:space="preserve"> y </w:t>
      </w:r>
      <w:r w:rsidR="00977403" w:rsidRPr="00677408">
        <w:rPr>
          <w:rFonts w:asciiTheme="majorHAnsi" w:hAnsiTheme="majorHAnsi"/>
          <w:noProof/>
          <w:sz w:val="22"/>
          <w:szCs w:val="22"/>
          <w:lang w:val="es-ES"/>
        </w:rPr>
        <w:t>más ampliamente</w:t>
      </w:r>
      <w:r w:rsidR="00E948AD" w:rsidRPr="00677408">
        <w:rPr>
          <w:rFonts w:asciiTheme="majorHAnsi" w:hAnsiTheme="majorHAnsi"/>
          <w:noProof/>
          <w:sz w:val="22"/>
          <w:szCs w:val="22"/>
          <w:lang w:val="es-ES"/>
        </w:rPr>
        <w:t xml:space="preserve"> </w:t>
      </w:r>
      <w:r w:rsidR="00503FA5" w:rsidRPr="00677408">
        <w:rPr>
          <w:rFonts w:asciiTheme="majorHAnsi" w:hAnsiTheme="majorHAnsi"/>
          <w:noProof/>
          <w:sz w:val="22"/>
          <w:szCs w:val="22"/>
          <w:lang w:val="es-ES"/>
        </w:rPr>
        <w:t xml:space="preserve">el uso racional </w:t>
      </w:r>
      <w:r w:rsidR="00763071" w:rsidRPr="00677408">
        <w:rPr>
          <w:rFonts w:asciiTheme="majorHAnsi" w:hAnsiTheme="majorHAnsi"/>
          <w:noProof/>
          <w:sz w:val="22"/>
          <w:szCs w:val="22"/>
          <w:lang w:val="es-ES"/>
        </w:rPr>
        <w:t xml:space="preserve">de los </w:t>
      </w:r>
      <w:r w:rsidR="00503FA5" w:rsidRPr="00677408">
        <w:rPr>
          <w:rFonts w:asciiTheme="majorHAnsi" w:hAnsiTheme="majorHAnsi"/>
          <w:noProof/>
          <w:sz w:val="22"/>
          <w:szCs w:val="22"/>
          <w:lang w:val="es-ES"/>
        </w:rPr>
        <w:t xml:space="preserve">demás </w:t>
      </w:r>
      <w:r w:rsidR="00763071" w:rsidRPr="00677408">
        <w:rPr>
          <w:rFonts w:asciiTheme="majorHAnsi" w:hAnsiTheme="majorHAnsi"/>
          <w:noProof/>
          <w:sz w:val="22"/>
          <w:szCs w:val="22"/>
          <w:lang w:val="es-ES"/>
        </w:rPr>
        <w:t xml:space="preserve">humedales del mundo </w:t>
      </w:r>
      <w:r w:rsidR="00503FA5" w:rsidRPr="00677408">
        <w:rPr>
          <w:rFonts w:asciiTheme="majorHAnsi" w:hAnsiTheme="majorHAnsi"/>
          <w:noProof/>
          <w:sz w:val="22"/>
          <w:szCs w:val="22"/>
          <w:lang w:val="es-ES"/>
        </w:rPr>
        <w:t xml:space="preserve">representan una </w:t>
      </w:r>
      <w:r w:rsidR="00763071" w:rsidRPr="00677408">
        <w:rPr>
          <w:rFonts w:asciiTheme="majorHAnsi" w:hAnsiTheme="majorHAnsi"/>
          <w:noProof/>
          <w:sz w:val="22"/>
          <w:szCs w:val="22"/>
          <w:lang w:val="es-ES"/>
        </w:rPr>
        <w:t xml:space="preserve">contribución </w:t>
      </w:r>
      <w:r w:rsidR="00503FA5" w:rsidRPr="00677408">
        <w:rPr>
          <w:rFonts w:asciiTheme="majorHAnsi" w:hAnsiTheme="majorHAnsi"/>
          <w:noProof/>
          <w:sz w:val="22"/>
          <w:szCs w:val="22"/>
          <w:lang w:val="es-ES"/>
        </w:rPr>
        <w:t xml:space="preserve">esencial no solamente </w:t>
      </w:r>
      <w:r w:rsidR="00763071" w:rsidRPr="00677408">
        <w:rPr>
          <w:rFonts w:asciiTheme="majorHAnsi" w:hAnsiTheme="majorHAnsi"/>
          <w:noProof/>
          <w:sz w:val="22"/>
          <w:szCs w:val="22"/>
          <w:lang w:val="es-ES"/>
        </w:rPr>
        <w:t xml:space="preserve">a la labor </w:t>
      </w:r>
      <w:r w:rsidR="00503FA5" w:rsidRPr="00677408">
        <w:rPr>
          <w:rFonts w:asciiTheme="majorHAnsi" w:hAnsiTheme="majorHAnsi"/>
          <w:noProof/>
          <w:sz w:val="22"/>
          <w:szCs w:val="22"/>
          <w:lang w:val="es-ES"/>
        </w:rPr>
        <w:t xml:space="preserve">del Convenio sobre la Diversidad Biológica, sino también a la </w:t>
      </w:r>
      <w:r w:rsidR="00763071" w:rsidRPr="00677408">
        <w:rPr>
          <w:rFonts w:asciiTheme="majorHAnsi" w:hAnsiTheme="majorHAnsi"/>
          <w:noProof/>
          <w:sz w:val="22"/>
          <w:szCs w:val="22"/>
          <w:lang w:val="es-ES"/>
        </w:rPr>
        <w:t>de otros acuerdos multilat</w:t>
      </w:r>
      <w:r w:rsidR="00503FA5" w:rsidRPr="00677408">
        <w:rPr>
          <w:rFonts w:asciiTheme="majorHAnsi" w:hAnsiTheme="majorHAnsi"/>
          <w:noProof/>
          <w:sz w:val="22"/>
          <w:szCs w:val="22"/>
          <w:lang w:val="es-ES"/>
        </w:rPr>
        <w:t>erales sobre el medio ambiente</w:t>
      </w:r>
      <w:r w:rsidR="00E948AD" w:rsidRPr="00677408">
        <w:rPr>
          <w:rFonts w:asciiTheme="majorHAnsi" w:hAnsiTheme="majorHAnsi"/>
          <w:noProof/>
          <w:sz w:val="22"/>
          <w:szCs w:val="22"/>
          <w:lang w:val="es-ES"/>
        </w:rPr>
        <w:t>,</w:t>
      </w:r>
      <w:r w:rsidR="00503FA5" w:rsidRPr="00677408">
        <w:rPr>
          <w:rFonts w:asciiTheme="majorHAnsi" w:hAnsiTheme="majorHAnsi"/>
          <w:noProof/>
          <w:sz w:val="22"/>
          <w:szCs w:val="22"/>
          <w:lang w:val="es-ES"/>
        </w:rPr>
        <w:t xml:space="preserve"> como </w:t>
      </w:r>
      <w:r w:rsidR="00763071" w:rsidRPr="00677408">
        <w:rPr>
          <w:rFonts w:asciiTheme="majorHAnsi" w:hAnsiTheme="majorHAnsi"/>
          <w:noProof/>
          <w:sz w:val="22"/>
          <w:szCs w:val="22"/>
          <w:lang w:val="es-ES"/>
        </w:rPr>
        <w:t>la Convención sobre las Especies Migratorias, la Convención Marco de las Naciones Unidas sobre el Cambio Climático</w:t>
      </w:r>
      <w:r w:rsidR="00503FA5" w:rsidRPr="00677408">
        <w:rPr>
          <w:rFonts w:asciiTheme="majorHAnsi" w:hAnsiTheme="majorHAnsi"/>
          <w:noProof/>
          <w:sz w:val="22"/>
          <w:szCs w:val="22"/>
          <w:lang w:val="es-ES"/>
        </w:rPr>
        <w:t>,</w:t>
      </w:r>
      <w:r w:rsidR="00763071" w:rsidRPr="00677408">
        <w:rPr>
          <w:rFonts w:asciiTheme="majorHAnsi" w:hAnsiTheme="majorHAnsi"/>
          <w:noProof/>
          <w:sz w:val="22"/>
          <w:szCs w:val="22"/>
          <w:lang w:val="es-ES"/>
        </w:rPr>
        <w:t xml:space="preserve"> la Convención de las Naciones Unidas de Lucha contra la Desertificación</w:t>
      </w:r>
      <w:r w:rsidR="00E948AD" w:rsidRPr="00677408">
        <w:rPr>
          <w:rFonts w:asciiTheme="majorHAnsi" w:hAnsiTheme="majorHAnsi"/>
          <w:noProof/>
          <w:sz w:val="22"/>
          <w:szCs w:val="22"/>
          <w:lang w:val="es-ES"/>
        </w:rPr>
        <w:t xml:space="preserve"> y </w:t>
      </w:r>
      <w:r w:rsidR="00EE3DF5" w:rsidRPr="00677408">
        <w:rPr>
          <w:rFonts w:asciiTheme="majorHAnsi" w:hAnsiTheme="majorHAnsi"/>
          <w:noProof/>
          <w:sz w:val="22"/>
          <w:szCs w:val="22"/>
          <w:lang w:val="es-ES"/>
        </w:rPr>
        <w:t>las convenciones</w:t>
      </w:r>
      <w:r w:rsidR="0048571F" w:rsidRPr="00677408">
        <w:rPr>
          <w:rFonts w:asciiTheme="majorHAnsi" w:hAnsiTheme="majorHAnsi"/>
          <w:noProof/>
          <w:sz w:val="22"/>
          <w:szCs w:val="22"/>
          <w:lang w:val="es-ES"/>
        </w:rPr>
        <w:t xml:space="preserve"> </w:t>
      </w:r>
      <w:r w:rsidR="00EE3DF5" w:rsidRPr="00677408">
        <w:rPr>
          <w:rFonts w:asciiTheme="majorHAnsi" w:hAnsiTheme="majorHAnsi"/>
          <w:noProof/>
          <w:sz w:val="22"/>
          <w:szCs w:val="22"/>
          <w:lang w:val="es-ES"/>
        </w:rPr>
        <w:t xml:space="preserve">relativas </w:t>
      </w:r>
      <w:r w:rsidR="00E948AD" w:rsidRPr="00677408">
        <w:rPr>
          <w:rFonts w:asciiTheme="majorHAnsi" w:hAnsiTheme="majorHAnsi"/>
          <w:noProof/>
          <w:sz w:val="22"/>
          <w:szCs w:val="22"/>
          <w:lang w:val="es-ES"/>
        </w:rPr>
        <w:t>al agua</w:t>
      </w:r>
      <w:r w:rsidR="009D2E68" w:rsidRPr="00677408">
        <w:rPr>
          <w:rFonts w:asciiTheme="majorHAnsi" w:hAnsiTheme="majorHAnsi"/>
          <w:noProof/>
          <w:sz w:val="22"/>
          <w:szCs w:val="22"/>
          <w:lang w:val="es-ES"/>
        </w:rPr>
        <w:t>.</w:t>
      </w:r>
    </w:p>
    <w:p w14:paraId="07233090" w14:textId="77777777" w:rsidR="00895156" w:rsidRPr="00677408" w:rsidRDefault="00895156" w:rsidP="004C5211">
      <w:pPr>
        <w:ind w:hanging="426"/>
        <w:rPr>
          <w:rFonts w:asciiTheme="majorHAnsi" w:hAnsiTheme="majorHAnsi"/>
          <w:noProof/>
          <w:sz w:val="22"/>
          <w:szCs w:val="22"/>
          <w:lang w:val="es-ES"/>
        </w:rPr>
      </w:pPr>
    </w:p>
    <w:p w14:paraId="6C0AAECB" w14:textId="241FBF3C" w:rsidR="009F2D7D" w:rsidRPr="00677408" w:rsidRDefault="009F2D7D" w:rsidP="004C5211">
      <w:pPr>
        <w:ind w:left="426" w:hanging="426"/>
        <w:rPr>
          <w:rFonts w:asciiTheme="majorHAnsi" w:hAnsiTheme="majorHAnsi"/>
          <w:b/>
          <w:noProof/>
          <w:sz w:val="22"/>
          <w:szCs w:val="22"/>
          <w:lang w:val="es-ES"/>
        </w:rPr>
      </w:pPr>
      <w:r w:rsidRPr="00677408">
        <w:rPr>
          <w:rFonts w:asciiTheme="majorHAnsi" w:hAnsiTheme="majorHAnsi"/>
          <w:b/>
          <w:noProof/>
          <w:sz w:val="22"/>
          <w:szCs w:val="22"/>
          <w:lang w:val="es-ES"/>
        </w:rPr>
        <w:t>Examen</w:t>
      </w:r>
      <w:r w:rsidRPr="00677408">
        <w:rPr>
          <w:rStyle w:val="FootnoteReference"/>
          <w:rFonts w:asciiTheme="majorHAnsi" w:hAnsiTheme="majorHAnsi"/>
          <w:b/>
          <w:noProof/>
          <w:sz w:val="22"/>
          <w:szCs w:val="22"/>
          <w:lang w:val="es-ES"/>
        </w:rPr>
        <w:footnoteReference w:id="12"/>
      </w:r>
      <w:r w:rsidRPr="00677408">
        <w:rPr>
          <w:rFonts w:asciiTheme="majorHAnsi" w:hAnsiTheme="majorHAnsi"/>
          <w:b/>
          <w:noProof/>
          <w:sz w:val="22"/>
          <w:szCs w:val="22"/>
          <w:lang w:val="es-ES"/>
        </w:rPr>
        <w:t xml:space="preserve"> de los progresos en la </w:t>
      </w:r>
      <w:r w:rsidR="009D2E68" w:rsidRPr="00677408">
        <w:rPr>
          <w:rFonts w:asciiTheme="majorHAnsi" w:hAnsiTheme="majorHAnsi"/>
          <w:b/>
          <w:noProof/>
          <w:sz w:val="22"/>
          <w:szCs w:val="22"/>
          <w:lang w:val="es-ES"/>
        </w:rPr>
        <w:t>ejecución</w:t>
      </w:r>
      <w:r w:rsidRPr="00677408">
        <w:rPr>
          <w:rFonts w:asciiTheme="majorHAnsi" w:hAnsiTheme="majorHAnsi"/>
          <w:b/>
          <w:noProof/>
          <w:sz w:val="22"/>
          <w:szCs w:val="22"/>
          <w:lang w:val="es-ES"/>
        </w:rPr>
        <w:t xml:space="preserve"> del Tercer Plan Estratégico</w:t>
      </w:r>
    </w:p>
    <w:p w14:paraId="70E0A192" w14:textId="77777777" w:rsidR="009F2D7D" w:rsidRPr="00677408" w:rsidRDefault="009F2D7D" w:rsidP="004C5211">
      <w:pPr>
        <w:ind w:hanging="426"/>
        <w:rPr>
          <w:rFonts w:asciiTheme="majorHAnsi" w:hAnsiTheme="majorHAnsi"/>
          <w:noProof/>
          <w:sz w:val="22"/>
          <w:szCs w:val="22"/>
          <w:lang w:val="es-ES"/>
        </w:rPr>
      </w:pPr>
    </w:p>
    <w:p w14:paraId="74A359BE" w14:textId="09FACE1A" w:rsidR="009F2D7D" w:rsidRPr="00677408" w:rsidRDefault="009F2D7D" w:rsidP="004E78B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Se realizó un examen de la </w:t>
      </w:r>
      <w:r w:rsidR="00513215" w:rsidRPr="00677408">
        <w:rPr>
          <w:rFonts w:asciiTheme="majorHAnsi" w:hAnsiTheme="majorHAnsi"/>
          <w:noProof/>
          <w:sz w:val="22"/>
          <w:szCs w:val="22"/>
          <w:lang w:val="es-ES"/>
        </w:rPr>
        <w:t>ejecución</w:t>
      </w:r>
      <w:r w:rsidRPr="00677408">
        <w:rPr>
          <w:rFonts w:asciiTheme="majorHAnsi" w:hAnsiTheme="majorHAnsi"/>
          <w:noProof/>
          <w:sz w:val="22"/>
          <w:szCs w:val="22"/>
          <w:lang w:val="es-ES"/>
        </w:rPr>
        <w:t xml:space="preserve"> del Tercer Plan Estratégico a partir de los Informes Nacionales presentados a la COP11 y las respuestas de las Partes Contratantes y los asociados de Ramsar a un cuestionario sobre el Plan Estratégico realizado en 2014. </w:t>
      </w:r>
    </w:p>
    <w:p w14:paraId="39B6CA08" w14:textId="77777777" w:rsidR="009F2D7D" w:rsidRPr="00677408" w:rsidRDefault="009F2D7D" w:rsidP="004C5211">
      <w:pPr>
        <w:pStyle w:val="ListParagraph"/>
        <w:ind w:left="426" w:hanging="426"/>
        <w:rPr>
          <w:rFonts w:asciiTheme="majorHAnsi" w:hAnsiTheme="majorHAnsi"/>
          <w:noProof/>
          <w:sz w:val="22"/>
          <w:szCs w:val="22"/>
          <w:lang w:val="es-ES"/>
        </w:rPr>
      </w:pPr>
    </w:p>
    <w:p w14:paraId="3471600F" w14:textId="08DA84CB" w:rsidR="009F2D7D" w:rsidRPr="00677408" w:rsidRDefault="009F2D7D" w:rsidP="004E78B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La conclusión principal del examen de la aplicación del Tercer Plan Estratégico fue que, en términos generales y a escala mundial, los progresos en la aplicación de dicho Plan se pueden considerar como una tarea en curso. Se señala que es necesario seguir prestando atención periódicamente y tomando medidas en lo que respecta a varios aspectos centrales de la Convención, tales como </w:t>
      </w:r>
      <w:r w:rsidR="00E948AD" w:rsidRPr="00677408">
        <w:rPr>
          <w:rFonts w:asciiTheme="majorHAnsi" w:hAnsiTheme="majorHAnsi"/>
          <w:noProof/>
          <w:sz w:val="22"/>
          <w:szCs w:val="22"/>
          <w:lang w:val="es-ES"/>
        </w:rPr>
        <w:t xml:space="preserve">el uso racional de los humedales, </w:t>
      </w:r>
      <w:r w:rsidRPr="00677408">
        <w:rPr>
          <w:rFonts w:asciiTheme="majorHAnsi" w:hAnsiTheme="majorHAnsi"/>
          <w:noProof/>
          <w:sz w:val="22"/>
          <w:szCs w:val="22"/>
          <w:lang w:val="es-ES"/>
        </w:rPr>
        <w:t>la identificación de posibles sitios Ramsar, los inventarios, la preparación de planes de manejo, el seguimiento del estado y las características ecológicas de los sitios y la presentación de informes en el marco de la Convención.</w:t>
      </w:r>
    </w:p>
    <w:p w14:paraId="7C7F0067" w14:textId="77777777" w:rsidR="009F2D7D" w:rsidRPr="00677408" w:rsidRDefault="009F2D7D" w:rsidP="004C5211">
      <w:pPr>
        <w:pStyle w:val="ListParagraph"/>
        <w:ind w:left="426" w:hanging="426"/>
        <w:rPr>
          <w:rFonts w:asciiTheme="majorHAnsi" w:hAnsiTheme="majorHAnsi"/>
          <w:noProof/>
          <w:sz w:val="22"/>
          <w:szCs w:val="22"/>
          <w:lang w:val="es-ES"/>
        </w:rPr>
      </w:pPr>
    </w:p>
    <w:p w14:paraId="2F3F7145" w14:textId="3D5644FC" w:rsidR="009F2D7D" w:rsidRPr="00677408" w:rsidRDefault="009F2D7D" w:rsidP="004E78B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La otra conclusión principal es que existe un sentimiento de urgencia cada vez mayor entre las Partes Contratantes ante la aceleración de la degradación y desaparición de los humedales y que para responder a este reto es necesario dedicar mayor trabajo a los motores de la pérdida y degradación para evitar, detener e invertir la degradación integrando los valores de los humedales en las inversiones públicas y privadas y el manejo de los humedales.</w:t>
      </w:r>
    </w:p>
    <w:p w14:paraId="2FE935AA" w14:textId="77777777" w:rsidR="009F2D7D" w:rsidRPr="00677408" w:rsidRDefault="009F2D7D" w:rsidP="004C5211">
      <w:pPr>
        <w:ind w:hanging="426"/>
        <w:rPr>
          <w:rFonts w:asciiTheme="majorHAnsi" w:hAnsiTheme="majorHAnsi"/>
          <w:noProof/>
          <w:sz w:val="22"/>
          <w:szCs w:val="22"/>
          <w:lang w:val="es-ES"/>
        </w:rPr>
      </w:pPr>
    </w:p>
    <w:p w14:paraId="20BC8D2E" w14:textId="51AEEF34" w:rsidR="00763071" w:rsidRPr="00677408" w:rsidRDefault="004F74D2" w:rsidP="004F74D2">
      <w:pPr>
        <w:ind w:left="426" w:hanging="426"/>
        <w:rPr>
          <w:rFonts w:asciiTheme="majorHAnsi" w:hAnsiTheme="majorHAnsi"/>
          <w:b/>
          <w:noProof/>
          <w:sz w:val="22"/>
          <w:szCs w:val="22"/>
          <w:lang w:val="es-ES"/>
        </w:rPr>
      </w:pPr>
      <w:r w:rsidRPr="00677408">
        <w:rPr>
          <w:rFonts w:asciiTheme="majorHAnsi" w:hAnsiTheme="majorHAnsi"/>
          <w:b/>
          <w:noProof/>
          <w:sz w:val="22"/>
          <w:szCs w:val="22"/>
          <w:lang w:val="es-ES"/>
        </w:rPr>
        <w:t>Esferas de interés</w:t>
      </w:r>
      <w:r w:rsidR="00895156" w:rsidRPr="00677408">
        <w:rPr>
          <w:rFonts w:asciiTheme="majorHAnsi" w:hAnsiTheme="majorHAnsi"/>
          <w:b/>
          <w:noProof/>
          <w:sz w:val="22"/>
          <w:szCs w:val="22"/>
          <w:lang w:val="es-ES"/>
        </w:rPr>
        <w:t xml:space="preserve"> </w:t>
      </w:r>
      <w:r w:rsidRPr="00677408">
        <w:rPr>
          <w:rFonts w:asciiTheme="majorHAnsi" w:hAnsiTheme="majorHAnsi"/>
          <w:b/>
          <w:noProof/>
          <w:sz w:val="22"/>
          <w:szCs w:val="22"/>
          <w:lang w:val="es-ES"/>
        </w:rPr>
        <w:t>prioritaria</w:t>
      </w:r>
      <w:r w:rsidR="00763071" w:rsidRPr="00677408">
        <w:rPr>
          <w:rFonts w:asciiTheme="majorHAnsi" w:hAnsiTheme="majorHAnsi"/>
          <w:b/>
          <w:noProof/>
          <w:sz w:val="22"/>
          <w:szCs w:val="22"/>
          <w:lang w:val="es-ES"/>
        </w:rPr>
        <w:t>s</w:t>
      </w:r>
      <w:r w:rsidR="00763071" w:rsidRPr="00677408">
        <w:rPr>
          <w:rStyle w:val="FootnoteReference"/>
          <w:rFonts w:asciiTheme="majorHAnsi" w:hAnsiTheme="majorHAnsi"/>
          <w:b/>
          <w:noProof/>
          <w:sz w:val="22"/>
          <w:szCs w:val="22"/>
          <w:lang w:val="es-ES"/>
        </w:rPr>
        <w:footnoteReference w:id="13"/>
      </w:r>
      <w:r w:rsidR="00763071" w:rsidRPr="00677408">
        <w:rPr>
          <w:rFonts w:asciiTheme="majorHAnsi" w:hAnsiTheme="majorHAnsi"/>
          <w:b/>
          <w:noProof/>
          <w:sz w:val="22"/>
          <w:szCs w:val="22"/>
          <w:lang w:val="es-ES"/>
        </w:rPr>
        <w:t xml:space="preserve"> para la Convención durante los próximos</w:t>
      </w:r>
      <w:r w:rsidR="0048571F" w:rsidRPr="00677408">
        <w:rPr>
          <w:rFonts w:asciiTheme="majorHAnsi" w:hAnsiTheme="majorHAnsi"/>
          <w:b/>
          <w:noProof/>
          <w:sz w:val="22"/>
          <w:szCs w:val="22"/>
          <w:lang w:val="es-ES"/>
        </w:rPr>
        <w:t xml:space="preserve"> </w:t>
      </w:r>
      <w:r w:rsidR="007E0E46" w:rsidRPr="00677408">
        <w:rPr>
          <w:rFonts w:asciiTheme="majorHAnsi" w:hAnsiTheme="majorHAnsi"/>
          <w:b/>
          <w:noProof/>
          <w:sz w:val="22"/>
          <w:szCs w:val="22"/>
          <w:lang w:val="es-ES"/>
        </w:rPr>
        <w:t xml:space="preserve">nueve </w:t>
      </w:r>
      <w:r w:rsidR="00763071" w:rsidRPr="00677408">
        <w:rPr>
          <w:rFonts w:asciiTheme="majorHAnsi" w:hAnsiTheme="majorHAnsi"/>
          <w:b/>
          <w:noProof/>
          <w:sz w:val="22"/>
          <w:szCs w:val="22"/>
          <w:lang w:val="es-ES"/>
        </w:rPr>
        <w:t>años</w:t>
      </w:r>
    </w:p>
    <w:p w14:paraId="7C80F00E" w14:textId="77777777" w:rsidR="00763071" w:rsidRPr="00677408" w:rsidRDefault="00763071" w:rsidP="004C5211">
      <w:pPr>
        <w:ind w:hanging="426"/>
        <w:rPr>
          <w:rFonts w:asciiTheme="majorHAnsi" w:hAnsiTheme="majorHAnsi"/>
          <w:noProof/>
          <w:sz w:val="22"/>
          <w:szCs w:val="22"/>
          <w:lang w:val="es-ES"/>
        </w:rPr>
      </w:pPr>
    </w:p>
    <w:p w14:paraId="79863AD3" w14:textId="42D1E660" w:rsidR="00763071" w:rsidRPr="00677408" w:rsidRDefault="00763071" w:rsidP="004E78B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Este resumen </w:t>
      </w:r>
      <w:r w:rsidR="004E1268" w:rsidRPr="00677408">
        <w:rPr>
          <w:rFonts w:asciiTheme="majorHAnsi" w:hAnsiTheme="majorHAnsi"/>
          <w:noProof/>
          <w:sz w:val="22"/>
          <w:szCs w:val="22"/>
          <w:lang w:val="es-ES"/>
        </w:rPr>
        <w:t xml:space="preserve">de </w:t>
      </w:r>
      <w:r w:rsidR="004F74D2" w:rsidRPr="00677408">
        <w:rPr>
          <w:rFonts w:asciiTheme="majorHAnsi" w:hAnsiTheme="majorHAnsi"/>
          <w:noProof/>
          <w:sz w:val="22"/>
          <w:szCs w:val="22"/>
          <w:lang w:val="es-ES"/>
        </w:rPr>
        <w:t xml:space="preserve">las esferas de interés que </w:t>
      </w:r>
      <w:r w:rsidRPr="00677408">
        <w:rPr>
          <w:rFonts w:asciiTheme="majorHAnsi" w:hAnsiTheme="majorHAnsi"/>
          <w:noProof/>
          <w:sz w:val="22"/>
          <w:szCs w:val="22"/>
          <w:lang w:val="es-ES"/>
        </w:rPr>
        <w:t xml:space="preserve">las Partes Contratantes de Ramsar </w:t>
      </w:r>
      <w:r w:rsidR="004F74D2" w:rsidRPr="00677408">
        <w:rPr>
          <w:rFonts w:asciiTheme="majorHAnsi" w:hAnsiTheme="majorHAnsi"/>
          <w:noProof/>
          <w:sz w:val="22"/>
          <w:szCs w:val="22"/>
          <w:lang w:val="es-ES"/>
        </w:rPr>
        <w:t xml:space="preserve">consideran prioritarias </w:t>
      </w:r>
      <w:r w:rsidRPr="00677408">
        <w:rPr>
          <w:rFonts w:asciiTheme="majorHAnsi" w:hAnsiTheme="majorHAnsi"/>
          <w:noProof/>
          <w:sz w:val="22"/>
          <w:szCs w:val="22"/>
          <w:lang w:val="es-ES"/>
        </w:rPr>
        <w:t>para la aplicación de la Convenc</w:t>
      </w:r>
      <w:r w:rsidR="00C710F2" w:rsidRPr="00677408">
        <w:rPr>
          <w:rFonts w:asciiTheme="majorHAnsi" w:hAnsiTheme="majorHAnsi"/>
          <w:noProof/>
          <w:sz w:val="22"/>
          <w:szCs w:val="22"/>
          <w:lang w:val="es-ES"/>
        </w:rPr>
        <w:t>ión durante el período 2016-2024</w:t>
      </w:r>
      <w:r w:rsidRPr="00677408">
        <w:rPr>
          <w:rFonts w:asciiTheme="majorHAnsi" w:hAnsiTheme="majorHAnsi"/>
          <w:noProof/>
          <w:sz w:val="22"/>
          <w:szCs w:val="22"/>
          <w:lang w:val="es-ES"/>
        </w:rPr>
        <w:t xml:space="preserve"> se ha extraído de los Informes Nacionales a la COP11, del cuestionario sobre el Cuarto Plan Estratégico completado por un gran número de Partes Contratantes y asociados en 2014 y de las </w:t>
      </w:r>
      <w:r w:rsidR="004C5FAE" w:rsidRPr="00677408">
        <w:rPr>
          <w:rFonts w:asciiTheme="majorHAnsi" w:hAnsiTheme="majorHAnsi"/>
          <w:noProof/>
          <w:sz w:val="22"/>
          <w:szCs w:val="22"/>
          <w:lang w:val="es-ES"/>
        </w:rPr>
        <w:t xml:space="preserve">observaciones recibidas </w:t>
      </w:r>
      <w:r w:rsidRPr="00677408">
        <w:rPr>
          <w:rFonts w:asciiTheme="majorHAnsi" w:hAnsiTheme="majorHAnsi"/>
          <w:noProof/>
          <w:sz w:val="22"/>
          <w:szCs w:val="22"/>
          <w:lang w:val="es-ES"/>
        </w:rPr>
        <w:t xml:space="preserve">durante las consultas regionales previas a la COP </w:t>
      </w:r>
      <w:r w:rsidR="00202B5C" w:rsidRPr="00677408">
        <w:rPr>
          <w:rFonts w:asciiTheme="majorHAnsi" w:hAnsiTheme="majorHAnsi"/>
          <w:noProof/>
          <w:sz w:val="22"/>
          <w:szCs w:val="22"/>
          <w:lang w:val="es-ES"/>
        </w:rPr>
        <w:t xml:space="preserve">celebradas </w:t>
      </w:r>
      <w:r w:rsidRPr="00677408">
        <w:rPr>
          <w:rFonts w:asciiTheme="majorHAnsi" w:hAnsiTheme="majorHAnsi"/>
          <w:noProof/>
          <w:sz w:val="22"/>
          <w:szCs w:val="22"/>
          <w:lang w:val="es-ES"/>
        </w:rPr>
        <w:t xml:space="preserve">en África, las Américas, Asia y Europa en octubre y noviembre de 2014. </w:t>
      </w:r>
    </w:p>
    <w:p w14:paraId="2D8BA6AA" w14:textId="77777777" w:rsidR="00763071" w:rsidRPr="00677408" w:rsidRDefault="00763071" w:rsidP="004C5211">
      <w:pPr>
        <w:ind w:left="426" w:hanging="426"/>
        <w:rPr>
          <w:rFonts w:asciiTheme="majorHAnsi" w:hAnsiTheme="majorHAnsi"/>
          <w:noProof/>
          <w:sz w:val="22"/>
          <w:szCs w:val="22"/>
          <w:lang w:val="es-ES"/>
        </w:rPr>
      </w:pPr>
    </w:p>
    <w:p w14:paraId="6185A4E4" w14:textId="04F87285" w:rsidR="00763071" w:rsidRPr="00677408" w:rsidRDefault="00763071" w:rsidP="005009C9">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Evitar, detener e invertir la pérdida y degradación de los humedales</w:t>
      </w:r>
      <w:r w:rsidRPr="00677408">
        <w:rPr>
          <w:rFonts w:asciiTheme="majorHAnsi" w:hAnsiTheme="majorHAnsi"/>
          <w:noProof/>
          <w:sz w:val="22"/>
          <w:szCs w:val="22"/>
          <w:lang w:val="es-ES"/>
        </w:rPr>
        <w:t>: Los mayores cambios en la pérdida de los humedales siguen siendo la agricultura</w:t>
      </w:r>
      <w:r w:rsidR="00FE17CD" w:rsidRPr="00677408">
        <w:rPr>
          <w:rFonts w:asciiTheme="majorHAnsi" w:hAnsiTheme="majorHAnsi"/>
          <w:noProof/>
          <w:sz w:val="22"/>
          <w:szCs w:val="22"/>
          <w:lang w:val="es-ES"/>
        </w:rPr>
        <w:t xml:space="preserve"> no sostenible</w:t>
      </w:r>
      <w:r w:rsidR="00202B5C" w:rsidRPr="00677408">
        <w:rPr>
          <w:rFonts w:asciiTheme="majorHAnsi" w:hAnsiTheme="majorHAnsi"/>
          <w:noProof/>
          <w:sz w:val="22"/>
          <w:szCs w:val="22"/>
          <w:lang w:val="es-ES"/>
        </w:rPr>
        <w:t>, la silvicultura</w:t>
      </w:r>
      <w:r w:rsidRPr="00677408">
        <w:rPr>
          <w:rFonts w:asciiTheme="majorHAnsi" w:hAnsiTheme="majorHAnsi"/>
          <w:noProof/>
          <w:sz w:val="22"/>
          <w:szCs w:val="22"/>
          <w:lang w:val="es-ES"/>
        </w:rPr>
        <w:t xml:space="preserve"> y </w:t>
      </w:r>
      <w:r w:rsidR="003E78A6" w:rsidRPr="00677408">
        <w:rPr>
          <w:rFonts w:asciiTheme="majorHAnsi" w:hAnsiTheme="majorHAnsi"/>
          <w:noProof/>
          <w:sz w:val="22"/>
          <w:szCs w:val="22"/>
          <w:lang w:val="es-ES"/>
        </w:rPr>
        <w:t>las industrias extractivas, particularmente el petróleo</w:t>
      </w:r>
      <w:r w:rsidR="00202B5C" w:rsidRPr="00677408">
        <w:rPr>
          <w:rFonts w:asciiTheme="majorHAnsi" w:hAnsiTheme="majorHAnsi"/>
          <w:noProof/>
          <w:sz w:val="22"/>
          <w:szCs w:val="22"/>
          <w:lang w:val="es-ES"/>
        </w:rPr>
        <w:t>,</w:t>
      </w:r>
      <w:r w:rsidR="003E78A6" w:rsidRPr="00677408">
        <w:rPr>
          <w:rFonts w:asciiTheme="majorHAnsi" w:hAnsiTheme="majorHAnsi"/>
          <w:noProof/>
          <w:sz w:val="22"/>
          <w:szCs w:val="22"/>
          <w:lang w:val="es-ES"/>
        </w:rPr>
        <w:t xml:space="preserve"> el gas</w:t>
      </w:r>
      <w:r w:rsidR="00202B5C" w:rsidRPr="00677408">
        <w:rPr>
          <w:rFonts w:asciiTheme="majorHAnsi" w:hAnsiTheme="majorHAnsi"/>
          <w:noProof/>
          <w:sz w:val="22"/>
          <w:szCs w:val="22"/>
          <w:lang w:val="es-ES"/>
        </w:rPr>
        <w:t xml:space="preserve"> y la minería</w:t>
      </w:r>
      <w:r w:rsidR="003E78A6" w:rsidRPr="00677408">
        <w:rPr>
          <w:rFonts w:asciiTheme="majorHAnsi" w:hAnsiTheme="majorHAnsi"/>
          <w:noProof/>
          <w:sz w:val="22"/>
          <w:szCs w:val="22"/>
          <w:lang w:val="es-ES"/>
        </w:rPr>
        <w:t xml:space="preserve">, los </w:t>
      </w:r>
      <w:r w:rsidR="004E1268" w:rsidRPr="00677408">
        <w:rPr>
          <w:rFonts w:asciiTheme="majorHAnsi" w:hAnsiTheme="majorHAnsi"/>
          <w:noProof/>
          <w:sz w:val="22"/>
          <w:szCs w:val="22"/>
          <w:lang w:val="es-ES"/>
        </w:rPr>
        <w:t>efectos</w:t>
      </w:r>
      <w:r w:rsidR="003E78A6" w:rsidRPr="00677408">
        <w:rPr>
          <w:rFonts w:asciiTheme="majorHAnsi" w:hAnsiTheme="majorHAnsi"/>
          <w:noProof/>
          <w:sz w:val="22"/>
          <w:szCs w:val="22"/>
          <w:lang w:val="es-ES"/>
        </w:rPr>
        <w:t xml:space="preserve"> del crecimiento </w:t>
      </w:r>
      <w:r w:rsidRPr="00677408">
        <w:rPr>
          <w:rFonts w:asciiTheme="majorHAnsi" w:hAnsiTheme="majorHAnsi"/>
          <w:noProof/>
          <w:sz w:val="22"/>
          <w:szCs w:val="22"/>
          <w:lang w:val="es-ES"/>
        </w:rPr>
        <w:t xml:space="preserve">de la población humana (incluyendo la migración y </w:t>
      </w:r>
      <w:r w:rsidR="00FE17CD" w:rsidRPr="00677408">
        <w:rPr>
          <w:rFonts w:asciiTheme="majorHAnsi" w:hAnsiTheme="majorHAnsi"/>
          <w:noProof/>
          <w:sz w:val="22"/>
          <w:szCs w:val="22"/>
          <w:lang w:val="es-ES"/>
        </w:rPr>
        <w:t xml:space="preserve">la </w:t>
      </w:r>
      <w:r w:rsidRPr="00677408">
        <w:rPr>
          <w:rFonts w:asciiTheme="majorHAnsi" w:hAnsiTheme="majorHAnsi"/>
          <w:noProof/>
          <w:sz w:val="22"/>
          <w:szCs w:val="22"/>
          <w:lang w:val="es-ES"/>
        </w:rPr>
        <w:t xml:space="preserve">urbanización), así como los cambios en el uso </w:t>
      </w:r>
      <w:r w:rsidR="005009C9" w:rsidRPr="00677408">
        <w:rPr>
          <w:rFonts w:asciiTheme="majorHAnsi" w:hAnsiTheme="majorHAnsi"/>
          <w:noProof/>
          <w:sz w:val="22"/>
          <w:szCs w:val="22"/>
          <w:lang w:val="es-ES"/>
        </w:rPr>
        <w:t>de la tierra</w:t>
      </w:r>
      <w:r w:rsidRPr="00677408">
        <w:rPr>
          <w:rFonts w:asciiTheme="majorHAnsi" w:hAnsiTheme="majorHAnsi"/>
          <w:noProof/>
          <w:sz w:val="22"/>
          <w:szCs w:val="22"/>
          <w:lang w:val="es-ES"/>
        </w:rPr>
        <w:t xml:space="preserve"> </w:t>
      </w:r>
      <w:r w:rsidR="003E78A6" w:rsidRPr="00677408">
        <w:rPr>
          <w:rFonts w:asciiTheme="majorHAnsi" w:hAnsiTheme="majorHAnsi"/>
          <w:noProof/>
          <w:sz w:val="22"/>
          <w:szCs w:val="22"/>
          <w:lang w:val="es-ES"/>
        </w:rPr>
        <w:t>en los que no se tienen en cuenta las consideraciones ambientales</w:t>
      </w:r>
      <w:r w:rsidRPr="00677408">
        <w:rPr>
          <w:rFonts w:asciiTheme="majorHAnsi" w:hAnsiTheme="majorHAnsi"/>
          <w:noProof/>
          <w:sz w:val="22"/>
          <w:szCs w:val="22"/>
          <w:lang w:val="es-ES"/>
        </w:rPr>
        <w:t xml:space="preserve">. Es necesario hacer frente a los factores que impulsan dichas presiones sobre los humedales y trabajar con ellos para limitar y mitigar sus impactos y adaptarse a ellos. Para que esto se reconozca y se tenga en cuenta en la planificación y la toma de decisiones es necesario </w:t>
      </w:r>
      <w:r w:rsidRPr="00677408">
        <w:rPr>
          <w:rFonts w:asciiTheme="majorHAnsi" w:hAnsiTheme="majorHAnsi"/>
          <w:noProof/>
          <w:sz w:val="22"/>
          <w:szCs w:val="22"/>
          <w:lang w:val="es-ES"/>
        </w:rPr>
        <w:lastRenderedPageBreak/>
        <w:t>medir y valorar los recursos y beneficios de los ecosistemas que proporcionan los humedales y garantizar que la sociedad en general los entienda.</w:t>
      </w:r>
    </w:p>
    <w:p w14:paraId="5F13B690" w14:textId="77777777" w:rsidR="00763071" w:rsidRPr="00677408" w:rsidRDefault="00763071" w:rsidP="004C5211">
      <w:pPr>
        <w:ind w:left="426" w:hanging="426"/>
        <w:rPr>
          <w:rFonts w:asciiTheme="majorHAnsi" w:hAnsiTheme="majorHAnsi"/>
          <w:noProof/>
          <w:sz w:val="22"/>
          <w:szCs w:val="22"/>
          <w:lang w:val="es-ES"/>
        </w:rPr>
      </w:pPr>
    </w:p>
    <w:p w14:paraId="124F9632" w14:textId="0D960121" w:rsidR="00763071" w:rsidRPr="00677408" w:rsidRDefault="00763071" w:rsidP="005009C9">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Asesoramiento y orientaciones con base científica</w:t>
      </w:r>
      <w:r w:rsidRPr="00677408">
        <w:rPr>
          <w:rFonts w:asciiTheme="majorHAnsi" w:hAnsiTheme="majorHAnsi"/>
          <w:noProof/>
          <w:sz w:val="22"/>
          <w:szCs w:val="22"/>
          <w:lang w:val="es-ES"/>
        </w:rPr>
        <w:t xml:space="preserve">: Potenciar el desarrollo y la provisión de asesoramiento y orientaciones con base científica para los profesionales y responsables de políticas a través de los procesos del GECT y de CECoP. </w:t>
      </w:r>
    </w:p>
    <w:p w14:paraId="1241B483" w14:textId="77777777" w:rsidR="00763071" w:rsidRPr="00677408" w:rsidRDefault="00763071" w:rsidP="004C5211">
      <w:pPr>
        <w:pStyle w:val="ListParagraph"/>
        <w:ind w:left="426" w:hanging="426"/>
        <w:rPr>
          <w:rFonts w:asciiTheme="majorHAnsi" w:hAnsiTheme="majorHAnsi"/>
          <w:noProof/>
          <w:sz w:val="22"/>
          <w:szCs w:val="22"/>
          <w:lang w:val="es-ES"/>
        </w:rPr>
      </w:pPr>
    </w:p>
    <w:p w14:paraId="7DB6CFD7" w14:textId="2A16149D" w:rsidR="00763071" w:rsidRPr="00677408" w:rsidRDefault="00763071" w:rsidP="00B539C7">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El cambio climático y los humedales</w:t>
      </w:r>
      <w:r w:rsidRPr="00677408">
        <w:rPr>
          <w:rFonts w:asciiTheme="majorHAnsi" w:hAnsiTheme="majorHAnsi"/>
          <w:noProof/>
          <w:sz w:val="22"/>
          <w:szCs w:val="22"/>
          <w:lang w:val="es-ES"/>
        </w:rPr>
        <w:t xml:space="preserve">: </w:t>
      </w:r>
      <w:r w:rsidR="000A3ABB" w:rsidRPr="00677408">
        <w:rPr>
          <w:rFonts w:asciiTheme="majorHAnsi" w:hAnsiTheme="majorHAnsi"/>
          <w:noProof/>
          <w:sz w:val="22"/>
          <w:szCs w:val="22"/>
          <w:lang w:val="es-ES"/>
        </w:rPr>
        <w:t xml:space="preserve">Se comprende </w:t>
      </w:r>
      <w:r w:rsidRPr="00677408">
        <w:rPr>
          <w:rFonts w:asciiTheme="majorHAnsi" w:hAnsiTheme="majorHAnsi"/>
          <w:noProof/>
          <w:sz w:val="22"/>
          <w:szCs w:val="22"/>
          <w:lang w:val="es-ES"/>
        </w:rPr>
        <w:t>la importancia crucial de los humedales para</w:t>
      </w:r>
      <w:r w:rsidR="0048571F" w:rsidRPr="00677408">
        <w:rPr>
          <w:rFonts w:asciiTheme="majorHAnsi" w:hAnsiTheme="majorHAnsi"/>
          <w:noProof/>
          <w:sz w:val="22"/>
          <w:szCs w:val="22"/>
          <w:lang w:val="es-ES"/>
        </w:rPr>
        <w:t xml:space="preserve"> </w:t>
      </w:r>
      <w:r w:rsidR="000A3ABB" w:rsidRPr="00677408">
        <w:rPr>
          <w:rFonts w:asciiTheme="majorHAnsi" w:hAnsiTheme="majorHAnsi"/>
          <w:noProof/>
          <w:sz w:val="22"/>
          <w:szCs w:val="22"/>
          <w:lang w:val="es-ES"/>
        </w:rPr>
        <w:t xml:space="preserve">la mitigación </w:t>
      </w:r>
      <w:r w:rsidRPr="00677408">
        <w:rPr>
          <w:rFonts w:asciiTheme="majorHAnsi" w:hAnsiTheme="majorHAnsi"/>
          <w:noProof/>
          <w:sz w:val="22"/>
          <w:szCs w:val="22"/>
          <w:lang w:val="es-ES"/>
        </w:rPr>
        <w:t xml:space="preserve">el cambio climático y </w:t>
      </w:r>
      <w:r w:rsidR="000A3ABB" w:rsidRPr="00677408">
        <w:rPr>
          <w:rFonts w:asciiTheme="majorHAnsi" w:hAnsiTheme="majorHAnsi"/>
          <w:noProof/>
          <w:sz w:val="22"/>
          <w:szCs w:val="22"/>
          <w:lang w:val="es-ES"/>
        </w:rPr>
        <w:t xml:space="preserve">la adaptación </w:t>
      </w:r>
      <w:r w:rsidRPr="00677408">
        <w:rPr>
          <w:rFonts w:asciiTheme="majorHAnsi" w:hAnsiTheme="majorHAnsi"/>
          <w:noProof/>
          <w:sz w:val="22"/>
          <w:szCs w:val="22"/>
          <w:lang w:val="es-ES"/>
        </w:rPr>
        <w:t>a</w:t>
      </w:r>
      <w:r w:rsidR="00202B5C" w:rsidRPr="00677408">
        <w:rPr>
          <w:rFonts w:asciiTheme="majorHAnsi" w:hAnsiTheme="majorHAnsi"/>
          <w:noProof/>
          <w:sz w:val="22"/>
          <w:szCs w:val="22"/>
          <w:lang w:val="es-ES"/>
        </w:rPr>
        <w:t xml:space="preserve"> él</w:t>
      </w:r>
      <w:r w:rsidRPr="00677408">
        <w:rPr>
          <w:rFonts w:asciiTheme="majorHAnsi" w:hAnsiTheme="majorHAnsi"/>
          <w:noProof/>
          <w:sz w:val="22"/>
          <w:szCs w:val="22"/>
          <w:lang w:val="es-ES"/>
        </w:rPr>
        <w:t>.</w:t>
      </w:r>
    </w:p>
    <w:p w14:paraId="69506B88" w14:textId="77777777" w:rsidR="003E78A6" w:rsidRPr="00677408" w:rsidRDefault="003E78A6" w:rsidP="004C5211">
      <w:pPr>
        <w:pStyle w:val="ListParagraph"/>
        <w:ind w:left="426" w:hanging="426"/>
        <w:rPr>
          <w:rFonts w:asciiTheme="majorHAnsi" w:hAnsiTheme="majorHAnsi"/>
          <w:noProof/>
          <w:sz w:val="22"/>
          <w:szCs w:val="22"/>
          <w:lang w:val="es-ES"/>
        </w:rPr>
      </w:pPr>
    </w:p>
    <w:p w14:paraId="4D3A2722" w14:textId="70AD8D5C" w:rsidR="00E30E5D" w:rsidRPr="00677408" w:rsidRDefault="000B5C78" w:rsidP="00894DE5">
      <w:pPr>
        <w:pStyle w:val="ListParagraph"/>
        <w:numPr>
          <w:ilvl w:val="0"/>
          <w:numId w:val="11"/>
        </w:numPr>
        <w:ind w:left="426" w:hanging="426"/>
        <w:rPr>
          <w:rFonts w:asciiTheme="majorHAnsi" w:hAnsiTheme="majorHAnsi"/>
          <w:b/>
          <w:noProof/>
          <w:sz w:val="22"/>
          <w:szCs w:val="22"/>
          <w:lang w:val="es-ES"/>
        </w:rPr>
      </w:pPr>
      <w:r w:rsidRPr="00677408">
        <w:rPr>
          <w:rFonts w:asciiTheme="majorHAnsi" w:hAnsiTheme="majorHAnsi"/>
          <w:b/>
          <w:noProof/>
          <w:sz w:val="22"/>
          <w:szCs w:val="22"/>
          <w:lang w:val="es-ES"/>
        </w:rPr>
        <w:t>Información sobre las funciones</w:t>
      </w:r>
      <w:r w:rsidR="00315E56" w:rsidRPr="00677408">
        <w:rPr>
          <w:rFonts w:asciiTheme="majorHAnsi" w:hAnsiTheme="majorHAnsi"/>
          <w:b/>
          <w:noProof/>
          <w:sz w:val="22"/>
          <w:szCs w:val="22"/>
          <w:lang w:val="es-ES"/>
        </w:rPr>
        <w:t xml:space="preserve"> de los ecosistemas y los servicios</w:t>
      </w:r>
      <w:r w:rsidRPr="00677408">
        <w:rPr>
          <w:rFonts w:asciiTheme="majorHAnsi" w:hAnsiTheme="majorHAnsi"/>
          <w:b/>
          <w:noProof/>
          <w:sz w:val="22"/>
          <w:szCs w:val="22"/>
          <w:lang w:val="es-ES"/>
        </w:rPr>
        <w:t xml:space="preserve"> </w:t>
      </w:r>
      <w:r w:rsidR="00894DE5" w:rsidRPr="00677408">
        <w:rPr>
          <w:rFonts w:asciiTheme="majorHAnsi" w:hAnsiTheme="majorHAnsi"/>
          <w:b/>
          <w:noProof/>
          <w:sz w:val="22"/>
          <w:szCs w:val="22"/>
          <w:lang w:val="es-ES"/>
        </w:rPr>
        <w:t>que brindan a</w:t>
      </w:r>
      <w:r w:rsidR="00315E56" w:rsidRPr="00677408">
        <w:rPr>
          <w:rFonts w:asciiTheme="majorHAnsi" w:hAnsiTheme="majorHAnsi"/>
          <w:b/>
          <w:noProof/>
          <w:sz w:val="22"/>
          <w:szCs w:val="22"/>
          <w:lang w:val="es-ES"/>
        </w:rPr>
        <w:t xml:space="preserve"> las personas y la </w:t>
      </w:r>
      <w:r w:rsidR="00C710F2" w:rsidRPr="00677408">
        <w:rPr>
          <w:rFonts w:asciiTheme="majorHAnsi" w:hAnsiTheme="majorHAnsi"/>
          <w:b/>
          <w:noProof/>
          <w:sz w:val="22"/>
          <w:szCs w:val="22"/>
          <w:lang w:val="es-ES"/>
        </w:rPr>
        <w:t>naturaleza</w:t>
      </w:r>
      <w:r w:rsidRPr="00677408">
        <w:rPr>
          <w:rFonts w:asciiTheme="majorHAnsi" w:hAnsiTheme="majorHAnsi"/>
          <w:noProof/>
          <w:sz w:val="22"/>
          <w:szCs w:val="22"/>
          <w:lang w:val="es-ES"/>
        </w:rPr>
        <w:t>: Los servicios, beneficios, valores, funciones, bienes y productos que brindan los humedales aún no se han integrado e</w:t>
      </w:r>
      <w:r w:rsidR="00C710F2" w:rsidRPr="00677408">
        <w:rPr>
          <w:rFonts w:asciiTheme="majorHAnsi" w:hAnsiTheme="majorHAnsi"/>
          <w:noProof/>
          <w:sz w:val="22"/>
          <w:szCs w:val="22"/>
          <w:lang w:val="es-ES"/>
        </w:rPr>
        <w:t>n los planes nacionales de desa</w:t>
      </w:r>
      <w:r w:rsidRPr="00677408">
        <w:rPr>
          <w:rFonts w:asciiTheme="majorHAnsi" w:hAnsiTheme="majorHAnsi"/>
          <w:noProof/>
          <w:sz w:val="22"/>
          <w:szCs w:val="22"/>
          <w:lang w:val="es-ES"/>
        </w:rPr>
        <w:t xml:space="preserve">rrollo. La falta de reconocimiento del papel de los humedales en el ejercicio pleno del derecho humano al agua </w:t>
      </w:r>
      <w:r w:rsidR="00C710F2" w:rsidRPr="00677408">
        <w:rPr>
          <w:rFonts w:asciiTheme="majorHAnsi" w:hAnsiTheme="majorHAnsi"/>
          <w:noProof/>
          <w:sz w:val="22"/>
          <w:szCs w:val="22"/>
          <w:lang w:val="es-ES"/>
        </w:rPr>
        <w:t>y la reducción de la pobreza</w:t>
      </w:r>
      <w:r w:rsidRPr="00677408">
        <w:rPr>
          <w:rFonts w:asciiTheme="majorHAnsi" w:hAnsiTheme="majorHAnsi"/>
          <w:noProof/>
          <w:sz w:val="22"/>
          <w:szCs w:val="22"/>
          <w:lang w:val="es-ES"/>
        </w:rPr>
        <w:t xml:space="preserve"> es un factor importante en su reducción, así como en la modestia de los esfuerzos invertidos en restaurar humedales.</w:t>
      </w:r>
      <w:r w:rsidR="00C710F2" w:rsidRPr="00677408">
        <w:rPr>
          <w:rFonts w:ascii="Calibri" w:hAnsi="Calibri"/>
          <w:noProof/>
          <w:sz w:val="22"/>
          <w:szCs w:val="22"/>
          <w:lang w:val="es-ES"/>
        </w:rPr>
        <w:t xml:space="preserve"> </w:t>
      </w:r>
      <w:r w:rsidR="00894DE5" w:rsidRPr="00677408">
        <w:rPr>
          <w:rFonts w:ascii="Calibri" w:hAnsi="Calibri"/>
          <w:noProof/>
          <w:sz w:val="22"/>
          <w:szCs w:val="22"/>
          <w:lang w:val="es-ES"/>
        </w:rPr>
        <w:t>En un enfoque no consuntivo, los valores y beneficios integrales (tanto materiales como no materiales) para las personas y la naturaleza comprenden valores espirituales, existenciales y orientados hacia el futuro</w:t>
      </w:r>
      <w:r w:rsidR="00C710F2" w:rsidRPr="00677408">
        <w:rPr>
          <w:rFonts w:ascii="Calibri" w:hAnsi="Calibri"/>
          <w:noProof/>
          <w:sz w:val="22"/>
          <w:szCs w:val="22"/>
          <w:lang w:val="es-ES"/>
        </w:rPr>
        <w:t>.</w:t>
      </w:r>
    </w:p>
    <w:p w14:paraId="4AFC1E50" w14:textId="77777777" w:rsidR="00E30E5D" w:rsidRPr="00677408" w:rsidRDefault="00E30E5D" w:rsidP="004C5211">
      <w:pPr>
        <w:pStyle w:val="ListParagraph"/>
        <w:ind w:left="426" w:hanging="426"/>
        <w:rPr>
          <w:rFonts w:asciiTheme="majorHAnsi" w:hAnsiTheme="majorHAnsi"/>
          <w:b/>
          <w:noProof/>
          <w:sz w:val="22"/>
          <w:szCs w:val="22"/>
          <w:lang w:val="es-ES"/>
        </w:rPr>
      </w:pPr>
    </w:p>
    <w:p w14:paraId="50C3C899" w14:textId="71032A82" w:rsidR="008671AF" w:rsidRPr="00677408" w:rsidRDefault="00CA076D" w:rsidP="004C5211">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 xml:space="preserve">Comunicar </w:t>
      </w:r>
      <w:r w:rsidR="00894DE5" w:rsidRPr="00677408">
        <w:rPr>
          <w:rFonts w:asciiTheme="majorHAnsi" w:hAnsiTheme="majorHAnsi"/>
          <w:b/>
          <w:noProof/>
          <w:sz w:val="22"/>
          <w:szCs w:val="22"/>
          <w:lang w:val="es-ES"/>
        </w:rPr>
        <w:t>las funciones de los ecosistemas y los servicios que brindan a las personas y la naturalez</w:t>
      </w:r>
      <w:r w:rsidR="000A088D" w:rsidRPr="00677408">
        <w:rPr>
          <w:rFonts w:asciiTheme="majorHAnsi" w:hAnsiTheme="majorHAnsi"/>
          <w:b/>
          <w:noProof/>
          <w:sz w:val="22"/>
          <w:szCs w:val="22"/>
          <w:lang w:val="es-ES"/>
        </w:rPr>
        <w:t>a</w:t>
      </w:r>
      <w:r w:rsidR="00100E6A" w:rsidRPr="00677408">
        <w:rPr>
          <w:rFonts w:ascii="Calibri" w:hAnsi="Calibri"/>
          <w:noProof/>
          <w:sz w:val="22"/>
          <w:szCs w:val="22"/>
          <w:lang w:val="es-ES"/>
        </w:rPr>
        <w:t xml:space="preserve">: </w:t>
      </w:r>
      <w:r w:rsidR="00582177" w:rsidRPr="00677408">
        <w:rPr>
          <w:rFonts w:asciiTheme="majorHAnsi" w:hAnsiTheme="majorHAnsi"/>
          <w:noProof/>
          <w:sz w:val="22"/>
          <w:szCs w:val="22"/>
          <w:lang w:val="es-ES"/>
        </w:rPr>
        <w:t>Integrar</w:t>
      </w:r>
      <w:r w:rsidR="00100E6A" w:rsidRPr="00677408">
        <w:rPr>
          <w:rFonts w:asciiTheme="majorHAnsi" w:hAnsiTheme="majorHAnsi"/>
          <w:noProof/>
          <w:sz w:val="22"/>
          <w:szCs w:val="22"/>
          <w:lang w:val="es-ES"/>
        </w:rPr>
        <w:t xml:space="preserve"> los valores de los humedales y aumentar la visibilidad de la Convención a través de una comunicación eficaz con los responsables de la toma de decisiones y el gran público. Esto debería contribuir a que se entienda mejor la aportación de los valores de los humedales a los medios de vida</w:t>
      </w:r>
      <w:r w:rsidR="000A088D" w:rsidRPr="00677408">
        <w:rPr>
          <w:rFonts w:asciiTheme="majorHAnsi" w:hAnsiTheme="majorHAnsi"/>
          <w:noProof/>
          <w:sz w:val="22"/>
          <w:szCs w:val="22"/>
          <w:lang w:val="es-ES"/>
        </w:rPr>
        <w:t xml:space="preserve"> y la salud de las personas</w:t>
      </w:r>
      <w:r w:rsidR="00100E6A" w:rsidRPr="00677408">
        <w:rPr>
          <w:rFonts w:asciiTheme="majorHAnsi" w:hAnsiTheme="majorHAnsi"/>
          <w:noProof/>
          <w:sz w:val="22"/>
          <w:szCs w:val="22"/>
          <w:lang w:val="es-ES"/>
        </w:rPr>
        <w:t>, al desarrollo económico, a la biodiversidad, al suelo y al agua</w:t>
      </w:r>
      <w:r w:rsidR="00265E81" w:rsidRPr="00677408">
        <w:rPr>
          <w:rFonts w:asciiTheme="majorHAnsi" w:hAnsiTheme="majorHAnsi"/>
          <w:noProof/>
          <w:sz w:val="22"/>
          <w:szCs w:val="22"/>
          <w:lang w:val="es-ES"/>
        </w:rPr>
        <w:t>.</w:t>
      </w:r>
    </w:p>
    <w:p w14:paraId="01F3793E" w14:textId="77777777" w:rsidR="00763071" w:rsidRPr="00677408" w:rsidRDefault="00763071" w:rsidP="004C5211">
      <w:pPr>
        <w:ind w:left="426" w:hanging="426"/>
        <w:rPr>
          <w:rFonts w:asciiTheme="majorHAnsi" w:eastAsia="Times New Roman" w:hAnsiTheme="majorHAnsi" w:cs="Times New Roman"/>
          <w:noProof/>
          <w:sz w:val="22"/>
          <w:szCs w:val="22"/>
          <w:lang w:val="es-ES"/>
        </w:rPr>
      </w:pPr>
    </w:p>
    <w:p w14:paraId="747EE2F6" w14:textId="3050A43D" w:rsidR="00763071" w:rsidRPr="00677408" w:rsidRDefault="00763071" w:rsidP="00D1417E">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Potenciar la cooperación</w:t>
      </w:r>
      <w:r w:rsidRPr="00677408">
        <w:rPr>
          <w:rFonts w:asciiTheme="majorHAnsi" w:hAnsiTheme="majorHAnsi"/>
          <w:noProof/>
          <w:sz w:val="22"/>
          <w:szCs w:val="22"/>
          <w:lang w:val="es-ES"/>
        </w:rPr>
        <w:t>: Coordinar plataformas de cooperación</w:t>
      </w:r>
      <w:r w:rsidRPr="00677408">
        <w:rPr>
          <w:rStyle w:val="FootnoteReference"/>
          <w:rFonts w:asciiTheme="majorHAnsi" w:hAnsiTheme="majorHAnsi"/>
          <w:noProof/>
          <w:sz w:val="22"/>
          <w:szCs w:val="22"/>
          <w:lang w:val="es-ES"/>
        </w:rPr>
        <w:footnoteReference w:id="14"/>
      </w:r>
      <w:r w:rsidRPr="00677408">
        <w:rPr>
          <w:rFonts w:asciiTheme="majorHAnsi" w:hAnsiTheme="majorHAnsi"/>
          <w:noProof/>
          <w:sz w:val="22"/>
          <w:szCs w:val="22"/>
          <w:lang w:val="es-ES"/>
        </w:rPr>
        <w:t xml:space="preserve"> o participar en </w:t>
      </w:r>
      <w:r w:rsidR="00BE658C" w:rsidRPr="00677408">
        <w:rPr>
          <w:rFonts w:asciiTheme="majorHAnsi" w:hAnsiTheme="majorHAnsi"/>
          <w:noProof/>
          <w:sz w:val="22"/>
          <w:szCs w:val="22"/>
          <w:lang w:val="es-ES"/>
        </w:rPr>
        <w:t>el</w:t>
      </w:r>
      <w:r w:rsidRPr="00677408">
        <w:rPr>
          <w:rFonts w:asciiTheme="majorHAnsi" w:hAnsiTheme="majorHAnsi"/>
          <w:noProof/>
          <w:sz w:val="22"/>
          <w:szCs w:val="22"/>
          <w:lang w:val="es-ES"/>
        </w:rPr>
        <w:t xml:space="preserve">las </w:t>
      </w:r>
      <w:r w:rsidR="00610212" w:rsidRPr="00677408">
        <w:rPr>
          <w:rFonts w:asciiTheme="majorHAnsi" w:hAnsiTheme="majorHAnsi"/>
          <w:noProof/>
          <w:sz w:val="22"/>
          <w:szCs w:val="22"/>
          <w:lang w:val="es-ES"/>
        </w:rPr>
        <w:t xml:space="preserve">(a escala del sitio, la ciudad, </w:t>
      </w:r>
      <w:r w:rsidRPr="00677408">
        <w:rPr>
          <w:rFonts w:asciiTheme="majorHAnsi" w:hAnsiTheme="majorHAnsi"/>
          <w:noProof/>
          <w:sz w:val="22"/>
          <w:szCs w:val="22"/>
          <w:lang w:val="es-ES"/>
        </w:rPr>
        <w:t>la</w:t>
      </w:r>
      <w:r w:rsidR="00610212" w:rsidRPr="00677408">
        <w:rPr>
          <w:rFonts w:asciiTheme="majorHAnsi" w:hAnsiTheme="majorHAnsi"/>
          <w:noProof/>
          <w:sz w:val="22"/>
          <w:szCs w:val="22"/>
          <w:lang w:val="es-ES"/>
        </w:rPr>
        <w:t>s</w:t>
      </w:r>
      <w:r w:rsidRPr="00677408">
        <w:rPr>
          <w:rFonts w:asciiTheme="majorHAnsi" w:hAnsiTheme="majorHAnsi"/>
          <w:noProof/>
          <w:sz w:val="22"/>
          <w:szCs w:val="22"/>
          <w:lang w:val="es-ES"/>
        </w:rPr>
        <w:t xml:space="preserve"> cuenca</w:t>
      </w:r>
      <w:r w:rsidR="00610212" w:rsidRPr="00677408">
        <w:rPr>
          <w:rFonts w:asciiTheme="majorHAnsi" w:hAnsiTheme="majorHAnsi"/>
          <w:noProof/>
          <w:sz w:val="22"/>
          <w:szCs w:val="22"/>
          <w:lang w:val="es-ES"/>
        </w:rPr>
        <w:t>s</w:t>
      </w:r>
      <w:r w:rsidRPr="00677408">
        <w:rPr>
          <w:rFonts w:asciiTheme="majorHAnsi" w:hAnsiTheme="majorHAnsi"/>
          <w:noProof/>
          <w:sz w:val="22"/>
          <w:szCs w:val="22"/>
          <w:lang w:val="es-ES"/>
        </w:rPr>
        <w:t xml:space="preserve"> hidrográfica</w:t>
      </w:r>
      <w:r w:rsidR="00610212" w:rsidRPr="00677408">
        <w:rPr>
          <w:rFonts w:asciiTheme="majorHAnsi" w:hAnsiTheme="majorHAnsi"/>
          <w:noProof/>
          <w:sz w:val="22"/>
          <w:szCs w:val="22"/>
          <w:lang w:val="es-ES"/>
        </w:rPr>
        <w:t>s</w:t>
      </w:r>
      <w:r w:rsidRPr="00677408">
        <w:rPr>
          <w:rFonts w:asciiTheme="majorHAnsi" w:hAnsiTheme="majorHAnsi"/>
          <w:noProof/>
          <w:sz w:val="22"/>
          <w:szCs w:val="22"/>
          <w:lang w:val="es-ES"/>
        </w:rPr>
        <w:t>,</w:t>
      </w:r>
      <w:r w:rsidR="00610212" w:rsidRPr="00677408">
        <w:rPr>
          <w:rFonts w:asciiTheme="majorHAnsi" w:hAnsiTheme="majorHAnsi"/>
          <w:noProof/>
          <w:sz w:val="22"/>
          <w:szCs w:val="22"/>
          <w:lang w:val="es-ES"/>
        </w:rPr>
        <w:t xml:space="preserve"> lacustres y de aguas subterráneas,</w:t>
      </w:r>
      <w:r w:rsidRPr="00677408">
        <w:rPr>
          <w:rFonts w:asciiTheme="majorHAnsi" w:hAnsiTheme="majorHAnsi"/>
          <w:noProof/>
          <w:sz w:val="22"/>
          <w:szCs w:val="22"/>
          <w:lang w:val="es-ES"/>
        </w:rPr>
        <w:t xml:space="preserve"> el país, la región y el planeta</w:t>
      </w:r>
      <w:r w:rsidR="00AB118B" w:rsidRPr="00677408">
        <w:rPr>
          <w:rFonts w:asciiTheme="majorHAnsi" w:hAnsiTheme="majorHAnsi"/>
          <w:noProof/>
          <w:sz w:val="22"/>
          <w:szCs w:val="22"/>
          <w:lang w:val="es-ES"/>
        </w:rPr>
        <w:t>),</w:t>
      </w:r>
      <w:r w:rsidRPr="00677408">
        <w:rPr>
          <w:rFonts w:asciiTheme="majorHAnsi" w:hAnsiTheme="majorHAnsi"/>
          <w:noProof/>
          <w:sz w:val="22"/>
          <w:szCs w:val="22"/>
          <w:lang w:val="es-ES"/>
        </w:rPr>
        <w:t xml:space="preserve"> para promover la integración de los valores de los </w:t>
      </w:r>
      <w:r w:rsidR="004A51DC" w:rsidRPr="00677408">
        <w:rPr>
          <w:rFonts w:asciiTheme="majorHAnsi" w:hAnsiTheme="majorHAnsi"/>
          <w:noProof/>
          <w:sz w:val="22"/>
          <w:szCs w:val="22"/>
          <w:lang w:val="es-ES"/>
        </w:rPr>
        <w:t xml:space="preserve">humedales </w:t>
      </w:r>
      <w:r w:rsidRPr="00677408">
        <w:rPr>
          <w:rFonts w:asciiTheme="majorHAnsi" w:hAnsiTheme="majorHAnsi"/>
          <w:noProof/>
          <w:sz w:val="22"/>
          <w:szCs w:val="22"/>
          <w:lang w:val="es-ES"/>
        </w:rPr>
        <w:t>en el manejo del agua</w:t>
      </w:r>
      <w:r w:rsidR="00BE658C" w:rsidRPr="00677408">
        <w:rPr>
          <w:rFonts w:asciiTheme="majorHAnsi" w:hAnsiTheme="majorHAnsi"/>
          <w:noProof/>
          <w:sz w:val="22"/>
          <w:szCs w:val="22"/>
          <w:lang w:val="es-ES"/>
        </w:rPr>
        <w:t>, los suelos</w:t>
      </w:r>
      <w:r w:rsidR="00AB118B" w:rsidRPr="00677408">
        <w:rPr>
          <w:rFonts w:asciiTheme="majorHAnsi" w:hAnsiTheme="majorHAnsi"/>
          <w:noProof/>
          <w:sz w:val="22"/>
          <w:szCs w:val="22"/>
          <w:lang w:val="es-ES"/>
        </w:rPr>
        <w:t xml:space="preserve"> y la biodiversidad e </w:t>
      </w:r>
      <w:r w:rsidRPr="00677408">
        <w:rPr>
          <w:rFonts w:asciiTheme="majorHAnsi" w:hAnsiTheme="majorHAnsi"/>
          <w:noProof/>
          <w:sz w:val="22"/>
          <w:szCs w:val="22"/>
          <w:lang w:val="es-ES"/>
        </w:rPr>
        <w:t>inversiones públicas y privadas</w:t>
      </w:r>
      <w:r w:rsidR="00AB118B" w:rsidRPr="00677408">
        <w:rPr>
          <w:rFonts w:asciiTheme="majorHAnsi" w:eastAsia="Times New Roman" w:hAnsiTheme="majorHAnsi" w:cs="Times New Roman"/>
          <w:noProof/>
          <w:sz w:val="22"/>
          <w:szCs w:val="22"/>
          <w:lang w:val="es-ES"/>
        </w:rPr>
        <w:t xml:space="preserve"> que pongan en contacto a administradores de sitios y otros administradores y actores clave de los sectores público y privado.</w:t>
      </w:r>
    </w:p>
    <w:p w14:paraId="42D5F45A" w14:textId="77777777" w:rsidR="00763071" w:rsidRPr="00677408" w:rsidRDefault="00763071" w:rsidP="004C5211">
      <w:pPr>
        <w:ind w:left="426" w:hanging="426"/>
        <w:rPr>
          <w:rFonts w:asciiTheme="majorHAnsi" w:hAnsiTheme="majorHAnsi"/>
          <w:noProof/>
          <w:sz w:val="22"/>
          <w:szCs w:val="22"/>
          <w:lang w:val="es-ES"/>
        </w:rPr>
      </w:pPr>
    </w:p>
    <w:p w14:paraId="250BEA5A" w14:textId="4E49200F" w:rsidR="00763071" w:rsidRPr="00677408" w:rsidRDefault="003778CF" w:rsidP="00D1417E">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Aplicación de la Convención</w:t>
      </w:r>
      <w:r w:rsidR="00763071" w:rsidRPr="00677408">
        <w:rPr>
          <w:rFonts w:asciiTheme="majorHAnsi" w:hAnsiTheme="majorHAnsi"/>
          <w:noProof/>
          <w:sz w:val="22"/>
          <w:szCs w:val="22"/>
          <w:lang w:val="es-ES"/>
        </w:rPr>
        <w:t xml:space="preserve">: Mejorar el cumplimiento de las disposiciones de Ramsar relativas a las actualizaciones sobre los sitios Ramsar, los inventarios de </w:t>
      </w:r>
      <w:r w:rsidR="00180A7E" w:rsidRPr="00677408">
        <w:rPr>
          <w:rFonts w:asciiTheme="majorHAnsi" w:hAnsiTheme="majorHAnsi"/>
          <w:noProof/>
          <w:sz w:val="22"/>
          <w:szCs w:val="22"/>
          <w:lang w:val="es-ES"/>
        </w:rPr>
        <w:t>todos los h</w:t>
      </w:r>
      <w:r w:rsidR="00763071" w:rsidRPr="00677408">
        <w:rPr>
          <w:rFonts w:asciiTheme="majorHAnsi" w:hAnsiTheme="majorHAnsi"/>
          <w:noProof/>
          <w:sz w:val="22"/>
          <w:szCs w:val="22"/>
          <w:lang w:val="es-ES"/>
        </w:rPr>
        <w:t>umedales</w:t>
      </w:r>
      <w:r w:rsidR="00844CB6" w:rsidRPr="00677408">
        <w:rPr>
          <w:rFonts w:asciiTheme="majorHAnsi" w:hAnsiTheme="majorHAnsi"/>
          <w:noProof/>
          <w:sz w:val="22"/>
          <w:szCs w:val="22"/>
          <w:lang w:val="es-ES"/>
        </w:rPr>
        <w:t>,</w:t>
      </w:r>
      <w:r w:rsidR="00763071" w:rsidRPr="00677408">
        <w:rPr>
          <w:rFonts w:asciiTheme="majorHAnsi" w:hAnsiTheme="majorHAnsi"/>
          <w:noProof/>
          <w:sz w:val="22"/>
          <w:szCs w:val="22"/>
          <w:lang w:val="es-ES"/>
        </w:rPr>
        <w:t xml:space="preserve"> </w:t>
      </w:r>
      <w:r w:rsidR="00D1417E" w:rsidRPr="00677408">
        <w:rPr>
          <w:rFonts w:asciiTheme="majorHAnsi" w:hAnsiTheme="majorHAnsi"/>
          <w:noProof/>
          <w:sz w:val="22"/>
          <w:szCs w:val="22"/>
          <w:lang w:val="es-ES"/>
        </w:rPr>
        <w:t xml:space="preserve">incluidos </w:t>
      </w:r>
      <w:r w:rsidR="00180A7E" w:rsidRPr="00677408">
        <w:rPr>
          <w:rFonts w:asciiTheme="majorHAnsi" w:hAnsiTheme="majorHAnsi"/>
          <w:noProof/>
          <w:sz w:val="22"/>
          <w:szCs w:val="22"/>
          <w:lang w:val="es-ES"/>
        </w:rPr>
        <w:t xml:space="preserve">los Humedales </w:t>
      </w:r>
      <w:r w:rsidR="00763071" w:rsidRPr="00677408">
        <w:rPr>
          <w:rFonts w:asciiTheme="majorHAnsi" w:hAnsiTheme="majorHAnsi"/>
          <w:noProof/>
          <w:sz w:val="22"/>
          <w:szCs w:val="22"/>
          <w:lang w:val="es-ES"/>
        </w:rPr>
        <w:t>de Importancia Internacional, manten</w:t>
      </w:r>
      <w:r w:rsidR="00844CB6" w:rsidRPr="00677408">
        <w:rPr>
          <w:rFonts w:asciiTheme="majorHAnsi" w:hAnsiTheme="majorHAnsi"/>
          <w:noProof/>
          <w:sz w:val="22"/>
          <w:szCs w:val="22"/>
          <w:lang w:val="es-ES"/>
        </w:rPr>
        <w:t xml:space="preserve">er </w:t>
      </w:r>
      <w:r w:rsidR="00763071" w:rsidRPr="00677408">
        <w:rPr>
          <w:rFonts w:asciiTheme="majorHAnsi" w:hAnsiTheme="majorHAnsi"/>
          <w:noProof/>
          <w:sz w:val="22"/>
          <w:szCs w:val="22"/>
          <w:lang w:val="es-ES"/>
        </w:rPr>
        <w:t>las características ecológicas</w:t>
      </w:r>
      <w:r w:rsidR="00844CB6" w:rsidRPr="00677408">
        <w:rPr>
          <w:rFonts w:asciiTheme="majorHAnsi" w:hAnsiTheme="majorHAnsi"/>
          <w:noProof/>
          <w:sz w:val="22"/>
          <w:szCs w:val="22"/>
          <w:lang w:val="es-ES"/>
        </w:rPr>
        <w:t xml:space="preserve"> y manejar los sitios</w:t>
      </w:r>
      <w:r w:rsidR="00BE658C" w:rsidRPr="00677408">
        <w:rPr>
          <w:rFonts w:asciiTheme="majorHAnsi" w:hAnsiTheme="majorHAnsi"/>
          <w:noProof/>
          <w:sz w:val="22"/>
          <w:szCs w:val="22"/>
          <w:lang w:val="es-ES"/>
        </w:rPr>
        <w:t>,</w:t>
      </w:r>
      <w:r w:rsidR="00844CB6" w:rsidRPr="00677408">
        <w:rPr>
          <w:rFonts w:asciiTheme="majorHAnsi" w:hAnsiTheme="majorHAnsi"/>
          <w:noProof/>
          <w:sz w:val="22"/>
          <w:szCs w:val="22"/>
          <w:lang w:val="es-ES"/>
        </w:rPr>
        <w:t xml:space="preserve"> mejorando las características ecológicas</w:t>
      </w:r>
      <w:r w:rsidRPr="00677408">
        <w:rPr>
          <w:rFonts w:asciiTheme="majorHAnsi" w:hAnsiTheme="majorHAnsi"/>
          <w:noProof/>
          <w:sz w:val="22"/>
          <w:szCs w:val="22"/>
          <w:lang w:val="es-ES"/>
        </w:rPr>
        <w:t xml:space="preserve"> donde no sean suficientemente </w:t>
      </w:r>
      <w:r w:rsidR="00844CB6" w:rsidRPr="00677408">
        <w:rPr>
          <w:rFonts w:asciiTheme="majorHAnsi" w:hAnsiTheme="majorHAnsi"/>
          <w:noProof/>
          <w:sz w:val="22"/>
          <w:szCs w:val="22"/>
          <w:lang w:val="es-ES"/>
        </w:rPr>
        <w:t xml:space="preserve">satisfactorias, </w:t>
      </w:r>
      <w:r w:rsidR="00180A7E" w:rsidRPr="00677408">
        <w:rPr>
          <w:rFonts w:asciiTheme="majorHAnsi" w:hAnsiTheme="majorHAnsi"/>
          <w:noProof/>
          <w:sz w:val="22"/>
          <w:szCs w:val="22"/>
          <w:lang w:val="es-ES"/>
        </w:rPr>
        <w:t>particularmente de aquellos</w:t>
      </w:r>
      <w:r w:rsidR="00763071" w:rsidRPr="00677408">
        <w:rPr>
          <w:rFonts w:asciiTheme="majorHAnsi" w:hAnsiTheme="majorHAnsi"/>
          <w:noProof/>
          <w:sz w:val="22"/>
          <w:szCs w:val="22"/>
          <w:lang w:val="es-ES"/>
        </w:rPr>
        <w:t xml:space="preserve"> incluidos en el Registro de Montreux, prepara</w:t>
      </w:r>
      <w:r w:rsidR="00844CB6" w:rsidRPr="00677408">
        <w:rPr>
          <w:rFonts w:asciiTheme="majorHAnsi" w:hAnsiTheme="majorHAnsi"/>
          <w:noProof/>
          <w:sz w:val="22"/>
          <w:szCs w:val="22"/>
          <w:lang w:val="es-ES"/>
        </w:rPr>
        <w:t>r</w:t>
      </w:r>
      <w:r w:rsidR="00763071" w:rsidRPr="00677408">
        <w:rPr>
          <w:rFonts w:asciiTheme="majorHAnsi" w:hAnsiTheme="majorHAnsi"/>
          <w:noProof/>
          <w:sz w:val="22"/>
          <w:szCs w:val="22"/>
          <w:lang w:val="es-ES"/>
        </w:rPr>
        <w:t xml:space="preserve"> </w:t>
      </w:r>
      <w:r w:rsidR="00844CB6" w:rsidRPr="00677408">
        <w:rPr>
          <w:rFonts w:asciiTheme="majorHAnsi" w:hAnsiTheme="majorHAnsi"/>
          <w:noProof/>
          <w:sz w:val="22"/>
          <w:szCs w:val="22"/>
          <w:lang w:val="es-ES"/>
        </w:rPr>
        <w:t xml:space="preserve">procesos de planificación </w:t>
      </w:r>
      <w:r w:rsidR="00763071" w:rsidRPr="00677408">
        <w:rPr>
          <w:rFonts w:asciiTheme="majorHAnsi" w:hAnsiTheme="majorHAnsi"/>
          <w:noProof/>
          <w:sz w:val="22"/>
          <w:szCs w:val="22"/>
          <w:lang w:val="es-ES"/>
        </w:rPr>
        <w:t>de</w:t>
      </w:r>
      <w:r w:rsidR="00844CB6" w:rsidRPr="00677408">
        <w:rPr>
          <w:rFonts w:asciiTheme="majorHAnsi" w:hAnsiTheme="majorHAnsi"/>
          <w:noProof/>
          <w:sz w:val="22"/>
          <w:szCs w:val="22"/>
          <w:lang w:val="es-ES"/>
        </w:rPr>
        <w:t>l</w:t>
      </w:r>
      <w:r w:rsidR="00763071" w:rsidRPr="00677408">
        <w:rPr>
          <w:rFonts w:asciiTheme="majorHAnsi" w:hAnsiTheme="majorHAnsi"/>
          <w:noProof/>
          <w:sz w:val="22"/>
          <w:szCs w:val="22"/>
          <w:lang w:val="es-ES"/>
        </w:rPr>
        <w:t xml:space="preserve"> manejo para </w:t>
      </w:r>
      <w:r w:rsidR="00180A7E" w:rsidRPr="00677408">
        <w:rPr>
          <w:rFonts w:asciiTheme="majorHAnsi" w:hAnsiTheme="majorHAnsi"/>
          <w:noProof/>
          <w:sz w:val="22"/>
          <w:szCs w:val="22"/>
          <w:lang w:val="es-ES"/>
        </w:rPr>
        <w:t xml:space="preserve">todos los </w:t>
      </w:r>
      <w:r w:rsidR="00D1417E" w:rsidRPr="00677408">
        <w:rPr>
          <w:rFonts w:asciiTheme="majorHAnsi" w:hAnsiTheme="majorHAnsi"/>
          <w:noProof/>
          <w:sz w:val="22"/>
          <w:szCs w:val="22"/>
          <w:lang w:val="es-ES"/>
        </w:rPr>
        <w:t>s</w:t>
      </w:r>
      <w:r w:rsidR="00180A7E" w:rsidRPr="00677408">
        <w:rPr>
          <w:rFonts w:asciiTheme="majorHAnsi" w:hAnsiTheme="majorHAnsi"/>
          <w:noProof/>
          <w:sz w:val="22"/>
          <w:szCs w:val="22"/>
          <w:lang w:val="es-ES"/>
        </w:rPr>
        <w:t>itios Ramsar</w:t>
      </w:r>
      <w:r w:rsidR="00763071" w:rsidRPr="00677408">
        <w:rPr>
          <w:rFonts w:asciiTheme="majorHAnsi" w:hAnsiTheme="majorHAnsi"/>
          <w:noProof/>
          <w:sz w:val="22"/>
          <w:szCs w:val="22"/>
          <w:lang w:val="es-ES"/>
        </w:rPr>
        <w:t xml:space="preserve"> y aplica</w:t>
      </w:r>
      <w:r w:rsidR="00844CB6" w:rsidRPr="00677408">
        <w:rPr>
          <w:rFonts w:asciiTheme="majorHAnsi" w:hAnsiTheme="majorHAnsi"/>
          <w:noProof/>
          <w:sz w:val="22"/>
          <w:szCs w:val="22"/>
          <w:lang w:val="es-ES"/>
        </w:rPr>
        <w:t>r</w:t>
      </w:r>
      <w:r w:rsidR="00763071" w:rsidRPr="00677408">
        <w:rPr>
          <w:rFonts w:asciiTheme="majorHAnsi" w:hAnsiTheme="majorHAnsi"/>
          <w:noProof/>
          <w:sz w:val="22"/>
          <w:szCs w:val="22"/>
          <w:lang w:val="es-ES"/>
        </w:rPr>
        <w:t xml:space="preserve"> dichos planes de manejo sobre el terreno mediante la presencia de personal</w:t>
      </w:r>
      <w:r w:rsidR="00180A7E" w:rsidRPr="00677408">
        <w:rPr>
          <w:rFonts w:asciiTheme="majorHAnsi" w:hAnsiTheme="majorHAnsi"/>
          <w:noProof/>
          <w:sz w:val="22"/>
          <w:szCs w:val="22"/>
          <w:lang w:val="es-ES"/>
        </w:rPr>
        <w:t>,</w:t>
      </w:r>
      <w:r w:rsidR="00763071" w:rsidRPr="00677408">
        <w:rPr>
          <w:rFonts w:asciiTheme="majorHAnsi" w:hAnsiTheme="majorHAnsi"/>
          <w:noProof/>
          <w:sz w:val="22"/>
          <w:szCs w:val="22"/>
          <w:lang w:val="es-ES"/>
        </w:rPr>
        <w:t xml:space="preserve"> infraestructura adecuada</w:t>
      </w:r>
      <w:r w:rsidR="00180A7E" w:rsidRPr="00677408">
        <w:rPr>
          <w:rFonts w:asciiTheme="majorHAnsi" w:hAnsiTheme="majorHAnsi"/>
          <w:noProof/>
          <w:sz w:val="22"/>
          <w:szCs w:val="22"/>
          <w:lang w:val="es-ES"/>
        </w:rPr>
        <w:t xml:space="preserve"> y otros recursos</w:t>
      </w:r>
      <w:r w:rsidR="00763071" w:rsidRPr="00677408">
        <w:rPr>
          <w:rFonts w:asciiTheme="majorHAnsi" w:hAnsiTheme="majorHAnsi"/>
          <w:noProof/>
          <w:sz w:val="22"/>
          <w:szCs w:val="22"/>
          <w:lang w:val="es-ES"/>
        </w:rPr>
        <w:t>.</w:t>
      </w:r>
    </w:p>
    <w:p w14:paraId="552A4760" w14:textId="77777777" w:rsidR="00E76549" w:rsidRPr="00677408" w:rsidRDefault="00E76549" w:rsidP="004C5211">
      <w:pPr>
        <w:pStyle w:val="ListParagraph"/>
        <w:ind w:left="426"/>
        <w:rPr>
          <w:rFonts w:asciiTheme="majorHAnsi" w:hAnsiTheme="majorHAnsi"/>
          <w:noProof/>
          <w:sz w:val="22"/>
          <w:szCs w:val="22"/>
          <w:lang w:val="es-ES"/>
        </w:rPr>
      </w:pPr>
    </w:p>
    <w:p w14:paraId="52010F0E" w14:textId="4928CC92" w:rsidR="001846B9" w:rsidRPr="00677408" w:rsidRDefault="00E76549" w:rsidP="00D1417E">
      <w:pPr>
        <w:pStyle w:val="ListParagraph"/>
        <w:numPr>
          <w:ilvl w:val="0"/>
          <w:numId w:val="11"/>
        </w:numPr>
        <w:ind w:left="426" w:hanging="426"/>
        <w:rPr>
          <w:rFonts w:asciiTheme="majorHAnsi" w:eastAsia="Times New Roman" w:hAnsiTheme="majorHAnsi"/>
          <w:b/>
          <w:noProof/>
          <w:sz w:val="22"/>
          <w:szCs w:val="22"/>
          <w:lang w:val="es-ES"/>
        </w:rPr>
      </w:pPr>
      <w:r w:rsidRPr="00677408">
        <w:rPr>
          <w:rFonts w:asciiTheme="majorHAnsi" w:eastAsia="Times New Roman" w:hAnsiTheme="majorHAnsi"/>
          <w:b/>
          <w:noProof/>
          <w:sz w:val="22"/>
          <w:szCs w:val="22"/>
          <w:lang w:val="es-ES"/>
        </w:rPr>
        <w:t>Identificar y designar</w:t>
      </w:r>
      <w:r w:rsidR="00CF4F9F" w:rsidRPr="00677408">
        <w:rPr>
          <w:rFonts w:asciiTheme="majorHAnsi" w:eastAsia="Times New Roman" w:hAnsiTheme="majorHAnsi"/>
          <w:b/>
          <w:noProof/>
          <w:sz w:val="22"/>
          <w:szCs w:val="22"/>
          <w:lang w:val="es-ES"/>
        </w:rPr>
        <w:t xml:space="preserve"> humedales</w:t>
      </w:r>
      <w:r w:rsidRPr="00677408">
        <w:rPr>
          <w:rFonts w:asciiTheme="majorHAnsi" w:eastAsia="Times New Roman" w:hAnsiTheme="majorHAnsi"/>
          <w:b/>
          <w:noProof/>
          <w:sz w:val="22"/>
          <w:szCs w:val="22"/>
          <w:lang w:val="es-ES"/>
        </w:rPr>
        <w:t xml:space="preserve"> como sitios Ramsar</w:t>
      </w:r>
      <w:r w:rsidR="0048571F" w:rsidRPr="00677408">
        <w:rPr>
          <w:rFonts w:asciiTheme="majorHAnsi" w:eastAsia="Times New Roman" w:hAnsiTheme="majorHAnsi"/>
          <w:b/>
          <w:noProof/>
          <w:sz w:val="22"/>
          <w:szCs w:val="22"/>
          <w:lang w:val="es-ES"/>
        </w:rPr>
        <w:t xml:space="preserve"> </w:t>
      </w:r>
      <w:r w:rsidRPr="00677408">
        <w:rPr>
          <w:rFonts w:asciiTheme="majorHAnsi" w:eastAsia="Times New Roman" w:hAnsiTheme="majorHAnsi"/>
          <w:b/>
          <w:noProof/>
          <w:sz w:val="22"/>
          <w:szCs w:val="22"/>
          <w:lang w:val="es-ES"/>
        </w:rPr>
        <w:t>y</w:t>
      </w:r>
      <w:r w:rsidR="0048571F" w:rsidRPr="00677408">
        <w:rPr>
          <w:rFonts w:asciiTheme="majorHAnsi" w:eastAsia="Times New Roman" w:hAnsiTheme="majorHAnsi"/>
          <w:b/>
          <w:noProof/>
          <w:sz w:val="22"/>
          <w:szCs w:val="22"/>
          <w:lang w:val="es-ES"/>
        </w:rPr>
        <w:t xml:space="preserve"> </w:t>
      </w:r>
      <w:r w:rsidRPr="00677408">
        <w:rPr>
          <w:rFonts w:asciiTheme="majorHAnsi" w:eastAsia="Times New Roman" w:hAnsiTheme="majorHAnsi"/>
          <w:b/>
          <w:noProof/>
          <w:sz w:val="22"/>
          <w:szCs w:val="22"/>
          <w:lang w:val="es-ES"/>
        </w:rPr>
        <w:t xml:space="preserve">sitios Ramsar transfronterizos </w:t>
      </w:r>
      <w:r w:rsidRPr="00677408">
        <w:rPr>
          <w:rFonts w:asciiTheme="majorHAnsi" w:eastAsia="Times New Roman" w:hAnsiTheme="majorHAnsi"/>
          <w:noProof/>
          <w:sz w:val="22"/>
          <w:szCs w:val="22"/>
          <w:lang w:val="es-ES"/>
        </w:rPr>
        <w:t>sobre la base de i</w:t>
      </w:r>
      <w:r w:rsidR="001846B9" w:rsidRPr="00677408">
        <w:rPr>
          <w:rFonts w:asciiTheme="majorHAnsi" w:eastAsia="Times New Roman" w:hAnsiTheme="majorHAnsi"/>
          <w:noProof/>
          <w:sz w:val="22"/>
          <w:szCs w:val="22"/>
          <w:lang w:val="es-ES"/>
        </w:rPr>
        <w:t>n</w:t>
      </w:r>
      <w:r w:rsidRPr="00677408">
        <w:rPr>
          <w:rFonts w:asciiTheme="majorHAnsi" w:eastAsia="Times New Roman" w:hAnsiTheme="majorHAnsi"/>
          <w:noProof/>
          <w:sz w:val="22"/>
          <w:szCs w:val="22"/>
          <w:lang w:val="es-ES"/>
        </w:rPr>
        <w:t>ventarios nacionales para garantizar su protección para el futuro y la inclusión en la red de sitios Ramsar de humedales</w:t>
      </w:r>
      <w:r w:rsidR="00CF4F9F" w:rsidRPr="00677408">
        <w:rPr>
          <w:rFonts w:asciiTheme="majorHAnsi" w:eastAsia="Times New Roman" w:hAnsiTheme="majorHAnsi"/>
          <w:noProof/>
          <w:sz w:val="22"/>
          <w:szCs w:val="22"/>
          <w:lang w:val="es-ES"/>
        </w:rPr>
        <w:t xml:space="preserve"> de los tipos</w:t>
      </w:r>
      <w:r w:rsidR="0048571F" w:rsidRPr="00677408">
        <w:rPr>
          <w:rFonts w:asciiTheme="majorHAnsi" w:eastAsia="Times New Roman" w:hAnsiTheme="majorHAnsi"/>
          <w:noProof/>
          <w:sz w:val="22"/>
          <w:szCs w:val="22"/>
          <w:lang w:val="es-ES"/>
        </w:rPr>
        <w:t xml:space="preserve"> </w:t>
      </w:r>
      <w:r w:rsidRPr="00677408">
        <w:rPr>
          <w:rFonts w:asciiTheme="majorHAnsi" w:eastAsia="Times New Roman" w:hAnsiTheme="majorHAnsi"/>
          <w:noProof/>
          <w:sz w:val="22"/>
          <w:szCs w:val="22"/>
          <w:lang w:val="es-ES"/>
        </w:rPr>
        <w:t>insuficientemente representados</w:t>
      </w:r>
      <w:r w:rsidR="00CF4F9F" w:rsidRPr="00677408">
        <w:rPr>
          <w:rFonts w:asciiTheme="majorHAnsi" w:eastAsia="Times New Roman" w:hAnsiTheme="majorHAnsi"/>
          <w:noProof/>
          <w:sz w:val="22"/>
          <w:szCs w:val="22"/>
          <w:lang w:val="es-ES"/>
        </w:rPr>
        <w:t>.</w:t>
      </w:r>
    </w:p>
    <w:p w14:paraId="0DAB7C7B" w14:textId="77777777" w:rsidR="002370E1" w:rsidRPr="00677408" w:rsidRDefault="002370E1" w:rsidP="004C5211">
      <w:pPr>
        <w:pStyle w:val="ListParagraph"/>
        <w:ind w:left="426" w:hanging="426"/>
        <w:rPr>
          <w:rFonts w:asciiTheme="majorHAnsi" w:eastAsia="Times New Roman" w:hAnsiTheme="majorHAnsi"/>
          <w:b/>
          <w:noProof/>
          <w:sz w:val="22"/>
          <w:szCs w:val="22"/>
          <w:lang w:val="es-ES"/>
        </w:rPr>
      </w:pPr>
    </w:p>
    <w:p w14:paraId="06D33FD9" w14:textId="77777777" w:rsidR="002370E1" w:rsidRPr="00677408" w:rsidRDefault="002370E1" w:rsidP="004C5211">
      <w:pPr>
        <w:pStyle w:val="ListParagraph"/>
        <w:ind w:left="426" w:hanging="426"/>
        <w:rPr>
          <w:rFonts w:asciiTheme="majorHAnsi" w:hAnsiTheme="majorHAnsi"/>
          <w:noProof/>
          <w:sz w:val="22"/>
          <w:szCs w:val="22"/>
          <w:lang w:val="es-ES"/>
        </w:rPr>
      </w:pPr>
    </w:p>
    <w:p w14:paraId="0138AE44" w14:textId="7B469D9D" w:rsidR="001846B9" w:rsidRPr="00677408" w:rsidRDefault="001846B9" w:rsidP="00D1417E">
      <w:pPr>
        <w:pStyle w:val="ListParagraph"/>
        <w:numPr>
          <w:ilvl w:val="0"/>
          <w:numId w:val="11"/>
        </w:numPr>
        <w:ind w:left="426" w:hanging="426"/>
        <w:rPr>
          <w:rFonts w:asciiTheme="majorHAnsi" w:eastAsia="Times New Roman" w:hAnsiTheme="majorHAnsi"/>
          <w:b/>
          <w:noProof/>
          <w:sz w:val="22"/>
          <w:szCs w:val="22"/>
          <w:lang w:val="es-ES"/>
        </w:rPr>
      </w:pPr>
      <w:r w:rsidRPr="00677408">
        <w:rPr>
          <w:rFonts w:asciiTheme="majorHAnsi" w:eastAsia="Times New Roman" w:hAnsiTheme="majorHAnsi"/>
          <w:b/>
          <w:noProof/>
          <w:sz w:val="22"/>
          <w:szCs w:val="22"/>
          <w:lang w:val="es-ES"/>
        </w:rPr>
        <w:lastRenderedPageBreak/>
        <w:t xml:space="preserve">Uso racional de los humedales: </w:t>
      </w:r>
      <w:r w:rsidRPr="00677408">
        <w:rPr>
          <w:rFonts w:asciiTheme="majorHAnsi" w:eastAsia="Times New Roman" w:hAnsiTheme="majorHAnsi"/>
          <w:noProof/>
          <w:sz w:val="22"/>
          <w:szCs w:val="22"/>
          <w:lang w:val="es-ES"/>
        </w:rPr>
        <w:t xml:space="preserve">Que los humedales que </w:t>
      </w:r>
      <w:r w:rsidR="00E00EE9" w:rsidRPr="00677408">
        <w:rPr>
          <w:rFonts w:asciiTheme="majorHAnsi" w:eastAsia="Times New Roman" w:hAnsiTheme="majorHAnsi"/>
          <w:noProof/>
          <w:sz w:val="22"/>
          <w:szCs w:val="22"/>
          <w:lang w:val="es-ES"/>
        </w:rPr>
        <w:t>estén proporcionando</w:t>
      </w:r>
      <w:r w:rsidRPr="00677408">
        <w:rPr>
          <w:rFonts w:asciiTheme="majorHAnsi" w:eastAsia="Times New Roman" w:hAnsiTheme="majorHAnsi"/>
          <w:noProof/>
          <w:sz w:val="22"/>
          <w:szCs w:val="22"/>
          <w:lang w:val="es-ES"/>
        </w:rPr>
        <w:t xml:space="preserve"> beneficios a escala local, de la cuenca, nacional, regional y mundial sean manejados activamente de manera adecuada para garantizar el mantenimiento de sus funciones ecológicas.</w:t>
      </w:r>
    </w:p>
    <w:p w14:paraId="76821A53" w14:textId="77777777" w:rsidR="002370E1" w:rsidRPr="00677408" w:rsidRDefault="002370E1" w:rsidP="004C5211">
      <w:pPr>
        <w:pStyle w:val="ListParagraph"/>
        <w:ind w:left="426" w:hanging="426"/>
        <w:rPr>
          <w:rFonts w:asciiTheme="majorHAnsi" w:hAnsiTheme="majorHAnsi"/>
          <w:noProof/>
          <w:sz w:val="22"/>
          <w:szCs w:val="22"/>
          <w:lang w:val="es-ES"/>
        </w:rPr>
      </w:pPr>
    </w:p>
    <w:p w14:paraId="7838E81F" w14:textId="12D709B3" w:rsidR="002370E1" w:rsidRPr="00677408" w:rsidRDefault="002370E1" w:rsidP="00D1417E">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Especies exóticas invasoras</w:t>
      </w:r>
      <w:r w:rsidRPr="00677408">
        <w:rPr>
          <w:rFonts w:asciiTheme="majorHAnsi" w:hAnsiTheme="majorHAnsi"/>
          <w:noProof/>
          <w:sz w:val="22"/>
          <w:szCs w:val="22"/>
          <w:lang w:val="es-ES"/>
        </w:rPr>
        <w:t xml:space="preserve">: Actuar para limitar </w:t>
      </w:r>
      <w:r w:rsidR="007F7BA6" w:rsidRPr="00677408">
        <w:rPr>
          <w:rFonts w:asciiTheme="majorHAnsi" w:hAnsiTheme="majorHAnsi"/>
          <w:noProof/>
          <w:sz w:val="22"/>
          <w:szCs w:val="22"/>
          <w:lang w:val="es-ES"/>
        </w:rPr>
        <w:t xml:space="preserve">y erradicar </w:t>
      </w:r>
      <w:r w:rsidRPr="00677408">
        <w:rPr>
          <w:rFonts w:asciiTheme="majorHAnsi" w:hAnsiTheme="majorHAnsi"/>
          <w:noProof/>
          <w:sz w:val="22"/>
          <w:szCs w:val="22"/>
          <w:lang w:val="es-ES"/>
        </w:rPr>
        <w:t>las especies invasoras en los humedales.</w:t>
      </w:r>
    </w:p>
    <w:p w14:paraId="3A2DF050" w14:textId="77777777" w:rsidR="002370E1" w:rsidRPr="00677408" w:rsidRDefault="002370E1" w:rsidP="004C5211">
      <w:pPr>
        <w:pStyle w:val="ListParagraph"/>
        <w:ind w:left="426" w:hanging="426"/>
        <w:rPr>
          <w:rFonts w:asciiTheme="majorHAnsi" w:hAnsiTheme="majorHAnsi"/>
          <w:noProof/>
          <w:sz w:val="22"/>
          <w:szCs w:val="22"/>
          <w:lang w:val="es-ES"/>
        </w:rPr>
      </w:pPr>
    </w:p>
    <w:p w14:paraId="0F68FB11" w14:textId="7DC98940" w:rsidR="002370E1" w:rsidRPr="00677408" w:rsidRDefault="002370E1" w:rsidP="00D1417E">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Fortalecer y respaldar</w:t>
      </w:r>
      <w:r w:rsidR="00E86522" w:rsidRPr="00677408">
        <w:rPr>
          <w:rFonts w:asciiTheme="majorHAnsi" w:hAnsiTheme="majorHAnsi"/>
          <w:b/>
          <w:noProof/>
          <w:sz w:val="22"/>
          <w:szCs w:val="22"/>
          <w:lang w:val="es-ES"/>
        </w:rPr>
        <w:t xml:space="preserve"> la participación plena y efectiva </w:t>
      </w:r>
      <w:r w:rsidR="00E86522" w:rsidRPr="00677408">
        <w:rPr>
          <w:rFonts w:asciiTheme="majorHAnsi" w:hAnsiTheme="majorHAnsi"/>
          <w:noProof/>
          <w:sz w:val="22"/>
          <w:szCs w:val="22"/>
          <w:lang w:val="es-ES"/>
        </w:rPr>
        <w:t>y</w:t>
      </w:r>
      <w:r w:rsidRPr="00677408">
        <w:rPr>
          <w:rFonts w:asciiTheme="majorHAnsi" w:hAnsiTheme="majorHAnsi"/>
          <w:noProof/>
          <w:sz w:val="22"/>
          <w:szCs w:val="22"/>
          <w:lang w:val="es-ES"/>
        </w:rPr>
        <w:t xml:space="preserve"> las </w:t>
      </w:r>
      <w:r w:rsidR="00D1417E" w:rsidRPr="00677408">
        <w:rPr>
          <w:rFonts w:asciiTheme="majorHAnsi" w:hAnsiTheme="majorHAnsi"/>
          <w:noProof/>
          <w:sz w:val="22"/>
          <w:szCs w:val="22"/>
          <w:lang w:val="es-ES"/>
        </w:rPr>
        <w:t>acciones</w:t>
      </w:r>
      <w:r w:rsidRPr="00677408">
        <w:rPr>
          <w:rFonts w:asciiTheme="majorHAnsi" w:hAnsiTheme="majorHAnsi"/>
          <w:noProof/>
          <w:sz w:val="22"/>
          <w:szCs w:val="22"/>
          <w:lang w:val="es-ES"/>
        </w:rPr>
        <w:t xml:space="preserve"> colectivas de</w:t>
      </w:r>
      <w:r w:rsidR="0048571F" w:rsidRPr="00677408">
        <w:rPr>
          <w:rFonts w:asciiTheme="majorHAnsi" w:hAnsiTheme="majorHAnsi"/>
          <w:noProof/>
          <w:sz w:val="22"/>
          <w:szCs w:val="22"/>
          <w:lang w:val="es-ES"/>
        </w:rPr>
        <w:t xml:space="preserve"> </w:t>
      </w:r>
      <w:r w:rsidR="00E86522" w:rsidRPr="00677408">
        <w:rPr>
          <w:rFonts w:asciiTheme="majorHAnsi" w:hAnsiTheme="majorHAnsi"/>
          <w:noProof/>
          <w:sz w:val="22"/>
          <w:szCs w:val="22"/>
          <w:lang w:val="es-ES"/>
        </w:rPr>
        <w:t>los interesados, entre ellos los pueblos indígenas y las comunidades locales,</w:t>
      </w:r>
      <w:r w:rsidR="00D1417E"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en pro del uso sostenible, integr</w:t>
      </w:r>
      <w:r w:rsidR="007711AD" w:rsidRPr="00677408">
        <w:rPr>
          <w:rFonts w:asciiTheme="majorHAnsi" w:hAnsiTheme="majorHAnsi"/>
          <w:noProof/>
          <w:sz w:val="22"/>
          <w:szCs w:val="22"/>
          <w:lang w:val="es-ES"/>
        </w:rPr>
        <w:t>al y racional de los humedales.</w:t>
      </w:r>
    </w:p>
    <w:p w14:paraId="49747206" w14:textId="77777777" w:rsidR="00D85CCA" w:rsidRPr="00677408" w:rsidRDefault="00D85CCA" w:rsidP="004C5211">
      <w:pPr>
        <w:pStyle w:val="ListParagraph"/>
        <w:ind w:left="426" w:hanging="426"/>
        <w:rPr>
          <w:rFonts w:asciiTheme="majorHAnsi" w:hAnsiTheme="majorHAnsi"/>
          <w:noProof/>
          <w:sz w:val="22"/>
          <w:szCs w:val="22"/>
          <w:lang w:val="es-ES"/>
        </w:rPr>
      </w:pPr>
    </w:p>
    <w:p w14:paraId="57F4F5FC" w14:textId="4D1C0306" w:rsidR="00763071" w:rsidRPr="00677408" w:rsidRDefault="00763071" w:rsidP="00D1417E">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Sinergias</w:t>
      </w:r>
      <w:r w:rsidRPr="00677408">
        <w:rPr>
          <w:rStyle w:val="FootnoteReference"/>
          <w:rFonts w:asciiTheme="majorHAnsi" w:hAnsiTheme="majorHAnsi"/>
          <w:b/>
          <w:noProof/>
          <w:sz w:val="22"/>
          <w:szCs w:val="22"/>
          <w:lang w:val="es-ES"/>
        </w:rPr>
        <w:footnoteReference w:id="15"/>
      </w:r>
      <w:r w:rsidRPr="00677408">
        <w:rPr>
          <w:rFonts w:asciiTheme="majorHAnsi" w:hAnsiTheme="majorHAnsi"/>
          <w:noProof/>
          <w:sz w:val="22"/>
          <w:szCs w:val="22"/>
          <w:lang w:val="es-ES"/>
        </w:rPr>
        <w:t>: Potenciar los esfuerzos para agilizar los procedimientos y procesos</w:t>
      </w:r>
      <w:r w:rsidR="00541477" w:rsidRPr="00677408">
        <w:rPr>
          <w:rFonts w:asciiTheme="majorHAnsi" w:hAnsiTheme="majorHAnsi"/>
          <w:noProof/>
          <w:sz w:val="22"/>
          <w:szCs w:val="22"/>
          <w:lang w:val="es-ES"/>
        </w:rPr>
        <w:t>, incluidos los de presentación de informes,</w:t>
      </w:r>
      <w:r w:rsidRPr="00677408">
        <w:rPr>
          <w:rFonts w:asciiTheme="majorHAnsi" w:hAnsiTheme="majorHAnsi"/>
          <w:noProof/>
          <w:sz w:val="22"/>
          <w:szCs w:val="22"/>
          <w:lang w:val="es-ES"/>
        </w:rPr>
        <w:t xml:space="preserve"> y facilitar el intercambio de datos entre las partes que tengan la responsabilidad o cooperen en la aplicación de esta Convención así como de otros acuerdos multilaterales sobre el medio ambiente (AMMA) y</w:t>
      </w:r>
      <w:r w:rsidR="00541477" w:rsidRPr="00677408">
        <w:rPr>
          <w:rFonts w:asciiTheme="majorHAnsi" w:hAnsiTheme="majorHAnsi"/>
          <w:noProof/>
          <w:sz w:val="22"/>
          <w:szCs w:val="22"/>
          <w:lang w:val="es-ES"/>
        </w:rPr>
        <w:t xml:space="preserve"> acuerdos </w:t>
      </w:r>
      <w:r w:rsidRPr="00677408">
        <w:rPr>
          <w:rFonts w:asciiTheme="majorHAnsi" w:hAnsiTheme="majorHAnsi"/>
          <w:noProof/>
          <w:sz w:val="22"/>
          <w:szCs w:val="22"/>
          <w:lang w:val="es-ES"/>
        </w:rPr>
        <w:t>afines. Intentar aumentar la identificación de sinergias con AMMA colaboradores y otros</w:t>
      </w:r>
      <w:r w:rsidR="0048571F" w:rsidRPr="00677408">
        <w:rPr>
          <w:rFonts w:asciiTheme="majorHAnsi" w:hAnsiTheme="majorHAnsi"/>
          <w:noProof/>
          <w:sz w:val="22"/>
          <w:szCs w:val="22"/>
          <w:lang w:val="es-ES"/>
        </w:rPr>
        <w:t xml:space="preserve"> </w:t>
      </w:r>
      <w:r w:rsidR="00541477" w:rsidRPr="00677408">
        <w:rPr>
          <w:rFonts w:asciiTheme="majorHAnsi" w:hAnsiTheme="majorHAnsi"/>
          <w:noProof/>
          <w:sz w:val="22"/>
          <w:szCs w:val="22"/>
          <w:lang w:val="es-ES"/>
        </w:rPr>
        <w:t xml:space="preserve">procesos internacionales </w:t>
      </w:r>
      <w:r w:rsidRPr="00677408">
        <w:rPr>
          <w:rFonts w:asciiTheme="majorHAnsi" w:hAnsiTheme="majorHAnsi"/>
          <w:noProof/>
          <w:sz w:val="22"/>
          <w:szCs w:val="22"/>
          <w:lang w:val="es-ES"/>
        </w:rPr>
        <w:t>a escala nacional y mundial a través de la cooperación.</w:t>
      </w:r>
    </w:p>
    <w:p w14:paraId="6B8DB1A4" w14:textId="77777777" w:rsidR="004635D9" w:rsidRPr="00677408" w:rsidRDefault="004635D9" w:rsidP="004C5211">
      <w:pPr>
        <w:pStyle w:val="ListParagraph"/>
        <w:ind w:left="426" w:hanging="426"/>
        <w:rPr>
          <w:rFonts w:asciiTheme="majorHAnsi" w:hAnsiTheme="majorHAnsi"/>
          <w:noProof/>
          <w:sz w:val="22"/>
          <w:szCs w:val="22"/>
          <w:lang w:val="es-ES"/>
        </w:rPr>
      </w:pPr>
    </w:p>
    <w:p w14:paraId="35E4CC67" w14:textId="074BF4BB" w:rsidR="00763071" w:rsidRPr="00677408" w:rsidRDefault="00763071" w:rsidP="00D1417E">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Financiación</w:t>
      </w:r>
      <w:r w:rsidRPr="00677408">
        <w:rPr>
          <w:rFonts w:asciiTheme="majorHAnsi" w:hAnsiTheme="majorHAnsi"/>
          <w:noProof/>
          <w:sz w:val="22"/>
          <w:szCs w:val="22"/>
          <w:lang w:val="es-ES"/>
        </w:rPr>
        <w:t>:</w:t>
      </w:r>
      <w:r w:rsidRPr="00677408">
        <w:rPr>
          <w:rFonts w:asciiTheme="majorHAnsi" w:hAnsiTheme="majorHAnsi"/>
          <w:b/>
          <w:noProof/>
          <w:sz w:val="22"/>
          <w:szCs w:val="22"/>
          <w:lang w:val="es-ES"/>
        </w:rPr>
        <w:t xml:space="preserve"> </w:t>
      </w:r>
      <w:r w:rsidRPr="00677408">
        <w:rPr>
          <w:rFonts w:asciiTheme="majorHAnsi" w:hAnsiTheme="majorHAnsi"/>
          <w:noProof/>
          <w:sz w:val="22"/>
          <w:szCs w:val="22"/>
          <w:lang w:val="es-ES"/>
        </w:rPr>
        <w:t xml:space="preserve">Para manejar los humedales se necesita financiación. </w:t>
      </w:r>
      <w:r w:rsidR="00541477" w:rsidRPr="00677408">
        <w:rPr>
          <w:rFonts w:asciiTheme="majorHAnsi" w:hAnsiTheme="majorHAnsi"/>
          <w:noProof/>
          <w:sz w:val="22"/>
          <w:szCs w:val="22"/>
          <w:lang w:val="es-ES"/>
        </w:rPr>
        <w:t xml:space="preserve">El costo de la inacción puede ser enorme. </w:t>
      </w:r>
      <w:r w:rsidRPr="00677408">
        <w:rPr>
          <w:rFonts w:asciiTheme="majorHAnsi" w:hAnsiTheme="majorHAnsi"/>
          <w:noProof/>
          <w:sz w:val="22"/>
          <w:szCs w:val="22"/>
          <w:lang w:val="es-ES"/>
        </w:rPr>
        <w:t>Obtener financiación adecuada es un desafío importante en</w:t>
      </w:r>
      <w:r w:rsidR="0048571F" w:rsidRPr="00677408">
        <w:rPr>
          <w:rFonts w:asciiTheme="majorHAnsi" w:hAnsiTheme="majorHAnsi"/>
          <w:noProof/>
          <w:sz w:val="22"/>
          <w:szCs w:val="22"/>
          <w:lang w:val="es-ES"/>
        </w:rPr>
        <w:t xml:space="preserve"> </w:t>
      </w:r>
      <w:r w:rsidR="00541477" w:rsidRPr="00677408">
        <w:rPr>
          <w:rFonts w:asciiTheme="majorHAnsi" w:hAnsiTheme="majorHAnsi"/>
          <w:noProof/>
          <w:sz w:val="22"/>
          <w:szCs w:val="22"/>
          <w:lang w:val="es-ES"/>
        </w:rPr>
        <w:t>muchos</w:t>
      </w:r>
      <w:r w:rsidRPr="00677408">
        <w:rPr>
          <w:rFonts w:asciiTheme="majorHAnsi" w:hAnsiTheme="majorHAnsi"/>
          <w:noProof/>
          <w:sz w:val="22"/>
          <w:szCs w:val="22"/>
          <w:lang w:val="es-ES"/>
        </w:rPr>
        <w:t xml:space="preserve"> países, particularmente en los países</w:t>
      </w:r>
      <w:r w:rsidR="00541477" w:rsidRPr="00677408">
        <w:rPr>
          <w:rFonts w:asciiTheme="majorHAnsi" w:hAnsiTheme="majorHAnsi"/>
          <w:noProof/>
          <w:sz w:val="22"/>
          <w:szCs w:val="22"/>
          <w:lang w:val="es-ES"/>
        </w:rPr>
        <w:t xml:space="preserve"> en desarrollo.</w:t>
      </w:r>
    </w:p>
    <w:p w14:paraId="25824D95" w14:textId="77777777" w:rsidR="00723CCC" w:rsidRPr="00677408" w:rsidRDefault="00723CCC" w:rsidP="004C5211">
      <w:pPr>
        <w:ind w:left="426" w:hanging="426"/>
        <w:rPr>
          <w:rFonts w:asciiTheme="majorHAnsi" w:hAnsiTheme="majorHAnsi"/>
          <w:noProof/>
          <w:sz w:val="22"/>
          <w:szCs w:val="22"/>
          <w:lang w:val="es-ES"/>
        </w:rPr>
      </w:pPr>
    </w:p>
    <w:p w14:paraId="12E70F85" w14:textId="2F41C1C0" w:rsidR="00763071" w:rsidRPr="00677408" w:rsidRDefault="00763071" w:rsidP="00DD7904">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Perspectiva de la cuenca</w:t>
      </w:r>
      <w:r w:rsidR="006409E5" w:rsidRPr="00677408">
        <w:rPr>
          <w:rFonts w:asciiTheme="majorHAnsi" w:hAnsiTheme="majorHAnsi"/>
          <w:noProof/>
          <w:sz w:val="22"/>
          <w:szCs w:val="22"/>
          <w:lang w:val="es-ES"/>
        </w:rPr>
        <w:t xml:space="preserve">: </w:t>
      </w:r>
      <w:r w:rsidR="00D03B9F" w:rsidRPr="00677408">
        <w:rPr>
          <w:rFonts w:asciiTheme="majorHAnsi" w:hAnsiTheme="majorHAnsi"/>
          <w:noProof/>
          <w:sz w:val="22"/>
          <w:szCs w:val="22"/>
          <w:lang w:val="es-ES"/>
        </w:rPr>
        <w:t xml:space="preserve">El reconocimiento de </w:t>
      </w:r>
      <w:r w:rsidR="006409E5" w:rsidRPr="00677408">
        <w:rPr>
          <w:rFonts w:asciiTheme="majorHAnsi" w:hAnsiTheme="majorHAnsi"/>
          <w:noProof/>
          <w:sz w:val="22"/>
          <w:szCs w:val="22"/>
          <w:lang w:val="es-ES"/>
        </w:rPr>
        <w:t>los humedales como parte de un ciclo hídrico más amplio</w:t>
      </w:r>
      <w:r w:rsidR="002A2B08" w:rsidRPr="00677408">
        <w:rPr>
          <w:rFonts w:asciiTheme="majorHAnsi" w:hAnsiTheme="majorHAnsi"/>
          <w:noProof/>
          <w:sz w:val="22"/>
          <w:szCs w:val="22"/>
          <w:lang w:val="es-ES"/>
        </w:rPr>
        <w:t xml:space="preserve"> </w:t>
      </w:r>
      <w:r w:rsidR="00D03B9F" w:rsidRPr="00677408">
        <w:rPr>
          <w:rFonts w:asciiTheme="majorHAnsi" w:hAnsiTheme="majorHAnsi"/>
          <w:noProof/>
          <w:sz w:val="22"/>
          <w:szCs w:val="22"/>
          <w:lang w:val="es-ES"/>
        </w:rPr>
        <w:t xml:space="preserve">exige </w:t>
      </w:r>
      <w:r w:rsidR="006409E5" w:rsidRPr="00677408">
        <w:rPr>
          <w:rFonts w:asciiTheme="majorHAnsi" w:hAnsiTheme="majorHAnsi"/>
          <w:noProof/>
          <w:sz w:val="22"/>
          <w:szCs w:val="22"/>
          <w:lang w:val="es-ES"/>
        </w:rPr>
        <w:t>a</w:t>
      </w:r>
      <w:r w:rsidR="002A2B08" w:rsidRPr="00677408">
        <w:rPr>
          <w:rFonts w:asciiTheme="majorHAnsi" w:hAnsiTheme="majorHAnsi"/>
          <w:noProof/>
          <w:sz w:val="22"/>
          <w:szCs w:val="22"/>
          <w:lang w:val="es-ES"/>
        </w:rPr>
        <w:t>nalizar y expresar</w:t>
      </w:r>
      <w:r w:rsidR="0048571F" w:rsidRPr="00677408">
        <w:rPr>
          <w:rFonts w:asciiTheme="majorHAnsi" w:hAnsiTheme="majorHAnsi"/>
          <w:noProof/>
          <w:sz w:val="22"/>
          <w:szCs w:val="22"/>
          <w:lang w:val="es-ES"/>
        </w:rPr>
        <w:t xml:space="preserve"> </w:t>
      </w:r>
      <w:r w:rsidR="002A2B08" w:rsidRPr="00677408">
        <w:rPr>
          <w:rFonts w:asciiTheme="majorHAnsi" w:hAnsiTheme="majorHAnsi"/>
          <w:noProof/>
          <w:sz w:val="22"/>
          <w:szCs w:val="22"/>
          <w:lang w:val="es-ES"/>
        </w:rPr>
        <w:t>las funciones de los humedales</w:t>
      </w:r>
      <w:r w:rsidR="00D03B9F" w:rsidRPr="00677408">
        <w:rPr>
          <w:rFonts w:asciiTheme="majorHAnsi" w:hAnsiTheme="majorHAnsi"/>
          <w:noProof/>
          <w:sz w:val="22"/>
          <w:szCs w:val="22"/>
          <w:lang w:val="es-ES"/>
        </w:rPr>
        <w:t xml:space="preserve"> y los servicios </w:t>
      </w:r>
      <w:r w:rsidR="004D587A" w:rsidRPr="00677408">
        <w:rPr>
          <w:rFonts w:asciiTheme="majorHAnsi" w:hAnsiTheme="majorHAnsi"/>
          <w:noProof/>
          <w:sz w:val="22"/>
          <w:szCs w:val="22"/>
          <w:lang w:val="es-ES"/>
        </w:rPr>
        <w:t>de los ecosistemas</w:t>
      </w:r>
      <w:r w:rsidR="00D03B9F" w:rsidRPr="00677408">
        <w:rPr>
          <w:rFonts w:asciiTheme="majorHAnsi" w:hAnsiTheme="majorHAnsi"/>
          <w:noProof/>
          <w:sz w:val="22"/>
          <w:szCs w:val="22"/>
          <w:lang w:val="es-ES"/>
        </w:rPr>
        <w:t xml:space="preserve"> que proporcionan </w:t>
      </w:r>
      <w:r w:rsidR="00446A25" w:rsidRPr="00677408">
        <w:rPr>
          <w:rFonts w:asciiTheme="majorHAnsi" w:hAnsiTheme="majorHAnsi"/>
          <w:noProof/>
          <w:sz w:val="22"/>
          <w:szCs w:val="22"/>
          <w:lang w:val="es-ES"/>
        </w:rPr>
        <w:t>para las</w:t>
      </w:r>
      <w:r w:rsidR="00D03B9F" w:rsidRPr="00677408">
        <w:rPr>
          <w:rFonts w:asciiTheme="majorHAnsi" w:hAnsiTheme="majorHAnsi"/>
          <w:noProof/>
          <w:sz w:val="22"/>
          <w:szCs w:val="22"/>
          <w:lang w:val="es-ES"/>
        </w:rPr>
        <w:t xml:space="preserve"> personas y</w:t>
      </w:r>
      <w:r w:rsidR="00446A25" w:rsidRPr="00677408">
        <w:rPr>
          <w:rFonts w:asciiTheme="majorHAnsi" w:hAnsiTheme="majorHAnsi"/>
          <w:noProof/>
          <w:sz w:val="22"/>
          <w:szCs w:val="22"/>
          <w:lang w:val="es-ES"/>
        </w:rPr>
        <w:t xml:space="preserve"> </w:t>
      </w:r>
      <w:r w:rsidR="00D03B9F" w:rsidRPr="00677408">
        <w:rPr>
          <w:rFonts w:asciiTheme="majorHAnsi" w:hAnsiTheme="majorHAnsi"/>
          <w:noProof/>
          <w:sz w:val="22"/>
          <w:szCs w:val="22"/>
          <w:lang w:val="es-ES"/>
        </w:rPr>
        <w:t>la naturaleza</w:t>
      </w:r>
      <w:r w:rsidRPr="00677408">
        <w:rPr>
          <w:rFonts w:asciiTheme="majorHAnsi" w:hAnsiTheme="majorHAnsi"/>
          <w:noProof/>
          <w:sz w:val="22"/>
          <w:szCs w:val="22"/>
          <w:lang w:val="es-ES"/>
        </w:rPr>
        <w:t xml:space="preserve"> a escala de la cuenca hidrográfica, </w:t>
      </w:r>
      <w:r w:rsidR="00D03B9F" w:rsidRPr="00677408">
        <w:rPr>
          <w:rFonts w:asciiTheme="majorHAnsi" w:hAnsiTheme="majorHAnsi"/>
          <w:noProof/>
          <w:sz w:val="22"/>
          <w:szCs w:val="22"/>
          <w:lang w:val="es-ES"/>
        </w:rPr>
        <w:t>lacustre y de aguas subterráneas colaborando</w:t>
      </w:r>
      <w:r w:rsidRPr="00677408">
        <w:rPr>
          <w:rFonts w:asciiTheme="majorHAnsi" w:hAnsiTheme="majorHAnsi"/>
          <w:noProof/>
          <w:sz w:val="22"/>
          <w:szCs w:val="22"/>
          <w:lang w:val="es-ES"/>
        </w:rPr>
        <w:t xml:space="preserve"> con los interesados.</w:t>
      </w:r>
    </w:p>
    <w:p w14:paraId="6C46C500" w14:textId="77777777" w:rsidR="00B138E8" w:rsidRPr="00677408" w:rsidRDefault="00B138E8" w:rsidP="004C5211">
      <w:pPr>
        <w:pStyle w:val="ListParagraph"/>
        <w:ind w:left="426" w:hanging="426"/>
        <w:rPr>
          <w:rFonts w:asciiTheme="majorHAnsi" w:hAnsiTheme="majorHAnsi"/>
          <w:noProof/>
          <w:sz w:val="22"/>
          <w:szCs w:val="22"/>
          <w:lang w:val="es-ES"/>
        </w:rPr>
      </w:pPr>
    </w:p>
    <w:p w14:paraId="454B123F" w14:textId="77777777" w:rsidR="00763071" w:rsidRPr="00677408" w:rsidRDefault="00763071" w:rsidP="004C5211">
      <w:pPr>
        <w:ind w:left="426" w:hanging="426"/>
        <w:jc w:val="both"/>
        <w:rPr>
          <w:rFonts w:asciiTheme="majorHAnsi" w:hAnsiTheme="majorHAnsi"/>
          <w:b/>
          <w:noProof/>
          <w:sz w:val="22"/>
          <w:szCs w:val="22"/>
          <w:lang w:val="es-ES"/>
        </w:rPr>
      </w:pPr>
      <w:r w:rsidRPr="00677408">
        <w:rPr>
          <w:rFonts w:asciiTheme="majorHAnsi" w:hAnsiTheme="majorHAnsi"/>
          <w:b/>
          <w:noProof/>
          <w:sz w:val="22"/>
          <w:szCs w:val="22"/>
          <w:lang w:val="es-ES"/>
        </w:rPr>
        <w:t>Aplicación del Cuarto Plan Estratégico</w:t>
      </w:r>
    </w:p>
    <w:p w14:paraId="6C07C5D0" w14:textId="77777777" w:rsidR="004E3A87" w:rsidRPr="00677408" w:rsidRDefault="004E3A87" w:rsidP="004C5211">
      <w:pPr>
        <w:ind w:hanging="426"/>
        <w:jc w:val="both"/>
        <w:rPr>
          <w:rFonts w:asciiTheme="majorHAnsi" w:hAnsiTheme="majorHAnsi"/>
          <w:b/>
          <w:noProof/>
          <w:sz w:val="22"/>
          <w:szCs w:val="22"/>
          <w:lang w:val="es-ES"/>
        </w:rPr>
      </w:pPr>
    </w:p>
    <w:p w14:paraId="013CAEFB" w14:textId="1544BF2F" w:rsidR="00763071" w:rsidRPr="00677408" w:rsidRDefault="00763071" w:rsidP="00DD7904">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El Cuar</w:t>
      </w:r>
      <w:r w:rsidR="009E6270" w:rsidRPr="00677408">
        <w:rPr>
          <w:rFonts w:asciiTheme="majorHAnsi" w:hAnsiTheme="majorHAnsi"/>
          <w:noProof/>
          <w:sz w:val="22"/>
          <w:szCs w:val="22"/>
          <w:lang w:val="es-ES"/>
        </w:rPr>
        <w:t>to Plan Estratégico (2016 – 2024</w:t>
      </w:r>
      <w:r w:rsidRPr="00677408">
        <w:rPr>
          <w:rFonts w:asciiTheme="majorHAnsi" w:hAnsiTheme="majorHAnsi"/>
          <w:noProof/>
          <w:sz w:val="22"/>
          <w:szCs w:val="22"/>
          <w:lang w:val="es-ES"/>
        </w:rPr>
        <w:t>) hace un llamamiento a las Partes Contratantes para que tomen medidas, con el apoyo de</w:t>
      </w:r>
      <w:r w:rsidR="00957DDC" w:rsidRPr="00677408">
        <w:rPr>
          <w:rFonts w:asciiTheme="majorHAnsi" w:hAnsiTheme="majorHAnsi"/>
          <w:noProof/>
          <w:sz w:val="22"/>
          <w:szCs w:val="22"/>
          <w:lang w:val="es-ES"/>
        </w:rPr>
        <w:t xml:space="preserve"> la Secretaría, las </w:t>
      </w:r>
      <w:r w:rsidR="00F85E3B" w:rsidRPr="00677408">
        <w:rPr>
          <w:rFonts w:asciiTheme="majorHAnsi" w:hAnsiTheme="majorHAnsi"/>
          <w:noProof/>
          <w:sz w:val="22"/>
          <w:szCs w:val="22"/>
          <w:lang w:val="es-ES"/>
        </w:rPr>
        <w:t xml:space="preserve">Iniciativas Regiones </w:t>
      </w:r>
      <w:r w:rsidR="00957DDC" w:rsidRPr="00677408">
        <w:rPr>
          <w:rFonts w:asciiTheme="majorHAnsi" w:hAnsiTheme="majorHAnsi"/>
          <w:noProof/>
          <w:sz w:val="22"/>
          <w:szCs w:val="22"/>
          <w:lang w:val="es-ES"/>
        </w:rPr>
        <w:t>de Ramsar, e</w:t>
      </w:r>
      <w:r w:rsidRPr="00677408">
        <w:rPr>
          <w:rFonts w:asciiTheme="majorHAnsi" w:hAnsiTheme="majorHAnsi"/>
          <w:noProof/>
          <w:sz w:val="22"/>
          <w:szCs w:val="22"/>
          <w:lang w:val="es-ES"/>
        </w:rPr>
        <w:t xml:space="preserve">l Grupo de Examen Científico y Técnico (GECT) y la red de CECoP (Comunicación, Educación, Concienciación y Participación), en colaboración con las Organizaciones Internacionales Asociadas (OIA) y </w:t>
      </w:r>
      <w:r w:rsidR="00F85E3B" w:rsidRPr="00677408">
        <w:rPr>
          <w:rFonts w:asciiTheme="majorHAnsi" w:hAnsiTheme="majorHAnsi"/>
          <w:noProof/>
          <w:sz w:val="22"/>
          <w:szCs w:val="22"/>
          <w:lang w:val="es-ES"/>
        </w:rPr>
        <w:t xml:space="preserve">otras </w:t>
      </w:r>
      <w:r w:rsidRPr="00677408">
        <w:rPr>
          <w:rFonts w:asciiTheme="majorHAnsi" w:hAnsiTheme="majorHAnsi"/>
          <w:noProof/>
          <w:sz w:val="22"/>
          <w:szCs w:val="22"/>
          <w:lang w:val="es-ES"/>
        </w:rPr>
        <w:t xml:space="preserve">organizaciones </w:t>
      </w:r>
      <w:r w:rsidR="004E3A87" w:rsidRPr="00677408">
        <w:rPr>
          <w:rFonts w:asciiTheme="majorHAnsi" w:hAnsiTheme="majorHAnsi"/>
          <w:noProof/>
          <w:sz w:val="22"/>
          <w:szCs w:val="22"/>
          <w:lang w:val="es-ES"/>
        </w:rPr>
        <w:t xml:space="preserve">internacionales e </w:t>
      </w:r>
      <w:r w:rsidRPr="00677408">
        <w:rPr>
          <w:rFonts w:asciiTheme="majorHAnsi" w:hAnsiTheme="majorHAnsi"/>
          <w:noProof/>
          <w:sz w:val="22"/>
          <w:szCs w:val="22"/>
          <w:lang w:val="es-ES"/>
        </w:rPr>
        <w:t>intergubernamentales y AMMA.</w:t>
      </w:r>
    </w:p>
    <w:p w14:paraId="101194C0" w14:textId="77777777" w:rsidR="004E3A87" w:rsidRPr="00677408" w:rsidRDefault="004E3A87" w:rsidP="004C5211">
      <w:pPr>
        <w:pStyle w:val="ListParagraph"/>
        <w:ind w:left="426" w:hanging="426"/>
        <w:rPr>
          <w:rFonts w:asciiTheme="majorHAnsi" w:hAnsiTheme="majorHAnsi"/>
          <w:noProof/>
          <w:sz w:val="22"/>
          <w:szCs w:val="22"/>
          <w:lang w:val="es-ES"/>
        </w:rPr>
      </w:pPr>
    </w:p>
    <w:p w14:paraId="0D843AC2" w14:textId="2004091A" w:rsidR="00763071" w:rsidRPr="00677408" w:rsidRDefault="00763071" w:rsidP="00DD7904">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Las Partes Contratantes </w:t>
      </w:r>
      <w:r w:rsidR="00F85E3B" w:rsidRPr="00677408">
        <w:rPr>
          <w:rFonts w:asciiTheme="majorHAnsi" w:hAnsiTheme="majorHAnsi"/>
          <w:noProof/>
          <w:sz w:val="22"/>
          <w:szCs w:val="22"/>
          <w:lang w:val="es-ES"/>
        </w:rPr>
        <w:t>deberían</w:t>
      </w:r>
      <w:r w:rsidRPr="00677408">
        <w:rPr>
          <w:rFonts w:asciiTheme="majorHAnsi" w:hAnsiTheme="majorHAnsi"/>
          <w:noProof/>
          <w:sz w:val="22"/>
          <w:szCs w:val="22"/>
          <w:lang w:val="es-ES"/>
        </w:rPr>
        <w:t xml:space="preserve"> </w:t>
      </w:r>
      <w:r w:rsidR="00744290" w:rsidRPr="00677408">
        <w:rPr>
          <w:rFonts w:asciiTheme="majorHAnsi" w:hAnsiTheme="majorHAnsi"/>
          <w:noProof/>
          <w:sz w:val="22"/>
          <w:szCs w:val="22"/>
          <w:lang w:val="es-ES"/>
        </w:rPr>
        <w:t>ejecutar</w:t>
      </w:r>
      <w:r w:rsidRPr="00677408">
        <w:rPr>
          <w:rFonts w:asciiTheme="majorHAnsi" w:hAnsiTheme="majorHAnsi"/>
          <w:noProof/>
          <w:sz w:val="22"/>
          <w:szCs w:val="22"/>
          <w:lang w:val="es-ES"/>
        </w:rPr>
        <w:t xml:space="preserve"> el Plan Estratégico a escala nacional y regional desarrollando políticas, estrategias, planes de acción, proyectos y programas nacionales sobre humedales o tomando otras medidas apropiadas para fomentar las acciones relativas a las humedales y el apoyo a los mismos.</w:t>
      </w:r>
      <w:r w:rsidR="00F85E3B" w:rsidRPr="00677408">
        <w:rPr>
          <w:rFonts w:asciiTheme="majorHAnsi" w:hAnsiTheme="majorHAnsi"/>
          <w:noProof/>
          <w:sz w:val="22"/>
          <w:szCs w:val="22"/>
          <w:lang w:val="es-ES"/>
        </w:rPr>
        <w:t xml:space="preserve"> Esto puede complementar o formar parte de la estrategia del plan de acción nacional </w:t>
      </w:r>
      <w:r w:rsidR="00744290" w:rsidRPr="00677408">
        <w:rPr>
          <w:rFonts w:asciiTheme="majorHAnsi" w:hAnsiTheme="majorHAnsi"/>
          <w:noProof/>
          <w:sz w:val="22"/>
          <w:szCs w:val="22"/>
          <w:lang w:val="es-ES"/>
        </w:rPr>
        <w:t>en materia de</w:t>
      </w:r>
      <w:r w:rsidR="00F85E3B" w:rsidRPr="00677408">
        <w:rPr>
          <w:rFonts w:asciiTheme="majorHAnsi" w:hAnsiTheme="majorHAnsi"/>
          <w:noProof/>
          <w:sz w:val="22"/>
          <w:szCs w:val="22"/>
          <w:lang w:val="es-ES"/>
        </w:rPr>
        <w:t xml:space="preserve"> biodiversidad</w:t>
      </w:r>
      <w:r w:rsidR="00473268" w:rsidRPr="00677408">
        <w:rPr>
          <w:rFonts w:asciiTheme="majorHAnsi" w:hAnsiTheme="majorHAnsi"/>
          <w:noProof/>
          <w:sz w:val="22"/>
          <w:szCs w:val="22"/>
          <w:lang w:val="es-ES"/>
        </w:rPr>
        <w:t>.</w:t>
      </w:r>
    </w:p>
    <w:p w14:paraId="24CEDB83" w14:textId="77777777" w:rsidR="00226C6A" w:rsidRPr="00677408" w:rsidRDefault="00226C6A" w:rsidP="004C5211">
      <w:pPr>
        <w:pStyle w:val="ListParagraph"/>
        <w:ind w:left="426" w:hanging="426"/>
        <w:rPr>
          <w:rFonts w:asciiTheme="majorHAnsi" w:hAnsiTheme="majorHAnsi"/>
          <w:noProof/>
          <w:sz w:val="22"/>
          <w:szCs w:val="22"/>
          <w:lang w:val="es-ES"/>
        </w:rPr>
      </w:pPr>
    </w:p>
    <w:p w14:paraId="2EC8072C" w14:textId="102D2D2A" w:rsidR="00763071" w:rsidRPr="00677408" w:rsidRDefault="00F57135" w:rsidP="0074429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Está claro que las situaciones </w:t>
      </w:r>
      <w:r w:rsidR="00070BB4" w:rsidRPr="00677408">
        <w:rPr>
          <w:rFonts w:asciiTheme="majorHAnsi" w:hAnsiTheme="majorHAnsi"/>
          <w:noProof/>
          <w:sz w:val="22"/>
          <w:szCs w:val="22"/>
          <w:lang w:val="es-ES"/>
        </w:rPr>
        <w:t xml:space="preserve">de las Partes Contratantes </w:t>
      </w:r>
      <w:r w:rsidRPr="00677408">
        <w:rPr>
          <w:rFonts w:asciiTheme="majorHAnsi" w:hAnsiTheme="majorHAnsi"/>
          <w:noProof/>
          <w:sz w:val="22"/>
          <w:szCs w:val="22"/>
          <w:lang w:val="es-ES"/>
        </w:rPr>
        <w:t xml:space="preserve">y su capacidad </w:t>
      </w:r>
      <w:r w:rsidR="00763071" w:rsidRPr="00677408">
        <w:rPr>
          <w:rFonts w:asciiTheme="majorHAnsi" w:hAnsiTheme="majorHAnsi"/>
          <w:noProof/>
          <w:sz w:val="22"/>
          <w:szCs w:val="22"/>
          <w:lang w:val="es-ES"/>
        </w:rPr>
        <w:t>de aplicar la Convención</w:t>
      </w:r>
      <w:r w:rsidRPr="00677408">
        <w:rPr>
          <w:rFonts w:asciiTheme="majorHAnsi" w:hAnsiTheme="majorHAnsi"/>
          <w:noProof/>
          <w:sz w:val="22"/>
          <w:szCs w:val="22"/>
          <w:lang w:val="es-ES"/>
        </w:rPr>
        <w:t xml:space="preserve"> varían</w:t>
      </w:r>
      <w:r w:rsidR="00002B30" w:rsidRPr="00677408">
        <w:rPr>
          <w:rFonts w:asciiTheme="majorHAnsi" w:hAnsiTheme="majorHAnsi"/>
          <w:noProof/>
          <w:sz w:val="22"/>
          <w:szCs w:val="22"/>
          <w:lang w:val="es-ES"/>
        </w:rPr>
        <w:t xml:space="preserve"> considerablemente</w:t>
      </w:r>
      <w:r w:rsidR="00763071" w:rsidRPr="00677408">
        <w:rPr>
          <w:rFonts w:asciiTheme="majorHAnsi" w:hAnsiTheme="majorHAnsi"/>
          <w:noProof/>
          <w:sz w:val="22"/>
          <w:szCs w:val="22"/>
          <w:lang w:val="es-ES"/>
        </w:rPr>
        <w:t xml:space="preserve">. Se alienta a cada Parte a establecer sus propias prioridades con arreglo al Plan Estratégico, desarrollar su propio plan de trabajo para llevarlas a cabo y decidir cómo utilizar sus propios recursos. </w:t>
      </w:r>
      <w:r w:rsidR="00070BB4" w:rsidRPr="00677408">
        <w:rPr>
          <w:rFonts w:asciiTheme="majorHAnsi" w:hAnsiTheme="majorHAnsi"/>
          <w:noProof/>
          <w:sz w:val="22"/>
          <w:szCs w:val="22"/>
          <w:lang w:val="es-ES"/>
        </w:rPr>
        <w:t xml:space="preserve">Este plan estratégico debería </w:t>
      </w:r>
      <w:r w:rsidR="00744290" w:rsidRPr="00677408">
        <w:rPr>
          <w:rFonts w:asciiTheme="majorHAnsi" w:hAnsiTheme="majorHAnsi"/>
          <w:noProof/>
          <w:sz w:val="22"/>
          <w:szCs w:val="22"/>
          <w:lang w:val="es-ES"/>
        </w:rPr>
        <w:t>ejecutarse</w:t>
      </w:r>
      <w:r w:rsidR="00070BB4" w:rsidRPr="00677408">
        <w:rPr>
          <w:rFonts w:asciiTheme="majorHAnsi" w:hAnsiTheme="majorHAnsi"/>
          <w:noProof/>
          <w:sz w:val="22"/>
          <w:szCs w:val="22"/>
          <w:lang w:val="es-ES"/>
        </w:rPr>
        <w:t xml:space="preserve"> como contribución al logro de </w:t>
      </w:r>
      <w:r w:rsidRPr="00677408">
        <w:rPr>
          <w:rFonts w:asciiTheme="majorHAnsi" w:hAnsiTheme="majorHAnsi"/>
          <w:noProof/>
          <w:sz w:val="22"/>
          <w:szCs w:val="22"/>
          <w:lang w:val="es-ES"/>
        </w:rPr>
        <w:t xml:space="preserve">los </w:t>
      </w:r>
      <w:r w:rsidR="00070BB4" w:rsidRPr="00677408">
        <w:rPr>
          <w:rFonts w:asciiTheme="majorHAnsi" w:hAnsiTheme="majorHAnsi"/>
          <w:noProof/>
          <w:sz w:val="22"/>
          <w:szCs w:val="22"/>
          <w:lang w:val="es-ES"/>
        </w:rPr>
        <w:t>otros objetivos y metas ambientales acordados internacionalmente.</w:t>
      </w:r>
    </w:p>
    <w:p w14:paraId="4AC7E542" w14:textId="77777777" w:rsidR="00763071" w:rsidRPr="00677408" w:rsidRDefault="00763071" w:rsidP="004C5211">
      <w:pPr>
        <w:ind w:left="426" w:hanging="426"/>
        <w:rPr>
          <w:rFonts w:asciiTheme="majorHAnsi" w:hAnsiTheme="majorHAnsi"/>
          <w:b/>
          <w:noProof/>
          <w:sz w:val="22"/>
          <w:szCs w:val="22"/>
          <w:lang w:val="es-ES"/>
        </w:rPr>
      </w:pPr>
    </w:p>
    <w:p w14:paraId="71B2F4FF" w14:textId="15B71B3C" w:rsidR="00763071" w:rsidRPr="00677408" w:rsidRDefault="00763071" w:rsidP="0074429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Se </w:t>
      </w:r>
      <w:r w:rsidR="00002B30" w:rsidRPr="00677408">
        <w:rPr>
          <w:rFonts w:asciiTheme="majorHAnsi" w:hAnsiTheme="majorHAnsi"/>
          <w:noProof/>
          <w:sz w:val="22"/>
          <w:szCs w:val="22"/>
          <w:lang w:val="es-ES"/>
        </w:rPr>
        <w:t xml:space="preserve">alienta </w:t>
      </w:r>
      <w:r w:rsidRPr="00677408">
        <w:rPr>
          <w:rFonts w:asciiTheme="majorHAnsi" w:hAnsiTheme="majorHAnsi"/>
          <w:noProof/>
          <w:sz w:val="22"/>
          <w:szCs w:val="22"/>
          <w:lang w:val="es-ES"/>
        </w:rPr>
        <w:t>a las Partes Contratantes</w:t>
      </w:r>
      <w:r w:rsidR="00893287" w:rsidRPr="00677408">
        <w:rPr>
          <w:rFonts w:asciiTheme="majorHAnsi" w:hAnsiTheme="majorHAnsi"/>
          <w:noProof/>
          <w:sz w:val="22"/>
          <w:szCs w:val="22"/>
          <w:lang w:val="es-ES"/>
        </w:rPr>
        <w:t xml:space="preserve"> a</w:t>
      </w:r>
      <w:r w:rsidRPr="00677408">
        <w:rPr>
          <w:rFonts w:asciiTheme="majorHAnsi" w:hAnsiTheme="majorHAnsi"/>
          <w:noProof/>
          <w:sz w:val="22"/>
          <w:szCs w:val="22"/>
          <w:lang w:val="es-ES"/>
        </w:rPr>
        <w:t xml:space="preserve"> que establezcan sinergias entre sus esfuerzos orientados a aplicar la Convención y las medidas que toman para aplicar el Convenio sobre la Diversidad </w:t>
      </w:r>
      <w:r w:rsidRPr="00677408">
        <w:rPr>
          <w:rFonts w:asciiTheme="majorHAnsi" w:hAnsiTheme="majorHAnsi"/>
          <w:noProof/>
          <w:sz w:val="22"/>
          <w:szCs w:val="22"/>
          <w:lang w:val="es-ES"/>
        </w:rPr>
        <w:lastRenderedPageBreak/>
        <w:t>Biológica,</w:t>
      </w:r>
      <w:r w:rsidR="00002B30" w:rsidRPr="00677408">
        <w:rPr>
          <w:rFonts w:asciiTheme="majorHAnsi" w:hAnsiTheme="majorHAnsi"/>
          <w:noProof/>
          <w:sz w:val="22"/>
          <w:szCs w:val="22"/>
          <w:lang w:val="es-ES"/>
        </w:rPr>
        <w:t xml:space="preserve"> la Convención sobre las Especies Migratorias,</w:t>
      </w:r>
      <w:r w:rsidRPr="00677408">
        <w:rPr>
          <w:rFonts w:asciiTheme="majorHAnsi" w:hAnsiTheme="majorHAnsi"/>
          <w:noProof/>
          <w:sz w:val="22"/>
          <w:szCs w:val="22"/>
          <w:lang w:val="es-ES"/>
        </w:rPr>
        <w:t xml:space="preserve"> la Convención Marco de las Naciones Unidas sobre el Cambio Climático, la Convención de las Naciones Unidas de Lucha contra la Desertificación y otros AMMA</w:t>
      </w:r>
      <w:r w:rsidR="00957DDC" w:rsidRPr="00677408">
        <w:rPr>
          <w:rFonts w:asciiTheme="majorHAnsi" w:hAnsiTheme="majorHAnsi"/>
          <w:noProof/>
          <w:sz w:val="22"/>
          <w:szCs w:val="22"/>
          <w:lang w:val="es-ES"/>
        </w:rPr>
        <w:t xml:space="preserve"> regionales y mundiales</w:t>
      </w:r>
      <w:r w:rsidRPr="00677408">
        <w:rPr>
          <w:rFonts w:asciiTheme="majorHAnsi" w:hAnsiTheme="majorHAnsi"/>
          <w:noProof/>
          <w:sz w:val="22"/>
          <w:szCs w:val="22"/>
          <w:lang w:val="es-ES"/>
        </w:rPr>
        <w:t xml:space="preserve"> según lo consideren apropiado.</w:t>
      </w:r>
    </w:p>
    <w:p w14:paraId="796DBEE3" w14:textId="77777777" w:rsidR="00763071" w:rsidRPr="00677408" w:rsidRDefault="00763071" w:rsidP="004C5211">
      <w:pPr>
        <w:ind w:hanging="426"/>
        <w:rPr>
          <w:rFonts w:asciiTheme="majorHAnsi" w:hAnsiTheme="majorHAnsi"/>
          <w:noProof/>
          <w:sz w:val="22"/>
          <w:szCs w:val="22"/>
          <w:lang w:val="es-ES"/>
        </w:rPr>
      </w:pPr>
    </w:p>
    <w:p w14:paraId="02410C2B" w14:textId="279CF11D" w:rsidR="00763071" w:rsidRPr="00677408" w:rsidRDefault="00C416A3" w:rsidP="0066396C">
      <w:pPr>
        <w:ind w:left="426" w:hanging="426"/>
        <w:jc w:val="both"/>
        <w:rPr>
          <w:rFonts w:asciiTheme="majorHAnsi" w:hAnsiTheme="majorHAnsi"/>
          <w:b/>
          <w:noProof/>
          <w:sz w:val="22"/>
          <w:szCs w:val="22"/>
          <w:lang w:val="es-ES"/>
        </w:rPr>
      </w:pPr>
      <w:r w:rsidRPr="00677408">
        <w:rPr>
          <w:rFonts w:asciiTheme="majorHAnsi" w:hAnsiTheme="majorHAnsi"/>
          <w:b/>
          <w:noProof/>
          <w:sz w:val="22"/>
          <w:szCs w:val="22"/>
          <w:lang w:val="es-ES"/>
        </w:rPr>
        <w:t xml:space="preserve">Condiciones </w:t>
      </w:r>
      <w:r w:rsidR="00C65483" w:rsidRPr="00677408">
        <w:rPr>
          <w:rFonts w:asciiTheme="majorHAnsi" w:hAnsiTheme="majorHAnsi"/>
          <w:b/>
          <w:noProof/>
          <w:sz w:val="22"/>
          <w:szCs w:val="22"/>
          <w:lang w:val="es-ES"/>
        </w:rPr>
        <w:t>que facilitan</w:t>
      </w:r>
      <w:r w:rsidR="00763071" w:rsidRPr="00677408">
        <w:rPr>
          <w:rFonts w:asciiTheme="majorHAnsi" w:hAnsiTheme="majorHAnsi"/>
          <w:b/>
          <w:noProof/>
          <w:sz w:val="22"/>
          <w:szCs w:val="22"/>
          <w:lang w:val="es-ES"/>
        </w:rPr>
        <w:t xml:space="preserve"> la aplicación</w:t>
      </w:r>
    </w:p>
    <w:p w14:paraId="147C9149" w14:textId="77777777" w:rsidR="00226C6A" w:rsidRPr="00677408" w:rsidRDefault="00226C6A" w:rsidP="004C5211">
      <w:pPr>
        <w:ind w:hanging="426"/>
        <w:jc w:val="both"/>
        <w:rPr>
          <w:rFonts w:asciiTheme="majorHAnsi" w:hAnsiTheme="majorHAnsi"/>
          <w:b/>
          <w:noProof/>
          <w:sz w:val="22"/>
          <w:szCs w:val="22"/>
          <w:lang w:val="es-ES"/>
        </w:rPr>
      </w:pPr>
    </w:p>
    <w:p w14:paraId="09DE51D3" w14:textId="149989C2" w:rsidR="00763071" w:rsidRPr="00677408" w:rsidRDefault="00763071" w:rsidP="0074429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La </w:t>
      </w:r>
      <w:r w:rsidR="0066396C" w:rsidRPr="00677408">
        <w:rPr>
          <w:rFonts w:asciiTheme="majorHAnsi" w:hAnsiTheme="majorHAnsi"/>
          <w:noProof/>
          <w:sz w:val="22"/>
          <w:szCs w:val="22"/>
          <w:lang w:val="es-ES"/>
        </w:rPr>
        <w:t>ejecución</w:t>
      </w:r>
      <w:r w:rsidRPr="00677408">
        <w:rPr>
          <w:rFonts w:asciiTheme="majorHAnsi" w:hAnsiTheme="majorHAnsi"/>
          <w:noProof/>
          <w:sz w:val="22"/>
          <w:szCs w:val="22"/>
          <w:lang w:val="es-ES"/>
        </w:rPr>
        <w:t xml:space="preserve"> </w:t>
      </w:r>
      <w:r w:rsidR="00295166" w:rsidRPr="00677408">
        <w:rPr>
          <w:rFonts w:asciiTheme="majorHAnsi" w:hAnsiTheme="majorHAnsi"/>
          <w:noProof/>
          <w:sz w:val="22"/>
          <w:szCs w:val="22"/>
          <w:lang w:val="es-ES"/>
        </w:rPr>
        <w:t>satisfactoria</w:t>
      </w:r>
      <w:r w:rsidR="00FE17CD"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del Cuarto Plan Estratégico depende del compromiso y la implicación de las Partes Contratantes y de otros actores. A partir de las opiniones expresadas por las Partes Contratantes durante el proceso de consulta para la preparación del presente Plan Estratégico se han identifi</w:t>
      </w:r>
      <w:r w:rsidR="00957DDC" w:rsidRPr="00677408">
        <w:rPr>
          <w:rFonts w:asciiTheme="majorHAnsi" w:hAnsiTheme="majorHAnsi"/>
          <w:noProof/>
          <w:sz w:val="22"/>
          <w:szCs w:val="22"/>
          <w:lang w:val="es-ES"/>
        </w:rPr>
        <w:t xml:space="preserve">cado varios factores </w:t>
      </w:r>
      <w:r w:rsidRPr="00677408">
        <w:rPr>
          <w:rFonts w:asciiTheme="majorHAnsi" w:hAnsiTheme="majorHAnsi"/>
          <w:noProof/>
          <w:sz w:val="22"/>
          <w:szCs w:val="22"/>
          <w:lang w:val="es-ES"/>
        </w:rPr>
        <w:t>que permitirán y favorecerán su aplicación. Se insta a las Partes Contratantes y a los asociados de la Convención a colaborar en la aplicación de estas medidas.</w:t>
      </w:r>
    </w:p>
    <w:p w14:paraId="30F5CDE4" w14:textId="77777777" w:rsidR="00763071" w:rsidRPr="00677408" w:rsidRDefault="00763071" w:rsidP="004C5211">
      <w:pPr>
        <w:pStyle w:val="ListParagraph"/>
        <w:ind w:hanging="426"/>
        <w:rPr>
          <w:rFonts w:asciiTheme="majorHAnsi" w:hAnsiTheme="majorHAnsi"/>
          <w:noProof/>
          <w:sz w:val="22"/>
          <w:szCs w:val="22"/>
          <w:lang w:val="es-ES"/>
        </w:rPr>
      </w:pPr>
    </w:p>
    <w:p w14:paraId="60E86D2E" w14:textId="77777777" w:rsidR="00763071" w:rsidRPr="00677408" w:rsidRDefault="00763071" w:rsidP="0066396C">
      <w:pPr>
        <w:jc w:val="both"/>
        <w:rPr>
          <w:rFonts w:asciiTheme="majorHAnsi" w:hAnsiTheme="majorHAnsi"/>
          <w:b/>
          <w:noProof/>
          <w:sz w:val="22"/>
          <w:szCs w:val="22"/>
          <w:lang w:val="es-ES"/>
        </w:rPr>
      </w:pPr>
      <w:r w:rsidRPr="00677408">
        <w:rPr>
          <w:rFonts w:asciiTheme="majorHAnsi" w:hAnsiTheme="majorHAnsi"/>
          <w:b/>
          <w:noProof/>
          <w:sz w:val="22"/>
          <w:szCs w:val="22"/>
          <w:lang w:val="es-ES"/>
        </w:rPr>
        <w:t>Movilización de recursos</w:t>
      </w:r>
    </w:p>
    <w:p w14:paraId="4FB1773E" w14:textId="77777777" w:rsidR="00763071" w:rsidRPr="00677408" w:rsidRDefault="00763071" w:rsidP="004C5211">
      <w:pPr>
        <w:ind w:hanging="426"/>
        <w:rPr>
          <w:rFonts w:asciiTheme="majorHAnsi" w:hAnsiTheme="majorHAnsi"/>
          <w:noProof/>
          <w:sz w:val="22"/>
          <w:szCs w:val="22"/>
          <w:lang w:val="es-ES"/>
        </w:rPr>
      </w:pPr>
    </w:p>
    <w:p w14:paraId="66387730" w14:textId="571F424D" w:rsidR="00763071" w:rsidRPr="00677408" w:rsidRDefault="00E822A1" w:rsidP="008C28A4">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Las fuentes de financiación internacionales</w:t>
      </w:r>
      <w:r w:rsidR="00957DDC" w:rsidRPr="00677408">
        <w:rPr>
          <w:rFonts w:asciiTheme="majorHAnsi" w:hAnsiTheme="majorHAnsi"/>
          <w:noProof/>
          <w:sz w:val="22"/>
          <w:szCs w:val="22"/>
          <w:lang w:val="es-ES"/>
        </w:rPr>
        <w:t xml:space="preserve"> y nacionales</w:t>
      </w:r>
      <w:r w:rsidR="00763071" w:rsidRPr="00677408">
        <w:rPr>
          <w:rFonts w:asciiTheme="majorHAnsi" w:hAnsiTheme="majorHAnsi"/>
          <w:noProof/>
          <w:sz w:val="22"/>
          <w:szCs w:val="22"/>
          <w:lang w:val="es-ES"/>
        </w:rPr>
        <w:t xml:space="preserve"> comprometid</w:t>
      </w:r>
      <w:r w:rsidRPr="00677408">
        <w:rPr>
          <w:rFonts w:asciiTheme="majorHAnsi" w:hAnsiTheme="majorHAnsi"/>
          <w:noProof/>
          <w:sz w:val="22"/>
          <w:szCs w:val="22"/>
          <w:lang w:val="es-ES"/>
        </w:rPr>
        <w:t>a</w:t>
      </w:r>
      <w:r w:rsidR="00763071" w:rsidRPr="00677408">
        <w:rPr>
          <w:rFonts w:asciiTheme="majorHAnsi" w:hAnsiTheme="majorHAnsi"/>
          <w:noProof/>
          <w:sz w:val="22"/>
          <w:szCs w:val="22"/>
          <w:lang w:val="es-ES"/>
        </w:rPr>
        <w:t>s</w:t>
      </w:r>
      <w:r w:rsidRPr="00677408">
        <w:rPr>
          <w:rFonts w:asciiTheme="majorHAnsi" w:hAnsiTheme="majorHAnsi"/>
          <w:noProof/>
          <w:sz w:val="22"/>
          <w:szCs w:val="22"/>
          <w:lang w:val="es-ES"/>
        </w:rPr>
        <w:t xml:space="preserve"> con</w:t>
      </w:r>
      <w:r w:rsidR="0048571F" w:rsidRPr="00677408">
        <w:rPr>
          <w:rFonts w:asciiTheme="majorHAnsi" w:hAnsiTheme="majorHAnsi"/>
          <w:noProof/>
          <w:sz w:val="22"/>
          <w:szCs w:val="22"/>
          <w:lang w:val="es-ES"/>
        </w:rPr>
        <w:t xml:space="preserve"> </w:t>
      </w:r>
      <w:r w:rsidR="00763071" w:rsidRPr="00677408">
        <w:rPr>
          <w:rFonts w:asciiTheme="majorHAnsi" w:hAnsiTheme="majorHAnsi"/>
          <w:noProof/>
          <w:sz w:val="22"/>
          <w:szCs w:val="22"/>
          <w:lang w:val="es-ES"/>
        </w:rPr>
        <w:t>la conservación y el uso racional de los humedales</w:t>
      </w:r>
      <w:r w:rsidR="001667B3" w:rsidRPr="00677408">
        <w:rPr>
          <w:rFonts w:asciiTheme="majorHAnsi" w:hAnsiTheme="majorHAnsi"/>
          <w:noProof/>
          <w:sz w:val="22"/>
          <w:szCs w:val="22"/>
          <w:lang w:val="es-ES"/>
        </w:rPr>
        <w:t xml:space="preserve"> han sido facilitad</w:t>
      </w:r>
      <w:r w:rsidR="007F2172" w:rsidRPr="00677408">
        <w:rPr>
          <w:rFonts w:asciiTheme="majorHAnsi" w:hAnsiTheme="majorHAnsi"/>
          <w:noProof/>
          <w:sz w:val="22"/>
          <w:szCs w:val="22"/>
          <w:lang w:val="es-ES"/>
        </w:rPr>
        <w:t>a</w:t>
      </w:r>
      <w:r w:rsidR="001667B3" w:rsidRPr="00677408">
        <w:rPr>
          <w:rFonts w:asciiTheme="majorHAnsi" w:hAnsiTheme="majorHAnsi"/>
          <w:noProof/>
          <w:sz w:val="22"/>
          <w:szCs w:val="22"/>
          <w:lang w:val="es-ES"/>
        </w:rPr>
        <w:t>s</w:t>
      </w:r>
      <w:r w:rsidR="007F2172" w:rsidRPr="00677408">
        <w:rPr>
          <w:rFonts w:asciiTheme="majorHAnsi" w:hAnsiTheme="majorHAnsi"/>
          <w:noProof/>
          <w:sz w:val="22"/>
          <w:szCs w:val="22"/>
          <w:lang w:val="es-ES"/>
        </w:rPr>
        <w:t xml:space="preserve"> mediante recursos privados, públicos,</w:t>
      </w:r>
      <w:r w:rsidR="00177A7C" w:rsidRPr="00677408">
        <w:rPr>
          <w:rFonts w:asciiTheme="majorHAnsi" w:hAnsiTheme="majorHAnsi"/>
          <w:noProof/>
          <w:sz w:val="22"/>
          <w:szCs w:val="22"/>
          <w:lang w:val="es-ES"/>
        </w:rPr>
        <w:t xml:space="preserve"> nacionales</w:t>
      </w:r>
      <w:r w:rsidR="007F2172" w:rsidRPr="00677408">
        <w:rPr>
          <w:rFonts w:asciiTheme="majorHAnsi" w:hAnsiTheme="majorHAnsi"/>
          <w:noProof/>
          <w:sz w:val="22"/>
          <w:szCs w:val="22"/>
          <w:lang w:val="es-ES"/>
        </w:rPr>
        <w:t xml:space="preserve"> e internacionales de todas las fuentes, entre ellas</w:t>
      </w:r>
      <w:r w:rsidR="00825400" w:rsidRPr="00677408">
        <w:rPr>
          <w:rFonts w:asciiTheme="majorHAnsi" w:hAnsiTheme="majorHAnsi"/>
          <w:noProof/>
          <w:sz w:val="22"/>
          <w:szCs w:val="22"/>
          <w:lang w:val="es-ES"/>
        </w:rPr>
        <w:t xml:space="preserve"> e</w:t>
      </w:r>
      <w:r w:rsidR="007F2172" w:rsidRPr="00677408">
        <w:rPr>
          <w:rFonts w:asciiTheme="majorHAnsi" w:hAnsiTheme="majorHAnsi"/>
          <w:noProof/>
          <w:sz w:val="22"/>
          <w:szCs w:val="22"/>
          <w:lang w:val="es-ES"/>
        </w:rPr>
        <w:t>l Fondo para el Medio Ambiente Mundial.</w:t>
      </w:r>
      <w:r w:rsidR="001667B3" w:rsidRPr="00677408">
        <w:rPr>
          <w:rFonts w:asciiTheme="majorHAnsi" w:hAnsiTheme="majorHAnsi"/>
          <w:noProof/>
          <w:sz w:val="22"/>
          <w:szCs w:val="22"/>
          <w:lang w:val="es-ES"/>
        </w:rPr>
        <w:t xml:space="preserve"> A pesar de </w:t>
      </w:r>
      <w:r w:rsidR="00177A7C" w:rsidRPr="00677408">
        <w:rPr>
          <w:rFonts w:asciiTheme="majorHAnsi" w:hAnsiTheme="majorHAnsi"/>
          <w:noProof/>
          <w:sz w:val="22"/>
          <w:szCs w:val="22"/>
          <w:lang w:val="es-ES"/>
        </w:rPr>
        <w:t>este</w:t>
      </w:r>
      <w:r w:rsidR="001667B3" w:rsidRPr="00677408">
        <w:rPr>
          <w:rFonts w:asciiTheme="majorHAnsi" w:hAnsiTheme="majorHAnsi"/>
          <w:noProof/>
          <w:sz w:val="22"/>
          <w:szCs w:val="22"/>
          <w:lang w:val="es-ES"/>
        </w:rPr>
        <w:t xml:space="preserve"> hecho, los fondos disponibles </w:t>
      </w:r>
      <w:r w:rsidR="00763071" w:rsidRPr="00677408">
        <w:rPr>
          <w:rFonts w:asciiTheme="majorHAnsi" w:hAnsiTheme="majorHAnsi"/>
          <w:noProof/>
          <w:sz w:val="22"/>
          <w:szCs w:val="22"/>
          <w:lang w:val="es-ES"/>
        </w:rPr>
        <w:t>son insuficientes para lograr todos los objetivos y metas expresados en este Plan. Se necesita una movilización</w:t>
      </w:r>
      <w:r w:rsidR="0048571F" w:rsidRPr="00677408">
        <w:rPr>
          <w:rFonts w:asciiTheme="majorHAnsi" w:hAnsiTheme="majorHAnsi"/>
          <w:noProof/>
          <w:sz w:val="22"/>
          <w:szCs w:val="22"/>
          <w:lang w:val="es-ES"/>
        </w:rPr>
        <w:t xml:space="preserve"> </w:t>
      </w:r>
      <w:r w:rsidR="001667B3" w:rsidRPr="00677408">
        <w:rPr>
          <w:rFonts w:asciiTheme="majorHAnsi" w:hAnsiTheme="majorHAnsi"/>
          <w:noProof/>
          <w:sz w:val="22"/>
          <w:szCs w:val="22"/>
          <w:lang w:val="es-ES"/>
        </w:rPr>
        <w:t xml:space="preserve">efectiva </w:t>
      </w:r>
      <w:r w:rsidR="00763071" w:rsidRPr="00677408">
        <w:rPr>
          <w:rFonts w:asciiTheme="majorHAnsi" w:hAnsiTheme="majorHAnsi"/>
          <w:noProof/>
          <w:sz w:val="22"/>
          <w:szCs w:val="22"/>
          <w:lang w:val="es-ES"/>
        </w:rPr>
        <w:t>de recursos adicionales para la conservación y el uso racional de los humedales y para trabajar con los factores que impulsan la degradación</w:t>
      </w:r>
      <w:r w:rsidR="00957DDC" w:rsidRPr="00677408">
        <w:rPr>
          <w:rFonts w:asciiTheme="majorHAnsi" w:hAnsiTheme="majorHAnsi"/>
          <w:noProof/>
          <w:sz w:val="22"/>
          <w:szCs w:val="22"/>
          <w:lang w:val="es-ES"/>
        </w:rPr>
        <w:t xml:space="preserve"> y pérdida</w:t>
      </w:r>
      <w:r w:rsidR="00763071" w:rsidRPr="00677408">
        <w:rPr>
          <w:rFonts w:asciiTheme="majorHAnsi" w:hAnsiTheme="majorHAnsi"/>
          <w:noProof/>
          <w:sz w:val="22"/>
          <w:szCs w:val="22"/>
          <w:lang w:val="es-ES"/>
        </w:rPr>
        <w:t xml:space="preserve"> de los mismos a escala local, nacional</w:t>
      </w:r>
      <w:r w:rsidR="00957DDC" w:rsidRPr="00677408">
        <w:rPr>
          <w:rFonts w:asciiTheme="majorHAnsi" w:hAnsiTheme="majorHAnsi"/>
          <w:noProof/>
          <w:sz w:val="22"/>
          <w:szCs w:val="22"/>
          <w:lang w:val="es-ES"/>
        </w:rPr>
        <w:t>, regional</w:t>
      </w:r>
      <w:r w:rsidR="00763071" w:rsidRPr="00677408">
        <w:rPr>
          <w:rFonts w:asciiTheme="majorHAnsi" w:hAnsiTheme="majorHAnsi"/>
          <w:noProof/>
          <w:sz w:val="22"/>
          <w:szCs w:val="22"/>
          <w:lang w:val="es-ES"/>
        </w:rPr>
        <w:t xml:space="preserve"> y mundial. Est</w:t>
      </w:r>
      <w:r w:rsidR="00957DDC" w:rsidRPr="00677408">
        <w:rPr>
          <w:rFonts w:asciiTheme="majorHAnsi" w:hAnsiTheme="majorHAnsi"/>
          <w:noProof/>
          <w:sz w:val="22"/>
          <w:szCs w:val="22"/>
          <w:lang w:val="es-ES"/>
        </w:rPr>
        <w:t xml:space="preserve">a movilización se puede lograr a través del </w:t>
      </w:r>
      <w:r w:rsidR="00295166" w:rsidRPr="00677408">
        <w:rPr>
          <w:rFonts w:asciiTheme="majorHAnsi" w:hAnsiTheme="majorHAnsi"/>
          <w:noProof/>
          <w:sz w:val="22"/>
          <w:szCs w:val="22"/>
          <w:lang w:val="es-ES"/>
        </w:rPr>
        <w:t>“</w:t>
      </w:r>
      <w:r w:rsidR="00957DDC" w:rsidRPr="00677408">
        <w:rPr>
          <w:rFonts w:asciiTheme="majorHAnsi" w:hAnsiTheme="majorHAnsi"/>
          <w:noProof/>
          <w:sz w:val="22"/>
          <w:szCs w:val="22"/>
          <w:lang w:val="es-ES"/>
        </w:rPr>
        <w:t>Marco para la movilización de recursos y las asociaciones de colaboración</w:t>
      </w:r>
      <w:r w:rsidR="00295166" w:rsidRPr="00677408">
        <w:rPr>
          <w:rFonts w:asciiTheme="majorHAnsi" w:hAnsiTheme="majorHAnsi"/>
          <w:noProof/>
          <w:sz w:val="22"/>
          <w:szCs w:val="22"/>
          <w:lang w:val="es-ES"/>
        </w:rPr>
        <w:t>”</w:t>
      </w:r>
      <w:r w:rsidR="00957DDC" w:rsidRPr="00677408">
        <w:rPr>
          <w:rFonts w:asciiTheme="majorHAnsi" w:hAnsiTheme="majorHAnsi"/>
          <w:noProof/>
          <w:sz w:val="22"/>
          <w:szCs w:val="22"/>
          <w:lang w:val="es-ES"/>
        </w:rPr>
        <w:t xml:space="preserve"> y</w:t>
      </w:r>
      <w:r w:rsidR="00295166" w:rsidRPr="00677408">
        <w:rPr>
          <w:rFonts w:asciiTheme="majorHAnsi" w:hAnsiTheme="majorHAnsi"/>
          <w:noProof/>
          <w:sz w:val="22"/>
          <w:szCs w:val="22"/>
          <w:lang w:val="es-ES"/>
        </w:rPr>
        <w:t xml:space="preserve"> de</w:t>
      </w:r>
      <w:r w:rsidR="00957DDC" w:rsidRPr="00677408">
        <w:rPr>
          <w:rFonts w:asciiTheme="majorHAnsi" w:hAnsiTheme="majorHAnsi"/>
          <w:noProof/>
          <w:sz w:val="22"/>
          <w:szCs w:val="22"/>
          <w:lang w:val="es-ES"/>
        </w:rPr>
        <w:t xml:space="preserve"> los esfuerzos de </w:t>
      </w:r>
      <w:r w:rsidR="00763071" w:rsidRPr="00677408">
        <w:rPr>
          <w:rFonts w:asciiTheme="majorHAnsi" w:hAnsiTheme="majorHAnsi"/>
          <w:noProof/>
          <w:sz w:val="22"/>
          <w:szCs w:val="22"/>
          <w:lang w:val="es-ES"/>
        </w:rPr>
        <w:t xml:space="preserve">las Partes Contratantes, </w:t>
      </w:r>
      <w:r w:rsidR="00957DDC" w:rsidRPr="00677408">
        <w:rPr>
          <w:rFonts w:asciiTheme="majorHAnsi" w:hAnsiTheme="majorHAnsi"/>
          <w:noProof/>
          <w:sz w:val="22"/>
          <w:szCs w:val="22"/>
          <w:lang w:val="es-ES"/>
        </w:rPr>
        <w:t>las</w:t>
      </w:r>
      <w:r w:rsidR="0048571F" w:rsidRPr="00677408">
        <w:rPr>
          <w:rFonts w:asciiTheme="majorHAnsi" w:hAnsiTheme="majorHAnsi"/>
          <w:noProof/>
          <w:sz w:val="22"/>
          <w:szCs w:val="22"/>
          <w:lang w:val="es-ES"/>
        </w:rPr>
        <w:t xml:space="preserve"> </w:t>
      </w:r>
      <w:r w:rsidR="001667B3" w:rsidRPr="00677408">
        <w:rPr>
          <w:rFonts w:asciiTheme="majorHAnsi" w:hAnsiTheme="majorHAnsi"/>
          <w:noProof/>
          <w:sz w:val="22"/>
          <w:szCs w:val="22"/>
          <w:lang w:val="es-ES"/>
        </w:rPr>
        <w:t xml:space="preserve">Iniciativas Regionales </w:t>
      </w:r>
      <w:r w:rsidR="00957DDC" w:rsidRPr="00677408">
        <w:rPr>
          <w:rFonts w:asciiTheme="majorHAnsi" w:hAnsiTheme="majorHAnsi"/>
          <w:noProof/>
          <w:sz w:val="22"/>
          <w:szCs w:val="22"/>
          <w:lang w:val="es-ES"/>
        </w:rPr>
        <w:t xml:space="preserve">de Ramsar, </w:t>
      </w:r>
      <w:r w:rsidR="00763071" w:rsidRPr="00677408">
        <w:rPr>
          <w:rFonts w:asciiTheme="majorHAnsi" w:hAnsiTheme="majorHAnsi"/>
          <w:noProof/>
          <w:sz w:val="22"/>
          <w:szCs w:val="22"/>
          <w:lang w:val="es-ES"/>
        </w:rPr>
        <w:t xml:space="preserve">las OIA y la </w:t>
      </w:r>
      <w:r w:rsidR="00763071" w:rsidRPr="00677408">
        <w:rPr>
          <w:rFonts w:asciiTheme="majorHAnsi" w:hAnsiTheme="majorHAnsi"/>
          <w:i/>
          <w:noProof/>
          <w:sz w:val="22"/>
          <w:szCs w:val="22"/>
          <w:lang w:val="es-ES"/>
        </w:rPr>
        <w:t>Partnership Unit</w:t>
      </w:r>
      <w:r w:rsidR="00295166" w:rsidRPr="00677408">
        <w:rPr>
          <w:rFonts w:asciiTheme="majorHAnsi" w:hAnsiTheme="majorHAnsi"/>
          <w:noProof/>
          <w:sz w:val="22"/>
          <w:szCs w:val="22"/>
          <w:lang w:val="es-ES"/>
        </w:rPr>
        <w:t xml:space="preserve"> (U</w:t>
      </w:r>
      <w:r w:rsidR="00763071" w:rsidRPr="00677408">
        <w:rPr>
          <w:rFonts w:asciiTheme="majorHAnsi" w:hAnsiTheme="majorHAnsi"/>
          <w:noProof/>
          <w:sz w:val="22"/>
          <w:szCs w:val="22"/>
          <w:lang w:val="es-ES"/>
        </w:rPr>
        <w:t xml:space="preserve">nidad de </w:t>
      </w:r>
      <w:r w:rsidR="00295166" w:rsidRPr="00677408">
        <w:rPr>
          <w:rFonts w:asciiTheme="majorHAnsi" w:hAnsiTheme="majorHAnsi"/>
          <w:noProof/>
          <w:sz w:val="22"/>
          <w:szCs w:val="22"/>
          <w:lang w:val="es-ES"/>
        </w:rPr>
        <w:t>Asociaciones de Colaboración</w:t>
      </w:r>
      <w:r w:rsidR="00763071" w:rsidRPr="00677408">
        <w:rPr>
          <w:rFonts w:asciiTheme="majorHAnsi" w:hAnsiTheme="majorHAnsi"/>
          <w:noProof/>
          <w:sz w:val="22"/>
          <w:szCs w:val="22"/>
          <w:lang w:val="es-ES"/>
        </w:rPr>
        <w:t>) de la Secretaría</w:t>
      </w:r>
      <w:r w:rsidR="00295166" w:rsidRPr="00677408">
        <w:rPr>
          <w:rFonts w:asciiTheme="majorHAnsi" w:hAnsiTheme="majorHAnsi"/>
          <w:noProof/>
          <w:sz w:val="22"/>
          <w:szCs w:val="22"/>
          <w:lang w:val="es-ES"/>
        </w:rPr>
        <w:t>.</w:t>
      </w:r>
    </w:p>
    <w:p w14:paraId="1F415B55" w14:textId="77777777" w:rsidR="00763071" w:rsidRPr="00677408" w:rsidRDefault="00763071" w:rsidP="004C5211">
      <w:pPr>
        <w:rPr>
          <w:rFonts w:asciiTheme="majorHAnsi" w:hAnsiTheme="majorHAnsi"/>
          <w:noProof/>
          <w:sz w:val="22"/>
          <w:szCs w:val="22"/>
          <w:lang w:val="es-ES"/>
        </w:rPr>
      </w:pPr>
    </w:p>
    <w:p w14:paraId="29599F20" w14:textId="77777777" w:rsidR="00763071" w:rsidRPr="00677408" w:rsidRDefault="00763071" w:rsidP="004C5211">
      <w:pPr>
        <w:jc w:val="both"/>
        <w:rPr>
          <w:rFonts w:asciiTheme="majorHAnsi" w:hAnsiTheme="majorHAnsi"/>
          <w:b/>
          <w:noProof/>
          <w:sz w:val="22"/>
          <w:szCs w:val="22"/>
          <w:lang w:val="es-ES"/>
        </w:rPr>
      </w:pPr>
      <w:r w:rsidRPr="00677408">
        <w:rPr>
          <w:rFonts w:asciiTheme="majorHAnsi" w:hAnsiTheme="majorHAnsi"/>
          <w:b/>
          <w:noProof/>
          <w:sz w:val="22"/>
          <w:szCs w:val="22"/>
          <w:lang w:val="es-ES"/>
        </w:rPr>
        <w:t>Divulgación y promoción del Cuarto Plan Estratégico</w:t>
      </w:r>
    </w:p>
    <w:p w14:paraId="6E3A60E5" w14:textId="77777777" w:rsidR="00763071" w:rsidRPr="00677408" w:rsidRDefault="00763071" w:rsidP="004C5211">
      <w:pPr>
        <w:rPr>
          <w:rFonts w:asciiTheme="majorHAnsi" w:hAnsiTheme="majorHAnsi"/>
          <w:noProof/>
          <w:sz w:val="22"/>
          <w:szCs w:val="22"/>
          <w:lang w:val="es-ES"/>
        </w:rPr>
      </w:pPr>
    </w:p>
    <w:p w14:paraId="50A41BF7" w14:textId="69C687D5" w:rsidR="00763071" w:rsidRPr="00677408" w:rsidRDefault="00763071" w:rsidP="008C28A4">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Se potenciarán las actividades de la Secretaría en materia de comunicaciones, incluyendo las actividades de CECoP (comunicación, educación, concienciación y participación), para que la Convención se conozca mejor y</w:t>
      </w:r>
      <w:r w:rsidR="0048571F" w:rsidRPr="00677408">
        <w:rPr>
          <w:rFonts w:asciiTheme="majorHAnsi" w:hAnsiTheme="majorHAnsi"/>
          <w:noProof/>
          <w:sz w:val="22"/>
          <w:szCs w:val="22"/>
          <w:lang w:val="es-ES"/>
        </w:rPr>
        <w:t xml:space="preserve"> </w:t>
      </w:r>
      <w:r w:rsidR="001667B3" w:rsidRPr="00677408">
        <w:rPr>
          <w:rFonts w:asciiTheme="majorHAnsi" w:hAnsiTheme="majorHAnsi"/>
          <w:noProof/>
          <w:sz w:val="22"/>
          <w:szCs w:val="22"/>
          <w:lang w:val="es-ES"/>
        </w:rPr>
        <w:t xml:space="preserve">su misión </w:t>
      </w:r>
      <w:r w:rsidRPr="00677408">
        <w:rPr>
          <w:rFonts w:asciiTheme="majorHAnsi" w:hAnsiTheme="majorHAnsi"/>
          <w:noProof/>
          <w:sz w:val="22"/>
          <w:szCs w:val="22"/>
          <w:lang w:val="es-ES"/>
        </w:rPr>
        <w:t xml:space="preserve">sea </w:t>
      </w:r>
      <w:r w:rsidR="001667B3" w:rsidRPr="00677408">
        <w:rPr>
          <w:rFonts w:asciiTheme="majorHAnsi" w:hAnsiTheme="majorHAnsi"/>
          <w:noProof/>
          <w:sz w:val="22"/>
          <w:szCs w:val="22"/>
          <w:lang w:val="es-ES"/>
        </w:rPr>
        <w:t>objeto de un reconocimiento más amplio</w:t>
      </w:r>
      <w:r w:rsidR="0048571F"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y también para aumentar la participación del público destinatario en las cuestiones relativas a los humedales. Estos esfuerzos apoyarán a la red de Coordinadores Nacionales de CECoP y a las actividades de divulgación y promoción de las Partes Contratantes.</w:t>
      </w:r>
    </w:p>
    <w:p w14:paraId="42D1A66D" w14:textId="77777777" w:rsidR="00763071" w:rsidRPr="00677408" w:rsidRDefault="00763071" w:rsidP="004C5211">
      <w:pPr>
        <w:pStyle w:val="ListParagraph"/>
        <w:ind w:hanging="426"/>
        <w:rPr>
          <w:rFonts w:asciiTheme="majorHAnsi" w:hAnsiTheme="majorHAnsi"/>
          <w:noProof/>
          <w:sz w:val="22"/>
          <w:szCs w:val="22"/>
          <w:lang w:val="es-ES"/>
        </w:rPr>
      </w:pPr>
    </w:p>
    <w:p w14:paraId="7FEA7950" w14:textId="77777777" w:rsidR="00763071" w:rsidRPr="00677408" w:rsidRDefault="00763071" w:rsidP="004C5211">
      <w:pPr>
        <w:ind w:left="426" w:hanging="426"/>
        <w:rPr>
          <w:rFonts w:asciiTheme="majorHAnsi" w:hAnsiTheme="majorHAnsi"/>
          <w:b/>
          <w:noProof/>
          <w:sz w:val="22"/>
          <w:szCs w:val="22"/>
          <w:lang w:val="es-ES"/>
        </w:rPr>
      </w:pPr>
      <w:r w:rsidRPr="00677408">
        <w:rPr>
          <w:rFonts w:asciiTheme="majorHAnsi" w:hAnsiTheme="majorHAnsi"/>
          <w:b/>
          <w:noProof/>
          <w:sz w:val="22"/>
          <w:szCs w:val="22"/>
          <w:lang w:val="es-ES"/>
        </w:rPr>
        <w:t>Asociaciones de colaboración</w:t>
      </w:r>
    </w:p>
    <w:p w14:paraId="613CEA78" w14:textId="77777777" w:rsidR="001667B3" w:rsidRPr="00677408" w:rsidRDefault="001667B3" w:rsidP="004C5211">
      <w:pPr>
        <w:pStyle w:val="ListParagraph"/>
        <w:ind w:left="426" w:hanging="426"/>
        <w:rPr>
          <w:rFonts w:asciiTheme="majorHAnsi" w:hAnsiTheme="majorHAnsi"/>
          <w:noProof/>
          <w:sz w:val="22"/>
          <w:szCs w:val="22"/>
          <w:lang w:val="es-ES"/>
        </w:rPr>
      </w:pPr>
    </w:p>
    <w:p w14:paraId="78FBF9E6" w14:textId="38CEE756" w:rsidR="00763071" w:rsidRPr="00677408" w:rsidRDefault="00763071" w:rsidP="00BF5893">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El uso racional y sostenible de los humedales y sus recursos implicará en última instancia a una gran variedad de actores que va mucho más allá de los responsables del manejo y mantenimiento de los sitios Ramsar y </w:t>
      </w:r>
      <w:r w:rsidR="00BF5893" w:rsidRPr="00677408">
        <w:rPr>
          <w:rFonts w:asciiTheme="majorHAnsi" w:hAnsiTheme="majorHAnsi"/>
          <w:noProof/>
          <w:sz w:val="22"/>
          <w:szCs w:val="22"/>
          <w:lang w:val="es-ES"/>
        </w:rPr>
        <w:t>otros</w:t>
      </w:r>
      <w:r w:rsidRPr="00677408">
        <w:rPr>
          <w:rFonts w:asciiTheme="majorHAnsi" w:hAnsiTheme="majorHAnsi"/>
          <w:noProof/>
          <w:sz w:val="22"/>
          <w:szCs w:val="22"/>
          <w:lang w:val="es-ES"/>
        </w:rPr>
        <w:t xml:space="preserve"> humedales. Esto es aplicable a escala local, nacional</w:t>
      </w:r>
      <w:r w:rsidR="00957DDC" w:rsidRPr="00677408">
        <w:rPr>
          <w:rFonts w:asciiTheme="majorHAnsi" w:hAnsiTheme="majorHAnsi"/>
          <w:noProof/>
          <w:sz w:val="22"/>
          <w:szCs w:val="22"/>
          <w:lang w:val="es-ES"/>
        </w:rPr>
        <w:t>, regional</w:t>
      </w:r>
      <w:r w:rsidRPr="00677408">
        <w:rPr>
          <w:rFonts w:asciiTheme="majorHAnsi" w:hAnsiTheme="majorHAnsi"/>
          <w:noProof/>
          <w:sz w:val="22"/>
          <w:szCs w:val="22"/>
          <w:lang w:val="es-ES"/>
        </w:rPr>
        <w:t xml:space="preserve"> y mundial, donde se deberían reforzar las asociaciones de colaboración</w:t>
      </w:r>
      <w:r w:rsidRPr="00677408">
        <w:rPr>
          <w:rFonts w:asciiTheme="majorHAnsi" w:hAnsiTheme="majorHAnsi"/>
          <w:noProof/>
          <w:color w:val="FF0000"/>
          <w:sz w:val="22"/>
          <w:szCs w:val="22"/>
          <w:lang w:val="es-ES"/>
        </w:rPr>
        <w:t xml:space="preserve"> </w:t>
      </w:r>
      <w:r w:rsidRPr="00677408">
        <w:rPr>
          <w:rFonts w:asciiTheme="majorHAnsi" w:hAnsiTheme="majorHAnsi"/>
          <w:noProof/>
          <w:sz w:val="22"/>
          <w:szCs w:val="22"/>
          <w:lang w:val="es-ES"/>
        </w:rPr>
        <w:t xml:space="preserve">existentes con </w:t>
      </w:r>
      <w:r w:rsidR="00957DDC" w:rsidRPr="00677408">
        <w:rPr>
          <w:rFonts w:asciiTheme="majorHAnsi" w:hAnsiTheme="majorHAnsi"/>
          <w:noProof/>
          <w:sz w:val="22"/>
          <w:szCs w:val="22"/>
          <w:lang w:val="es-ES"/>
        </w:rPr>
        <w:t>las</w:t>
      </w:r>
      <w:r w:rsidR="0048571F" w:rsidRPr="00677408">
        <w:rPr>
          <w:rFonts w:asciiTheme="majorHAnsi" w:hAnsiTheme="majorHAnsi"/>
          <w:noProof/>
          <w:sz w:val="22"/>
          <w:szCs w:val="22"/>
          <w:lang w:val="es-ES"/>
        </w:rPr>
        <w:t xml:space="preserve"> </w:t>
      </w:r>
      <w:r w:rsidR="001667B3" w:rsidRPr="00677408">
        <w:rPr>
          <w:rFonts w:asciiTheme="majorHAnsi" w:hAnsiTheme="majorHAnsi"/>
          <w:noProof/>
          <w:sz w:val="22"/>
          <w:szCs w:val="22"/>
          <w:lang w:val="es-ES"/>
        </w:rPr>
        <w:t xml:space="preserve">Iniciativas Regionales </w:t>
      </w:r>
      <w:r w:rsidR="00957DDC" w:rsidRPr="00677408">
        <w:rPr>
          <w:rFonts w:asciiTheme="majorHAnsi" w:hAnsiTheme="majorHAnsi"/>
          <w:noProof/>
          <w:sz w:val="22"/>
          <w:szCs w:val="22"/>
          <w:lang w:val="es-ES"/>
        </w:rPr>
        <w:t xml:space="preserve">de Ramsar, las </w:t>
      </w:r>
      <w:r w:rsidRPr="00677408">
        <w:rPr>
          <w:rFonts w:asciiTheme="majorHAnsi" w:hAnsiTheme="majorHAnsi"/>
          <w:noProof/>
          <w:sz w:val="22"/>
          <w:szCs w:val="22"/>
          <w:lang w:val="es-ES"/>
        </w:rPr>
        <w:t>OIA y</w:t>
      </w:r>
      <w:r w:rsidR="00957DDC" w:rsidRPr="00677408">
        <w:rPr>
          <w:rFonts w:asciiTheme="majorHAnsi" w:hAnsiTheme="majorHAnsi"/>
          <w:noProof/>
          <w:sz w:val="22"/>
          <w:szCs w:val="22"/>
          <w:lang w:val="es-ES"/>
        </w:rPr>
        <w:t xml:space="preserve"> los</w:t>
      </w:r>
      <w:r w:rsidRPr="00677408">
        <w:rPr>
          <w:rFonts w:asciiTheme="majorHAnsi" w:hAnsiTheme="majorHAnsi"/>
          <w:noProof/>
          <w:sz w:val="22"/>
          <w:szCs w:val="22"/>
          <w:lang w:val="es-ES"/>
        </w:rPr>
        <w:t xml:space="preserve"> AMMA y se deberían crear nuevas asoci</w:t>
      </w:r>
      <w:r w:rsidR="00957DDC" w:rsidRPr="00677408">
        <w:rPr>
          <w:rFonts w:asciiTheme="majorHAnsi" w:hAnsiTheme="majorHAnsi"/>
          <w:noProof/>
          <w:sz w:val="22"/>
          <w:szCs w:val="22"/>
          <w:lang w:val="es-ES"/>
        </w:rPr>
        <w:t>aci</w:t>
      </w:r>
      <w:r w:rsidRPr="00677408">
        <w:rPr>
          <w:rFonts w:asciiTheme="majorHAnsi" w:hAnsiTheme="majorHAnsi"/>
          <w:noProof/>
          <w:sz w:val="22"/>
          <w:szCs w:val="22"/>
          <w:lang w:val="es-ES"/>
        </w:rPr>
        <w:t>ones de colaboración con</w:t>
      </w:r>
      <w:r w:rsidR="0048571F" w:rsidRPr="00677408">
        <w:rPr>
          <w:rFonts w:asciiTheme="majorHAnsi" w:hAnsiTheme="majorHAnsi"/>
          <w:noProof/>
          <w:sz w:val="22"/>
          <w:szCs w:val="22"/>
          <w:lang w:val="es-ES"/>
        </w:rPr>
        <w:t xml:space="preserve"> </w:t>
      </w:r>
      <w:r w:rsidR="00BA786B" w:rsidRPr="00677408">
        <w:rPr>
          <w:rFonts w:asciiTheme="majorHAnsi" w:hAnsiTheme="majorHAnsi"/>
          <w:noProof/>
          <w:sz w:val="22"/>
          <w:szCs w:val="22"/>
          <w:lang w:val="es-ES"/>
        </w:rPr>
        <w:t>la sociedad civil y el sector empresarial</w:t>
      </w:r>
      <w:r w:rsidRPr="00677408">
        <w:rPr>
          <w:rFonts w:asciiTheme="majorHAnsi" w:hAnsiTheme="majorHAnsi"/>
          <w:noProof/>
          <w:sz w:val="22"/>
          <w:szCs w:val="22"/>
          <w:lang w:val="es-ES"/>
        </w:rPr>
        <w:t xml:space="preserve"> para aumentar la aplicación de la Convención e invertir las tasas de pérdida y degradación de los humedales.</w:t>
      </w:r>
    </w:p>
    <w:p w14:paraId="75AED381" w14:textId="77777777" w:rsidR="00763071" w:rsidRPr="00677408" w:rsidRDefault="00763071" w:rsidP="004C5211">
      <w:pPr>
        <w:ind w:hanging="426"/>
        <w:rPr>
          <w:rFonts w:asciiTheme="majorHAnsi" w:hAnsiTheme="majorHAnsi"/>
          <w:noProof/>
          <w:sz w:val="22"/>
          <w:szCs w:val="22"/>
          <w:lang w:val="es-ES"/>
        </w:rPr>
      </w:pPr>
    </w:p>
    <w:p w14:paraId="4EF4EBE1" w14:textId="77777777" w:rsidR="00763071" w:rsidRPr="00677408" w:rsidRDefault="00763071" w:rsidP="004C5211">
      <w:pPr>
        <w:ind w:left="426" w:hanging="426"/>
        <w:jc w:val="both"/>
        <w:rPr>
          <w:rFonts w:asciiTheme="majorHAnsi" w:hAnsiTheme="majorHAnsi"/>
          <w:b/>
          <w:noProof/>
          <w:sz w:val="22"/>
          <w:szCs w:val="22"/>
          <w:lang w:val="es-ES"/>
        </w:rPr>
      </w:pPr>
      <w:r w:rsidRPr="00677408">
        <w:rPr>
          <w:rFonts w:asciiTheme="majorHAnsi" w:hAnsiTheme="majorHAnsi"/>
          <w:b/>
          <w:noProof/>
          <w:sz w:val="22"/>
          <w:szCs w:val="22"/>
          <w:lang w:val="es-ES"/>
        </w:rPr>
        <w:t>Cooperación internacional</w:t>
      </w:r>
    </w:p>
    <w:p w14:paraId="250A05DC" w14:textId="77777777" w:rsidR="00763071" w:rsidRPr="00677408" w:rsidRDefault="00763071" w:rsidP="004C5211">
      <w:pPr>
        <w:pStyle w:val="ListParagraph"/>
        <w:ind w:hanging="426"/>
        <w:rPr>
          <w:rFonts w:asciiTheme="majorHAnsi" w:hAnsiTheme="majorHAnsi"/>
          <w:noProof/>
          <w:sz w:val="22"/>
          <w:szCs w:val="22"/>
          <w:lang w:val="es-ES"/>
        </w:rPr>
      </w:pPr>
    </w:p>
    <w:p w14:paraId="0C8F8AB6" w14:textId="13A12700" w:rsidR="00763071" w:rsidRPr="00677408" w:rsidRDefault="00763071" w:rsidP="00BF5893">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La Convención de Ramsar ha desarrollado una serie de medidas para la cooperación internacional con el fin de establecer vínculos entre Ramsar y los debates y procesos mundiales relativos al desarrollo sostenible, </w:t>
      </w:r>
      <w:r w:rsidR="00580D4F" w:rsidRPr="00677408">
        <w:rPr>
          <w:rFonts w:asciiTheme="majorHAnsi" w:hAnsiTheme="majorHAnsi"/>
          <w:noProof/>
          <w:sz w:val="22"/>
          <w:szCs w:val="22"/>
          <w:lang w:val="es-ES"/>
        </w:rPr>
        <w:t>por ejemplo,</w:t>
      </w:r>
      <w:r w:rsidRPr="00677408">
        <w:rPr>
          <w:rFonts w:asciiTheme="majorHAnsi" w:hAnsiTheme="majorHAnsi"/>
          <w:noProof/>
          <w:sz w:val="22"/>
          <w:szCs w:val="22"/>
          <w:lang w:val="es-ES"/>
        </w:rPr>
        <w:t xml:space="preserve"> el agua, los medios de vida, la biodiversidad, la </w:t>
      </w:r>
      <w:r w:rsidRPr="00677408">
        <w:rPr>
          <w:rFonts w:asciiTheme="majorHAnsi" w:hAnsiTheme="majorHAnsi"/>
          <w:noProof/>
          <w:sz w:val="22"/>
          <w:szCs w:val="22"/>
          <w:lang w:val="es-ES"/>
        </w:rPr>
        <w:lastRenderedPageBreak/>
        <w:t>reducción del riesgo de desastres, la resiliencia y los sumideros de carbono. Estas relaciones se consolidarán durante el próximo período.</w:t>
      </w:r>
    </w:p>
    <w:p w14:paraId="79C92E06" w14:textId="77777777" w:rsidR="00763071" w:rsidRPr="00677408" w:rsidRDefault="00763071" w:rsidP="004C5211">
      <w:pPr>
        <w:ind w:hanging="426"/>
        <w:rPr>
          <w:rFonts w:asciiTheme="majorHAnsi" w:hAnsiTheme="majorHAnsi"/>
          <w:noProof/>
          <w:sz w:val="22"/>
          <w:szCs w:val="22"/>
          <w:lang w:val="es-ES"/>
        </w:rPr>
      </w:pPr>
    </w:p>
    <w:p w14:paraId="742C3051" w14:textId="0DC91EC0" w:rsidR="00763071" w:rsidRPr="00677408" w:rsidRDefault="00763071" w:rsidP="004C5211">
      <w:pPr>
        <w:pStyle w:val="ListParagraph"/>
        <w:numPr>
          <w:ilvl w:val="0"/>
          <w:numId w:val="5"/>
        </w:numPr>
        <w:ind w:left="851" w:hanging="426"/>
        <w:rPr>
          <w:rFonts w:asciiTheme="majorHAnsi" w:hAnsiTheme="majorHAnsi"/>
          <w:noProof/>
          <w:sz w:val="22"/>
          <w:szCs w:val="22"/>
          <w:lang w:val="es-ES"/>
        </w:rPr>
      </w:pPr>
      <w:r w:rsidRPr="00677408">
        <w:rPr>
          <w:rFonts w:asciiTheme="majorHAnsi" w:hAnsiTheme="majorHAnsi"/>
          <w:noProof/>
          <w:sz w:val="22"/>
          <w:szCs w:val="22"/>
          <w:lang w:val="es-ES"/>
        </w:rPr>
        <w:t xml:space="preserve">La </w:t>
      </w:r>
      <w:r w:rsidR="004649EE" w:rsidRPr="00677408">
        <w:rPr>
          <w:rFonts w:asciiTheme="majorHAnsi" w:hAnsiTheme="majorHAnsi"/>
          <w:noProof/>
          <w:sz w:val="22"/>
          <w:szCs w:val="22"/>
          <w:lang w:val="es-ES"/>
        </w:rPr>
        <w:t>Convención de Ramsar es el asociado</w:t>
      </w:r>
      <w:r w:rsidRPr="00677408">
        <w:rPr>
          <w:rFonts w:asciiTheme="majorHAnsi" w:hAnsiTheme="majorHAnsi"/>
          <w:noProof/>
          <w:sz w:val="22"/>
          <w:szCs w:val="22"/>
          <w:lang w:val="es-ES"/>
        </w:rPr>
        <w:t xml:space="preserve"> principal en la</w:t>
      </w:r>
      <w:r w:rsidR="004649EE" w:rsidRPr="00677408">
        <w:rPr>
          <w:rFonts w:asciiTheme="majorHAnsi" w:hAnsiTheme="majorHAnsi"/>
          <w:noProof/>
          <w:sz w:val="22"/>
          <w:szCs w:val="22"/>
          <w:lang w:val="es-ES"/>
        </w:rPr>
        <w:t xml:space="preserve"> realización de las actividades relacionadas con los humedales</w:t>
      </w:r>
      <w:r w:rsidR="0048571F" w:rsidRPr="00677408">
        <w:rPr>
          <w:rFonts w:asciiTheme="majorHAnsi" w:hAnsiTheme="majorHAnsi"/>
          <w:noProof/>
          <w:sz w:val="22"/>
          <w:szCs w:val="22"/>
          <w:lang w:val="es-ES"/>
        </w:rPr>
        <w:t xml:space="preserve"> </w:t>
      </w:r>
      <w:r w:rsidR="004649EE" w:rsidRPr="00677408">
        <w:rPr>
          <w:rFonts w:asciiTheme="majorHAnsi" w:hAnsiTheme="majorHAnsi"/>
          <w:noProof/>
          <w:sz w:val="22"/>
          <w:szCs w:val="22"/>
          <w:lang w:val="es-ES"/>
        </w:rPr>
        <w:t>en el marco</w:t>
      </w:r>
      <w:r w:rsidR="0048571F"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del Convenio sobre la Diversidad Biológica</w:t>
      </w:r>
      <w:r w:rsidR="00177A7C" w:rsidRPr="00677408">
        <w:rPr>
          <w:rFonts w:asciiTheme="majorHAnsi" w:hAnsiTheme="majorHAnsi"/>
          <w:noProof/>
          <w:sz w:val="22"/>
          <w:szCs w:val="22"/>
          <w:lang w:val="es-ES"/>
        </w:rPr>
        <w:t xml:space="preserve"> (CDB)</w:t>
      </w:r>
      <w:r w:rsidR="002E2C15" w:rsidRPr="00677408">
        <w:rPr>
          <w:rFonts w:asciiTheme="majorHAnsi" w:hAnsiTheme="majorHAnsi"/>
          <w:noProof/>
          <w:sz w:val="22"/>
          <w:szCs w:val="22"/>
          <w:lang w:val="es-ES"/>
        </w:rPr>
        <w:t xml:space="preserve"> y es respo</w:t>
      </w:r>
      <w:r w:rsidR="00177A7C" w:rsidRPr="00677408">
        <w:rPr>
          <w:rFonts w:asciiTheme="majorHAnsi" w:hAnsiTheme="majorHAnsi"/>
          <w:noProof/>
          <w:sz w:val="22"/>
          <w:szCs w:val="22"/>
          <w:lang w:val="es-ES"/>
        </w:rPr>
        <w:t>nsable de brindar asesoramiento y</w:t>
      </w:r>
      <w:r w:rsidR="002E2C15" w:rsidRPr="00677408">
        <w:rPr>
          <w:rFonts w:asciiTheme="majorHAnsi" w:hAnsiTheme="majorHAnsi"/>
          <w:noProof/>
          <w:sz w:val="22"/>
          <w:szCs w:val="22"/>
          <w:lang w:val="es-ES"/>
        </w:rPr>
        <w:t xml:space="preserve"> orien</w:t>
      </w:r>
      <w:r w:rsidR="00177A7C" w:rsidRPr="00677408">
        <w:rPr>
          <w:rFonts w:asciiTheme="majorHAnsi" w:hAnsiTheme="majorHAnsi"/>
          <w:noProof/>
          <w:sz w:val="22"/>
          <w:szCs w:val="22"/>
          <w:lang w:val="es-ES"/>
        </w:rPr>
        <w:t xml:space="preserve">taciones </w:t>
      </w:r>
      <w:r w:rsidR="002E2C15" w:rsidRPr="00677408">
        <w:rPr>
          <w:rFonts w:asciiTheme="majorHAnsi" w:hAnsiTheme="majorHAnsi"/>
          <w:noProof/>
          <w:sz w:val="22"/>
          <w:szCs w:val="22"/>
          <w:lang w:val="es-ES"/>
        </w:rPr>
        <w:t>política</w:t>
      </w:r>
      <w:r w:rsidR="00177A7C" w:rsidRPr="00677408">
        <w:rPr>
          <w:rFonts w:asciiTheme="majorHAnsi" w:hAnsiTheme="majorHAnsi"/>
          <w:noProof/>
          <w:sz w:val="22"/>
          <w:szCs w:val="22"/>
          <w:lang w:val="es-ES"/>
        </w:rPr>
        <w:t>s</w:t>
      </w:r>
      <w:r w:rsidR="002E2C15" w:rsidRPr="00677408">
        <w:rPr>
          <w:rFonts w:asciiTheme="majorHAnsi" w:hAnsiTheme="majorHAnsi"/>
          <w:noProof/>
          <w:sz w:val="22"/>
          <w:szCs w:val="22"/>
          <w:lang w:val="es-ES"/>
        </w:rPr>
        <w:t>, técnica</w:t>
      </w:r>
      <w:r w:rsidR="00177A7C" w:rsidRPr="00677408">
        <w:rPr>
          <w:rFonts w:asciiTheme="majorHAnsi" w:hAnsiTheme="majorHAnsi"/>
          <w:noProof/>
          <w:sz w:val="22"/>
          <w:szCs w:val="22"/>
          <w:lang w:val="es-ES"/>
        </w:rPr>
        <w:t>s</w:t>
      </w:r>
      <w:r w:rsidR="009D5624" w:rsidRPr="00677408">
        <w:rPr>
          <w:rFonts w:asciiTheme="majorHAnsi" w:hAnsiTheme="majorHAnsi"/>
          <w:noProof/>
          <w:sz w:val="22"/>
          <w:szCs w:val="22"/>
          <w:lang w:val="es-ES"/>
        </w:rPr>
        <w:t xml:space="preserve"> y</w:t>
      </w:r>
      <w:r w:rsidR="003446E9" w:rsidRPr="00677408">
        <w:rPr>
          <w:rFonts w:asciiTheme="majorHAnsi" w:hAnsiTheme="majorHAnsi"/>
          <w:noProof/>
          <w:sz w:val="22"/>
          <w:szCs w:val="22"/>
          <w:lang w:val="es-ES"/>
        </w:rPr>
        <w:t xml:space="preserve"> </w:t>
      </w:r>
      <w:r w:rsidR="002E2C15" w:rsidRPr="00677408">
        <w:rPr>
          <w:rFonts w:asciiTheme="majorHAnsi" w:hAnsiTheme="majorHAnsi"/>
          <w:noProof/>
          <w:sz w:val="22"/>
          <w:szCs w:val="22"/>
          <w:lang w:val="es-ES"/>
        </w:rPr>
        <w:t>científica</w:t>
      </w:r>
      <w:r w:rsidR="00177A7C" w:rsidRPr="00677408">
        <w:rPr>
          <w:rFonts w:asciiTheme="majorHAnsi" w:hAnsiTheme="majorHAnsi"/>
          <w:noProof/>
          <w:sz w:val="22"/>
          <w:szCs w:val="22"/>
          <w:lang w:val="es-ES"/>
        </w:rPr>
        <w:t>s</w:t>
      </w:r>
      <w:r w:rsidR="002E2C15" w:rsidRPr="00677408">
        <w:rPr>
          <w:rFonts w:asciiTheme="majorHAnsi" w:hAnsiTheme="majorHAnsi"/>
          <w:noProof/>
          <w:sz w:val="22"/>
          <w:szCs w:val="22"/>
          <w:lang w:val="es-ES"/>
        </w:rPr>
        <w:t xml:space="preserve"> </w:t>
      </w:r>
      <w:r w:rsidR="009D5624" w:rsidRPr="00677408">
        <w:rPr>
          <w:rFonts w:asciiTheme="majorHAnsi" w:hAnsiTheme="majorHAnsi"/>
          <w:noProof/>
          <w:sz w:val="22"/>
          <w:szCs w:val="22"/>
          <w:lang w:val="es-ES"/>
        </w:rPr>
        <w:t xml:space="preserve">al CDB </w:t>
      </w:r>
      <w:r w:rsidR="002E2C15" w:rsidRPr="00677408">
        <w:rPr>
          <w:rFonts w:asciiTheme="majorHAnsi" w:hAnsiTheme="majorHAnsi"/>
          <w:noProof/>
          <w:sz w:val="22"/>
          <w:szCs w:val="22"/>
          <w:lang w:val="es-ES"/>
        </w:rPr>
        <w:t xml:space="preserve">y </w:t>
      </w:r>
      <w:r w:rsidR="003446E9" w:rsidRPr="00677408">
        <w:rPr>
          <w:rFonts w:asciiTheme="majorHAnsi" w:hAnsiTheme="majorHAnsi"/>
          <w:noProof/>
          <w:sz w:val="22"/>
          <w:szCs w:val="22"/>
          <w:lang w:val="es-ES"/>
        </w:rPr>
        <w:t>potenciar la</w:t>
      </w:r>
      <w:r w:rsidR="002E2C15" w:rsidRPr="00677408">
        <w:rPr>
          <w:rFonts w:asciiTheme="majorHAnsi" w:hAnsiTheme="majorHAnsi"/>
          <w:noProof/>
          <w:sz w:val="22"/>
          <w:szCs w:val="22"/>
          <w:lang w:val="es-ES"/>
        </w:rPr>
        <w:t xml:space="preserve"> cooperación entre </w:t>
      </w:r>
      <w:r w:rsidR="003446E9" w:rsidRPr="00677408">
        <w:rPr>
          <w:rFonts w:asciiTheme="majorHAnsi" w:hAnsiTheme="majorHAnsi"/>
          <w:noProof/>
          <w:sz w:val="22"/>
          <w:szCs w:val="22"/>
          <w:lang w:val="es-ES"/>
        </w:rPr>
        <w:t>ambas</w:t>
      </w:r>
      <w:r w:rsidR="002E2C15" w:rsidRPr="00677408">
        <w:rPr>
          <w:rFonts w:asciiTheme="majorHAnsi" w:hAnsiTheme="majorHAnsi"/>
          <w:noProof/>
          <w:sz w:val="22"/>
          <w:szCs w:val="22"/>
          <w:lang w:val="es-ES"/>
        </w:rPr>
        <w:t xml:space="preserve"> convenciones a todos los niveles</w:t>
      </w:r>
      <w:r w:rsidR="003446E9" w:rsidRPr="00677408">
        <w:rPr>
          <w:rFonts w:asciiTheme="majorHAnsi" w:hAnsiTheme="majorHAnsi"/>
          <w:noProof/>
          <w:sz w:val="22"/>
          <w:szCs w:val="22"/>
          <w:lang w:val="es-ES"/>
        </w:rPr>
        <w:t>.</w:t>
      </w:r>
    </w:p>
    <w:p w14:paraId="552CF2B7" w14:textId="50702E26" w:rsidR="00763071" w:rsidRPr="00677408" w:rsidRDefault="00763071" w:rsidP="004C5211">
      <w:pPr>
        <w:pStyle w:val="ListParagraph"/>
        <w:numPr>
          <w:ilvl w:val="0"/>
          <w:numId w:val="4"/>
        </w:numPr>
        <w:ind w:left="851" w:hanging="426"/>
        <w:rPr>
          <w:rFonts w:asciiTheme="majorHAnsi" w:hAnsiTheme="majorHAnsi"/>
          <w:noProof/>
          <w:sz w:val="22"/>
          <w:szCs w:val="22"/>
          <w:lang w:val="es-ES"/>
        </w:rPr>
      </w:pPr>
      <w:r w:rsidRPr="00677408">
        <w:rPr>
          <w:rFonts w:asciiTheme="majorHAnsi" w:hAnsiTheme="majorHAnsi"/>
          <w:noProof/>
          <w:sz w:val="22"/>
          <w:szCs w:val="22"/>
          <w:lang w:val="es-ES"/>
        </w:rPr>
        <w:t xml:space="preserve">Las Partes en la Convención de Ramsar han otorgado la condición de OIA a </w:t>
      </w:r>
      <w:r w:rsidR="003446E9" w:rsidRPr="00677408">
        <w:rPr>
          <w:rFonts w:asciiTheme="majorHAnsi" w:hAnsiTheme="majorHAnsi"/>
          <w:noProof/>
          <w:sz w:val="22"/>
          <w:szCs w:val="22"/>
          <w:lang w:val="es-ES"/>
        </w:rPr>
        <w:t>seis</w:t>
      </w:r>
      <w:r w:rsidR="002E2C15"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organizaciones destacadas (Birdlife International, la Unión Internacional para la Conservación de la Naturaleza (UICN), el Instituto Internacional para el Manejo del Agua (IWMI), Wetlands International</w:t>
      </w:r>
      <w:r w:rsidR="003446E9" w:rsidRPr="00677408">
        <w:rPr>
          <w:rFonts w:asciiTheme="majorHAnsi" w:hAnsiTheme="majorHAnsi"/>
          <w:noProof/>
          <w:sz w:val="22"/>
          <w:szCs w:val="22"/>
          <w:lang w:val="es-ES"/>
        </w:rPr>
        <w:t xml:space="preserve">, </w:t>
      </w:r>
      <w:r w:rsidR="003446E9" w:rsidRPr="00677408">
        <w:rPr>
          <w:rFonts w:asciiTheme="majorHAnsi" w:eastAsia="Times New Roman" w:hAnsiTheme="majorHAnsi"/>
          <w:noProof/>
          <w:sz w:val="22"/>
          <w:szCs w:val="22"/>
          <w:lang w:val="es-ES"/>
        </w:rPr>
        <w:t xml:space="preserve">Wildfowl </w:t>
      </w:r>
      <w:r w:rsidR="009D5624" w:rsidRPr="00677408">
        <w:rPr>
          <w:rFonts w:asciiTheme="majorHAnsi" w:eastAsia="Times New Roman" w:hAnsiTheme="majorHAnsi"/>
          <w:noProof/>
          <w:sz w:val="22"/>
          <w:szCs w:val="22"/>
          <w:lang w:val="es-ES"/>
        </w:rPr>
        <w:t>and</w:t>
      </w:r>
      <w:r w:rsidR="003446E9" w:rsidRPr="00677408">
        <w:rPr>
          <w:rFonts w:asciiTheme="majorHAnsi" w:eastAsia="Times New Roman" w:hAnsiTheme="majorHAnsi"/>
          <w:noProof/>
          <w:sz w:val="22"/>
          <w:szCs w:val="22"/>
          <w:lang w:val="es-ES"/>
        </w:rPr>
        <w:t xml:space="preserve"> Wetlands Trust (WWT)</w:t>
      </w:r>
      <w:r w:rsidR="002E2C15" w:rsidRPr="00677408">
        <w:rPr>
          <w:rFonts w:asciiTheme="majorHAnsi" w:eastAsia="Times New Roman" w:hAnsiTheme="majorHAnsi"/>
          <w:noProof/>
          <w:sz w:val="22"/>
          <w:szCs w:val="22"/>
          <w:lang w:val="es-ES"/>
        </w:rPr>
        <w:t xml:space="preserve"> </w:t>
      </w:r>
      <w:r w:rsidRPr="00677408">
        <w:rPr>
          <w:rFonts w:asciiTheme="majorHAnsi" w:hAnsiTheme="majorHAnsi"/>
          <w:noProof/>
          <w:sz w:val="22"/>
          <w:szCs w:val="22"/>
          <w:lang w:val="es-ES"/>
        </w:rPr>
        <w:t>y el Fondo Mundial para la Naturaleza (WWF)), que contribuyen activa y periódicamente en todas las regiones a un mayor desarrollo de las políticas y herramientas de la Convención y a su aplicación a escala nacional y local, particularmente ayudando a las Partes Contratantes a llevar a cabo la conservación y el uso racional sobre el terreno y a cumplir sus obligaciones en virtud de la Convención.</w:t>
      </w:r>
    </w:p>
    <w:p w14:paraId="0F57B3DF" w14:textId="04D9E648" w:rsidR="00763071" w:rsidRPr="00677408" w:rsidRDefault="00763071" w:rsidP="007C616C">
      <w:pPr>
        <w:pStyle w:val="ListParagraph"/>
        <w:numPr>
          <w:ilvl w:val="0"/>
          <w:numId w:val="4"/>
        </w:numPr>
        <w:ind w:left="851" w:hanging="426"/>
        <w:rPr>
          <w:rFonts w:asciiTheme="majorHAnsi" w:hAnsiTheme="majorHAnsi"/>
          <w:noProof/>
          <w:sz w:val="22"/>
          <w:szCs w:val="22"/>
          <w:lang w:val="es-ES"/>
        </w:rPr>
      </w:pPr>
      <w:r w:rsidRPr="00677408">
        <w:rPr>
          <w:rFonts w:asciiTheme="majorHAnsi" w:hAnsiTheme="majorHAnsi"/>
          <w:noProof/>
          <w:sz w:val="22"/>
          <w:szCs w:val="22"/>
          <w:lang w:val="es-ES"/>
        </w:rPr>
        <w:t>La Convención de Ramsar participa en el Grupo de Enlace sobre la Diversidad Biológica (BLG, por sus siglas en inglés), que reúne a los máximos responsables de las Secretarías de las</w:t>
      </w:r>
      <w:r w:rsidR="0048571F" w:rsidRPr="00677408">
        <w:rPr>
          <w:rFonts w:asciiTheme="majorHAnsi" w:hAnsiTheme="majorHAnsi"/>
          <w:noProof/>
          <w:sz w:val="22"/>
          <w:szCs w:val="22"/>
          <w:lang w:val="es-ES"/>
        </w:rPr>
        <w:t xml:space="preserve"> </w:t>
      </w:r>
      <w:r w:rsidR="002E2C15" w:rsidRPr="00677408">
        <w:rPr>
          <w:rFonts w:asciiTheme="majorHAnsi" w:hAnsiTheme="majorHAnsi"/>
          <w:noProof/>
          <w:sz w:val="22"/>
          <w:szCs w:val="22"/>
          <w:lang w:val="es-ES"/>
        </w:rPr>
        <w:t xml:space="preserve">siete </w:t>
      </w:r>
      <w:r w:rsidRPr="00677408">
        <w:rPr>
          <w:rFonts w:asciiTheme="majorHAnsi" w:hAnsiTheme="majorHAnsi"/>
          <w:noProof/>
          <w:sz w:val="22"/>
          <w:szCs w:val="22"/>
          <w:lang w:val="es-ES"/>
        </w:rPr>
        <w:t>convenciones relativas a la biodiversidad (el Convenio sobre la Diversidad Biológica (CDB), la Convención sobre el Comercio Internacional de Especies Amenazadas de Fauna y Flora Silvestres (CITES), la Convención sobre la Conservación de las Especies Migratorias de Animales Silvestres (CEM), la Convención de Ramsar sobre los Humedales, la Convención sobre la protección del patrimonio mundial, cultural y natural (WHC)</w:t>
      </w:r>
      <w:r w:rsidR="003446E9"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el Tratado Internacional sobre los Recursos Fitogenéticos para la Alimenta</w:t>
      </w:r>
      <w:r w:rsidR="003446E9" w:rsidRPr="00677408">
        <w:rPr>
          <w:rFonts w:asciiTheme="majorHAnsi" w:hAnsiTheme="majorHAnsi"/>
          <w:noProof/>
          <w:sz w:val="22"/>
          <w:szCs w:val="22"/>
          <w:lang w:val="es-ES"/>
        </w:rPr>
        <w:t xml:space="preserve">ción y la Agricultura (TIRFAA) y </w:t>
      </w:r>
      <w:r w:rsidR="007C616C" w:rsidRPr="00677408">
        <w:rPr>
          <w:rFonts w:asciiTheme="majorHAnsi" w:hAnsiTheme="majorHAnsi"/>
          <w:noProof/>
          <w:sz w:val="22"/>
          <w:szCs w:val="22"/>
          <w:lang w:val="es-ES"/>
        </w:rPr>
        <w:t>la</w:t>
      </w:r>
      <w:r w:rsidR="00B61EC8" w:rsidRPr="00677408">
        <w:rPr>
          <w:rFonts w:asciiTheme="majorHAnsi" w:hAnsiTheme="majorHAnsi"/>
          <w:noProof/>
          <w:sz w:val="22"/>
          <w:szCs w:val="22"/>
          <w:lang w:val="es-ES"/>
        </w:rPr>
        <w:t xml:space="preserve"> </w:t>
      </w:r>
      <w:r w:rsidR="001310F9" w:rsidRPr="00677408">
        <w:rPr>
          <w:rFonts w:asciiTheme="majorHAnsi" w:hAnsiTheme="majorHAnsi"/>
          <w:noProof/>
          <w:sz w:val="22"/>
          <w:szCs w:val="22"/>
          <w:lang w:val="es-ES"/>
        </w:rPr>
        <w:t>Convención Internacional de Protección Fitosanitaria (CIPF)</w:t>
      </w:r>
      <w:r w:rsidR="007C616C" w:rsidRPr="00677408">
        <w:rPr>
          <w:rFonts w:asciiTheme="majorHAnsi" w:hAnsiTheme="majorHAnsi"/>
          <w:noProof/>
          <w:sz w:val="22"/>
          <w:szCs w:val="22"/>
          <w:lang w:val="es-ES"/>
        </w:rPr>
        <w:t>)</w:t>
      </w:r>
      <w:r w:rsidR="001310F9" w:rsidRPr="00677408">
        <w:rPr>
          <w:rFonts w:asciiTheme="majorHAnsi" w:hAnsiTheme="majorHAnsi"/>
          <w:noProof/>
          <w:sz w:val="22"/>
          <w:szCs w:val="22"/>
          <w:lang w:val="es-ES"/>
        </w:rPr>
        <w:t>.</w:t>
      </w:r>
      <w:r w:rsidR="007C616C" w:rsidRPr="00677408">
        <w:rPr>
          <w:rFonts w:asciiTheme="majorHAnsi" w:hAnsiTheme="majorHAnsi"/>
          <w:noProof/>
          <w:sz w:val="22"/>
          <w:szCs w:val="22"/>
          <w:lang w:val="es-ES"/>
        </w:rPr>
        <w:t xml:space="preserve"> </w:t>
      </w:r>
    </w:p>
    <w:p w14:paraId="329C245D" w14:textId="77777777" w:rsidR="00C86653" w:rsidRPr="00677408" w:rsidRDefault="00C86653" w:rsidP="004C5211">
      <w:pPr>
        <w:pStyle w:val="ListParagraph"/>
        <w:numPr>
          <w:ilvl w:val="0"/>
          <w:numId w:val="4"/>
        </w:numPr>
        <w:ind w:left="851" w:hanging="426"/>
        <w:rPr>
          <w:rFonts w:asciiTheme="majorHAnsi" w:hAnsiTheme="majorHAnsi"/>
          <w:noProof/>
          <w:sz w:val="22"/>
          <w:szCs w:val="22"/>
          <w:lang w:val="es-ES"/>
        </w:rPr>
      </w:pPr>
      <w:r w:rsidRPr="00677408">
        <w:rPr>
          <w:rFonts w:asciiTheme="majorHAnsi" w:hAnsiTheme="majorHAnsi"/>
          <w:noProof/>
          <w:sz w:val="22"/>
          <w:szCs w:val="22"/>
          <w:lang w:val="es-ES"/>
        </w:rPr>
        <w:t>Se han firmado memorandos de entendimiento y cooperación con 48 asociados</w:t>
      </w:r>
      <w:r w:rsidRPr="00677408">
        <w:rPr>
          <w:rStyle w:val="FootnoteReference"/>
          <w:rFonts w:asciiTheme="majorHAnsi" w:hAnsiTheme="majorHAnsi"/>
          <w:noProof/>
          <w:sz w:val="22"/>
          <w:szCs w:val="22"/>
          <w:lang w:val="es-ES"/>
        </w:rPr>
        <w:footnoteReference w:id="16"/>
      </w:r>
      <w:r w:rsidRPr="00677408">
        <w:rPr>
          <w:rFonts w:asciiTheme="majorHAnsi" w:hAnsiTheme="majorHAnsi"/>
          <w:noProof/>
          <w:sz w:val="22"/>
          <w:szCs w:val="22"/>
          <w:lang w:val="es-ES"/>
        </w:rPr>
        <w:t>.</w:t>
      </w:r>
      <w:r w:rsidR="0048571F" w:rsidRPr="00677408">
        <w:rPr>
          <w:rFonts w:asciiTheme="majorHAnsi" w:hAnsiTheme="majorHAnsi"/>
          <w:noProof/>
          <w:sz w:val="22"/>
          <w:szCs w:val="22"/>
          <w:lang w:val="es-ES"/>
        </w:rPr>
        <w:t xml:space="preserve"> </w:t>
      </w:r>
    </w:p>
    <w:p w14:paraId="2B2BE006" w14:textId="77777777" w:rsidR="00AF28C3" w:rsidRPr="00677408" w:rsidRDefault="00AF28C3" w:rsidP="004C5211">
      <w:pPr>
        <w:pStyle w:val="ListParagraph"/>
        <w:ind w:left="851" w:hanging="426"/>
        <w:rPr>
          <w:rFonts w:asciiTheme="majorHAnsi" w:hAnsiTheme="majorHAnsi"/>
          <w:noProof/>
          <w:sz w:val="22"/>
          <w:szCs w:val="22"/>
          <w:lang w:val="es-ES"/>
        </w:rPr>
      </w:pPr>
    </w:p>
    <w:p w14:paraId="4D3E10A8" w14:textId="77777777" w:rsidR="00763071" w:rsidRPr="00677408" w:rsidRDefault="00763071" w:rsidP="004C5211">
      <w:pPr>
        <w:ind w:left="426" w:hanging="426"/>
        <w:rPr>
          <w:rFonts w:asciiTheme="majorHAnsi" w:hAnsiTheme="majorHAnsi"/>
          <w:noProof/>
          <w:sz w:val="22"/>
          <w:szCs w:val="22"/>
          <w:lang w:val="es-ES"/>
        </w:rPr>
      </w:pPr>
    </w:p>
    <w:p w14:paraId="6111EC00" w14:textId="77777777" w:rsidR="00763071" w:rsidRPr="00677408" w:rsidRDefault="00763071" w:rsidP="004C5211">
      <w:pPr>
        <w:ind w:left="426" w:hanging="426"/>
        <w:jc w:val="both"/>
        <w:rPr>
          <w:rFonts w:asciiTheme="majorHAnsi" w:hAnsiTheme="majorHAnsi"/>
          <w:b/>
          <w:noProof/>
          <w:sz w:val="22"/>
          <w:szCs w:val="22"/>
          <w:lang w:val="es-ES"/>
        </w:rPr>
      </w:pPr>
      <w:r w:rsidRPr="00677408">
        <w:rPr>
          <w:rFonts w:asciiTheme="majorHAnsi" w:hAnsiTheme="majorHAnsi"/>
          <w:b/>
          <w:noProof/>
          <w:sz w:val="22"/>
          <w:szCs w:val="22"/>
          <w:lang w:val="es-ES"/>
        </w:rPr>
        <w:t>Cooperación regional</w:t>
      </w:r>
      <w:r w:rsidR="004C0CD2" w:rsidRPr="00677408">
        <w:rPr>
          <w:rFonts w:asciiTheme="majorHAnsi" w:hAnsiTheme="majorHAnsi"/>
          <w:b/>
          <w:noProof/>
          <w:sz w:val="22"/>
          <w:szCs w:val="22"/>
          <w:lang w:val="es-ES"/>
        </w:rPr>
        <w:t xml:space="preserve"> y bilateral</w:t>
      </w:r>
    </w:p>
    <w:p w14:paraId="07979638" w14:textId="77777777" w:rsidR="00226C6A" w:rsidRPr="00677408" w:rsidRDefault="00226C6A" w:rsidP="004C5211">
      <w:pPr>
        <w:pStyle w:val="ListParagraph"/>
        <w:ind w:hanging="426"/>
        <w:jc w:val="both"/>
        <w:rPr>
          <w:rFonts w:asciiTheme="majorHAnsi" w:hAnsiTheme="majorHAnsi"/>
          <w:noProof/>
          <w:sz w:val="22"/>
          <w:szCs w:val="22"/>
          <w:lang w:val="es-ES"/>
        </w:rPr>
      </w:pPr>
    </w:p>
    <w:p w14:paraId="5D6A8A21" w14:textId="714CF6EE" w:rsidR="004C5211" w:rsidRPr="00677408" w:rsidRDefault="00763071" w:rsidP="00DE0F8C">
      <w:pPr>
        <w:pStyle w:val="ListParagraph"/>
        <w:numPr>
          <w:ilvl w:val="0"/>
          <w:numId w:val="11"/>
        </w:numPr>
        <w:ind w:left="426" w:hanging="426"/>
        <w:rPr>
          <w:rFonts w:asciiTheme="majorHAnsi" w:eastAsia="Times New Roman" w:hAnsiTheme="majorHAnsi" w:cs="Times New Roman"/>
          <w:noProof/>
          <w:sz w:val="22"/>
          <w:szCs w:val="22"/>
          <w:lang w:val="es-ES"/>
        </w:rPr>
      </w:pPr>
      <w:r w:rsidRPr="00677408">
        <w:rPr>
          <w:rFonts w:asciiTheme="majorHAnsi" w:hAnsiTheme="majorHAnsi"/>
          <w:noProof/>
          <w:sz w:val="22"/>
          <w:szCs w:val="22"/>
          <w:lang w:val="es-ES"/>
        </w:rPr>
        <w:t>Se debería reforzar la cooperación</w:t>
      </w:r>
      <w:r w:rsidR="004C0CD2" w:rsidRPr="00677408">
        <w:rPr>
          <w:rFonts w:asciiTheme="majorHAnsi" w:hAnsiTheme="majorHAnsi"/>
          <w:noProof/>
          <w:sz w:val="22"/>
          <w:szCs w:val="22"/>
          <w:lang w:val="es-ES"/>
        </w:rPr>
        <w:t xml:space="preserve"> regional y bilateral</w:t>
      </w:r>
      <w:r w:rsidR="00E41DF4" w:rsidRPr="00677408">
        <w:rPr>
          <w:rFonts w:asciiTheme="majorHAnsi" w:hAnsiTheme="majorHAnsi"/>
          <w:noProof/>
          <w:sz w:val="22"/>
          <w:szCs w:val="22"/>
          <w:lang w:val="es-ES"/>
        </w:rPr>
        <w:t xml:space="preserve"> para mejorar</w:t>
      </w:r>
      <w:r w:rsidR="0048571F"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la</w:t>
      </w:r>
      <w:r w:rsidR="0048571F" w:rsidRPr="00677408">
        <w:rPr>
          <w:rFonts w:asciiTheme="majorHAnsi" w:hAnsiTheme="majorHAnsi"/>
          <w:noProof/>
          <w:sz w:val="22"/>
          <w:szCs w:val="22"/>
          <w:lang w:val="es-ES"/>
        </w:rPr>
        <w:t xml:space="preserve"> </w:t>
      </w:r>
      <w:r w:rsidR="00A55FF9" w:rsidRPr="00677408">
        <w:rPr>
          <w:rFonts w:asciiTheme="majorHAnsi" w:hAnsiTheme="majorHAnsi"/>
          <w:noProof/>
          <w:sz w:val="22"/>
          <w:szCs w:val="22"/>
          <w:lang w:val="es-ES"/>
        </w:rPr>
        <w:t>conservación y el uso racional de los humedales</w:t>
      </w:r>
      <w:r w:rsidR="00D539D1" w:rsidRPr="00677408">
        <w:rPr>
          <w:rFonts w:asciiTheme="majorHAnsi" w:hAnsiTheme="majorHAnsi"/>
          <w:noProof/>
          <w:sz w:val="22"/>
          <w:szCs w:val="22"/>
          <w:lang w:val="es-ES"/>
        </w:rPr>
        <w:t xml:space="preserve"> y los recursos hídricos</w:t>
      </w:r>
      <w:r w:rsidR="009C76F3" w:rsidRPr="00677408">
        <w:rPr>
          <w:rFonts w:asciiTheme="majorHAnsi" w:hAnsiTheme="majorHAnsi"/>
          <w:noProof/>
          <w:sz w:val="22"/>
          <w:szCs w:val="22"/>
          <w:lang w:val="es-ES"/>
        </w:rPr>
        <w:t>.</w:t>
      </w:r>
      <w:r w:rsidR="00A55FF9" w:rsidRPr="00677408">
        <w:rPr>
          <w:rFonts w:asciiTheme="majorHAnsi" w:hAnsiTheme="majorHAnsi"/>
          <w:noProof/>
          <w:sz w:val="22"/>
          <w:szCs w:val="22"/>
          <w:lang w:val="es-ES"/>
        </w:rPr>
        <w:t xml:space="preserve"> </w:t>
      </w:r>
      <w:r w:rsidR="00866CA2" w:rsidRPr="00677408">
        <w:rPr>
          <w:rFonts w:asciiTheme="majorHAnsi" w:eastAsia="Times New Roman" w:hAnsiTheme="majorHAnsi" w:cs="Times New Roman"/>
          <w:noProof/>
          <w:sz w:val="22"/>
          <w:szCs w:val="22"/>
          <w:lang w:val="es-ES"/>
        </w:rPr>
        <w:t xml:space="preserve">Las </w:t>
      </w:r>
      <w:r w:rsidR="00A55FF9" w:rsidRPr="00677408">
        <w:rPr>
          <w:rFonts w:asciiTheme="majorHAnsi" w:eastAsia="Times New Roman" w:hAnsiTheme="majorHAnsi" w:cs="Times New Roman"/>
          <w:noProof/>
          <w:sz w:val="22"/>
          <w:szCs w:val="22"/>
          <w:lang w:val="es-ES"/>
        </w:rPr>
        <w:t xml:space="preserve">Iniciativas Regionales </w:t>
      </w:r>
      <w:r w:rsidRPr="00677408">
        <w:rPr>
          <w:rFonts w:asciiTheme="majorHAnsi" w:eastAsia="Times New Roman" w:hAnsiTheme="majorHAnsi" w:cs="Times New Roman"/>
          <w:noProof/>
          <w:sz w:val="22"/>
          <w:szCs w:val="22"/>
          <w:lang w:val="es-ES"/>
        </w:rPr>
        <w:t>de Ramsar</w:t>
      </w:r>
      <w:r w:rsidR="00866CA2" w:rsidRPr="00677408">
        <w:rPr>
          <w:rFonts w:asciiTheme="majorHAnsi" w:eastAsia="Times New Roman" w:hAnsiTheme="majorHAnsi" w:cs="Times New Roman"/>
          <w:noProof/>
          <w:sz w:val="22"/>
          <w:szCs w:val="22"/>
          <w:lang w:val="es-ES"/>
        </w:rPr>
        <w:t xml:space="preserve"> son meca</w:t>
      </w:r>
      <w:r w:rsidR="00D539D1" w:rsidRPr="00677408">
        <w:rPr>
          <w:rFonts w:asciiTheme="majorHAnsi" w:eastAsia="Times New Roman" w:hAnsiTheme="majorHAnsi" w:cs="Times New Roman"/>
          <w:noProof/>
          <w:sz w:val="22"/>
          <w:szCs w:val="22"/>
          <w:lang w:val="es-ES"/>
        </w:rPr>
        <w:t>nismos eficaces para promover y</w:t>
      </w:r>
      <w:r w:rsidR="00993FD5" w:rsidRPr="00677408">
        <w:rPr>
          <w:rFonts w:asciiTheme="majorHAnsi" w:eastAsia="Times New Roman" w:hAnsiTheme="majorHAnsi" w:cs="Times New Roman"/>
          <w:noProof/>
          <w:sz w:val="22"/>
          <w:szCs w:val="22"/>
          <w:lang w:val="es-ES"/>
        </w:rPr>
        <w:t xml:space="preserve"> apoya</w:t>
      </w:r>
      <w:r w:rsidR="00D539D1" w:rsidRPr="00677408">
        <w:rPr>
          <w:rFonts w:asciiTheme="majorHAnsi" w:eastAsia="Times New Roman" w:hAnsiTheme="majorHAnsi" w:cs="Times New Roman"/>
          <w:noProof/>
          <w:sz w:val="22"/>
          <w:szCs w:val="22"/>
          <w:lang w:val="es-ES"/>
        </w:rPr>
        <w:t>r la cooperación regional y bilateral,</w:t>
      </w:r>
      <w:r w:rsidR="0048571F" w:rsidRPr="00677408">
        <w:rPr>
          <w:rFonts w:asciiTheme="majorHAnsi" w:eastAsia="Times New Roman" w:hAnsiTheme="majorHAnsi" w:cs="Times New Roman"/>
          <w:noProof/>
          <w:sz w:val="22"/>
          <w:szCs w:val="22"/>
          <w:lang w:val="es-ES"/>
        </w:rPr>
        <w:t xml:space="preserve"> </w:t>
      </w:r>
      <w:r w:rsidRPr="00677408">
        <w:rPr>
          <w:rFonts w:asciiTheme="majorHAnsi" w:eastAsia="Times New Roman" w:hAnsiTheme="majorHAnsi" w:cs="Times New Roman"/>
          <w:noProof/>
          <w:sz w:val="22"/>
          <w:szCs w:val="22"/>
          <w:lang w:val="es-ES"/>
        </w:rPr>
        <w:t>la creación de capacidad, los intercambios de tecnologías y conocimientos</w:t>
      </w:r>
      <w:r w:rsidR="00957DDC" w:rsidRPr="00677408">
        <w:rPr>
          <w:rFonts w:asciiTheme="majorHAnsi" w:eastAsia="Times New Roman" w:hAnsiTheme="majorHAnsi" w:cs="Times New Roman"/>
          <w:noProof/>
          <w:sz w:val="22"/>
          <w:szCs w:val="22"/>
          <w:lang w:val="es-ES"/>
        </w:rPr>
        <w:t>,</w:t>
      </w:r>
      <w:r w:rsidR="0048571F" w:rsidRPr="00677408">
        <w:rPr>
          <w:rFonts w:asciiTheme="majorHAnsi" w:eastAsia="Times New Roman" w:hAnsiTheme="majorHAnsi" w:cs="Times New Roman"/>
          <w:noProof/>
          <w:sz w:val="22"/>
          <w:szCs w:val="22"/>
          <w:lang w:val="es-ES"/>
        </w:rPr>
        <w:t xml:space="preserve"> </w:t>
      </w:r>
      <w:r w:rsidR="00866CA2" w:rsidRPr="00677408">
        <w:rPr>
          <w:rFonts w:asciiTheme="majorHAnsi" w:eastAsia="Times New Roman" w:hAnsiTheme="majorHAnsi" w:cs="Times New Roman"/>
          <w:noProof/>
          <w:sz w:val="22"/>
          <w:szCs w:val="22"/>
          <w:lang w:val="es-ES"/>
        </w:rPr>
        <w:t>la información</w:t>
      </w:r>
      <w:r w:rsidR="00D539D1" w:rsidRPr="00677408">
        <w:rPr>
          <w:rFonts w:asciiTheme="majorHAnsi" w:eastAsia="Times New Roman" w:hAnsiTheme="majorHAnsi" w:cs="Times New Roman"/>
          <w:noProof/>
          <w:sz w:val="22"/>
          <w:szCs w:val="22"/>
          <w:lang w:val="es-ES"/>
        </w:rPr>
        <w:t xml:space="preserve"> relativa </w:t>
      </w:r>
      <w:r w:rsidR="00957DDC" w:rsidRPr="00677408">
        <w:rPr>
          <w:rFonts w:asciiTheme="majorHAnsi" w:eastAsia="Times New Roman" w:hAnsiTheme="majorHAnsi" w:cs="Times New Roman"/>
          <w:noProof/>
          <w:sz w:val="22"/>
          <w:szCs w:val="22"/>
          <w:lang w:val="es-ES"/>
        </w:rPr>
        <w:t>a los humedales</w:t>
      </w:r>
      <w:r w:rsidR="00D539D1" w:rsidRPr="00677408">
        <w:rPr>
          <w:rFonts w:asciiTheme="majorHAnsi" w:eastAsia="Times New Roman" w:hAnsiTheme="majorHAnsi" w:cs="Times New Roman"/>
          <w:noProof/>
          <w:sz w:val="22"/>
          <w:szCs w:val="22"/>
          <w:lang w:val="es-ES"/>
        </w:rPr>
        <w:t>, las comunicaciones y la movilización de recursos financieros para actividades sobre el terreno.</w:t>
      </w:r>
      <w:r w:rsidR="00F65EB5" w:rsidRPr="00677408">
        <w:rPr>
          <w:rFonts w:asciiTheme="majorHAnsi" w:eastAsia="Times New Roman" w:hAnsiTheme="majorHAnsi" w:cs="Times New Roman"/>
          <w:noProof/>
          <w:sz w:val="22"/>
          <w:szCs w:val="22"/>
          <w:lang w:val="es-ES"/>
        </w:rPr>
        <w:t xml:space="preserve"> </w:t>
      </w:r>
    </w:p>
    <w:p w14:paraId="5B41FF22" w14:textId="77777777" w:rsidR="00763071" w:rsidRPr="00677408" w:rsidRDefault="00763071" w:rsidP="004C5211">
      <w:pPr>
        <w:pStyle w:val="ListParagraph"/>
        <w:ind w:left="426" w:hanging="426"/>
        <w:rPr>
          <w:rFonts w:asciiTheme="majorHAnsi" w:hAnsiTheme="majorHAnsi"/>
          <w:noProof/>
          <w:sz w:val="22"/>
          <w:szCs w:val="22"/>
          <w:lang w:val="es-ES"/>
        </w:rPr>
      </w:pPr>
    </w:p>
    <w:p w14:paraId="0DE5B1D1" w14:textId="1B431CBC" w:rsidR="00113CE8" w:rsidRPr="00677408" w:rsidRDefault="009F5C27" w:rsidP="00A93690">
      <w:pPr>
        <w:pStyle w:val="ListParagraph"/>
        <w:numPr>
          <w:ilvl w:val="0"/>
          <w:numId w:val="1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La</w:t>
      </w:r>
      <w:r w:rsidR="00763071" w:rsidRPr="00677408">
        <w:rPr>
          <w:rFonts w:asciiTheme="majorHAnsi" w:hAnsiTheme="majorHAnsi"/>
          <w:noProof/>
          <w:sz w:val="22"/>
          <w:szCs w:val="22"/>
          <w:lang w:val="es-ES"/>
        </w:rPr>
        <w:t xml:space="preserve"> cooperación entre las Partes Contratantes </w:t>
      </w:r>
      <w:r w:rsidR="00301154" w:rsidRPr="00677408">
        <w:rPr>
          <w:rFonts w:asciiTheme="majorHAnsi" w:hAnsiTheme="majorHAnsi"/>
          <w:noProof/>
          <w:sz w:val="22"/>
          <w:szCs w:val="22"/>
          <w:lang w:val="es-ES"/>
        </w:rPr>
        <w:t xml:space="preserve">puede fortalecerse mediante la designación y el manejo conjunto de sitios </w:t>
      </w:r>
      <w:r w:rsidR="00D82E43" w:rsidRPr="00677408">
        <w:rPr>
          <w:rFonts w:asciiTheme="majorHAnsi" w:hAnsiTheme="majorHAnsi"/>
          <w:noProof/>
          <w:sz w:val="22"/>
          <w:szCs w:val="22"/>
          <w:lang w:val="es-ES"/>
        </w:rPr>
        <w:t>R</w:t>
      </w:r>
      <w:r w:rsidR="00301154" w:rsidRPr="00677408">
        <w:rPr>
          <w:rFonts w:asciiTheme="majorHAnsi" w:hAnsiTheme="majorHAnsi"/>
          <w:noProof/>
          <w:sz w:val="22"/>
          <w:szCs w:val="22"/>
          <w:lang w:val="es-ES"/>
        </w:rPr>
        <w:t xml:space="preserve">amsar transfronterizos a escala de la cuenca hidrográfica, lacustre y de aguas subterráneas, </w:t>
      </w:r>
      <w:r w:rsidR="00D539D1" w:rsidRPr="00677408">
        <w:rPr>
          <w:rFonts w:asciiTheme="majorHAnsi" w:eastAsia="Times New Roman" w:hAnsiTheme="majorHAnsi" w:cs="Times New Roman"/>
          <w:noProof/>
          <w:sz w:val="22"/>
          <w:szCs w:val="22"/>
          <w:lang w:val="es-ES"/>
        </w:rPr>
        <w:t xml:space="preserve">con el posible apoyo, previa solicitud, de la Secretaría de Ramsar, las Iniciativas Regionales de Ramsar y </w:t>
      </w:r>
      <w:r w:rsidRPr="00677408">
        <w:rPr>
          <w:rFonts w:asciiTheme="majorHAnsi" w:hAnsiTheme="majorHAnsi"/>
          <w:noProof/>
          <w:sz w:val="22"/>
          <w:szCs w:val="22"/>
          <w:lang w:val="es-ES"/>
        </w:rPr>
        <w:t xml:space="preserve">las OIA, </w:t>
      </w:r>
      <w:r w:rsidR="00AF2E28" w:rsidRPr="00677408">
        <w:rPr>
          <w:rFonts w:asciiTheme="majorHAnsi" w:hAnsiTheme="majorHAnsi"/>
          <w:noProof/>
          <w:sz w:val="22"/>
          <w:szCs w:val="22"/>
          <w:lang w:val="es-ES"/>
        </w:rPr>
        <w:t>así como otras</w:t>
      </w:r>
      <w:r w:rsidR="0048571F" w:rsidRPr="00677408">
        <w:rPr>
          <w:rFonts w:asciiTheme="majorHAnsi" w:hAnsiTheme="majorHAnsi"/>
          <w:noProof/>
          <w:sz w:val="22"/>
          <w:szCs w:val="22"/>
          <w:lang w:val="es-ES"/>
        </w:rPr>
        <w:t xml:space="preserve"> </w:t>
      </w:r>
      <w:r w:rsidR="00113CE8" w:rsidRPr="00677408">
        <w:rPr>
          <w:rFonts w:asciiTheme="majorHAnsi" w:hAnsiTheme="majorHAnsi"/>
          <w:noProof/>
          <w:sz w:val="22"/>
          <w:szCs w:val="22"/>
          <w:lang w:val="es-ES"/>
        </w:rPr>
        <w:t>Partes Contratantes</w:t>
      </w:r>
      <w:r w:rsidR="00D539D1" w:rsidRPr="00677408">
        <w:rPr>
          <w:rFonts w:asciiTheme="majorHAnsi" w:hAnsiTheme="majorHAnsi"/>
          <w:noProof/>
          <w:sz w:val="22"/>
          <w:szCs w:val="22"/>
          <w:lang w:val="es-ES"/>
        </w:rPr>
        <w:t xml:space="preserve"> y organizaciones internacionales</w:t>
      </w:r>
      <w:r w:rsidR="00113CE8" w:rsidRPr="00677408">
        <w:rPr>
          <w:rFonts w:asciiTheme="majorHAnsi" w:hAnsiTheme="majorHAnsi"/>
          <w:noProof/>
          <w:sz w:val="22"/>
          <w:szCs w:val="22"/>
          <w:lang w:val="es-ES"/>
        </w:rPr>
        <w:t>.</w:t>
      </w:r>
    </w:p>
    <w:p w14:paraId="3FE35912" w14:textId="77777777" w:rsidR="00763071" w:rsidRPr="00677408" w:rsidRDefault="00763071" w:rsidP="004C5211">
      <w:pPr>
        <w:pStyle w:val="ListParagraph"/>
        <w:ind w:left="426" w:hanging="426"/>
        <w:rPr>
          <w:rFonts w:asciiTheme="majorHAnsi" w:hAnsiTheme="majorHAnsi"/>
          <w:noProof/>
          <w:sz w:val="22"/>
          <w:szCs w:val="22"/>
          <w:lang w:val="es-ES"/>
        </w:rPr>
      </w:pPr>
    </w:p>
    <w:p w14:paraId="0FDCDF95" w14:textId="77777777" w:rsidR="00763071" w:rsidRPr="00677408" w:rsidRDefault="00763071" w:rsidP="004C5211">
      <w:pPr>
        <w:ind w:left="426" w:hanging="426"/>
        <w:rPr>
          <w:rFonts w:asciiTheme="majorHAnsi" w:hAnsiTheme="majorHAnsi"/>
          <w:b/>
          <w:noProof/>
          <w:sz w:val="22"/>
          <w:szCs w:val="22"/>
          <w:lang w:val="es-ES"/>
        </w:rPr>
      </w:pPr>
      <w:r w:rsidRPr="00677408">
        <w:rPr>
          <w:rFonts w:asciiTheme="majorHAnsi" w:hAnsiTheme="majorHAnsi"/>
          <w:b/>
          <w:noProof/>
          <w:sz w:val="22"/>
          <w:szCs w:val="22"/>
          <w:lang w:val="es-ES"/>
        </w:rPr>
        <w:t>Creación de capacidad</w:t>
      </w:r>
    </w:p>
    <w:p w14:paraId="277A1B04" w14:textId="77777777" w:rsidR="00763071" w:rsidRPr="00677408" w:rsidRDefault="00763071" w:rsidP="004C5211">
      <w:pPr>
        <w:ind w:hanging="426"/>
        <w:rPr>
          <w:rFonts w:asciiTheme="majorHAnsi" w:hAnsiTheme="majorHAnsi"/>
          <w:noProof/>
          <w:sz w:val="22"/>
          <w:szCs w:val="22"/>
          <w:lang w:val="es-ES"/>
        </w:rPr>
      </w:pPr>
    </w:p>
    <w:p w14:paraId="126B31A9" w14:textId="5AB7D9C7" w:rsidR="00763071" w:rsidRPr="00677408" w:rsidRDefault="00763071" w:rsidP="00A93690">
      <w:pPr>
        <w:pStyle w:val="ListParagraph"/>
        <w:numPr>
          <w:ilvl w:val="0"/>
          <w:numId w:val="11"/>
        </w:numPr>
        <w:ind w:left="426" w:hanging="426"/>
        <w:rPr>
          <w:rFonts w:asciiTheme="majorHAnsi" w:eastAsia="Times New Roman" w:hAnsiTheme="majorHAnsi" w:cs="Times New Roman"/>
          <w:noProof/>
          <w:sz w:val="22"/>
          <w:szCs w:val="22"/>
          <w:lang w:val="es-ES"/>
        </w:rPr>
      </w:pPr>
      <w:r w:rsidRPr="00677408">
        <w:rPr>
          <w:rFonts w:asciiTheme="majorHAnsi" w:eastAsia="Times New Roman" w:hAnsiTheme="majorHAnsi" w:cs="Times New Roman"/>
          <w:noProof/>
          <w:sz w:val="22"/>
          <w:szCs w:val="22"/>
          <w:lang w:val="es-ES"/>
        </w:rPr>
        <w:t>Las Partes Contratantes,</w:t>
      </w:r>
      <w:r w:rsidR="009F5C27" w:rsidRPr="00677408">
        <w:rPr>
          <w:rFonts w:asciiTheme="majorHAnsi" w:eastAsia="Times New Roman" w:hAnsiTheme="majorHAnsi" w:cs="Times New Roman"/>
          <w:noProof/>
          <w:sz w:val="22"/>
          <w:szCs w:val="22"/>
          <w:lang w:val="es-ES"/>
        </w:rPr>
        <w:t xml:space="preserve"> las </w:t>
      </w:r>
      <w:r w:rsidR="00700F6A" w:rsidRPr="00677408">
        <w:rPr>
          <w:rFonts w:asciiTheme="majorHAnsi" w:eastAsia="Times New Roman" w:hAnsiTheme="majorHAnsi" w:cs="Times New Roman"/>
          <w:noProof/>
          <w:sz w:val="22"/>
          <w:szCs w:val="22"/>
          <w:lang w:val="es-ES"/>
        </w:rPr>
        <w:t xml:space="preserve">Iniciativas Regionales </w:t>
      </w:r>
      <w:r w:rsidR="009F5C27" w:rsidRPr="00677408">
        <w:rPr>
          <w:rFonts w:asciiTheme="majorHAnsi" w:eastAsia="Times New Roman" w:hAnsiTheme="majorHAnsi" w:cs="Times New Roman"/>
          <w:noProof/>
          <w:sz w:val="22"/>
          <w:szCs w:val="22"/>
          <w:lang w:val="es-ES"/>
        </w:rPr>
        <w:t>de Ramsar, las</w:t>
      </w:r>
      <w:r w:rsidRPr="00677408">
        <w:rPr>
          <w:rFonts w:asciiTheme="majorHAnsi" w:eastAsia="Times New Roman" w:hAnsiTheme="majorHAnsi" w:cs="Times New Roman"/>
          <w:noProof/>
          <w:sz w:val="22"/>
          <w:szCs w:val="22"/>
          <w:lang w:val="es-ES"/>
        </w:rPr>
        <w:t xml:space="preserve"> OIA y otros asociados deben hacer frente a las necesidades de capacitación de </w:t>
      </w:r>
      <w:r w:rsidR="00603469" w:rsidRPr="00677408">
        <w:rPr>
          <w:rFonts w:asciiTheme="majorHAnsi" w:eastAsia="Times New Roman" w:hAnsiTheme="majorHAnsi" w:cs="Times New Roman"/>
          <w:noProof/>
          <w:sz w:val="22"/>
          <w:szCs w:val="22"/>
          <w:lang w:val="es-ES"/>
        </w:rPr>
        <w:t xml:space="preserve">las </w:t>
      </w:r>
      <w:r w:rsidRPr="00677408">
        <w:rPr>
          <w:rFonts w:asciiTheme="majorHAnsi" w:eastAsia="Times New Roman" w:hAnsiTheme="majorHAnsi" w:cs="Times New Roman"/>
          <w:noProof/>
          <w:sz w:val="22"/>
          <w:szCs w:val="22"/>
          <w:lang w:val="es-ES"/>
        </w:rPr>
        <w:t xml:space="preserve">Partes Contratantes y otros interesados en </w:t>
      </w:r>
      <w:r w:rsidRPr="00677408">
        <w:rPr>
          <w:rFonts w:asciiTheme="majorHAnsi" w:eastAsia="Times New Roman" w:hAnsiTheme="majorHAnsi" w:cs="Times New Roman"/>
          <w:noProof/>
          <w:sz w:val="22"/>
          <w:szCs w:val="22"/>
          <w:lang w:val="es-ES"/>
        </w:rPr>
        <w:lastRenderedPageBreak/>
        <w:t>distintos ámbitos, tales como</w:t>
      </w:r>
      <w:r w:rsidR="006D6301" w:rsidRPr="00677408">
        <w:rPr>
          <w:rFonts w:asciiTheme="majorHAnsi" w:eastAsia="Times New Roman" w:hAnsiTheme="majorHAnsi" w:cs="Times New Roman"/>
          <w:noProof/>
          <w:sz w:val="22"/>
          <w:szCs w:val="22"/>
          <w:lang w:val="es-ES"/>
        </w:rPr>
        <w:t xml:space="preserve"> el inventario,</w:t>
      </w:r>
      <w:r w:rsidRPr="00677408">
        <w:rPr>
          <w:rFonts w:asciiTheme="majorHAnsi" w:eastAsia="Times New Roman" w:hAnsiTheme="majorHAnsi" w:cs="Times New Roman"/>
          <w:noProof/>
          <w:sz w:val="22"/>
          <w:szCs w:val="22"/>
          <w:lang w:val="es-ES"/>
        </w:rPr>
        <w:t xml:space="preserve"> el manejo de humedales, el </w:t>
      </w:r>
      <w:r w:rsidR="000450C9" w:rsidRPr="00677408">
        <w:rPr>
          <w:rFonts w:asciiTheme="majorHAnsi" w:eastAsia="Times New Roman" w:hAnsiTheme="majorHAnsi" w:cs="Times New Roman"/>
          <w:noProof/>
          <w:sz w:val="22"/>
          <w:szCs w:val="22"/>
          <w:lang w:val="es-ES"/>
        </w:rPr>
        <w:t>seguimiento</w:t>
      </w:r>
      <w:r w:rsidRPr="00677408">
        <w:rPr>
          <w:rFonts w:asciiTheme="majorHAnsi" w:eastAsia="Times New Roman" w:hAnsiTheme="majorHAnsi" w:cs="Times New Roman"/>
          <w:noProof/>
          <w:sz w:val="22"/>
          <w:szCs w:val="22"/>
          <w:lang w:val="es-ES"/>
        </w:rPr>
        <w:t xml:space="preserve"> y la evaluación del estado de los humedales, la comunicación y promoción de los humedales y sus valores, los conocimientos y orientaciones científicos y técnicos y el intercambio de conocimientos y tecnologías.</w:t>
      </w:r>
    </w:p>
    <w:p w14:paraId="355CE5A1" w14:textId="77777777" w:rsidR="00763071" w:rsidRPr="00677408" w:rsidRDefault="00763071" w:rsidP="004C5211">
      <w:pPr>
        <w:ind w:hanging="426"/>
        <w:rPr>
          <w:rFonts w:asciiTheme="majorHAnsi" w:hAnsiTheme="majorHAnsi"/>
          <w:noProof/>
          <w:sz w:val="22"/>
          <w:szCs w:val="22"/>
          <w:lang w:val="es-ES"/>
        </w:rPr>
      </w:pPr>
    </w:p>
    <w:p w14:paraId="47E22508" w14:textId="77777777" w:rsidR="00763071" w:rsidRPr="00677408" w:rsidRDefault="00763071" w:rsidP="004C5211">
      <w:pPr>
        <w:ind w:left="426" w:hanging="426"/>
        <w:rPr>
          <w:rFonts w:asciiTheme="majorHAnsi" w:hAnsiTheme="majorHAnsi"/>
          <w:b/>
          <w:noProof/>
          <w:sz w:val="22"/>
          <w:szCs w:val="22"/>
          <w:lang w:val="es-ES"/>
        </w:rPr>
      </w:pPr>
      <w:r w:rsidRPr="00677408">
        <w:rPr>
          <w:rFonts w:asciiTheme="majorHAnsi" w:hAnsiTheme="majorHAnsi"/>
          <w:b/>
          <w:noProof/>
          <w:sz w:val="22"/>
          <w:szCs w:val="22"/>
          <w:lang w:val="es-ES"/>
        </w:rPr>
        <w:t>Idiomas</w:t>
      </w:r>
    </w:p>
    <w:p w14:paraId="49B3920D" w14:textId="77777777" w:rsidR="00763071" w:rsidRPr="00677408" w:rsidRDefault="00763071" w:rsidP="004C5211">
      <w:pPr>
        <w:ind w:left="1418" w:hanging="426"/>
        <w:rPr>
          <w:rFonts w:asciiTheme="majorHAnsi" w:hAnsiTheme="majorHAnsi"/>
          <w:noProof/>
          <w:sz w:val="22"/>
          <w:szCs w:val="22"/>
          <w:lang w:val="es-ES"/>
        </w:rPr>
      </w:pPr>
    </w:p>
    <w:p w14:paraId="08F6D704" w14:textId="1D66508C" w:rsidR="00763071" w:rsidRPr="00677408" w:rsidRDefault="00763071" w:rsidP="008D1F4B">
      <w:pPr>
        <w:pStyle w:val="ListParagraph"/>
        <w:numPr>
          <w:ilvl w:val="0"/>
          <w:numId w:val="11"/>
        </w:numPr>
        <w:ind w:left="426" w:hanging="426"/>
        <w:rPr>
          <w:rFonts w:asciiTheme="majorHAnsi" w:eastAsia="Times New Roman" w:hAnsiTheme="majorHAnsi" w:cs="Times New Roman"/>
          <w:noProof/>
          <w:sz w:val="22"/>
          <w:szCs w:val="22"/>
          <w:lang w:val="es-ES"/>
        </w:rPr>
      </w:pPr>
      <w:r w:rsidRPr="00677408">
        <w:rPr>
          <w:rFonts w:asciiTheme="majorHAnsi" w:eastAsia="Times New Roman" w:hAnsiTheme="majorHAnsi" w:cs="Times New Roman"/>
          <w:noProof/>
          <w:sz w:val="22"/>
          <w:szCs w:val="22"/>
          <w:lang w:val="es-ES"/>
        </w:rPr>
        <w:t>La incorporación de idiomas adicionales</w:t>
      </w:r>
      <w:r w:rsidR="006D6301" w:rsidRPr="00677408">
        <w:rPr>
          <w:rFonts w:asciiTheme="majorHAnsi" w:eastAsia="Times New Roman" w:hAnsiTheme="majorHAnsi" w:cs="Times New Roman"/>
          <w:noProof/>
          <w:sz w:val="22"/>
          <w:szCs w:val="22"/>
          <w:lang w:val="es-ES"/>
        </w:rPr>
        <w:t xml:space="preserve"> </w:t>
      </w:r>
      <w:r w:rsidR="00883DD5" w:rsidRPr="00677408">
        <w:rPr>
          <w:rFonts w:asciiTheme="majorHAnsi" w:eastAsia="Times New Roman" w:hAnsiTheme="majorHAnsi" w:cs="Times New Roman"/>
          <w:noProof/>
          <w:sz w:val="22"/>
          <w:szCs w:val="22"/>
          <w:lang w:val="es-ES"/>
        </w:rPr>
        <w:t>en</w:t>
      </w:r>
      <w:r w:rsidR="006D6301" w:rsidRPr="00677408">
        <w:rPr>
          <w:rFonts w:asciiTheme="majorHAnsi" w:eastAsia="Times New Roman" w:hAnsiTheme="majorHAnsi" w:cs="Times New Roman"/>
          <w:noProof/>
          <w:sz w:val="22"/>
          <w:szCs w:val="22"/>
          <w:lang w:val="es-ES"/>
        </w:rPr>
        <w:t xml:space="preserve"> la Convención </w:t>
      </w:r>
      <w:r w:rsidRPr="00677408">
        <w:rPr>
          <w:rFonts w:asciiTheme="majorHAnsi" w:eastAsia="Times New Roman" w:hAnsiTheme="majorHAnsi" w:cs="Times New Roman"/>
          <w:noProof/>
          <w:sz w:val="22"/>
          <w:szCs w:val="22"/>
          <w:lang w:val="es-ES"/>
        </w:rPr>
        <w:t xml:space="preserve">podría constituir un medio importante para ampliar </w:t>
      </w:r>
      <w:r w:rsidR="006D6301" w:rsidRPr="00677408">
        <w:rPr>
          <w:rFonts w:asciiTheme="majorHAnsi" w:eastAsia="Times New Roman" w:hAnsiTheme="majorHAnsi" w:cs="Times New Roman"/>
          <w:noProof/>
          <w:sz w:val="22"/>
          <w:szCs w:val="22"/>
          <w:lang w:val="es-ES"/>
        </w:rPr>
        <w:t>su</w:t>
      </w:r>
      <w:r w:rsidRPr="00677408">
        <w:rPr>
          <w:rFonts w:asciiTheme="majorHAnsi" w:eastAsia="Times New Roman" w:hAnsiTheme="majorHAnsi" w:cs="Times New Roman"/>
          <w:noProof/>
          <w:sz w:val="22"/>
          <w:szCs w:val="22"/>
          <w:lang w:val="es-ES"/>
        </w:rPr>
        <w:t xml:space="preserve"> alcance y visibilidad en regiones del mundo en las que actualmente no se conoce bien ni se entiende la labor y el valor de la Convención.</w:t>
      </w:r>
    </w:p>
    <w:p w14:paraId="00A36336" w14:textId="77777777" w:rsidR="00763071" w:rsidRPr="00677408" w:rsidRDefault="00763071" w:rsidP="004C5211">
      <w:pPr>
        <w:rPr>
          <w:rFonts w:asciiTheme="majorHAnsi" w:hAnsiTheme="majorHAnsi"/>
          <w:i/>
          <w:noProof/>
          <w:sz w:val="22"/>
          <w:szCs w:val="22"/>
          <w:lang w:val="es-ES"/>
        </w:rPr>
      </w:pPr>
    </w:p>
    <w:p w14:paraId="02925C15" w14:textId="77777777" w:rsidR="008F5611" w:rsidRPr="00677408" w:rsidRDefault="008F5611" w:rsidP="004C5211">
      <w:pPr>
        <w:rPr>
          <w:rFonts w:asciiTheme="majorHAnsi" w:hAnsiTheme="majorHAnsi"/>
          <w:i/>
          <w:noProof/>
          <w:sz w:val="22"/>
          <w:szCs w:val="22"/>
          <w:lang w:val="es-ES"/>
        </w:rPr>
      </w:pPr>
    </w:p>
    <w:p w14:paraId="1721CF48" w14:textId="5291F142" w:rsidR="00763071" w:rsidRPr="00677408" w:rsidRDefault="00B568D3" w:rsidP="004C5211">
      <w:pPr>
        <w:pStyle w:val="ListParagraph"/>
        <w:ind w:left="0"/>
        <w:rPr>
          <w:rFonts w:asciiTheme="majorHAnsi" w:hAnsiTheme="majorHAnsi"/>
          <w:b/>
          <w:noProof/>
          <w:sz w:val="22"/>
          <w:szCs w:val="22"/>
          <w:lang w:val="es-ES"/>
        </w:rPr>
      </w:pPr>
      <w:r w:rsidRPr="00677408">
        <w:rPr>
          <w:rFonts w:asciiTheme="majorHAnsi" w:hAnsiTheme="majorHAnsi"/>
          <w:b/>
          <w:noProof/>
          <w:sz w:val="22"/>
          <w:szCs w:val="22"/>
          <w:lang w:val="es-ES"/>
        </w:rPr>
        <w:t>Objetivos y M</w:t>
      </w:r>
      <w:r w:rsidR="00763071" w:rsidRPr="00677408">
        <w:rPr>
          <w:rFonts w:asciiTheme="majorHAnsi" w:hAnsiTheme="majorHAnsi"/>
          <w:b/>
          <w:noProof/>
          <w:sz w:val="22"/>
          <w:szCs w:val="22"/>
          <w:lang w:val="es-ES"/>
        </w:rPr>
        <w:t>etas para 2016 – 202</w:t>
      </w:r>
      <w:r w:rsidR="00700F6A" w:rsidRPr="00677408">
        <w:rPr>
          <w:rFonts w:asciiTheme="majorHAnsi" w:hAnsiTheme="majorHAnsi"/>
          <w:b/>
          <w:noProof/>
          <w:sz w:val="22"/>
          <w:szCs w:val="22"/>
          <w:lang w:val="es-ES"/>
        </w:rPr>
        <w:t>4</w:t>
      </w:r>
    </w:p>
    <w:p w14:paraId="0719CDA2" w14:textId="77777777" w:rsidR="00763071" w:rsidRPr="00677408" w:rsidRDefault="00763071" w:rsidP="004C5211">
      <w:pPr>
        <w:pStyle w:val="ListParagraph"/>
        <w:ind w:left="0"/>
        <w:rPr>
          <w:rFonts w:asciiTheme="majorHAnsi" w:hAnsiTheme="majorHAnsi"/>
          <w:b/>
          <w:noProof/>
          <w:sz w:val="22"/>
          <w:szCs w:val="22"/>
          <w:lang w:val="es-ES"/>
        </w:rPr>
      </w:pPr>
    </w:p>
    <w:p w14:paraId="03F281FB" w14:textId="77777777" w:rsidR="00763071" w:rsidRPr="00677408" w:rsidRDefault="006D6301" w:rsidP="004C5211">
      <w:pPr>
        <w:rPr>
          <w:rFonts w:asciiTheme="majorHAnsi" w:hAnsiTheme="majorHAnsi"/>
          <w:noProof/>
          <w:sz w:val="22"/>
          <w:szCs w:val="22"/>
          <w:lang w:val="es-ES"/>
        </w:rPr>
      </w:pPr>
      <w:r w:rsidRPr="00677408">
        <w:rPr>
          <w:rFonts w:asciiTheme="majorHAnsi" w:hAnsiTheme="majorHAnsi"/>
          <w:noProof/>
          <w:sz w:val="22"/>
          <w:szCs w:val="22"/>
          <w:lang w:val="es-ES"/>
        </w:rPr>
        <w:t>Los Objetivos del Cuarto Plan Estratégico se han formulado r</w:t>
      </w:r>
      <w:r w:rsidR="00763071" w:rsidRPr="00677408">
        <w:rPr>
          <w:rFonts w:asciiTheme="majorHAnsi" w:hAnsiTheme="majorHAnsi"/>
          <w:noProof/>
          <w:sz w:val="22"/>
          <w:szCs w:val="22"/>
          <w:lang w:val="es-ES"/>
        </w:rPr>
        <w:t xml:space="preserve">econociendo </w:t>
      </w:r>
      <w:r w:rsidRPr="00677408">
        <w:rPr>
          <w:rFonts w:asciiTheme="majorHAnsi" w:hAnsiTheme="majorHAnsi"/>
          <w:noProof/>
          <w:sz w:val="22"/>
          <w:szCs w:val="22"/>
          <w:lang w:val="es-ES"/>
        </w:rPr>
        <w:t xml:space="preserve">el hecho de </w:t>
      </w:r>
      <w:r w:rsidR="00763071" w:rsidRPr="00677408">
        <w:rPr>
          <w:rFonts w:asciiTheme="majorHAnsi" w:hAnsiTheme="majorHAnsi"/>
          <w:noProof/>
          <w:sz w:val="22"/>
          <w:szCs w:val="22"/>
          <w:lang w:val="es-ES"/>
        </w:rPr>
        <w:t xml:space="preserve">que es necesario un nuevo enfoque para cambiar la dirección negativa de las tendencias descritas más </w:t>
      </w:r>
      <w:r w:rsidRPr="00677408">
        <w:rPr>
          <w:rFonts w:asciiTheme="majorHAnsi" w:hAnsiTheme="majorHAnsi"/>
          <w:noProof/>
          <w:sz w:val="22"/>
          <w:szCs w:val="22"/>
          <w:lang w:val="es-ES"/>
        </w:rPr>
        <w:t>arriba</w:t>
      </w:r>
      <w:r w:rsidR="00763071" w:rsidRPr="00677408">
        <w:rPr>
          <w:rFonts w:asciiTheme="majorHAnsi" w:hAnsiTheme="majorHAnsi"/>
          <w:noProof/>
          <w:sz w:val="22"/>
          <w:szCs w:val="22"/>
          <w:lang w:val="es-ES"/>
        </w:rPr>
        <w:t>.</w:t>
      </w:r>
    </w:p>
    <w:p w14:paraId="097125E8" w14:textId="77777777" w:rsidR="00763071" w:rsidRPr="00677408" w:rsidRDefault="00763071" w:rsidP="004C5211">
      <w:pPr>
        <w:rPr>
          <w:rFonts w:asciiTheme="majorHAnsi" w:hAnsiTheme="majorHAnsi"/>
          <w:noProof/>
          <w:sz w:val="22"/>
          <w:szCs w:val="22"/>
          <w:lang w:val="es-ES"/>
        </w:rPr>
      </w:pPr>
    </w:p>
    <w:p w14:paraId="54C7FB73" w14:textId="77777777" w:rsidR="00763071" w:rsidRPr="00677408" w:rsidRDefault="00763071" w:rsidP="004C5211">
      <w:pPr>
        <w:rPr>
          <w:rFonts w:asciiTheme="majorHAnsi" w:hAnsiTheme="majorHAnsi"/>
          <w:noProof/>
          <w:sz w:val="22"/>
          <w:szCs w:val="22"/>
          <w:lang w:val="es-ES"/>
        </w:rPr>
      </w:pPr>
      <w:r w:rsidRPr="00677408">
        <w:rPr>
          <w:rFonts w:asciiTheme="majorHAnsi" w:hAnsiTheme="majorHAnsi"/>
          <w:noProof/>
          <w:sz w:val="22"/>
          <w:szCs w:val="22"/>
          <w:lang w:val="es-ES"/>
        </w:rPr>
        <w:t xml:space="preserve">Estos Objetivos </w:t>
      </w:r>
      <w:r w:rsidR="006D6301" w:rsidRPr="00677408">
        <w:rPr>
          <w:rFonts w:asciiTheme="majorHAnsi" w:hAnsiTheme="majorHAnsi"/>
          <w:noProof/>
          <w:sz w:val="22"/>
          <w:szCs w:val="22"/>
          <w:lang w:val="es-ES"/>
        </w:rPr>
        <w:t>constituyen las</w:t>
      </w:r>
      <w:r w:rsidRPr="00677408">
        <w:rPr>
          <w:rFonts w:asciiTheme="majorHAnsi" w:hAnsiTheme="majorHAnsi"/>
          <w:noProof/>
          <w:sz w:val="22"/>
          <w:szCs w:val="22"/>
          <w:lang w:val="es-ES"/>
        </w:rPr>
        <w:t xml:space="preserve"> cuatro áreas prioritarias para la</w:t>
      </w:r>
      <w:r w:rsidR="006D6301" w:rsidRPr="00677408">
        <w:rPr>
          <w:rFonts w:asciiTheme="majorHAnsi" w:hAnsiTheme="majorHAnsi"/>
          <w:noProof/>
          <w:sz w:val="22"/>
          <w:szCs w:val="22"/>
          <w:lang w:val="es-ES"/>
        </w:rPr>
        <w:t xml:space="preserve"> Convención de R</w:t>
      </w:r>
      <w:r w:rsidRPr="00677408">
        <w:rPr>
          <w:rFonts w:asciiTheme="majorHAnsi" w:hAnsiTheme="majorHAnsi"/>
          <w:noProof/>
          <w:sz w:val="22"/>
          <w:szCs w:val="22"/>
          <w:lang w:val="es-ES"/>
        </w:rPr>
        <w:t>amsar para el período 2016 –</w:t>
      </w:r>
      <w:r w:rsidR="009C30D5" w:rsidRPr="00677408">
        <w:rPr>
          <w:rFonts w:asciiTheme="majorHAnsi" w:hAnsiTheme="majorHAnsi"/>
          <w:noProof/>
          <w:sz w:val="22"/>
          <w:szCs w:val="22"/>
          <w:lang w:val="es-ES"/>
        </w:rPr>
        <w:t xml:space="preserve"> 2024</w:t>
      </w:r>
      <w:r w:rsidRPr="00677408">
        <w:rPr>
          <w:rFonts w:asciiTheme="majorHAnsi" w:hAnsiTheme="majorHAnsi"/>
          <w:noProof/>
          <w:sz w:val="22"/>
          <w:szCs w:val="22"/>
          <w:lang w:val="es-ES"/>
        </w:rPr>
        <w:t xml:space="preserve">. </w:t>
      </w:r>
      <w:r w:rsidR="006D6301" w:rsidRPr="00677408">
        <w:rPr>
          <w:rFonts w:asciiTheme="majorHAnsi" w:hAnsiTheme="majorHAnsi"/>
          <w:noProof/>
          <w:sz w:val="22"/>
          <w:szCs w:val="22"/>
          <w:lang w:val="es-ES"/>
        </w:rPr>
        <w:t>Contienen</w:t>
      </w:r>
      <w:r w:rsidRPr="00677408">
        <w:rPr>
          <w:rFonts w:asciiTheme="majorHAnsi" w:hAnsiTheme="majorHAnsi"/>
          <w:noProof/>
          <w:sz w:val="22"/>
          <w:szCs w:val="22"/>
          <w:lang w:val="es-ES"/>
        </w:rPr>
        <w:t xml:space="preserve"> tres Objetivos Estratégicos y un Objetivo Operativo </w:t>
      </w:r>
      <w:r w:rsidR="006D6301" w:rsidRPr="00677408">
        <w:rPr>
          <w:rFonts w:asciiTheme="majorHAnsi" w:hAnsiTheme="majorHAnsi"/>
          <w:noProof/>
          <w:sz w:val="22"/>
          <w:szCs w:val="22"/>
          <w:lang w:val="es-ES"/>
        </w:rPr>
        <w:t xml:space="preserve">que los </w:t>
      </w:r>
      <w:r w:rsidR="00883DD5" w:rsidRPr="00677408">
        <w:rPr>
          <w:rFonts w:asciiTheme="majorHAnsi" w:hAnsiTheme="majorHAnsi"/>
          <w:noProof/>
          <w:sz w:val="22"/>
          <w:szCs w:val="22"/>
          <w:lang w:val="es-ES"/>
        </w:rPr>
        <w:t>respalda</w:t>
      </w:r>
      <w:r w:rsidR="006D6301" w:rsidRPr="00677408">
        <w:rPr>
          <w:rFonts w:asciiTheme="majorHAnsi" w:hAnsiTheme="majorHAnsi"/>
          <w:noProof/>
          <w:sz w:val="22"/>
          <w:szCs w:val="22"/>
          <w:lang w:val="es-ES"/>
        </w:rPr>
        <w:t>.</w:t>
      </w:r>
    </w:p>
    <w:p w14:paraId="17065BE2" w14:textId="77777777" w:rsidR="00763071" w:rsidRPr="00677408" w:rsidRDefault="00763071" w:rsidP="004C5211">
      <w:pPr>
        <w:rPr>
          <w:rFonts w:asciiTheme="majorHAnsi" w:hAnsiTheme="majorHAnsi"/>
          <w:noProof/>
          <w:sz w:val="22"/>
          <w:szCs w:val="22"/>
          <w:lang w:val="es-ES"/>
        </w:rPr>
      </w:pPr>
    </w:p>
    <w:p w14:paraId="69FFBAE0" w14:textId="331D26DE" w:rsidR="00763071" w:rsidRPr="00677408" w:rsidRDefault="00763071" w:rsidP="004C5211">
      <w:pPr>
        <w:pStyle w:val="ListParagraph"/>
        <w:ind w:left="0"/>
        <w:rPr>
          <w:rFonts w:asciiTheme="majorHAnsi" w:hAnsiTheme="majorHAnsi"/>
          <w:noProof/>
          <w:sz w:val="22"/>
          <w:szCs w:val="22"/>
          <w:lang w:val="es-ES"/>
        </w:rPr>
      </w:pPr>
      <w:r w:rsidRPr="00677408">
        <w:rPr>
          <w:rFonts w:asciiTheme="majorHAnsi" w:hAnsiTheme="majorHAnsi"/>
          <w:noProof/>
          <w:sz w:val="22"/>
          <w:szCs w:val="22"/>
          <w:lang w:val="es-ES"/>
        </w:rPr>
        <w:t>La Tabla que figura en el Anexo</w:t>
      </w:r>
      <w:r w:rsidR="008D1F4B" w:rsidRPr="00677408">
        <w:rPr>
          <w:rFonts w:asciiTheme="majorHAnsi" w:hAnsiTheme="majorHAnsi"/>
          <w:noProof/>
          <w:sz w:val="22"/>
          <w:szCs w:val="22"/>
          <w:lang w:val="es-ES"/>
        </w:rPr>
        <w:t xml:space="preserve"> 1</w:t>
      </w:r>
      <w:r w:rsidRPr="00677408">
        <w:rPr>
          <w:rFonts w:asciiTheme="majorHAnsi" w:hAnsiTheme="majorHAnsi"/>
          <w:noProof/>
          <w:sz w:val="22"/>
          <w:szCs w:val="22"/>
          <w:lang w:val="es-ES"/>
        </w:rPr>
        <w:t xml:space="preserve"> contiene mayor i</w:t>
      </w:r>
      <w:r w:rsidR="00461E65" w:rsidRPr="00677408">
        <w:rPr>
          <w:rFonts w:asciiTheme="majorHAnsi" w:hAnsiTheme="majorHAnsi"/>
          <w:noProof/>
          <w:sz w:val="22"/>
          <w:szCs w:val="22"/>
          <w:lang w:val="es-ES"/>
        </w:rPr>
        <w:t xml:space="preserve">nformación sobre los objetivos y describe las </w:t>
      </w:r>
      <w:r w:rsidRPr="00677408">
        <w:rPr>
          <w:rFonts w:asciiTheme="majorHAnsi" w:hAnsiTheme="majorHAnsi"/>
          <w:noProof/>
          <w:sz w:val="22"/>
          <w:szCs w:val="22"/>
          <w:lang w:val="es-ES"/>
        </w:rPr>
        <w:t xml:space="preserve">herramientas, </w:t>
      </w:r>
      <w:r w:rsidR="00461E65" w:rsidRPr="00677408">
        <w:rPr>
          <w:rFonts w:asciiTheme="majorHAnsi" w:hAnsiTheme="majorHAnsi"/>
          <w:noProof/>
          <w:sz w:val="22"/>
          <w:szCs w:val="22"/>
          <w:lang w:val="es-ES"/>
        </w:rPr>
        <w:t xml:space="preserve">los </w:t>
      </w:r>
      <w:r w:rsidRPr="00677408">
        <w:rPr>
          <w:rFonts w:asciiTheme="majorHAnsi" w:hAnsiTheme="majorHAnsi"/>
          <w:noProof/>
          <w:sz w:val="22"/>
          <w:szCs w:val="22"/>
          <w:lang w:val="es-ES"/>
        </w:rPr>
        <w:t xml:space="preserve">actores principales, </w:t>
      </w:r>
      <w:r w:rsidR="00461E65" w:rsidRPr="00677408">
        <w:rPr>
          <w:rFonts w:asciiTheme="majorHAnsi" w:hAnsiTheme="majorHAnsi"/>
          <w:noProof/>
          <w:sz w:val="22"/>
          <w:szCs w:val="22"/>
          <w:lang w:val="es-ES"/>
        </w:rPr>
        <w:t xml:space="preserve">los </w:t>
      </w:r>
      <w:r w:rsidRPr="00677408">
        <w:rPr>
          <w:rFonts w:asciiTheme="majorHAnsi" w:hAnsiTheme="majorHAnsi"/>
          <w:noProof/>
          <w:sz w:val="22"/>
          <w:szCs w:val="22"/>
          <w:lang w:val="es-ES"/>
        </w:rPr>
        <w:t xml:space="preserve">indicadores y </w:t>
      </w:r>
      <w:r w:rsidR="00461E65" w:rsidRPr="00677408">
        <w:rPr>
          <w:rFonts w:asciiTheme="majorHAnsi" w:hAnsiTheme="majorHAnsi"/>
          <w:noProof/>
          <w:sz w:val="22"/>
          <w:szCs w:val="22"/>
          <w:lang w:val="es-ES"/>
        </w:rPr>
        <w:t xml:space="preserve">las </w:t>
      </w:r>
      <w:r w:rsidRPr="00677408">
        <w:rPr>
          <w:rFonts w:asciiTheme="majorHAnsi" w:hAnsiTheme="majorHAnsi"/>
          <w:noProof/>
          <w:sz w:val="22"/>
          <w:szCs w:val="22"/>
          <w:lang w:val="es-ES"/>
        </w:rPr>
        <w:t>referencias para los</w:t>
      </w:r>
      <w:r w:rsidRPr="00677408">
        <w:rPr>
          <w:rFonts w:asciiTheme="majorHAnsi" w:hAnsiTheme="majorHAnsi"/>
          <w:noProof/>
          <w:color w:val="FF0000"/>
          <w:sz w:val="22"/>
          <w:szCs w:val="22"/>
          <w:lang w:val="es-ES"/>
        </w:rPr>
        <w:t xml:space="preserve"> </w:t>
      </w:r>
      <w:r w:rsidRPr="00677408">
        <w:rPr>
          <w:rFonts w:asciiTheme="majorHAnsi" w:hAnsiTheme="majorHAnsi"/>
          <w:noProof/>
          <w:sz w:val="22"/>
          <w:szCs w:val="22"/>
          <w:lang w:val="es-ES"/>
        </w:rPr>
        <w:t>Objetivos y Metas que se describen a continuación.</w:t>
      </w:r>
    </w:p>
    <w:p w14:paraId="12B1120C" w14:textId="77777777" w:rsidR="00763071" w:rsidRPr="00677408" w:rsidRDefault="00763071" w:rsidP="004C5211">
      <w:pPr>
        <w:pStyle w:val="ListParagraph"/>
        <w:ind w:left="0"/>
        <w:rPr>
          <w:rFonts w:asciiTheme="majorHAnsi" w:hAnsiTheme="majorHAnsi"/>
          <w:noProof/>
          <w:sz w:val="22"/>
          <w:szCs w:val="22"/>
          <w:lang w:val="es-ES"/>
        </w:rPr>
      </w:pPr>
    </w:p>
    <w:p w14:paraId="2E0E14B3" w14:textId="77777777" w:rsidR="00763071" w:rsidRPr="00677408" w:rsidRDefault="00763071" w:rsidP="004C5211">
      <w:pPr>
        <w:rPr>
          <w:rFonts w:asciiTheme="majorHAnsi" w:hAnsiTheme="majorHAnsi"/>
          <w:noProof/>
          <w:sz w:val="22"/>
          <w:szCs w:val="22"/>
          <w:lang w:val="es-ES"/>
        </w:rPr>
      </w:pPr>
      <w:r w:rsidRPr="00677408">
        <w:rPr>
          <w:rFonts w:asciiTheme="majorHAnsi" w:hAnsiTheme="majorHAnsi"/>
          <w:b/>
          <w:i/>
          <w:noProof/>
          <w:sz w:val="22"/>
          <w:szCs w:val="22"/>
          <w:lang w:val="es-ES"/>
        </w:rPr>
        <w:t>Objetivos Estratégicos</w:t>
      </w:r>
    </w:p>
    <w:p w14:paraId="6D3CF5A9" w14:textId="77777777" w:rsidR="00763071" w:rsidRPr="00677408" w:rsidRDefault="00763071" w:rsidP="004C5211">
      <w:pPr>
        <w:pStyle w:val="ListParagraph"/>
        <w:ind w:left="0"/>
        <w:rPr>
          <w:rFonts w:asciiTheme="majorHAnsi" w:hAnsiTheme="majorHAnsi"/>
          <w:i/>
          <w:noProof/>
          <w:sz w:val="22"/>
          <w:szCs w:val="22"/>
          <w:lang w:val="es-ES"/>
        </w:rPr>
      </w:pPr>
    </w:p>
    <w:p w14:paraId="56A93E0B" w14:textId="77777777" w:rsidR="00763071" w:rsidRPr="00677408" w:rsidRDefault="00763071" w:rsidP="004C5211">
      <w:pPr>
        <w:rPr>
          <w:rFonts w:asciiTheme="majorHAnsi" w:hAnsiTheme="majorHAnsi"/>
          <w:b/>
          <w:noProof/>
          <w:sz w:val="22"/>
          <w:szCs w:val="22"/>
          <w:lang w:val="es-ES"/>
        </w:rPr>
      </w:pPr>
      <w:r w:rsidRPr="00677408">
        <w:rPr>
          <w:rFonts w:asciiTheme="majorHAnsi" w:hAnsiTheme="majorHAnsi"/>
          <w:b/>
          <w:noProof/>
          <w:sz w:val="22"/>
          <w:szCs w:val="22"/>
          <w:lang w:val="es-ES"/>
        </w:rPr>
        <w:t>Objetivo 1: Hacer frente a los factores que impulsan la pérdida y degradación de los humedales</w:t>
      </w:r>
    </w:p>
    <w:p w14:paraId="35BE0A55" w14:textId="77777777" w:rsidR="00763071" w:rsidRPr="00677408" w:rsidRDefault="00763071" w:rsidP="004C5211">
      <w:pPr>
        <w:rPr>
          <w:rFonts w:asciiTheme="majorHAnsi" w:hAnsiTheme="majorHAnsi"/>
          <w:noProof/>
          <w:sz w:val="22"/>
          <w:szCs w:val="22"/>
          <w:lang w:val="es-ES"/>
        </w:rPr>
      </w:pPr>
    </w:p>
    <w:p w14:paraId="569F2CA7" w14:textId="47B28FCD" w:rsidR="00763071" w:rsidRPr="00677408" w:rsidRDefault="00D5679A" w:rsidP="004C5211">
      <w:pPr>
        <w:rPr>
          <w:rFonts w:asciiTheme="majorHAnsi" w:hAnsiTheme="majorHAnsi"/>
          <w:noProof/>
          <w:sz w:val="22"/>
          <w:szCs w:val="22"/>
          <w:lang w:val="es-ES"/>
        </w:rPr>
      </w:pPr>
      <w:r w:rsidRPr="00677408">
        <w:rPr>
          <w:rFonts w:asciiTheme="majorHAnsi" w:hAnsiTheme="majorHAnsi"/>
          <w:noProof/>
          <w:sz w:val="22"/>
          <w:szCs w:val="22"/>
          <w:lang w:val="es-ES"/>
        </w:rPr>
        <w:t xml:space="preserve">Las múltiples repercusiones de las actividades humanas en los humedales van en aumento. </w:t>
      </w:r>
      <w:r w:rsidR="006D6301" w:rsidRPr="00677408">
        <w:rPr>
          <w:rFonts w:asciiTheme="majorHAnsi" w:hAnsiTheme="majorHAnsi"/>
          <w:noProof/>
          <w:sz w:val="22"/>
          <w:szCs w:val="22"/>
          <w:lang w:val="es-ES"/>
        </w:rPr>
        <w:t xml:space="preserve">Para influir sobre </w:t>
      </w:r>
      <w:r w:rsidR="00763071" w:rsidRPr="00677408">
        <w:rPr>
          <w:rFonts w:asciiTheme="majorHAnsi" w:hAnsiTheme="majorHAnsi"/>
          <w:noProof/>
          <w:sz w:val="22"/>
          <w:szCs w:val="22"/>
          <w:lang w:val="es-ES"/>
        </w:rPr>
        <w:t xml:space="preserve">los factores que impulsan </w:t>
      </w:r>
      <w:r w:rsidR="006D6301" w:rsidRPr="00677408">
        <w:rPr>
          <w:rFonts w:asciiTheme="majorHAnsi" w:hAnsiTheme="majorHAnsi"/>
          <w:noProof/>
          <w:sz w:val="22"/>
          <w:szCs w:val="22"/>
          <w:lang w:val="es-ES"/>
        </w:rPr>
        <w:t>la degradación y pérdida de los humedales e integrar</w:t>
      </w:r>
      <w:r w:rsidR="001F3013" w:rsidRPr="00677408">
        <w:rPr>
          <w:rFonts w:asciiTheme="majorHAnsi" w:hAnsiTheme="majorHAnsi"/>
          <w:noProof/>
          <w:sz w:val="22"/>
          <w:szCs w:val="22"/>
          <w:lang w:val="es-ES"/>
        </w:rPr>
        <w:t xml:space="preserve"> la función</w:t>
      </w:r>
      <w:r w:rsidR="006D6301" w:rsidRPr="00677408">
        <w:rPr>
          <w:rFonts w:asciiTheme="majorHAnsi" w:hAnsiTheme="majorHAnsi"/>
          <w:noProof/>
          <w:sz w:val="22"/>
          <w:szCs w:val="22"/>
          <w:lang w:val="es-ES"/>
        </w:rPr>
        <w:t xml:space="preserve"> de los </w:t>
      </w:r>
      <w:r w:rsidRPr="00677408">
        <w:rPr>
          <w:rFonts w:asciiTheme="majorHAnsi" w:hAnsiTheme="majorHAnsi"/>
          <w:noProof/>
          <w:sz w:val="22"/>
          <w:szCs w:val="22"/>
          <w:lang w:val="es-ES"/>
        </w:rPr>
        <w:t xml:space="preserve">valores (monetarios y no monetarios) de los </w:t>
      </w:r>
      <w:r w:rsidR="006D6301" w:rsidRPr="00677408">
        <w:rPr>
          <w:rFonts w:asciiTheme="majorHAnsi" w:hAnsiTheme="majorHAnsi"/>
          <w:noProof/>
          <w:sz w:val="22"/>
          <w:szCs w:val="22"/>
          <w:lang w:val="es-ES"/>
        </w:rPr>
        <w:t>humedales en la planificación</w:t>
      </w:r>
      <w:r w:rsidR="001F3013" w:rsidRPr="00677408">
        <w:rPr>
          <w:rFonts w:asciiTheme="majorHAnsi" w:hAnsiTheme="majorHAnsi"/>
          <w:noProof/>
          <w:sz w:val="22"/>
          <w:szCs w:val="22"/>
          <w:lang w:val="es-ES"/>
        </w:rPr>
        <w:t xml:space="preserve"> del desarrollo</w:t>
      </w:r>
      <w:r w:rsidR="006D6301" w:rsidRPr="00677408">
        <w:rPr>
          <w:rFonts w:asciiTheme="majorHAnsi" w:hAnsiTheme="majorHAnsi"/>
          <w:noProof/>
          <w:sz w:val="22"/>
          <w:szCs w:val="22"/>
          <w:lang w:val="es-ES"/>
        </w:rPr>
        <w:t xml:space="preserve"> y la toma de decisiones es necesario</w:t>
      </w:r>
      <w:r w:rsidR="005221A7"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 xml:space="preserve">elaborar </w:t>
      </w:r>
      <w:r w:rsidR="005221A7" w:rsidRPr="00677408">
        <w:rPr>
          <w:rFonts w:asciiTheme="majorHAnsi" w:hAnsiTheme="majorHAnsi"/>
          <w:noProof/>
          <w:sz w:val="22"/>
          <w:szCs w:val="22"/>
          <w:lang w:val="es-ES"/>
        </w:rPr>
        <w:t>una metodología que permita</w:t>
      </w:r>
      <w:r w:rsidRPr="00677408">
        <w:rPr>
          <w:rFonts w:asciiTheme="majorHAnsi" w:hAnsiTheme="majorHAnsi"/>
          <w:noProof/>
          <w:sz w:val="22"/>
          <w:szCs w:val="22"/>
          <w:lang w:val="es-ES"/>
        </w:rPr>
        <w:t xml:space="preserve"> evaluar</w:t>
      </w:r>
      <w:r w:rsidR="005221A7" w:rsidRPr="00677408">
        <w:rPr>
          <w:rFonts w:asciiTheme="majorHAnsi" w:hAnsiTheme="majorHAnsi"/>
          <w:noProof/>
          <w:sz w:val="22"/>
          <w:szCs w:val="22"/>
          <w:lang w:val="es-ES"/>
        </w:rPr>
        <w:t xml:space="preserve"> los recursos y beneficios </w:t>
      </w:r>
      <w:r w:rsidR="004D587A" w:rsidRPr="00677408">
        <w:rPr>
          <w:rFonts w:asciiTheme="majorHAnsi" w:hAnsiTheme="majorHAnsi"/>
          <w:noProof/>
          <w:sz w:val="22"/>
          <w:szCs w:val="22"/>
          <w:lang w:val="es-ES"/>
        </w:rPr>
        <w:t>de los ecosistemas</w:t>
      </w:r>
      <w:r w:rsidR="005221A7" w:rsidRPr="00677408">
        <w:rPr>
          <w:rFonts w:asciiTheme="majorHAnsi" w:hAnsiTheme="majorHAnsi"/>
          <w:noProof/>
          <w:sz w:val="22"/>
          <w:szCs w:val="22"/>
          <w:lang w:val="es-ES"/>
        </w:rPr>
        <w:t xml:space="preserve"> </w:t>
      </w:r>
      <w:r w:rsidR="001D4610" w:rsidRPr="00677408">
        <w:rPr>
          <w:rFonts w:asciiTheme="majorHAnsi" w:hAnsiTheme="majorHAnsi"/>
          <w:noProof/>
          <w:sz w:val="22"/>
          <w:szCs w:val="22"/>
          <w:lang w:val="es-ES"/>
        </w:rPr>
        <w:t xml:space="preserve">para que </w:t>
      </w:r>
      <w:r w:rsidR="005221A7" w:rsidRPr="00677408">
        <w:rPr>
          <w:rFonts w:asciiTheme="majorHAnsi" w:hAnsiTheme="majorHAnsi"/>
          <w:noProof/>
          <w:sz w:val="22"/>
          <w:szCs w:val="22"/>
          <w:lang w:val="es-ES"/>
        </w:rPr>
        <w:t>las múltiples funciones y beneficios ambientales</w:t>
      </w:r>
      <w:r w:rsidR="001D4610" w:rsidRPr="00677408">
        <w:rPr>
          <w:rFonts w:asciiTheme="majorHAnsi" w:hAnsiTheme="majorHAnsi"/>
          <w:noProof/>
          <w:sz w:val="22"/>
          <w:szCs w:val="22"/>
          <w:lang w:val="es-ES"/>
        </w:rPr>
        <w:t xml:space="preserve"> se comprendan ampliamente en el seno de las sociedades</w:t>
      </w:r>
      <w:r w:rsidR="00763071" w:rsidRPr="00677408">
        <w:rPr>
          <w:rFonts w:asciiTheme="majorHAnsi" w:hAnsiTheme="majorHAnsi"/>
          <w:noProof/>
          <w:sz w:val="22"/>
          <w:szCs w:val="22"/>
          <w:lang w:val="es-ES"/>
        </w:rPr>
        <w:t xml:space="preserve">. </w:t>
      </w:r>
      <w:r w:rsidR="006D6301" w:rsidRPr="00677408">
        <w:rPr>
          <w:rFonts w:asciiTheme="majorHAnsi" w:hAnsiTheme="majorHAnsi"/>
          <w:noProof/>
          <w:sz w:val="22"/>
          <w:szCs w:val="22"/>
          <w:lang w:val="es-ES"/>
        </w:rPr>
        <w:t>Las Partes Co</w:t>
      </w:r>
      <w:r w:rsidR="00752724" w:rsidRPr="00677408">
        <w:rPr>
          <w:rFonts w:asciiTheme="majorHAnsi" w:hAnsiTheme="majorHAnsi"/>
          <w:noProof/>
          <w:sz w:val="22"/>
          <w:szCs w:val="22"/>
          <w:lang w:val="es-ES"/>
        </w:rPr>
        <w:t>ntratantes, la Secretaría, las</w:t>
      </w:r>
      <w:r w:rsidR="0048571F" w:rsidRPr="00677408">
        <w:rPr>
          <w:rFonts w:asciiTheme="majorHAnsi" w:hAnsiTheme="majorHAnsi"/>
          <w:noProof/>
          <w:sz w:val="22"/>
          <w:szCs w:val="22"/>
          <w:lang w:val="es-ES"/>
        </w:rPr>
        <w:t xml:space="preserve"> </w:t>
      </w:r>
      <w:r w:rsidR="005221A7" w:rsidRPr="00677408">
        <w:rPr>
          <w:rFonts w:asciiTheme="majorHAnsi" w:hAnsiTheme="majorHAnsi"/>
          <w:noProof/>
          <w:sz w:val="22"/>
          <w:szCs w:val="22"/>
          <w:lang w:val="es-ES"/>
        </w:rPr>
        <w:t xml:space="preserve">Iniciativas Regionales </w:t>
      </w:r>
      <w:r w:rsidR="006D6301" w:rsidRPr="00677408">
        <w:rPr>
          <w:rFonts w:asciiTheme="majorHAnsi" w:hAnsiTheme="majorHAnsi"/>
          <w:noProof/>
          <w:sz w:val="22"/>
          <w:szCs w:val="22"/>
          <w:lang w:val="es-ES"/>
        </w:rPr>
        <w:t xml:space="preserve">y las OIA </w:t>
      </w:r>
      <w:r w:rsidR="00763071" w:rsidRPr="00677408">
        <w:rPr>
          <w:rFonts w:asciiTheme="majorHAnsi" w:hAnsiTheme="majorHAnsi"/>
          <w:noProof/>
          <w:sz w:val="22"/>
          <w:szCs w:val="22"/>
          <w:lang w:val="es-ES"/>
        </w:rPr>
        <w:t>potenciarán su colaboración con actores relevantes para reducir las amenazas, influenciar las tendencias, restaurar los humedales y comunicar las buenas prácticas.</w:t>
      </w:r>
    </w:p>
    <w:p w14:paraId="3380F157" w14:textId="77777777" w:rsidR="00316AC7" w:rsidRPr="00677408" w:rsidRDefault="00316AC7" w:rsidP="004C5211">
      <w:pPr>
        <w:rPr>
          <w:rFonts w:asciiTheme="majorHAnsi" w:hAnsiTheme="majorHAnsi"/>
          <w:noProof/>
          <w:sz w:val="22"/>
          <w:szCs w:val="22"/>
          <w:lang w:val="es-ES"/>
        </w:rPr>
      </w:pPr>
    </w:p>
    <w:p w14:paraId="5B837F9C" w14:textId="4C506F1F" w:rsidR="00150A30" w:rsidRPr="00677408" w:rsidRDefault="00580D4F" w:rsidP="00150A30">
      <w:pPr>
        <w:ind w:left="1418" w:hanging="1418"/>
        <w:rPr>
          <w:rFonts w:ascii="Calibri" w:hAnsi="Calibri"/>
          <w:noProof/>
          <w:sz w:val="22"/>
          <w:szCs w:val="22"/>
          <w:lang w:val="es-ES"/>
        </w:rPr>
      </w:pPr>
      <w:r w:rsidRPr="00677408">
        <w:rPr>
          <w:rFonts w:ascii="Calibri" w:hAnsi="Calibri"/>
          <w:noProof/>
          <w:sz w:val="22"/>
          <w:szCs w:val="22"/>
          <w:lang w:val="es-ES"/>
        </w:rPr>
        <w:t>Meta</w:t>
      </w:r>
      <w:r w:rsidR="00150A30" w:rsidRPr="00677408">
        <w:rPr>
          <w:rFonts w:ascii="Calibri" w:hAnsi="Calibri"/>
          <w:noProof/>
          <w:sz w:val="22"/>
          <w:szCs w:val="22"/>
          <w:lang w:val="es-ES"/>
        </w:rPr>
        <w:t xml:space="preserve"> 1:</w:t>
      </w:r>
      <w:r w:rsidR="00150A30" w:rsidRPr="00677408">
        <w:rPr>
          <w:rFonts w:ascii="Calibri" w:hAnsi="Calibri"/>
          <w:noProof/>
          <w:sz w:val="22"/>
          <w:szCs w:val="22"/>
          <w:lang w:val="es-ES"/>
        </w:rPr>
        <w:tab/>
      </w:r>
      <w:r w:rsidR="00C40CDA" w:rsidRPr="00677408">
        <w:rPr>
          <w:rFonts w:ascii="Calibri" w:hAnsi="Calibri"/>
          <w:noProof/>
          <w:sz w:val="22"/>
          <w:szCs w:val="22"/>
          <w:lang w:val="es-ES"/>
        </w:rPr>
        <w:t xml:space="preserve">Los beneficios de los humedales están integrados en las políticas o estrategias y planes nacionales o locales relativos a sectores clave como el agua, la energía, la minería, la agricultura, el turismo, el desarrollo urbano, las infraestructuras, la </w:t>
      </w:r>
      <w:r w:rsidR="001320D2" w:rsidRPr="00677408">
        <w:rPr>
          <w:rFonts w:ascii="Calibri" w:hAnsi="Calibri"/>
          <w:noProof/>
          <w:sz w:val="22"/>
          <w:szCs w:val="22"/>
          <w:lang w:val="es-ES"/>
        </w:rPr>
        <w:t xml:space="preserve">industria, la </w:t>
      </w:r>
      <w:r w:rsidR="00C40CDA" w:rsidRPr="00677408">
        <w:rPr>
          <w:rFonts w:ascii="Calibri" w:hAnsi="Calibri"/>
          <w:noProof/>
          <w:sz w:val="22"/>
          <w:szCs w:val="22"/>
          <w:lang w:val="es-ES"/>
        </w:rPr>
        <w:t>silvicultura, la acuicultura y la pesca a escala nacional y local</w:t>
      </w:r>
      <w:r w:rsidR="001320D2" w:rsidRPr="00677408">
        <w:rPr>
          <w:rFonts w:ascii="Calibri" w:hAnsi="Calibri"/>
          <w:noProof/>
          <w:sz w:val="22"/>
          <w:szCs w:val="22"/>
          <w:lang w:val="es-ES"/>
        </w:rPr>
        <w:t>.</w:t>
      </w:r>
    </w:p>
    <w:p w14:paraId="5EC37915" w14:textId="77777777" w:rsidR="00150A30" w:rsidRPr="00677408" w:rsidRDefault="00150A30" w:rsidP="00150A30">
      <w:pPr>
        <w:ind w:left="1418" w:hanging="1418"/>
        <w:rPr>
          <w:rFonts w:ascii="Calibri" w:hAnsi="Calibri"/>
          <w:noProof/>
          <w:sz w:val="22"/>
          <w:szCs w:val="22"/>
          <w:lang w:val="es-ES"/>
        </w:rPr>
      </w:pPr>
    </w:p>
    <w:p w14:paraId="0C090CAC" w14:textId="518A02B2" w:rsidR="00150A30" w:rsidRPr="00677408" w:rsidRDefault="00580D4F" w:rsidP="00150A30">
      <w:pPr>
        <w:ind w:left="1418" w:hanging="1418"/>
        <w:rPr>
          <w:rFonts w:ascii="Calibri" w:hAnsi="Calibri"/>
          <w:noProof/>
          <w:sz w:val="22"/>
          <w:szCs w:val="22"/>
          <w:lang w:val="es-ES"/>
        </w:rPr>
      </w:pPr>
      <w:r w:rsidRPr="00677408">
        <w:rPr>
          <w:rFonts w:ascii="Calibri" w:hAnsi="Calibri"/>
          <w:noProof/>
          <w:sz w:val="22"/>
          <w:szCs w:val="22"/>
          <w:lang w:val="es-ES"/>
        </w:rPr>
        <w:t>Meta</w:t>
      </w:r>
      <w:r w:rsidR="00150A30" w:rsidRPr="00677408">
        <w:rPr>
          <w:rFonts w:ascii="Calibri" w:hAnsi="Calibri"/>
          <w:noProof/>
          <w:sz w:val="22"/>
          <w:szCs w:val="22"/>
          <w:lang w:val="es-ES"/>
        </w:rPr>
        <w:t xml:space="preserve"> 2:</w:t>
      </w:r>
      <w:r w:rsidR="00150A30" w:rsidRPr="00677408">
        <w:rPr>
          <w:rFonts w:ascii="Calibri" w:hAnsi="Calibri"/>
          <w:noProof/>
          <w:sz w:val="22"/>
          <w:szCs w:val="22"/>
          <w:lang w:val="es-ES"/>
        </w:rPr>
        <w:tab/>
      </w:r>
      <w:r w:rsidR="00C40CDA" w:rsidRPr="00677408">
        <w:rPr>
          <w:rFonts w:asciiTheme="majorHAnsi" w:hAnsiTheme="majorHAnsi"/>
          <w:noProof/>
          <w:sz w:val="22"/>
          <w:szCs w:val="22"/>
          <w:lang w:val="es-ES"/>
        </w:rPr>
        <w:t xml:space="preserve">El uso del agua respeta las necesidades de los ecosistemas de humedales para que estos puedan cumplir sus funciones y proporcionar servicios a la escala adecuada, </w:t>
      </w:r>
      <w:r w:rsidR="00B703BD" w:rsidRPr="00677408">
        <w:rPr>
          <w:rFonts w:ascii="Calibri" w:hAnsi="Calibri"/>
          <w:noProof/>
          <w:sz w:val="22"/>
          <w:szCs w:val="22"/>
          <w:lang w:val="es-ES"/>
        </w:rPr>
        <w:t xml:space="preserve">por ejemplo, </w:t>
      </w:r>
      <w:r w:rsidR="00B703BD" w:rsidRPr="00677408">
        <w:rPr>
          <w:rFonts w:asciiTheme="majorHAnsi" w:hAnsiTheme="majorHAnsi"/>
          <w:noProof/>
          <w:sz w:val="22"/>
          <w:szCs w:val="22"/>
          <w:lang w:val="es-ES"/>
        </w:rPr>
        <w:t>en una cuenca hidrográfica o una zona costera.</w:t>
      </w:r>
      <w:r w:rsidR="00150A30" w:rsidRPr="00677408">
        <w:rPr>
          <w:rFonts w:ascii="Calibri" w:hAnsi="Calibri"/>
          <w:noProof/>
          <w:sz w:val="22"/>
          <w:szCs w:val="22"/>
          <w:lang w:val="es-ES"/>
        </w:rPr>
        <w:t xml:space="preserve"> </w:t>
      </w:r>
    </w:p>
    <w:p w14:paraId="5237E77E" w14:textId="77777777" w:rsidR="00150A30" w:rsidRPr="00677408" w:rsidRDefault="00150A30" w:rsidP="00150A30">
      <w:pPr>
        <w:ind w:left="1418" w:hanging="1418"/>
        <w:rPr>
          <w:rFonts w:ascii="Calibri" w:hAnsi="Calibri"/>
          <w:noProof/>
          <w:sz w:val="22"/>
          <w:szCs w:val="22"/>
          <w:lang w:val="es-ES"/>
        </w:rPr>
      </w:pPr>
      <w:r w:rsidRPr="00677408">
        <w:rPr>
          <w:rFonts w:ascii="Calibri" w:hAnsi="Calibri"/>
          <w:noProof/>
          <w:sz w:val="22"/>
          <w:szCs w:val="22"/>
          <w:lang w:val="es-ES"/>
        </w:rPr>
        <w:tab/>
      </w:r>
    </w:p>
    <w:p w14:paraId="45B8B1C7" w14:textId="3987EFE6" w:rsidR="00150A30" w:rsidRPr="00677408" w:rsidRDefault="00580D4F" w:rsidP="00150A30">
      <w:pPr>
        <w:ind w:left="1418" w:hanging="1418"/>
        <w:rPr>
          <w:rFonts w:ascii="Calibri" w:hAnsi="Calibri"/>
          <w:noProof/>
          <w:sz w:val="22"/>
          <w:szCs w:val="22"/>
          <w:lang w:val="es-ES"/>
        </w:rPr>
      </w:pPr>
      <w:r w:rsidRPr="00677408">
        <w:rPr>
          <w:rFonts w:ascii="Calibri" w:hAnsi="Calibri"/>
          <w:noProof/>
          <w:sz w:val="22"/>
          <w:szCs w:val="22"/>
          <w:lang w:val="es-ES"/>
        </w:rPr>
        <w:t>Meta</w:t>
      </w:r>
      <w:r w:rsidR="00150A30" w:rsidRPr="00677408">
        <w:rPr>
          <w:rFonts w:ascii="Calibri" w:hAnsi="Calibri"/>
          <w:noProof/>
          <w:sz w:val="22"/>
          <w:szCs w:val="22"/>
          <w:lang w:val="es-ES"/>
        </w:rPr>
        <w:t xml:space="preserve"> 3:</w:t>
      </w:r>
      <w:r w:rsidR="00150A30" w:rsidRPr="00677408">
        <w:rPr>
          <w:rFonts w:ascii="Calibri" w:hAnsi="Calibri"/>
          <w:noProof/>
          <w:sz w:val="22"/>
          <w:szCs w:val="22"/>
          <w:lang w:val="es-ES"/>
        </w:rPr>
        <w:tab/>
      </w:r>
      <w:r w:rsidR="00C40CDA" w:rsidRPr="00677408">
        <w:rPr>
          <w:rFonts w:asciiTheme="majorHAnsi" w:hAnsiTheme="majorHAnsi"/>
          <w:noProof/>
          <w:sz w:val="22"/>
          <w:szCs w:val="22"/>
          <w:lang w:val="es-ES"/>
        </w:rPr>
        <w:t>Los sectores público y privado han aumentado sus esfuerzos para aplicar lineamientos y buenas prácticas para el uso racional del agua y de los humedales</w:t>
      </w:r>
      <w:r w:rsidR="001320D2" w:rsidRPr="00677408">
        <w:rPr>
          <w:rFonts w:ascii="Calibri" w:hAnsi="Calibri"/>
          <w:noProof/>
          <w:sz w:val="22"/>
          <w:szCs w:val="22"/>
          <w:lang w:val="es-ES"/>
        </w:rPr>
        <w:t>.</w:t>
      </w:r>
    </w:p>
    <w:p w14:paraId="5988F370" w14:textId="77777777" w:rsidR="00150A30" w:rsidRPr="00677408" w:rsidRDefault="00150A30" w:rsidP="00150A30">
      <w:pPr>
        <w:ind w:left="1418" w:hanging="1418"/>
        <w:rPr>
          <w:rFonts w:ascii="Calibri" w:hAnsi="Calibri"/>
          <w:noProof/>
          <w:sz w:val="22"/>
          <w:szCs w:val="22"/>
          <w:lang w:val="es-ES"/>
        </w:rPr>
      </w:pPr>
    </w:p>
    <w:p w14:paraId="74B754F1" w14:textId="5677EB48" w:rsidR="00763071" w:rsidRPr="00677408" w:rsidRDefault="00580D4F" w:rsidP="00C40CDA">
      <w:pPr>
        <w:ind w:left="1418" w:hanging="1418"/>
        <w:rPr>
          <w:rFonts w:asciiTheme="majorHAnsi" w:hAnsiTheme="majorHAnsi"/>
          <w:noProof/>
          <w:lang w:val="es-ES"/>
        </w:rPr>
      </w:pPr>
      <w:r w:rsidRPr="00677408">
        <w:rPr>
          <w:rFonts w:ascii="Calibri" w:hAnsi="Calibri"/>
          <w:noProof/>
          <w:sz w:val="22"/>
          <w:szCs w:val="22"/>
          <w:lang w:val="es-ES"/>
        </w:rPr>
        <w:lastRenderedPageBreak/>
        <w:t>Meta</w:t>
      </w:r>
      <w:r w:rsidR="00150A30" w:rsidRPr="00677408">
        <w:rPr>
          <w:rFonts w:ascii="Calibri" w:hAnsi="Calibri"/>
          <w:noProof/>
          <w:sz w:val="22"/>
          <w:szCs w:val="22"/>
          <w:lang w:val="es-ES"/>
        </w:rPr>
        <w:t xml:space="preserve"> 4:</w:t>
      </w:r>
      <w:r w:rsidR="00150A30" w:rsidRPr="00677408">
        <w:rPr>
          <w:rFonts w:ascii="Calibri" w:hAnsi="Calibri"/>
          <w:noProof/>
          <w:sz w:val="22"/>
          <w:szCs w:val="22"/>
          <w:lang w:val="es-ES"/>
        </w:rPr>
        <w:tab/>
      </w:r>
      <w:r w:rsidR="001320D2" w:rsidRPr="00677408">
        <w:rPr>
          <w:rFonts w:asciiTheme="majorHAnsi" w:hAnsiTheme="majorHAnsi"/>
          <w:noProof/>
          <w:sz w:val="22"/>
          <w:szCs w:val="22"/>
          <w:lang w:val="es-ES"/>
        </w:rPr>
        <w:t>Se identifican y priorizan</w:t>
      </w:r>
      <w:r w:rsidR="00C40CDA" w:rsidRPr="00677408">
        <w:rPr>
          <w:rFonts w:asciiTheme="majorHAnsi" w:hAnsiTheme="majorHAnsi"/>
          <w:noProof/>
          <w:sz w:val="22"/>
          <w:szCs w:val="22"/>
          <w:lang w:val="es-ES"/>
        </w:rPr>
        <w:t xml:space="preserve"> especies exóticas invasoras y sus vías de entrada</w:t>
      </w:r>
      <w:r w:rsidR="001320D2" w:rsidRPr="00677408">
        <w:rPr>
          <w:rFonts w:asciiTheme="majorHAnsi" w:hAnsiTheme="majorHAnsi"/>
          <w:noProof/>
          <w:sz w:val="22"/>
          <w:szCs w:val="22"/>
          <w:lang w:val="es-ES"/>
        </w:rPr>
        <w:t xml:space="preserve"> y expansión</w:t>
      </w:r>
      <w:r w:rsidR="00C40CDA" w:rsidRPr="00677408">
        <w:rPr>
          <w:rFonts w:asciiTheme="majorHAnsi" w:hAnsiTheme="majorHAnsi"/>
          <w:noProof/>
          <w:sz w:val="22"/>
          <w:szCs w:val="22"/>
          <w:lang w:val="es-ES"/>
        </w:rPr>
        <w:t xml:space="preserve">, se </w:t>
      </w:r>
      <w:r w:rsidR="001320D2" w:rsidRPr="00677408">
        <w:rPr>
          <w:rFonts w:asciiTheme="majorHAnsi" w:hAnsiTheme="majorHAnsi"/>
          <w:noProof/>
          <w:sz w:val="22"/>
          <w:szCs w:val="22"/>
          <w:lang w:val="es-ES"/>
        </w:rPr>
        <w:t>controlan o erradican</w:t>
      </w:r>
      <w:r w:rsidR="00C40CDA" w:rsidRPr="00677408">
        <w:rPr>
          <w:rFonts w:asciiTheme="majorHAnsi" w:hAnsiTheme="majorHAnsi"/>
          <w:noProof/>
          <w:sz w:val="22"/>
          <w:szCs w:val="22"/>
          <w:lang w:val="es-ES"/>
        </w:rPr>
        <w:t xml:space="preserve"> las especies exóticas invasoras prioritarias y se preparan y aplican medidas de manejo para evitar su introducción y establecimiento</w:t>
      </w:r>
      <w:r w:rsidR="00763071" w:rsidRPr="00677408">
        <w:rPr>
          <w:rFonts w:asciiTheme="majorHAnsi" w:hAnsiTheme="majorHAnsi"/>
          <w:noProof/>
          <w:sz w:val="22"/>
          <w:szCs w:val="22"/>
          <w:lang w:val="es-ES"/>
        </w:rPr>
        <w:t>.</w:t>
      </w:r>
    </w:p>
    <w:p w14:paraId="1D13AB36" w14:textId="1CD54CE2" w:rsidR="00763071" w:rsidRPr="00677408" w:rsidRDefault="00763071" w:rsidP="00C40CDA">
      <w:pPr>
        <w:rPr>
          <w:rFonts w:asciiTheme="majorHAnsi" w:hAnsiTheme="majorHAnsi"/>
          <w:noProof/>
          <w:sz w:val="22"/>
          <w:szCs w:val="22"/>
          <w:lang w:val="es-ES"/>
        </w:rPr>
      </w:pPr>
    </w:p>
    <w:p w14:paraId="169BFC9A" w14:textId="356D5556" w:rsidR="00265E81" w:rsidRPr="00677408" w:rsidRDefault="00763071" w:rsidP="004C5211">
      <w:pPr>
        <w:ind w:left="1418" w:hanging="1418"/>
        <w:rPr>
          <w:rFonts w:asciiTheme="majorHAnsi" w:hAnsiTheme="majorHAnsi"/>
          <w:b/>
          <w:noProof/>
          <w:sz w:val="22"/>
          <w:szCs w:val="22"/>
          <w:lang w:val="es-ES"/>
        </w:rPr>
      </w:pPr>
      <w:r w:rsidRPr="00677408">
        <w:rPr>
          <w:rFonts w:asciiTheme="majorHAnsi" w:hAnsiTheme="majorHAnsi"/>
          <w:b/>
          <w:noProof/>
          <w:sz w:val="22"/>
          <w:szCs w:val="22"/>
          <w:lang w:val="es-ES"/>
        </w:rPr>
        <w:t>Objetivo 2:</w:t>
      </w:r>
      <w:r w:rsidRPr="00677408">
        <w:rPr>
          <w:rFonts w:asciiTheme="majorHAnsi" w:hAnsiTheme="majorHAnsi"/>
          <w:b/>
          <w:noProof/>
          <w:sz w:val="22"/>
          <w:szCs w:val="22"/>
          <w:lang w:val="es-ES"/>
        </w:rPr>
        <w:tab/>
      </w:r>
      <w:r w:rsidR="00883DD5" w:rsidRPr="00677408">
        <w:rPr>
          <w:rFonts w:asciiTheme="majorHAnsi" w:hAnsiTheme="majorHAnsi"/>
          <w:b/>
          <w:noProof/>
          <w:sz w:val="22"/>
          <w:szCs w:val="22"/>
          <w:lang w:val="es-ES"/>
        </w:rPr>
        <w:t>Llevar a cabo una c</w:t>
      </w:r>
      <w:r w:rsidRPr="00677408">
        <w:rPr>
          <w:rFonts w:asciiTheme="majorHAnsi" w:hAnsiTheme="majorHAnsi"/>
          <w:b/>
          <w:noProof/>
          <w:sz w:val="22"/>
          <w:szCs w:val="22"/>
          <w:lang w:val="es-ES"/>
        </w:rPr>
        <w:t>onservación y</w:t>
      </w:r>
      <w:r w:rsidR="00883DD5" w:rsidRPr="00677408">
        <w:rPr>
          <w:rFonts w:asciiTheme="majorHAnsi" w:hAnsiTheme="majorHAnsi"/>
          <w:b/>
          <w:noProof/>
          <w:sz w:val="22"/>
          <w:szCs w:val="22"/>
          <w:lang w:val="es-ES"/>
        </w:rPr>
        <w:t xml:space="preserve"> un</w:t>
      </w:r>
      <w:r w:rsidRPr="00677408">
        <w:rPr>
          <w:rFonts w:asciiTheme="majorHAnsi" w:hAnsiTheme="majorHAnsi"/>
          <w:b/>
          <w:noProof/>
          <w:sz w:val="22"/>
          <w:szCs w:val="22"/>
          <w:lang w:val="es-ES"/>
        </w:rPr>
        <w:t xml:space="preserve"> manejo </w:t>
      </w:r>
      <w:r w:rsidR="00C40CDA" w:rsidRPr="00677408">
        <w:rPr>
          <w:rFonts w:asciiTheme="majorHAnsi" w:hAnsiTheme="majorHAnsi"/>
          <w:b/>
          <w:noProof/>
          <w:sz w:val="22"/>
          <w:szCs w:val="22"/>
          <w:lang w:val="es-ES"/>
        </w:rPr>
        <w:t>eficaces</w:t>
      </w:r>
      <w:r w:rsidRPr="00677408">
        <w:rPr>
          <w:rFonts w:asciiTheme="majorHAnsi" w:hAnsiTheme="majorHAnsi"/>
          <w:b/>
          <w:noProof/>
          <w:sz w:val="22"/>
          <w:szCs w:val="22"/>
          <w:lang w:val="es-ES"/>
        </w:rPr>
        <w:t xml:space="preserve"> de la red de sitios Ramsar</w:t>
      </w:r>
      <w:r w:rsidR="00DB26BF" w:rsidRPr="00677408">
        <w:rPr>
          <w:rFonts w:asciiTheme="majorHAnsi" w:hAnsiTheme="majorHAnsi"/>
          <w:b/>
          <w:noProof/>
          <w:sz w:val="22"/>
          <w:szCs w:val="22"/>
          <w:lang w:val="es-ES"/>
        </w:rPr>
        <w:t xml:space="preserve"> </w:t>
      </w:r>
    </w:p>
    <w:p w14:paraId="79366C72" w14:textId="77777777" w:rsidR="00DB26BF" w:rsidRPr="00677408" w:rsidRDefault="0048571F" w:rsidP="004C5211">
      <w:pPr>
        <w:ind w:left="1418" w:hanging="1418"/>
        <w:rPr>
          <w:rFonts w:asciiTheme="majorHAnsi" w:hAnsiTheme="majorHAnsi"/>
          <w:b/>
          <w:noProof/>
          <w:sz w:val="22"/>
          <w:szCs w:val="22"/>
          <w:lang w:val="es-ES"/>
        </w:rPr>
      </w:pPr>
      <w:r w:rsidRPr="00677408">
        <w:rPr>
          <w:rFonts w:asciiTheme="majorHAnsi" w:hAnsiTheme="majorHAnsi"/>
          <w:b/>
          <w:noProof/>
          <w:sz w:val="22"/>
          <w:szCs w:val="22"/>
          <w:lang w:val="es-ES"/>
        </w:rPr>
        <w:t xml:space="preserve"> </w:t>
      </w:r>
      <w:r w:rsidR="00DB26BF" w:rsidRPr="00677408">
        <w:rPr>
          <w:rFonts w:asciiTheme="majorHAnsi" w:hAnsiTheme="majorHAnsi"/>
          <w:b/>
          <w:noProof/>
          <w:sz w:val="22"/>
          <w:szCs w:val="22"/>
          <w:lang w:val="es-ES"/>
        </w:rPr>
        <w:t xml:space="preserve">        </w:t>
      </w:r>
    </w:p>
    <w:p w14:paraId="37EB3CB6" w14:textId="77777777" w:rsidR="00763071" w:rsidRPr="00677408" w:rsidRDefault="00763071" w:rsidP="004C5211">
      <w:pPr>
        <w:rPr>
          <w:rFonts w:asciiTheme="majorHAnsi" w:hAnsiTheme="majorHAnsi"/>
          <w:noProof/>
          <w:sz w:val="22"/>
          <w:szCs w:val="22"/>
          <w:lang w:val="es-ES"/>
        </w:rPr>
      </w:pPr>
    </w:p>
    <w:p w14:paraId="5684F027" w14:textId="53D001EC" w:rsidR="00763071" w:rsidRPr="00677408" w:rsidRDefault="00763071" w:rsidP="004C5211">
      <w:pPr>
        <w:rPr>
          <w:rFonts w:asciiTheme="majorHAnsi" w:hAnsiTheme="majorHAnsi"/>
          <w:noProof/>
          <w:sz w:val="22"/>
          <w:szCs w:val="22"/>
          <w:lang w:val="es-ES"/>
        </w:rPr>
      </w:pPr>
      <w:r w:rsidRPr="00677408">
        <w:rPr>
          <w:rFonts w:asciiTheme="majorHAnsi" w:hAnsiTheme="majorHAnsi"/>
          <w:noProof/>
          <w:sz w:val="22"/>
          <w:szCs w:val="22"/>
          <w:lang w:val="es-ES"/>
        </w:rPr>
        <w:t xml:space="preserve">Los sitios Ramsar constituyen la mayor red de </w:t>
      </w:r>
      <w:r w:rsidR="006C0EAE" w:rsidRPr="00677408">
        <w:rPr>
          <w:rFonts w:asciiTheme="majorHAnsi" w:hAnsiTheme="majorHAnsi"/>
          <w:noProof/>
          <w:sz w:val="22"/>
          <w:szCs w:val="22"/>
          <w:lang w:val="es-ES"/>
        </w:rPr>
        <w:t xml:space="preserve">zonas de humedales </w:t>
      </w:r>
      <w:r w:rsidRPr="00677408">
        <w:rPr>
          <w:rFonts w:asciiTheme="majorHAnsi" w:hAnsiTheme="majorHAnsi"/>
          <w:noProof/>
          <w:sz w:val="22"/>
          <w:szCs w:val="22"/>
          <w:lang w:val="es-ES"/>
        </w:rPr>
        <w:t>de importancia internacional</w:t>
      </w:r>
      <w:r w:rsidR="006C0EAE" w:rsidRPr="00677408">
        <w:rPr>
          <w:rFonts w:asciiTheme="majorHAnsi" w:hAnsiTheme="majorHAnsi"/>
          <w:noProof/>
          <w:sz w:val="22"/>
          <w:szCs w:val="22"/>
          <w:lang w:val="es-ES"/>
        </w:rPr>
        <w:t xml:space="preserve"> oficialmente </w:t>
      </w:r>
      <w:r w:rsidR="001320D2" w:rsidRPr="00677408">
        <w:rPr>
          <w:rFonts w:asciiTheme="majorHAnsi" w:hAnsiTheme="majorHAnsi"/>
          <w:noProof/>
          <w:sz w:val="22"/>
          <w:szCs w:val="22"/>
          <w:lang w:val="es-ES"/>
        </w:rPr>
        <w:t>reconocida</w:t>
      </w:r>
      <w:r w:rsidR="006C0EAE" w:rsidRPr="00677408">
        <w:rPr>
          <w:rFonts w:asciiTheme="majorHAnsi" w:hAnsiTheme="majorHAnsi"/>
          <w:noProof/>
          <w:sz w:val="22"/>
          <w:szCs w:val="22"/>
          <w:lang w:val="es-ES"/>
        </w:rPr>
        <w:t>s d</w:t>
      </w:r>
      <w:r w:rsidRPr="00677408">
        <w:rPr>
          <w:rFonts w:asciiTheme="majorHAnsi" w:hAnsiTheme="majorHAnsi"/>
          <w:noProof/>
          <w:sz w:val="22"/>
          <w:szCs w:val="22"/>
          <w:lang w:val="es-ES"/>
        </w:rPr>
        <w:t xml:space="preserve">el mundo. </w:t>
      </w:r>
      <w:r w:rsidR="00A91BDE" w:rsidRPr="00677408">
        <w:rPr>
          <w:rFonts w:asciiTheme="majorHAnsi" w:hAnsiTheme="majorHAnsi"/>
          <w:noProof/>
          <w:sz w:val="22"/>
          <w:szCs w:val="22"/>
          <w:lang w:val="es-ES"/>
        </w:rPr>
        <w:t xml:space="preserve">Esta red </w:t>
      </w:r>
      <w:r w:rsidR="001320D2" w:rsidRPr="00677408">
        <w:rPr>
          <w:rFonts w:asciiTheme="majorHAnsi" w:hAnsiTheme="majorHAnsi"/>
          <w:noProof/>
          <w:sz w:val="22"/>
          <w:szCs w:val="22"/>
          <w:lang w:val="es-ES"/>
        </w:rPr>
        <w:t>es</w:t>
      </w:r>
      <w:r w:rsidR="00A91BDE" w:rsidRPr="00677408">
        <w:rPr>
          <w:rFonts w:asciiTheme="majorHAnsi" w:hAnsiTheme="majorHAnsi"/>
          <w:noProof/>
          <w:sz w:val="22"/>
          <w:szCs w:val="22"/>
          <w:lang w:val="es-ES"/>
        </w:rPr>
        <w:t xml:space="preserve"> el eje principal de una red de humedales aún mayor. </w:t>
      </w:r>
      <w:r w:rsidRPr="00677408">
        <w:rPr>
          <w:rFonts w:asciiTheme="majorHAnsi" w:hAnsiTheme="majorHAnsi"/>
          <w:noProof/>
          <w:sz w:val="22"/>
          <w:szCs w:val="22"/>
          <w:lang w:val="es-ES"/>
        </w:rPr>
        <w:t>Las Partes deben</w:t>
      </w:r>
      <w:r w:rsidR="00285CAD" w:rsidRPr="00677408">
        <w:rPr>
          <w:rFonts w:asciiTheme="majorHAnsi" w:hAnsiTheme="majorHAnsi"/>
          <w:noProof/>
          <w:sz w:val="22"/>
          <w:szCs w:val="22"/>
          <w:lang w:val="es-ES"/>
        </w:rPr>
        <w:t xml:space="preserve"> comprometerse </w:t>
      </w:r>
      <w:r w:rsidRPr="00677408">
        <w:rPr>
          <w:rFonts w:asciiTheme="majorHAnsi" w:hAnsiTheme="majorHAnsi"/>
          <w:noProof/>
          <w:sz w:val="22"/>
          <w:szCs w:val="22"/>
          <w:lang w:val="es-ES"/>
        </w:rPr>
        <w:t xml:space="preserve">a realizar esfuerzos para proteger </w:t>
      </w:r>
      <w:r w:rsidR="006D6301" w:rsidRPr="00677408">
        <w:rPr>
          <w:rFonts w:asciiTheme="majorHAnsi" w:hAnsiTheme="majorHAnsi"/>
          <w:noProof/>
          <w:sz w:val="22"/>
          <w:szCs w:val="22"/>
          <w:lang w:val="es-ES"/>
        </w:rPr>
        <w:t xml:space="preserve">y manejar de forma efectiva </w:t>
      </w:r>
      <w:r w:rsidRPr="00677408">
        <w:rPr>
          <w:rFonts w:asciiTheme="majorHAnsi" w:hAnsiTheme="majorHAnsi"/>
          <w:noProof/>
          <w:sz w:val="22"/>
          <w:szCs w:val="22"/>
          <w:lang w:val="es-ES"/>
        </w:rPr>
        <w:t xml:space="preserve">los sitios Ramsar existentes y </w:t>
      </w:r>
      <w:r w:rsidR="001070FE" w:rsidRPr="00677408">
        <w:rPr>
          <w:rFonts w:asciiTheme="majorHAnsi" w:hAnsiTheme="majorHAnsi"/>
          <w:noProof/>
          <w:sz w:val="22"/>
          <w:szCs w:val="22"/>
          <w:lang w:val="es-ES"/>
        </w:rPr>
        <w:t>posibilitar la participación</w:t>
      </w:r>
      <w:r w:rsidR="003205E7" w:rsidRPr="00677408">
        <w:rPr>
          <w:rFonts w:asciiTheme="majorHAnsi" w:hAnsiTheme="majorHAnsi"/>
          <w:noProof/>
          <w:sz w:val="22"/>
          <w:szCs w:val="22"/>
          <w:lang w:val="es-ES"/>
        </w:rPr>
        <w:t xml:space="preserve"> </w:t>
      </w:r>
      <w:r w:rsidR="001070FE" w:rsidRPr="00677408">
        <w:rPr>
          <w:rFonts w:asciiTheme="majorHAnsi" w:hAnsiTheme="majorHAnsi"/>
          <w:noProof/>
          <w:sz w:val="22"/>
          <w:szCs w:val="22"/>
          <w:lang w:val="es-ES"/>
        </w:rPr>
        <w:t xml:space="preserve">plena y efectiva de los interesados, entre ellos los pueblos indígenas y las comunidades locales, así como </w:t>
      </w:r>
      <w:r w:rsidRPr="00677408">
        <w:rPr>
          <w:rFonts w:asciiTheme="majorHAnsi" w:hAnsiTheme="majorHAnsi"/>
          <w:noProof/>
          <w:sz w:val="22"/>
          <w:szCs w:val="22"/>
          <w:lang w:val="es-ES"/>
        </w:rPr>
        <w:t xml:space="preserve">ampliar el alcance de la Convención trabajando continuamente para aumentar el número de sitios y </w:t>
      </w:r>
      <w:r w:rsidR="006D6301" w:rsidRPr="00677408">
        <w:rPr>
          <w:rFonts w:asciiTheme="majorHAnsi" w:hAnsiTheme="majorHAnsi"/>
          <w:noProof/>
          <w:sz w:val="22"/>
          <w:szCs w:val="22"/>
          <w:lang w:val="es-ES"/>
        </w:rPr>
        <w:t>áreas</w:t>
      </w:r>
      <w:r w:rsidRPr="00677408">
        <w:rPr>
          <w:rFonts w:asciiTheme="majorHAnsi" w:hAnsiTheme="majorHAnsi"/>
          <w:noProof/>
          <w:sz w:val="22"/>
          <w:szCs w:val="22"/>
          <w:lang w:val="es-ES"/>
        </w:rPr>
        <w:t xml:space="preserve"> de humedales reconocidos por la Convención.</w:t>
      </w:r>
    </w:p>
    <w:p w14:paraId="44FDE06F" w14:textId="77777777" w:rsidR="00763071" w:rsidRPr="00677408" w:rsidRDefault="00763071" w:rsidP="004C5211">
      <w:pPr>
        <w:rPr>
          <w:rFonts w:asciiTheme="majorHAnsi" w:hAnsiTheme="majorHAnsi"/>
          <w:noProof/>
          <w:sz w:val="22"/>
          <w:szCs w:val="22"/>
          <w:lang w:val="es-ES"/>
        </w:rPr>
      </w:pPr>
    </w:p>
    <w:p w14:paraId="5A97DB1D" w14:textId="57AC445B" w:rsidR="000535EF"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5:</w:t>
      </w:r>
      <w:r w:rsidRPr="00677408">
        <w:rPr>
          <w:rFonts w:asciiTheme="majorHAnsi" w:hAnsiTheme="majorHAnsi"/>
          <w:noProof/>
          <w:sz w:val="22"/>
          <w:szCs w:val="22"/>
          <w:lang w:val="es-ES"/>
        </w:rPr>
        <w:tab/>
        <w:t>Se mantienen o</w:t>
      </w:r>
      <w:r w:rsidR="0048571F"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 xml:space="preserve">restauran las características ecológicas de los sitios Ramsar a través de una planificación </w:t>
      </w:r>
      <w:r w:rsidR="00C40CDA" w:rsidRPr="00677408">
        <w:rPr>
          <w:rFonts w:asciiTheme="majorHAnsi" w:hAnsiTheme="majorHAnsi"/>
          <w:noProof/>
          <w:sz w:val="22"/>
          <w:szCs w:val="22"/>
          <w:lang w:val="es-ES"/>
        </w:rPr>
        <w:t>eficaz</w:t>
      </w:r>
      <w:r w:rsidRPr="00677408">
        <w:rPr>
          <w:rFonts w:asciiTheme="majorHAnsi" w:hAnsiTheme="majorHAnsi"/>
          <w:noProof/>
          <w:sz w:val="22"/>
          <w:szCs w:val="22"/>
          <w:lang w:val="es-ES"/>
        </w:rPr>
        <w:t xml:space="preserve"> y un manejo integrado.</w:t>
      </w:r>
    </w:p>
    <w:p w14:paraId="0EBDCABE" w14:textId="77777777" w:rsidR="000535EF" w:rsidRPr="00677408" w:rsidRDefault="000535EF" w:rsidP="004C5211">
      <w:pPr>
        <w:ind w:left="1418" w:hanging="1418"/>
        <w:rPr>
          <w:rFonts w:asciiTheme="majorHAnsi" w:hAnsiTheme="majorHAnsi"/>
          <w:noProof/>
          <w:sz w:val="22"/>
          <w:szCs w:val="22"/>
          <w:lang w:val="es-ES"/>
        </w:rPr>
      </w:pPr>
    </w:p>
    <w:p w14:paraId="2217A162" w14:textId="77777777" w:rsidR="000535EF"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6:</w:t>
      </w:r>
      <w:r w:rsidRPr="00677408">
        <w:rPr>
          <w:rFonts w:asciiTheme="majorHAnsi" w:hAnsiTheme="majorHAnsi"/>
          <w:noProof/>
          <w:sz w:val="22"/>
          <w:szCs w:val="22"/>
          <w:lang w:val="es-ES"/>
        </w:rPr>
        <w:tab/>
        <w:t>Se produce un aumento considerable de la superficie, la cantidad y conectividad ecológica de la red de sitios Ramsar, particularmente en lo que se refiere a tipos de humedales insuficientemente representados, inclusive en ecorregiones insuficientemente representadas</w:t>
      </w:r>
      <w:r w:rsidR="0048571F"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y sitios transfronterizos.</w:t>
      </w:r>
    </w:p>
    <w:p w14:paraId="7F96F594" w14:textId="77777777" w:rsidR="000535EF" w:rsidRPr="00677408" w:rsidRDefault="000535EF" w:rsidP="004C5211">
      <w:pPr>
        <w:rPr>
          <w:rFonts w:asciiTheme="majorHAnsi" w:hAnsiTheme="majorHAnsi"/>
          <w:noProof/>
          <w:sz w:val="22"/>
          <w:szCs w:val="22"/>
          <w:lang w:val="es-ES"/>
        </w:rPr>
      </w:pPr>
    </w:p>
    <w:p w14:paraId="5D582BD2" w14:textId="40C7A5CE" w:rsidR="000535EF"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7:</w:t>
      </w:r>
      <w:r w:rsidRPr="00677408">
        <w:rPr>
          <w:rFonts w:asciiTheme="majorHAnsi" w:hAnsiTheme="majorHAnsi"/>
          <w:noProof/>
          <w:sz w:val="22"/>
          <w:szCs w:val="22"/>
          <w:lang w:val="es-ES"/>
        </w:rPr>
        <w:tab/>
        <w:t>Se hace frente a las amenazas de los sitios con riesgo de cambio</w:t>
      </w:r>
      <w:r w:rsidR="00E541C7" w:rsidRPr="00677408">
        <w:rPr>
          <w:rFonts w:asciiTheme="majorHAnsi" w:hAnsiTheme="majorHAnsi"/>
          <w:noProof/>
          <w:sz w:val="22"/>
          <w:szCs w:val="22"/>
          <w:lang w:val="es-ES"/>
        </w:rPr>
        <w:t xml:space="preserve">s en sus </w:t>
      </w:r>
      <w:r w:rsidRPr="00677408">
        <w:rPr>
          <w:rFonts w:asciiTheme="majorHAnsi" w:hAnsiTheme="majorHAnsi"/>
          <w:noProof/>
          <w:sz w:val="22"/>
          <w:szCs w:val="22"/>
          <w:lang w:val="es-ES"/>
        </w:rPr>
        <w:t>características ecológicas.</w:t>
      </w:r>
    </w:p>
    <w:p w14:paraId="1A95F746" w14:textId="77777777" w:rsidR="000535EF" w:rsidRPr="00677408" w:rsidRDefault="000535EF" w:rsidP="004C5211">
      <w:pPr>
        <w:rPr>
          <w:rFonts w:asciiTheme="majorHAnsi" w:hAnsiTheme="majorHAnsi"/>
          <w:noProof/>
          <w:sz w:val="22"/>
          <w:szCs w:val="22"/>
          <w:lang w:val="es-ES"/>
        </w:rPr>
      </w:pPr>
    </w:p>
    <w:p w14:paraId="063C060F" w14:textId="77777777" w:rsidR="000535EF" w:rsidRPr="00677408" w:rsidRDefault="000535EF" w:rsidP="004C5211">
      <w:pPr>
        <w:rPr>
          <w:rFonts w:asciiTheme="majorHAnsi" w:hAnsiTheme="majorHAnsi"/>
          <w:b/>
          <w:noProof/>
          <w:sz w:val="22"/>
          <w:szCs w:val="22"/>
          <w:lang w:val="es-ES"/>
        </w:rPr>
      </w:pPr>
      <w:r w:rsidRPr="00677408">
        <w:rPr>
          <w:rFonts w:asciiTheme="majorHAnsi" w:hAnsiTheme="majorHAnsi"/>
          <w:b/>
          <w:noProof/>
          <w:sz w:val="22"/>
          <w:szCs w:val="22"/>
          <w:lang w:val="es-ES"/>
        </w:rPr>
        <w:t>Objetivo 3:</w:t>
      </w:r>
      <w:r w:rsidRPr="00677408">
        <w:rPr>
          <w:rFonts w:asciiTheme="majorHAnsi" w:hAnsiTheme="majorHAnsi"/>
          <w:b/>
          <w:noProof/>
          <w:sz w:val="22"/>
          <w:szCs w:val="22"/>
          <w:lang w:val="es-ES"/>
        </w:rPr>
        <w:tab/>
        <w:t xml:space="preserve">Realizar un uso racional de todos los humedales </w:t>
      </w:r>
    </w:p>
    <w:p w14:paraId="47C127D1" w14:textId="77777777" w:rsidR="000535EF" w:rsidRPr="00677408" w:rsidRDefault="000535EF" w:rsidP="004C5211">
      <w:pPr>
        <w:rPr>
          <w:rFonts w:asciiTheme="majorHAnsi" w:hAnsiTheme="majorHAnsi"/>
          <w:noProof/>
          <w:sz w:val="22"/>
          <w:szCs w:val="22"/>
          <w:lang w:val="es-ES"/>
        </w:rPr>
      </w:pPr>
    </w:p>
    <w:p w14:paraId="582169DF" w14:textId="57991027" w:rsidR="000535EF" w:rsidRPr="00677408" w:rsidRDefault="000535EF" w:rsidP="004C5211">
      <w:pPr>
        <w:rPr>
          <w:rFonts w:asciiTheme="majorHAnsi" w:hAnsiTheme="majorHAnsi"/>
          <w:noProof/>
          <w:sz w:val="22"/>
          <w:szCs w:val="22"/>
          <w:lang w:val="es-ES"/>
        </w:rPr>
      </w:pPr>
      <w:r w:rsidRPr="00677408">
        <w:rPr>
          <w:rFonts w:asciiTheme="majorHAnsi" w:hAnsiTheme="majorHAnsi"/>
          <w:noProof/>
          <w:sz w:val="22"/>
          <w:szCs w:val="22"/>
          <w:lang w:val="es-ES"/>
        </w:rPr>
        <w:t xml:space="preserve">El uso racional de todos los humedales exige que las Partes se </w:t>
      </w:r>
      <w:r w:rsidR="003E3763" w:rsidRPr="00677408">
        <w:rPr>
          <w:rFonts w:asciiTheme="majorHAnsi" w:hAnsiTheme="majorHAnsi"/>
          <w:noProof/>
          <w:sz w:val="22"/>
          <w:szCs w:val="22"/>
          <w:lang w:val="es-ES"/>
        </w:rPr>
        <w:t>ocupen</w:t>
      </w:r>
      <w:r w:rsidRPr="00677408">
        <w:rPr>
          <w:rFonts w:asciiTheme="majorHAnsi" w:hAnsiTheme="majorHAnsi"/>
          <w:noProof/>
          <w:sz w:val="22"/>
          <w:szCs w:val="22"/>
          <w:lang w:val="es-ES"/>
        </w:rPr>
        <w:t xml:space="preserve"> de más humedales de los que se encuentran incluidos actualmente en la red de sitios Ramsar. Esta labor </w:t>
      </w:r>
      <w:r w:rsidR="00E541C7" w:rsidRPr="00677408">
        <w:rPr>
          <w:rFonts w:asciiTheme="majorHAnsi" w:hAnsiTheme="majorHAnsi"/>
          <w:noProof/>
          <w:sz w:val="22"/>
          <w:szCs w:val="22"/>
          <w:lang w:val="es-ES"/>
        </w:rPr>
        <w:t>puede</w:t>
      </w:r>
      <w:r w:rsidRPr="00677408">
        <w:rPr>
          <w:rFonts w:asciiTheme="majorHAnsi" w:hAnsiTheme="majorHAnsi"/>
          <w:noProof/>
          <w:sz w:val="22"/>
          <w:szCs w:val="22"/>
          <w:lang w:val="es-ES"/>
        </w:rPr>
        <w:t xml:space="preserve"> realizarse a escala nacional, subnacional, regional y transfronteriza, inclusive a escala de las cuencas hidrográficas. La integración del reconocimiento de las funciones y los servicios y beneficios de los ecosistemas en una gran variedad de sectores y con un amplio abanico de actores contribuirá a garantizar el éxito de este esfuerzo. </w:t>
      </w:r>
    </w:p>
    <w:p w14:paraId="14E76DE6" w14:textId="77777777" w:rsidR="000535EF" w:rsidRPr="00677408" w:rsidRDefault="000535EF" w:rsidP="004C5211">
      <w:pPr>
        <w:rPr>
          <w:rFonts w:asciiTheme="majorHAnsi" w:hAnsiTheme="majorHAnsi"/>
          <w:noProof/>
          <w:sz w:val="22"/>
          <w:szCs w:val="22"/>
          <w:lang w:val="es-ES"/>
        </w:rPr>
      </w:pPr>
    </w:p>
    <w:p w14:paraId="0D6FDAE3" w14:textId="10F039D2" w:rsidR="000535EF"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8:</w:t>
      </w:r>
      <w:r w:rsidRPr="00677408">
        <w:rPr>
          <w:rFonts w:asciiTheme="majorHAnsi" w:hAnsiTheme="majorHAnsi"/>
          <w:noProof/>
          <w:sz w:val="22"/>
          <w:szCs w:val="22"/>
          <w:lang w:val="es-ES"/>
        </w:rPr>
        <w:tab/>
      </w:r>
      <w:r w:rsidR="006B1F98" w:rsidRPr="00677408">
        <w:rPr>
          <w:rFonts w:ascii="Calibri" w:hAnsi="Calibri"/>
          <w:noProof/>
          <w:sz w:val="22"/>
          <w:szCs w:val="22"/>
          <w:lang w:val="es-ES"/>
        </w:rPr>
        <w:t>Se han iniciado, completado o actualizado</w:t>
      </w:r>
      <w:r w:rsidR="00E541C7" w:rsidRPr="00677408">
        <w:rPr>
          <w:rFonts w:ascii="Calibri" w:hAnsi="Calibri"/>
          <w:noProof/>
          <w:sz w:val="22"/>
          <w:szCs w:val="22"/>
          <w:lang w:val="es-ES"/>
        </w:rPr>
        <w:t xml:space="preserve">, </w:t>
      </w:r>
      <w:r w:rsidR="006B1F98" w:rsidRPr="00677408">
        <w:rPr>
          <w:rFonts w:ascii="Calibri" w:hAnsi="Calibri"/>
          <w:noProof/>
          <w:sz w:val="22"/>
          <w:szCs w:val="22"/>
          <w:lang w:val="es-ES"/>
        </w:rPr>
        <w:t>divulgado y utilizado inventarios nacionales de humedales para promover la conservación y el manejo eficaz de todos los humedales</w:t>
      </w:r>
      <w:r w:rsidRPr="00677408">
        <w:rPr>
          <w:rFonts w:asciiTheme="majorHAnsi" w:hAnsiTheme="majorHAnsi"/>
          <w:noProof/>
          <w:sz w:val="22"/>
          <w:szCs w:val="22"/>
          <w:lang w:val="es-ES"/>
        </w:rPr>
        <w:t>.</w:t>
      </w:r>
    </w:p>
    <w:p w14:paraId="172CF123" w14:textId="77777777" w:rsidR="000535EF" w:rsidRPr="00677408" w:rsidRDefault="000535EF" w:rsidP="004C5211">
      <w:pPr>
        <w:rPr>
          <w:rFonts w:asciiTheme="majorHAnsi" w:hAnsiTheme="majorHAnsi"/>
          <w:noProof/>
          <w:sz w:val="22"/>
          <w:szCs w:val="22"/>
          <w:lang w:val="es-ES"/>
        </w:rPr>
      </w:pPr>
    </w:p>
    <w:p w14:paraId="322B87CF" w14:textId="369642D4" w:rsidR="000535EF"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9:</w:t>
      </w:r>
      <w:r w:rsidRPr="00677408">
        <w:rPr>
          <w:rFonts w:asciiTheme="majorHAnsi" w:hAnsiTheme="majorHAnsi"/>
          <w:noProof/>
          <w:sz w:val="22"/>
          <w:szCs w:val="22"/>
          <w:lang w:val="es-ES"/>
        </w:rPr>
        <w:tab/>
      </w:r>
      <w:r w:rsidR="006B1F98" w:rsidRPr="00677408">
        <w:rPr>
          <w:rFonts w:ascii="Calibri" w:hAnsi="Calibri"/>
          <w:noProof/>
          <w:sz w:val="22"/>
          <w:szCs w:val="22"/>
          <w:lang w:val="es-ES"/>
        </w:rPr>
        <w:t xml:space="preserve">El uso racional de los humedales se refuerza a través del manejo integrado de los recursos a la escala adecuada, por ejemplo, </w:t>
      </w:r>
      <w:r w:rsidR="00E541C7" w:rsidRPr="00677408">
        <w:rPr>
          <w:rFonts w:asciiTheme="majorHAnsi" w:hAnsiTheme="majorHAnsi"/>
          <w:noProof/>
          <w:sz w:val="22"/>
          <w:szCs w:val="22"/>
          <w:lang w:val="es-ES"/>
        </w:rPr>
        <w:t>en una cuenca hidrográfica o una zona costera.</w:t>
      </w:r>
    </w:p>
    <w:p w14:paraId="4B05DD9A" w14:textId="77777777" w:rsidR="000535EF" w:rsidRPr="00677408" w:rsidRDefault="000535EF" w:rsidP="004C5211">
      <w:pPr>
        <w:rPr>
          <w:rFonts w:asciiTheme="majorHAnsi" w:hAnsiTheme="majorHAnsi"/>
          <w:noProof/>
          <w:sz w:val="22"/>
          <w:szCs w:val="22"/>
          <w:lang w:val="es-ES"/>
        </w:rPr>
      </w:pPr>
    </w:p>
    <w:p w14:paraId="3B1328C6" w14:textId="5891CF20" w:rsidR="000535EF" w:rsidRPr="00677408" w:rsidRDefault="006B1F98"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10:</w:t>
      </w:r>
      <w:r w:rsidRPr="00677408">
        <w:rPr>
          <w:rFonts w:asciiTheme="majorHAnsi" w:hAnsiTheme="majorHAnsi"/>
          <w:noProof/>
          <w:sz w:val="22"/>
          <w:szCs w:val="22"/>
          <w:lang w:val="es-ES"/>
        </w:rPr>
        <w:tab/>
      </w:r>
      <w:r w:rsidR="000535EF" w:rsidRPr="00677408">
        <w:rPr>
          <w:rFonts w:asciiTheme="majorHAnsi" w:hAnsiTheme="majorHAnsi"/>
          <w:noProof/>
          <w:sz w:val="22"/>
          <w:szCs w:val="22"/>
          <w:lang w:val="es-ES"/>
        </w:rPr>
        <w:t xml:space="preserve">El conocimiento tradicional, las innovaciones y las prácticas de los pueblos indígenas y las comunidades locales relevantes para el uso racional de los humedales y su uso consuetudinario de los recursos de los humedales </w:t>
      </w:r>
      <w:r w:rsidR="00AE1AF1" w:rsidRPr="00677408">
        <w:rPr>
          <w:rFonts w:asciiTheme="majorHAnsi" w:hAnsiTheme="majorHAnsi"/>
          <w:noProof/>
          <w:sz w:val="22"/>
          <w:szCs w:val="22"/>
          <w:lang w:val="es-ES"/>
        </w:rPr>
        <w:t>son</w:t>
      </w:r>
      <w:r w:rsidR="000535EF" w:rsidRPr="00677408">
        <w:rPr>
          <w:rFonts w:asciiTheme="majorHAnsi" w:hAnsiTheme="majorHAnsi"/>
          <w:noProof/>
          <w:sz w:val="22"/>
          <w:szCs w:val="22"/>
          <w:lang w:val="es-ES"/>
        </w:rPr>
        <w:t xml:space="preserve"> documentado</w:t>
      </w:r>
      <w:r w:rsidR="00AE1AF1" w:rsidRPr="00677408">
        <w:rPr>
          <w:rFonts w:asciiTheme="majorHAnsi" w:hAnsiTheme="majorHAnsi"/>
          <w:noProof/>
          <w:sz w:val="22"/>
          <w:szCs w:val="22"/>
          <w:lang w:val="es-ES"/>
        </w:rPr>
        <w:t>s</w:t>
      </w:r>
      <w:r w:rsidR="002C276A" w:rsidRPr="00677408">
        <w:rPr>
          <w:rFonts w:asciiTheme="majorHAnsi" w:hAnsiTheme="majorHAnsi"/>
          <w:noProof/>
          <w:sz w:val="22"/>
          <w:szCs w:val="22"/>
          <w:lang w:val="es-ES"/>
        </w:rPr>
        <w:t xml:space="preserve"> y</w:t>
      </w:r>
      <w:r w:rsidR="000535EF" w:rsidRPr="00677408">
        <w:rPr>
          <w:rFonts w:asciiTheme="majorHAnsi" w:hAnsiTheme="majorHAnsi"/>
          <w:noProof/>
          <w:sz w:val="22"/>
          <w:szCs w:val="22"/>
          <w:lang w:val="es-ES"/>
        </w:rPr>
        <w:t xml:space="preserve"> respetado</w:t>
      </w:r>
      <w:r w:rsidR="00AE1AF1" w:rsidRPr="00677408">
        <w:rPr>
          <w:rFonts w:asciiTheme="majorHAnsi" w:hAnsiTheme="majorHAnsi"/>
          <w:noProof/>
          <w:sz w:val="22"/>
          <w:szCs w:val="22"/>
          <w:lang w:val="es-ES"/>
        </w:rPr>
        <w:t>s</w:t>
      </w:r>
      <w:r w:rsidR="00575262" w:rsidRPr="00677408">
        <w:rPr>
          <w:rFonts w:asciiTheme="majorHAnsi" w:hAnsiTheme="majorHAnsi"/>
          <w:noProof/>
          <w:sz w:val="22"/>
          <w:szCs w:val="22"/>
          <w:lang w:val="es-ES"/>
        </w:rPr>
        <w:t xml:space="preserve">, están </w:t>
      </w:r>
      <w:r w:rsidR="002C276A" w:rsidRPr="00677408">
        <w:rPr>
          <w:rFonts w:asciiTheme="majorHAnsi" w:hAnsiTheme="majorHAnsi"/>
          <w:noProof/>
          <w:sz w:val="22"/>
          <w:szCs w:val="22"/>
          <w:lang w:val="es-ES"/>
        </w:rPr>
        <w:t>sujeto</w:t>
      </w:r>
      <w:r w:rsidR="00AE1AF1" w:rsidRPr="00677408">
        <w:rPr>
          <w:rFonts w:asciiTheme="majorHAnsi" w:hAnsiTheme="majorHAnsi"/>
          <w:noProof/>
          <w:sz w:val="22"/>
          <w:szCs w:val="22"/>
          <w:lang w:val="es-ES"/>
        </w:rPr>
        <w:t>s</w:t>
      </w:r>
      <w:r w:rsidR="002C276A" w:rsidRPr="00677408">
        <w:rPr>
          <w:rFonts w:asciiTheme="majorHAnsi" w:hAnsiTheme="majorHAnsi"/>
          <w:noProof/>
          <w:sz w:val="22"/>
          <w:szCs w:val="22"/>
          <w:lang w:val="es-ES"/>
        </w:rPr>
        <w:t xml:space="preserve"> a la </w:t>
      </w:r>
      <w:r w:rsidR="008922CE" w:rsidRPr="00677408">
        <w:rPr>
          <w:rFonts w:asciiTheme="majorHAnsi" w:hAnsiTheme="majorHAnsi"/>
          <w:noProof/>
          <w:sz w:val="22"/>
          <w:szCs w:val="22"/>
          <w:lang w:val="es-ES"/>
        </w:rPr>
        <w:t>legislación nacional</w:t>
      </w:r>
      <w:r w:rsidR="000535EF" w:rsidRPr="00677408">
        <w:rPr>
          <w:rFonts w:asciiTheme="majorHAnsi" w:hAnsiTheme="majorHAnsi"/>
          <w:noProof/>
          <w:sz w:val="22"/>
          <w:szCs w:val="22"/>
          <w:lang w:val="es-ES"/>
        </w:rPr>
        <w:t xml:space="preserve"> y </w:t>
      </w:r>
      <w:r w:rsidR="002C276A" w:rsidRPr="00677408">
        <w:rPr>
          <w:rFonts w:asciiTheme="majorHAnsi" w:hAnsiTheme="majorHAnsi"/>
          <w:noProof/>
          <w:sz w:val="22"/>
          <w:szCs w:val="22"/>
          <w:lang w:val="es-ES"/>
        </w:rPr>
        <w:t xml:space="preserve">las </w:t>
      </w:r>
      <w:r w:rsidR="000535EF" w:rsidRPr="00677408">
        <w:rPr>
          <w:rFonts w:asciiTheme="majorHAnsi" w:hAnsiTheme="majorHAnsi"/>
          <w:noProof/>
          <w:sz w:val="22"/>
          <w:szCs w:val="22"/>
          <w:lang w:val="es-ES"/>
        </w:rPr>
        <w:t>obligaciones internacionales</w:t>
      </w:r>
      <w:r w:rsidR="00575262" w:rsidRPr="00677408">
        <w:rPr>
          <w:rFonts w:asciiTheme="majorHAnsi" w:hAnsiTheme="majorHAnsi"/>
          <w:noProof/>
          <w:sz w:val="22"/>
          <w:szCs w:val="22"/>
          <w:lang w:val="es-ES"/>
        </w:rPr>
        <w:t xml:space="preserve"> y</w:t>
      </w:r>
      <w:r w:rsidR="000535EF" w:rsidRPr="00677408">
        <w:rPr>
          <w:rFonts w:asciiTheme="majorHAnsi" w:hAnsiTheme="majorHAnsi"/>
          <w:noProof/>
          <w:sz w:val="22"/>
          <w:szCs w:val="22"/>
          <w:lang w:val="es-ES"/>
        </w:rPr>
        <w:t xml:space="preserve"> están plenamente integrad</w:t>
      </w:r>
      <w:r w:rsidR="00575262" w:rsidRPr="00677408">
        <w:rPr>
          <w:rFonts w:asciiTheme="majorHAnsi" w:hAnsiTheme="majorHAnsi"/>
          <w:noProof/>
          <w:sz w:val="22"/>
          <w:szCs w:val="22"/>
          <w:lang w:val="es-ES"/>
        </w:rPr>
        <w:t>os y reflejado</w:t>
      </w:r>
      <w:r w:rsidR="000535EF" w:rsidRPr="00677408">
        <w:rPr>
          <w:rFonts w:asciiTheme="majorHAnsi" w:hAnsiTheme="majorHAnsi"/>
          <w:noProof/>
          <w:sz w:val="22"/>
          <w:szCs w:val="22"/>
          <w:lang w:val="es-ES"/>
        </w:rPr>
        <w:t xml:space="preserve">s en la aplicación de la Convención, con la </w:t>
      </w:r>
      <w:r w:rsidR="003A3A1A" w:rsidRPr="00677408">
        <w:rPr>
          <w:rFonts w:asciiTheme="majorHAnsi" w:hAnsiTheme="majorHAnsi"/>
          <w:noProof/>
          <w:sz w:val="22"/>
          <w:szCs w:val="22"/>
          <w:lang w:val="es-ES"/>
        </w:rPr>
        <w:t xml:space="preserve">participación plena y real de los pueblos indígenas y las </w:t>
      </w:r>
      <w:r w:rsidR="000535EF" w:rsidRPr="00677408">
        <w:rPr>
          <w:rFonts w:asciiTheme="majorHAnsi" w:hAnsiTheme="majorHAnsi"/>
          <w:noProof/>
          <w:sz w:val="22"/>
          <w:szCs w:val="22"/>
          <w:lang w:val="es-ES"/>
        </w:rPr>
        <w:t>comunidades locales a todos los niveles pertinentes.</w:t>
      </w:r>
    </w:p>
    <w:p w14:paraId="691006E0" w14:textId="77777777" w:rsidR="000535EF" w:rsidRPr="00677408" w:rsidRDefault="000535EF" w:rsidP="004C5211">
      <w:pPr>
        <w:rPr>
          <w:rFonts w:asciiTheme="majorHAnsi" w:hAnsiTheme="majorHAnsi"/>
          <w:noProof/>
          <w:sz w:val="22"/>
          <w:szCs w:val="22"/>
          <w:lang w:val="es-ES"/>
        </w:rPr>
      </w:pPr>
    </w:p>
    <w:p w14:paraId="25F44635" w14:textId="50B5737D" w:rsidR="001A59C0"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lastRenderedPageBreak/>
        <w:t>Meta 11:</w:t>
      </w:r>
      <w:r w:rsidRPr="00677408">
        <w:rPr>
          <w:rFonts w:asciiTheme="majorHAnsi" w:hAnsiTheme="majorHAnsi"/>
          <w:noProof/>
          <w:sz w:val="22"/>
          <w:szCs w:val="22"/>
          <w:lang w:val="es-ES"/>
        </w:rPr>
        <w:tab/>
      </w:r>
      <w:r w:rsidR="001A59C0" w:rsidRPr="00677408">
        <w:rPr>
          <w:rFonts w:ascii="Calibri" w:hAnsi="Calibri"/>
          <w:noProof/>
          <w:sz w:val="22"/>
          <w:szCs w:val="22"/>
          <w:lang w:val="es-ES"/>
        </w:rPr>
        <w:t>Se demuestran, documentan y divulgan ampliamente las funciones, los servicios y los beneficios de los humedales</w:t>
      </w:r>
      <w:r w:rsidR="0025308F" w:rsidRPr="00677408">
        <w:rPr>
          <w:rFonts w:asciiTheme="majorHAnsi" w:hAnsiTheme="majorHAnsi"/>
          <w:noProof/>
          <w:sz w:val="22"/>
          <w:szCs w:val="22"/>
          <w:lang w:val="es-ES"/>
        </w:rPr>
        <w:t>.</w:t>
      </w:r>
    </w:p>
    <w:p w14:paraId="2B46BF9C" w14:textId="77777777" w:rsidR="000535EF" w:rsidRPr="00677408" w:rsidRDefault="000535EF" w:rsidP="004C5211">
      <w:pPr>
        <w:ind w:left="1418" w:hanging="1418"/>
        <w:rPr>
          <w:rFonts w:asciiTheme="majorHAnsi" w:hAnsiTheme="majorHAnsi"/>
          <w:noProof/>
          <w:sz w:val="22"/>
          <w:szCs w:val="22"/>
          <w:lang w:val="es-ES"/>
        </w:rPr>
      </w:pPr>
    </w:p>
    <w:p w14:paraId="543195CB" w14:textId="46ECE176" w:rsidR="000535EF" w:rsidRPr="00677408" w:rsidRDefault="000535EF" w:rsidP="00180235">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12:</w:t>
      </w:r>
      <w:r w:rsidRPr="00677408">
        <w:rPr>
          <w:rFonts w:asciiTheme="majorHAnsi" w:hAnsiTheme="majorHAnsi"/>
          <w:noProof/>
          <w:sz w:val="22"/>
          <w:szCs w:val="22"/>
          <w:lang w:val="es-ES"/>
        </w:rPr>
        <w:tab/>
      </w:r>
      <w:r w:rsidR="00B377A3" w:rsidRPr="00677408">
        <w:rPr>
          <w:rFonts w:asciiTheme="majorHAnsi" w:hAnsiTheme="majorHAnsi"/>
          <w:noProof/>
          <w:sz w:val="22"/>
          <w:szCs w:val="22"/>
          <w:lang w:val="es-ES"/>
        </w:rPr>
        <w:t>La restauración está en curso en los humedales degradados</w:t>
      </w:r>
      <w:r w:rsidR="001A59C0" w:rsidRPr="00677408">
        <w:rPr>
          <w:rFonts w:asciiTheme="majorHAnsi" w:hAnsiTheme="majorHAnsi"/>
          <w:noProof/>
          <w:sz w:val="22"/>
          <w:szCs w:val="22"/>
          <w:lang w:val="es-ES"/>
        </w:rPr>
        <w:t xml:space="preserve">, </w:t>
      </w:r>
      <w:r w:rsidR="00B377A3" w:rsidRPr="00677408">
        <w:rPr>
          <w:rFonts w:asciiTheme="majorHAnsi" w:hAnsiTheme="majorHAnsi"/>
          <w:noProof/>
          <w:sz w:val="22"/>
          <w:szCs w:val="22"/>
          <w:lang w:val="es-ES"/>
        </w:rPr>
        <w:t>dando</w:t>
      </w:r>
      <w:r w:rsidR="001A59C0" w:rsidRPr="00677408">
        <w:rPr>
          <w:rFonts w:asciiTheme="majorHAnsi" w:hAnsiTheme="majorHAnsi"/>
          <w:noProof/>
          <w:sz w:val="22"/>
          <w:szCs w:val="22"/>
          <w:lang w:val="es-ES"/>
        </w:rPr>
        <w:t xml:space="preserve"> prioridad a los humedales importantes para la conservación de la biodiversidad, la reducción del riesgo de desastres, los medios de vida y/o la mitigación del cambio climático y la adaptación a este</w:t>
      </w:r>
      <w:r w:rsidRPr="00677408">
        <w:rPr>
          <w:rFonts w:asciiTheme="majorHAnsi" w:hAnsiTheme="majorHAnsi"/>
          <w:noProof/>
          <w:sz w:val="22"/>
          <w:szCs w:val="22"/>
          <w:lang w:val="es-ES"/>
        </w:rPr>
        <w:t>.</w:t>
      </w:r>
    </w:p>
    <w:p w14:paraId="08925898" w14:textId="77777777" w:rsidR="00180235" w:rsidRPr="00677408" w:rsidRDefault="00180235" w:rsidP="00180235">
      <w:pPr>
        <w:ind w:left="1418" w:hanging="1418"/>
        <w:rPr>
          <w:rFonts w:asciiTheme="majorHAnsi" w:hAnsiTheme="majorHAnsi"/>
          <w:noProof/>
          <w:sz w:val="22"/>
          <w:szCs w:val="22"/>
          <w:lang w:val="es-ES"/>
        </w:rPr>
      </w:pPr>
    </w:p>
    <w:p w14:paraId="6FDC0FEA" w14:textId="4EDDEFDD" w:rsidR="000535EF" w:rsidRPr="00677408" w:rsidRDefault="000535EF" w:rsidP="0050767A">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13:</w:t>
      </w:r>
      <w:r w:rsidRPr="00677408">
        <w:rPr>
          <w:rFonts w:asciiTheme="majorHAnsi" w:hAnsiTheme="majorHAnsi"/>
          <w:noProof/>
          <w:sz w:val="22"/>
          <w:szCs w:val="22"/>
          <w:lang w:val="es-ES"/>
        </w:rPr>
        <w:tab/>
      </w:r>
      <w:r w:rsidR="00180235" w:rsidRPr="00677408">
        <w:rPr>
          <w:rFonts w:asciiTheme="majorHAnsi" w:hAnsiTheme="majorHAnsi"/>
          <w:noProof/>
          <w:sz w:val="22"/>
          <w:szCs w:val="22"/>
          <w:lang w:val="es-ES"/>
        </w:rPr>
        <w:t>Mayor</w:t>
      </w:r>
      <w:r w:rsidR="001A59C0" w:rsidRPr="00677408">
        <w:rPr>
          <w:rFonts w:asciiTheme="majorHAnsi" w:hAnsiTheme="majorHAnsi"/>
          <w:noProof/>
          <w:sz w:val="22"/>
          <w:szCs w:val="22"/>
          <w:lang w:val="es-ES"/>
        </w:rPr>
        <w:t xml:space="preserve"> sostenibilidad de sectores clave como el agua, la energía, la minería, la agricultura, el turismo, el desarrollo urbano, las infraestructuras, </w:t>
      </w:r>
      <w:r w:rsidR="00180235" w:rsidRPr="00677408">
        <w:rPr>
          <w:rFonts w:asciiTheme="majorHAnsi" w:hAnsiTheme="majorHAnsi"/>
          <w:noProof/>
          <w:sz w:val="22"/>
          <w:szCs w:val="22"/>
          <w:lang w:val="es-ES"/>
        </w:rPr>
        <w:t xml:space="preserve">la industria, </w:t>
      </w:r>
      <w:r w:rsidR="001A59C0" w:rsidRPr="00677408">
        <w:rPr>
          <w:rFonts w:asciiTheme="majorHAnsi" w:hAnsiTheme="majorHAnsi"/>
          <w:noProof/>
          <w:sz w:val="22"/>
          <w:szCs w:val="22"/>
          <w:lang w:val="es-ES"/>
        </w:rPr>
        <w:t>la silvicultura, la acuicultura y la pesca cuando estos afectan a los humedales, contribuyendo a la conservación de la biodiversidad y a los medios de vida de las personas</w:t>
      </w:r>
      <w:r w:rsidRPr="00677408">
        <w:rPr>
          <w:rFonts w:asciiTheme="majorHAnsi" w:hAnsiTheme="majorHAnsi"/>
          <w:noProof/>
          <w:sz w:val="22"/>
          <w:szCs w:val="22"/>
          <w:lang w:val="es-ES"/>
        </w:rPr>
        <w:t>.</w:t>
      </w:r>
    </w:p>
    <w:p w14:paraId="3347DFF5" w14:textId="77777777" w:rsidR="0050767A" w:rsidRPr="00677408" w:rsidRDefault="0050767A" w:rsidP="0050767A">
      <w:pPr>
        <w:ind w:left="1418" w:hanging="1418"/>
        <w:rPr>
          <w:rFonts w:asciiTheme="majorHAnsi" w:hAnsiTheme="majorHAnsi"/>
          <w:noProof/>
          <w:sz w:val="22"/>
          <w:szCs w:val="22"/>
          <w:lang w:val="es-ES"/>
        </w:rPr>
      </w:pPr>
    </w:p>
    <w:p w14:paraId="685B8A21" w14:textId="77777777" w:rsidR="000535EF" w:rsidRPr="00677408" w:rsidRDefault="000535EF" w:rsidP="004C5211">
      <w:pPr>
        <w:rPr>
          <w:rFonts w:asciiTheme="majorHAnsi" w:hAnsiTheme="majorHAnsi"/>
          <w:b/>
          <w:i/>
          <w:noProof/>
          <w:sz w:val="22"/>
          <w:szCs w:val="22"/>
          <w:lang w:val="es-ES"/>
        </w:rPr>
      </w:pPr>
      <w:r w:rsidRPr="00677408">
        <w:rPr>
          <w:rFonts w:asciiTheme="majorHAnsi" w:hAnsiTheme="majorHAnsi"/>
          <w:b/>
          <w:i/>
          <w:noProof/>
          <w:sz w:val="22"/>
          <w:szCs w:val="22"/>
          <w:lang w:val="es-ES"/>
        </w:rPr>
        <w:t>Objetivo Operativo</w:t>
      </w:r>
    </w:p>
    <w:p w14:paraId="1ACEF33A" w14:textId="77777777" w:rsidR="000535EF" w:rsidRPr="00677408" w:rsidRDefault="000535EF" w:rsidP="004C5211">
      <w:pPr>
        <w:rPr>
          <w:rFonts w:asciiTheme="majorHAnsi" w:hAnsiTheme="majorHAnsi"/>
          <w:b/>
          <w:i/>
          <w:noProof/>
          <w:sz w:val="22"/>
          <w:szCs w:val="22"/>
          <w:lang w:val="es-ES"/>
        </w:rPr>
      </w:pPr>
    </w:p>
    <w:p w14:paraId="1055A661" w14:textId="77777777" w:rsidR="000535EF" w:rsidRPr="00677408" w:rsidRDefault="000535EF" w:rsidP="004C5211">
      <w:pPr>
        <w:rPr>
          <w:rFonts w:asciiTheme="majorHAnsi" w:hAnsiTheme="majorHAnsi"/>
          <w:b/>
          <w:noProof/>
          <w:sz w:val="22"/>
          <w:szCs w:val="22"/>
          <w:lang w:val="es-ES"/>
        </w:rPr>
      </w:pPr>
      <w:r w:rsidRPr="00677408">
        <w:rPr>
          <w:rFonts w:asciiTheme="majorHAnsi" w:hAnsiTheme="majorHAnsi"/>
          <w:b/>
          <w:noProof/>
          <w:sz w:val="22"/>
          <w:szCs w:val="22"/>
          <w:lang w:val="es-ES"/>
        </w:rPr>
        <w:t>Objetivo 4:</w:t>
      </w:r>
      <w:r w:rsidRPr="00677408">
        <w:rPr>
          <w:rFonts w:asciiTheme="majorHAnsi" w:hAnsiTheme="majorHAnsi"/>
          <w:b/>
          <w:noProof/>
          <w:sz w:val="22"/>
          <w:szCs w:val="22"/>
          <w:lang w:val="es-ES"/>
        </w:rPr>
        <w:tab/>
        <w:t>Mejorar la aplicación</w:t>
      </w:r>
    </w:p>
    <w:p w14:paraId="40DC9474" w14:textId="77777777" w:rsidR="000535EF" w:rsidRPr="00677408" w:rsidRDefault="000535EF" w:rsidP="004C5211">
      <w:pPr>
        <w:rPr>
          <w:rFonts w:asciiTheme="majorHAnsi" w:hAnsiTheme="majorHAnsi"/>
          <w:b/>
          <w:noProof/>
          <w:sz w:val="22"/>
          <w:szCs w:val="22"/>
          <w:lang w:val="es-ES"/>
        </w:rPr>
      </w:pPr>
    </w:p>
    <w:p w14:paraId="69380F56" w14:textId="5CD00BFE" w:rsidR="000535EF" w:rsidRPr="00677408" w:rsidRDefault="000535EF" w:rsidP="004C5211">
      <w:pPr>
        <w:rPr>
          <w:rFonts w:asciiTheme="majorHAnsi" w:hAnsiTheme="majorHAnsi"/>
          <w:noProof/>
          <w:sz w:val="22"/>
          <w:szCs w:val="22"/>
          <w:lang w:val="es-ES"/>
        </w:rPr>
      </w:pPr>
      <w:r w:rsidRPr="00677408">
        <w:rPr>
          <w:rFonts w:asciiTheme="majorHAnsi" w:hAnsiTheme="majorHAnsi"/>
          <w:noProof/>
          <w:sz w:val="22"/>
          <w:szCs w:val="22"/>
          <w:lang w:val="es-ES"/>
        </w:rPr>
        <w:t>Para la supervivencia de los humedales y el éxito de la Convención será funda</w:t>
      </w:r>
      <w:r w:rsidR="00FC08C2" w:rsidRPr="00677408">
        <w:rPr>
          <w:rFonts w:asciiTheme="majorHAnsi" w:hAnsiTheme="majorHAnsi"/>
          <w:noProof/>
          <w:sz w:val="22"/>
          <w:szCs w:val="22"/>
          <w:lang w:val="es-ES"/>
        </w:rPr>
        <w:t xml:space="preserve">mental que las Partes </w:t>
      </w:r>
      <w:r w:rsidR="00E94F28" w:rsidRPr="00677408">
        <w:rPr>
          <w:rFonts w:asciiTheme="majorHAnsi" w:hAnsiTheme="majorHAnsi"/>
          <w:noProof/>
          <w:sz w:val="22"/>
          <w:szCs w:val="22"/>
          <w:lang w:val="es-ES"/>
        </w:rPr>
        <w:t>mejoren</w:t>
      </w:r>
      <w:r w:rsidR="00FC08C2" w:rsidRPr="00677408">
        <w:rPr>
          <w:rFonts w:asciiTheme="majorHAnsi" w:hAnsiTheme="majorHAnsi"/>
          <w:noProof/>
          <w:sz w:val="22"/>
          <w:szCs w:val="22"/>
          <w:lang w:val="es-ES"/>
        </w:rPr>
        <w:t xml:space="preserve"> la ejecución del Plan Estratégico</w:t>
      </w:r>
      <w:r w:rsidRPr="00677408">
        <w:rPr>
          <w:rFonts w:asciiTheme="majorHAnsi" w:hAnsiTheme="majorHAnsi"/>
          <w:noProof/>
          <w:sz w:val="22"/>
          <w:szCs w:val="22"/>
          <w:lang w:val="es-ES"/>
        </w:rPr>
        <w:t>. Distintas medidas contribuirán a reforzar la aplicación de los tres Objetivos Estratégicos y en última instancia la de la propia Convención. Implican acciones clave que pueden realizar las Partes Contratantes por sí mismas y en colaboración con otras Partes y entidades, particularmente en lo que respecta al asesoramiento y las orientaciones de carácter científico</w:t>
      </w:r>
      <w:r w:rsidR="0048571F" w:rsidRPr="00677408">
        <w:rPr>
          <w:rFonts w:asciiTheme="majorHAnsi" w:hAnsiTheme="majorHAnsi"/>
          <w:noProof/>
          <w:sz w:val="22"/>
          <w:szCs w:val="22"/>
          <w:lang w:val="es-ES"/>
        </w:rPr>
        <w:t xml:space="preserve"> </w:t>
      </w:r>
      <w:r w:rsidRPr="00677408">
        <w:rPr>
          <w:rFonts w:asciiTheme="majorHAnsi" w:hAnsiTheme="majorHAnsi"/>
          <w:noProof/>
          <w:sz w:val="22"/>
          <w:szCs w:val="22"/>
          <w:lang w:val="es-ES"/>
        </w:rPr>
        <w:t>y técnico, la movilización de recursos, la sensibilización del público, la visibilidad y la creación de capacidad. La Secretaría de Ramsar también desempeñará una función crucial aumentando la sensibilización acerca de la Convención y la visibilidad de la misma y movilizando recursos para apoyar una mejor aplicación.</w:t>
      </w:r>
    </w:p>
    <w:p w14:paraId="26B15758" w14:textId="77777777" w:rsidR="000535EF" w:rsidRPr="00677408" w:rsidRDefault="000535EF" w:rsidP="004C5211">
      <w:pPr>
        <w:ind w:left="1418" w:hanging="1418"/>
        <w:rPr>
          <w:rFonts w:asciiTheme="majorHAnsi" w:hAnsiTheme="majorHAnsi"/>
          <w:noProof/>
          <w:sz w:val="22"/>
          <w:szCs w:val="22"/>
          <w:lang w:val="es-ES"/>
        </w:rPr>
      </w:pPr>
    </w:p>
    <w:p w14:paraId="7C70A388" w14:textId="377BF271" w:rsidR="000535EF" w:rsidRPr="00677408" w:rsidRDefault="000535EF" w:rsidP="00E94F28">
      <w:pPr>
        <w:ind w:left="1418" w:hanging="1418"/>
        <w:rPr>
          <w:noProof/>
          <w:sz w:val="22"/>
          <w:szCs w:val="22"/>
          <w:lang w:val="es-ES"/>
        </w:rPr>
      </w:pPr>
      <w:r w:rsidRPr="00677408">
        <w:rPr>
          <w:rFonts w:asciiTheme="majorHAnsi" w:hAnsiTheme="majorHAnsi"/>
          <w:noProof/>
          <w:sz w:val="22"/>
          <w:szCs w:val="22"/>
          <w:lang w:val="es-ES"/>
        </w:rPr>
        <w:t>Meta 14:</w:t>
      </w:r>
      <w:r w:rsidRPr="00677408">
        <w:rPr>
          <w:rFonts w:asciiTheme="majorHAnsi" w:hAnsiTheme="majorHAnsi"/>
          <w:noProof/>
          <w:sz w:val="22"/>
          <w:szCs w:val="22"/>
          <w:lang w:val="es-ES"/>
        </w:rPr>
        <w:tab/>
      </w:r>
      <w:r w:rsidR="001A59C0" w:rsidRPr="00677408">
        <w:rPr>
          <w:rFonts w:asciiTheme="majorHAnsi" w:hAnsiTheme="majorHAnsi"/>
          <w:noProof/>
          <w:sz w:val="22"/>
          <w:szCs w:val="22"/>
          <w:lang w:val="es-ES"/>
        </w:rPr>
        <w:t>Se desarrollan orientaciones científicas y metodologías técnicas a escala mundial y regional sobre temas relevantes que están disponibles para los responsables de políticas y los profesionales en un formato y un lenguaje apropiados</w:t>
      </w:r>
      <w:r w:rsidRPr="00677408">
        <w:rPr>
          <w:rFonts w:asciiTheme="majorHAnsi" w:hAnsiTheme="majorHAnsi"/>
          <w:noProof/>
          <w:sz w:val="22"/>
          <w:szCs w:val="22"/>
          <w:lang w:val="es-ES"/>
        </w:rPr>
        <w:t>.</w:t>
      </w:r>
    </w:p>
    <w:p w14:paraId="083E8D13" w14:textId="77777777" w:rsidR="000535EF" w:rsidRPr="00677408" w:rsidRDefault="000535EF" w:rsidP="004C5211">
      <w:pPr>
        <w:ind w:left="1418" w:hanging="1418"/>
        <w:rPr>
          <w:rFonts w:asciiTheme="majorHAnsi" w:hAnsiTheme="majorHAnsi"/>
          <w:noProof/>
          <w:sz w:val="22"/>
          <w:szCs w:val="22"/>
          <w:lang w:val="es-ES"/>
        </w:rPr>
      </w:pPr>
    </w:p>
    <w:p w14:paraId="7192414F" w14:textId="5B0CF374" w:rsidR="004C5211" w:rsidRPr="00677408" w:rsidRDefault="000535EF" w:rsidP="001A59C0">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 xml:space="preserve">Meta 15: </w:t>
      </w:r>
      <w:r w:rsidRPr="00677408">
        <w:rPr>
          <w:rFonts w:asciiTheme="majorHAnsi" w:hAnsiTheme="majorHAnsi"/>
          <w:noProof/>
          <w:sz w:val="22"/>
          <w:szCs w:val="22"/>
          <w:lang w:val="es-ES"/>
        </w:rPr>
        <w:tab/>
        <w:t xml:space="preserve">Con la participación activa y el apoyo de las Partes de cada región, se refuerzan las </w:t>
      </w:r>
      <w:r w:rsidR="00580D4F" w:rsidRPr="00677408">
        <w:rPr>
          <w:rFonts w:asciiTheme="majorHAnsi" w:hAnsiTheme="majorHAnsi"/>
          <w:noProof/>
          <w:sz w:val="22"/>
          <w:szCs w:val="22"/>
          <w:lang w:val="es-ES"/>
        </w:rPr>
        <w:t>Iniciativas R</w:t>
      </w:r>
      <w:r w:rsidRPr="00677408">
        <w:rPr>
          <w:rFonts w:asciiTheme="majorHAnsi" w:hAnsiTheme="majorHAnsi"/>
          <w:noProof/>
          <w:sz w:val="22"/>
          <w:szCs w:val="22"/>
          <w:lang w:val="es-ES"/>
        </w:rPr>
        <w:t>egionales de Ramsar y se convierten en herramientas eficaces para contribuir a la aplicación plena de la Convención.</w:t>
      </w:r>
    </w:p>
    <w:p w14:paraId="12E06B70" w14:textId="77777777" w:rsidR="004C5211" w:rsidRPr="00677408" w:rsidRDefault="004C5211" w:rsidP="004C5211">
      <w:pPr>
        <w:ind w:left="1418" w:hanging="1418"/>
        <w:rPr>
          <w:rFonts w:asciiTheme="majorHAnsi" w:hAnsiTheme="majorHAnsi"/>
          <w:noProof/>
          <w:sz w:val="22"/>
          <w:szCs w:val="22"/>
          <w:lang w:val="es-ES"/>
        </w:rPr>
      </w:pPr>
    </w:p>
    <w:p w14:paraId="4686655A" w14:textId="0D06A1DB" w:rsidR="000535EF"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16:</w:t>
      </w:r>
      <w:r w:rsidRPr="00677408">
        <w:rPr>
          <w:rFonts w:asciiTheme="majorHAnsi" w:hAnsiTheme="majorHAnsi"/>
          <w:noProof/>
          <w:sz w:val="22"/>
          <w:szCs w:val="22"/>
          <w:lang w:val="es-ES"/>
        </w:rPr>
        <w:tab/>
        <w:t xml:space="preserve">La conservación y el uso </w:t>
      </w:r>
      <w:r w:rsidR="00246878" w:rsidRPr="00677408">
        <w:rPr>
          <w:rFonts w:asciiTheme="majorHAnsi" w:hAnsiTheme="majorHAnsi"/>
          <w:noProof/>
          <w:sz w:val="22"/>
          <w:szCs w:val="22"/>
          <w:lang w:val="es-ES"/>
        </w:rPr>
        <w:t>racional</w:t>
      </w:r>
      <w:r w:rsidRPr="00677408">
        <w:rPr>
          <w:rFonts w:asciiTheme="majorHAnsi" w:hAnsiTheme="majorHAnsi"/>
          <w:noProof/>
          <w:sz w:val="22"/>
          <w:szCs w:val="22"/>
          <w:lang w:val="es-ES"/>
        </w:rPr>
        <w:t xml:space="preserve"> de los humedales </w:t>
      </w:r>
      <w:r w:rsidR="002C733E" w:rsidRPr="00677408">
        <w:rPr>
          <w:rFonts w:asciiTheme="majorHAnsi" w:hAnsiTheme="majorHAnsi"/>
          <w:noProof/>
          <w:sz w:val="22"/>
          <w:szCs w:val="22"/>
          <w:lang w:val="es-ES"/>
        </w:rPr>
        <w:t>se integran</w:t>
      </w:r>
      <w:r w:rsidRPr="00677408">
        <w:rPr>
          <w:rFonts w:asciiTheme="majorHAnsi" w:hAnsiTheme="majorHAnsi"/>
          <w:noProof/>
          <w:sz w:val="22"/>
          <w:szCs w:val="22"/>
          <w:lang w:val="es-ES"/>
        </w:rPr>
        <w:t xml:space="preserve"> a través de la comunicación, el desarrollo de capacidad, la educación, concienciación y participación.</w:t>
      </w:r>
    </w:p>
    <w:p w14:paraId="2CEB1A58" w14:textId="77777777" w:rsidR="000535EF" w:rsidRPr="00677408" w:rsidRDefault="000535EF" w:rsidP="004C5211">
      <w:pPr>
        <w:rPr>
          <w:rFonts w:asciiTheme="majorHAnsi" w:hAnsiTheme="majorHAnsi"/>
          <w:noProof/>
          <w:sz w:val="22"/>
          <w:szCs w:val="22"/>
          <w:lang w:val="es-ES"/>
        </w:rPr>
      </w:pPr>
    </w:p>
    <w:p w14:paraId="525E63FB" w14:textId="77777777" w:rsidR="000535EF"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 xml:space="preserve">Meta 17: </w:t>
      </w:r>
      <w:r w:rsidRPr="00677408">
        <w:rPr>
          <w:rFonts w:asciiTheme="majorHAnsi" w:hAnsiTheme="majorHAnsi"/>
          <w:noProof/>
          <w:sz w:val="22"/>
          <w:szCs w:val="22"/>
          <w:lang w:val="es-ES"/>
        </w:rPr>
        <w:tab/>
        <w:t>Se facilitan recursos financieros y de otro tipo procedentes de todas las fuentes para ejecutar de forma efectiva el Cuarto Plan Estratégico de Ramsar (2016-2024).</w:t>
      </w:r>
    </w:p>
    <w:p w14:paraId="0A2E6F00" w14:textId="77777777" w:rsidR="000535EF" w:rsidRPr="00677408" w:rsidRDefault="000535EF" w:rsidP="004C5211">
      <w:pPr>
        <w:ind w:left="1418" w:hanging="1418"/>
        <w:rPr>
          <w:rFonts w:asciiTheme="majorHAnsi" w:hAnsiTheme="majorHAnsi"/>
          <w:noProof/>
          <w:sz w:val="22"/>
          <w:szCs w:val="22"/>
          <w:lang w:val="es-ES"/>
        </w:rPr>
      </w:pPr>
    </w:p>
    <w:p w14:paraId="32650C2C" w14:textId="77777777" w:rsidR="000535EF"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18:</w:t>
      </w:r>
      <w:r w:rsidRPr="00677408">
        <w:rPr>
          <w:rFonts w:asciiTheme="majorHAnsi" w:hAnsiTheme="majorHAnsi"/>
          <w:noProof/>
          <w:sz w:val="22"/>
          <w:szCs w:val="22"/>
          <w:lang w:val="es-ES"/>
        </w:rPr>
        <w:tab/>
        <w:t>Se refuerza la cooperación internacional a todos los niveles.</w:t>
      </w:r>
    </w:p>
    <w:p w14:paraId="6990BE29" w14:textId="77777777" w:rsidR="000535EF" w:rsidRPr="00677408" w:rsidRDefault="000535EF" w:rsidP="004C5211">
      <w:pPr>
        <w:ind w:left="1418" w:hanging="1418"/>
        <w:rPr>
          <w:rFonts w:asciiTheme="majorHAnsi" w:hAnsiTheme="majorHAnsi"/>
          <w:noProof/>
          <w:sz w:val="22"/>
          <w:szCs w:val="22"/>
          <w:lang w:val="es-ES"/>
        </w:rPr>
      </w:pPr>
    </w:p>
    <w:p w14:paraId="70DC245A" w14:textId="77777777" w:rsidR="000535EF" w:rsidRPr="00677408" w:rsidRDefault="000535EF" w:rsidP="004C5211">
      <w:pPr>
        <w:ind w:left="1418" w:hanging="1418"/>
        <w:rPr>
          <w:rFonts w:asciiTheme="majorHAnsi" w:hAnsiTheme="majorHAnsi"/>
          <w:noProof/>
          <w:sz w:val="22"/>
          <w:szCs w:val="22"/>
          <w:lang w:val="es-ES"/>
        </w:rPr>
      </w:pPr>
      <w:r w:rsidRPr="00677408">
        <w:rPr>
          <w:rFonts w:asciiTheme="majorHAnsi" w:hAnsiTheme="majorHAnsi"/>
          <w:noProof/>
          <w:sz w:val="22"/>
          <w:szCs w:val="22"/>
          <w:lang w:val="es-ES"/>
        </w:rPr>
        <w:t>Meta 19:</w:t>
      </w:r>
      <w:r w:rsidRPr="00677408">
        <w:rPr>
          <w:rFonts w:asciiTheme="majorHAnsi" w:hAnsiTheme="majorHAnsi"/>
          <w:noProof/>
          <w:sz w:val="22"/>
          <w:szCs w:val="22"/>
          <w:lang w:val="es-ES"/>
        </w:rPr>
        <w:tab/>
        <w:t>Se potencia la creación de capacidad para la aplicación de la Convención y del Cuarto Plan Estratégico de Ramsar (2016-2024).</w:t>
      </w:r>
    </w:p>
    <w:p w14:paraId="486B7B65" w14:textId="77777777" w:rsidR="000535EF" w:rsidRPr="00677408" w:rsidRDefault="000535EF" w:rsidP="004C5211">
      <w:pPr>
        <w:ind w:left="1418" w:hanging="1418"/>
        <w:rPr>
          <w:rFonts w:asciiTheme="majorHAnsi" w:hAnsiTheme="majorHAnsi"/>
          <w:noProof/>
          <w:sz w:val="22"/>
          <w:szCs w:val="22"/>
          <w:lang w:val="es-ES"/>
        </w:rPr>
      </w:pPr>
    </w:p>
    <w:p w14:paraId="7861105E" w14:textId="77777777" w:rsidR="008F5611" w:rsidRPr="00677408" w:rsidRDefault="008F5611">
      <w:pPr>
        <w:rPr>
          <w:rFonts w:asciiTheme="majorHAnsi" w:hAnsiTheme="majorHAnsi"/>
          <w:b/>
          <w:noProof/>
          <w:sz w:val="22"/>
          <w:szCs w:val="22"/>
          <w:lang w:val="es-ES"/>
        </w:rPr>
      </w:pPr>
      <w:r w:rsidRPr="00677408">
        <w:rPr>
          <w:rFonts w:asciiTheme="majorHAnsi" w:hAnsiTheme="majorHAnsi"/>
          <w:b/>
          <w:noProof/>
          <w:sz w:val="22"/>
          <w:szCs w:val="22"/>
          <w:lang w:val="es-ES"/>
        </w:rPr>
        <w:br w:type="page"/>
      </w:r>
    </w:p>
    <w:p w14:paraId="5E699E57" w14:textId="7382B4DA" w:rsidR="000535EF" w:rsidRPr="00677408" w:rsidRDefault="000535EF" w:rsidP="004C5211">
      <w:pPr>
        <w:rPr>
          <w:rFonts w:asciiTheme="majorHAnsi" w:hAnsiTheme="majorHAnsi"/>
          <w:b/>
          <w:noProof/>
          <w:sz w:val="22"/>
          <w:szCs w:val="22"/>
          <w:lang w:val="es-ES"/>
        </w:rPr>
      </w:pPr>
      <w:r w:rsidRPr="00677408">
        <w:rPr>
          <w:rFonts w:asciiTheme="majorHAnsi" w:hAnsiTheme="majorHAnsi"/>
          <w:b/>
          <w:noProof/>
          <w:sz w:val="22"/>
          <w:szCs w:val="22"/>
          <w:lang w:val="es-ES"/>
        </w:rPr>
        <w:lastRenderedPageBreak/>
        <w:t>Seguimiento y evaluación</w:t>
      </w:r>
    </w:p>
    <w:p w14:paraId="14EC68D8" w14:textId="77777777" w:rsidR="000535EF" w:rsidRPr="00677408" w:rsidRDefault="000535EF" w:rsidP="004C5211">
      <w:pPr>
        <w:rPr>
          <w:rFonts w:asciiTheme="majorHAnsi" w:hAnsiTheme="majorHAnsi"/>
          <w:noProof/>
          <w:sz w:val="22"/>
          <w:szCs w:val="22"/>
          <w:lang w:val="es-ES"/>
        </w:rPr>
      </w:pPr>
    </w:p>
    <w:p w14:paraId="4C7ED5E6" w14:textId="7F5A9B60" w:rsidR="000535EF" w:rsidRPr="00677408" w:rsidRDefault="000535EF" w:rsidP="004C5211">
      <w:pPr>
        <w:pStyle w:val="ListParagraph"/>
        <w:numPr>
          <w:ilvl w:val="0"/>
          <w:numId w:val="3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La T</w:t>
      </w:r>
      <w:r w:rsidR="00CF5862" w:rsidRPr="00677408">
        <w:rPr>
          <w:rFonts w:asciiTheme="majorHAnsi" w:hAnsiTheme="majorHAnsi"/>
          <w:noProof/>
          <w:sz w:val="22"/>
          <w:szCs w:val="22"/>
          <w:lang w:val="es-ES"/>
        </w:rPr>
        <w:t>abla en la que se muestran los o</w:t>
      </w:r>
      <w:r w:rsidRPr="00677408">
        <w:rPr>
          <w:rFonts w:asciiTheme="majorHAnsi" w:hAnsiTheme="majorHAnsi"/>
          <w:noProof/>
          <w:sz w:val="22"/>
          <w:szCs w:val="22"/>
          <w:lang w:val="es-ES"/>
        </w:rPr>
        <w:t xml:space="preserve">bjetivos, metas, herramientas, indicadores y referencias en el Anexo 1 se puede utilizar como base para organizar la aplicación del Plan Estratégico a escala nacional y a otras escalas. Se han elaborado indicadores concretos para cada una de las metas fijadas. Las Partes Contratantes realizarán un seguimiento de los indicadores según proceda. </w:t>
      </w:r>
    </w:p>
    <w:p w14:paraId="38E0B192" w14:textId="77777777" w:rsidR="000535EF" w:rsidRPr="00677408" w:rsidRDefault="000535EF" w:rsidP="004C5211">
      <w:pPr>
        <w:ind w:left="426" w:hanging="426"/>
        <w:rPr>
          <w:rFonts w:asciiTheme="majorHAnsi" w:hAnsiTheme="majorHAnsi"/>
          <w:noProof/>
          <w:sz w:val="22"/>
          <w:szCs w:val="22"/>
          <w:lang w:val="es-ES"/>
        </w:rPr>
      </w:pPr>
    </w:p>
    <w:p w14:paraId="1F08FFCA" w14:textId="77777777" w:rsidR="000535EF" w:rsidRPr="00677408" w:rsidRDefault="000535EF" w:rsidP="004C5211">
      <w:pPr>
        <w:pStyle w:val="ListParagraph"/>
        <w:numPr>
          <w:ilvl w:val="0"/>
          <w:numId w:val="3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El Comité Permanente realizará un examen de la ejecución del Plan Estratégico a partir de informes periódicos de la Secretaría y del GECT y de los Informes Nacionales preparados para cada ciclo de presentación de informes.</w:t>
      </w:r>
    </w:p>
    <w:p w14:paraId="3749A261" w14:textId="77777777" w:rsidR="004C5211" w:rsidRPr="00677408" w:rsidRDefault="004C5211" w:rsidP="004C5211">
      <w:pPr>
        <w:rPr>
          <w:rFonts w:asciiTheme="majorHAnsi" w:hAnsiTheme="majorHAnsi"/>
          <w:noProof/>
          <w:sz w:val="22"/>
          <w:szCs w:val="22"/>
          <w:lang w:val="es-ES"/>
        </w:rPr>
      </w:pPr>
    </w:p>
    <w:p w14:paraId="1EE72D58" w14:textId="509DDD68" w:rsidR="004C5211" w:rsidRPr="00677408" w:rsidRDefault="000535EF" w:rsidP="004C5211">
      <w:pPr>
        <w:pStyle w:val="ListParagraph"/>
        <w:numPr>
          <w:ilvl w:val="0"/>
          <w:numId w:val="31"/>
        </w:numPr>
        <w:ind w:left="426" w:hanging="426"/>
        <w:rPr>
          <w:rFonts w:asciiTheme="majorHAnsi" w:hAnsiTheme="majorHAnsi"/>
          <w:noProof/>
          <w:sz w:val="22"/>
          <w:szCs w:val="22"/>
          <w:lang w:val="es-ES"/>
        </w:rPr>
      </w:pPr>
      <w:r w:rsidRPr="00677408">
        <w:rPr>
          <w:rFonts w:asciiTheme="majorHAnsi" w:hAnsiTheme="majorHAnsi"/>
          <w:noProof/>
          <w:sz w:val="22"/>
          <w:szCs w:val="22"/>
          <w:lang w:val="es-ES"/>
        </w:rPr>
        <w:t xml:space="preserve">Se realizará un examen del Cuarto Plan Estratégico en la COP14 y se establecerán las modalidades y el alcance de dicho examen en la COP13 tomando en consideración, entre otros, los resultados de las discusiones </w:t>
      </w:r>
      <w:r w:rsidR="00F1560F" w:rsidRPr="00677408">
        <w:rPr>
          <w:rFonts w:asciiTheme="majorHAnsi" w:hAnsiTheme="majorHAnsi"/>
          <w:noProof/>
          <w:sz w:val="22"/>
          <w:szCs w:val="22"/>
          <w:lang w:val="es-ES"/>
        </w:rPr>
        <w:t>sobre</w:t>
      </w:r>
      <w:r w:rsidRPr="00677408">
        <w:rPr>
          <w:rFonts w:asciiTheme="majorHAnsi" w:hAnsiTheme="majorHAnsi"/>
          <w:noProof/>
          <w:sz w:val="22"/>
          <w:szCs w:val="22"/>
          <w:lang w:val="es-ES"/>
        </w:rPr>
        <w:t xml:space="preserve"> la agenda </w:t>
      </w:r>
      <w:r w:rsidR="004D587A" w:rsidRPr="00677408">
        <w:rPr>
          <w:rFonts w:asciiTheme="majorHAnsi" w:hAnsiTheme="majorHAnsi"/>
          <w:noProof/>
          <w:sz w:val="22"/>
          <w:szCs w:val="22"/>
          <w:lang w:val="es-ES"/>
        </w:rPr>
        <w:t>para el</w:t>
      </w:r>
      <w:r w:rsidRPr="00677408">
        <w:rPr>
          <w:rFonts w:asciiTheme="majorHAnsi" w:hAnsiTheme="majorHAnsi"/>
          <w:noProof/>
          <w:sz w:val="22"/>
          <w:szCs w:val="22"/>
          <w:lang w:val="es-ES"/>
        </w:rPr>
        <w:t xml:space="preserve"> desarrollo sostenible y los objetivos de desarrollo sostenible</w:t>
      </w:r>
      <w:r w:rsidR="00F1560F" w:rsidRPr="00677408">
        <w:rPr>
          <w:rFonts w:asciiTheme="majorHAnsi" w:hAnsiTheme="majorHAnsi"/>
          <w:noProof/>
          <w:sz w:val="22"/>
          <w:szCs w:val="22"/>
          <w:lang w:val="es-ES"/>
        </w:rPr>
        <w:t xml:space="preserve"> después de 2015</w:t>
      </w:r>
      <w:r w:rsidRPr="00677408">
        <w:rPr>
          <w:rFonts w:asciiTheme="majorHAnsi" w:hAnsiTheme="majorHAnsi"/>
          <w:noProof/>
          <w:sz w:val="22"/>
          <w:szCs w:val="22"/>
          <w:lang w:val="es-ES"/>
        </w:rPr>
        <w:t>, el trabajo de la IPBES y las necesidades de coordinación respecto del examen del Plan Estratégico para la Diversidad Biológica 2011-2020.</w:t>
      </w:r>
    </w:p>
    <w:p w14:paraId="25C35519" w14:textId="77777777" w:rsidR="000535EF" w:rsidRPr="00677408" w:rsidRDefault="000535EF" w:rsidP="004C5211">
      <w:pPr>
        <w:pStyle w:val="ListParagraph"/>
        <w:ind w:left="426"/>
        <w:rPr>
          <w:rFonts w:asciiTheme="majorHAnsi" w:hAnsiTheme="majorHAnsi"/>
          <w:noProof/>
          <w:sz w:val="22"/>
          <w:szCs w:val="22"/>
          <w:lang w:val="es-ES"/>
        </w:rPr>
      </w:pPr>
    </w:p>
    <w:p w14:paraId="51A46889" w14:textId="5BB72413" w:rsidR="000535EF" w:rsidRPr="00677408" w:rsidRDefault="000535EF" w:rsidP="004C5211">
      <w:pPr>
        <w:pStyle w:val="ListParagraph"/>
        <w:numPr>
          <w:ilvl w:val="0"/>
          <w:numId w:val="31"/>
        </w:numPr>
        <w:ind w:left="426" w:hanging="426"/>
        <w:rPr>
          <w:rFonts w:asciiTheme="majorHAnsi" w:hAnsiTheme="majorHAnsi"/>
          <w:noProof/>
          <w:sz w:val="22"/>
          <w:szCs w:val="22"/>
          <w:lang w:val="es-ES"/>
        </w:rPr>
      </w:pPr>
      <w:r w:rsidRPr="00677408">
        <w:rPr>
          <w:rFonts w:asciiTheme="majorHAnsi" w:hAnsiTheme="majorHAnsi"/>
          <w:b/>
          <w:noProof/>
          <w:sz w:val="22"/>
          <w:szCs w:val="22"/>
          <w:lang w:val="es-ES"/>
        </w:rPr>
        <w:t>Indicadores mundiales</w:t>
      </w:r>
      <w:r w:rsidR="00CD406F" w:rsidRPr="00677408">
        <w:rPr>
          <w:rFonts w:asciiTheme="majorHAnsi" w:hAnsiTheme="majorHAnsi"/>
          <w:noProof/>
          <w:sz w:val="22"/>
          <w:szCs w:val="22"/>
          <w:lang w:val="es-ES"/>
        </w:rPr>
        <w:t>:</w:t>
      </w:r>
      <w:r w:rsidRPr="00677408">
        <w:rPr>
          <w:rFonts w:asciiTheme="majorHAnsi" w:hAnsiTheme="majorHAnsi"/>
          <w:noProof/>
          <w:sz w:val="22"/>
          <w:szCs w:val="22"/>
          <w:lang w:val="es-ES"/>
        </w:rPr>
        <w:t xml:space="preserve"> Se constituirá un pequeño grupo de expertos con representatividad regional que se reunirá de forma consecutiva con la reunión del Grupo especial de expertos técnicos del CDB sobre los indicadores prevista en Suiza en julio de 2015. El grupo estará integrado por Partes Contratantes interesadas y contará con el apoyo de expertos del GECT, </w:t>
      </w:r>
      <w:r w:rsidR="00CD406F" w:rsidRPr="00677408">
        <w:rPr>
          <w:rFonts w:asciiTheme="majorHAnsi" w:hAnsiTheme="majorHAnsi"/>
          <w:noProof/>
          <w:sz w:val="22"/>
          <w:szCs w:val="22"/>
          <w:lang w:val="es-ES"/>
        </w:rPr>
        <w:t xml:space="preserve">las </w:t>
      </w:r>
      <w:r w:rsidRPr="00677408">
        <w:rPr>
          <w:rFonts w:asciiTheme="majorHAnsi" w:hAnsiTheme="majorHAnsi"/>
          <w:noProof/>
          <w:sz w:val="22"/>
          <w:szCs w:val="22"/>
          <w:lang w:val="es-ES"/>
        </w:rPr>
        <w:t xml:space="preserve">OIA y otros AMMA pertinentes. Se establecerán procesos internacionales para definir opciones de indicadores adicionales para el Plan Estratégico, teniendo en cuenta sobre todo lo siguiente: </w:t>
      </w:r>
    </w:p>
    <w:p w14:paraId="2B4B4269" w14:textId="77777777" w:rsidR="000535EF" w:rsidRPr="00677408" w:rsidRDefault="000535EF" w:rsidP="004C5211">
      <w:pPr>
        <w:rPr>
          <w:rFonts w:asciiTheme="majorHAnsi" w:hAnsiTheme="majorHAnsi"/>
          <w:noProof/>
          <w:sz w:val="22"/>
          <w:szCs w:val="22"/>
          <w:lang w:val="es-ES"/>
        </w:rPr>
      </w:pPr>
    </w:p>
    <w:p w14:paraId="013F8C8A" w14:textId="77777777" w:rsidR="000535EF" w:rsidRPr="00677408" w:rsidRDefault="000535EF" w:rsidP="004C5211">
      <w:pPr>
        <w:ind w:left="851" w:hanging="425"/>
        <w:rPr>
          <w:rFonts w:asciiTheme="majorHAnsi" w:eastAsia="Times New Roman" w:hAnsiTheme="majorHAnsi" w:cs="Times New Roman"/>
          <w:noProof/>
          <w:sz w:val="22"/>
          <w:szCs w:val="22"/>
          <w:lang w:val="es-ES" w:eastAsia="en-US"/>
        </w:rPr>
      </w:pPr>
      <w:r w:rsidRPr="00677408">
        <w:rPr>
          <w:rFonts w:asciiTheme="majorHAnsi" w:hAnsiTheme="majorHAnsi"/>
          <w:noProof/>
          <w:sz w:val="22"/>
          <w:szCs w:val="22"/>
          <w:lang w:val="es-ES" w:eastAsia="en-US"/>
        </w:rPr>
        <w:t>•</w:t>
      </w:r>
      <w:r w:rsidR="0048571F" w:rsidRPr="00677408">
        <w:rPr>
          <w:rFonts w:asciiTheme="majorHAnsi" w:hAnsiTheme="majorHAnsi"/>
          <w:noProof/>
          <w:sz w:val="22"/>
          <w:szCs w:val="22"/>
          <w:lang w:val="es-ES" w:eastAsia="en-US"/>
        </w:rPr>
        <w:t xml:space="preserve"> </w:t>
      </w:r>
      <w:r w:rsidRPr="00677408">
        <w:rPr>
          <w:rFonts w:asciiTheme="majorHAnsi" w:eastAsia="Times New Roman" w:hAnsiTheme="majorHAnsi" w:cs="Times New Roman"/>
          <w:noProof/>
          <w:sz w:val="22"/>
          <w:szCs w:val="22"/>
          <w:lang w:val="es-ES" w:eastAsia="en-US"/>
        </w:rPr>
        <w:tab/>
        <w:t>las resoluciones anteriores de la Conferencia de las Partes sobre indicadores, como la Resolución IX.1;</w:t>
      </w:r>
    </w:p>
    <w:p w14:paraId="7DFF4E2A" w14:textId="77777777" w:rsidR="000535EF" w:rsidRPr="00677408" w:rsidRDefault="000535EF" w:rsidP="004C5211">
      <w:pPr>
        <w:ind w:left="851" w:hanging="425"/>
        <w:rPr>
          <w:rFonts w:asciiTheme="majorHAnsi" w:hAnsiTheme="majorHAnsi"/>
          <w:noProof/>
          <w:sz w:val="22"/>
          <w:szCs w:val="22"/>
          <w:lang w:val="es-ES" w:eastAsia="en-US"/>
        </w:rPr>
      </w:pPr>
      <w:r w:rsidRPr="00677408">
        <w:rPr>
          <w:rFonts w:asciiTheme="majorHAnsi" w:hAnsiTheme="majorHAnsi"/>
          <w:noProof/>
          <w:sz w:val="22"/>
          <w:szCs w:val="22"/>
          <w:lang w:val="es-ES" w:eastAsia="en-US"/>
        </w:rPr>
        <w:t>•</w:t>
      </w:r>
      <w:r w:rsidRPr="00677408">
        <w:rPr>
          <w:rFonts w:asciiTheme="majorHAnsi" w:hAnsiTheme="majorHAnsi"/>
          <w:noProof/>
          <w:sz w:val="22"/>
          <w:szCs w:val="22"/>
          <w:lang w:val="es-ES" w:eastAsia="en-US"/>
        </w:rPr>
        <w:tab/>
        <w:t>la necesidad de indicadores para evaluar los resultados y la eficacia y permitir una aplicación práctica;</w:t>
      </w:r>
    </w:p>
    <w:p w14:paraId="26641A04" w14:textId="2E0EAC9A" w:rsidR="00804032" w:rsidRPr="00677408" w:rsidRDefault="000535EF" w:rsidP="00804032">
      <w:pPr>
        <w:pStyle w:val="PlainText"/>
        <w:ind w:left="851" w:hanging="425"/>
        <w:jc w:val="both"/>
        <w:rPr>
          <w:rFonts w:asciiTheme="majorHAnsi" w:hAnsiTheme="majorHAnsi"/>
          <w:noProof/>
          <w:szCs w:val="22"/>
          <w:lang w:val="es-ES"/>
        </w:rPr>
      </w:pPr>
      <w:r w:rsidRPr="00677408">
        <w:rPr>
          <w:rFonts w:asciiTheme="majorHAnsi" w:hAnsiTheme="majorHAnsi"/>
          <w:noProof/>
          <w:szCs w:val="22"/>
          <w:lang w:val="es-ES"/>
        </w:rPr>
        <w:t>•</w:t>
      </w:r>
      <w:r w:rsidRPr="00677408">
        <w:rPr>
          <w:rFonts w:asciiTheme="majorHAnsi" w:hAnsiTheme="majorHAnsi"/>
          <w:noProof/>
          <w:szCs w:val="22"/>
          <w:lang w:val="es-ES"/>
        </w:rPr>
        <w:tab/>
        <w:t>la necesidad de minimizar el coste de la aplicación de los indicadores utilizando los datos y flujos de información existentes, mediante los informes nacionales y la presentación de informes en los sitios Ramsar.</w:t>
      </w:r>
    </w:p>
    <w:p w14:paraId="3EBDEC0C" w14:textId="77777777" w:rsidR="008F5611" w:rsidRPr="00677408" w:rsidRDefault="008F5611" w:rsidP="00804032">
      <w:pPr>
        <w:pStyle w:val="PlainText"/>
        <w:ind w:left="851" w:hanging="425"/>
        <w:jc w:val="both"/>
        <w:rPr>
          <w:rFonts w:asciiTheme="majorHAnsi" w:hAnsiTheme="majorHAnsi"/>
          <w:noProof/>
          <w:szCs w:val="22"/>
          <w:lang w:val="es-ES"/>
        </w:rPr>
      </w:pPr>
    </w:p>
    <w:p w14:paraId="2457D46C" w14:textId="77777777" w:rsidR="008F5611" w:rsidRPr="00677408" w:rsidRDefault="008F5611" w:rsidP="00804032">
      <w:pPr>
        <w:pStyle w:val="PlainText"/>
        <w:ind w:left="851" w:hanging="425"/>
        <w:jc w:val="both"/>
        <w:rPr>
          <w:rFonts w:asciiTheme="majorHAnsi" w:hAnsiTheme="majorHAnsi"/>
          <w:noProof/>
          <w:szCs w:val="22"/>
          <w:lang w:val="es-ES"/>
        </w:rPr>
        <w:sectPr w:rsidR="008F5611" w:rsidRPr="00677408" w:rsidSect="00E66649">
          <w:footerReference w:type="default" r:id="rId9"/>
          <w:pgSz w:w="11901" w:h="16817"/>
          <w:pgMar w:top="1440" w:right="1440" w:bottom="1440" w:left="1440" w:header="1134" w:footer="720" w:gutter="0"/>
          <w:cols w:space="708"/>
          <w:titlePg/>
          <w:docGrid w:linePitch="360"/>
        </w:sectPr>
      </w:pPr>
    </w:p>
    <w:p w14:paraId="036F94FD" w14:textId="77777777" w:rsidR="008F5611" w:rsidRPr="00677408" w:rsidRDefault="008F5611" w:rsidP="008F5611">
      <w:pPr>
        <w:jc w:val="both"/>
        <w:rPr>
          <w:rFonts w:asciiTheme="majorHAnsi" w:hAnsiTheme="majorHAnsi"/>
          <w:b/>
          <w:noProof/>
          <w:szCs w:val="22"/>
          <w:lang w:val="es-ES"/>
        </w:rPr>
      </w:pPr>
      <w:r w:rsidRPr="00677408">
        <w:rPr>
          <w:rFonts w:asciiTheme="majorHAnsi" w:hAnsiTheme="majorHAnsi"/>
          <w:b/>
          <w:noProof/>
          <w:szCs w:val="22"/>
          <w:lang w:val="es-ES"/>
        </w:rPr>
        <w:lastRenderedPageBreak/>
        <w:t>Anexo 1: Objetivos y metas de Ramsar con las herramientas, los actores, las referencias y los indicadores pertinentes</w:t>
      </w:r>
    </w:p>
    <w:p w14:paraId="6AB351B9" w14:textId="77777777" w:rsidR="008F5611" w:rsidRPr="00677408" w:rsidRDefault="008F5611" w:rsidP="008F5611">
      <w:pPr>
        <w:jc w:val="both"/>
        <w:rPr>
          <w:rFonts w:asciiTheme="majorHAnsi" w:hAnsiTheme="majorHAnsi"/>
          <w:b/>
          <w:noProof/>
          <w:sz w:val="20"/>
          <w:szCs w:val="20"/>
          <w:lang w:val="es-ES"/>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6"/>
        <w:gridCol w:w="2360"/>
        <w:gridCol w:w="283"/>
        <w:gridCol w:w="2552"/>
        <w:gridCol w:w="2268"/>
        <w:gridCol w:w="5244"/>
      </w:tblGrid>
      <w:tr w:rsidR="008F5611" w:rsidRPr="00677408" w14:paraId="1BF2A775" w14:textId="77777777" w:rsidTr="009B6AEA">
        <w:trPr>
          <w:trHeight w:val="500"/>
        </w:trPr>
        <w:tc>
          <w:tcPr>
            <w:tcW w:w="13149" w:type="dxa"/>
            <w:gridSpan w:val="7"/>
          </w:tcPr>
          <w:p w14:paraId="7C531FAA" w14:textId="77777777" w:rsidR="008F5611" w:rsidRPr="00677408" w:rsidRDefault="008F5611" w:rsidP="008F5611">
            <w:pPr>
              <w:rPr>
                <w:rFonts w:asciiTheme="majorHAnsi" w:hAnsiTheme="majorHAnsi"/>
                <w:b/>
                <w:i/>
                <w:noProof/>
                <w:sz w:val="26"/>
                <w:szCs w:val="26"/>
                <w:lang w:val="es-ES"/>
              </w:rPr>
            </w:pPr>
            <w:r w:rsidRPr="00677408">
              <w:rPr>
                <w:rFonts w:asciiTheme="majorHAnsi" w:hAnsiTheme="majorHAnsi"/>
                <w:b/>
                <w:i/>
                <w:noProof/>
                <w:sz w:val="26"/>
                <w:szCs w:val="26"/>
                <w:lang w:val="es-ES"/>
              </w:rPr>
              <w:t>Objetivos Estratégicos</w:t>
            </w:r>
          </w:p>
        </w:tc>
      </w:tr>
      <w:tr w:rsidR="008F5611" w:rsidRPr="00677408" w14:paraId="2585D167" w14:textId="77777777" w:rsidTr="009B6AEA">
        <w:tc>
          <w:tcPr>
            <w:tcW w:w="13149" w:type="dxa"/>
            <w:gridSpan w:val="7"/>
          </w:tcPr>
          <w:p w14:paraId="470F0028" w14:textId="77777777" w:rsidR="008F5611" w:rsidRPr="00677408" w:rsidRDefault="008F5611" w:rsidP="008F5611">
            <w:pPr>
              <w:rPr>
                <w:rFonts w:asciiTheme="majorHAnsi" w:hAnsiTheme="majorHAnsi"/>
                <w:b/>
                <w:noProof/>
                <w:sz w:val="26"/>
                <w:szCs w:val="26"/>
                <w:lang w:val="es-ES"/>
              </w:rPr>
            </w:pPr>
            <w:r w:rsidRPr="00677408">
              <w:rPr>
                <w:rFonts w:asciiTheme="majorHAnsi" w:hAnsiTheme="majorHAnsi"/>
                <w:b/>
                <w:noProof/>
                <w:sz w:val="26"/>
                <w:szCs w:val="26"/>
                <w:lang w:val="es-ES"/>
              </w:rPr>
              <w:t>Objetivo 1: Hacer frente a los factores que impulsan la pérdida y degradación de los humedales</w:t>
            </w:r>
          </w:p>
        </w:tc>
      </w:tr>
      <w:tr w:rsidR="008F5611" w:rsidRPr="00677408" w14:paraId="5D7E6C59" w14:textId="77777777" w:rsidTr="009B6AEA">
        <w:tc>
          <w:tcPr>
            <w:tcW w:w="442" w:type="dxa"/>
            <w:gridSpan w:val="2"/>
          </w:tcPr>
          <w:p w14:paraId="19BF3237" w14:textId="77777777" w:rsidR="008F5611" w:rsidRPr="00677408" w:rsidRDefault="008F5611" w:rsidP="008F5611">
            <w:pPr>
              <w:jc w:val="center"/>
              <w:rPr>
                <w:rFonts w:asciiTheme="majorHAnsi" w:hAnsiTheme="majorHAnsi"/>
                <w:b/>
                <w:noProof/>
                <w:sz w:val="18"/>
                <w:szCs w:val="18"/>
                <w:lang w:val="es-ES"/>
              </w:rPr>
            </w:pPr>
            <w:r w:rsidRPr="00677408">
              <w:rPr>
                <w:rFonts w:asciiTheme="majorHAnsi" w:hAnsiTheme="majorHAnsi"/>
                <w:b/>
                <w:noProof/>
                <w:sz w:val="18"/>
                <w:szCs w:val="18"/>
                <w:lang w:val="es-ES"/>
              </w:rPr>
              <w:t>Nº</w:t>
            </w:r>
          </w:p>
        </w:tc>
        <w:tc>
          <w:tcPr>
            <w:tcW w:w="2360" w:type="dxa"/>
          </w:tcPr>
          <w:p w14:paraId="56F61AA2" w14:textId="77777777" w:rsidR="008F5611" w:rsidRPr="00677408" w:rsidRDefault="008F5611" w:rsidP="008F5611">
            <w:pPr>
              <w:jc w:val="center"/>
              <w:rPr>
                <w:rFonts w:asciiTheme="majorHAnsi" w:hAnsiTheme="majorHAnsi"/>
                <w:b/>
                <w:noProof/>
                <w:sz w:val="18"/>
                <w:szCs w:val="18"/>
                <w:lang w:val="es-ES"/>
              </w:rPr>
            </w:pPr>
            <w:r w:rsidRPr="00677408">
              <w:rPr>
                <w:rFonts w:asciiTheme="majorHAnsi" w:hAnsiTheme="majorHAnsi"/>
                <w:b/>
                <w:noProof/>
                <w:sz w:val="18"/>
                <w:szCs w:val="18"/>
                <w:lang w:val="es-ES"/>
              </w:rPr>
              <w:t>Metas</w:t>
            </w:r>
          </w:p>
        </w:tc>
        <w:tc>
          <w:tcPr>
            <w:tcW w:w="283" w:type="dxa"/>
          </w:tcPr>
          <w:p w14:paraId="3A688A99" w14:textId="77777777" w:rsidR="008F5611" w:rsidRPr="00677408" w:rsidRDefault="008F5611" w:rsidP="008F5611">
            <w:pPr>
              <w:ind w:left="735"/>
              <w:jc w:val="center"/>
              <w:rPr>
                <w:rFonts w:asciiTheme="majorHAnsi" w:hAnsiTheme="majorHAnsi"/>
                <w:b/>
                <w:noProof/>
                <w:sz w:val="18"/>
                <w:szCs w:val="18"/>
                <w:lang w:val="es-ES"/>
              </w:rPr>
            </w:pPr>
          </w:p>
        </w:tc>
        <w:tc>
          <w:tcPr>
            <w:tcW w:w="2552" w:type="dxa"/>
          </w:tcPr>
          <w:p w14:paraId="5799EFF0" w14:textId="77777777" w:rsidR="008F5611" w:rsidRPr="00677408" w:rsidRDefault="008F5611" w:rsidP="008F5611">
            <w:pPr>
              <w:jc w:val="center"/>
              <w:rPr>
                <w:rFonts w:asciiTheme="majorHAnsi" w:hAnsiTheme="majorHAnsi"/>
                <w:b/>
                <w:noProof/>
                <w:sz w:val="18"/>
                <w:szCs w:val="18"/>
                <w:lang w:val="es-ES"/>
              </w:rPr>
            </w:pPr>
            <w:r w:rsidRPr="00677408">
              <w:rPr>
                <w:rFonts w:asciiTheme="majorHAnsi" w:hAnsiTheme="majorHAnsi"/>
                <w:b/>
                <w:noProof/>
                <w:sz w:val="18"/>
                <w:szCs w:val="18"/>
                <w:lang w:val="es-ES"/>
              </w:rPr>
              <w:t>Herramientas, acciones y recursos (no exhaustivo)</w:t>
            </w:r>
          </w:p>
        </w:tc>
        <w:tc>
          <w:tcPr>
            <w:tcW w:w="2268" w:type="dxa"/>
          </w:tcPr>
          <w:p w14:paraId="4796BAA8" w14:textId="77777777" w:rsidR="008F5611" w:rsidRPr="00677408" w:rsidRDefault="008F5611" w:rsidP="008F5611">
            <w:pPr>
              <w:jc w:val="center"/>
              <w:rPr>
                <w:rFonts w:asciiTheme="majorHAnsi" w:hAnsiTheme="majorHAnsi"/>
                <w:b/>
                <w:noProof/>
                <w:sz w:val="18"/>
                <w:szCs w:val="18"/>
                <w:lang w:val="es-ES"/>
              </w:rPr>
            </w:pPr>
            <w:r w:rsidRPr="00677408">
              <w:rPr>
                <w:rFonts w:asciiTheme="majorHAnsi" w:hAnsiTheme="majorHAnsi"/>
                <w:b/>
                <w:noProof/>
                <w:sz w:val="18"/>
                <w:szCs w:val="18"/>
                <w:lang w:val="es-ES"/>
              </w:rPr>
              <w:t>Actores principales (no exhaustivo)</w:t>
            </w:r>
          </w:p>
        </w:tc>
        <w:tc>
          <w:tcPr>
            <w:tcW w:w="5244" w:type="dxa"/>
          </w:tcPr>
          <w:p w14:paraId="7C838B28" w14:textId="77777777" w:rsidR="008F5611" w:rsidRPr="00677408" w:rsidRDefault="008F5611" w:rsidP="008F5611">
            <w:pPr>
              <w:jc w:val="center"/>
              <w:rPr>
                <w:rFonts w:asciiTheme="majorHAnsi" w:hAnsiTheme="majorHAnsi"/>
                <w:b/>
                <w:i/>
                <w:noProof/>
                <w:sz w:val="18"/>
                <w:szCs w:val="18"/>
                <w:lang w:val="es-ES"/>
              </w:rPr>
            </w:pPr>
            <w:r w:rsidRPr="00677408">
              <w:rPr>
                <w:rFonts w:asciiTheme="majorHAnsi" w:hAnsiTheme="majorHAnsi"/>
                <w:b/>
                <w:noProof/>
                <w:sz w:val="18"/>
                <w:szCs w:val="18"/>
                <w:lang w:val="es-ES"/>
              </w:rPr>
              <w:t>Indicador(es) y referencias</w:t>
            </w:r>
          </w:p>
        </w:tc>
      </w:tr>
      <w:tr w:rsidR="008F5611" w:rsidRPr="00677408" w14:paraId="700EC7D8" w14:textId="77777777" w:rsidTr="009B6AEA">
        <w:tc>
          <w:tcPr>
            <w:tcW w:w="442" w:type="dxa"/>
            <w:gridSpan w:val="2"/>
          </w:tcPr>
          <w:p w14:paraId="560F850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1</w:t>
            </w:r>
          </w:p>
        </w:tc>
        <w:tc>
          <w:tcPr>
            <w:tcW w:w="2360" w:type="dxa"/>
          </w:tcPr>
          <w:p w14:paraId="2C6FFAB9" w14:textId="77777777" w:rsidR="008F5611" w:rsidRPr="00677408" w:rsidRDefault="008F5611" w:rsidP="008F5611">
            <w:pPr>
              <w:rPr>
                <w:rFonts w:asciiTheme="majorHAnsi" w:hAnsiTheme="majorHAnsi"/>
                <w:noProof/>
                <w:color w:val="FF0000"/>
                <w:sz w:val="18"/>
                <w:szCs w:val="18"/>
                <w:lang w:val="es-ES"/>
              </w:rPr>
            </w:pPr>
            <w:r w:rsidRPr="00677408">
              <w:rPr>
                <w:rFonts w:ascii="Calibri" w:hAnsi="Calibri"/>
                <w:noProof/>
                <w:sz w:val="18"/>
                <w:szCs w:val="18"/>
                <w:lang w:val="es-ES"/>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Pr="00677408">
              <w:rPr>
                <w:rFonts w:asciiTheme="majorHAnsi" w:hAnsiTheme="majorHAnsi"/>
                <w:noProof/>
                <w:color w:val="FF0000"/>
                <w:sz w:val="18"/>
                <w:szCs w:val="18"/>
                <w:lang w:val="es-ES"/>
              </w:rPr>
              <w:t>.</w:t>
            </w:r>
          </w:p>
        </w:tc>
        <w:tc>
          <w:tcPr>
            <w:tcW w:w="283" w:type="dxa"/>
          </w:tcPr>
          <w:p w14:paraId="5EF24B1F" w14:textId="77777777" w:rsidR="008F5611" w:rsidRPr="00677408" w:rsidRDefault="008F5611" w:rsidP="008F5611">
            <w:pPr>
              <w:ind w:left="735"/>
              <w:rPr>
                <w:rFonts w:asciiTheme="majorHAnsi" w:hAnsiTheme="majorHAnsi"/>
                <w:noProof/>
                <w:sz w:val="18"/>
                <w:szCs w:val="18"/>
                <w:lang w:val="es-ES"/>
              </w:rPr>
            </w:pPr>
          </w:p>
        </w:tc>
        <w:tc>
          <w:tcPr>
            <w:tcW w:w="2552" w:type="dxa"/>
          </w:tcPr>
          <w:p w14:paraId="1038BBC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Trabajar con los usuarios de los recursos naturales a escala de las cuenca hidrográficas, lacustres y de aguas subterráneas y a escala nacional para integrar las contribuciones de los humedales en las metas de la comunidad internacional relativas al agua, a la biodiversidad y al desarrollo sostenible.</w:t>
            </w:r>
          </w:p>
          <w:p w14:paraId="6B88A120" w14:textId="77777777" w:rsidR="008F5611" w:rsidRPr="00677408" w:rsidRDefault="008F5611" w:rsidP="008F5611">
            <w:pPr>
              <w:rPr>
                <w:rFonts w:asciiTheme="majorHAnsi" w:hAnsiTheme="majorHAnsi"/>
                <w:noProof/>
                <w:sz w:val="18"/>
                <w:szCs w:val="18"/>
                <w:lang w:val="es-ES"/>
              </w:rPr>
            </w:pPr>
          </w:p>
          <w:p w14:paraId="739A2EAD" w14:textId="5FDAF078"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2: Políticas nacionales de humedales [</w:t>
            </w:r>
            <w:hyperlink r:id="rId10" w:history="1">
              <w:r w:rsidR="009B6AEA" w:rsidRPr="00677408">
                <w:rPr>
                  <w:rStyle w:val="Hyperlink"/>
                  <w:rFonts w:asciiTheme="majorHAnsi" w:hAnsiTheme="majorHAnsi"/>
                  <w:noProof/>
                  <w:sz w:val="18"/>
                  <w:szCs w:val="18"/>
                  <w:lang w:val="es-ES"/>
                </w:rPr>
                <w:t>http://www.ramsar.org/sites/default/files/documents/library/hbk4-02sp.pdf</w:t>
              </w:r>
            </w:hyperlink>
            <w:r w:rsidRPr="00677408">
              <w:rPr>
                <w:rFonts w:asciiTheme="majorHAnsi" w:hAnsiTheme="majorHAnsi"/>
                <w:noProof/>
                <w:sz w:val="18"/>
                <w:szCs w:val="18"/>
                <w:lang w:val="es-ES"/>
              </w:rPr>
              <w:t>]</w:t>
            </w:r>
          </w:p>
          <w:p w14:paraId="7CFD8BF8" w14:textId="77777777" w:rsidR="008F5611" w:rsidRPr="00677408" w:rsidRDefault="008F5611" w:rsidP="008F5611">
            <w:pPr>
              <w:rPr>
                <w:rFonts w:asciiTheme="majorHAnsi" w:hAnsiTheme="majorHAnsi"/>
                <w:noProof/>
                <w:sz w:val="18"/>
                <w:szCs w:val="18"/>
                <w:lang w:val="es-ES"/>
              </w:rPr>
            </w:pPr>
          </w:p>
          <w:p w14:paraId="25EFA34E" w14:textId="7BA2FA44"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7: Aptitudes de participación [</w:t>
            </w:r>
            <w:hyperlink r:id="rId11" w:history="1">
              <w:r w:rsidR="009B6AEA" w:rsidRPr="00677408">
                <w:rPr>
                  <w:rStyle w:val="Hyperlink"/>
                  <w:rFonts w:asciiTheme="majorHAnsi" w:hAnsiTheme="majorHAnsi"/>
                  <w:noProof/>
                  <w:sz w:val="18"/>
                  <w:szCs w:val="18"/>
                  <w:lang w:val="es-ES"/>
                </w:rPr>
                <w:t>http://www.ramsar.org/sites/default/files/documents/pdf/lib/hbk4-07sp.pdf</w:t>
              </w:r>
            </w:hyperlink>
            <w:r w:rsidRPr="00677408">
              <w:rPr>
                <w:rFonts w:asciiTheme="majorHAnsi" w:hAnsiTheme="majorHAnsi"/>
                <w:noProof/>
                <w:sz w:val="18"/>
                <w:szCs w:val="18"/>
                <w:lang w:val="es-ES"/>
              </w:rPr>
              <w:t>]</w:t>
            </w:r>
          </w:p>
          <w:p w14:paraId="7558A4B3" w14:textId="77777777" w:rsidR="008F5611" w:rsidRPr="00677408" w:rsidRDefault="008F5611" w:rsidP="008F5611">
            <w:pPr>
              <w:rPr>
                <w:rFonts w:asciiTheme="majorHAnsi" w:hAnsiTheme="majorHAnsi"/>
                <w:noProof/>
                <w:sz w:val="18"/>
                <w:szCs w:val="18"/>
                <w:lang w:val="es-ES"/>
              </w:rPr>
            </w:pPr>
          </w:p>
          <w:p w14:paraId="64B35E29" w14:textId="77777777" w:rsidR="008F5611" w:rsidRPr="00677408" w:rsidRDefault="008F5611" w:rsidP="008F5611">
            <w:pPr>
              <w:rPr>
                <w:rFonts w:asciiTheme="majorHAnsi" w:hAnsiTheme="majorHAnsi"/>
                <w:noProof/>
                <w:sz w:val="18"/>
                <w:szCs w:val="18"/>
                <w:lang w:val="es-ES"/>
              </w:rPr>
            </w:pPr>
          </w:p>
        </w:tc>
        <w:tc>
          <w:tcPr>
            <w:tcW w:w="2268" w:type="dxa"/>
          </w:tcPr>
          <w:p w14:paraId="503043E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Partes Contratantes, con el apoyo de la Secretaría, OIA,</w:t>
            </w:r>
          </w:p>
          <w:p w14:paraId="66A9DC2B"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sectores clave (agua, energía, minería, agricultura, turismo, desarrollo urbano, infraestructuras).</w:t>
            </w:r>
          </w:p>
          <w:p w14:paraId="1D704300" w14:textId="77777777" w:rsidR="008F5611" w:rsidRPr="00677408" w:rsidRDefault="008F5611" w:rsidP="008F5611">
            <w:pPr>
              <w:rPr>
                <w:rFonts w:asciiTheme="majorHAnsi" w:hAnsiTheme="majorHAnsi"/>
                <w:noProof/>
                <w:sz w:val="18"/>
                <w:szCs w:val="18"/>
                <w:lang w:val="es-ES"/>
              </w:rPr>
            </w:pPr>
          </w:p>
          <w:p w14:paraId="76C7279F" w14:textId="77777777" w:rsidR="008F5611" w:rsidRPr="00677408" w:rsidRDefault="008F5611" w:rsidP="008F5611">
            <w:pPr>
              <w:rPr>
                <w:rFonts w:asciiTheme="majorHAnsi" w:hAnsiTheme="majorHAnsi"/>
                <w:noProof/>
                <w:sz w:val="18"/>
                <w:szCs w:val="18"/>
                <w:lang w:val="es-ES"/>
              </w:rPr>
            </w:pPr>
          </w:p>
          <w:p w14:paraId="5147E9AF" w14:textId="77777777" w:rsidR="008F5611" w:rsidRPr="00677408" w:rsidRDefault="008F5611" w:rsidP="008F5611">
            <w:pPr>
              <w:rPr>
                <w:rFonts w:asciiTheme="majorHAnsi" w:hAnsiTheme="majorHAnsi"/>
                <w:noProof/>
                <w:sz w:val="18"/>
                <w:szCs w:val="18"/>
                <w:lang w:val="es-ES"/>
              </w:rPr>
            </w:pPr>
          </w:p>
          <w:p w14:paraId="4EDCC035" w14:textId="77777777" w:rsidR="008F5611" w:rsidRPr="00677408" w:rsidRDefault="008F5611" w:rsidP="008F5611">
            <w:pPr>
              <w:rPr>
                <w:rFonts w:asciiTheme="majorHAnsi" w:hAnsiTheme="majorHAnsi"/>
                <w:noProof/>
                <w:sz w:val="18"/>
                <w:szCs w:val="18"/>
                <w:lang w:val="es-ES"/>
              </w:rPr>
            </w:pPr>
          </w:p>
          <w:p w14:paraId="05C67EBC" w14:textId="77777777" w:rsidR="008F5611" w:rsidRPr="00677408" w:rsidRDefault="008F5611" w:rsidP="008F5611">
            <w:pPr>
              <w:ind w:firstLine="708"/>
              <w:rPr>
                <w:rFonts w:asciiTheme="majorHAnsi" w:hAnsiTheme="majorHAnsi"/>
                <w:noProof/>
                <w:sz w:val="18"/>
                <w:szCs w:val="18"/>
                <w:lang w:val="es-ES"/>
              </w:rPr>
            </w:pPr>
          </w:p>
        </w:tc>
        <w:tc>
          <w:tcPr>
            <w:tcW w:w="5244" w:type="dxa"/>
          </w:tcPr>
          <w:p w14:paraId="2AF89EBB"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1EEE3AC3" w14:textId="77777777" w:rsidR="008F5611" w:rsidRPr="00677408" w:rsidRDefault="008F5611" w:rsidP="008F5611">
            <w:pPr>
              <w:rPr>
                <w:rFonts w:asciiTheme="majorHAnsi" w:hAnsiTheme="majorHAnsi"/>
                <w:b/>
                <w:noProof/>
                <w:sz w:val="18"/>
                <w:szCs w:val="18"/>
                <w:lang w:val="es-ES"/>
              </w:rPr>
            </w:pPr>
          </w:p>
          <w:p w14:paraId="3451019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19 % de las Partes ha realizado una evaluación de los servicios de los ecosistemas de los sitios Ramsar. (Informes Nacionales a la COP12</w:t>
            </w:r>
            <w:r w:rsidRPr="00677408">
              <w:rPr>
                <w:rStyle w:val="FootnoteReference"/>
                <w:rFonts w:asciiTheme="majorHAnsi" w:hAnsiTheme="majorHAnsi"/>
                <w:noProof/>
                <w:sz w:val="18"/>
                <w:szCs w:val="18"/>
                <w:lang w:val="es-ES"/>
              </w:rPr>
              <w:footnoteReference w:id="17"/>
            </w:r>
            <w:r w:rsidRPr="00677408">
              <w:rPr>
                <w:rFonts w:asciiTheme="majorHAnsi" w:hAnsiTheme="majorHAnsi"/>
                <w:noProof/>
                <w:sz w:val="18"/>
                <w:szCs w:val="18"/>
                <w:lang w:val="es-ES"/>
              </w:rPr>
              <w:t>)</w:t>
            </w:r>
          </w:p>
          <w:p w14:paraId="22B7B569" w14:textId="77777777" w:rsidR="008F5611" w:rsidRPr="00677408" w:rsidRDefault="008F5611" w:rsidP="008F5611">
            <w:pPr>
              <w:rPr>
                <w:rFonts w:asciiTheme="majorHAnsi" w:hAnsiTheme="majorHAnsi"/>
                <w:noProof/>
                <w:sz w:val="18"/>
                <w:szCs w:val="18"/>
                <w:lang w:val="es-ES"/>
              </w:rPr>
            </w:pPr>
          </w:p>
          <w:p w14:paraId="7CB73AA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70 % de las Partes ha incluido cuestiones relativas a los humedales en estrategias y procesos de planificación nacionales tales como planes de manejo de los recursos hídricos y planes de uso eficiente del agua. (Informes Nacionales a la COP12)</w:t>
            </w:r>
          </w:p>
          <w:p w14:paraId="1C52441B" w14:textId="77777777" w:rsidR="008F5611" w:rsidRPr="00677408" w:rsidRDefault="008F5611" w:rsidP="008F5611">
            <w:pPr>
              <w:rPr>
                <w:rFonts w:asciiTheme="majorHAnsi" w:hAnsiTheme="majorHAnsi"/>
                <w:noProof/>
                <w:sz w:val="18"/>
                <w:szCs w:val="18"/>
                <w:lang w:val="es-ES"/>
              </w:rPr>
            </w:pPr>
          </w:p>
          <w:p w14:paraId="1B0B8A1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 El 47 % de las Partes ha incluido cuestiones relativas a los humedales en políticas o medidas nacionales sobre el sector agrario. (Informes Nacionales a la COP12)</w:t>
            </w:r>
          </w:p>
          <w:p w14:paraId="24BC61E1" w14:textId="77777777" w:rsidR="008F5611" w:rsidRPr="00677408" w:rsidRDefault="008F5611" w:rsidP="008F5611">
            <w:pPr>
              <w:rPr>
                <w:rFonts w:asciiTheme="majorHAnsi" w:hAnsiTheme="majorHAnsi"/>
                <w:noProof/>
                <w:sz w:val="18"/>
                <w:szCs w:val="18"/>
                <w:lang w:val="es-ES"/>
              </w:rPr>
            </w:pPr>
          </w:p>
          <w:p w14:paraId="6A03B4F3"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 xml:space="preserve"> Indicadores</w:t>
            </w:r>
          </w:p>
          <w:p w14:paraId="2B41C1AB" w14:textId="77777777" w:rsidR="008F5611" w:rsidRPr="00677408" w:rsidRDefault="008F5611" w:rsidP="008F5611">
            <w:pPr>
              <w:rPr>
                <w:rFonts w:asciiTheme="majorHAnsi" w:hAnsiTheme="majorHAnsi"/>
                <w:noProof/>
                <w:sz w:val="18"/>
                <w:szCs w:val="18"/>
                <w:lang w:val="es-ES"/>
              </w:rPr>
            </w:pPr>
          </w:p>
          <w:p w14:paraId="14AF8C7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realizado una evaluación de los servicios de los ecosistemas de los sitios Ramsar. (Fuente de los datos: Informes Nacionales)</w:t>
            </w:r>
          </w:p>
          <w:p w14:paraId="2DACBF25"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     </w:t>
            </w:r>
          </w:p>
          <w:p w14:paraId="572DC95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incluido cuestiones relativas a los humedales en estrategias y procesos de planificación nacionales tales como planes de manejo de los recursos hídricos y planes de uso eficiente del agua. (Fuente de los datos: Informes Nacionales)</w:t>
            </w:r>
          </w:p>
          <w:p w14:paraId="12918205" w14:textId="77777777" w:rsidR="008F5611" w:rsidRPr="00677408" w:rsidRDefault="008F5611" w:rsidP="008F5611">
            <w:pPr>
              <w:rPr>
                <w:rFonts w:asciiTheme="majorHAnsi" w:hAnsiTheme="majorHAnsi"/>
                <w:noProof/>
                <w:sz w:val="18"/>
                <w:szCs w:val="18"/>
                <w:lang w:val="es-ES"/>
              </w:rPr>
            </w:pPr>
          </w:p>
          <w:p w14:paraId="7335BFDF"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 de las Partes que ha incluido cuestiones relativas a los humedales en políticas o medidas nacionales sobre el sector agrario. (Fuente de los datos: Informes Nacionales)</w:t>
            </w:r>
          </w:p>
        </w:tc>
      </w:tr>
      <w:tr w:rsidR="008F5611" w:rsidRPr="00677408" w14:paraId="3364C28E" w14:textId="77777777" w:rsidTr="009B6AEA">
        <w:tc>
          <w:tcPr>
            <w:tcW w:w="442" w:type="dxa"/>
            <w:gridSpan w:val="2"/>
          </w:tcPr>
          <w:p w14:paraId="021590C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2</w:t>
            </w:r>
          </w:p>
        </w:tc>
        <w:tc>
          <w:tcPr>
            <w:tcW w:w="2360" w:type="dxa"/>
          </w:tcPr>
          <w:p w14:paraId="1060A82C" w14:textId="77777777" w:rsidR="008F5611" w:rsidRPr="00677408" w:rsidRDefault="008F5611" w:rsidP="008F5611">
            <w:pPr>
              <w:ind w:right="29"/>
              <w:rPr>
                <w:rFonts w:asciiTheme="majorHAnsi" w:hAnsiTheme="majorHAnsi"/>
                <w:noProof/>
                <w:sz w:val="18"/>
                <w:szCs w:val="18"/>
                <w:lang w:val="es-ES"/>
              </w:rPr>
            </w:pPr>
            <w:r w:rsidRPr="00677408">
              <w:rPr>
                <w:rFonts w:asciiTheme="majorHAnsi" w:hAnsiTheme="majorHAnsi"/>
                <w:noProof/>
                <w:sz w:val="18"/>
                <w:szCs w:val="18"/>
                <w:lang w:val="es-ES"/>
              </w:rPr>
              <w:t xml:space="preserve">El uso del agua respeta las necesidades de los ecosistemas de humedales para que estos puedan cumplir sus funciones y proporcionar servicios a la escala adecuada, </w:t>
            </w:r>
            <w:r w:rsidRPr="00677408">
              <w:rPr>
                <w:rFonts w:ascii="Calibri" w:hAnsi="Calibri"/>
                <w:noProof/>
                <w:sz w:val="18"/>
                <w:szCs w:val="18"/>
                <w:lang w:val="es-ES"/>
              </w:rPr>
              <w:t xml:space="preserve">por ejemplo, </w:t>
            </w:r>
            <w:r w:rsidRPr="00677408">
              <w:rPr>
                <w:rFonts w:asciiTheme="majorHAnsi" w:hAnsiTheme="majorHAnsi"/>
                <w:noProof/>
                <w:sz w:val="18"/>
                <w:szCs w:val="18"/>
                <w:lang w:val="es-ES"/>
              </w:rPr>
              <w:t>en una cuenca hidrográfica o una zona costera.</w:t>
            </w:r>
          </w:p>
        </w:tc>
        <w:tc>
          <w:tcPr>
            <w:tcW w:w="283" w:type="dxa"/>
          </w:tcPr>
          <w:p w14:paraId="67204D17" w14:textId="77777777" w:rsidR="008F5611" w:rsidRPr="00677408" w:rsidRDefault="008F5611" w:rsidP="008F5611">
            <w:pPr>
              <w:ind w:left="735"/>
              <w:rPr>
                <w:rFonts w:asciiTheme="majorHAnsi" w:hAnsiTheme="majorHAnsi"/>
                <w:noProof/>
                <w:sz w:val="18"/>
                <w:szCs w:val="18"/>
                <w:lang w:val="es-ES"/>
              </w:rPr>
            </w:pPr>
          </w:p>
        </w:tc>
        <w:tc>
          <w:tcPr>
            <w:tcW w:w="2552" w:type="dxa"/>
          </w:tcPr>
          <w:p w14:paraId="5D3A698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Comprender las necesidades hídricas de los servicios de los ecosistemas de humedales y trabajar con los usuarios del agua a escala de los sitios, de las cuencas y del país para mantener o restaurar y evaluar las asignaciones de agua necesarias. </w:t>
            </w:r>
          </w:p>
          <w:p w14:paraId="24EF821D" w14:textId="77777777" w:rsidR="008F5611" w:rsidRPr="00677408" w:rsidRDefault="008F5611" w:rsidP="008F5611">
            <w:pPr>
              <w:rPr>
                <w:rFonts w:asciiTheme="majorHAnsi" w:hAnsiTheme="majorHAnsi"/>
                <w:noProof/>
                <w:sz w:val="18"/>
                <w:szCs w:val="18"/>
                <w:lang w:val="es-ES"/>
              </w:rPr>
            </w:pPr>
          </w:p>
          <w:p w14:paraId="135F681B" w14:textId="0C0CEEF6"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8: Lineamientos acerca del agua [</w:t>
            </w:r>
            <w:hyperlink r:id="rId12" w:history="1">
              <w:r w:rsidR="009B6AEA" w:rsidRPr="00677408">
                <w:rPr>
                  <w:rStyle w:val="Hyperlink"/>
                  <w:rFonts w:asciiTheme="majorHAnsi" w:hAnsiTheme="majorHAnsi"/>
                  <w:noProof/>
                  <w:sz w:val="18"/>
                  <w:szCs w:val="18"/>
                  <w:lang w:val="es-ES"/>
                </w:rPr>
                <w:t>http://www.ramsar.org/sites/default/files/documents/pdf/lib/hbk4-08sp.pdf</w:t>
              </w:r>
            </w:hyperlink>
            <w:r w:rsidRPr="00677408">
              <w:rPr>
                <w:rFonts w:asciiTheme="majorHAnsi" w:hAnsiTheme="majorHAnsi"/>
                <w:noProof/>
                <w:sz w:val="18"/>
                <w:szCs w:val="18"/>
                <w:lang w:val="es-ES"/>
              </w:rPr>
              <w:t>]</w:t>
            </w:r>
          </w:p>
          <w:p w14:paraId="4E2997EB" w14:textId="77777777" w:rsidR="008F5611" w:rsidRPr="00677408" w:rsidRDefault="008F5611" w:rsidP="008F5611">
            <w:pPr>
              <w:rPr>
                <w:rFonts w:asciiTheme="majorHAnsi" w:hAnsiTheme="majorHAnsi"/>
                <w:noProof/>
                <w:sz w:val="18"/>
                <w:szCs w:val="18"/>
                <w:lang w:val="es-ES"/>
              </w:rPr>
            </w:pPr>
          </w:p>
          <w:p w14:paraId="2CB5F07C" w14:textId="5EE83F54"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9: Manejo de cuencas hidrográficas [</w:t>
            </w:r>
            <w:hyperlink r:id="rId13" w:history="1">
              <w:r w:rsidR="009B6AEA" w:rsidRPr="00677408">
                <w:rPr>
                  <w:rStyle w:val="Hyperlink"/>
                  <w:rFonts w:asciiTheme="majorHAnsi" w:hAnsiTheme="majorHAnsi"/>
                  <w:noProof/>
                  <w:sz w:val="18"/>
                  <w:szCs w:val="18"/>
                  <w:lang w:val="es-ES"/>
                </w:rPr>
                <w:t>http://www.ramsar.org/sites/default/files/documents/pdf/lib/hbk4-09sp.pdf</w:t>
              </w:r>
            </w:hyperlink>
            <w:r w:rsidRPr="00677408">
              <w:rPr>
                <w:rFonts w:asciiTheme="majorHAnsi" w:hAnsiTheme="majorHAnsi"/>
                <w:noProof/>
                <w:sz w:val="18"/>
                <w:szCs w:val="18"/>
                <w:lang w:val="es-ES"/>
              </w:rPr>
              <w:t>]</w:t>
            </w:r>
          </w:p>
          <w:p w14:paraId="5AD77DEB" w14:textId="77777777" w:rsidR="008F5611" w:rsidRPr="00677408" w:rsidRDefault="008F5611" w:rsidP="008F5611">
            <w:pPr>
              <w:rPr>
                <w:rFonts w:asciiTheme="majorHAnsi" w:hAnsiTheme="majorHAnsi"/>
                <w:noProof/>
                <w:sz w:val="18"/>
                <w:szCs w:val="18"/>
                <w:lang w:val="es-ES"/>
              </w:rPr>
            </w:pPr>
          </w:p>
          <w:p w14:paraId="1806750B" w14:textId="5E70227D"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10: Asignación y manejo de los recursos hídricos [</w:t>
            </w:r>
            <w:hyperlink r:id="rId14" w:history="1">
              <w:r w:rsidR="009B6AEA" w:rsidRPr="00677408">
                <w:rPr>
                  <w:rStyle w:val="Hyperlink"/>
                  <w:rFonts w:asciiTheme="majorHAnsi" w:hAnsiTheme="majorHAnsi"/>
                  <w:noProof/>
                  <w:sz w:val="18"/>
                  <w:szCs w:val="18"/>
                  <w:lang w:val="es-ES"/>
                </w:rPr>
                <w:t>http://www.ramsar.org/sites/default/files/documents/pdf/lib/hbk4-10sp.pdf</w:t>
              </w:r>
            </w:hyperlink>
            <w:r w:rsidRPr="00677408">
              <w:rPr>
                <w:rFonts w:asciiTheme="majorHAnsi" w:hAnsiTheme="majorHAnsi"/>
                <w:noProof/>
                <w:sz w:val="18"/>
                <w:szCs w:val="18"/>
                <w:lang w:val="es-ES"/>
              </w:rPr>
              <w:t>]</w:t>
            </w:r>
          </w:p>
          <w:p w14:paraId="4AC4E436" w14:textId="77777777" w:rsidR="008F5611" w:rsidRPr="00677408" w:rsidRDefault="008F5611" w:rsidP="008F5611">
            <w:pPr>
              <w:rPr>
                <w:rFonts w:asciiTheme="majorHAnsi" w:hAnsiTheme="majorHAnsi"/>
                <w:noProof/>
                <w:sz w:val="18"/>
                <w:szCs w:val="18"/>
                <w:lang w:val="es-ES"/>
              </w:rPr>
            </w:pPr>
          </w:p>
          <w:p w14:paraId="7E73D4D0" w14:textId="49955D4B"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11: El manejo de las aguas subterráneas [</w:t>
            </w:r>
            <w:hyperlink r:id="rId15" w:history="1">
              <w:r w:rsidR="009B6AEA" w:rsidRPr="00677408">
                <w:rPr>
                  <w:rStyle w:val="Hyperlink"/>
                  <w:rFonts w:asciiTheme="majorHAnsi" w:hAnsiTheme="majorHAnsi"/>
                  <w:noProof/>
                  <w:sz w:val="18"/>
                  <w:szCs w:val="18"/>
                  <w:lang w:val="es-ES"/>
                </w:rPr>
                <w:t>http://www.ramsar.org/sites/default/files/documents/pdf/lib/hbk4-11sp.pdf</w:t>
              </w:r>
            </w:hyperlink>
            <w:r w:rsidRPr="00677408">
              <w:rPr>
                <w:rFonts w:asciiTheme="majorHAnsi" w:hAnsiTheme="majorHAnsi"/>
                <w:noProof/>
                <w:sz w:val="18"/>
                <w:szCs w:val="18"/>
                <w:lang w:val="es-ES"/>
              </w:rPr>
              <w:t>]</w:t>
            </w:r>
          </w:p>
          <w:p w14:paraId="7F5153D9" w14:textId="77777777" w:rsidR="008F5611" w:rsidRPr="00677408" w:rsidRDefault="008F5611" w:rsidP="008F5611">
            <w:pPr>
              <w:rPr>
                <w:rFonts w:asciiTheme="majorHAnsi" w:hAnsiTheme="majorHAnsi"/>
                <w:noProof/>
                <w:sz w:val="18"/>
                <w:szCs w:val="18"/>
                <w:lang w:val="es-ES"/>
              </w:rPr>
            </w:pPr>
          </w:p>
        </w:tc>
        <w:tc>
          <w:tcPr>
            <w:tcW w:w="2268" w:type="dxa"/>
          </w:tcPr>
          <w:p w14:paraId="6E0AB56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Partes Contratantes, con el apoyo de la Secretaría, OIA, sectores productivos.</w:t>
            </w:r>
          </w:p>
          <w:p w14:paraId="2BDDF6C7" w14:textId="77777777" w:rsidR="008F5611" w:rsidRPr="00677408" w:rsidRDefault="008F5611" w:rsidP="008F5611">
            <w:pPr>
              <w:rPr>
                <w:rFonts w:asciiTheme="majorHAnsi" w:hAnsiTheme="majorHAnsi"/>
                <w:noProof/>
                <w:sz w:val="18"/>
                <w:szCs w:val="18"/>
                <w:lang w:val="es-ES"/>
              </w:rPr>
            </w:pPr>
          </w:p>
        </w:tc>
        <w:tc>
          <w:tcPr>
            <w:tcW w:w="5244" w:type="dxa"/>
          </w:tcPr>
          <w:p w14:paraId="7D50F95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b/>
                <w:noProof/>
                <w:sz w:val="18"/>
                <w:szCs w:val="18"/>
                <w:lang w:val="es-ES"/>
              </w:rPr>
              <w:t>Referencia</w:t>
            </w:r>
            <w:r w:rsidRPr="00677408">
              <w:rPr>
                <w:rFonts w:asciiTheme="majorHAnsi" w:hAnsiTheme="majorHAnsi"/>
                <w:noProof/>
                <w:sz w:val="18"/>
                <w:szCs w:val="18"/>
                <w:lang w:val="es-ES"/>
              </w:rPr>
              <w:t>:</w:t>
            </w:r>
          </w:p>
          <w:p w14:paraId="267AA8FF" w14:textId="77777777" w:rsidR="008F5611" w:rsidRPr="00677408" w:rsidRDefault="008F5611" w:rsidP="008F5611">
            <w:pPr>
              <w:rPr>
                <w:rFonts w:asciiTheme="majorHAnsi" w:hAnsiTheme="majorHAnsi"/>
                <w:noProof/>
                <w:sz w:val="18"/>
                <w:szCs w:val="18"/>
                <w:lang w:val="es-ES"/>
              </w:rPr>
            </w:pPr>
          </w:p>
          <w:p w14:paraId="4AB1F43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70 % de las Partes ha incluido cuestiones relativas a los humedales en estrategias y procesos de planificación nacionales tales como planes de manejo de los recursos hídricos y planes de uso eficiente del agua. (Informes Nacionales a la COP12)</w:t>
            </w:r>
          </w:p>
          <w:p w14:paraId="27F29096" w14:textId="77777777" w:rsidR="008F5611" w:rsidRPr="00677408" w:rsidRDefault="008F5611" w:rsidP="008F5611">
            <w:pPr>
              <w:rPr>
                <w:rFonts w:asciiTheme="majorHAnsi" w:eastAsia="Times New Roman" w:hAnsiTheme="majorHAnsi" w:cs="Tahoma"/>
                <w:noProof/>
                <w:color w:val="000000"/>
                <w:sz w:val="20"/>
                <w:szCs w:val="20"/>
                <w:lang w:val="es-ES"/>
              </w:rPr>
            </w:pPr>
          </w:p>
          <w:p w14:paraId="1FA1A396" w14:textId="77777777" w:rsidR="008F5611" w:rsidRPr="00677408" w:rsidRDefault="008F5611" w:rsidP="008F5611">
            <w:pPr>
              <w:rPr>
                <w:rFonts w:asciiTheme="majorHAnsi" w:eastAsia="Times New Roman" w:hAnsiTheme="majorHAnsi" w:cs="Tahoma"/>
                <w:b/>
                <w:noProof/>
                <w:color w:val="000000"/>
                <w:sz w:val="18"/>
                <w:szCs w:val="18"/>
                <w:lang w:val="es-ES"/>
              </w:rPr>
            </w:pPr>
            <w:r w:rsidRPr="00677408">
              <w:rPr>
                <w:rFonts w:asciiTheme="majorHAnsi" w:eastAsia="Times New Roman" w:hAnsiTheme="majorHAnsi" w:cs="Tahoma"/>
                <w:b/>
                <w:noProof/>
                <w:color w:val="000000"/>
                <w:sz w:val="18"/>
                <w:szCs w:val="18"/>
                <w:lang w:val="es-ES"/>
              </w:rPr>
              <w:t>Indicadores</w:t>
            </w:r>
          </w:p>
          <w:p w14:paraId="170D63D9" w14:textId="77777777" w:rsidR="008F5611" w:rsidRPr="00677408" w:rsidRDefault="008F5611" w:rsidP="008F5611">
            <w:pPr>
              <w:rPr>
                <w:rFonts w:asciiTheme="majorHAnsi" w:eastAsia="Times New Roman" w:hAnsiTheme="majorHAnsi" w:cs="Tahoma"/>
                <w:noProof/>
                <w:color w:val="000000"/>
                <w:sz w:val="18"/>
                <w:szCs w:val="18"/>
                <w:lang w:val="es-ES"/>
              </w:rPr>
            </w:pPr>
          </w:p>
          <w:p w14:paraId="77BC31B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incluido cuestiones relativas a los humedales en estrategias y procesos de planificación nacionales tales como planes de manejo de los recursos hídricos y planes de uso eficiente del agua. (Fuente de los datos: Informes Nacionales)</w:t>
            </w:r>
          </w:p>
          <w:p w14:paraId="09CBB73C" w14:textId="77777777" w:rsidR="008F5611" w:rsidRPr="00677408" w:rsidRDefault="008F5611" w:rsidP="008F5611">
            <w:pPr>
              <w:rPr>
                <w:rFonts w:asciiTheme="majorHAnsi" w:hAnsiTheme="majorHAnsi"/>
                <w:noProof/>
                <w:sz w:val="18"/>
                <w:szCs w:val="18"/>
                <w:lang w:val="es-ES"/>
              </w:rPr>
            </w:pPr>
          </w:p>
          <w:p w14:paraId="6741418D"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4D7CA65F" w14:textId="77777777" w:rsidR="008F5611" w:rsidRPr="00677408" w:rsidRDefault="008F5611" w:rsidP="008F5611">
            <w:pPr>
              <w:rPr>
                <w:rFonts w:asciiTheme="majorHAnsi" w:eastAsia="Times New Roman" w:hAnsiTheme="majorHAnsi" w:cs="Tahoma"/>
                <w:b/>
                <w:noProof/>
                <w:color w:val="000000"/>
                <w:sz w:val="18"/>
                <w:szCs w:val="18"/>
                <w:lang w:val="es-ES"/>
              </w:rPr>
            </w:pPr>
          </w:p>
          <w:p w14:paraId="420776C9" w14:textId="77777777" w:rsidR="008F5611" w:rsidRPr="00677408" w:rsidRDefault="008F5611" w:rsidP="008F5611">
            <w:pPr>
              <w:rPr>
                <w:rFonts w:asciiTheme="majorHAnsi" w:hAnsiTheme="majorHAnsi"/>
                <w:noProof/>
                <w:sz w:val="18"/>
                <w:szCs w:val="18"/>
                <w:lang w:val="es-ES"/>
              </w:rPr>
            </w:pPr>
            <w:r w:rsidRPr="00677408">
              <w:rPr>
                <w:rFonts w:ascii="Calibri" w:hAnsi="Calibri"/>
                <w:noProof/>
                <w:sz w:val="18"/>
                <w:szCs w:val="18"/>
                <w:lang w:val="es-ES"/>
              </w:rPr>
              <w:t>{% de sitios Ramsar que ha mejorado la sostenibilidad del uso del agua en el contexto de las necesidades de los ecosistemas}</w:t>
            </w:r>
          </w:p>
        </w:tc>
      </w:tr>
      <w:tr w:rsidR="008F5611" w:rsidRPr="00677408" w14:paraId="541C4DC2" w14:textId="77777777" w:rsidTr="009B6AEA">
        <w:tc>
          <w:tcPr>
            <w:tcW w:w="442" w:type="dxa"/>
            <w:gridSpan w:val="2"/>
          </w:tcPr>
          <w:p w14:paraId="3B888AA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3</w:t>
            </w:r>
          </w:p>
        </w:tc>
        <w:tc>
          <w:tcPr>
            <w:tcW w:w="2360" w:type="dxa"/>
          </w:tcPr>
          <w:p w14:paraId="003B933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Los sectores público y privado han aumentado sus esfuerzos para aplicar lineamientos y buenas prácticas para el uso racional del agua y de los humedales.</w:t>
            </w:r>
          </w:p>
        </w:tc>
        <w:tc>
          <w:tcPr>
            <w:tcW w:w="283" w:type="dxa"/>
          </w:tcPr>
          <w:p w14:paraId="088C66F3" w14:textId="77777777" w:rsidR="008F5611" w:rsidRPr="00677408" w:rsidRDefault="008F5611" w:rsidP="008F5611">
            <w:pPr>
              <w:ind w:left="735"/>
              <w:rPr>
                <w:rFonts w:asciiTheme="majorHAnsi" w:hAnsiTheme="majorHAnsi"/>
                <w:noProof/>
                <w:sz w:val="18"/>
                <w:szCs w:val="18"/>
                <w:lang w:val="es-ES"/>
              </w:rPr>
            </w:pPr>
          </w:p>
        </w:tc>
        <w:tc>
          <w:tcPr>
            <w:tcW w:w="2552" w:type="dxa"/>
          </w:tcPr>
          <w:p w14:paraId="0D563F50"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Trabajar con el sector empresarial o el sector privado.</w:t>
            </w:r>
          </w:p>
          <w:p w14:paraId="40C7A969" w14:textId="77777777" w:rsidR="008F5611" w:rsidRPr="00677408" w:rsidRDefault="008F5611" w:rsidP="008F5611">
            <w:pPr>
              <w:rPr>
                <w:rFonts w:asciiTheme="majorHAnsi" w:hAnsiTheme="majorHAnsi"/>
                <w:noProof/>
                <w:sz w:val="18"/>
                <w:szCs w:val="18"/>
                <w:lang w:val="es-ES"/>
              </w:rPr>
            </w:pPr>
          </w:p>
          <w:p w14:paraId="46BAE50F" w14:textId="50B6AEC6"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5: Asociaciones de colaboración [</w:t>
            </w:r>
            <w:hyperlink r:id="rId16" w:history="1">
              <w:r w:rsidR="009B6AEA" w:rsidRPr="00677408">
                <w:rPr>
                  <w:rStyle w:val="Hyperlink"/>
                  <w:rFonts w:asciiTheme="majorHAnsi" w:hAnsiTheme="majorHAnsi"/>
                  <w:noProof/>
                  <w:sz w:val="18"/>
                  <w:szCs w:val="18"/>
                  <w:lang w:val="es-ES"/>
                </w:rPr>
                <w:t>http://www.ramsar.org/sites/default/files/documents/pdf/lib/hbk4-05sp.pdf</w:t>
              </w:r>
            </w:hyperlink>
            <w:r w:rsidRPr="00677408">
              <w:rPr>
                <w:rFonts w:asciiTheme="majorHAnsi" w:hAnsiTheme="majorHAnsi"/>
                <w:noProof/>
                <w:sz w:val="18"/>
                <w:szCs w:val="18"/>
                <w:lang w:val="es-ES"/>
              </w:rPr>
              <w:t>]</w:t>
            </w:r>
          </w:p>
          <w:p w14:paraId="0AF24113" w14:textId="77777777" w:rsidR="008F5611" w:rsidRPr="00677408" w:rsidRDefault="008F5611" w:rsidP="008F5611">
            <w:pPr>
              <w:rPr>
                <w:rFonts w:asciiTheme="majorHAnsi" w:hAnsiTheme="majorHAnsi"/>
                <w:noProof/>
                <w:sz w:val="18"/>
                <w:szCs w:val="18"/>
                <w:lang w:val="es-ES"/>
              </w:rPr>
            </w:pPr>
          </w:p>
        </w:tc>
        <w:tc>
          <w:tcPr>
            <w:tcW w:w="2268" w:type="dxa"/>
          </w:tcPr>
          <w:p w14:paraId="0AB73A7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Partes Contratantes, con el apoyo de la Secretaría, OIA,  sectores empresarial, público o privado. </w:t>
            </w:r>
          </w:p>
        </w:tc>
        <w:tc>
          <w:tcPr>
            <w:tcW w:w="5244" w:type="dxa"/>
          </w:tcPr>
          <w:p w14:paraId="324AA26D"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7445F61A" w14:textId="77777777" w:rsidR="008F5611" w:rsidRPr="00677408" w:rsidRDefault="008F5611" w:rsidP="008F5611">
            <w:pPr>
              <w:rPr>
                <w:rFonts w:asciiTheme="majorHAnsi" w:hAnsiTheme="majorHAnsi"/>
                <w:b/>
                <w:noProof/>
                <w:sz w:val="18"/>
                <w:szCs w:val="18"/>
                <w:lang w:val="es-ES"/>
              </w:rPr>
            </w:pPr>
          </w:p>
          <w:p w14:paraId="3AFF40B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50 % de las Partes afirma haber tomado medidas para aplicar incentivos que fomentan la conservación y el uso racional de los humedales. (Informes Nacionales a la COP12)</w:t>
            </w:r>
          </w:p>
          <w:p w14:paraId="6D62EE05" w14:textId="77777777" w:rsidR="008F5611" w:rsidRPr="00677408" w:rsidRDefault="008F5611" w:rsidP="008F5611">
            <w:pPr>
              <w:rPr>
                <w:rFonts w:asciiTheme="majorHAnsi" w:hAnsiTheme="majorHAnsi"/>
                <w:noProof/>
                <w:sz w:val="18"/>
                <w:szCs w:val="18"/>
                <w:lang w:val="es-ES"/>
              </w:rPr>
            </w:pPr>
          </w:p>
          <w:p w14:paraId="0752167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37 % de las Partes afirma</w:t>
            </w:r>
            <w:r w:rsidRPr="00677408">
              <w:rPr>
                <w:rFonts w:asciiTheme="majorHAnsi" w:hAnsiTheme="majorHAnsi"/>
                <w:i/>
                <w:noProof/>
                <w:sz w:val="18"/>
                <w:szCs w:val="18"/>
                <w:lang w:val="es-ES"/>
              </w:rPr>
              <w:t xml:space="preserve"> </w:t>
            </w:r>
            <w:r w:rsidRPr="00677408">
              <w:rPr>
                <w:rFonts w:asciiTheme="majorHAnsi" w:hAnsiTheme="majorHAnsi"/>
                <w:noProof/>
                <w:sz w:val="18"/>
                <w:szCs w:val="18"/>
                <w:lang w:val="es-ES"/>
              </w:rPr>
              <w:t>haber tomado medidas para eliminar los incentivos perversos que promueven actuaciones contrarias a la conservación y el uso racional de los humedales. (Informes Nacionales a la COP12)</w:t>
            </w:r>
          </w:p>
          <w:p w14:paraId="73350615" w14:textId="77777777" w:rsidR="008F5611" w:rsidRPr="00677408" w:rsidRDefault="008F5611" w:rsidP="008F5611">
            <w:pPr>
              <w:rPr>
                <w:rFonts w:asciiTheme="majorHAnsi" w:hAnsiTheme="majorHAnsi"/>
                <w:noProof/>
                <w:sz w:val="18"/>
                <w:szCs w:val="18"/>
                <w:lang w:val="es-ES"/>
              </w:rPr>
            </w:pPr>
          </w:p>
          <w:p w14:paraId="54374392"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60 % de las Partes afirma que el sector privado realiza actividades encaminadas a la conservación, al uso racional y al manejo de los humedales en general. (Informes Nacionales a la COP12)</w:t>
            </w:r>
          </w:p>
          <w:p w14:paraId="67282043" w14:textId="77777777" w:rsidR="008F5611" w:rsidRPr="00677408" w:rsidRDefault="008F5611" w:rsidP="008F5611">
            <w:pPr>
              <w:rPr>
                <w:rFonts w:asciiTheme="majorHAnsi" w:hAnsiTheme="majorHAnsi"/>
                <w:noProof/>
                <w:sz w:val="18"/>
                <w:szCs w:val="18"/>
                <w:lang w:val="es-ES"/>
              </w:rPr>
            </w:pPr>
          </w:p>
          <w:p w14:paraId="096A9D95"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cuenta con comités nacionales Ramsar con representación gubernamental y no gubernamental. (Fuente de los datos: nueva pregunta para los Informes Nacionales)</w:t>
            </w:r>
          </w:p>
          <w:p w14:paraId="5A2C1E8A" w14:textId="77777777" w:rsidR="008F5611" w:rsidRPr="00677408" w:rsidRDefault="008F5611" w:rsidP="008F5611">
            <w:pPr>
              <w:rPr>
                <w:rFonts w:asciiTheme="majorHAnsi" w:hAnsiTheme="majorHAnsi"/>
                <w:i/>
                <w:noProof/>
                <w:sz w:val="18"/>
                <w:szCs w:val="18"/>
                <w:lang w:val="es-ES"/>
              </w:rPr>
            </w:pPr>
          </w:p>
          <w:p w14:paraId="699C83EC"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347DF53D" w14:textId="77777777" w:rsidR="008F5611" w:rsidRPr="00677408" w:rsidRDefault="008F5611" w:rsidP="008F5611">
            <w:pPr>
              <w:rPr>
                <w:rFonts w:asciiTheme="majorHAnsi" w:hAnsiTheme="majorHAnsi"/>
                <w:noProof/>
                <w:sz w:val="18"/>
                <w:szCs w:val="18"/>
                <w:lang w:val="es-ES"/>
              </w:rPr>
            </w:pPr>
          </w:p>
          <w:p w14:paraId="5F35EC5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afirma haber tomado medidas para aplicar incentivos que fomentan la conservación y el uso racional de los humedales. (Fuente de los datos: Informes Nacionales)</w:t>
            </w:r>
          </w:p>
          <w:p w14:paraId="32B8B4E0" w14:textId="77777777" w:rsidR="008F5611" w:rsidRPr="00677408" w:rsidRDefault="008F5611" w:rsidP="008F5611">
            <w:pPr>
              <w:rPr>
                <w:rFonts w:asciiTheme="majorHAnsi" w:hAnsiTheme="majorHAnsi"/>
                <w:noProof/>
                <w:sz w:val="18"/>
                <w:szCs w:val="18"/>
                <w:lang w:val="es-ES"/>
              </w:rPr>
            </w:pPr>
          </w:p>
          <w:p w14:paraId="72FFC51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afirma</w:t>
            </w:r>
            <w:r w:rsidRPr="00677408">
              <w:rPr>
                <w:rFonts w:asciiTheme="majorHAnsi" w:hAnsiTheme="majorHAnsi"/>
                <w:i/>
                <w:noProof/>
                <w:sz w:val="18"/>
                <w:szCs w:val="18"/>
                <w:lang w:val="es-ES"/>
              </w:rPr>
              <w:t xml:space="preserve"> </w:t>
            </w:r>
            <w:r w:rsidRPr="00677408">
              <w:rPr>
                <w:rFonts w:asciiTheme="majorHAnsi" w:hAnsiTheme="majorHAnsi"/>
                <w:noProof/>
                <w:sz w:val="18"/>
                <w:szCs w:val="18"/>
                <w:lang w:val="es-ES"/>
              </w:rPr>
              <w:t>haber tomado medidas para eliminar los incentivos perversos que promueven actuaciones contrarias a la conservación y el uso racional de los humedales. (Fuente de los datos: Informes Nacionales)</w:t>
            </w:r>
          </w:p>
          <w:p w14:paraId="5939341C" w14:textId="77777777" w:rsidR="008F5611" w:rsidRPr="00677408" w:rsidRDefault="008F5611" w:rsidP="008F5611">
            <w:pPr>
              <w:rPr>
                <w:rFonts w:asciiTheme="majorHAnsi" w:hAnsiTheme="majorHAnsi"/>
                <w:noProof/>
                <w:sz w:val="18"/>
                <w:szCs w:val="18"/>
                <w:lang w:val="es-ES"/>
              </w:rPr>
            </w:pPr>
          </w:p>
          <w:p w14:paraId="029102E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afirma que el sector privado realiza actividades encaminadas a la conservación, al uso racional y al manejo de los humedales en general. (Fuente de los datos: Informes Nacionales)</w:t>
            </w:r>
          </w:p>
          <w:p w14:paraId="1028D42D" w14:textId="77777777" w:rsidR="008F5611" w:rsidRPr="00677408" w:rsidRDefault="008F5611" w:rsidP="008F5611">
            <w:pPr>
              <w:rPr>
                <w:rFonts w:asciiTheme="majorHAnsi" w:hAnsiTheme="majorHAnsi"/>
                <w:noProof/>
                <w:sz w:val="18"/>
                <w:szCs w:val="18"/>
                <w:lang w:val="es-ES"/>
              </w:rPr>
            </w:pPr>
          </w:p>
          <w:p w14:paraId="096072AF"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cuenta con comités nacionales Ramsar con representación gubernamental y no gubernamental. (Fuente de los datos: nueva pregunta para los Informes Nacionales)</w:t>
            </w:r>
          </w:p>
        </w:tc>
      </w:tr>
      <w:tr w:rsidR="008F5611" w:rsidRPr="00677408" w14:paraId="4FFAE94C" w14:textId="77777777" w:rsidTr="009B6AEA">
        <w:tc>
          <w:tcPr>
            <w:tcW w:w="442" w:type="dxa"/>
            <w:gridSpan w:val="2"/>
          </w:tcPr>
          <w:p w14:paraId="5CDFEF6E" w14:textId="77777777" w:rsidR="008F5611" w:rsidRPr="00677408" w:rsidRDefault="008F5611" w:rsidP="008F5611">
            <w:pPr>
              <w:ind w:right="44"/>
              <w:rPr>
                <w:rFonts w:asciiTheme="majorHAnsi" w:hAnsiTheme="majorHAnsi"/>
                <w:noProof/>
                <w:sz w:val="18"/>
                <w:szCs w:val="18"/>
                <w:lang w:val="es-ES"/>
              </w:rPr>
            </w:pPr>
            <w:r w:rsidRPr="00677408">
              <w:rPr>
                <w:rFonts w:asciiTheme="majorHAnsi" w:hAnsiTheme="majorHAnsi"/>
                <w:noProof/>
                <w:sz w:val="18"/>
                <w:szCs w:val="18"/>
                <w:lang w:val="es-ES"/>
              </w:rPr>
              <w:t>4</w:t>
            </w:r>
          </w:p>
        </w:tc>
        <w:tc>
          <w:tcPr>
            <w:tcW w:w="2360" w:type="dxa"/>
          </w:tcPr>
          <w:p w14:paraId="15F134A4" w14:textId="77777777" w:rsidR="008F5611" w:rsidRPr="00677408" w:rsidRDefault="008F5611" w:rsidP="008F5611">
            <w:pPr>
              <w:ind w:right="44"/>
              <w:rPr>
                <w:rFonts w:asciiTheme="majorHAnsi" w:hAnsiTheme="majorHAnsi"/>
                <w:noProof/>
                <w:color w:val="FF0000"/>
                <w:sz w:val="18"/>
                <w:szCs w:val="18"/>
                <w:lang w:val="es-ES"/>
              </w:rPr>
            </w:pPr>
            <w:r w:rsidRPr="00677408">
              <w:rPr>
                <w:rFonts w:asciiTheme="majorHAnsi" w:hAnsiTheme="majorHAnsi"/>
                <w:noProof/>
                <w:sz w:val="18"/>
                <w:szCs w:val="18"/>
                <w:lang w:val="es-ES"/>
              </w:rPr>
              <w:t xml:space="preserve">Se identifican y priorizan especies exóticas invasoras </w:t>
            </w:r>
            <w:r w:rsidRPr="00677408">
              <w:rPr>
                <w:rFonts w:asciiTheme="majorHAnsi" w:hAnsiTheme="majorHAnsi"/>
                <w:noProof/>
                <w:sz w:val="18"/>
                <w:szCs w:val="18"/>
                <w:lang w:val="es-ES"/>
              </w:rPr>
              <w:lastRenderedPageBreak/>
              <w:t>y sus vías de entrada y expansión, se controlan o erradican las especies exóticas invasoras prioritarias y se preparan y aplican medidas de manejo para evitar su introducción y establecimiento.</w:t>
            </w:r>
          </w:p>
        </w:tc>
        <w:tc>
          <w:tcPr>
            <w:tcW w:w="283" w:type="dxa"/>
          </w:tcPr>
          <w:p w14:paraId="617D3DB6" w14:textId="77777777" w:rsidR="008F5611" w:rsidRPr="00677408" w:rsidRDefault="008F5611" w:rsidP="008F5611">
            <w:pPr>
              <w:ind w:left="735" w:right="44"/>
              <w:rPr>
                <w:rFonts w:asciiTheme="majorHAnsi" w:hAnsiTheme="majorHAnsi"/>
                <w:noProof/>
                <w:sz w:val="18"/>
                <w:szCs w:val="18"/>
                <w:lang w:val="es-ES"/>
              </w:rPr>
            </w:pPr>
          </w:p>
        </w:tc>
        <w:tc>
          <w:tcPr>
            <w:tcW w:w="2552" w:type="dxa"/>
          </w:tcPr>
          <w:p w14:paraId="1CB5498F" w14:textId="77777777" w:rsidR="008F5611" w:rsidRPr="00677408" w:rsidRDefault="008F5611" w:rsidP="008F5611">
            <w:pPr>
              <w:autoSpaceDE w:val="0"/>
              <w:autoSpaceDN w:val="0"/>
              <w:adjustRightInd w:val="0"/>
              <w:rPr>
                <w:rFonts w:asciiTheme="majorHAnsi" w:hAnsiTheme="majorHAnsi" w:cs="Cambria"/>
                <w:noProof/>
                <w:sz w:val="18"/>
                <w:szCs w:val="18"/>
                <w:lang w:val="es-ES"/>
              </w:rPr>
            </w:pPr>
            <w:r w:rsidRPr="00677408">
              <w:rPr>
                <w:rFonts w:asciiTheme="majorHAnsi" w:hAnsiTheme="majorHAnsi" w:cs="Cambria"/>
                <w:noProof/>
                <w:sz w:val="18"/>
                <w:szCs w:val="18"/>
                <w:lang w:val="es-ES"/>
              </w:rPr>
              <w:t>Completar el inventario en todos los sitios.</w:t>
            </w:r>
          </w:p>
          <w:p w14:paraId="71D3AFA3" w14:textId="77777777" w:rsidR="008F5611" w:rsidRPr="00677408" w:rsidRDefault="008F5611" w:rsidP="008F5611">
            <w:pPr>
              <w:autoSpaceDE w:val="0"/>
              <w:autoSpaceDN w:val="0"/>
              <w:adjustRightInd w:val="0"/>
              <w:rPr>
                <w:rFonts w:asciiTheme="majorHAnsi" w:hAnsiTheme="majorHAnsi" w:cs="Cambria"/>
                <w:noProof/>
                <w:sz w:val="18"/>
                <w:szCs w:val="18"/>
                <w:lang w:val="es-ES"/>
              </w:rPr>
            </w:pPr>
          </w:p>
          <w:p w14:paraId="6106055C" w14:textId="77777777" w:rsidR="008F5611" w:rsidRPr="00677408" w:rsidRDefault="008F5611" w:rsidP="008F5611">
            <w:pPr>
              <w:autoSpaceDE w:val="0"/>
              <w:autoSpaceDN w:val="0"/>
              <w:adjustRightInd w:val="0"/>
              <w:rPr>
                <w:rFonts w:asciiTheme="majorHAnsi" w:hAnsiTheme="majorHAnsi" w:cs="Cambria"/>
                <w:noProof/>
                <w:sz w:val="18"/>
                <w:szCs w:val="18"/>
                <w:lang w:val="es-ES"/>
              </w:rPr>
            </w:pPr>
            <w:r w:rsidRPr="00677408">
              <w:rPr>
                <w:rFonts w:asciiTheme="majorHAnsi" w:hAnsiTheme="majorHAnsi" w:cs="Cambria"/>
                <w:noProof/>
                <w:sz w:val="18"/>
                <w:szCs w:val="18"/>
                <w:lang w:val="es-ES"/>
              </w:rPr>
              <w:t>Preparar la respuesta de manejo según sea necesario  (políticas o lineamientos nacionales).</w:t>
            </w:r>
          </w:p>
          <w:p w14:paraId="3F089215" w14:textId="77777777" w:rsidR="008F5611" w:rsidRPr="00677408" w:rsidRDefault="008F5611" w:rsidP="008F5611">
            <w:pPr>
              <w:rPr>
                <w:rFonts w:asciiTheme="majorHAnsi" w:hAnsiTheme="majorHAnsi" w:cs="Cambria"/>
                <w:noProof/>
                <w:sz w:val="18"/>
                <w:szCs w:val="18"/>
                <w:lang w:val="es-ES"/>
              </w:rPr>
            </w:pPr>
          </w:p>
          <w:p w14:paraId="46D90C8A" w14:textId="77777777" w:rsidR="008F5611" w:rsidRPr="00677408" w:rsidRDefault="008F5611" w:rsidP="008F5611">
            <w:pPr>
              <w:rPr>
                <w:rFonts w:asciiTheme="majorHAnsi" w:hAnsiTheme="majorHAnsi" w:cs="Times New Roman"/>
                <w:bCs/>
                <w:noProof/>
                <w:sz w:val="18"/>
                <w:szCs w:val="18"/>
                <w:lang w:val="es-ES"/>
              </w:rPr>
            </w:pPr>
            <w:r w:rsidRPr="00677408">
              <w:rPr>
                <w:rFonts w:asciiTheme="majorHAnsi" w:hAnsiTheme="majorHAnsi" w:cs="Times New Roman"/>
                <w:bCs/>
                <w:noProof/>
                <w:sz w:val="18"/>
                <w:szCs w:val="18"/>
                <w:lang w:val="es-ES"/>
              </w:rPr>
              <w:t>Tendencias en las especies exóticas invasoras.</w:t>
            </w:r>
          </w:p>
          <w:p w14:paraId="0FC2ECF7" w14:textId="77777777" w:rsidR="008F5611" w:rsidRPr="00677408" w:rsidRDefault="008F5611" w:rsidP="008F5611">
            <w:pPr>
              <w:rPr>
                <w:rFonts w:asciiTheme="majorHAnsi" w:hAnsiTheme="majorHAnsi" w:cs="Times New Roman"/>
                <w:bCs/>
                <w:noProof/>
                <w:sz w:val="18"/>
                <w:szCs w:val="18"/>
                <w:lang w:val="es-ES"/>
              </w:rPr>
            </w:pPr>
          </w:p>
          <w:p w14:paraId="4409899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cs="Times New Roman"/>
                <w:bCs/>
                <w:noProof/>
                <w:sz w:val="18"/>
                <w:szCs w:val="18"/>
                <w:lang w:val="es-ES"/>
              </w:rPr>
              <w:t>Indicador de la Lista Roja.</w:t>
            </w:r>
          </w:p>
        </w:tc>
        <w:tc>
          <w:tcPr>
            <w:tcW w:w="2268" w:type="dxa"/>
          </w:tcPr>
          <w:p w14:paraId="3CF10342" w14:textId="77777777" w:rsidR="008F5611" w:rsidRPr="00677408" w:rsidRDefault="008F5611" w:rsidP="008F5611">
            <w:pPr>
              <w:autoSpaceDE w:val="0"/>
              <w:autoSpaceDN w:val="0"/>
              <w:adjustRightInd w:val="0"/>
              <w:rPr>
                <w:rFonts w:asciiTheme="majorHAnsi" w:hAnsiTheme="majorHAnsi" w:cs="Cambria"/>
                <w:noProof/>
                <w:sz w:val="18"/>
                <w:szCs w:val="18"/>
                <w:lang w:val="es-ES"/>
              </w:rPr>
            </w:pPr>
            <w:r w:rsidRPr="00677408">
              <w:rPr>
                <w:rFonts w:asciiTheme="majorHAnsi" w:hAnsiTheme="majorHAnsi" w:cs="Cambria"/>
                <w:noProof/>
                <w:sz w:val="18"/>
                <w:szCs w:val="18"/>
                <w:lang w:val="es-ES"/>
              </w:rPr>
              <w:lastRenderedPageBreak/>
              <w:t>Partes Contratantes</w:t>
            </w:r>
          </w:p>
          <w:p w14:paraId="0516CFC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cs="Cambria"/>
                <w:noProof/>
                <w:sz w:val="18"/>
                <w:szCs w:val="18"/>
                <w:lang w:val="es-ES"/>
              </w:rPr>
              <w:lastRenderedPageBreak/>
              <w:t>(AMMA, organizaciones intergubernamentales, Centro Mundial de Vigilancia de la Conservación).</w:t>
            </w:r>
          </w:p>
          <w:p w14:paraId="572E9043" w14:textId="77777777" w:rsidR="008F5611" w:rsidRPr="00677408" w:rsidRDefault="008F5611" w:rsidP="008F5611">
            <w:pPr>
              <w:ind w:firstLine="708"/>
              <w:rPr>
                <w:rFonts w:asciiTheme="majorHAnsi" w:hAnsiTheme="majorHAnsi"/>
                <w:noProof/>
                <w:sz w:val="18"/>
                <w:szCs w:val="18"/>
                <w:lang w:val="es-ES"/>
              </w:rPr>
            </w:pPr>
          </w:p>
        </w:tc>
        <w:tc>
          <w:tcPr>
            <w:tcW w:w="5244" w:type="dxa"/>
          </w:tcPr>
          <w:p w14:paraId="30613B4C"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lastRenderedPageBreak/>
              <w:t>Referencia</w:t>
            </w:r>
          </w:p>
          <w:p w14:paraId="1D2CAE19" w14:textId="77777777" w:rsidR="008F5611" w:rsidRPr="00677408" w:rsidRDefault="008F5611" w:rsidP="008F5611">
            <w:pPr>
              <w:rPr>
                <w:rFonts w:asciiTheme="majorHAnsi" w:hAnsiTheme="majorHAnsi"/>
                <w:noProof/>
                <w:sz w:val="18"/>
                <w:szCs w:val="18"/>
                <w:lang w:val="es-ES"/>
              </w:rPr>
            </w:pPr>
          </w:p>
          <w:p w14:paraId="561FC69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El 36 % de las Partes ha establecido políticas o lineamientos nacionales sobre el control y el manejo de las especies invasoras. (Informes Nacionales a la COP12)</w:t>
            </w:r>
          </w:p>
          <w:p w14:paraId="1C12F3C4" w14:textId="77777777" w:rsidR="008F5611" w:rsidRPr="00677408" w:rsidRDefault="008F5611" w:rsidP="008F5611">
            <w:pPr>
              <w:rPr>
                <w:rFonts w:asciiTheme="majorHAnsi" w:hAnsiTheme="majorHAnsi"/>
                <w:noProof/>
                <w:sz w:val="18"/>
                <w:szCs w:val="18"/>
                <w:lang w:val="es-ES"/>
              </w:rPr>
            </w:pPr>
          </w:p>
          <w:p w14:paraId="1E1E564F"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20 % de las Partes dispone de un inventario nacional de las especies exóticas invasoras que afectan o podrían afectar a las características ecológicas de los humedales. (Informes Nacionales a la COP12)</w:t>
            </w:r>
          </w:p>
          <w:p w14:paraId="0CE1DFB5" w14:textId="77777777" w:rsidR="008F5611" w:rsidRPr="00677408" w:rsidRDefault="008F5611" w:rsidP="008F5611">
            <w:pPr>
              <w:rPr>
                <w:rFonts w:asciiTheme="majorHAnsi" w:hAnsiTheme="majorHAnsi"/>
                <w:noProof/>
                <w:sz w:val="18"/>
                <w:szCs w:val="18"/>
                <w:lang w:val="es-ES"/>
              </w:rPr>
            </w:pPr>
          </w:p>
          <w:p w14:paraId="504FCF69"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20D4D2E0" w14:textId="77777777" w:rsidR="008F5611" w:rsidRPr="00677408" w:rsidRDefault="008F5611" w:rsidP="008F5611">
            <w:pPr>
              <w:rPr>
                <w:rFonts w:asciiTheme="majorHAnsi" w:hAnsiTheme="majorHAnsi"/>
                <w:noProof/>
                <w:sz w:val="18"/>
                <w:szCs w:val="18"/>
                <w:lang w:val="es-ES"/>
              </w:rPr>
            </w:pPr>
          </w:p>
          <w:p w14:paraId="1FAAAC2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establecido políticas o lineamientos nacionales sobre el control y el manejo de las especies invasoras. (Fuente de los datos: Informes Nacionales)</w:t>
            </w:r>
          </w:p>
          <w:p w14:paraId="719B004C" w14:textId="77777777" w:rsidR="008F5611" w:rsidRPr="00677408" w:rsidRDefault="008F5611" w:rsidP="008F5611">
            <w:pPr>
              <w:rPr>
                <w:rFonts w:asciiTheme="majorHAnsi" w:hAnsiTheme="majorHAnsi"/>
                <w:noProof/>
                <w:sz w:val="18"/>
                <w:szCs w:val="18"/>
                <w:lang w:val="es-ES"/>
              </w:rPr>
            </w:pPr>
          </w:p>
          <w:p w14:paraId="6267634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dispone de un inventario nacional de las especies exóticas invasoras que afectan o podrían afectar a las características ecológicas de los humedales. (Fuente de los datos: Informes Nacionales)</w:t>
            </w:r>
          </w:p>
          <w:p w14:paraId="3358D524" w14:textId="77777777" w:rsidR="008F5611" w:rsidRPr="00677408" w:rsidRDefault="008F5611" w:rsidP="008F5611">
            <w:pPr>
              <w:rPr>
                <w:rFonts w:asciiTheme="majorHAnsi" w:hAnsiTheme="majorHAnsi"/>
                <w:noProof/>
                <w:sz w:val="18"/>
                <w:szCs w:val="18"/>
                <w:lang w:val="es-ES"/>
              </w:rPr>
            </w:pPr>
          </w:p>
          <w:p w14:paraId="71F595F3"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75867D3E" w14:textId="77777777" w:rsidR="008F5611" w:rsidRPr="00677408" w:rsidRDefault="008F5611" w:rsidP="008F5611">
            <w:pPr>
              <w:rPr>
                <w:rFonts w:asciiTheme="majorHAnsi" w:hAnsiTheme="majorHAnsi"/>
                <w:noProof/>
                <w:sz w:val="18"/>
                <w:szCs w:val="18"/>
                <w:lang w:val="es-ES"/>
              </w:rPr>
            </w:pPr>
          </w:p>
          <w:p w14:paraId="437F980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especies invasoras que se están controlando mediante medidas de manejo}</w:t>
            </w:r>
          </w:p>
          <w:p w14:paraId="10F7282C" w14:textId="77777777" w:rsidR="008F5611" w:rsidRPr="00677408" w:rsidRDefault="008F5611" w:rsidP="008F5611">
            <w:pPr>
              <w:rPr>
                <w:rFonts w:asciiTheme="majorHAnsi" w:hAnsiTheme="majorHAnsi"/>
                <w:noProof/>
                <w:sz w:val="18"/>
                <w:szCs w:val="18"/>
                <w:lang w:val="es-ES"/>
              </w:rPr>
            </w:pPr>
          </w:p>
          <w:p w14:paraId="705D8D19" w14:textId="026D4222"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{Eficacia de los programas de control de especies exóti</w:t>
            </w:r>
            <w:r w:rsidR="00E661B6" w:rsidRPr="00677408">
              <w:rPr>
                <w:rFonts w:asciiTheme="majorHAnsi" w:hAnsiTheme="majorHAnsi"/>
                <w:noProof/>
                <w:sz w:val="18"/>
                <w:szCs w:val="18"/>
                <w:lang w:val="es-ES"/>
              </w:rPr>
              <w:t>cas invasoras de los humedales}</w:t>
            </w:r>
          </w:p>
        </w:tc>
      </w:tr>
      <w:tr w:rsidR="008F5611" w:rsidRPr="00677408" w14:paraId="6FA688ED" w14:textId="77777777" w:rsidTr="009B6AEA">
        <w:tc>
          <w:tcPr>
            <w:tcW w:w="13149" w:type="dxa"/>
            <w:gridSpan w:val="7"/>
          </w:tcPr>
          <w:p w14:paraId="67D4F421" w14:textId="77777777" w:rsidR="008F5611" w:rsidRPr="00677408" w:rsidRDefault="008F5611" w:rsidP="008F5611">
            <w:pPr>
              <w:rPr>
                <w:rFonts w:asciiTheme="majorHAnsi" w:hAnsiTheme="majorHAnsi"/>
                <w:noProof/>
                <w:sz w:val="26"/>
                <w:szCs w:val="26"/>
                <w:lang w:val="es-ES"/>
              </w:rPr>
            </w:pPr>
            <w:r w:rsidRPr="00677408">
              <w:rPr>
                <w:rFonts w:asciiTheme="majorHAnsi" w:hAnsiTheme="majorHAnsi"/>
                <w:b/>
                <w:noProof/>
                <w:sz w:val="26"/>
                <w:szCs w:val="26"/>
                <w:lang w:val="es-ES"/>
              </w:rPr>
              <w:lastRenderedPageBreak/>
              <w:t>Objetivo 2: Llevar a cabo una conservación y un manejo eficaces de la red de sitios Ramsar</w:t>
            </w:r>
          </w:p>
        </w:tc>
      </w:tr>
      <w:tr w:rsidR="008F5611" w:rsidRPr="00677408" w14:paraId="571B4B1E" w14:textId="77777777" w:rsidTr="009B6AEA">
        <w:tc>
          <w:tcPr>
            <w:tcW w:w="442" w:type="dxa"/>
            <w:gridSpan w:val="2"/>
          </w:tcPr>
          <w:p w14:paraId="62DFDE5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5</w:t>
            </w:r>
          </w:p>
        </w:tc>
        <w:tc>
          <w:tcPr>
            <w:tcW w:w="2360" w:type="dxa"/>
          </w:tcPr>
          <w:p w14:paraId="41626FC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Se mantienen o restauran las características ecológicas de los sitios Ramsar a través de una planificación eficaz y un manejo integrado. </w:t>
            </w:r>
          </w:p>
        </w:tc>
        <w:tc>
          <w:tcPr>
            <w:tcW w:w="283" w:type="dxa"/>
          </w:tcPr>
          <w:p w14:paraId="7866DE89" w14:textId="77777777" w:rsidR="008F5611" w:rsidRPr="00677408" w:rsidRDefault="008F5611" w:rsidP="008F5611">
            <w:pPr>
              <w:ind w:left="735"/>
              <w:rPr>
                <w:rFonts w:asciiTheme="majorHAnsi" w:hAnsiTheme="majorHAnsi"/>
                <w:noProof/>
                <w:sz w:val="18"/>
                <w:szCs w:val="18"/>
                <w:lang w:val="es-ES"/>
              </w:rPr>
            </w:pPr>
          </w:p>
        </w:tc>
        <w:tc>
          <w:tcPr>
            <w:tcW w:w="2552" w:type="dxa"/>
          </w:tcPr>
          <w:p w14:paraId="1D74254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Mejora del manejo de los sitios Ramsar y humedales a través de planes de manejo y mayores recursos.</w:t>
            </w:r>
          </w:p>
          <w:p w14:paraId="0BC70A36" w14:textId="77777777" w:rsidR="008F5611" w:rsidRPr="00677408" w:rsidRDefault="008F5611" w:rsidP="008F5611">
            <w:pPr>
              <w:rPr>
                <w:rFonts w:asciiTheme="majorHAnsi" w:hAnsiTheme="majorHAnsi"/>
                <w:noProof/>
                <w:sz w:val="18"/>
                <w:szCs w:val="18"/>
                <w:lang w:val="es-ES"/>
              </w:rPr>
            </w:pPr>
          </w:p>
          <w:p w14:paraId="6DDF5EEE" w14:textId="2F0BDE8F"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16: Evaluación del impacto [</w:t>
            </w:r>
            <w:hyperlink r:id="rId17" w:history="1">
              <w:r w:rsidR="009B6AEA" w:rsidRPr="00677408">
                <w:rPr>
                  <w:rStyle w:val="Hyperlink"/>
                  <w:rFonts w:asciiTheme="majorHAnsi" w:hAnsiTheme="majorHAnsi"/>
                  <w:noProof/>
                  <w:sz w:val="18"/>
                  <w:szCs w:val="18"/>
                  <w:lang w:val="es-ES"/>
                </w:rPr>
                <w:t>http://www.ramsar.org/sites/default/files/documents/pdf/lib/hbk4-16sp.pdf</w:t>
              </w:r>
            </w:hyperlink>
            <w:r w:rsidRPr="00677408">
              <w:rPr>
                <w:rFonts w:asciiTheme="majorHAnsi" w:hAnsiTheme="majorHAnsi"/>
                <w:noProof/>
                <w:sz w:val="18"/>
                <w:szCs w:val="18"/>
                <w:lang w:val="es-ES"/>
              </w:rPr>
              <w:t>]</w:t>
            </w:r>
          </w:p>
          <w:p w14:paraId="2D49BBD6" w14:textId="77777777" w:rsidR="008F5611" w:rsidRPr="00677408" w:rsidRDefault="008F5611" w:rsidP="008F5611">
            <w:pPr>
              <w:rPr>
                <w:rFonts w:asciiTheme="majorHAnsi" w:hAnsiTheme="majorHAnsi"/>
                <w:noProof/>
                <w:sz w:val="18"/>
                <w:szCs w:val="18"/>
                <w:lang w:val="es-ES"/>
              </w:rPr>
            </w:pPr>
          </w:p>
          <w:p w14:paraId="00B7BF76" w14:textId="4776669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18: Manejo de humedales [</w:t>
            </w:r>
            <w:hyperlink r:id="rId18" w:history="1">
              <w:r w:rsidR="009B6AEA" w:rsidRPr="00677408">
                <w:rPr>
                  <w:rStyle w:val="Hyperlink"/>
                  <w:rFonts w:asciiTheme="majorHAnsi" w:hAnsiTheme="majorHAnsi"/>
                  <w:noProof/>
                  <w:sz w:val="18"/>
                  <w:szCs w:val="18"/>
                  <w:lang w:val="es-ES"/>
                </w:rPr>
                <w:t>http://www.ramsar.org/sites/default/files/documents/pdf/lib/hbk4-18sp.pdf</w:t>
              </w:r>
            </w:hyperlink>
            <w:r w:rsidRPr="00677408">
              <w:rPr>
                <w:rFonts w:asciiTheme="majorHAnsi" w:hAnsiTheme="majorHAnsi"/>
                <w:noProof/>
                <w:sz w:val="18"/>
                <w:szCs w:val="18"/>
                <w:lang w:val="es-ES"/>
              </w:rPr>
              <w:t>]</w:t>
            </w:r>
          </w:p>
          <w:p w14:paraId="2438C69E" w14:textId="77777777" w:rsidR="008F5611" w:rsidRPr="00677408" w:rsidRDefault="008F5611" w:rsidP="008F5611">
            <w:pPr>
              <w:rPr>
                <w:rFonts w:asciiTheme="majorHAnsi" w:hAnsiTheme="majorHAnsi"/>
                <w:noProof/>
                <w:sz w:val="18"/>
                <w:szCs w:val="18"/>
                <w:lang w:val="es-ES"/>
              </w:rPr>
            </w:pPr>
          </w:p>
          <w:p w14:paraId="31287072" w14:textId="035EF4C3"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19: Cómo abordar la modificación de las características ecológicas [</w:t>
            </w:r>
            <w:hyperlink r:id="rId19" w:history="1">
              <w:r w:rsidR="009B6AEA" w:rsidRPr="00677408">
                <w:rPr>
                  <w:rStyle w:val="Hyperlink"/>
                  <w:rFonts w:asciiTheme="majorHAnsi" w:hAnsiTheme="majorHAnsi"/>
                  <w:noProof/>
                  <w:sz w:val="18"/>
                  <w:szCs w:val="18"/>
                  <w:lang w:val="es-ES"/>
                </w:rPr>
                <w:t>http://www.ramsar.org/sites/default/files/documents/pdf/lib/hbk4-19sp.pdf</w:t>
              </w:r>
            </w:hyperlink>
            <w:r w:rsidRPr="00677408">
              <w:rPr>
                <w:rFonts w:asciiTheme="majorHAnsi" w:hAnsiTheme="majorHAnsi"/>
                <w:noProof/>
                <w:sz w:val="18"/>
                <w:szCs w:val="18"/>
                <w:lang w:val="es-ES"/>
              </w:rPr>
              <w:t>]</w:t>
            </w:r>
          </w:p>
          <w:p w14:paraId="776E8A9B" w14:textId="77777777" w:rsidR="008F5611" w:rsidRPr="00677408" w:rsidRDefault="008F5611" w:rsidP="008F5611">
            <w:pPr>
              <w:rPr>
                <w:rFonts w:asciiTheme="majorHAnsi" w:hAnsiTheme="majorHAnsi"/>
                <w:noProof/>
                <w:sz w:val="18"/>
                <w:szCs w:val="18"/>
                <w:lang w:val="es-ES"/>
              </w:rPr>
            </w:pPr>
          </w:p>
          <w:p w14:paraId="66C865EA" w14:textId="77777777" w:rsidR="008F5611" w:rsidRPr="00677408" w:rsidRDefault="008F5611" w:rsidP="008F5611">
            <w:pPr>
              <w:rPr>
                <w:rFonts w:asciiTheme="majorHAnsi" w:hAnsiTheme="majorHAnsi"/>
                <w:noProof/>
                <w:sz w:val="18"/>
                <w:szCs w:val="18"/>
                <w:lang w:val="es-ES"/>
              </w:rPr>
            </w:pPr>
          </w:p>
        </w:tc>
        <w:tc>
          <w:tcPr>
            <w:tcW w:w="2268" w:type="dxa"/>
          </w:tcPr>
          <w:p w14:paraId="30FA9F25"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Partes Contratantes con el apoyo de la Secretaría, OIA.</w:t>
            </w:r>
          </w:p>
          <w:p w14:paraId="19B81FD1" w14:textId="77777777" w:rsidR="008F5611" w:rsidRPr="00677408" w:rsidRDefault="008F5611" w:rsidP="008F5611">
            <w:pPr>
              <w:rPr>
                <w:rFonts w:asciiTheme="majorHAnsi" w:hAnsiTheme="majorHAnsi"/>
                <w:noProof/>
                <w:sz w:val="18"/>
                <w:szCs w:val="18"/>
                <w:lang w:val="es-ES"/>
              </w:rPr>
            </w:pPr>
          </w:p>
          <w:p w14:paraId="47A9527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(comités intersectoriales y comités de cuencas hidrográficas)  </w:t>
            </w:r>
          </w:p>
        </w:tc>
        <w:tc>
          <w:tcPr>
            <w:tcW w:w="5244" w:type="dxa"/>
          </w:tcPr>
          <w:p w14:paraId="45CC97C3"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54E6DE18" w14:textId="77777777" w:rsidR="008F5611" w:rsidRPr="00677408" w:rsidRDefault="008F5611" w:rsidP="008F5611">
            <w:pPr>
              <w:rPr>
                <w:rFonts w:asciiTheme="majorHAnsi" w:hAnsiTheme="majorHAnsi"/>
                <w:i/>
                <w:noProof/>
                <w:sz w:val="18"/>
                <w:szCs w:val="18"/>
                <w:lang w:val="es-ES"/>
              </w:rPr>
            </w:pPr>
          </w:p>
          <w:p w14:paraId="37E318C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En la COP12, 973 sitios Ramsar disponen de planes de manejo que se están aplicando. (Informes Nacionales a la COP12)</w:t>
            </w:r>
          </w:p>
          <w:p w14:paraId="1E3A973C" w14:textId="77777777" w:rsidR="008F5611" w:rsidRPr="00677408" w:rsidRDefault="008F5611" w:rsidP="008F5611">
            <w:pPr>
              <w:rPr>
                <w:rFonts w:asciiTheme="majorHAnsi" w:hAnsiTheme="majorHAnsi"/>
                <w:noProof/>
                <w:sz w:val="18"/>
                <w:szCs w:val="18"/>
                <w:lang w:val="es-ES"/>
              </w:rPr>
            </w:pPr>
          </w:p>
          <w:p w14:paraId="48C8A5D3"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sitios Ramsar que disponen de planes de manejo eficaces que se están aplicando. (Fuente de los datos: nueva pregunta para los Informes Nacionales)</w:t>
            </w:r>
          </w:p>
          <w:p w14:paraId="548E5F00" w14:textId="77777777" w:rsidR="008F5611" w:rsidRPr="00677408" w:rsidRDefault="008F5611" w:rsidP="008F5611">
            <w:pPr>
              <w:rPr>
                <w:rFonts w:asciiTheme="majorHAnsi" w:hAnsiTheme="majorHAnsi"/>
                <w:noProof/>
                <w:sz w:val="18"/>
                <w:szCs w:val="18"/>
                <w:lang w:val="es-ES"/>
              </w:rPr>
            </w:pPr>
          </w:p>
          <w:p w14:paraId="74DF6A8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 xml:space="preserve">El 27 % de las Partes ha realizado evaluaciones de la efectividad del manejo de los sitios Ramsar. (Informes Nacionales a la COP12) </w:t>
            </w:r>
          </w:p>
          <w:p w14:paraId="3A077E1D" w14:textId="77777777" w:rsidR="008F5611" w:rsidRPr="00677408" w:rsidRDefault="008F5611" w:rsidP="008F5611">
            <w:pPr>
              <w:rPr>
                <w:rFonts w:asciiTheme="majorHAnsi" w:hAnsiTheme="majorHAnsi"/>
                <w:noProof/>
                <w:sz w:val="18"/>
                <w:szCs w:val="18"/>
                <w:lang w:val="es-ES"/>
              </w:rPr>
            </w:pPr>
          </w:p>
          <w:p w14:paraId="4C7DDEC0"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43 % de los sitios Ramsar (950) dispone de Fichas Informativas de Ramsar (FIR) actualizadas (Informe del Secretario General de conformidad con el Artículo 8.2, COP12 Doc.7)</w:t>
            </w:r>
          </w:p>
          <w:p w14:paraId="13D738C8" w14:textId="77777777" w:rsidR="008F5611" w:rsidRPr="00677408" w:rsidRDefault="008F5611" w:rsidP="008F5611">
            <w:pPr>
              <w:rPr>
                <w:rFonts w:asciiTheme="majorHAnsi" w:hAnsiTheme="majorHAnsi"/>
                <w:noProof/>
                <w:sz w:val="18"/>
                <w:szCs w:val="18"/>
                <w:lang w:val="es-ES"/>
              </w:rPr>
            </w:pPr>
          </w:p>
          <w:p w14:paraId="42A9F9A4"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0DDAF022" w14:textId="77777777" w:rsidR="008F5611" w:rsidRPr="00677408" w:rsidRDefault="008F5611" w:rsidP="008F5611">
            <w:pPr>
              <w:rPr>
                <w:rFonts w:asciiTheme="majorHAnsi" w:hAnsiTheme="majorHAnsi"/>
                <w:noProof/>
                <w:sz w:val="18"/>
                <w:szCs w:val="18"/>
                <w:lang w:val="es-ES"/>
              </w:rPr>
            </w:pPr>
          </w:p>
          <w:p w14:paraId="233AFCE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sitios Ramsar que disponen de planes de manejo eficaces que se están aplicando. (Fuente de los datos: Informes Nacionales).</w:t>
            </w:r>
          </w:p>
          <w:p w14:paraId="290403E1" w14:textId="77777777" w:rsidR="008F5611" w:rsidRPr="00677408" w:rsidRDefault="008F5611" w:rsidP="008F5611">
            <w:pPr>
              <w:rPr>
                <w:rFonts w:asciiTheme="majorHAnsi" w:hAnsiTheme="majorHAnsi"/>
                <w:noProof/>
                <w:sz w:val="18"/>
                <w:szCs w:val="18"/>
                <w:lang w:val="es-ES"/>
              </w:rPr>
            </w:pPr>
          </w:p>
          <w:p w14:paraId="1A1594C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sitios Ramsar que disponen de una planificación del manejo eficaz que se está aplicando</w:t>
            </w:r>
            <w:r w:rsidRPr="00677408">
              <w:rPr>
                <w:rFonts w:asciiTheme="majorHAnsi" w:hAnsiTheme="majorHAnsi"/>
                <w:noProof/>
                <w:sz w:val="18"/>
                <w:szCs w:val="18"/>
                <w:vertAlign w:val="superscript"/>
                <w:lang w:val="es-ES"/>
              </w:rPr>
              <w:footnoteReference w:id="18"/>
            </w:r>
            <w:r w:rsidRPr="00677408">
              <w:rPr>
                <w:rFonts w:asciiTheme="majorHAnsi" w:hAnsiTheme="majorHAnsi"/>
                <w:noProof/>
                <w:sz w:val="18"/>
                <w:szCs w:val="18"/>
                <w:lang w:val="es-ES"/>
              </w:rPr>
              <w:t>. (Fuente de los datos: nueva pregunta para los Informes Nacionales)</w:t>
            </w:r>
          </w:p>
          <w:p w14:paraId="48FA2994" w14:textId="77777777" w:rsidR="008F5611" w:rsidRPr="00677408" w:rsidRDefault="008F5611" w:rsidP="008F5611">
            <w:pPr>
              <w:rPr>
                <w:rFonts w:asciiTheme="majorHAnsi" w:hAnsiTheme="majorHAnsi"/>
                <w:noProof/>
                <w:sz w:val="18"/>
                <w:szCs w:val="18"/>
                <w:lang w:val="es-ES"/>
              </w:rPr>
            </w:pPr>
          </w:p>
          <w:p w14:paraId="4019F9F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realizado evaluaciones de la efectividad del manejo de los sitios Ramsar. (Fuente de los datos: Informes Nacionales)</w:t>
            </w:r>
          </w:p>
          <w:p w14:paraId="3F9670F6" w14:textId="77777777" w:rsidR="008F5611" w:rsidRPr="00677408" w:rsidRDefault="008F5611" w:rsidP="008F5611">
            <w:pPr>
              <w:rPr>
                <w:rFonts w:asciiTheme="majorHAnsi" w:hAnsiTheme="majorHAnsi"/>
                <w:noProof/>
                <w:sz w:val="18"/>
                <w:szCs w:val="18"/>
                <w:lang w:val="es-ES"/>
              </w:rPr>
            </w:pPr>
          </w:p>
          <w:p w14:paraId="0978621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sitios Ramsar que dispone de Fichas Informativas de Ramsar (FIR) actualizadas. (Fuente de los datos: base de datos sobre los sitios Ramsar)</w:t>
            </w:r>
          </w:p>
          <w:p w14:paraId="6A58B6B8" w14:textId="77777777" w:rsidR="008F5611" w:rsidRPr="00677408" w:rsidRDefault="008F5611" w:rsidP="008F5611">
            <w:pPr>
              <w:rPr>
                <w:rFonts w:asciiTheme="majorHAnsi" w:hAnsiTheme="majorHAnsi"/>
                <w:noProof/>
                <w:sz w:val="18"/>
                <w:szCs w:val="18"/>
                <w:lang w:val="es-ES"/>
              </w:rPr>
            </w:pPr>
          </w:p>
          <w:p w14:paraId="686695EB"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429259D9" w14:textId="77777777" w:rsidR="008F5611" w:rsidRPr="00677408" w:rsidRDefault="008F5611" w:rsidP="008F5611">
            <w:pPr>
              <w:rPr>
                <w:rFonts w:asciiTheme="majorHAnsi" w:hAnsiTheme="majorHAnsi"/>
                <w:noProof/>
                <w:sz w:val="18"/>
                <w:szCs w:val="18"/>
                <w:lang w:val="es-ES"/>
              </w:rPr>
            </w:pPr>
          </w:p>
          <w:p w14:paraId="038DAEE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{Cobertura de poblaciones de aves dependientes de los humedales por sitios Ramsar. Está por desarrollar el indicador de la Resolución IX.1}.</w:t>
            </w:r>
          </w:p>
          <w:p w14:paraId="6D7AA76E" w14:textId="77777777" w:rsidR="008F5611" w:rsidRPr="00677408" w:rsidRDefault="008F5611" w:rsidP="008F5611">
            <w:pPr>
              <w:rPr>
                <w:rFonts w:asciiTheme="majorHAnsi" w:hAnsiTheme="majorHAnsi"/>
                <w:noProof/>
                <w:sz w:val="18"/>
                <w:szCs w:val="18"/>
                <w:lang w:val="es-ES"/>
              </w:rPr>
            </w:pPr>
          </w:p>
          <w:p w14:paraId="157621E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{Cobertura de poblaciones de especies no aviares dependientes de los humedales por sitios Ramsar. Está por desarrollar el indicador de la Resolución IX.1}.</w:t>
            </w:r>
          </w:p>
          <w:p w14:paraId="7000110E" w14:textId="77777777" w:rsidR="008F5611" w:rsidRPr="00677408" w:rsidRDefault="008F5611" w:rsidP="008F5611">
            <w:pPr>
              <w:rPr>
                <w:rFonts w:asciiTheme="majorHAnsi" w:hAnsiTheme="majorHAnsi"/>
                <w:noProof/>
                <w:sz w:val="18"/>
                <w:szCs w:val="18"/>
                <w:lang w:val="es-ES"/>
              </w:rPr>
            </w:pPr>
          </w:p>
          <w:p w14:paraId="4D9B3A60"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pérdida de especies en la Lista Roja de la UICN en los sitios Ramsar}</w:t>
            </w:r>
          </w:p>
        </w:tc>
      </w:tr>
      <w:tr w:rsidR="008F5611" w:rsidRPr="00677408" w14:paraId="67DFC8FD" w14:textId="77777777" w:rsidTr="009B6AEA">
        <w:tc>
          <w:tcPr>
            <w:tcW w:w="442" w:type="dxa"/>
            <w:gridSpan w:val="2"/>
          </w:tcPr>
          <w:p w14:paraId="4D1D9A5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6</w:t>
            </w:r>
          </w:p>
        </w:tc>
        <w:tc>
          <w:tcPr>
            <w:tcW w:w="2360" w:type="dxa"/>
          </w:tcPr>
          <w:p w14:paraId="03B79ACF"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p w14:paraId="35BAB371" w14:textId="77777777" w:rsidR="008F5611" w:rsidRPr="00677408" w:rsidRDefault="008F5611" w:rsidP="008F5611">
            <w:pPr>
              <w:rPr>
                <w:rFonts w:asciiTheme="majorHAnsi" w:hAnsiTheme="majorHAnsi"/>
                <w:noProof/>
                <w:sz w:val="18"/>
                <w:szCs w:val="18"/>
                <w:lang w:val="es-ES"/>
              </w:rPr>
            </w:pPr>
          </w:p>
        </w:tc>
        <w:tc>
          <w:tcPr>
            <w:tcW w:w="283" w:type="dxa"/>
          </w:tcPr>
          <w:p w14:paraId="5682D163" w14:textId="77777777" w:rsidR="008F5611" w:rsidRPr="00677408" w:rsidRDefault="008F5611" w:rsidP="008F5611">
            <w:pPr>
              <w:ind w:left="735"/>
              <w:rPr>
                <w:rFonts w:asciiTheme="majorHAnsi" w:hAnsiTheme="majorHAnsi"/>
                <w:noProof/>
                <w:sz w:val="18"/>
                <w:szCs w:val="18"/>
                <w:lang w:val="es-ES"/>
              </w:rPr>
            </w:pPr>
          </w:p>
        </w:tc>
        <w:tc>
          <w:tcPr>
            <w:tcW w:w="2552" w:type="dxa"/>
          </w:tcPr>
          <w:p w14:paraId="73A7ACE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Actualizar la lista de sitios Ramsar con tipos de humedales insuficientemente representados o sitios transfronterizos.</w:t>
            </w:r>
          </w:p>
          <w:p w14:paraId="02A160B5" w14:textId="77777777" w:rsidR="008F5611" w:rsidRPr="00677408" w:rsidRDefault="008F5611" w:rsidP="008F5611">
            <w:pPr>
              <w:rPr>
                <w:rFonts w:asciiTheme="majorHAnsi" w:hAnsiTheme="majorHAnsi"/>
                <w:noProof/>
                <w:sz w:val="18"/>
                <w:szCs w:val="18"/>
                <w:lang w:val="es-ES"/>
              </w:rPr>
            </w:pPr>
          </w:p>
          <w:p w14:paraId="0407AF30" w14:textId="77777777" w:rsidR="008F5611" w:rsidRPr="00677408" w:rsidRDefault="008F5611" w:rsidP="008F5611">
            <w:pPr>
              <w:autoSpaceDE w:val="0"/>
              <w:autoSpaceDN w:val="0"/>
              <w:adjustRightInd w:val="0"/>
              <w:rPr>
                <w:rFonts w:asciiTheme="majorHAnsi" w:hAnsiTheme="majorHAnsi"/>
                <w:i/>
                <w:noProof/>
                <w:sz w:val="18"/>
                <w:szCs w:val="18"/>
                <w:lang w:val="es-ES"/>
              </w:rPr>
            </w:pPr>
            <w:r w:rsidRPr="00677408">
              <w:rPr>
                <w:rFonts w:asciiTheme="majorHAnsi" w:hAnsiTheme="majorHAnsi"/>
                <w:noProof/>
                <w:sz w:val="18"/>
                <w:szCs w:val="18"/>
                <w:lang w:val="es-ES"/>
              </w:rPr>
              <w:t xml:space="preserve">Inventarios de humedales y otras fuentes de datos nacionales e internacionales relevantes, tales como el </w:t>
            </w:r>
            <w:r w:rsidRPr="00677408">
              <w:rPr>
                <w:rFonts w:asciiTheme="majorHAnsi" w:hAnsiTheme="majorHAnsi"/>
                <w:i/>
                <w:noProof/>
                <w:sz w:val="18"/>
                <w:szCs w:val="18"/>
                <w:lang w:val="es-ES"/>
              </w:rPr>
              <w:t xml:space="preserve">International Waterbird Census </w:t>
            </w:r>
            <w:r w:rsidRPr="00677408">
              <w:rPr>
                <w:rFonts w:asciiTheme="majorHAnsi" w:hAnsiTheme="majorHAnsi"/>
                <w:noProof/>
                <w:sz w:val="18"/>
                <w:szCs w:val="18"/>
                <w:lang w:val="es-ES"/>
              </w:rPr>
              <w:t>(censo internacional de aves acuáticas)</w:t>
            </w:r>
          </w:p>
          <w:p w14:paraId="35D87718" w14:textId="77777777" w:rsidR="008F5611" w:rsidRPr="00677408" w:rsidRDefault="008F5611" w:rsidP="008F5611">
            <w:pPr>
              <w:rPr>
                <w:rFonts w:asciiTheme="majorHAnsi" w:hAnsiTheme="majorHAnsi"/>
                <w:i/>
                <w:noProof/>
                <w:sz w:val="18"/>
                <w:szCs w:val="18"/>
                <w:lang w:val="es-ES"/>
              </w:rPr>
            </w:pPr>
          </w:p>
          <w:p w14:paraId="4C5D9618" w14:textId="77777777" w:rsidR="008F5611" w:rsidRPr="00677408" w:rsidRDefault="008F5611" w:rsidP="008F5611">
            <w:pPr>
              <w:rPr>
                <w:rFonts w:asciiTheme="majorHAnsi" w:hAnsiTheme="majorHAnsi"/>
                <w:noProof/>
                <w:sz w:val="18"/>
                <w:szCs w:val="18"/>
                <w:lang w:val="es-ES"/>
              </w:rPr>
            </w:pPr>
          </w:p>
          <w:p w14:paraId="3D540517" w14:textId="77777777" w:rsidR="008F5611" w:rsidRPr="00677408" w:rsidRDefault="008F5611" w:rsidP="008F5611">
            <w:pPr>
              <w:rPr>
                <w:rFonts w:asciiTheme="majorHAnsi" w:hAnsiTheme="majorHAnsi"/>
                <w:noProof/>
                <w:sz w:val="18"/>
                <w:szCs w:val="18"/>
                <w:lang w:val="es-ES"/>
              </w:rPr>
            </w:pPr>
          </w:p>
          <w:p w14:paraId="5B540C2F" w14:textId="77777777" w:rsidR="008F5611" w:rsidRPr="00677408" w:rsidRDefault="008F5611" w:rsidP="008F5611">
            <w:pPr>
              <w:rPr>
                <w:rFonts w:asciiTheme="majorHAnsi" w:hAnsiTheme="majorHAnsi"/>
                <w:noProof/>
                <w:sz w:val="18"/>
                <w:szCs w:val="18"/>
                <w:lang w:val="es-ES"/>
              </w:rPr>
            </w:pPr>
          </w:p>
          <w:p w14:paraId="42645631" w14:textId="77777777" w:rsidR="008F5611" w:rsidRPr="00677408" w:rsidRDefault="008F5611" w:rsidP="008F5611">
            <w:pPr>
              <w:rPr>
                <w:rFonts w:asciiTheme="majorHAnsi" w:hAnsiTheme="majorHAnsi"/>
                <w:noProof/>
                <w:sz w:val="18"/>
                <w:szCs w:val="18"/>
                <w:lang w:val="es-ES"/>
              </w:rPr>
            </w:pPr>
          </w:p>
        </w:tc>
        <w:tc>
          <w:tcPr>
            <w:tcW w:w="2268" w:type="dxa"/>
          </w:tcPr>
          <w:p w14:paraId="1E4B7DF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Partes Contratantes con el apoyo de la Secretaría, OIA. </w:t>
            </w:r>
          </w:p>
        </w:tc>
        <w:tc>
          <w:tcPr>
            <w:tcW w:w="5244" w:type="dxa"/>
          </w:tcPr>
          <w:p w14:paraId="512BBF8C"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166049C2" w14:textId="77777777" w:rsidR="008F5611" w:rsidRPr="00677408" w:rsidRDefault="008F5611" w:rsidP="008F5611">
            <w:pPr>
              <w:rPr>
                <w:rFonts w:asciiTheme="majorHAnsi" w:hAnsiTheme="majorHAnsi"/>
                <w:b/>
                <w:noProof/>
                <w:sz w:val="18"/>
                <w:szCs w:val="18"/>
                <w:lang w:val="es-ES"/>
              </w:rPr>
            </w:pPr>
          </w:p>
          <w:p w14:paraId="06FA608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Para la COP12, se han designado 2.186 sitios Ramsar. (Base de datos sobre los sitios Ramsar). </w:t>
            </w:r>
          </w:p>
          <w:p w14:paraId="4E561F11" w14:textId="77777777" w:rsidR="008F5611" w:rsidRPr="00677408" w:rsidRDefault="008F5611" w:rsidP="008F5611">
            <w:pPr>
              <w:rPr>
                <w:rFonts w:asciiTheme="majorHAnsi" w:hAnsiTheme="majorHAnsi"/>
                <w:noProof/>
                <w:sz w:val="18"/>
                <w:szCs w:val="18"/>
                <w:lang w:val="es-ES"/>
              </w:rPr>
            </w:pPr>
          </w:p>
          <w:p w14:paraId="58F2AAF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Para la COP12, se han designado 2.085.000 ha de sitios Ramsar. (Base de datos sobre los sitios Ramsar).</w:t>
            </w:r>
          </w:p>
          <w:p w14:paraId="70958CC3" w14:textId="77777777" w:rsidR="008F5611" w:rsidRPr="00677408" w:rsidRDefault="008F5611" w:rsidP="008F5611">
            <w:pPr>
              <w:rPr>
                <w:rFonts w:asciiTheme="majorHAnsi" w:hAnsiTheme="majorHAnsi"/>
                <w:noProof/>
                <w:sz w:val="18"/>
                <w:szCs w:val="18"/>
                <w:lang w:val="es-ES"/>
              </w:rPr>
            </w:pPr>
          </w:p>
          <w:p w14:paraId="3445F62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Para la COP12, se han designado [16] sitios Ramsar transfronterizos. (Secretaría de Ramsar).</w:t>
            </w:r>
          </w:p>
          <w:p w14:paraId="7B01CE06" w14:textId="77777777" w:rsidR="008F5611" w:rsidRPr="00677408" w:rsidRDefault="008F5611" w:rsidP="008F5611">
            <w:pPr>
              <w:rPr>
                <w:rFonts w:asciiTheme="majorHAnsi" w:hAnsiTheme="majorHAnsi"/>
                <w:noProof/>
                <w:sz w:val="18"/>
                <w:szCs w:val="18"/>
                <w:lang w:val="es-ES"/>
              </w:rPr>
            </w:pPr>
          </w:p>
          <w:p w14:paraId="0F49A66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Para la COP12, se han designado sitios Ramsar para los siguientes sitios Ramsar insuficientemente representados:</w:t>
            </w:r>
          </w:p>
          <w:p w14:paraId="17829352"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Sistemas kársticos y otros sistemas hidrológicos subterráneos – [110 sitios]</w:t>
            </w:r>
          </w:p>
          <w:p w14:paraId="075A5D9A"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Arrecifes de coral– [96 sitios]</w:t>
            </w:r>
          </w:p>
          <w:p w14:paraId="30C581E3"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Pastizales húmedos – [517 sitios]</w:t>
            </w:r>
          </w:p>
          <w:p w14:paraId="2414A9FF"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Turberas – [564 sitios]</w:t>
            </w:r>
          </w:p>
          <w:p w14:paraId="47CA6EE2"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Praderas de pastos marinos – [249 sitios]</w:t>
            </w:r>
          </w:p>
          <w:p w14:paraId="3C0CA660"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Manglares – [280 sitios]</w:t>
            </w:r>
          </w:p>
          <w:p w14:paraId="4C577549"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Lagunas temporales – [729 sitios]</w:t>
            </w:r>
          </w:p>
          <w:p w14:paraId="523B4524"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Arrecifes de bivalvos – [99 sitios]</w:t>
            </w:r>
          </w:p>
          <w:p w14:paraId="46D844D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(Base de datos sobre los sitios Ramsar, junio de 2015)</w:t>
            </w:r>
          </w:p>
          <w:p w14:paraId="71D54F2E" w14:textId="77777777" w:rsidR="008F5611" w:rsidRPr="00677408" w:rsidRDefault="008F5611" w:rsidP="008F5611">
            <w:pPr>
              <w:rPr>
                <w:rFonts w:asciiTheme="majorHAnsi" w:hAnsiTheme="majorHAnsi"/>
                <w:noProof/>
                <w:sz w:val="18"/>
                <w:szCs w:val="18"/>
                <w:lang w:val="es-ES"/>
              </w:rPr>
            </w:pPr>
          </w:p>
          <w:p w14:paraId="1F4B9392"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b/>
                <w:noProof/>
                <w:sz w:val="18"/>
                <w:szCs w:val="18"/>
                <w:lang w:val="es-ES"/>
              </w:rPr>
              <w:t>Indicadores</w:t>
            </w:r>
            <w:r w:rsidRPr="00677408">
              <w:rPr>
                <w:rFonts w:asciiTheme="majorHAnsi" w:hAnsiTheme="majorHAnsi"/>
                <w:noProof/>
                <w:sz w:val="18"/>
                <w:szCs w:val="18"/>
                <w:lang w:val="es-ES"/>
              </w:rPr>
              <w:t xml:space="preserve"> </w:t>
            </w:r>
          </w:p>
          <w:p w14:paraId="31690542" w14:textId="77777777" w:rsidR="008F5611" w:rsidRPr="00677408" w:rsidRDefault="008F5611" w:rsidP="008F5611">
            <w:pPr>
              <w:rPr>
                <w:rFonts w:asciiTheme="majorHAnsi" w:hAnsiTheme="majorHAnsi"/>
                <w:noProof/>
                <w:sz w:val="18"/>
                <w:szCs w:val="18"/>
                <w:lang w:val="es-ES"/>
              </w:rPr>
            </w:pPr>
          </w:p>
          <w:p w14:paraId="24FB77D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sitios Ramsar designados. (Fuente de los datos: Base de datos sobre los sitios Ramsar).</w:t>
            </w:r>
          </w:p>
          <w:p w14:paraId="5E30414D" w14:textId="77777777" w:rsidR="008F5611" w:rsidRPr="00677408" w:rsidRDefault="008F5611" w:rsidP="008F5611">
            <w:pPr>
              <w:rPr>
                <w:rFonts w:asciiTheme="majorHAnsi" w:hAnsiTheme="majorHAnsi"/>
                <w:noProof/>
                <w:sz w:val="18"/>
                <w:szCs w:val="18"/>
                <w:lang w:val="es-ES"/>
              </w:rPr>
            </w:pPr>
          </w:p>
          <w:p w14:paraId="7C45FF8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total de hectáreas de los sitios Ramsar designados. (Fuente de los datos: Base de datos sobre los sitios Ramsar).</w:t>
            </w:r>
          </w:p>
          <w:p w14:paraId="24691F6F" w14:textId="77777777" w:rsidR="008F5611" w:rsidRPr="00677408" w:rsidRDefault="008F5611" w:rsidP="008F5611">
            <w:pPr>
              <w:rPr>
                <w:rFonts w:asciiTheme="majorHAnsi" w:hAnsiTheme="majorHAnsi"/>
                <w:noProof/>
                <w:sz w:val="18"/>
                <w:szCs w:val="18"/>
                <w:lang w:val="es-ES"/>
              </w:rPr>
            </w:pPr>
          </w:p>
          <w:p w14:paraId="6FE7B81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sitios Ramsar transfronterizos designados. (Fuente de los datos: Base de datos sobre los sitios Ramsar)</w:t>
            </w:r>
          </w:p>
          <w:p w14:paraId="278F4C17" w14:textId="77777777" w:rsidR="008F5611" w:rsidRPr="00677408" w:rsidRDefault="008F5611" w:rsidP="008F5611">
            <w:pPr>
              <w:rPr>
                <w:rFonts w:asciiTheme="majorHAnsi" w:hAnsiTheme="majorHAnsi"/>
                <w:noProof/>
                <w:sz w:val="18"/>
                <w:szCs w:val="18"/>
                <w:lang w:val="es-ES"/>
              </w:rPr>
            </w:pPr>
          </w:p>
          <w:p w14:paraId="3F66C52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Número de sitios Ramsar</w:t>
            </w:r>
            <w:r w:rsidRPr="00677408">
              <w:rPr>
                <w:noProof/>
                <w:sz w:val="18"/>
                <w:szCs w:val="18"/>
                <w:vertAlign w:val="superscript"/>
                <w:lang w:val="es-ES"/>
              </w:rPr>
              <w:footnoteReference w:id="19"/>
            </w:r>
            <w:r w:rsidRPr="00677408">
              <w:rPr>
                <w:rFonts w:asciiTheme="majorHAnsi" w:hAnsiTheme="majorHAnsi"/>
                <w:noProof/>
                <w:sz w:val="18"/>
                <w:szCs w:val="18"/>
                <w:lang w:val="es-ES"/>
              </w:rPr>
              <w:t xml:space="preserve"> designados para los siguientes tipos de humedales insuficientemente representados:</w:t>
            </w:r>
          </w:p>
          <w:p w14:paraId="64A5545C"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Sistemas kársticos y otros sistemas hidrológicos subterráneos – [XXX sitios]</w:t>
            </w:r>
          </w:p>
          <w:p w14:paraId="35A2314D"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Arrecifes de coral– [XXX sitios]</w:t>
            </w:r>
          </w:p>
          <w:p w14:paraId="2A4A35AF"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Pastizales húmedos – [XXX sitios]</w:t>
            </w:r>
          </w:p>
          <w:p w14:paraId="7BFA44D3"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Turberas – [XXX sitios]</w:t>
            </w:r>
          </w:p>
          <w:p w14:paraId="4B2F5314"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Praderas de pastos marinos – [XXX sitios]</w:t>
            </w:r>
          </w:p>
          <w:p w14:paraId="71930CFD"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Manglares – [XXX sitios]</w:t>
            </w:r>
          </w:p>
          <w:p w14:paraId="3166473D"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Lagunas temporales – [XXX sitios]</w:t>
            </w:r>
          </w:p>
          <w:p w14:paraId="3BC7B66B" w14:textId="77777777" w:rsidR="008F5611" w:rsidRPr="00677408" w:rsidRDefault="008F5611" w:rsidP="008F5611">
            <w:pPr>
              <w:ind w:left="567"/>
              <w:rPr>
                <w:rFonts w:asciiTheme="majorHAnsi" w:hAnsiTheme="majorHAnsi"/>
                <w:noProof/>
                <w:sz w:val="18"/>
                <w:szCs w:val="18"/>
                <w:lang w:val="es-ES"/>
              </w:rPr>
            </w:pPr>
            <w:r w:rsidRPr="00677408">
              <w:rPr>
                <w:rFonts w:asciiTheme="majorHAnsi" w:hAnsiTheme="majorHAnsi"/>
                <w:noProof/>
                <w:sz w:val="18"/>
                <w:szCs w:val="18"/>
                <w:lang w:val="es-ES"/>
              </w:rPr>
              <w:t>Arrecifes de bivalvos – [XXX sitios]</w:t>
            </w:r>
          </w:p>
          <w:p w14:paraId="77ADF6BE" w14:textId="77777777" w:rsidR="008F5611" w:rsidRPr="00677408" w:rsidRDefault="008F5611" w:rsidP="008F5611">
            <w:pPr>
              <w:rPr>
                <w:noProof/>
                <w:sz w:val="18"/>
                <w:szCs w:val="18"/>
                <w:lang w:val="es-ES"/>
              </w:rPr>
            </w:pPr>
            <w:r w:rsidRPr="00677408">
              <w:rPr>
                <w:rFonts w:asciiTheme="majorHAnsi" w:hAnsiTheme="majorHAnsi"/>
                <w:noProof/>
                <w:sz w:val="18"/>
                <w:szCs w:val="18"/>
                <w:lang w:val="es-ES"/>
              </w:rPr>
              <w:t>(Fuente de los datos: Base de datos sobre los sitios Ramsar)</w:t>
            </w:r>
          </w:p>
        </w:tc>
      </w:tr>
      <w:tr w:rsidR="008F5611" w:rsidRPr="00677408" w14:paraId="12B92FE3" w14:textId="77777777" w:rsidTr="009B6AEA">
        <w:tc>
          <w:tcPr>
            <w:tcW w:w="442" w:type="dxa"/>
            <w:gridSpan w:val="2"/>
          </w:tcPr>
          <w:p w14:paraId="0F2E766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7</w:t>
            </w:r>
          </w:p>
        </w:tc>
        <w:tc>
          <w:tcPr>
            <w:tcW w:w="2360" w:type="dxa"/>
          </w:tcPr>
          <w:p w14:paraId="0480A410"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Se hace frente a las amenazas de los sitios con riesgo de cambios en sus características ecológicas. </w:t>
            </w:r>
          </w:p>
          <w:p w14:paraId="5622A319" w14:textId="77777777" w:rsidR="008F5611" w:rsidRPr="00677408" w:rsidRDefault="008F5611" w:rsidP="008F5611">
            <w:pPr>
              <w:rPr>
                <w:rFonts w:asciiTheme="majorHAnsi" w:hAnsiTheme="majorHAnsi"/>
                <w:noProof/>
                <w:sz w:val="18"/>
                <w:szCs w:val="18"/>
                <w:lang w:val="es-ES"/>
              </w:rPr>
            </w:pPr>
          </w:p>
        </w:tc>
        <w:tc>
          <w:tcPr>
            <w:tcW w:w="283" w:type="dxa"/>
          </w:tcPr>
          <w:p w14:paraId="09D7D326" w14:textId="77777777" w:rsidR="008F5611" w:rsidRPr="00677408" w:rsidRDefault="008F5611" w:rsidP="008F5611">
            <w:pPr>
              <w:ind w:left="735"/>
              <w:rPr>
                <w:rFonts w:asciiTheme="majorHAnsi" w:hAnsiTheme="majorHAnsi"/>
                <w:noProof/>
                <w:sz w:val="18"/>
                <w:szCs w:val="18"/>
                <w:lang w:val="es-ES"/>
              </w:rPr>
            </w:pPr>
          </w:p>
        </w:tc>
        <w:tc>
          <w:tcPr>
            <w:tcW w:w="2552" w:type="dxa"/>
          </w:tcPr>
          <w:p w14:paraId="37CBFCD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Identificación y aplicación de medidas para eliminar sitios del Artículo 3.2 o Registro de Montreux.</w:t>
            </w:r>
          </w:p>
          <w:p w14:paraId="27AFD279" w14:textId="77777777" w:rsidR="008F5611" w:rsidRPr="00677408" w:rsidRDefault="008F5611" w:rsidP="008F5611">
            <w:pPr>
              <w:rPr>
                <w:rFonts w:asciiTheme="majorHAnsi" w:hAnsiTheme="majorHAnsi"/>
                <w:noProof/>
                <w:sz w:val="18"/>
                <w:szCs w:val="18"/>
                <w:lang w:val="es-ES"/>
              </w:rPr>
            </w:pPr>
          </w:p>
          <w:p w14:paraId="1F2A23E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Misiones Ramsar de Asesoramiento. </w:t>
            </w:r>
          </w:p>
          <w:p w14:paraId="2EB12F3D" w14:textId="77777777" w:rsidR="008F5611" w:rsidRPr="00677408" w:rsidRDefault="008F5611" w:rsidP="008F5611">
            <w:pPr>
              <w:rPr>
                <w:rFonts w:asciiTheme="majorHAnsi" w:hAnsiTheme="majorHAnsi"/>
                <w:noProof/>
                <w:sz w:val="18"/>
                <w:szCs w:val="18"/>
                <w:lang w:val="es-ES"/>
              </w:rPr>
            </w:pPr>
          </w:p>
          <w:p w14:paraId="5E6DFF77" w14:textId="40521531"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lang w:val="es-ES"/>
              </w:rPr>
              <w:t>Manual Ramsar 18: Manejo de humedales</w:t>
            </w:r>
            <w:r w:rsidRPr="00677408">
              <w:rPr>
                <w:rFonts w:asciiTheme="majorHAnsi" w:hAnsiTheme="majorHAnsi"/>
                <w:noProof/>
                <w:sz w:val="18"/>
                <w:szCs w:val="18"/>
                <w:lang w:val="es-ES"/>
              </w:rPr>
              <w:t xml:space="preserve"> [</w:t>
            </w:r>
            <w:hyperlink r:id="rId20" w:history="1">
              <w:r w:rsidR="009B6AEA" w:rsidRPr="00677408">
                <w:rPr>
                  <w:rStyle w:val="Hyperlink"/>
                  <w:rFonts w:asciiTheme="majorHAnsi" w:hAnsiTheme="majorHAnsi"/>
                  <w:noProof/>
                  <w:sz w:val="18"/>
                  <w:szCs w:val="18"/>
                  <w:lang w:val="es-ES"/>
                </w:rPr>
                <w:t>http://www.ramsar.org/sites/default/files/documents/pdf/lib/hbk4-18sp.pdf</w:t>
              </w:r>
            </w:hyperlink>
            <w:r w:rsidRPr="00677408">
              <w:rPr>
                <w:rFonts w:asciiTheme="majorHAnsi" w:hAnsiTheme="majorHAnsi"/>
                <w:noProof/>
                <w:sz w:val="18"/>
                <w:szCs w:val="18"/>
                <w:lang w:val="es-ES"/>
              </w:rPr>
              <w:t>]</w:t>
            </w:r>
          </w:p>
          <w:p w14:paraId="3CEE5CEF" w14:textId="77777777" w:rsidR="008F5611" w:rsidRPr="00677408" w:rsidRDefault="008F5611" w:rsidP="008F5611">
            <w:pPr>
              <w:rPr>
                <w:rFonts w:asciiTheme="majorHAnsi" w:hAnsiTheme="majorHAnsi"/>
                <w:noProof/>
                <w:sz w:val="18"/>
                <w:szCs w:val="18"/>
                <w:lang w:val="es-ES"/>
              </w:rPr>
            </w:pPr>
          </w:p>
          <w:p w14:paraId="1F701B76" w14:textId="77777777" w:rsidR="008F5611" w:rsidRPr="00677408" w:rsidRDefault="008F5611" w:rsidP="008F5611">
            <w:pPr>
              <w:rPr>
                <w:rFonts w:asciiTheme="majorHAnsi" w:hAnsiTheme="majorHAnsi"/>
                <w:noProof/>
                <w:sz w:val="18"/>
                <w:szCs w:val="18"/>
                <w:lang w:val="es-ES"/>
              </w:rPr>
            </w:pPr>
          </w:p>
        </w:tc>
        <w:tc>
          <w:tcPr>
            <w:tcW w:w="2268" w:type="dxa"/>
          </w:tcPr>
          <w:p w14:paraId="2ADA412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Partes Contratantes con el apoyo de la Secretaría.</w:t>
            </w:r>
          </w:p>
        </w:tc>
        <w:tc>
          <w:tcPr>
            <w:tcW w:w="5244" w:type="dxa"/>
          </w:tcPr>
          <w:p w14:paraId="1202535B"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7E4489E5" w14:textId="77777777" w:rsidR="008F5611" w:rsidRPr="00677408" w:rsidRDefault="008F5611" w:rsidP="008F5611">
            <w:pPr>
              <w:rPr>
                <w:rFonts w:asciiTheme="majorHAnsi" w:hAnsiTheme="majorHAnsi"/>
                <w:noProof/>
                <w:sz w:val="18"/>
                <w:szCs w:val="18"/>
                <w:lang w:val="es-ES"/>
              </w:rPr>
            </w:pPr>
          </w:p>
          <w:p w14:paraId="266B0D1B"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En la COP12, [47] sitios Ramsar (el 2,24 %) están incluidos en el Registro de Montreux. (Informe del Secretario General de conformidad con el Artículo 8.2, COP12 Doc.7)</w:t>
            </w:r>
          </w:p>
          <w:p w14:paraId="73E28279" w14:textId="77777777" w:rsidR="008F5611" w:rsidRPr="00677408" w:rsidRDefault="008F5611" w:rsidP="008F5611">
            <w:pPr>
              <w:rPr>
                <w:rFonts w:asciiTheme="majorHAnsi" w:hAnsiTheme="majorHAnsi"/>
                <w:noProof/>
                <w:sz w:val="18"/>
                <w:szCs w:val="18"/>
                <w:lang w:val="es-ES"/>
              </w:rPr>
            </w:pPr>
          </w:p>
          <w:p w14:paraId="53B4489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21 % de las Partes ha comunicado a la Secretaría de Ramsar todos los casos de cambios o cambios probables adversos inducidos por la acción humana en las características ecológicas de los sitios Ramsar de conformidad con</w:t>
            </w:r>
            <w:r w:rsidRPr="00677408">
              <w:rPr>
                <w:rFonts w:asciiTheme="majorHAnsi" w:hAnsiTheme="majorHAnsi"/>
                <w:noProof/>
                <w:color w:val="FF0000"/>
                <w:sz w:val="18"/>
                <w:szCs w:val="18"/>
                <w:lang w:val="es-ES"/>
              </w:rPr>
              <w:t xml:space="preserve"> </w:t>
            </w:r>
            <w:r w:rsidRPr="00677408">
              <w:rPr>
                <w:rFonts w:asciiTheme="majorHAnsi" w:hAnsiTheme="majorHAnsi"/>
                <w:noProof/>
                <w:sz w:val="18"/>
                <w:szCs w:val="18"/>
                <w:lang w:val="es-ES"/>
              </w:rPr>
              <w:t>el Artículo</w:t>
            </w:r>
            <w:r w:rsidRPr="00677408">
              <w:rPr>
                <w:rFonts w:asciiTheme="majorHAnsi" w:hAnsiTheme="majorHAnsi"/>
                <w:noProof/>
                <w:color w:val="FF0000"/>
                <w:sz w:val="18"/>
                <w:szCs w:val="18"/>
                <w:lang w:val="es-ES"/>
              </w:rPr>
              <w:t xml:space="preserve"> </w:t>
            </w:r>
            <w:r w:rsidRPr="00677408">
              <w:rPr>
                <w:rFonts w:asciiTheme="majorHAnsi" w:hAnsiTheme="majorHAnsi"/>
                <w:noProof/>
                <w:sz w:val="18"/>
                <w:szCs w:val="18"/>
                <w:lang w:val="es-ES"/>
              </w:rPr>
              <w:t>3.2. (Informes Nacionales a la COP12)</w:t>
            </w:r>
          </w:p>
          <w:p w14:paraId="46522478" w14:textId="77777777" w:rsidR="008F5611" w:rsidRPr="00677408" w:rsidRDefault="008F5611" w:rsidP="008F5611">
            <w:pPr>
              <w:rPr>
                <w:rFonts w:asciiTheme="majorHAnsi" w:hAnsiTheme="majorHAnsi"/>
                <w:noProof/>
                <w:sz w:val="18"/>
                <w:szCs w:val="18"/>
                <w:lang w:val="es-ES"/>
              </w:rPr>
            </w:pPr>
          </w:p>
          <w:p w14:paraId="584DF85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En [76] sitios Ramsar, las Partes han comunicado a la Secretaría de Ramsar casos de cambios o cambios probables adversos inducidos por la acción humana en las características ecológicas, de conformidad con el Artículo 3.2. (Fuente de los datos: Informe del Secretario General de conformidad con el Artículo 8.2, COP12 Doc.7).</w:t>
            </w:r>
          </w:p>
          <w:p w14:paraId="423D1F43" w14:textId="77777777" w:rsidR="008F5611" w:rsidRPr="00677408" w:rsidRDefault="008F5611" w:rsidP="008F5611">
            <w:pPr>
              <w:rPr>
                <w:rFonts w:asciiTheme="majorHAnsi" w:hAnsiTheme="majorHAnsi"/>
                <w:noProof/>
                <w:sz w:val="18"/>
                <w:szCs w:val="18"/>
                <w:lang w:val="es-ES"/>
              </w:rPr>
            </w:pPr>
          </w:p>
          <w:p w14:paraId="3DE51845"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16 % de las Partes ha tomado medidas para hacer frente a los problemas por los cuales los sitios Ramsar fueron incluidos en el Registro de Montreux. (Informes Nacionales a la COP12)</w:t>
            </w:r>
          </w:p>
          <w:p w14:paraId="18E0DB1F"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  </w:t>
            </w:r>
          </w:p>
          <w:p w14:paraId="0542F5C1"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74DA9725"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 xml:space="preserve"> </w:t>
            </w:r>
          </w:p>
          <w:p w14:paraId="00E562D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sitios Ramsar suprimidos del Registro de Montreux. (Fuente de los datos: Base de datos sobre los sitios Ramsar).</w:t>
            </w:r>
          </w:p>
          <w:p w14:paraId="7B0D0035" w14:textId="77777777" w:rsidR="008F5611" w:rsidRPr="00677408" w:rsidRDefault="008F5611" w:rsidP="008F5611">
            <w:pPr>
              <w:rPr>
                <w:rFonts w:asciiTheme="majorHAnsi" w:hAnsiTheme="majorHAnsi"/>
                <w:noProof/>
                <w:sz w:val="18"/>
                <w:szCs w:val="18"/>
                <w:lang w:val="es-ES"/>
              </w:rPr>
            </w:pPr>
          </w:p>
          <w:p w14:paraId="3CCDDD0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comunicado a la Secretaría de Ramsar todos los casos de cambios o cambios probables adversos inducidos por la acción humana en las características ecológicas de los sitios Ramsar de conformidad con</w:t>
            </w:r>
            <w:r w:rsidRPr="00677408">
              <w:rPr>
                <w:rFonts w:asciiTheme="majorHAnsi" w:hAnsiTheme="majorHAnsi"/>
                <w:noProof/>
                <w:color w:val="FF0000"/>
                <w:sz w:val="18"/>
                <w:szCs w:val="18"/>
                <w:lang w:val="es-ES"/>
              </w:rPr>
              <w:t xml:space="preserve"> </w:t>
            </w:r>
            <w:r w:rsidRPr="00677408">
              <w:rPr>
                <w:rFonts w:asciiTheme="majorHAnsi" w:hAnsiTheme="majorHAnsi"/>
                <w:noProof/>
                <w:sz w:val="18"/>
                <w:szCs w:val="18"/>
                <w:lang w:val="es-ES"/>
              </w:rPr>
              <w:t>el Artículo</w:t>
            </w:r>
            <w:r w:rsidRPr="00677408">
              <w:rPr>
                <w:rFonts w:asciiTheme="majorHAnsi" w:hAnsiTheme="majorHAnsi"/>
                <w:noProof/>
                <w:color w:val="FF0000"/>
                <w:sz w:val="18"/>
                <w:szCs w:val="18"/>
                <w:lang w:val="es-ES"/>
              </w:rPr>
              <w:t xml:space="preserve"> </w:t>
            </w:r>
            <w:r w:rsidRPr="00677408">
              <w:rPr>
                <w:rFonts w:asciiTheme="majorHAnsi" w:hAnsiTheme="majorHAnsi"/>
                <w:noProof/>
                <w:sz w:val="18"/>
                <w:szCs w:val="18"/>
                <w:lang w:val="es-ES"/>
              </w:rPr>
              <w:t>3.2. (Fuente de los datos: Informes Nacionales)</w:t>
            </w:r>
          </w:p>
          <w:p w14:paraId="40A43605" w14:textId="77777777" w:rsidR="008F5611" w:rsidRPr="00677408" w:rsidRDefault="008F5611" w:rsidP="008F5611">
            <w:pPr>
              <w:rPr>
                <w:rFonts w:asciiTheme="majorHAnsi" w:hAnsiTheme="majorHAnsi"/>
                <w:noProof/>
                <w:sz w:val="18"/>
                <w:szCs w:val="18"/>
                <w:lang w:val="es-ES"/>
              </w:rPr>
            </w:pPr>
          </w:p>
          <w:p w14:paraId="76B942AB"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sitios Ramsar sobre los cuales las Partes han comunicado a la Secretaría de Ramsar casos de cambios o cambios probables adversos inducidos por la acción humana en las características ecológicas, de conformidad con el Artículo 3.2. (Fuente de los datos: Informes Nacionales).</w:t>
            </w:r>
          </w:p>
          <w:p w14:paraId="3C3F86B1" w14:textId="77777777" w:rsidR="008F5611" w:rsidRPr="00677408" w:rsidRDefault="008F5611" w:rsidP="008F5611">
            <w:pPr>
              <w:rPr>
                <w:rFonts w:asciiTheme="majorHAnsi" w:hAnsiTheme="majorHAnsi"/>
                <w:noProof/>
                <w:sz w:val="18"/>
                <w:szCs w:val="18"/>
                <w:lang w:val="es-ES"/>
              </w:rPr>
            </w:pPr>
          </w:p>
          <w:p w14:paraId="6C1F15C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tomado medidas para hacer frente a los problemas por los cuales los sitios Ramsar fueron incluidos en el Registro de Montreux. (Informes Nacionales a la COP12).</w:t>
            </w:r>
          </w:p>
          <w:p w14:paraId="7F937F8E" w14:textId="77777777" w:rsidR="008F5611" w:rsidRPr="00677408" w:rsidRDefault="008F5611" w:rsidP="008F5611">
            <w:pPr>
              <w:rPr>
                <w:rFonts w:asciiTheme="majorHAnsi" w:hAnsiTheme="majorHAnsi"/>
                <w:noProof/>
                <w:sz w:val="18"/>
                <w:szCs w:val="18"/>
                <w:lang w:val="es-ES"/>
              </w:rPr>
            </w:pPr>
          </w:p>
          <w:p w14:paraId="58916BFC"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5DE8970F" w14:textId="77777777" w:rsidR="008F5611" w:rsidRPr="00677408" w:rsidRDefault="008F5611" w:rsidP="008F5611">
            <w:pPr>
              <w:rPr>
                <w:rFonts w:asciiTheme="majorHAnsi" w:hAnsiTheme="majorHAnsi"/>
                <w:noProof/>
                <w:sz w:val="18"/>
                <w:szCs w:val="18"/>
                <w:lang w:val="es-ES"/>
              </w:rPr>
            </w:pPr>
          </w:p>
          <w:p w14:paraId="0C9D89B9" w14:textId="348ECE4C"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{Indicador(es) relativos a(l número de) sitios Ramsar en riesgo}</w:t>
            </w:r>
          </w:p>
        </w:tc>
      </w:tr>
      <w:tr w:rsidR="008F5611" w:rsidRPr="00677408" w14:paraId="68E1D4E6" w14:textId="77777777" w:rsidTr="009B6AEA">
        <w:tc>
          <w:tcPr>
            <w:tcW w:w="13149" w:type="dxa"/>
            <w:gridSpan w:val="7"/>
          </w:tcPr>
          <w:p w14:paraId="656EDB59" w14:textId="77777777" w:rsidR="008F5611" w:rsidRPr="00677408" w:rsidRDefault="008F5611" w:rsidP="008F5611">
            <w:pPr>
              <w:rPr>
                <w:rFonts w:asciiTheme="majorHAnsi" w:hAnsiTheme="majorHAnsi"/>
                <w:noProof/>
                <w:sz w:val="26"/>
                <w:szCs w:val="26"/>
                <w:lang w:val="es-ES"/>
              </w:rPr>
            </w:pPr>
            <w:r w:rsidRPr="00677408">
              <w:rPr>
                <w:rFonts w:asciiTheme="majorHAnsi" w:hAnsiTheme="majorHAnsi"/>
                <w:b/>
                <w:noProof/>
                <w:sz w:val="26"/>
                <w:szCs w:val="26"/>
                <w:lang w:val="es-ES"/>
              </w:rPr>
              <w:lastRenderedPageBreak/>
              <w:t>Objetivo 3: Realizar un uso racional de todos los humedales</w:t>
            </w:r>
          </w:p>
        </w:tc>
      </w:tr>
      <w:tr w:rsidR="008F5611" w:rsidRPr="00677408" w14:paraId="3BC720F0" w14:textId="77777777" w:rsidTr="009B6AEA">
        <w:tc>
          <w:tcPr>
            <w:tcW w:w="416" w:type="dxa"/>
          </w:tcPr>
          <w:p w14:paraId="3AB1672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8</w:t>
            </w:r>
          </w:p>
        </w:tc>
        <w:tc>
          <w:tcPr>
            <w:tcW w:w="2386" w:type="dxa"/>
            <w:gridSpan w:val="2"/>
          </w:tcPr>
          <w:p w14:paraId="42CF16B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 han iniciado, completado o actualizado, divulgado y utilizado inventarios nacionales de humedales para promover la conservación y el manejo eficaz de todos los humedales.</w:t>
            </w:r>
          </w:p>
        </w:tc>
        <w:tc>
          <w:tcPr>
            <w:tcW w:w="283" w:type="dxa"/>
          </w:tcPr>
          <w:p w14:paraId="1DA73244" w14:textId="77777777" w:rsidR="008F5611" w:rsidRPr="00677408" w:rsidRDefault="008F5611" w:rsidP="008F5611">
            <w:pPr>
              <w:ind w:left="735"/>
              <w:rPr>
                <w:rFonts w:asciiTheme="majorHAnsi" w:hAnsiTheme="majorHAnsi"/>
                <w:noProof/>
                <w:sz w:val="18"/>
                <w:szCs w:val="18"/>
                <w:lang w:val="es-ES"/>
              </w:rPr>
            </w:pPr>
          </w:p>
        </w:tc>
        <w:tc>
          <w:tcPr>
            <w:tcW w:w="2552" w:type="dxa"/>
          </w:tcPr>
          <w:p w14:paraId="32400EA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cs="Times New Roman"/>
                <w:bCs/>
                <w:noProof/>
                <w:sz w:val="18"/>
                <w:szCs w:val="18"/>
                <w:lang w:val="es-ES"/>
              </w:rPr>
              <w:t>Datos de teledetección sobre los humedales.</w:t>
            </w:r>
            <w:r w:rsidRPr="00677408">
              <w:rPr>
                <w:rFonts w:asciiTheme="majorHAnsi" w:hAnsiTheme="majorHAnsi"/>
                <w:noProof/>
                <w:sz w:val="18"/>
                <w:szCs w:val="18"/>
                <w:lang w:val="es-ES"/>
              </w:rPr>
              <w:t xml:space="preserve"> </w:t>
            </w:r>
          </w:p>
          <w:p w14:paraId="5E7E0B9B" w14:textId="77777777" w:rsidR="008F5611" w:rsidRPr="00677408" w:rsidRDefault="008F5611" w:rsidP="008F5611">
            <w:pPr>
              <w:rPr>
                <w:rFonts w:asciiTheme="majorHAnsi" w:hAnsiTheme="majorHAnsi"/>
                <w:noProof/>
                <w:sz w:val="18"/>
                <w:szCs w:val="18"/>
                <w:lang w:val="es-ES"/>
              </w:rPr>
            </w:pPr>
          </w:p>
          <w:p w14:paraId="24902056" w14:textId="239FF929"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13: Inventario, evaluación y monitoreo [</w:t>
            </w:r>
            <w:hyperlink r:id="rId21" w:history="1">
              <w:r w:rsidR="00E661B6" w:rsidRPr="00677408">
                <w:rPr>
                  <w:rStyle w:val="Hyperlink"/>
                  <w:rFonts w:asciiTheme="majorHAnsi" w:hAnsiTheme="majorHAnsi"/>
                  <w:noProof/>
                  <w:sz w:val="18"/>
                  <w:szCs w:val="18"/>
                  <w:lang w:val="es-ES"/>
                </w:rPr>
                <w:t>http://www.ramsar.org/sites/default/files/documents/pdf/lib/hbk4-13sp.pdf</w:t>
              </w:r>
            </w:hyperlink>
            <w:r w:rsidRPr="00677408">
              <w:rPr>
                <w:rFonts w:asciiTheme="majorHAnsi" w:hAnsiTheme="majorHAnsi"/>
                <w:noProof/>
                <w:sz w:val="18"/>
                <w:szCs w:val="18"/>
                <w:lang w:val="es-ES"/>
              </w:rPr>
              <w:t>]</w:t>
            </w:r>
          </w:p>
          <w:p w14:paraId="483553B7" w14:textId="77777777" w:rsidR="008F5611" w:rsidRPr="00677408" w:rsidRDefault="008F5611" w:rsidP="008F5611">
            <w:pPr>
              <w:rPr>
                <w:rFonts w:asciiTheme="majorHAnsi" w:hAnsiTheme="majorHAnsi"/>
                <w:noProof/>
                <w:sz w:val="18"/>
                <w:szCs w:val="18"/>
                <w:lang w:val="es-ES"/>
              </w:rPr>
            </w:pPr>
          </w:p>
          <w:p w14:paraId="40D97077" w14:textId="0D254065" w:rsidR="008F5611" w:rsidRPr="00677408" w:rsidRDefault="008F5611" w:rsidP="008F5611">
            <w:pPr>
              <w:autoSpaceDE w:val="0"/>
              <w:autoSpaceDN w:val="0"/>
              <w:adjustRightInd w:val="0"/>
              <w:rPr>
                <w:rFonts w:asciiTheme="majorHAnsi" w:hAnsiTheme="majorHAnsi"/>
                <w:noProof/>
                <w:sz w:val="18"/>
                <w:szCs w:val="18"/>
                <w:lang w:val="es-ES"/>
              </w:rPr>
            </w:pPr>
            <w:r w:rsidRPr="00677408">
              <w:rPr>
                <w:rFonts w:asciiTheme="majorHAnsi" w:hAnsiTheme="majorHAnsi"/>
                <w:noProof/>
                <w:sz w:val="18"/>
                <w:szCs w:val="18"/>
                <w:lang w:val="es-ES"/>
              </w:rPr>
              <w:t>Manual Ramsar 15: Inventario de humedales [</w:t>
            </w:r>
            <w:hyperlink r:id="rId22" w:history="1">
              <w:r w:rsidR="00E661B6" w:rsidRPr="00677408">
                <w:rPr>
                  <w:rStyle w:val="Hyperlink"/>
                  <w:rFonts w:asciiTheme="majorHAnsi" w:hAnsiTheme="majorHAnsi"/>
                  <w:noProof/>
                  <w:sz w:val="18"/>
                  <w:szCs w:val="18"/>
                  <w:lang w:val="es-ES"/>
                </w:rPr>
                <w:t>http://www.ramsar.org/sites/default/files/documents/pdf/lib/hbk4-15sp.pdf</w:t>
              </w:r>
            </w:hyperlink>
            <w:r w:rsidRPr="00677408">
              <w:rPr>
                <w:rFonts w:asciiTheme="majorHAnsi" w:hAnsiTheme="majorHAnsi"/>
                <w:noProof/>
                <w:sz w:val="18"/>
                <w:szCs w:val="18"/>
                <w:lang w:val="es-ES"/>
              </w:rPr>
              <w:t>]</w:t>
            </w:r>
          </w:p>
          <w:p w14:paraId="70BC6F07" w14:textId="77777777" w:rsidR="008F5611" w:rsidRPr="00677408" w:rsidRDefault="008F5611" w:rsidP="008F5611">
            <w:pPr>
              <w:rPr>
                <w:rFonts w:asciiTheme="majorHAnsi" w:hAnsiTheme="majorHAnsi"/>
                <w:noProof/>
                <w:sz w:val="18"/>
                <w:szCs w:val="18"/>
                <w:lang w:val="es-ES"/>
              </w:rPr>
            </w:pPr>
          </w:p>
        </w:tc>
        <w:tc>
          <w:tcPr>
            <w:tcW w:w="2268" w:type="dxa"/>
          </w:tcPr>
          <w:p w14:paraId="07FC4BAB"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Partes Contratantes, OIA</w:t>
            </w:r>
          </w:p>
          <w:p w14:paraId="74EF96C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(Secretaría).</w:t>
            </w:r>
          </w:p>
        </w:tc>
        <w:tc>
          <w:tcPr>
            <w:tcW w:w="5244" w:type="dxa"/>
          </w:tcPr>
          <w:p w14:paraId="2678C203"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01B7C609" w14:textId="77777777" w:rsidR="008F5611" w:rsidRPr="00677408" w:rsidRDefault="008F5611" w:rsidP="008F5611">
            <w:pPr>
              <w:rPr>
                <w:rFonts w:asciiTheme="majorHAnsi" w:hAnsiTheme="majorHAnsi"/>
                <w:noProof/>
                <w:sz w:val="18"/>
                <w:szCs w:val="18"/>
                <w:lang w:val="es-ES"/>
              </w:rPr>
            </w:pPr>
          </w:p>
          <w:p w14:paraId="0234EBB0"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En la COP12, el 47 % de las Partes dispone de un inventario nacional de humedales completo. (Informes Nacionales a la COP12)</w:t>
            </w:r>
          </w:p>
          <w:p w14:paraId="43427D0E" w14:textId="77777777" w:rsidR="008F5611" w:rsidRPr="00677408" w:rsidRDefault="008F5611" w:rsidP="008F5611">
            <w:pPr>
              <w:rPr>
                <w:rFonts w:asciiTheme="majorHAnsi" w:hAnsiTheme="majorHAnsi"/>
                <w:noProof/>
                <w:sz w:val="18"/>
                <w:szCs w:val="18"/>
                <w:lang w:val="es-ES"/>
              </w:rPr>
            </w:pPr>
          </w:p>
          <w:p w14:paraId="68C462D0"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En la COP13, [XX] el % de las Partes ha actualizado sus inventarios nacionales en la última década. (Nueva pregunta para los Informes Nacionales)</w:t>
            </w:r>
          </w:p>
          <w:p w14:paraId="510FAADD" w14:textId="77777777" w:rsidR="008F5611" w:rsidRPr="00677408" w:rsidRDefault="008F5611" w:rsidP="008F5611">
            <w:pPr>
              <w:rPr>
                <w:rFonts w:asciiTheme="majorHAnsi" w:hAnsiTheme="majorHAnsi"/>
                <w:noProof/>
                <w:sz w:val="18"/>
                <w:szCs w:val="18"/>
                <w:lang w:val="es-ES"/>
              </w:rPr>
            </w:pPr>
          </w:p>
          <w:p w14:paraId="611AD04D"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5CB60904" w14:textId="77777777" w:rsidR="008F5611" w:rsidRPr="00677408" w:rsidRDefault="008F5611" w:rsidP="008F5611">
            <w:pPr>
              <w:rPr>
                <w:rFonts w:asciiTheme="majorHAnsi" w:hAnsiTheme="majorHAnsi"/>
                <w:noProof/>
                <w:sz w:val="18"/>
                <w:szCs w:val="18"/>
                <w:lang w:val="es-ES"/>
              </w:rPr>
            </w:pPr>
          </w:p>
          <w:p w14:paraId="4E84BFA2"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dispone de inventarios nacionales de humedales completos. (Fuente de los datos: Informes Nacionales).</w:t>
            </w:r>
          </w:p>
          <w:p w14:paraId="55B89A3E" w14:textId="77777777" w:rsidR="008F5611" w:rsidRPr="00677408" w:rsidRDefault="008F5611" w:rsidP="008F5611">
            <w:pPr>
              <w:rPr>
                <w:rFonts w:asciiTheme="majorHAnsi" w:hAnsiTheme="majorHAnsi"/>
                <w:noProof/>
                <w:sz w:val="18"/>
                <w:szCs w:val="18"/>
                <w:lang w:val="es-ES"/>
              </w:rPr>
            </w:pPr>
          </w:p>
          <w:p w14:paraId="2602280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 de las Partes que ha actualizado sus inventarios nacionales en la última década (Fuente de los datos: nueva pregunta para los Informes Nacionales).</w:t>
            </w:r>
          </w:p>
        </w:tc>
      </w:tr>
      <w:tr w:rsidR="008F5611" w:rsidRPr="00677408" w14:paraId="14D4CD16" w14:textId="77777777" w:rsidTr="009B6AEA">
        <w:tc>
          <w:tcPr>
            <w:tcW w:w="416" w:type="dxa"/>
          </w:tcPr>
          <w:p w14:paraId="6147631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9</w:t>
            </w:r>
          </w:p>
        </w:tc>
        <w:tc>
          <w:tcPr>
            <w:tcW w:w="2386" w:type="dxa"/>
            <w:gridSpan w:val="2"/>
          </w:tcPr>
          <w:p w14:paraId="0AB1434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uso racional de los humedales se refuerza a través del manejo integrado de los recursos a la escala adecuada, por ejemplo, en una cuenca hidrográfica o una zona costera.</w:t>
            </w:r>
          </w:p>
        </w:tc>
        <w:tc>
          <w:tcPr>
            <w:tcW w:w="283" w:type="dxa"/>
          </w:tcPr>
          <w:p w14:paraId="4D6E86B5" w14:textId="77777777" w:rsidR="008F5611" w:rsidRPr="00677408" w:rsidRDefault="008F5611" w:rsidP="008F5611">
            <w:pPr>
              <w:ind w:left="735"/>
              <w:rPr>
                <w:rFonts w:asciiTheme="majorHAnsi" w:hAnsiTheme="majorHAnsi"/>
                <w:noProof/>
                <w:sz w:val="18"/>
                <w:szCs w:val="18"/>
                <w:lang w:val="es-ES"/>
              </w:rPr>
            </w:pPr>
          </w:p>
        </w:tc>
        <w:tc>
          <w:tcPr>
            <w:tcW w:w="2552" w:type="dxa"/>
          </w:tcPr>
          <w:p w14:paraId="2432A30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Promover el uso racional, el manejo integrado de los recursos hídricos y la integración de los humedales en los planes, políticas o estrategias de otros sectores.</w:t>
            </w:r>
          </w:p>
          <w:p w14:paraId="45A4EBC8" w14:textId="77777777" w:rsidR="008F5611" w:rsidRPr="00677408" w:rsidRDefault="008F5611" w:rsidP="008F5611">
            <w:pPr>
              <w:rPr>
                <w:rFonts w:asciiTheme="majorHAnsi" w:hAnsiTheme="majorHAnsi"/>
                <w:noProof/>
                <w:sz w:val="18"/>
                <w:szCs w:val="18"/>
                <w:lang w:val="es-ES"/>
              </w:rPr>
            </w:pPr>
          </w:p>
          <w:p w14:paraId="62F61FE3"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Unirse a plataformas participativas a escala de los humedales, las cuencas hidrográficas, lacustres y de aguas subterráneas, el país y a otras escalas adecuadas o crear dichas plataformas para trabajar con los interesados.</w:t>
            </w:r>
          </w:p>
          <w:p w14:paraId="17322534" w14:textId="77777777" w:rsidR="008F5611" w:rsidRPr="00677408" w:rsidRDefault="008F5611" w:rsidP="008F5611">
            <w:pPr>
              <w:rPr>
                <w:rFonts w:asciiTheme="majorHAnsi" w:hAnsiTheme="majorHAnsi"/>
                <w:noProof/>
                <w:sz w:val="18"/>
                <w:szCs w:val="18"/>
                <w:lang w:val="es-ES"/>
              </w:rPr>
            </w:pPr>
          </w:p>
          <w:p w14:paraId="79C9F84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Existen plataformas de gobernanza sobre los humedales o relacionadas con ellos a escala de las cuencas.</w:t>
            </w:r>
          </w:p>
          <w:p w14:paraId="5446CB6E" w14:textId="77777777" w:rsidR="008F5611" w:rsidRPr="00677408" w:rsidRDefault="008F5611" w:rsidP="008F5611">
            <w:pPr>
              <w:rPr>
                <w:rFonts w:asciiTheme="majorHAnsi" w:hAnsiTheme="majorHAnsi"/>
                <w:noProof/>
                <w:sz w:val="18"/>
                <w:szCs w:val="18"/>
                <w:lang w:val="es-ES"/>
              </w:rPr>
            </w:pPr>
          </w:p>
          <w:p w14:paraId="3AF71CBE" w14:textId="3CA546AD"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1: Uso racional de los humedales [</w:t>
            </w:r>
            <w:hyperlink r:id="rId23" w:history="1">
              <w:r w:rsidR="00E661B6" w:rsidRPr="00677408">
                <w:rPr>
                  <w:rStyle w:val="Hyperlink"/>
                  <w:rFonts w:asciiTheme="majorHAnsi" w:hAnsiTheme="majorHAnsi"/>
                  <w:noProof/>
                  <w:sz w:val="18"/>
                  <w:szCs w:val="18"/>
                  <w:lang w:val="es-ES"/>
                </w:rPr>
                <w:t>http://www.ramsar.org/sites/default/files/documents/pdf/lib/hbk4-01sp.pdf</w:t>
              </w:r>
            </w:hyperlink>
            <w:r w:rsidRPr="00677408">
              <w:rPr>
                <w:rFonts w:asciiTheme="majorHAnsi" w:hAnsiTheme="majorHAnsi"/>
                <w:noProof/>
                <w:sz w:val="18"/>
                <w:szCs w:val="18"/>
                <w:lang w:val="es-ES"/>
              </w:rPr>
              <w:t>]</w:t>
            </w:r>
          </w:p>
          <w:p w14:paraId="35168070" w14:textId="77777777" w:rsidR="008F5611" w:rsidRPr="00677408" w:rsidRDefault="008F5611" w:rsidP="008F5611">
            <w:pPr>
              <w:rPr>
                <w:rFonts w:asciiTheme="majorHAnsi" w:hAnsiTheme="majorHAnsi"/>
                <w:noProof/>
                <w:sz w:val="18"/>
                <w:szCs w:val="18"/>
                <w:lang w:val="es-ES"/>
              </w:rPr>
            </w:pPr>
          </w:p>
          <w:p w14:paraId="3B4A133E" w14:textId="13FA645A"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9: Manejo de cuencas hidrográficas [</w:t>
            </w:r>
            <w:hyperlink r:id="rId24" w:history="1">
              <w:r w:rsidR="00E661B6" w:rsidRPr="00677408">
                <w:rPr>
                  <w:rStyle w:val="Hyperlink"/>
                  <w:rFonts w:asciiTheme="majorHAnsi" w:hAnsiTheme="majorHAnsi"/>
                  <w:noProof/>
                  <w:sz w:val="18"/>
                  <w:szCs w:val="18"/>
                  <w:lang w:val="es-ES"/>
                </w:rPr>
                <w:t>http://www.ramsar.org/sites/default/files/documents/pdf/lib/hbk4-09sp.pdf</w:t>
              </w:r>
            </w:hyperlink>
            <w:r w:rsidRPr="00677408">
              <w:rPr>
                <w:rFonts w:asciiTheme="majorHAnsi" w:hAnsiTheme="majorHAnsi"/>
                <w:noProof/>
                <w:sz w:val="18"/>
                <w:szCs w:val="18"/>
                <w:lang w:val="es-ES"/>
              </w:rPr>
              <w:t>]</w:t>
            </w:r>
          </w:p>
          <w:p w14:paraId="23D10119" w14:textId="77777777" w:rsidR="008F5611" w:rsidRPr="00677408" w:rsidRDefault="008F5611" w:rsidP="008F5611">
            <w:pPr>
              <w:rPr>
                <w:rFonts w:asciiTheme="majorHAnsi" w:hAnsiTheme="majorHAnsi"/>
                <w:noProof/>
                <w:sz w:val="18"/>
                <w:szCs w:val="18"/>
                <w:lang w:val="es-ES"/>
              </w:rPr>
            </w:pPr>
          </w:p>
          <w:p w14:paraId="2423F22D" w14:textId="0BF29485"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12: Manejo de las zonas costeras [</w:t>
            </w:r>
            <w:hyperlink r:id="rId25" w:history="1">
              <w:r w:rsidR="00E661B6" w:rsidRPr="00677408">
                <w:rPr>
                  <w:rStyle w:val="Hyperlink"/>
                  <w:rFonts w:asciiTheme="majorHAnsi" w:hAnsiTheme="majorHAnsi"/>
                  <w:noProof/>
                  <w:sz w:val="18"/>
                  <w:szCs w:val="18"/>
                  <w:lang w:val="es-ES"/>
                </w:rPr>
                <w:t>http://www.ramsar.org/sites/</w:t>
              </w:r>
              <w:r w:rsidR="00E661B6" w:rsidRPr="00677408">
                <w:rPr>
                  <w:rStyle w:val="Hyperlink"/>
                  <w:rFonts w:asciiTheme="majorHAnsi" w:hAnsiTheme="majorHAnsi"/>
                  <w:noProof/>
                  <w:sz w:val="18"/>
                  <w:szCs w:val="18"/>
                  <w:lang w:val="es-ES"/>
                </w:rPr>
                <w:lastRenderedPageBreak/>
                <w:t>default/files/documents/pdf/lib/hbk4-12sp.pdf</w:t>
              </w:r>
            </w:hyperlink>
            <w:r w:rsidRPr="00677408">
              <w:rPr>
                <w:rFonts w:asciiTheme="majorHAnsi" w:hAnsiTheme="majorHAnsi"/>
                <w:noProof/>
                <w:sz w:val="18"/>
                <w:szCs w:val="18"/>
                <w:lang w:val="es-ES"/>
              </w:rPr>
              <w:t>]</w:t>
            </w:r>
          </w:p>
          <w:p w14:paraId="120E76E0" w14:textId="77777777" w:rsidR="008F5611" w:rsidRPr="00677408" w:rsidRDefault="008F5611" w:rsidP="008F5611">
            <w:pPr>
              <w:rPr>
                <w:rFonts w:asciiTheme="majorHAnsi" w:hAnsiTheme="majorHAnsi"/>
                <w:noProof/>
                <w:sz w:val="18"/>
                <w:szCs w:val="18"/>
                <w:lang w:val="es-ES"/>
              </w:rPr>
            </w:pPr>
          </w:p>
          <w:p w14:paraId="3F9DBF12" w14:textId="658CF913"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16: Evaluación del impacto [</w:t>
            </w:r>
            <w:hyperlink r:id="rId26" w:history="1">
              <w:r w:rsidR="00E661B6" w:rsidRPr="00677408">
                <w:rPr>
                  <w:rStyle w:val="Hyperlink"/>
                  <w:rFonts w:asciiTheme="majorHAnsi" w:hAnsiTheme="majorHAnsi"/>
                  <w:noProof/>
                  <w:sz w:val="18"/>
                  <w:szCs w:val="18"/>
                  <w:lang w:val="es-ES"/>
                </w:rPr>
                <w:t>http://www.ramsar.org/sites/default/files/documents/pdf/lib/hbk4-16sp.pdf</w:t>
              </w:r>
            </w:hyperlink>
            <w:hyperlink r:id="rId27" w:history="1"/>
            <w:r w:rsidRPr="00677408">
              <w:rPr>
                <w:rFonts w:asciiTheme="majorHAnsi" w:hAnsiTheme="majorHAnsi"/>
                <w:noProof/>
                <w:sz w:val="18"/>
                <w:szCs w:val="18"/>
                <w:lang w:val="es-ES"/>
              </w:rPr>
              <w:t>]</w:t>
            </w:r>
          </w:p>
        </w:tc>
        <w:tc>
          <w:tcPr>
            <w:tcW w:w="2268" w:type="dxa"/>
          </w:tcPr>
          <w:p w14:paraId="21B7F7E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Partes Contratantes, interesados nacionales y locales.</w:t>
            </w:r>
          </w:p>
        </w:tc>
        <w:tc>
          <w:tcPr>
            <w:tcW w:w="5244" w:type="dxa"/>
          </w:tcPr>
          <w:p w14:paraId="29AEDF2B"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34B44492" w14:textId="77777777" w:rsidR="008F5611" w:rsidRPr="00677408" w:rsidRDefault="008F5611" w:rsidP="008F5611">
            <w:pPr>
              <w:rPr>
                <w:rFonts w:asciiTheme="majorHAnsi" w:hAnsiTheme="majorHAnsi"/>
                <w:noProof/>
                <w:sz w:val="18"/>
                <w:szCs w:val="18"/>
                <w:lang w:val="es-ES"/>
              </w:rPr>
            </w:pPr>
          </w:p>
          <w:p w14:paraId="02B7679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55 % de las Partes ha adoptado políticas o instrumentos equivalentes relativos a los humedales que promueven su uso racional. (Informes Nacionales a la COP12)</w:t>
            </w:r>
          </w:p>
          <w:p w14:paraId="510EABF4" w14:textId="77777777" w:rsidR="008F5611" w:rsidRPr="00677408" w:rsidRDefault="008F5611" w:rsidP="008F5611">
            <w:pPr>
              <w:rPr>
                <w:rFonts w:asciiTheme="majorHAnsi" w:hAnsiTheme="majorHAnsi"/>
                <w:noProof/>
                <w:sz w:val="18"/>
                <w:szCs w:val="18"/>
                <w:lang w:val="es-ES"/>
              </w:rPr>
            </w:pPr>
          </w:p>
          <w:p w14:paraId="3AE79925"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71 % de las Partes considera a los humedales como infraestructuras naturales esenciales para el manejo de los recursos hídricos a escala de la cuenca hidrográfica. (Informes Nacionales a la COP12)</w:t>
            </w:r>
          </w:p>
          <w:p w14:paraId="61EAE154" w14:textId="77777777" w:rsidR="008F5611" w:rsidRPr="00677408" w:rsidRDefault="008F5611" w:rsidP="008F5611">
            <w:pPr>
              <w:rPr>
                <w:rFonts w:asciiTheme="majorHAnsi" w:hAnsiTheme="majorHAnsi"/>
                <w:noProof/>
                <w:sz w:val="18"/>
                <w:szCs w:val="18"/>
                <w:lang w:val="es-ES"/>
              </w:rPr>
            </w:pPr>
          </w:p>
          <w:p w14:paraId="0AD338E6"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643A79D0" w14:textId="77777777" w:rsidR="008F5611" w:rsidRPr="00677408" w:rsidRDefault="008F5611" w:rsidP="008F5611">
            <w:pPr>
              <w:rPr>
                <w:rFonts w:asciiTheme="majorHAnsi" w:hAnsiTheme="majorHAnsi"/>
                <w:noProof/>
                <w:sz w:val="18"/>
                <w:szCs w:val="18"/>
                <w:lang w:val="es-ES"/>
              </w:rPr>
            </w:pPr>
          </w:p>
          <w:p w14:paraId="32600B7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 % de las Partes que ha adoptado políticas o instrumentos equivalentes relativos a los humedales que promueven su uso racional. (Fuente de los datos: Informes Nacionales).</w:t>
            </w:r>
          </w:p>
          <w:p w14:paraId="29A5759B" w14:textId="77777777" w:rsidR="008F5611" w:rsidRPr="00677408" w:rsidRDefault="008F5611" w:rsidP="008F5611">
            <w:pPr>
              <w:rPr>
                <w:rFonts w:asciiTheme="majorHAnsi" w:hAnsiTheme="majorHAnsi"/>
                <w:noProof/>
                <w:sz w:val="18"/>
                <w:szCs w:val="18"/>
                <w:lang w:val="es-ES"/>
              </w:rPr>
            </w:pPr>
          </w:p>
          <w:p w14:paraId="4B9D81D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considera a los humedales como infraestructuras naturales esenciales para el manejo de los recursos hídricos a escala de la cuenca hidrográfica. (Fuente de los datos: Informes Nacionales).</w:t>
            </w:r>
          </w:p>
          <w:p w14:paraId="748A05D7" w14:textId="77777777" w:rsidR="008F5611" w:rsidRPr="00677408" w:rsidRDefault="008F5611" w:rsidP="008F5611">
            <w:pPr>
              <w:rPr>
                <w:rFonts w:asciiTheme="majorHAnsi" w:hAnsiTheme="majorHAnsi"/>
                <w:noProof/>
                <w:sz w:val="18"/>
                <w:szCs w:val="18"/>
                <w:lang w:val="es-ES"/>
              </w:rPr>
            </w:pPr>
          </w:p>
          <w:p w14:paraId="6E0EFDEB"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5030011A" w14:textId="77777777" w:rsidR="008F5611" w:rsidRPr="00677408" w:rsidRDefault="008F5611" w:rsidP="008F5611">
            <w:pPr>
              <w:rPr>
                <w:rFonts w:asciiTheme="majorHAnsi" w:hAnsiTheme="majorHAnsi"/>
                <w:noProof/>
                <w:sz w:val="18"/>
                <w:szCs w:val="18"/>
                <w:lang w:val="es-ES"/>
              </w:rPr>
            </w:pPr>
          </w:p>
          <w:p w14:paraId="5CA72F7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{Participación de los interesados en distintos aspectos del manejo a escala de los humedales y/o las cuencas}</w:t>
            </w:r>
          </w:p>
        </w:tc>
      </w:tr>
      <w:tr w:rsidR="008F5611" w:rsidRPr="00677408" w14:paraId="50418E16" w14:textId="77777777" w:rsidTr="008F5611">
        <w:tc>
          <w:tcPr>
            <w:tcW w:w="416" w:type="dxa"/>
          </w:tcPr>
          <w:p w14:paraId="42CC8B33"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10</w:t>
            </w:r>
          </w:p>
        </w:tc>
        <w:tc>
          <w:tcPr>
            <w:tcW w:w="2386" w:type="dxa"/>
            <w:gridSpan w:val="2"/>
          </w:tcPr>
          <w:p w14:paraId="3C0504EF" w14:textId="77777777" w:rsidR="008F5611" w:rsidRPr="00677408" w:rsidRDefault="008F5611" w:rsidP="008F5611">
            <w:pPr>
              <w:rPr>
                <w:rFonts w:asciiTheme="majorHAnsi" w:hAnsiTheme="majorHAnsi"/>
                <w:noProof/>
                <w:color w:val="FF0000"/>
                <w:sz w:val="18"/>
                <w:szCs w:val="18"/>
                <w:highlight w:val="yellow"/>
                <w:lang w:val="es-ES"/>
              </w:rPr>
            </w:pPr>
            <w:r w:rsidRPr="00677408">
              <w:rPr>
                <w:rFonts w:asciiTheme="majorHAnsi" w:hAnsiTheme="majorHAnsi"/>
                <w:noProof/>
                <w:sz w:val="18"/>
                <w:szCs w:val="18"/>
                <w:lang w:val="es-ES"/>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677408">
              <w:rPr>
                <w:rFonts w:asciiTheme="majorHAnsi" w:hAnsiTheme="majorHAnsi"/>
                <w:noProof/>
                <w:color w:val="FF0000"/>
                <w:sz w:val="18"/>
                <w:szCs w:val="18"/>
                <w:lang w:val="es-ES"/>
              </w:rPr>
              <w:t>.</w:t>
            </w:r>
          </w:p>
        </w:tc>
        <w:tc>
          <w:tcPr>
            <w:tcW w:w="283" w:type="dxa"/>
          </w:tcPr>
          <w:p w14:paraId="279B23C3" w14:textId="77777777" w:rsidR="008F5611" w:rsidRPr="00677408" w:rsidRDefault="008F5611" w:rsidP="008F5611">
            <w:pPr>
              <w:ind w:left="735"/>
              <w:rPr>
                <w:rFonts w:asciiTheme="majorHAnsi" w:hAnsiTheme="majorHAnsi"/>
                <w:noProof/>
                <w:color w:val="FF0000"/>
                <w:sz w:val="18"/>
                <w:szCs w:val="18"/>
                <w:lang w:val="es-ES"/>
              </w:rPr>
            </w:pPr>
          </w:p>
        </w:tc>
        <w:tc>
          <w:tcPr>
            <w:tcW w:w="2552" w:type="dxa"/>
          </w:tcPr>
          <w:p w14:paraId="05B7A8A4" w14:textId="00AE9399"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7: Aptitudes de participación [</w:t>
            </w:r>
            <w:hyperlink r:id="rId28" w:history="1">
              <w:r w:rsidR="00E661B6" w:rsidRPr="00677408">
                <w:rPr>
                  <w:rStyle w:val="Hyperlink"/>
                  <w:rFonts w:asciiTheme="majorHAnsi" w:hAnsiTheme="majorHAnsi"/>
                  <w:noProof/>
                  <w:sz w:val="18"/>
                  <w:szCs w:val="18"/>
                  <w:lang w:val="es-ES"/>
                </w:rPr>
                <w:t>http://www.ramsar.org/sites/default/files/documents/pdf/lib/hbk4-07sp.pdf</w:t>
              </w:r>
            </w:hyperlink>
            <w:r w:rsidRPr="00677408">
              <w:rPr>
                <w:rFonts w:asciiTheme="majorHAnsi" w:hAnsiTheme="majorHAnsi"/>
                <w:noProof/>
                <w:sz w:val="18"/>
                <w:szCs w:val="18"/>
                <w:lang w:val="es-ES"/>
              </w:rPr>
              <w:t>]</w:t>
            </w:r>
          </w:p>
          <w:p w14:paraId="71CD42EA" w14:textId="77777777" w:rsidR="008F5611" w:rsidRPr="00677408" w:rsidRDefault="008F5611" w:rsidP="008F5611">
            <w:pPr>
              <w:rPr>
                <w:rFonts w:asciiTheme="majorHAnsi" w:hAnsiTheme="majorHAnsi"/>
                <w:noProof/>
                <w:sz w:val="18"/>
                <w:szCs w:val="18"/>
                <w:lang w:val="es-ES"/>
              </w:rPr>
            </w:pPr>
          </w:p>
          <w:p w14:paraId="6A8CF2B5" w14:textId="77777777" w:rsidR="008F5611" w:rsidRPr="00677408" w:rsidRDefault="008F5611" w:rsidP="008F5611">
            <w:pPr>
              <w:rPr>
                <w:rFonts w:asciiTheme="majorHAnsi" w:hAnsiTheme="majorHAnsi"/>
                <w:noProof/>
                <w:sz w:val="18"/>
                <w:szCs w:val="18"/>
                <w:lang w:val="es-ES"/>
              </w:rPr>
            </w:pPr>
          </w:p>
        </w:tc>
        <w:tc>
          <w:tcPr>
            <w:tcW w:w="2268" w:type="dxa"/>
          </w:tcPr>
          <w:p w14:paraId="3C47F29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Secretaría de Ramsar, Partes Contratantes, OIA, Iniciativas Regionales, Centros Regionales, administradores y usuarios de humedales, AMMA.</w:t>
            </w:r>
          </w:p>
        </w:tc>
        <w:tc>
          <w:tcPr>
            <w:tcW w:w="5244" w:type="dxa"/>
          </w:tcPr>
          <w:p w14:paraId="2F31F607"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2AB8315A" w14:textId="77777777" w:rsidR="008F5611" w:rsidRPr="00677408" w:rsidRDefault="008F5611" w:rsidP="008F5611">
            <w:pPr>
              <w:rPr>
                <w:rFonts w:asciiTheme="majorHAnsi" w:hAnsiTheme="majorHAnsi"/>
                <w:noProof/>
                <w:sz w:val="18"/>
                <w:szCs w:val="18"/>
                <w:lang w:val="es-ES"/>
              </w:rPr>
            </w:pPr>
          </w:p>
          <w:p w14:paraId="774A161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posible uso o mayor desarrollo de indicador(es) está vinculado a la labor que se está realizando actualmente de elaboración de indicador(es) para la Meta 18 conexa del Plan Estratégico para la Diversidad Biológica}.</w:t>
            </w:r>
          </w:p>
          <w:p w14:paraId="703F8797" w14:textId="77777777" w:rsidR="008F5611" w:rsidRPr="00677408" w:rsidRDefault="008F5611" w:rsidP="008F5611">
            <w:pPr>
              <w:rPr>
                <w:rFonts w:asciiTheme="majorHAnsi" w:hAnsiTheme="majorHAnsi"/>
                <w:b/>
                <w:noProof/>
                <w:sz w:val="18"/>
                <w:szCs w:val="18"/>
                <w:lang w:val="es-ES"/>
              </w:rPr>
            </w:pPr>
          </w:p>
        </w:tc>
      </w:tr>
      <w:tr w:rsidR="008F5611" w:rsidRPr="00677408" w14:paraId="1E754D9D" w14:textId="77777777" w:rsidTr="00E661B6">
        <w:tc>
          <w:tcPr>
            <w:tcW w:w="416" w:type="dxa"/>
          </w:tcPr>
          <w:p w14:paraId="7DF4C0E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11</w:t>
            </w:r>
          </w:p>
        </w:tc>
        <w:tc>
          <w:tcPr>
            <w:tcW w:w="2386" w:type="dxa"/>
            <w:gridSpan w:val="2"/>
          </w:tcPr>
          <w:p w14:paraId="319A2342"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 demuestran, documentan y divulgan ampliamente las funciones, los servicios y los beneficios de los humedales.</w:t>
            </w:r>
          </w:p>
          <w:p w14:paraId="014768D5" w14:textId="77777777" w:rsidR="008F5611" w:rsidRPr="00677408" w:rsidRDefault="008F5611" w:rsidP="008F5611">
            <w:pPr>
              <w:rPr>
                <w:rFonts w:asciiTheme="majorHAnsi" w:hAnsiTheme="majorHAnsi"/>
                <w:noProof/>
                <w:sz w:val="18"/>
                <w:szCs w:val="18"/>
                <w:lang w:val="es-ES"/>
              </w:rPr>
            </w:pPr>
          </w:p>
          <w:p w14:paraId="2B8D5C4B" w14:textId="77777777" w:rsidR="008F5611" w:rsidRPr="00677408" w:rsidRDefault="008F5611" w:rsidP="008F5611">
            <w:pPr>
              <w:rPr>
                <w:rFonts w:asciiTheme="majorHAnsi" w:hAnsiTheme="majorHAnsi"/>
                <w:noProof/>
                <w:sz w:val="18"/>
                <w:szCs w:val="18"/>
                <w:lang w:val="es-ES"/>
              </w:rPr>
            </w:pPr>
          </w:p>
        </w:tc>
        <w:tc>
          <w:tcPr>
            <w:tcW w:w="283" w:type="dxa"/>
          </w:tcPr>
          <w:p w14:paraId="691A6377" w14:textId="77777777" w:rsidR="008F5611" w:rsidRPr="00677408" w:rsidRDefault="008F5611" w:rsidP="008F5611">
            <w:pPr>
              <w:ind w:left="735"/>
              <w:rPr>
                <w:rFonts w:asciiTheme="majorHAnsi" w:hAnsiTheme="majorHAnsi"/>
                <w:noProof/>
                <w:sz w:val="18"/>
                <w:szCs w:val="18"/>
                <w:lang w:val="es-ES"/>
              </w:rPr>
            </w:pPr>
          </w:p>
        </w:tc>
        <w:tc>
          <w:tcPr>
            <w:tcW w:w="2552" w:type="dxa"/>
          </w:tcPr>
          <w:p w14:paraId="3466B6B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Promover el uso racional, el manejo integrado de los recursos hídricos y la integración de los humedales en los planes, políticas o estrategias de otros sectores. </w:t>
            </w:r>
          </w:p>
          <w:p w14:paraId="637D6566" w14:textId="77777777" w:rsidR="008F5611" w:rsidRPr="00677408" w:rsidRDefault="008F5611" w:rsidP="008F5611">
            <w:pPr>
              <w:rPr>
                <w:rFonts w:asciiTheme="majorHAnsi" w:hAnsiTheme="majorHAnsi"/>
                <w:noProof/>
                <w:sz w:val="18"/>
                <w:szCs w:val="18"/>
                <w:lang w:val="es-ES"/>
              </w:rPr>
            </w:pPr>
          </w:p>
          <w:p w14:paraId="5CA7D3B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Informe TEEB, evaluación de los servicios de los ecosistemas.</w:t>
            </w:r>
          </w:p>
          <w:p w14:paraId="2D730A20" w14:textId="77777777" w:rsidR="008F5611" w:rsidRPr="00677408" w:rsidRDefault="008F5611" w:rsidP="008F5611">
            <w:pPr>
              <w:rPr>
                <w:rFonts w:asciiTheme="majorHAnsi" w:hAnsiTheme="majorHAnsi"/>
                <w:noProof/>
                <w:sz w:val="18"/>
                <w:szCs w:val="18"/>
                <w:highlight w:val="lightGray"/>
                <w:lang w:val="es-ES"/>
              </w:rPr>
            </w:pPr>
          </w:p>
          <w:p w14:paraId="315828E5"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Ejecución de programas o proyectos que contribuyen a la reducción de la pobreza.</w:t>
            </w:r>
          </w:p>
          <w:p w14:paraId="1E25A6AB" w14:textId="77777777" w:rsidR="008F5611" w:rsidRPr="00677408" w:rsidRDefault="008F5611" w:rsidP="008F5611">
            <w:pPr>
              <w:rPr>
                <w:rFonts w:asciiTheme="majorHAnsi" w:hAnsiTheme="majorHAnsi"/>
                <w:noProof/>
                <w:sz w:val="18"/>
                <w:szCs w:val="18"/>
                <w:highlight w:val="lightGray"/>
                <w:lang w:val="es-ES"/>
              </w:rPr>
            </w:pPr>
          </w:p>
          <w:p w14:paraId="2577C0EB" w14:textId="67BE1C7D"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6: CECoP sobre los humedales [</w:t>
            </w:r>
            <w:hyperlink r:id="rId29" w:history="1">
              <w:r w:rsidR="00E661B6" w:rsidRPr="00677408">
                <w:rPr>
                  <w:rStyle w:val="Hyperlink"/>
                  <w:rFonts w:asciiTheme="majorHAnsi" w:hAnsiTheme="majorHAnsi"/>
                  <w:noProof/>
                  <w:sz w:val="18"/>
                  <w:szCs w:val="18"/>
                  <w:lang w:val="es-ES"/>
                </w:rPr>
                <w:t>http://www.ramsar.org/sites/default/files/documents/library/hbk4-06sp.pdf</w:t>
              </w:r>
            </w:hyperlink>
            <w:r w:rsidRPr="00677408">
              <w:rPr>
                <w:rFonts w:asciiTheme="majorHAnsi" w:hAnsiTheme="majorHAnsi"/>
                <w:noProof/>
                <w:sz w:val="18"/>
                <w:szCs w:val="18"/>
                <w:lang w:val="es-ES"/>
              </w:rPr>
              <w:t>]</w:t>
            </w:r>
          </w:p>
          <w:p w14:paraId="7E30C631" w14:textId="77777777" w:rsidR="008F5611" w:rsidRPr="00677408" w:rsidRDefault="008F5611" w:rsidP="008F5611">
            <w:pPr>
              <w:rPr>
                <w:rFonts w:asciiTheme="majorHAnsi" w:hAnsiTheme="majorHAnsi"/>
                <w:noProof/>
                <w:sz w:val="18"/>
                <w:szCs w:val="18"/>
                <w:lang w:val="es-ES"/>
              </w:rPr>
            </w:pPr>
          </w:p>
          <w:p w14:paraId="3030494D" w14:textId="77777777" w:rsidR="008F5611" w:rsidRPr="00677408" w:rsidRDefault="008F5611" w:rsidP="008F5611">
            <w:pPr>
              <w:rPr>
                <w:rFonts w:asciiTheme="majorHAnsi" w:hAnsiTheme="majorHAnsi"/>
                <w:noProof/>
                <w:sz w:val="18"/>
                <w:szCs w:val="18"/>
                <w:lang w:val="es-ES"/>
              </w:rPr>
            </w:pPr>
          </w:p>
        </w:tc>
        <w:tc>
          <w:tcPr>
            <w:tcW w:w="2268" w:type="dxa"/>
            <w:shd w:val="clear" w:color="auto" w:fill="auto"/>
          </w:tcPr>
          <w:p w14:paraId="4778E06B"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Partes Contratantes con el apoyo de la Secretaría, la IPBES, OIA.</w:t>
            </w:r>
          </w:p>
        </w:tc>
        <w:tc>
          <w:tcPr>
            <w:tcW w:w="5244" w:type="dxa"/>
          </w:tcPr>
          <w:p w14:paraId="034653B9"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3C06946F" w14:textId="77777777" w:rsidR="008F5611" w:rsidRPr="00677408" w:rsidRDefault="008F5611" w:rsidP="008F5611">
            <w:pPr>
              <w:rPr>
                <w:rFonts w:asciiTheme="majorHAnsi" w:hAnsiTheme="majorHAnsi"/>
                <w:noProof/>
                <w:sz w:val="18"/>
                <w:szCs w:val="18"/>
                <w:lang w:val="es-ES"/>
              </w:rPr>
            </w:pPr>
          </w:p>
          <w:p w14:paraId="637930F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19 % de las Partes ha realizado una evaluación de los servicios de los ecosistemas de los sitios Ramsar. (Informes Nacionales a la COP12)</w:t>
            </w:r>
          </w:p>
          <w:p w14:paraId="3B57EE30" w14:textId="77777777" w:rsidR="008F5611" w:rsidRPr="00677408" w:rsidRDefault="008F5611" w:rsidP="008F5611">
            <w:pPr>
              <w:rPr>
                <w:rFonts w:asciiTheme="majorHAnsi" w:hAnsiTheme="majorHAnsi"/>
                <w:noProof/>
                <w:sz w:val="18"/>
                <w:szCs w:val="18"/>
                <w:lang w:val="es-ES"/>
              </w:rPr>
            </w:pPr>
          </w:p>
          <w:p w14:paraId="3759705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39 % de las Partes ha incorporado cuestiones relativas a los humedales en sus estrategias para la erradicación de la pobreza. (Informes Nacionales a la COP12)</w:t>
            </w:r>
          </w:p>
          <w:p w14:paraId="7D37AFB0" w14:textId="77777777" w:rsidR="008F5611" w:rsidRPr="00677408" w:rsidRDefault="008F5611" w:rsidP="008F5611">
            <w:pPr>
              <w:rPr>
                <w:rFonts w:asciiTheme="majorHAnsi" w:hAnsiTheme="majorHAnsi"/>
                <w:noProof/>
                <w:sz w:val="18"/>
                <w:szCs w:val="18"/>
                <w:lang w:val="es-ES"/>
              </w:rPr>
            </w:pPr>
          </w:p>
          <w:p w14:paraId="5C5BFD5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El 42 % de las Partes ha aplicado programas o proyectos que contribuyen a objetivos de reducción de la pobreza o planes de seguridad alimentaria y del agua. (Informes Nacionales a la COP12)</w:t>
            </w:r>
          </w:p>
          <w:p w14:paraId="50126C3C" w14:textId="77777777" w:rsidR="008F5611" w:rsidRPr="00677408" w:rsidRDefault="008F5611" w:rsidP="008F5611">
            <w:pPr>
              <w:rPr>
                <w:rFonts w:asciiTheme="majorHAnsi" w:hAnsiTheme="majorHAnsi"/>
                <w:noProof/>
                <w:sz w:val="18"/>
                <w:szCs w:val="18"/>
                <w:lang w:val="es-ES"/>
              </w:rPr>
            </w:pPr>
          </w:p>
          <w:p w14:paraId="6DCF2923"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 xml:space="preserve">Indicadores </w:t>
            </w:r>
          </w:p>
          <w:p w14:paraId="3F6A20C5" w14:textId="77777777" w:rsidR="008F5611" w:rsidRPr="00677408" w:rsidRDefault="008F5611" w:rsidP="008F5611">
            <w:pPr>
              <w:rPr>
                <w:rFonts w:asciiTheme="majorHAnsi" w:hAnsiTheme="majorHAnsi"/>
                <w:noProof/>
                <w:sz w:val="18"/>
                <w:szCs w:val="18"/>
                <w:lang w:val="es-ES"/>
              </w:rPr>
            </w:pPr>
          </w:p>
          <w:p w14:paraId="6578058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realizado una evaluación de los servicios de los ecosistemas de los sitios Ramsar. (Fuente de los datos: Informes Nacionales)</w:t>
            </w:r>
          </w:p>
          <w:p w14:paraId="4879BFD9" w14:textId="77777777" w:rsidR="008F5611" w:rsidRPr="00677408" w:rsidRDefault="008F5611" w:rsidP="008F5611">
            <w:pPr>
              <w:rPr>
                <w:rFonts w:asciiTheme="majorHAnsi" w:hAnsiTheme="majorHAnsi"/>
                <w:noProof/>
                <w:sz w:val="18"/>
                <w:szCs w:val="18"/>
                <w:lang w:val="es-ES"/>
              </w:rPr>
            </w:pPr>
          </w:p>
          <w:p w14:paraId="01C1C892"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incorporado cuestiones relativas a los humedales en sus estrategias para la erradicación de la pobreza. (Fuente de los datos: Informes Nacionales).</w:t>
            </w:r>
          </w:p>
          <w:p w14:paraId="02382943" w14:textId="77777777" w:rsidR="008F5611" w:rsidRPr="00677408" w:rsidRDefault="008F5611" w:rsidP="008F5611">
            <w:pPr>
              <w:rPr>
                <w:rFonts w:asciiTheme="majorHAnsi" w:hAnsiTheme="majorHAnsi"/>
                <w:noProof/>
                <w:sz w:val="18"/>
                <w:szCs w:val="18"/>
                <w:lang w:val="es-ES"/>
              </w:rPr>
            </w:pPr>
          </w:p>
          <w:p w14:paraId="3F93A6DD" w14:textId="77777777" w:rsidR="008F5611" w:rsidRPr="00677408" w:rsidRDefault="008F5611" w:rsidP="008F5611">
            <w:pPr>
              <w:rPr>
                <w:rFonts w:asciiTheme="majorHAnsi" w:hAnsiTheme="majorHAnsi"/>
                <w:noProof/>
                <w:color w:val="FF0000"/>
                <w:sz w:val="18"/>
                <w:szCs w:val="18"/>
                <w:lang w:val="es-ES"/>
              </w:rPr>
            </w:pPr>
            <w:r w:rsidRPr="00677408">
              <w:rPr>
                <w:rFonts w:asciiTheme="majorHAnsi" w:hAnsiTheme="majorHAnsi"/>
                <w:noProof/>
                <w:sz w:val="18"/>
                <w:szCs w:val="18"/>
                <w:lang w:val="es-ES"/>
              </w:rPr>
              <w:t>% de las Partes que ha aplicado programas o proyectos que contribuyen a objetivos de reducción de la pobreza o planes de seguridad alimentaria y del agua. (Fuente de los datos: Informes Nacionales)</w:t>
            </w:r>
          </w:p>
        </w:tc>
      </w:tr>
      <w:tr w:rsidR="008F5611" w:rsidRPr="00677408" w14:paraId="64DCD8C2" w14:textId="77777777" w:rsidTr="00E661B6">
        <w:tc>
          <w:tcPr>
            <w:tcW w:w="416" w:type="dxa"/>
          </w:tcPr>
          <w:p w14:paraId="152F505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12</w:t>
            </w:r>
          </w:p>
        </w:tc>
        <w:tc>
          <w:tcPr>
            <w:tcW w:w="2386" w:type="dxa"/>
            <w:gridSpan w:val="2"/>
          </w:tcPr>
          <w:p w14:paraId="532AA87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La restauración está en curso en los humedales degradados, dando prioridad a los humedales importantes para la conservación de la biodiversidad, la reducción del riesgo de desastres, los medios de vida y/o la mitigación del cambio climático y la adaptación a este. </w:t>
            </w:r>
          </w:p>
          <w:p w14:paraId="268DF5A3" w14:textId="77777777" w:rsidR="008F5611" w:rsidRPr="00677408" w:rsidRDefault="008F5611" w:rsidP="008F5611">
            <w:pPr>
              <w:rPr>
                <w:rFonts w:asciiTheme="majorHAnsi" w:hAnsiTheme="majorHAnsi"/>
                <w:noProof/>
                <w:sz w:val="18"/>
                <w:szCs w:val="18"/>
                <w:lang w:val="es-ES"/>
              </w:rPr>
            </w:pPr>
          </w:p>
          <w:p w14:paraId="2F15333A" w14:textId="77777777" w:rsidR="008F5611" w:rsidRPr="00677408" w:rsidRDefault="008F5611" w:rsidP="008F5611">
            <w:pPr>
              <w:rPr>
                <w:rFonts w:asciiTheme="majorHAnsi" w:hAnsiTheme="majorHAnsi"/>
                <w:noProof/>
                <w:sz w:val="18"/>
                <w:szCs w:val="18"/>
                <w:lang w:val="es-ES"/>
              </w:rPr>
            </w:pPr>
          </w:p>
        </w:tc>
        <w:tc>
          <w:tcPr>
            <w:tcW w:w="283" w:type="dxa"/>
          </w:tcPr>
          <w:p w14:paraId="5B5AF6B6" w14:textId="77777777" w:rsidR="008F5611" w:rsidRPr="00677408" w:rsidRDefault="008F5611" w:rsidP="008F5611">
            <w:pPr>
              <w:ind w:left="735"/>
              <w:rPr>
                <w:rFonts w:asciiTheme="majorHAnsi" w:hAnsiTheme="majorHAnsi"/>
                <w:noProof/>
                <w:sz w:val="18"/>
                <w:szCs w:val="18"/>
                <w:lang w:val="es-ES"/>
              </w:rPr>
            </w:pPr>
          </w:p>
        </w:tc>
        <w:tc>
          <w:tcPr>
            <w:tcW w:w="2552" w:type="dxa"/>
          </w:tcPr>
          <w:p w14:paraId="4BB77843"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 han tomado iniciativas de restauración y se han ejecutado programas y proyectos.</w:t>
            </w:r>
          </w:p>
          <w:p w14:paraId="588D7B81" w14:textId="77777777" w:rsidR="008F5611" w:rsidRPr="00677408" w:rsidRDefault="008F5611" w:rsidP="008F5611">
            <w:pPr>
              <w:rPr>
                <w:rFonts w:asciiTheme="majorHAnsi" w:hAnsiTheme="majorHAnsi"/>
                <w:noProof/>
                <w:sz w:val="18"/>
                <w:szCs w:val="18"/>
                <w:lang w:val="es-ES"/>
              </w:rPr>
            </w:pPr>
          </w:p>
        </w:tc>
        <w:tc>
          <w:tcPr>
            <w:tcW w:w="2268" w:type="dxa"/>
          </w:tcPr>
          <w:p w14:paraId="46C7E38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Partes Contratantes, OIA</w:t>
            </w:r>
          </w:p>
          <w:p w14:paraId="7D7149F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(GECT, Secretaría).</w:t>
            </w:r>
          </w:p>
        </w:tc>
        <w:tc>
          <w:tcPr>
            <w:tcW w:w="5244" w:type="dxa"/>
          </w:tcPr>
          <w:p w14:paraId="7E2FC6AC"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09E5A003" w14:textId="77777777" w:rsidR="008F5611" w:rsidRPr="00677408" w:rsidRDefault="008F5611" w:rsidP="008F5611">
            <w:pPr>
              <w:rPr>
                <w:rFonts w:asciiTheme="majorHAnsi" w:hAnsiTheme="majorHAnsi"/>
                <w:noProof/>
                <w:sz w:val="18"/>
                <w:szCs w:val="18"/>
                <w:lang w:val="es-ES"/>
              </w:rPr>
            </w:pPr>
          </w:p>
          <w:p w14:paraId="4938396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68 % de las Partes ha identificado sitios prioritarios para la restauración. (Informes Nacionales a la COP12)</w:t>
            </w:r>
          </w:p>
          <w:p w14:paraId="0CFE111D" w14:textId="77777777" w:rsidR="008F5611" w:rsidRPr="00677408" w:rsidRDefault="008F5611" w:rsidP="008F5611">
            <w:pPr>
              <w:rPr>
                <w:rFonts w:asciiTheme="majorHAnsi" w:hAnsiTheme="majorHAnsi"/>
                <w:noProof/>
                <w:sz w:val="18"/>
                <w:szCs w:val="18"/>
                <w:lang w:val="es-ES"/>
              </w:rPr>
            </w:pPr>
          </w:p>
          <w:p w14:paraId="09E334F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70 % de las Partes ha aplicado programas de restauración o rehabilitación. (Informes Nacionales a la COP12)</w:t>
            </w:r>
          </w:p>
          <w:p w14:paraId="6C73C0BE" w14:textId="77777777" w:rsidR="008F5611" w:rsidRPr="00677408" w:rsidRDefault="008F5611" w:rsidP="008F5611">
            <w:pPr>
              <w:rPr>
                <w:rFonts w:asciiTheme="majorHAnsi" w:hAnsiTheme="majorHAnsi"/>
                <w:noProof/>
                <w:sz w:val="18"/>
                <w:szCs w:val="18"/>
                <w:lang w:val="es-ES"/>
              </w:rPr>
            </w:pPr>
          </w:p>
          <w:p w14:paraId="2FB63123"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7B87C5C8" w14:textId="77777777" w:rsidR="008F5611" w:rsidRPr="00677408" w:rsidRDefault="008F5611" w:rsidP="008F5611">
            <w:pPr>
              <w:rPr>
                <w:rFonts w:asciiTheme="majorHAnsi" w:hAnsiTheme="majorHAnsi"/>
                <w:noProof/>
                <w:sz w:val="18"/>
                <w:szCs w:val="18"/>
                <w:lang w:val="es-ES"/>
              </w:rPr>
            </w:pPr>
          </w:p>
          <w:p w14:paraId="22BB811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establecido planes [o actividades] de restauración para los sitios. (Fuente de los datos: Informes Nacionales).</w:t>
            </w:r>
          </w:p>
          <w:p w14:paraId="0E543DE1" w14:textId="77777777" w:rsidR="008F5611" w:rsidRPr="00677408" w:rsidRDefault="008F5611" w:rsidP="008F5611">
            <w:pPr>
              <w:rPr>
                <w:rFonts w:asciiTheme="majorHAnsi" w:hAnsiTheme="majorHAnsi"/>
                <w:noProof/>
                <w:sz w:val="18"/>
                <w:szCs w:val="18"/>
                <w:lang w:val="es-ES"/>
              </w:rPr>
            </w:pPr>
          </w:p>
          <w:p w14:paraId="50D6912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 de las Partes que ha aplicado programas de restauración o rehabilitación eficaces. (Fuente de los datos: Informes Nacionales). </w:t>
            </w:r>
          </w:p>
          <w:p w14:paraId="528AF8F4" w14:textId="77777777" w:rsidR="008F5611" w:rsidRPr="00677408" w:rsidRDefault="008F5611" w:rsidP="008F5611">
            <w:pPr>
              <w:rPr>
                <w:rFonts w:asciiTheme="majorHAnsi" w:hAnsiTheme="majorHAnsi"/>
                <w:noProof/>
                <w:sz w:val="18"/>
                <w:szCs w:val="18"/>
                <w:lang w:val="es-ES"/>
              </w:rPr>
            </w:pPr>
          </w:p>
          <w:p w14:paraId="387D918B"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4445405C" w14:textId="77777777" w:rsidR="008F5611" w:rsidRPr="00677408" w:rsidRDefault="008F5611" w:rsidP="008F5611">
            <w:pPr>
              <w:rPr>
                <w:rFonts w:asciiTheme="majorHAnsi" w:hAnsiTheme="majorHAnsi"/>
                <w:noProof/>
                <w:sz w:val="18"/>
                <w:szCs w:val="18"/>
                <w:lang w:val="es-ES"/>
              </w:rPr>
            </w:pPr>
          </w:p>
          <w:p w14:paraId="2FC2F27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{Indicador(es) basado(s) en los resultados relacionados con la (extensión de) la restauración, que podrían incluir datos obtenidos por teledetección según proceda}.</w:t>
            </w:r>
          </w:p>
        </w:tc>
      </w:tr>
      <w:tr w:rsidR="008F5611" w:rsidRPr="00677408" w14:paraId="0997B072" w14:textId="77777777" w:rsidTr="008F5611">
        <w:tc>
          <w:tcPr>
            <w:tcW w:w="416" w:type="dxa"/>
          </w:tcPr>
          <w:p w14:paraId="07746B4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13</w:t>
            </w:r>
          </w:p>
        </w:tc>
        <w:tc>
          <w:tcPr>
            <w:tcW w:w="2386" w:type="dxa"/>
            <w:gridSpan w:val="2"/>
          </w:tcPr>
          <w:p w14:paraId="18449D13" w14:textId="77777777" w:rsidR="008F5611" w:rsidRPr="00677408" w:rsidRDefault="008F5611" w:rsidP="008F5611">
            <w:pPr>
              <w:rPr>
                <w:rFonts w:asciiTheme="majorHAnsi" w:hAnsiTheme="majorHAnsi"/>
                <w:noProof/>
                <w:sz w:val="18"/>
                <w:szCs w:val="18"/>
                <w:highlight w:val="yellow"/>
                <w:lang w:val="es-ES"/>
              </w:rPr>
            </w:pPr>
            <w:r w:rsidRPr="00677408">
              <w:rPr>
                <w:rFonts w:asciiTheme="majorHAnsi" w:hAnsiTheme="majorHAnsi"/>
                <w:noProof/>
                <w:sz w:val="18"/>
                <w:szCs w:val="18"/>
                <w:lang w:val="es-ES"/>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Pr="00677408" w:rsidDel="00516877">
              <w:rPr>
                <w:rFonts w:asciiTheme="majorHAnsi" w:hAnsiTheme="majorHAnsi"/>
                <w:noProof/>
                <w:sz w:val="18"/>
                <w:szCs w:val="18"/>
                <w:highlight w:val="yellow"/>
                <w:lang w:val="es-ES"/>
              </w:rPr>
              <w:t xml:space="preserve"> </w:t>
            </w:r>
          </w:p>
        </w:tc>
        <w:tc>
          <w:tcPr>
            <w:tcW w:w="283" w:type="dxa"/>
          </w:tcPr>
          <w:p w14:paraId="1B4A954E" w14:textId="77777777" w:rsidR="008F5611" w:rsidRPr="00677408" w:rsidRDefault="008F5611" w:rsidP="008F5611">
            <w:pPr>
              <w:ind w:left="735"/>
              <w:rPr>
                <w:rFonts w:asciiTheme="majorHAnsi" w:hAnsiTheme="majorHAnsi"/>
                <w:noProof/>
                <w:sz w:val="18"/>
                <w:szCs w:val="18"/>
                <w:lang w:val="es-ES"/>
              </w:rPr>
            </w:pPr>
          </w:p>
        </w:tc>
        <w:tc>
          <w:tcPr>
            <w:tcW w:w="2552" w:type="dxa"/>
          </w:tcPr>
          <w:p w14:paraId="174E9C0B" w14:textId="77777777" w:rsidR="008F5611" w:rsidRPr="00677408" w:rsidRDefault="008F5611" w:rsidP="008F5611">
            <w:pPr>
              <w:rPr>
                <w:rFonts w:asciiTheme="majorHAnsi" w:hAnsiTheme="majorHAnsi"/>
                <w:noProof/>
                <w:sz w:val="18"/>
                <w:szCs w:val="18"/>
                <w:lang w:val="es-ES"/>
              </w:rPr>
            </w:pPr>
          </w:p>
        </w:tc>
        <w:tc>
          <w:tcPr>
            <w:tcW w:w="2268" w:type="dxa"/>
          </w:tcPr>
          <w:p w14:paraId="3DC50925" w14:textId="77777777" w:rsidR="008F5611" w:rsidRPr="00677408" w:rsidRDefault="008F5611" w:rsidP="008F5611">
            <w:pPr>
              <w:rPr>
                <w:rFonts w:asciiTheme="majorHAnsi" w:hAnsiTheme="majorHAnsi"/>
                <w:noProof/>
                <w:sz w:val="18"/>
                <w:szCs w:val="18"/>
                <w:lang w:val="es-ES"/>
              </w:rPr>
            </w:pPr>
          </w:p>
        </w:tc>
        <w:tc>
          <w:tcPr>
            <w:tcW w:w="5244" w:type="dxa"/>
          </w:tcPr>
          <w:p w14:paraId="4AFC9E4B"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58517285" w14:textId="77777777" w:rsidR="008F5611" w:rsidRPr="00677408" w:rsidRDefault="008F5611" w:rsidP="008F5611">
            <w:pPr>
              <w:rPr>
                <w:rFonts w:asciiTheme="majorHAnsi" w:hAnsiTheme="majorHAnsi"/>
                <w:noProof/>
                <w:sz w:val="18"/>
                <w:szCs w:val="18"/>
                <w:lang w:val="es-ES"/>
              </w:rPr>
            </w:pPr>
          </w:p>
          <w:p w14:paraId="47A338E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{Indicadores relacionados con los sectores pertinentes, utilizando particularmente los indicadores de las Metas de Aichi y otros procesos internacionales pertinentes o estableciendo vínculos con ellos}.</w:t>
            </w:r>
          </w:p>
          <w:p w14:paraId="5BCAAE90" w14:textId="77777777" w:rsidR="008F5611" w:rsidRPr="00677408" w:rsidRDefault="008F5611" w:rsidP="008F5611">
            <w:pPr>
              <w:rPr>
                <w:rFonts w:asciiTheme="majorHAnsi" w:hAnsiTheme="majorHAnsi"/>
                <w:noProof/>
                <w:sz w:val="18"/>
                <w:szCs w:val="18"/>
                <w:lang w:val="es-ES"/>
              </w:rPr>
            </w:pPr>
          </w:p>
        </w:tc>
      </w:tr>
      <w:tr w:rsidR="008F5611" w:rsidRPr="00677408" w14:paraId="334A1091" w14:textId="77777777" w:rsidTr="00E661B6">
        <w:tc>
          <w:tcPr>
            <w:tcW w:w="13149" w:type="dxa"/>
            <w:gridSpan w:val="7"/>
          </w:tcPr>
          <w:p w14:paraId="1B58A8A2" w14:textId="77777777" w:rsidR="008F5611" w:rsidRPr="00677408" w:rsidRDefault="008F5611" w:rsidP="008F5611">
            <w:pPr>
              <w:rPr>
                <w:rFonts w:asciiTheme="majorHAnsi" w:hAnsiTheme="majorHAnsi"/>
                <w:noProof/>
                <w:sz w:val="26"/>
                <w:szCs w:val="26"/>
                <w:lang w:val="es-ES"/>
              </w:rPr>
            </w:pPr>
            <w:r w:rsidRPr="00677408">
              <w:rPr>
                <w:rFonts w:asciiTheme="majorHAnsi" w:hAnsiTheme="majorHAnsi"/>
                <w:b/>
                <w:i/>
                <w:noProof/>
                <w:sz w:val="26"/>
                <w:szCs w:val="26"/>
                <w:lang w:val="es-ES"/>
              </w:rPr>
              <w:t>Objetivo Operativo</w:t>
            </w:r>
          </w:p>
        </w:tc>
      </w:tr>
      <w:tr w:rsidR="008F5611" w:rsidRPr="00677408" w14:paraId="7796FC0D" w14:textId="77777777" w:rsidTr="00E661B6">
        <w:tc>
          <w:tcPr>
            <w:tcW w:w="13149" w:type="dxa"/>
            <w:gridSpan w:val="7"/>
          </w:tcPr>
          <w:p w14:paraId="3B6A499E" w14:textId="77777777" w:rsidR="008F5611" w:rsidRPr="00677408" w:rsidRDefault="008F5611" w:rsidP="008F5611">
            <w:pPr>
              <w:rPr>
                <w:rFonts w:asciiTheme="majorHAnsi" w:hAnsiTheme="majorHAnsi"/>
                <w:noProof/>
                <w:sz w:val="26"/>
                <w:szCs w:val="26"/>
                <w:lang w:val="es-ES"/>
              </w:rPr>
            </w:pPr>
            <w:r w:rsidRPr="00677408">
              <w:rPr>
                <w:rFonts w:asciiTheme="majorHAnsi" w:hAnsiTheme="majorHAnsi"/>
                <w:b/>
                <w:noProof/>
                <w:sz w:val="26"/>
                <w:szCs w:val="26"/>
                <w:lang w:val="es-ES"/>
              </w:rPr>
              <w:t>Objetivo 4:</w:t>
            </w:r>
            <w:r w:rsidRPr="00677408">
              <w:rPr>
                <w:rFonts w:asciiTheme="majorHAnsi" w:hAnsiTheme="majorHAnsi"/>
                <w:b/>
                <w:noProof/>
                <w:sz w:val="26"/>
                <w:szCs w:val="26"/>
                <w:lang w:val="es-ES"/>
              </w:rPr>
              <w:tab/>
              <w:t>Mejorar la aplicación</w:t>
            </w:r>
          </w:p>
        </w:tc>
      </w:tr>
      <w:tr w:rsidR="008F5611" w:rsidRPr="00677408" w14:paraId="2C4E108E" w14:textId="77777777" w:rsidTr="00E661B6">
        <w:tc>
          <w:tcPr>
            <w:tcW w:w="416" w:type="dxa"/>
          </w:tcPr>
          <w:p w14:paraId="76506DC3"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14</w:t>
            </w:r>
          </w:p>
        </w:tc>
        <w:tc>
          <w:tcPr>
            <w:tcW w:w="2386" w:type="dxa"/>
            <w:gridSpan w:val="2"/>
          </w:tcPr>
          <w:p w14:paraId="068FD98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 desarrollan orientaciones científicas y técnicas a escala mundial y regional sobre temas relevantes que están disponibles para los responsables de políticas y los profesionales en un formato y un lenguaje apropiados.</w:t>
            </w:r>
          </w:p>
        </w:tc>
        <w:tc>
          <w:tcPr>
            <w:tcW w:w="283" w:type="dxa"/>
          </w:tcPr>
          <w:p w14:paraId="579934CF" w14:textId="77777777" w:rsidR="008F5611" w:rsidRPr="00677408" w:rsidRDefault="008F5611" w:rsidP="008F5611">
            <w:pPr>
              <w:ind w:left="735"/>
              <w:rPr>
                <w:rFonts w:asciiTheme="majorHAnsi" w:hAnsiTheme="majorHAnsi"/>
                <w:noProof/>
                <w:sz w:val="18"/>
                <w:szCs w:val="18"/>
                <w:lang w:val="es-ES"/>
              </w:rPr>
            </w:pPr>
          </w:p>
        </w:tc>
        <w:tc>
          <w:tcPr>
            <w:tcW w:w="2552" w:type="dxa"/>
          </w:tcPr>
          <w:p w14:paraId="2B8BD373"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GECT dirige el desarrollo de orientaciones con el apoyo de la Secretaría.</w:t>
            </w:r>
          </w:p>
          <w:p w14:paraId="2E3BABFC" w14:textId="77777777" w:rsidR="008F5611" w:rsidRPr="00677408" w:rsidRDefault="008F5611" w:rsidP="008F5611">
            <w:pPr>
              <w:rPr>
                <w:rFonts w:asciiTheme="majorHAnsi" w:hAnsiTheme="majorHAnsi"/>
                <w:noProof/>
                <w:sz w:val="18"/>
                <w:szCs w:val="18"/>
                <w:lang w:val="es-ES"/>
              </w:rPr>
            </w:pPr>
          </w:p>
        </w:tc>
        <w:tc>
          <w:tcPr>
            <w:tcW w:w="2268" w:type="dxa"/>
          </w:tcPr>
          <w:p w14:paraId="4241A7C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GECT</w:t>
            </w:r>
          </w:p>
          <w:p w14:paraId="6BCE7733" w14:textId="77777777" w:rsidR="008F5611" w:rsidRPr="00677408" w:rsidRDefault="008F5611" w:rsidP="008F5611">
            <w:pPr>
              <w:rPr>
                <w:rFonts w:asciiTheme="majorHAnsi" w:hAnsiTheme="majorHAnsi"/>
                <w:noProof/>
                <w:sz w:val="18"/>
                <w:szCs w:val="18"/>
                <w:lang w:val="es-ES"/>
              </w:rPr>
            </w:pPr>
          </w:p>
        </w:tc>
        <w:tc>
          <w:tcPr>
            <w:tcW w:w="5244" w:type="dxa"/>
          </w:tcPr>
          <w:p w14:paraId="6ABFCDAB"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5B4219EC" w14:textId="77777777" w:rsidR="008F5611" w:rsidRPr="00677408" w:rsidRDefault="008F5611" w:rsidP="008F5611">
            <w:pPr>
              <w:rPr>
                <w:rFonts w:asciiTheme="majorHAnsi" w:hAnsiTheme="majorHAnsi"/>
                <w:noProof/>
                <w:sz w:val="18"/>
                <w:szCs w:val="18"/>
                <w:lang w:val="es-ES"/>
              </w:rPr>
            </w:pPr>
          </w:p>
          <w:p w14:paraId="11E955CB"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En 2015, [543] visitas a las páginas de orientación científica y técnica del sitio web de Ramsar (Fuente de los datos: Google Analytics, sitio web de Ramsar, mayo-junio de 2015).</w:t>
            </w:r>
          </w:p>
          <w:p w14:paraId="3F8D052B" w14:textId="77777777" w:rsidR="008F5611" w:rsidRPr="00677408" w:rsidRDefault="008F5611" w:rsidP="008F5611">
            <w:pPr>
              <w:rPr>
                <w:rFonts w:asciiTheme="majorHAnsi" w:hAnsiTheme="majorHAnsi"/>
                <w:noProof/>
                <w:sz w:val="18"/>
                <w:szCs w:val="18"/>
                <w:lang w:val="es-ES"/>
              </w:rPr>
            </w:pPr>
          </w:p>
          <w:p w14:paraId="200C13D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En 2015, [60] visitas a las notas informativas del GECT en el sitio web de Ramsar. (Fuente de los datos: Google Analytics, sitio web de Ramsar, mayo-junio de 2015).</w:t>
            </w:r>
          </w:p>
          <w:p w14:paraId="0A621B6A" w14:textId="77777777" w:rsidR="008F5611" w:rsidRPr="00677408" w:rsidRDefault="008F5611" w:rsidP="008F5611">
            <w:pPr>
              <w:rPr>
                <w:rFonts w:asciiTheme="majorHAnsi" w:hAnsiTheme="majorHAnsi"/>
                <w:noProof/>
                <w:sz w:val="18"/>
                <w:szCs w:val="18"/>
                <w:lang w:val="es-ES"/>
              </w:rPr>
            </w:pPr>
          </w:p>
          <w:p w14:paraId="70C2721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En 2015, [176] visitas a los Manuales Ramsar pertinentes descargados del sitio web de Ramsar (Fuente de los datos: Google Analytics, sitio web de Ramsar, mayo-junio de 2015) </w:t>
            </w:r>
          </w:p>
          <w:p w14:paraId="6E9FF296" w14:textId="77777777" w:rsidR="008F5611" w:rsidRPr="00677408" w:rsidRDefault="008F5611" w:rsidP="008F5611">
            <w:pPr>
              <w:rPr>
                <w:rFonts w:asciiTheme="majorHAnsi" w:hAnsiTheme="majorHAnsi"/>
                <w:noProof/>
                <w:sz w:val="18"/>
                <w:szCs w:val="18"/>
                <w:lang w:val="es-ES"/>
              </w:rPr>
            </w:pPr>
          </w:p>
          <w:p w14:paraId="092A45A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En 2015, [150} herramientas prácticas y documentos de orientación para la conservación y el uso racional de los humedales y otra documentación científica esencial elaborados por el GECT, las Partes u otros y disponibles a través del sitio web de Ramsar. (Fuente de los datos: sitio web de Ramsar)</w:t>
            </w:r>
          </w:p>
          <w:p w14:paraId="35BFC7F4" w14:textId="77777777" w:rsidR="008F5611" w:rsidRPr="00677408" w:rsidRDefault="008F5611" w:rsidP="008F5611">
            <w:pPr>
              <w:rPr>
                <w:rFonts w:asciiTheme="majorHAnsi" w:hAnsiTheme="majorHAnsi"/>
                <w:b/>
                <w:noProof/>
                <w:sz w:val="18"/>
                <w:szCs w:val="18"/>
                <w:lang w:val="es-ES"/>
              </w:rPr>
            </w:pPr>
          </w:p>
          <w:p w14:paraId="1966A7C5"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w:t>
            </w:r>
          </w:p>
          <w:p w14:paraId="123EF906" w14:textId="77777777" w:rsidR="008F5611" w:rsidRPr="00677408" w:rsidRDefault="008F5611" w:rsidP="008F5611">
            <w:pPr>
              <w:rPr>
                <w:rFonts w:asciiTheme="majorHAnsi" w:hAnsiTheme="majorHAnsi"/>
                <w:noProof/>
                <w:sz w:val="18"/>
                <w:szCs w:val="18"/>
                <w:lang w:val="es-ES"/>
              </w:rPr>
            </w:pPr>
          </w:p>
          <w:p w14:paraId="14E4277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Visitas a las páginas de orientación científica y técnica del sitio web de Ramsar y subtotales por país y región Ramsar de la procedencia de dichas visitas. (Fuente de los datos: análisis del sitio web de Ramsar)</w:t>
            </w:r>
          </w:p>
          <w:p w14:paraId="0FCA89E6" w14:textId="77777777" w:rsidR="008F5611" w:rsidRPr="00677408" w:rsidRDefault="008F5611" w:rsidP="008F5611">
            <w:pPr>
              <w:rPr>
                <w:rFonts w:asciiTheme="majorHAnsi" w:hAnsiTheme="majorHAnsi"/>
                <w:noProof/>
                <w:sz w:val="18"/>
                <w:szCs w:val="18"/>
                <w:lang w:val="es-ES"/>
              </w:rPr>
            </w:pPr>
          </w:p>
          <w:p w14:paraId="6819009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documentos informativos del GECT descargados del sitio web de Ramsar y subtotales por país y región Ramsar de la procedencia de dichas descargas. (Fuente de los datos: análisis del sitio web de Ramsar).</w:t>
            </w:r>
          </w:p>
          <w:p w14:paraId="22387800" w14:textId="77777777" w:rsidR="008F5611" w:rsidRPr="00677408" w:rsidRDefault="008F5611" w:rsidP="008F5611">
            <w:pPr>
              <w:rPr>
                <w:rFonts w:asciiTheme="majorHAnsi" w:hAnsiTheme="majorHAnsi"/>
                <w:noProof/>
                <w:sz w:val="18"/>
                <w:szCs w:val="18"/>
                <w:lang w:val="es-ES"/>
              </w:rPr>
            </w:pPr>
          </w:p>
          <w:p w14:paraId="6B6054F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Manuales Ramsar pertinentes descargados del sitio web de Ramsar y subtotales por país y región Ramsar de la procedencia de dichas descargas. (Fuente de los datos: análisis del sitio web de Ramsar)</w:t>
            </w:r>
          </w:p>
          <w:p w14:paraId="69A96891" w14:textId="77777777" w:rsidR="008F5611" w:rsidRPr="00677408" w:rsidRDefault="008F5611" w:rsidP="008F5611">
            <w:pPr>
              <w:rPr>
                <w:rFonts w:asciiTheme="majorHAnsi" w:hAnsiTheme="majorHAnsi"/>
                <w:noProof/>
                <w:sz w:val="18"/>
                <w:szCs w:val="18"/>
                <w:lang w:val="es-ES"/>
              </w:rPr>
            </w:pPr>
          </w:p>
          <w:p w14:paraId="231D69DB"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herramientas prácticas y documentos de orientación para la conservación y el uso racional y otra documentación científica esencial elaborados por el GECT, las Partes u otros y disponibles a través del sitio web de Ramsar. (Fuente de los datos: sitio web de Ramsar)</w:t>
            </w:r>
          </w:p>
          <w:p w14:paraId="3A72AE9B" w14:textId="77777777" w:rsidR="008F5611" w:rsidRPr="00677408" w:rsidRDefault="008F5611" w:rsidP="008F5611">
            <w:pPr>
              <w:rPr>
                <w:rFonts w:asciiTheme="majorHAnsi" w:hAnsiTheme="majorHAnsi"/>
                <w:noProof/>
                <w:sz w:val="18"/>
                <w:szCs w:val="18"/>
                <w:lang w:val="es-ES"/>
              </w:rPr>
            </w:pPr>
          </w:p>
          <w:p w14:paraId="5CA1450D"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31E2EE46" w14:textId="77777777" w:rsidR="008F5611" w:rsidRPr="00677408" w:rsidRDefault="008F5611" w:rsidP="008F5611">
            <w:pPr>
              <w:rPr>
                <w:rFonts w:asciiTheme="majorHAnsi" w:hAnsiTheme="majorHAnsi"/>
                <w:noProof/>
                <w:sz w:val="18"/>
                <w:szCs w:val="18"/>
                <w:lang w:val="es-ES"/>
              </w:rPr>
            </w:pPr>
          </w:p>
          <w:p w14:paraId="69DBB22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{Indicador(es) relacionado(s) con el uso de las orientaciones y su disponibilidad en distintos idiomas}.</w:t>
            </w:r>
          </w:p>
        </w:tc>
      </w:tr>
      <w:tr w:rsidR="008F5611" w:rsidRPr="00677408" w14:paraId="386690CD" w14:textId="77777777" w:rsidTr="008F5611">
        <w:tc>
          <w:tcPr>
            <w:tcW w:w="416" w:type="dxa"/>
          </w:tcPr>
          <w:p w14:paraId="49DDECA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15</w:t>
            </w:r>
          </w:p>
        </w:tc>
        <w:tc>
          <w:tcPr>
            <w:tcW w:w="2386" w:type="dxa"/>
            <w:gridSpan w:val="2"/>
          </w:tcPr>
          <w:p w14:paraId="61CBBC8B" w14:textId="77777777" w:rsidR="008F5611" w:rsidRPr="00677408" w:rsidRDefault="008F5611" w:rsidP="008F5611">
            <w:pPr>
              <w:ind w:left="10" w:hanging="10"/>
              <w:rPr>
                <w:rFonts w:asciiTheme="majorHAnsi" w:hAnsiTheme="majorHAnsi"/>
                <w:noProof/>
                <w:sz w:val="18"/>
                <w:szCs w:val="18"/>
                <w:highlight w:val="yellow"/>
                <w:lang w:val="es-ES"/>
              </w:rPr>
            </w:pPr>
            <w:r w:rsidRPr="00677408">
              <w:rPr>
                <w:rFonts w:asciiTheme="majorHAnsi" w:hAnsiTheme="majorHAnsi"/>
                <w:noProof/>
                <w:sz w:val="18"/>
                <w:szCs w:val="18"/>
                <w:lang w:val="es-ES"/>
              </w:rPr>
              <w:t>Con la participación activa y el apoyo de las Partes de cada región, se refuerzan las Iniciativas Regionales de Ramsar y se convierten en herramientas eficaces para contribuir a la aplicación plena de la Convención.</w:t>
            </w:r>
          </w:p>
        </w:tc>
        <w:tc>
          <w:tcPr>
            <w:tcW w:w="283" w:type="dxa"/>
          </w:tcPr>
          <w:p w14:paraId="600D1B74" w14:textId="77777777" w:rsidR="008F5611" w:rsidRPr="00677408" w:rsidRDefault="008F5611" w:rsidP="008F5611">
            <w:pPr>
              <w:ind w:left="735"/>
              <w:rPr>
                <w:rFonts w:asciiTheme="majorHAnsi" w:hAnsiTheme="majorHAnsi"/>
                <w:noProof/>
                <w:sz w:val="18"/>
                <w:szCs w:val="18"/>
                <w:lang w:val="es-ES"/>
              </w:rPr>
            </w:pPr>
          </w:p>
        </w:tc>
        <w:tc>
          <w:tcPr>
            <w:tcW w:w="2552" w:type="dxa"/>
          </w:tcPr>
          <w:p w14:paraId="71E30DC0" w14:textId="77777777" w:rsidR="008F5611" w:rsidRPr="00677408" w:rsidRDefault="008F5611" w:rsidP="008F5611">
            <w:pPr>
              <w:rPr>
                <w:rFonts w:asciiTheme="majorHAnsi" w:hAnsiTheme="majorHAnsi"/>
                <w:noProof/>
                <w:sz w:val="18"/>
                <w:szCs w:val="18"/>
                <w:lang w:val="es-ES"/>
              </w:rPr>
            </w:pPr>
          </w:p>
        </w:tc>
        <w:tc>
          <w:tcPr>
            <w:tcW w:w="2268" w:type="dxa"/>
          </w:tcPr>
          <w:p w14:paraId="2E936C12" w14:textId="77777777" w:rsidR="008F5611" w:rsidRPr="00677408" w:rsidRDefault="008F5611" w:rsidP="008F5611">
            <w:pPr>
              <w:rPr>
                <w:rFonts w:asciiTheme="majorHAnsi" w:hAnsiTheme="majorHAnsi"/>
                <w:noProof/>
                <w:sz w:val="18"/>
                <w:szCs w:val="18"/>
                <w:lang w:val="es-ES"/>
              </w:rPr>
            </w:pPr>
          </w:p>
        </w:tc>
        <w:tc>
          <w:tcPr>
            <w:tcW w:w="5244" w:type="dxa"/>
          </w:tcPr>
          <w:p w14:paraId="68A5C8FA"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Referencias</w:t>
            </w:r>
          </w:p>
          <w:p w14:paraId="3B1C01E0" w14:textId="77777777" w:rsidR="008F5611" w:rsidRPr="00677408" w:rsidRDefault="008F5611" w:rsidP="008F5611">
            <w:pPr>
              <w:rPr>
                <w:rFonts w:asciiTheme="majorHAnsi" w:hAnsiTheme="majorHAnsi"/>
                <w:noProof/>
                <w:sz w:val="18"/>
                <w:szCs w:val="18"/>
                <w:lang w:val="es-ES"/>
              </w:rPr>
            </w:pPr>
          </w:p>
          <w:p w14:paraId="3C80CD2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Para la COP12, [15] Iniciativas Regionales realizan su actividad en el marco de la Convención de Ramsar. (Secretaría de Ramsar)</w:t>
            </w:r>
          </w:p>
          <w:p w14:paraId="344B6F1E" w14:textId="77777777" w:rsidR="008F5611" w:rsidRPr="00677408" w:rsidRDefault="008F5611" w:rsidP="008F5611">
            <w:pPr>
              <w:rPr>
                <w:rFonts w:asciiTheme="majorHAnsi" w:hAnsiTheme="majorHAnsi"/>
                <w:noProof/>
                <w:sz w:val="18"/>
                <w:szCs w:val="18"/>
                <w:lang w:val="es-ES"/>
              </w:rPr>
            </w:pPr>
          </w:p>
          <w:p w14:paraId="4CF2A7D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68 % de las Partes ha participado en el desarrollo y la aplicación de una Iniciativa Regional en el marco de la Convención. (Informes Nacionales a la COP12).</w:t>
            </w:r>
          </w:p>
          <w:p w14:paraId="141DCA0F" w14:textId="77777777" w:rsidR="008F5611" w:rsidRPr="00677408" w:rsidRDefault="008F5611" w:rsidP="008F5611">
            <w:pPr>
              <w:rPr>
                <w:rFonts w:asciiTheme="majorHAnsi" w:hAnsiTheme="majorHAnsi"/>
                <w:noProof/>
                <w:sz w:val="18"/>
                <w:szCs w:val="18"/>
                <w:lang w:val="es-ES"/>
              </w:rPr>
            </w:pPr>
          </w:p>
          <w:p w14:paraId="55DD6AF4"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2A5CF3C0" w14:textId="77777777" w:rsidR="008F5611" w:rsidRPr="00677408" w:rsidRDefault="008F5611" w:rsidP="008F5611">
            <w:pPr>
              <w:rPr>
                <w:rFonts w:asciiTheme="majorHAnsi" w:hAnsiTheme="majorHAnsi"/>
                <w:noProof/>
                <w:sz w:val="18"/>
                <w:szCs w:val="18"/>
                <w:lang w:val="es-ES"/>
              </w:rPr>
            </w:pPr>
          </w:p>
          <w:p w14:paraId="4AFFCFCF"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Número de Iniciativas Regionales aplicadas con éxito. (Fuente de los datos: Informes Nacionales).</w:t>
            </w:r>
          </w:p>
          <w:p w14:paraId="52D427D7" w14:textId="77777777" w:rsidR="008F5611" w:rsidRPr="00677408" w:rsidRDefault="008F5611" w:rsidP="008F5611">
            <w:pPr>
              <w:rPr>
                <w:rFonts w:asciiTheme="majorHAnsi" w:hAnsiTheme="majorHAnsi"/>
                <w:noProof/>
                <w:sz w:val="18"/>
                <w:szCs w:val="18"/>
                <w:lang w:val="es-ES"/>
              </w:rPr>
            </w:pPr>
          </w:p>
          <w:p w14:paraId="712876E8" w14:textId="22D8B7D1"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participado en el desarrollo y la aplicación de una Iniciativa Regional en el marco de la Convención. (Fuente de l</w:t>
            </w:r>
            <w:r w:rsidR="005E18EB" w:rsidRPr="00677408">
              <w:rPr>
                <w:rFonts w:asciiTheme="majorHAnsi" w:hAnsiTheme="majorHAnsi"/>
                <w:noProof/>
                <w:sz w:val="18"/>
                <w:szCs w:val="18"/>
                <w:lang w:val="es-ES"/>
              </w:rPr>
              <w:t>os datos: Informes Nacionales).</w:t>
            </w:r>
          </w:p>
        </w:tc>
      </w:tr>
      <w:tr w:rsidR="008F5611" w:rsidRPr="00677408" w14:paraId="0949DB0C" w14:textId="77777777" w:rsidTr="00E661B6">
        <w:tc>
          <w:tcPr>
            <w:tcW w:w="416" w:type="dxa"/>
          </w:tcPr>
          <w:p w14:paraId="51CDDF50"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16</w:t>
            </w:r>
          </w:p>
        </w:tc>
        <w:tc>
          <w:tcPr>
            <w:tcW w:w="2386" w:type="dxa"/>
            <w:gridSpan w:val="2"/>
          </w:tcPr>
          <w:p w14:paraId="61FCEDE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La conservación y el uso racional de los humedales se integran a través de la comunicación, el desarrollo de capacidad, la educación, concienciación y participación.</w:t>
            </w:r>
          </w:p>
        </w:tc>
        <w:tc>
          <w:tcPr>
            <w:tcW w:w="283" w:type="dxa"/>
          </w:tcPr>
          <w:p w14:paraId="3F3FC20F" w14:textId="77777777" w:rsidR="008F5611" w:rsidRPr="00677408" w:rsidRDefault="008F5611" w:rsidP="008F5611">
            <w:pPr>
              <w:ind w:left="735"/>
              <w:rPr>
                <w:rFonts w:asciiTheme="majorHAnsi" w:hAnsiTheme="majorHAnsi"/>
                <w:noProof/>
                <w:sz w:val="18"/>
                <w:szCs w:val="18"/>
                <w:lang w:val="es-ES"/>
              </w:rPr>
            </w:pPr>
          </w:p>
        </w:tc>
        <w:tc>
          <w:tcPr>
            <w:tcW w:w="2552" w:type="dxa"/>
          </w:tcPr>
          <w:p w14:paraId="0C049F0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programa de CECoP de la Secretaría realizará campañas y programas encaminados a obtener una gran presencia en los medios de comunicación y aumentar la concienciación con el fin de promover la imagen de la Convención.</w:t>
            </w:r>
          </w:p>
          <w:p w14:paraId="28569B41" w14:textId="77777777" w:rsidR="008F5611" w:rsidRPr="00677408" w:rsidRDefault="008F5611" w:rsidP="008F5611">
            <w:pPr>
              <w:rPr>
                <w:rFonts w:asciiTheme="majorHAnsi" w:hAnsiTheme="majorHAnsi"/>
                <w:noProof/>
                <w:sz w:val="18"/>
                <w:szCs w:val="18"/>
                <w:lang w:val="es-ES"/>
              </w:rPr>
            </w:pPr>
          </w:p>
          <w:p w14:paraId="1D8EC4D0" w14:textId="41AD544F"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Manual Ramsar 6: CECoP sobre los humedales [</w:t>
            </w:r>
            <w:hyperlink r:id="rId30" w:history="1">
              <w:r w:rsidR="00E661B6" w:rsidRPr="00677408">
                <w:rPr>
                  <w:rStyle w:val="Hyperlink"/>
                  <w:rFonts w:asciiTheme="majorHAnsi" w:hAnsiTheme="majorHAnsi"/>
                  <w:noProof/>
                  <w:sz w:val="18"/>
                  <w:szCs w:val="18"/>
                  <w:lang w:val="es-ES"/>
                </w:rPr>
                <w:t>http://www.ramsar.org/sites/default/files/documents/library/hbk4-06sp.pdf</w:t>
              </w:r>
            </w:hyperlink>
            <w:hyperlink r:id="rId31" w:history="1"/>
            <w:r w:rsidRPr="00677408">
              <w:rPr>
                <w:rFonts w:asciiTheme="majorHAnsi" w:hAnsiTheme="majorHAnsi"/>
                <w:noProof/>
                <w:sz w:val="18"/>
                <w:szCs w:val="18"/>
                <w:lang w:val="es-ES"/>
              </w:rPr>
              <w:t>]</w:t>
            </w:r>
          </w:p>
          <w:p w14:paraId="09211BE2" w14:textId="77777777" w:rsidR="008F5611" w:rsidRPr="00677408" w:rsidRDefault="008F5611" w:rsidP="008F5611">
            <w:pPr>
              <w:rPr>
                <w:rFonts w:asciiTheme="majorHAnsi" w:hAnsiTheme="majorHAnsi"/>
                <w:noProof/>
                <w:sz w:val="18"/>
                <w:szCs w:val="18"/>
                <w:lang w:val="es-ES"/>
              </w:rPr>
            </w:pPr>
          </w:p>
        </w:tc>
        <w:tc>
          <w:tcPr>
            <w:tcW w:w="2268" w:type="dxa"/>
          </w:tcPr>
          <w:p w14:paraId="5637690B"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Partes Contratantes con el apoyo de la Secretaría y las OIA.</w:t>
            </w:r>
          </w:p>
          <w:p w14:paraId="26C5B0D3" w14:textId="77777777" w:rsidR="008F5611" w:rsidRPr="00677408" w:rsidRDefault="008F5611" w:rsidP="008F5611">
            <w:pPr>
              <w:rPr>
                <w:rFonts w:asciiTheme="majorHAnsi" w:hAnsiTheme="majorHAnsi"/>
                <w:noProof/>
                <w:sz w:val="18"/>
                <w:szCs w:val="18"/>
                <w:lang w:val="es-ES"/>
              </w:rPr>
            </w:pPr>
          </w:p>
        </w:tc>
        <w:tc>
          <w:tcPr>
            <w:tcW w:w="5244" w:type="dxa"/>
          </w:tcPr>
          <w:p w14:paraId="091D62BA"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47612567" w14:textId="77777777" w:rsidR="008F5611" w:rsidRPr="00677408" w:rsidRDefault="008F5611" w:rsidP="008F5611">
            <w:pPr>
              <w:rPr>
                <w:rFonts w:asciiTheme="majorHAnsi" w:hAnsiTheme="majorHAnsi"/>
                <w:noProof/>
                <w:sz w:val="18"/>
                <w:szCs w:val="18"/>
                <w:lang w:val="es-ES"/>
              </w:rPr>
            </w:pPr>
          </w:p>
          <w:p w14:paraId="74E4C438" w14:textId="77777777" w:rsidR="008F5611" w:rsidRPr="00677408" w:rsidRDefault="008F5611" w:rsidP="008F5611">
            <w:pPr>
              <w:rPr>
                <w:rFonts w:asciiTheme="majorHAnsi" w:hAnsiTheme="majorHAnsi"/>
                <w:i/>
                <w:noProof/>
                <w:sz w:val="18"/>
                <w:lang w:val="es-ES"/>
              </w:rPr>
            </w:pPr>
            <w:r w:rsidRPr="00677408">
              <w:rPr>
                <w:rFonts w:asciiTheme="majorHAnsi" w:hAnsiTheme="majorHAnsi"/>
                <w:i/>
                <w:noProof/>
                <w:sz w:val="18"/>
                <w:lang w:val="es-ES"/>
              </w:rPr>
              <w:t>Día Mundial de los Humedales</w:t>
            </w:r>
          </w:p>
          <w:p w14:paraId="07489674"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El 89 % de las Partes realiza actividades sobre el Día Mundial de los Humedales. (Informes Nacionales a la COP12)</w:t>
            </w:r>
          </w:p>
          <w:p w14:paraId="06C0883B" w14:textId="77777777" w:rsidR="008F5611" w:rsidRPr="00677408" w:rsidRDefault="008F5611" w:rsidP="008F5611">
            <w:pPr>
              <w:rPr>
                <w:rFonts w:asciiTheme="majorHAnsi" w:hAnsiTheme="majorHAnsi"/>
                <w:noProof/>
                <w:sz w:val="18"/>
                <w:szCs w:val="18"/>
                <w:lang w:val="es-ES"/>
              </w:rPr>
            </w:pPr>
          </w:p>
          <w:p w14:paraId="2336F9BB"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En 2015, se comunicaron a la Secretaría 884 actividades para el Día Mundial de los Humedales. (Fuente de los datos: programa de CECoP de la Secretaría de Ramsar)</w:t>
            </w:r>
          </w:p>
          <w:p w14:paraId="0F173A8D" w14:textId="77777777" w:rsidR="008F5611" w:rsidRPr="00677408" w:rsidRDefault="008F5611" w:rsidP="008F5611">
            <w:pPr>
              <w:ind w:left="708"/>
              <w:rPr>
                <w:rFonts w:asciiTheme="majorHAnsi" w:hAnsiTheme="majorHAnsi"/>
                <w:noProof/>
                <w:sz w:val="18"/>
                <w:szCs w:val="18"/>
                <w:lang w:val="es-ES"/>
              </w:rPr>
            </w:pPr>
          </w:p>
          <w:p w14:paraId="092DEEDF"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En 2015, [379] referencias en Internet (en la prensa) a actividades del Día Mundial de los Humedales. (Fuente de los datos: análisis de Internet realizado por Meltwater)</w:t>
            </w:r>
          </w:p>
          <w:p w14:paraId="4231849A" w14:textId="77777777" w:rsidR="008F5611" w:rsidRPr="00677408" w:rsidRDefault="008F5611" w:rsidP="008F5611">
            <w:pPr>
              <w:ind w:left="708"/>
              <w:rPr>
                <w:rFonts w:asciiTheme="majorHAnsi" w:hAnsiTheme="majorHAnsi"/>
                <w:noProof/>
                <w:sz w:val="18"/>
                <w:szCs w:val="18"/>
                <w:lang w:val="es-ES"/>
              </w:rPr>
            </w:pPr>
          </w:p>
          <w:p w14:paraId="00B8EC81"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En 2015, [58.566] visitas al sitio web del Día Mundial de los Humedales {Fuente de los datos: sitio web worldwetlandsday.org}</w:t>
            </w:r>
          </w:p>
          <w:p w14:paraId="5155BB32" w14:textId="77777777" w:rsidR="008F5611" w:rsidRPr="00677408" w:rsidRDefault="008F5611" w:rsidP="008F5611">
            <w:pPr>
              <w:ind w:left="708"/>
              <w:rPr>
                <w:rFonts w:asciiTheme="majorHAnsi" w:hAnsiTheme="majorHAnsi"/>
                <w:noProof/>
                <w:color w:val="FF0000"/>
                <w:sz w:val="18"/>
                <w:szCs w:val="18"/>
                <w:lang w:val="es-ES"/>
              </w:rPr>
            </w:pPr>
          </w:p>
          <w:p w14:paraId="60FB5F0E" w14:textId="77777777" w:rsidR="008F5611" w:rsidRPr="00677408" w:rsidRDefault="008F5611" w:rsidP="008F5611">
            <w:pPr>
              <w:ind w:left="708"/>
              <w:rPr>
                <w:rFonts w:ascii="Calibri" w:hAnsi="Calibri" w:cs="Arial"/>
                <w:noProof/>
                <w:sz w:val="18"/>
                <w:szCs w:val="18"/>
                <w:lang w:val="es-ES"/>
              </w:rPr>
            </w:pPr>
            <w:r w:rsidRPr="00677408">
              <w:rPr>
                <w:rFonts w:asciiTheme="majorHAnsi" w:hAnsiTheme="majorHAnsi"/>
                <w:noProof/>
                <w:sz w:val="18"/>
                <w:szCs w:val="18"/>
                <w:lang w:val="es-ES"/>
              </w:rPr>
              <w:t xml:space="preserve">En 2015, enlaces de los medios sociales al Día Mundial de los Humedales: se llegó a 16.135.974 personas a través de Facebook. (Fuente de los datos: </w:t>
            </w:r>
            <w:hyperlink r:id="rId32" w:history="1">
              <w:r w:rsidRPr="00677408">
                <w:rPr>
                  <w:rStyle w:val="Hyperlink"/>
                  <w:rFonts w:ascii="Calibri" w:hAnsi="Calibri" w:cs="Arial"/>
                  <w:noProof/>
                  <w:sz w:val="18"/>
                  <w:szCs w:val="18"/>
                  <w:lang w:val="es-ES"/>
                </w:rPr>
                <w:t>https://www.facebook.com/RamsarConventionOnWetlands</w:t>
              </w:r>
            </w:hyperlink>
            <w:r w:rsidRPr="00677408">
              <w:rPr>
                <w:rFonts w:ascii="Calibri" w:hAnsi="Calibri" w:cs="Arial"/>
                <w:noProof/>
                <w:sz w:val="18"/>
                <w:szCs w:val="18"/>
                <w:lang w:val="es-ES"/>
              </w:rPr>
              <w:t xml:space="preserve">) </w:t>
            </w:r>
          </w:p>
          <w:p w14:paraId="267A84FD" w14:textId="77777777" w:rsidR="008F5611" w:rsidRPr="00677408" w:rsidRDefault="008F5611" w:rsidP="008F5611">
            <w:pPr>
              <w:ind w:left="708"/>
              <w:rPr>
                <w:rFonts w:asciiTheme="majorHAnsi" w:hAnsiTheme="majorHAnsi"/>
                <w:noProof/>
                <w:sz w:val="18"/>
                <w:szCs w:val="18"/>
                <w:lang w:val="es-ES"/>
              </w:rPr>
            </w:pPr>
          </w:p>
          <w:p w14:paraId="454C9CC6"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 xml:space="preserve">795 visualizaciones del mensaje sobre el Día Mundial de los Humedales en el canal Youtube. (Fuente de los datos: Ramsar, canal Youtube </w:t>
            </w:r>
            <w:hyperlink r:id="rId33" w:history="1">
              <w:r w:rsidRPr="00677408">
                <w:rPr>
                  <w:rStyle w:val="Hyperlink"/>
                  <w:rFonts w:asciiTheme="majorHAnsi" w:hAnsiTheme="majorHAnsi"/>
                  <w:noProof/>
                  <w:sz w:val="18"/>
                  <w:szCs w:val="18"/>
                  <w:lang w:val="es-ES"/>
                </w:rPr>
                <w:t>https://www.youtube.com/user/RamsarConvention</w:t>
              </w:r>
            </w:hyperlink>
            <w:r w:rsidRPr="00677408">
              <w:rPr>
                <w:rFonts w:asciiTheme="majorHAnsi" w:hAnsiTheme="majorHAnsi"/>
                <w:noProof/>
                <w:sz w:val="18"/>
                <w:szCs w:val="18"/>
                <w:lang w:val="es-ES"/>
              </w:rPr>
              <w:t>)</w:t>
            </w:r>
          </w:p>
          <w:p w14:paraId="272740FB" w14:textId="77777777" w:rsidR="008F5611" w:rsidRPr="00677408" w:rsidRDefault="008F5611" w:rsidP="008F5611">
            <w:pPr>
              <w:ind w:left="708"/>
              <w:rPr>
                <w:rFonts w:asciiTheme="majorHAnsi" w:hAnsiTheme="majorHAnsi"/>
                <w:noProof/>
                <w:sz w:val="18"/>
                <w:szCs w:val="18"/>
                <w:lang w:val="es-ES"/>
              </w:rPr>
            </w:pPr>
          </w:p>
          <w:p w14:paraId="27F4A9FD"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 xml:space="preserve">Se llegó a 292.100 personas a través de Twitter. (Fuente de los datos: </w:t>
            </w:r>
            <w:r w:rsidRPr="00677408">
              <w:rPr>
                <w:rFonts w:ascii="Calibri" w:hAnsi="Calibri" w:cs="Arial"/>
                <w:noProof/>
                <w:sz w:val="18"/>
                <w:szCs w:val="18"/>
                <w:lang w:val="es-ES"/>
              </w:rPr>
              <w:t>https://twitter.com/RamsarConv)</w:t>
            </w:r>
          </w:p>
          <w:p w14:paraId="702A095A" w14:textId="77777777" w:rsidR="008F5611" w:rsidRPr="00677408" w:rsidRDefault="008F5611" w:rsidP="008F5611">
            <w:pPr>
              <w:ind w:left="708"/>
              <w:rPr>
                <w:rFonts w:asciiTheme="majorHAnsi" w:hAnsiTheme="majorHAnsi"/>
                <w:noProof/>
                <w:sz w:val="18"/>
                <w:szCs w:val="18"/>
                <w:lang w:val="es-ES"/>
              </w:rPr>
            </w:pPr>
          </w:p>
          <w:p w14:paraId="17B5B59D" w14:textId="77777777" w:rsidR="008F5611" w:rsidRPr="00677408" w:rsidRDefault="008F5611" w:rsidP="008F5611">
            <w:pPr>
              <w:rPr>
                <w:rFonts w:asciiTheme="majorHAnsi" w:hAnsiTheme="majorHAnsi"/>
                <w:i/>
                <w:noProof/>
                <w:sz w:val="18"/>
                <w:szCs w:val="18"/>
                <w:lang w:val="es-ES"/>
              </w:rPr>
            </w:pPr>
            <w:r w:rsidRPr="00677408">
              <w:rPr>
                <w:rFonts w:asciiTheme="majorHAnsi" w:hAnsiTheme="majorHAnsi"/>
                <w:i/>
                <w:noProof/>
                <w:sz w:val="18"/>
                <w:szCs w:val="18"/>
                <w:lang w:val="es-ES"/>
              </w:rPr>
              <w:lastRenderedPageBreak/>
              <w:t>Programas de CECoP</w:t>
            </w:r>
          </w:p>
          <w:p w14:paraId="3104FB83"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El 80 % de las Partes cuenta con a) un Coordinador Nacional de CECoP gubernamental y el 69 % de las Partes cuenta con b) un Coordinador Nacional de CECoP no gubernamental. (Fuente de los datos: base de datos de la Secretaría de Ramsar e Informes Nacionales a la COP12)</w:t>
            </w:r>
          </w:p>
          <w:p w14:paraId="2731A243" w14:textId="77777777" w:rsidR="008F5611" w:rsidRPr="00677408" w:rsidRDefault="008F5611" w:rsidP="008F5611">
            <w:pPr>
              <w:ind w:left="708"/>
              <w:rPr>
                <w:rFonts w:asciiTheme="majorHAnsi" w:hAnsiTheme="majorHAnsi"/>
                <w:noProof/>
                <w:sz w:val="18"/>
                <w:szCs w:val="18"/>
                <w:lang w:val="es-ES"/>
              </w:rPr>
            </w:pPr>
          </w:p>
          <w:p w14:paraId="362ABDBB"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El 27 % de las Partes ha establecido planes de acción para CECoP en materia de humedales a escala nacional. (Informes Nacionales a la COP12)</w:t>
            </w:r>
          </w:p>
          <w:p w14:paraId="20BD7D29" w14:textId="77777777" w:rsidR="008F5611" w:rsidRPr="00677408" w:rsidRDefault="008F5611" w:rsidP="008F5611">
            <w:pPr>
              <w:ind w:left="708"/>
              <w:rPr>
                <w:rFonts w:asciiTheme="majorHAnsi" w:hAnsiTheme="majorHAnsi"/>
                <w:noProof/>
                <w:sz w:val="18"/>
                <w:szCs w:val="18"/>
                <w:lang w:val="es-ES"/>
              </w:rPr>
            </w:pPr>
          </w:p>
          <w:p w14:paraId="207759A6" w14:textId="77777777" w:rsidR="008F5611" w:rsidRPr="00677408" w:rsidRDefault="008F5611" w:rsidP="008F5611">
            <w:pPr>
              <w:rPr>
                <w:rFonts w:asciiTheme="majorHAnsi" w:hAnsiTheme="majorHAnsi"/>
                <w:i/>
                <w:noProof/>
                <w:sz w:val="18"/>
                <w:szCs w:val="18"/>
                <w:lang w:val="es-ES"/>
              </w:rPr>
            </w:pPr>
            <w:r w:rsidRPr="00677408">
              <w:rPr>
                <w:rFonts w:asciiTheme="majorHAnsi" w:hAnsiTheme="majorHAnsi"/>
                <w:i/>
                <w:noProof/>
                <w:sz w:val="18"/>
                <w:szCs w:val="18"/>
                <w:lang w:val="es-ES"/>
              </w:rPr>
              <w:t>Centros de visitantes</w:t>
            </w:r>
          </w:p>
          <w:p w14:paraId="1DB70149"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Para la COP12, se han establecido 636 centros (centros de visitantes, de interpretación o centros educativos) en sitios Ramsar. (Informes Nacionales a la COP12)</w:t>
            </w:r>
          </w:p>
          <w:p w14:paraId="10B9080B" w14:textId="77777777" w:rsidR="008F5611" w:rsidRPr="00677408" w:rsidRDefault="008F5611" w:rsidP="008F5611">
            <w:pPr>
              <w:ind w:left="708"/>
              <w:rPr>
                <w:rFonts w:asciiTheme="majorHAnsi" w:hAnsiTheme="majorHAnsi"/>
                <w:noProof/>
                <w:sz w:val="18"/>
                <w:szCs w:val="18"/>
                <w:lang w:val="es-ES"/>
              </w:rPr>
            </w:pPr>
          </w:p>
          <w:p w14:paraId="25763C27"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Para la COP12, se han establecido 309 centros en otros humedales. (Informes Nacionales a la COP12)</w:t>
            </w:r>
          </w:p>
          <w:p w14:paraId="43EE79D0" w14:textId="77777777" w:rsidR="008F5611" w:rsidRPr="00677408" w:rsidRDefault="008F5611" w:rsidP="008F5611">
            <w:pPr>
              <w:rPr>
                <w:rFonts w:asciiTheme="majorHAnsi" w:hAnsiTheme="majorHAnsi"/>
                <w:noProof/>
                <w:sz w:val="18"/>
                <w:szCs w:val="18"/>
                <w:lang w:val="es-ES"/>
              </w:rPr>
            </w:pPr>
          </w:p>
          <w:p w14:paraId="2EC3EBA4"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2D33CC92" w14:textId="77777777" w:rsidR="008F5611" w:rsidRPr="00677408" w:rsidRDefault="008F5611" w:rsidP="008F5611">
            <w:pPr>
              <w:rPr>
                <w:rFonts w:asciiTheme="majorHAnsi" w:hAnsiTheme="majorHAnsi"/>
                <w:b/>
                <w:noProof/>
                <w:sz w:val="18"/>
                <w:szCs w:val="18"/>
                <w:lang w:val="es-ES"/>
              </w:rPr>
            </w:pPr>
          </w:p>
          <w:p w14:paraId="373BB649" w14:textId="77777777" w:rsidR="008F5611" w:rsidRPr="00677408" w:rsidRDefault="008F5611" w:rsidP="008F5611">
            <w:pPr>
              <w:rPr>
                <w:rFonts w:asciiTheme="majorHAnsi" w:hAnsiTheme="majorHAnsi"/>
                <w:i/>
                <w:noProof/>
                <w:sz w:val="18"/>
                <w:lang w:val="es-ES"/>
              </w:rPr>
            </w:pPr>
            <w:r w:rsidRPr="00677408">
              <w:rPr>
                <w:rFonts w:asciiTheme="majorHAnsi" w:hAnsiTheme="majorHAnsi"/>
                <w:i/>
                <w:noProof/>
                <w:sz w:val="18"/>
                <w:lang w:val="es-ES"/>
              </w:rPr>
              <w:t>Día Mundial de los Humedales</w:t>
            </w:r>
          </w:p>
          <w:p w14:paraId="08CCDFAC"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 de las Partes que realiza actividades sobre el Día Mundial de los Humedales. (Informes Nacionales a la COP12)</w:t>
            </w:r>
          </w:p>
          <w:p w14:paraId="36AD7219" w14:textId="77777777" w:rsidR="008F5611" w:rsidRPr="00677408" w:rsidRDefault="008F5611" w:rsidP="008F5611">
            <w:pPr>
              <w:ind w:left="708"/>
              <w:rPr>
                <w:rFonts w:asciiTheme="majorHAnsi" w:hAnsiTheme="majorHAnsi"/>
                <w:noProof/>
                <w:sz w:val="18"/>
                <w:szCs w:val="18"/>
                <w:lang w:val="es-ES"/>
              </w:rPr>
            </w:pPr>
          </w:p>
          <w:p w14:paraId="36FEEDCB"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Número de actividades para el Día Mundial de los Humedales comunicadas a la Secretaría. (Fuente de los datos: programa de CECoP de Ramsar)</w:t>
            </w:r>
          </w:p>
          <w:p w14:paraId="6CF54DE0" w14:textId="77777777" w:rsidR="008F5611" w:rsidRPr="00677408" w:rsidRDefault="008F5611" w:rsidP="008F5611">
            <w:pPr>
              <w:ind w:left="708"/>
              <w:rPr>
                <w:rFonts w:asciiTheme="majorHAnsi" w:hAnsiTheme="majorHAnsi"/>
                <w:noProof/>
                <w:sz w:val="18"/>
                <w:szCs w:val="18"/>
                <w:lang w:val="es-ES"/>
              </w:rPr>
            </w:pPr>
          </w:p>
          <w:p w14:paraId="19B96F02"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Número de referencias a actividades del Día Mundial de los Humedales en Internet. {Fuente de los datos: análisis de Internet}</w:t>
            </w:r>
          </w:p>
          <w:p w14:paraId="79E4511A" w14:textId="77777777" w:rsidR="008F5611" w:rsidRPr="00677408" w:rsidRDefault="008F5611" w:rsidP="008F5611">
            <w:pPr>
              <w:ind w:left="708"/>
              <w:rPr>
                <w:rFonts w:asciiTheme="majorHAnsi" w:hAnsiTheme="majorHAnsi"/>
                <w:noProof/>
                <w:sz w:val="18"/>
                <w:szCs w:val="18"/>
                <w:lang w:val="es-ES"/>
              </w:rPr>
            </w:pPr>
          </w:p>
          <w:p w14:paraId="4708472F"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Número de referencias a la Convención de Ramsar en Internet. {Fuente de los datos: análisis de Internet}</w:t>
            </w:r>
          </w:p>
          <w:p w14:paraId="239FAFEA" w14:textId="77777777" w:rsidR="008F5611" w:rsidRPr="00677408" w:rsidRDefault="008F5611" w:rsidP="008F5611">
            <w:pPr>
              <w:ind w:left="708"/>
              <w:rPr>
                <w:rFonts w:asciiTheme="majorHAnsi" w:hAnsiTheme="majorHAnsi"/>
                <w:noProof/>
                <w:sz w:val="18"/>
                <w:szCs w:val="18"/>
                <w:lang w:val="es-ES"/>
              </w:rPr>
            </w:pPr>
          </w:p>
          <w:p w14:paraId="402C75AE"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Número de enlaces al Día Mundial de los Humedales en los medios sociales. {Fuente de los datos: análisis de los medios sociales}</w:t>
            </w:r>
          </w:p>
          <w:p w14:paraId="04AB6D9B" w14:textId="77777777" w:rsidR="008F5611" w:rsidRPr="00677408" w:rsidRDefault="008F5611" w:rsidP="008F5611">
            <w:pPr>
              <w:ind w:left="708"/>
              <w:rPr>
                <w:rFonts w:asciiTheme="majorHAnsi" w:hAnsiTheme="majorHAnsi"/>
                <w:noProof/>
                <w:sz w:val="18"/>
                <w:szCs w:val="18"/>
                <w:lang w:val="es-ES"/>
              </w:rPr>
            </w:pPr>
          </w:p>
          <w:p w14:paraId="3F987B2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i/>
                <w:noProof/>
                <w:sz w:val="18"/>
                <w:szCs w:val="18"/>
                <w:lang w:val="es-ES"/>
              </w:rPr>
              <w:t>Programas de CECoP</w:t>
            </w:r>
          </w:p>
          <w:p w14:paraId="57BA12BC"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 de las Partes que cuenta con a) un Coordinador Nacional de CECoP gubernamental y b) un Coordinador Nacional de CECoP no gubernamental. (Fuente de los datos: Informes Nacionales)</w:t>
            </w:r>
          </w:p>
          <w:p w14:paraId="186DA8A4" w14:textId="77777777" w:rsidR="008F5611" w:rsidRPr="00677408" w:rsidRDefault="008F5611" w:rsidP="008F5611">
            <w:pPr>
              <w:ind w:left="708"/>
              <w:rPr>
                <w:rFonts w:asciiTheme="majorHAnsi" w:hAnsiTheme="majorHAnsi"/>
                <w:noProof/>
                <w:sz w:val="18"/>
                <w:szCs w:val="18"/>
                <w:lang w:val="es-ES"/>
              </w:rPr>
            </w:pPr>
          </w:p>
          <w:p w14:paraId="41EB5619"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 de las Partes que ha establecido planes de acción para CECoP en materia de humedales a escala nacional. (Fuente de los datos: Informes Nacionales)</w:t>
            </w:r>
          </w:p>
          <w:p w14:paraId="7C52D199" w14:textId="77777777" w:rsidR="008F5611" w:rsidRPr="00677408" w:rsidRDefault="008F5611" w:rsidP="008F5611">
            <w:pPr>
              <w:ind w:left="708"/>
              <w:rPr>
                <w:rFonts w:asciiTheme="majorHAnsi" w:hAnsiTheme="majorHAnsi"/>
                <w:noProof/>
                <w:sz w:val="18"/>
                <w:szCs w:val="18"/>
                <w:lang w:val="es-ES"/>
              </w:rPr>
            </w:pPr>
          </w:p>
          <w:p w14:paraId="103FD697" w14:textId="77777777" w:rsidR="008F5611" w:rsidRPr="00677408" w:rsidRDefault="008F5611" w:rsidP="008F5611">
            <w:pPr>
              <w:rPr>
                <w:rFonts w:asciiTheme="majorHAnsi" w:hAnsiTheme="majorHAnsi"/>
                <w:i/>
                <w:noProof/>
                <w:sz w:val="18"/>
                <w:szCs w:val="18"/>
                <w:lang w:val="es-ES"/>
              </w:rPr>
            </w:pPr>
            <w:r w:rsidRPr="00677408">
              <w:rPr>
                <w:rFonts w:asciiTheme="majorHAnsi" w:hAnsiTheme="majorHAnsi"/>
                <w:i/>
                <w:noProof/>
                <w:sz w:val="18"/>
                <w:szCs w:val="18"/>
                <w:lang w:val="es-ES"/>
              </w:rPr>
              <w:t>Centros de visitantes</w:t>
            </w:r>
          </w:p>
          <w:p w14:paraId="7C182A01"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Número de centros (centros de visitantes, de interpretación o centros educativos) que se han establecido en sitios Ramsar. (Fuente de los datos: Informes Nacionales a la COP12)</w:t>
            </w:r>
          </w:p>
          <w:p w14:paraId="46106FAF" w14:textId="77777777" w:rsidR="008F5611" w:rsidRPr="00677408" w:rsidRDefault="008F5611" w:rsidP="008F5611">
            <w:pPr>
              <w:ind w:left="708"/>
              <w:rPr>
                <w:rFonts w:asciiTheme="majorHAnsi" w:hAnsiTheme="majorHAnsi"/>
                <w:noProof/>
                <w:sz w:val="18"/>
                <w:szCs w:val="18"/>
                <w:lang w:val="es-ES"/>
              </w:rPr>
            </w:pPr>
          </w:p>
          <w:p w14:paraId="7F996835" w14:textId="77777777" w:rsidR="008F5611" w:rsidRPr="00677408" w:rsidRDefault="008F5611" w:rsidP="008F5611">
            <w:pPr>
              <w:ind w:left="708"/>
              <w:rPr>
                <w:rFonts w:asciiTheme="majorHAnsi" w:hAnsiTheme="majorHAnsi"/>
                <w:noProof/>
                <w:sz w:val="18"/>
                <w:szCs w:val="18"/>
                <w:lang w:val="es-ES"/>
              </w:rPr>
            </w:pPr>
            <w:r w:rsidRPr="00677408">
              <w:rPr>
                <w:rFonts w:asciiTheme="majorHAnsi" w:hAnsiTheme="majorHAnsi"/>
                <w:noProof/>
                <w:sz w:val="18"/>
                <w:szCs w:val="18"/>
                <w:lang w:val="es-ES"/>
              </w:rPr>
              <w:t>Número de centros que se han establecido en otros humedales. (Fuente de los datos: Informes Nacionales)</w:t>
            </w:r>
          </w:p>
          <w:p w14:paraId="3B3FBF14" w14:textId="77777777" w:rsidR="008F5611" w:rsidRPr="00677408" w:rsidRDefault="008F5611" w:rsidP="008F5611">
            <w:pPr>
              <w:ind w:left="708"/>
              <w:rPr>
                <w:rFonts w:asciiTheme="majorHAnsi" w:hAnsiTheme="majorHAnsi"/>
                <w:noProof/>
                <w:sz w:val="18"/>
                <w:szCs w:val="18"/>
                <w:lang w:val="es-ES"/>
              </w:rPr>
            </w:pPr>
          </w:p>
          <w:p w14:paraId="179225A1"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5CBA5047" w14:textId="77777777" w:rsidR="008F5611" w:rsidRPr="00677408" w:rsidRDefault="008F5611" w:rsidP="008F5611">
            <w:pPr>
              <w:ind w:left="708"/>
              <w:rPr>
                <w:rFonts w:asciiTheme="majorHAnsi" w:hAnsiTheme="majorHAnsi"/>
                <w:noProof/>
                <w:sz w:val="18"/>
                <w:szCs w:val="18"/>
                <w:lang w:val="es-ES"/>
              </w:rPr>
            </w:pPr>
          </w:p>
          <w:p w14:paraId="72A695DF"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{Indicador(es) relativos a si se han incluido cuestiones de conservación de los humedales y uso racional en los programas oficiales de enseñanza y cómo}.</w:t>
            </w:r>
          </w:p>
          <w:p w14:paraId="7BD0834B" w14:textId="77777777" w:rsidR="008F5611" w:rsidRPr="00677408" w:rsidRDefault="008F5611" w:rsidP="008F5611">
            <w:pPr>
              <w:rPr>
                <w:rFonts w:asciiTheme="majorHAnsi" w:hAnsiTheme="majorHAnsi"/>
                <w:noProof/>
                <w:sz w:val="18"/>
                <w:szCs w:val="18"/>
                <w:lang w:val="es-ES"/>
              </w:rPr>
            </w:pPr>
          </w:p>
        </w:tc>
      </w:tr>
      <w:tr w:rsidR="008F5611" w:rsidRPr="00677408" w14:paraId="0FFEC302" w14:textId="77777777" w:rsidTr="00E661B6">
        <w:tc>
          <w:tcPr>
            <w:tcW w:w="416" w:type="dxa"/>
          </w:tcPr>
          <w:p w14:paraId="7165062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17</w:t>
            </w:r>
          </w:p>
        </w:tc>
        <w:tc>
          <w:tcPr>
            <w:tcW w:w="2386" w:type="dxa"/>
            <w:gridSpan w:val="2"/>
          </w:tcPr>
          <w:p w14:paraId="4BA9886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Aumentan considerablemente los recursos financieros y de otro tipo procedentes de todas las fuentes para aplicar de forma efectiva el Cuarto Plan Estratégico de Ramsar (2016-2021).</w:t>
            </w:r>
          </w:p>
        </w:tc>
        <w:tc>
          <w:tcPr>
            <w:tcW w:w="283" w:type="dxa"/>
          </w:tcPr>
          <w:p w14:paraId="41E335BB" w14:textId="77777777" w:rsidR="008F5611" w:rsidRPr="00677408" w:rsidRDefault="008F5611" w:rsidP="008F5611">
            <w:pPr>
              <w:ind w:left="735"/>
              <w:rPr>
                <w:rFonts w:asciiTheme="majorHAnsi" w:hAnsiTheme="majorHAnsi"/>
                <w:noProof/>
                <w:sz w:val="18"/>
                <w:szCs w:val="18"/>
                <w:lang w:val="es-ES"/>
              </w:rPr>
            </w:pPr>
          </w:p>
        </w:tc>
        <w:tc>
          <w:tcPr>
            <w:tcW w:w="2552" w:type="dxa"/>
          </w:tcPr>
          <w:p w14:paraId="44911E00"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equipo de asociaciones de colaboración de la Secretaría recaudará fondos complementarios para financiar actividades prioritarias para la Convención.</w:t>
            </w:r>
          </w:p>
        </w:tc>
        <w:tc>
          <w:tcPr>
            <w:tcW w:w="2268" w:type="dxa"/>
          </w:tcPr>
          <w:p w14:paraId="0E38C26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Secretaría de Ramsar, Partes Contratantes, OIA, organismos de ayuda al desarrollo.  </w:t>
            </w:r>
          </w:p>
          <w:p w14:paraId="32862862" w14:textId="77777777" w:rsidR="008F5611" w:rsidRPr="00677408" w:rsidRDefault="008F5611" w:rsidP="008F5611">
            <w:pPr>
              <w:rPr>
                <w:rFonts w:asciiTheme="majorHAnsi" w:hAnsiTheme="majorHAnsi"/>
                <w:noProof/>
                <w:sz w:val="18"/>
                <w:szCs w:val="18"/>
                <w:lang w:val="es-ES"/>
              </w:rPr>
            </w:pPr>
          </w:p>
          <w:p w14:paraId="5FC7F7F7" w14:textId="77777777" w:rsidR="008F5611" w:rsidRPr="00677408" w:rsidRDefault="008F5611" w:rsidP="008F5611">
            <w:pPr>
              <w:jc w:val="center"/>
              <w:rPr>
                <w:rFonts w:asciiTheme="majorHAnsi" w:hAnsiTheme="majorHAnsi"/>
                <w:noProof/>
                <w:sz w:val="18"/>
                <w:szCs w:val="18"/>
                <w:lang w:val="es-ES"/>
              </w:rPr>
            </w:pPr>
          </w:p>
        </w:tc>
        <w:tc>
          <w:tcPr>
            <w:tcW w:w="5244" w:type="dxa"/>
          </w:tcPr>
          <w:p w14:paraId="158099B2"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019508C6" w14:textId="77777777" w:rsidR="008F5611" w:rsidRPr="00677408" w:rsidRDefault="008F5611" w:rsidP="008F5611">
            <w:pPr>
              <w:rPr>
                <w:rFonts w:asciiTheme="majorHAnsi" w:hAnsiTheme="majorHAnsi"/>
                <w:noProof/>
                <w:sz w:val="18"/>
                <w:szCs w:val="18"/>
                <w:lang w:val="es-ES"/>
              </w:rPr>
            </w:pPr>
          </w:p>
          <w:p w14:paraId="4D7E55D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21% de las Partes ha proporcionado apoyo financiero adicional a través de contribuciones voluntarias a actividades de la Convención financiadas con cargo a fondos complementarios. (Informes Nacionales a la COP12)</w:t>
            </w:r>
          </w:p>
          <w:p w14:paraId="02B0F980" w14:textId="77777777" w:rsidR="008F5611" w:rsidRPr="00677408" w:rsidRDefault="008F5611" w:rsidP="008F5611">
            <w:pPr>
              <w:rPr>
                <w:rFonts w:asciiTheme="majorHAnsi" w:hAnsiTheme="majorHAnsi"/>
                <w:noProof/>
                <w:sz w:val="18"/>
                <w:szCs w:val="18"/>
                <w:lang w:val="es-ES"/>
              </w:rPr>
            </w:pPr>
          </w:p>
          <w:p w14:paraId="5A6045E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40 % de las Partes ha recibido apoyo financiero de organismos de ayuda al desarrollo para la conservación y el manejo de humedales nacionales. (Informes Nacionales a la COP12)</w:t>
            </w:r>
          </w:p>
          <w:p w14:paraId="3A6623FB" w14:textId="77777777" w:rsidR="008F5611" w:rsidRPr="00677408" w:rsidRDefault="008F5611" w:rsidP="008F5611">
            <w:pPr>
              <w:rPr>
                <w:rFonts w:asciiTheme="majorHAnsi" w:hAnsiTheme="majorHAnsi"/>
                <w:b/>
                <w:noProof/>
                <w:sz w:val="18"/>
                <w:szCs w:val="18"/>
                <w:lang w:val="es-ES"/>
              </w:rPr>
            </w:pPr>
          </w:p>
          <w:p w14:paraId="7B7F3117"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 xml:space="preserve">Indicadores   </w:t>
            </w:r>
          </w:p>
          <w:p w14:paraId="598B488C" w14:textId="77777777" w:rsidR="008F5611" w:rsidRPr="00677408" w:rsidRDefault="008F5611" w:rsidP="008F5611">
            <w:pPr>
              <w:rPr>
                <w:rFonts w:asciiTheme="majorHAnsi" w:hAnsiTheme="majorHAnsi"/>
                <w:noProof/>
                <w:sz w:val="18"/>
                <w:szCs w:val="18"/>
                <w:lang w:val="es-ES"/>
              </w:rPr>
            </w:pPr>
          </w:p>
          <w:p w14:paraId="4F6B132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 de las Partes que ha proporcionado apoyo financiero adicional a través de contribuciones voluntarias a actividades de la Convención financiadas con cargo a fondos complementarios. (Informes Nacionales a la COP12)</w:t>
            </w:r>
          </w:p>
          <w:p w14:paraId="59CB89E6" w14:textId="77777777" w:rsidR="008F5611" w:rsidRPr="00677408" w:rsidRDefault="008F5611" w:rsidP="008F5611">
            <w:pPr>
              <w:rPr>
                <w:rFonts w:asciiTheme="majorHAnsi" w:hAnsiTheme="majorHAnsi"/>
                <w:noProof/>
                <w:sz w:val="18"/>
                <w:szCs w:val="18"/>
                <w:lang w:val="es-ES"/>
              </w:rPr>
            </w:pPr>
          </w:p>
          <w:p w14:paraId="7076339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recibido apoyo financiero de organismos de ayuda al desarrollo para la conservación y el manejo de humedales nacionales. (Informes Nacionales)</w:t>
            </w:r>
          </w:p>
          <w:p w14:paraId="01A6FFEE" w14:textId="77777777" w:rsidR="008F5611" w:rsidRPr="00677408" w:rsidRDefault="008F5611" w:rsidP="008F5611">
            <w:pPr>
              <w:rPr>
                <w:rFonts w:asciiTheme="majorHAnsi" w:hAnsiTheme="majorHAnsi"/>
                <w:noProof/>
                <w:sz w:val="18"/>
                <w:szCs w:val="18"/>
                <w:lang w:val="es-ES"/>
              </w:rPr>
            </w:pPr>
          </w:p>
          <w:p w14:paraId="7EB50488"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 adicionales que se podrían elaborar</w:t>
            </w:r>
          </w:p>
          <w:p w14:paraId="017BC2A8" w14:textId="77777777" w:rsidR="008F5611" w:rsidRPr="00677408" w:rsidRDefault="008F5611" w:rsidP="008F5611">
            <w:pPr>
              <w:rPr>
                <w:rFonts w:asciiTheme="majorHAnsi" w:hAnsiTheme="majorHAnsi"/>
                <w:noProof/>
                <w:sz w:val="18"/>
                <w:szCs w:val="18"/>
                <w:lang w:val="es-ES"/>
              </w:rPr>
            </w:pPr>
          </w:p>
          <w:p w14:paraId="5E4B761B" w14:textId="6F10978D" w:rsidR="008F5611" w:rsidRPr="00677408" w:rsidRDefault="008F5611" w:rsidP="008F5611">
            <w:pPr>
              <w:rPr>
                <w:rFonts w:asciiTheme="majorHAnsi" w:hAnsiTheme="majorHAnsi"/>
                <w:noProof/>
                <w:sz w:val="18"/>
                <w:szCs w:val="18"/>
                <w:lang w:val="es-ES"/>
              </w:rPr>
            </w:pPr>
            <w:r w:rsidRPr="00677408">
              <w:rPr>
                <w:noProof/>
                <w:sz w:val="18"/>
                <w:lang w:val="es-ES"/>
              </w:rPr>
              <w:t>{</w:t>
            </w:r>
            <w:r w:rsidRPr="00677408">
              <w:rPr>
                <w:rFonts w:asciiTheme="majorHAnsi" w:hAnsiTheme="majorHAnsi"/>
                <w:noProof/>
                <w:sz w:val="18"/>
                <w:szCs w:val="18"/>
                <w:lang w:val="es-ES"/>
              </w:rPr>
              <w:t>Indicador(es) relativo(s) a los flujos de financiación relacionados con distintos aspectos de la ejecución del Plan Estratégico</w:t>
            </w:r>
            <w:r w:rsidRPr="00677408">
              <w:rPr>
                <w:noProof/>
                <w:sz w:val="18"/>
                <w:lang w:val="es-ES"/>
              </w:rPr>
              <w:t>}.</w:t>
            </w:r>
          </w:p>
        </w:tc>
      </w:tr>
      <w:tr w:rsidR="008F5611" w:rsidRPr="00677408" w14:paraId="600CE1AC" w14:textId="77777777" w:rsidTr="00E661B6">
        <w:tc>
          <w:tcPr>
            <w:tcW w:w="416" w:type="dxa"/>
          </w:tcPr>
          <w:p w14:paraId="3B8BEC1C" w14:textId="77777777" w:rsidR="008F5611" w:rsidRPr="00677408" w:rsidRDefault="008F5611" w:rsidP="008F5611">
            <w:pPr>
              <w:rPr>
                <w:rFonts w:asciiTheme="majorHAnsi" w:hAnsiTheme="majorHAnsi"/>
                <w:noProof/>
                <w:sz w:val="16"/>
                <w:szCs w:val="16"/>
                <w:lang w:val="es-ES"/>
              </w:rPr>
            </w:pPr>
            <w:r w:rsidRPr="00677408">
              <w:rPr>
                <w:rFonts w:asciiTheme="majorHAnsi" w:hAnsiTheme="majorHAnsi"/>
                <w:noProof/>
                <w:sz w:val="16"/>
                <w:szCs w:val="16"/>
                <w:lang w:val="es-ES"/>
              </w:rPr>
              <w:lastRenderedPageBreak/>
              <w:t>18</w:t>
            </w:r>
          </w:p>
        </w:tc>
        <w:tc>
          <w:tcPr>
            <w:tcW w:w="2386" w:type="dxa"/>
            <w:gridSpan w:val="2"/>
          </w:tcPr>
          <w:p w14:paraId="01EDB37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 refuerza la cooperación internacional a todos los niveles.</w:t>
            </w:r>
          </w:p>
          <w:p w14:paraId="170B5033" w14:textId="77777777" w:rsidR="008F5611" w:rsidRPr="00677408" w:rsidRDefault="008F5611" w:rsidP="008F5611">
            <w:pPr>
              <w:rPr>
                <w:rFonts w:asciiTheme="majorHAnsi" w:hAnsiTheme="majorHAnsi"/>
                <w:noProof/>
                <w:sz w:val="18"/>
                <w:szCs w:val="18"/>
                <w:lang w:val="es-ES"/>
              </w:rPr>
            </w:pPr>
          </w:p>
        </w:tc>
        <w:tc>
          <w:tcPr>
            <w:tcW w:w="283" w:type="dxa"/>
          </w:tcPr>
          <w:p w14:paraId="28107831" w14:textId="77777777" w:rsidR="008F5611" w:rsidRPr="00677408" w:rsidRDefault="008F5611" w:rsidP="008F5611">
            <w:pPr>
              <w:ind w:left="735"/>
              <w:rPr>
                <w:rFonts w:asciiTheme="majorHAnsi" w:hAnsiTheme="majorHAnsi"/>
                <w:noProof/>
                <w:sz w:val="18"/>
                <w:szCs w:val="18"/>
                <w:lang w:val="es-ES"/>
              </w:rPr>
            </w:pPr>
          </w:p>
        </w:tc>
        <w:tc>
          <w:tcPr>
            <w:tcW w:w="2552" w:type="dxa"/>
          </w:tcPr>
          <w:p w14:paraId="1ADFBB1B" w14:textId="77777777" w:rsidR="008F5611" w:rsidRPr="00677408" w:rsidRDefault="008F5611" w:rsidP="008F5611">
            <w:pPr>
              <w:rPr>
                <w:rFonts w:asciiTheme="majorHAnsi" w:hAnsiTheme="majorHAnsi"/>
                <w:noProof/>
                <w:sz w:val="18"/>
                <w:szCs w:val="18"/>
                <w:highlight w:val="yellow"/>
                <w:lang w:val="es-ES"/>
              </w:rPr>
            </w:pPr>
            <w:r w:rsidRPr="00677408">
              <w:rPr>
                <w:rFonts w:asciiTheme="majorHAnsi" w:hAnsiTheme="majorHAnsi"/>
                <w:noProof/>
                <w:sz w:val="18"/>
                <w:szCs w:val="18"/>
                <w:lang w:val="es-ES"/>
              </w:rPr>
              <w:t>Iniciativas regionales, acuerdos bilaterales y multilaterales, memorandos de entendimiento.</w:t>
            </w:r>
          </w:p>
        </w:tc>
        <w:tc>
          <w:tcPr>
            <w:tcW w:w="2268" w:type="dxa"/>
          </w:tcPr>
          <w:p w14:paraId="1419C358"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Secretaría de Ramsar, Partes Contratantes, OIA, Centros Regionales, AMMA.</w:t>
            </w:r>
          </w:p>
        </w:tc>
        <w:tc>
          <w:tcPr>
            <w:tcW w:w="5244" w:type="dxa"/>
          </w:tcPr>
          <w:p w14:paraId="3B67B3DA"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Referencias</w:t>
            </w:r>
          </w:p>
          <w:p w14:paraId="146B8478" w14:textId="77777777" w:rsidR="008F5611" w:rsidRPr="00677408" w:rsidRDefault="008F5611" w:rsidP="008F5611">
            <w:pPr>
              <w:rPr>
                <w:rFonts w:asciiTheme="majorHAnsi" w:hAnsiTheme="majorHAnsi"/>
                <w:noProof/>
                <w:sz w:val="18"/>
                <w:szCs w:val="18"/>
                <w:lang w:val="es-ES"/>
              </w:rPr>
            </w:pPr>
          </w:p>
          <w:p w14:paraId="7BC5B400" w14:textId="77777777" w:rsidR="008F5611" w:rsidRPr="00677408" w:rsidRDefault="008F5611" w:rsidP="008F5611">
            <w:pPr>
              <w:rPr>
                <w:rFonts w:asciiTheme="majorHAnsi" w:hAnsiTheme="majorHAnsi"/>
                <w:i/>
                <w:noProof/>
                <w:sz w:val="18"/>
                <w:szCs w:val="18"/>
                <w:lang w:val="es-ES"/>
              </w:rPr>
            </w:pPr>
            <w:r w:rsidRPr="00677408">
              <w:rPr>
                <w:rFonts w:asciiTheme="majorHAnsi" w:hAnsiTheme="majorHAnsi"/>
                <w:i/>
                <w:noProof/>
                <w:sz w:val="18"/>
                <w:szCs w:val="18"/>
                <w:lang w:val="es-ES"/>
              </w:rPr>
              <w:t>Iniciativas regionales</w:t>
            </w:r>
          </w:p>
          <w:p w14:paraId="6A975DFB"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Para la COP12, [15] Iniciativas Regionales realizan su actividad en el marco de la Convención de Ramsar. (Secretaría de Ramsar)</w:t>
            </w:r>
          </w:p>
          <w:p w14:paraId="4BFD5B4C" w14:textId="77777777" w:rsidR="008F5611" w:rsidRPr="00677408" w:rsidRDefault="008F5611" w:rsidP="008F5611">
            <w:pPr>
              <w:rPr>
                <w:rFonts w:asciiTheme="majorHAnsi" w:hAnsiTheme="majorHAnsi"/>
                <w:noProof/>
                <w:sz w:val="18"/>
                <w:szCs w:val="18"/>
                <w:lang w:val="es-ES"/>
              </w:rPr>
            </w:pPr>
          </w:p>
          <w:p w14:paraId="51A448C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El 68 % de las Partes ha participado en el desarrollo y la aplicación de una Iniciativa Regional en el marco de la Convención. (Informes Nacionales a la COP12) </w:t>
            </w:r>
          </w:p>
          <w:p w14:paraId="2688CFCA" w14:textId="77777777" w:rsidR="008F5611" w:rsidRPr="00677408" w:rsidRDefault="008F5611" w:rsidP="008F5611">
            <w:pPr>
              <w:rPr>
                <w:rFonts w:asciiTheme="majorHAnsi" w:hAnsiTheme="majorHAnsi"/>
                <w:noProof/>
                <w:sz w:val="18"/>
                <w:szCs w:val="18"/>
                <w:lang w:val="es-ES"/>
              </w:rPr>
            </w:pPr>
          </w:p>
          <w:p w14:paraId="69983586" w14:textId="77777777" w:rsidR="008F5611" w:rsidRPr="00677408" w:rsidRDefault="008F5611" w:rsidP="008F5611">
            <w:pPr>
              <w:rPr>
                <w:rFonts w:asciiTheme="majorHAnsi" w:hAnsiTheme="majorHAnsi"/>
                <w:i/>
                <w:noProof/>
                <w:sz w:val="18"/>
                <w:szCs w:val="18"/>
                <w:lang w:val="es-ES"/>
              </w:rPr>
            </w:pPr>
            <w:r w:rsidRPr="00677408">
              <w:rPr>
                <w:rFonts w:asciiTheme="majorHAnsi" w:hAnsiTheme="majorHAnsi"/>
                <w:i/>
                <w:noProof/>
                <w:sz w:val="18"/>
                <w:szCs w:val="18"/>
                <w:lang w:val="es-ES"/>
              </w:rPr>
              <w:t>Otros aspectos de la cooperación</w:t>
            </w:r>
          </w:p>
          <w:p w14:paraId="0F4A37E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35 % de las Partes ha establecido redes entre las que se incluyen medidas de hermanamiento a escala nacional o internacional para el intercambio de conocimientos y formación en el caso de humedales que comparten rasgos comunes. (Informes Nacionales a la COP12)</w:t>
            </w:r>
          </w:p>
          <w:p w14:paraId="2D4FC481" w14:textId="77777777" w:rsidR="008F5611" w:rsidRPr="00677408" w:rsidRDefault="008F5611" w:rsidP="008F5611">
            <w:pPr>
              <w:rPr>
                <w:rFonts w:asciiTheme="majorHAnsi" w:hAnsiTheme="majorHAnsi"/>
                <w:noProof/>
                <w:sz w:val="18"/>
                <w:szCs w:val="18"/>
                <w:lang w:val="es-ES"/>
              </w:rPr>
            </w:pPr>
          </w:p>
          <w:p w14:paraId="6832610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El 33 % de las Partes ha establecido un manejo cooperativo efectivo para los sistemas de humedales compartidos (p. ej., en las cuencas hidrográficas y zonas costeras compartidas. (Informes Nacionales a la COP12)</w:t>
            </w:r>
          </w:p>
          <w:p w14:paraId="6FC227E8" w14:textId="77777777" w:rsidR="008F5611" w:rsidRPr="00677408" w:rsidRDefault="008F5611" w:rsidP="008F5611">
            <w:pPr>
              <w:rPr>
                <w:rFonts w:asciiTheme="majorHAnsi" w:hAnsiTheme="majorHAnsi"/>
                <w:noProof/>
                <w:sz w:val="18"/>
                <w:szCs w:val="18"/>
                <w:lang w:val="es-ES"/>
              </w:rPr>
            </w:pPr>
          </w:p>
          <w:p w14:paraId="0681D69C"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[XX] % de las Partes que dispone de mecanismos de coordinación para la aplicación de AMMA a escala nacional. (Fuente de los datos: nueva pregunta para los Informes Nacionales)</w:t>
            </w:r>
          </w:p>
          <w:p w14:paraId="3E12E4BB" w14:textId="77777777" w:rsidR="008F5611" w:rsidRPr="00677408" w:rsidRDefault="008F5611" w:rsidP="008F5611">
            <w:pPr>
              <w:rPr>
                <w:rFonts w:asciiTheme="majorHAnsi" w:hAnsiTheme="majorHAnsi"/>
                <w:noProof/>
                <w:sz w:val="18"/>
                <w:szCs w:val="18"/>
                <w:lang w:val="es-ES"/>
              </w:rPr>
            </w:pPr>
          </w:p>
          <w:p w14:paraId="75DDAD6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lastRenderedPageBreak/>
              <w:t>En la COP12, 168 Partes se habían adherido a la Convención de Ramsar. (Informe del Secretario General a la COP12 sobre la aplicación de la Convención, COP12 Doc.8)</w:t>
            </w:r>
          </w:p>
          <w:p w14:paraId="54522F98" w14:textId="77777777" w:rsidR="008F5611" w:rsidRPr="00677408" w:rsidRDefault="008F5611" w:rsidP="008F5611">
            <w:pPr>
              <w:rPr>
                <w:rFonts w:asciiTheme="majorHAnsi" w:hAnsiTheme="majorHAnsi"/>
                <w:noProof/>
                <w:sz w:val="18"/>
                <w:szCs w:val="18"/>
                <w:lang w:val="es-ES"/>
              </w:rPr>
            </w:pPr>
          </w:p>
          <w:p w14:paraId="6FF8B8B3"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En la COP12, existen [16] sitios Ramsar transfronterizos. (Fuente de los datos: Secretaría de Ramsar) </w:t>
            </w:r>
          </w:p>
          <w:p w14:paraId="33D2AD1B" w14:textId="77777777" w:rsidR="008F5611" w:rsidRPr="00677408" w:rsidRDefault="008F5611" w:rsidP="008F5611">
            <w:pPr>
              <w:rPr>
                <w:rFonts w:asciiTheme="majorHAnsi" w:hAnsiTheme="majorHAnsi"/>
                <w:noProof/>
                <w:sz w:val="18"/>
                <w:szCs w:val="18"/>
                <w:lang w:val="es-ES"/>
              </w:rPr>
            </w:pPr>
          </w:p>
          <w:p w14:paraId="3447A4E0"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3B8CE47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 </w:t>
            </w:r>
          </w:p>
          <w:p w14:paraId="272580D3" w14:textId="77777777" w:rsidR="008F5611" w:rsidRPr="00677408" w:rsidRDefault="008F5611" w:rsidP="008F5611">
            <w:pPr>
              <w:rPr>
                <w:rFonts w:asciiTheme="majorHAnsi" w:hAnsiTheme="majorHAnsi"/>
                <w:i/>
                <w:noProof/>
                <w:sz w:val="18"/>
                <w:szCs w:val="18"/>
                <w:lang w:val="es-ES"/>
              </w:rPr>
            </w:pPr>
            <w:r w:rsidRPr="00677408">
              <w:rPr>
                <w:rFonts w:asciiTheme="majorHAnsi" w:hAnsiTheme="majorHAnsi"/>
                <w:i/>
                <w:noProof/>
                <w:sz w:val="18"/>
                <w:szCs w:val="18"/>
                <w:lang w:val="es-ES"/>
              </w:rPr>
              <w:t>Iniciativas regionales</w:t>
            </w:r>
          </w:p>
          <w:p w14:paraId="64CBDF1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Iniciativas Regionales aplicadas con éxito. (Fuente de los datos: Informes Nacionales)</w:t>
            </w:r>
          </w:p>
          <w:p w14:paraId="7C3A5749" w14:textId="77777777" w:rsidR="008F5611" w:rsidRPr="00677408" w:rsidRDefault="008F5611" w:rsidP="008F5611">
            <w:pPr>
              <w:rPr>
                <w:rFonts w:asciiTheme="majorHAnsi" w:hAnsiTheme="majorHAnsi"/>
                <w:noProof/>
                <w:sz w:val="18"/>
                <w:szCs w:val="18"/>
                <w:lang w:val="es-ES"/>
              </w:rPr>
            </w:pPr>
          </w:p>
          <w:p w14:paraId="653374DE"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 de las Partes que ha participado en el desarrollo y la aplicación de una Iniciativa Regional en el marco de la Convención. (Fuente de los datos: Informes Nacionales) </w:t>
            </w:r>
          </w:p>
          <w:p w14:paraId="0217517A" w14:textId="77777777" w:rsidR="008F5611" w:rsidRPr="00677408" w:rsidRDefault="008F5611" w:rsidP="008F5611">
            <w:pPr>
              <w:rPr>
                <w:rFonts w:asciiTheme="majorHAnsi" w:hAnsiTheme="majorHAnsi"/>
                <w:noProof/>
                <w:sz w:val="18"/>
                <w:szCs w:val="18"/>
                <w:lang w:val="es-ES"/>
              </w:rPr>
            </w:pPr>
          </w:p>
          <w:p w14:paraId="539D6D37" w14:textId="77777777" w:rsidR="008F5611" w:rsidRPr="00677408" w:rsidRDefault="008F5611" w:rsidP="008F5611">
            <w:pPr>
              <w:rPr>
                <w:rFonts w:asciiTheme="majorHAnsi" w:hAnsiTheme="majorHAnsi"/>
                <w:i/>
                <w:noProof/>
                <w:sz w:val="18"/>
                <w:szCs w:val="18"/>
                <w:lang w:val="es-ES"/>
              </w:rPr>
            </w:pPr>
            <w:r w:rsidRPr="00677408">
              <w:rPr>
                <w:rFonts w:asciiTheme="majorHAnsi" w:hAnsiTheme="majorHAnsi"/>
                <w:i/>
                <w:noProof/>
                <w:sz w:val="18"/>
                <w:szCs w:val="18"/>
                <w:lang w:val="es-ES"/>
              </w:rPr>
              <w:t>Otros aspectos de la cooperación</w:t>
            </w:r>
          </w:p>
          <w:p w14:paraId="5973C427"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establecido redes entre las que se incluyen medidas de hermanamiento a escala nacional o internacional para el intercambio de conocimientos y formación en el caso de humedales que comparten rasgos comunes. (Fuente de los datos: Informes Nacionales)</w:t>
            </w:r>
          </w:p>
          <w:p w14:paraId="4938EF99" w14:textId="77777777" w:rsidR="008F5611" w:rsidRPr="00677408" w:rsidRDefault="008F5611" w:rsidP="008F5611">
            <w:pPr>
              <w:rPr>
                <w:rFonts w:asciiTheme="majorHAnsi" w:hAnsiTheme="majorHAnsi"/>
                <w:noProof/>
                <w:sz w:val="18"/>
                <w:szCs w:val="18"/>
                <w:lang w:val="es-ES"/>
              </w:rPr>
            </w:pPr>
          </w:p>
          <w:p w14:paraId="284C9BD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ha establecido un manejo cooperativo efectivo para los sistemas de humedales compartidos (p. ej., en las cuencas hidrográficas y zonas costeras compartidas. (Fuente de los datos: Informes Nacionales)</w:t>
            </w:r>
          </w:p>
          <w:p w14:paraId="1E039074" w14:textId="77777777" w:rsidR="008F5611" w:rsidRPr="00677408" w:rsidRDefault="008F5611" w:rsidP="008F5611">
            <w:pPr>
              <w:rPr>
                <w:rFonts w:asciiTheme="majorHAnsi" w:hAnsiTheme="majorHAnsi"/>
                <w:noProof/>
                <w:sz w:val="18"/>
                <w:szCs w:val="18"/>
                <w:lang w:val="es-ES"/>
              </w:rPr>
            </w:pPr>
          </w:p>
          <w:p w14:paraId="09C96399"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que dispone de mecanismos de coordinación para la aplicación de AMMA a escala nacional. (Fuente de los datos: nueva pregunta para los Informes Nacionales)</w:t>
            </w:r>
          </w:p>
          <w:p w14:paraId="0DFE9391" w14:textId="77777777" w:rsidR="008F5611" w:rsidRPr="00677408" w:rsidRDefault="008F5611" w:rsidP="008F5611">
            <w:pPr>
              <w:rPr>
                <w:rFonts w:asciiTheme="majorHAnsi" w:hAnsiTheme="majorHAnsi"/>
                <w:noProof/>
                <w:sz w:val="18"/>
                <w:szCs w:val="18"/>
                <w:lang w:val="es-ES"/>
              </w:rPr>
            </w:pPr>
          </w:p>
          <w:p w14:paraId="7A6FD0E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Número de Partes que se han adherido a la Convención de Ramsar. (Fuente de los datos: Informes Nacionales)</w:t>
            </w:r>
          </w:p>
          <w:p w14:paraId="2EAD3236" w14:textId="77777777" w:rsidR="008F5611" w:rsidRPr="00677408" w:rsidRDefault="008F5611" w:rsidP="008F5611">
            <w:pPr>
              <w:rPr>
                <w:rFonts w:asciiTheme="majorHAnsi" w:hAnsiTheme="majorHAnsi"/>
                <w:noProof/>
                <w:sz w:val="18"/>
                <w:szCs w:val="18"/>
                <w:lang w:val="es-ES"/>
              </w:rPr>
            </w:pPr>
          </w:p>
          <w:p w14:paraId="456C1FCD"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Número total de sitios Ramsar transfronterizos. (Fuente de los datos: Base de datos sobre los sitios Ramsar)  </w:t>
            </w:r>
          </w:p>
        </w:tc>
      </w:tr>
      <w:tr w:rsidR="008F5611" w:rsidRPr="00677408" w14:paraId="7470E20B" w14:textId="77777777" w:rsidTr="00E661B6">
        <w:tc>
          <w:tcPr>
            <w:tcW w:w="416" w:type="dxa"/>
          </w:tcPr>
          <w:p w14:paraId="693A7A65" w14:textId="77777777" w:rsidR="008F5611" w:rsidRPr="00677408" w:rsidRDefault="008F5611" w:rsidP="008F5611">
            <w:pPr>
              <w:rPr>
                <w:rFonts w:asciiTheme="majorHAnsi" w:hAnsiTheme="majorHAnsi"/>
                <w:noProof/>
                <w:sz w:val="16"/>
                <w:szCs w:val="16"/>
                <w:lang w:val="es-ES"/>
              </w:rPr>
            </w:pPr>
            <w:r w:rsidRPr="00677408">
              <w:rPr>
                <w:rFonts w:asciiTheme="majorHAnsi" w:hAnsiTheme="majorHAnsi"/>
                <w:noProof/>
                <w:sz w:val="16"/>
                <w:szCs w:val="16"/>
                <w:lang w:val="es-ES"/>
              </w:rPr>
              <w:lastRenderedPageBreak/>
              <w:t>19</w:t>
            </w:r>
          </w:p>
        </w:tc>
        <w:tc>
          <w:tcPr>
            <w:tcW w:w="2386" w:type="dxa"/>
            <w:gridSpan w:val="2"/>
          </w:tcPr>
          <w:p w14:paraId="037658A6"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Se potencia la creación de capacidad para la aplicación de la Convención y del Cuarto Plan Estratégico de Ramsar (2016-2021).    </w:t>
            </w:r>
          </w:p>
        </w:tc>
        <w:tc>
          <w:tcPr>
            <w:tcW w:w="283" w:type="dxa"/>
          </w:tcPr>
          <w:p w14:paraId="6E33979E" w14:textId="77777777" w:rsidR="008F5611" w:rsidRPr="00677408" w:rsidRDefault="008F5611" w:rsidP="008F5611">
            <w:pPr>
              <w:ind w:left="735"/>
              <w:rPr>
                <w:rFonts w:asciiTheme="majorHAnsi" w:hAnsiTheme="majorHAnsi"/>
                <w:noProof/>
                <w:sz w:val="18"/>
                <w:szCs w:val="18"/>
                <w:lang w:val="es-ES"/>
              </w:rPr>
            </w:pPr>
          </w:p>
        </w:tc>
        <w:tc>
          <w:tcPr>
            <w:tcW w:w="2552" w:type="dxa"/>
          </w:tcPr>
          <w:p w14:paraId="4C4C74E5"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Proyectos, programas y actividades que promueven el uso racional de los humedales con la participación activa de los responsables y usuarios de los humedales.</w:t>
            </w:r>
          </w:p>
          <w:p w14:paraId="2C2D4FA2" w14:textId="77777777" w:rsidR="008F5611" w:rsidRPr="00677408" w:rsidRDefault="008F5611" w:rsidP="008F5611">
            <w:pPr>
              <w:rPr>
                <w:rFonts w:asciiTheme="majorHAnsi" w:hAnsiTheme="majorHAnsi"/>
                <w:noProof/>
                <w:sz w:val="18"/>
                <w:szCs w:val="18"/>
                <w:lang w:val="es-ES"/>
              </w:rPr>
            </w:pPr>
          </w:p>
          <w:p w14:paraId="6154B68B" w14:textId="77777777" w:rsidR="008F5611" w:rsidRPr="00677408" w:rsidRDefault="008F5611" w:rsidP="008F5611">
            <w:pPr>
              <w:rPr>
                <w:rFonts w:asciiTheme="majorHAnsi" w:hAnsiTheme="majorHAnsi"/>
                <w:noProof/>
                <w:sz w:val="18"/>
                <w:szCs w:val="18"/>
                <w:highlight w:val="yellow"/>
                <w:lang w:val="es-ES"/>
              </w:rPr>
            </w:pPr>
            <w:r w:rsidRPr="00677408">
              <w:rPr>
                <w:rFonts w:asciiTheme="majorHAnsi" w:hAnsiTheme="majorHAnsi"/>
                <w:noProof/>
                <w:sz w:val="18"/>
                <w:szCs w:val="18"/>
                <w:lang w:val="es-ES"/>
              </w:rPr>
              <w:t>Planes de CECoP, Día Mundial de los Humedales, cursos de capacitación.</w:t>
            </w:r>
          </w:p>
          <w:p w14:paraId="09EBD149" w14:textId="77777777" w:rsidR="008F5611" w:rsidRPr="00677408" w:rsidRDefault="008F5611" w:rsidP="008F5611">
            <w:pPr>
              <w:rPr>
                <w:rFonts w:asciiTheme="majorHAnsi" w:hAnsiTheme="majorHAnsi"/>
                <w:noProof/>
                <w:sz w:val="18"/>
                <w:szCs w:val="18"/>
                <w:highlight w:val="yellow"/>
                <w:lang w:val="es-ES"/>
              </w:rPr>
            </w:pPr>
          </w:p>
        </w:tc>
        <w:tc>
          <w:tcPr>
            <w:tcW w:w="2268" w:type="dxa"/>
          </w:tcPr>
          <w:p w14:paraId="36C88861"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Secretaría de Ramsar, Partes Contratantes, OIA, Iniciativas Regionales, Centros Regionales, responsables y usuarios de los humedales, AMMA.</w:t>
            </w:r>
          </w:p>
        </w:tc>
        <w:tc>
          <w:tcPr>
            <w:tcW w:w="5244" w:type="dxa"/>
          </w:tcPr>
          <w:p w14:paraId="4624C72E"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Referencia</w:t>
            </w:r>
          </w:p>
          <w:p w14:paraId="0BFA16AA" w14:textId="77777777" w:rsidR="008F5611" w:rsidRPr="00677408" w:rsidRDefault="008F5611" w:rsidP="008F5611">
            <w:pPr>
              <w:rPr>
                <w:rFonts w:asciiTheme="majorHAnsi" w:hAnsiTheme="majorHAnsi"/>
                <w:noProof/>
                <w:sz w:val="18"/>
                <w:szCs w:val="18"/>
                <w:lang w:val="es-ES"/>
              </w:rPr>
            </w:pPr>
          </w:p>
          <w:p w14:paraId="14444144"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El 20 % de las Partes ha realizado una evaluación de las necesidades de capacitación a escala nacional y local para la aplicación de la Convención. (Informes Nacionales a la COP12) </w:t>
            </w:r>
          </w:p>
          <w:p w14:paraId="19888873" w14:textId="77777777" w:rsidR="008F5611" w:rsidRPr="00677408" w:rsidRDefault="008F5611" w:rsidP="008F5611">
            <w:pPr>
              <w:rPr>
                <w:rFonts w:asciiTheme="majorHAnsi" w:hAnsiTheme="majorHAnsi"/>
                <w:noProof/>
                <w:sz w:val="18"/>
                <w:szCs w:val="18"/>
                <w:lang w:val="es-ES"/>
              </w:rPr>
            </w:pPr>
          </w:p>
          <w:p w14:paraId="25E766D7" w14:textId="77777777" w:rsidR="008F5611" w:rsidRPr="00677408" w:rsidRDefault="008F5611" w:rsidP="008F5611">
            <w:pPr>
              <w:rPr>
                <w:rFonts w:asciiTheme="majorHAnsi" w:hAnsiTheme="majorHAnsi"/>
                <w:b/>
                <w:noProof/>
                <w:sz w:val="18"/>
                <w:szCs w:val="18"/>
                <w:lang w:val="es-ES"/>
              </w:rPr>
            </w:pPr>
            <w:r w:rsidRPr="00677408">
              <w:rPr>
                <w:rFonts w:asciiTheme="majorHAnsi" w:hAnsiTheme="majorHAnsi"/>
                <w:b/>
                <w:noProof/>
                <w:sz w:val="18"/>
                <w:szCs w:val="18"/>
                <w:lang w:val="es-ES"/>
              </w:rPr>
              <w:t>Indicadores</w:t>
            </w:r>
          </w:p>
          <w:p w14:paraId="39610F63" w14:textId="77777777" w:rsidR="008F5611" w:rsidRPr="00677408" w:rsidRDefault="008F5611" w:rsidP="008F5611">
            <w:pPr>
              <w:rPr>
                <w:rFonts w:asciiTheme="majorHAnsi" w:hAnsiTheme="majorHAnsi"/>
                <w:noProof/>
                <w:sz w:val="18"/>
                <w:szCs w:val="18"/>
                <w:lang w:val="es-ES"/>
              </w:rPr>
            </w:pPr>
          </w:p>
          <w:p w14:paraId="5B98152A"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 de las Partes ha realizado una evaluación de las necesidades de capacitación a escala nacional y local para la aplicación de la Convención. (Informes Nacionales)</w:t>
            </w:r>
          </w:p>
        </w:tc>
      </w:tr>
    </w:tbl>
    <w:p w14:paraId="299CAE84" w14:textId="44221AAE" w:rsidR="008F5611" w:rsidRPr="00677408" w:rsidRDefault="008F5611" w:rsidP="008F5611">
      <w:pPr>
        <w:rPr>
          <w:rFonts w:asciiTheme="majorHAnsi" w:hAnsiTheme="majorHAnsi"/>
          <w:b/>
          <w:noProof/>
          <w:szCs w:val="22"/>
          <w:lang w:val="es-ES"/>
        </w:rPr>
      </w:pPr>
      <w:r w:rsidRPr="00677408">
        <w:rPr>
          <w:rFonts w:asciiTheme="majorHAnsi" w:hAnsiTheme="majorHAnsi"/>
          <w:b/>
          <w:noProof/>
          <w:sz w:val="20"/>
          <w:szCs w:val="20"/>
          <w:lang w:val="es-ES"/>
        </w:rPr>
        <w:br w:type="page"/>
      </w:r>
      <w:r w:rsidRPr="00677408">
        <w:rPr>
          <w:rFonts w:asciiTheme="majorHAnsi" w:hAnsiTheme="majorHAnsi"/>
          <w:b/>
          <w:noProof/>
          <w:szCs w:val="22"/>
          <w:lang w:val="es-ES"/>
        </w:rPr>
        <w:lastRenderedPageBreak/>
        <w:t>Anexo 2: Sinergias</w:t>
      </w:r>
      <w:r w:rsidR="00B102CD" w:rsidRPr="00677408">
        <w:rPr>
          <w:rFonts w:asciiTheme="majorHAnsi" w:hAnsiTheme="majorHAnsi"/>
          <w:b/>
          <w:noProof/>
          <w:szCs w:val="22"/>
          <w:lang w:val="es-ES"/>
        </w:rPr>
        <w:t xml:space="preserve"> entre el Marco Mundial para la Diversidad Biológica del CDB aprobado por la 15ª Reunión de la Conferencia de las Partes en el Convenio sobre la Diversidad Biológica</w:t>
      </w:r>
      <w:r w:rsidR="00B102CD" w:rsidRPr="00677408">
        <w:rPr>
          <w:noProof/>
          <w:lang w:val="es-ES"/>
        </w:rPr>
        <w:t xml:space="preserve"> </w:t>
      </w:r>
      <w:r w:rsidR="00B102CD" w:rsidRPr="00677408">
        <w:rPr>
          <w:rFonts w:asciiTheme="majorHAnsi" w:hAnsiTheme="majorHAnsi"/>
          <w:b/>
          <w:noProof/>
          <w:szCs w:val="22"/>
          <w:lang w:val="es-ES"/>
        </w:rPr>
        <w:t>(CBD/COP/DEC/15/4) y las Metas del Plan Estratégico de la Convención sobre los Humedales</w:t>
      </w:r>
      <w:r w:rsidRPr="00677408">
        <w:rPr>
          <w:rFonts w:asciiTheme="majorHAnsi" w:hAnsiTheme="majorHAnsi"/>
          <w:b/>
          <w:noProof/>
          <w:szCs w:val="22"/>
          <w:lang w:val="es-ES"/>
        </w:rPr>
        <w:t xml:space="preserve"> </w:t>
      </w:r>
    </w:p>
    <w:p w14:paraId="7ADFD4CB" w14:textId="77777777" w:rsidR="008F5611" w:rsidRPr="00677408" w:rsidRDefault="008F5611" w:rsidP="008F5611">
      <w:pPr>
        <w:jc w:val="both"/>
        <w:rPr>
          <w:rFonts w:asciiTheme="majorHAnsi" w:hAnsiTheme="majorHAnsi"/>
          <w:b/>
          <w:noProof/>
          <w:sz w:val="20"/>
          <w:szCs w:val="20"/>
          <w:lang w:val="es-E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
        <w:gridCol w:w="3885"/>
        <w:gridCol w:w="1981"/>
        <w:gridCol w:w="6979"/>
      </w:tblGrid>
      <w:tr w:rsidR="005E18EB" w:rsidRPr="00310751" w14:paraId="5CEE6620" w14:textId="77777777" w:rsidTr="00310751">
        <w:trPr>
          <w:cantSplit/>
          <w:trHeight w:val="576"/>
        </w:trPr>
        <w:tc>
          <w:tcPr>
            <w:tcW w:w="1748" w:type="pct"/>
            <w:gridSpan w:val="2"/>
          </w:tcPr>
          <w:p w14:paraId="77F35D97" w14:textId="6B665468" w:rsidR="008F5611" w:rsidRPr="00310751" w:rsidRDefault="00B102CD" w:rsidP="008F5611">
            <w:pPr>
              <w:jc w:val="center"/>
              <w:rPr>
                <w:rFonts w:asciiTheme="majorHAnsi" w:hAnsiTheme="majorHAnsi"/>
                <w:b/>
                <w:noProof/>
                <w:sz w:val="22"/>
                <w:szCs w:val="22"/>
                <w:lang w:val="es-ES"/>
              </w:rPr>
            </w:pPr>
            <w:r w:rsidRPr="00310751">
              <w:rPr>
                <w:rFonts w:asciiTheme="majorHAnsi" w:hAnsiTheme="majorHAnsi"/>
                <w:b/>
                <w:noProof/>
                <w:sz w:val="22"/>
                <w:szCs w:val="22"/>
                <w:lang w:val="es-ES"/>
              </w:rPr>
              <w:t>Metas y objetivos del Plan Estratégico de la Convención sobre los Humedales para 2016 - 2024</w:t>
            </w:r>
          </w:p>
        </w:tc>
        <w:tc>
          <w:tcPr>
            <w:tcW w:w="719" w:type="pct"/>
          </w:tcPr>
          <w:p w14:paraId="4E5A4EC9" w14:textId="77777777" w:rsidR="008F5611" w:rsidRPr="00310751" w:rsidRDefault="008F5611" w:rsidP="008F5611">
            <w:pPr>
              <w:jc w:val="center"/>
              <w:rPr>
                <w:rFonts w:asciiTheme="majorHAnsi" w:hAnsiTheme="majorHAnsi"/>
                <w:b/>
                <w:noProof/>
                <w:sz w:val="22"/>
                <w:szCs w:val="22"/>
                <w:lang w:val="es-ES"/>
              </w:rPr>
            </w:pPr>
          </w:p>
        </w:tc>
        <w:tc>
          <w:tcPr>
            <w:tcW w:w="2532" w:type="pct"/>
          </w:tcPr>
          <w:p w14:paraId="3B343552" w14:textId="7F189641" w:rsidR="008F5611" w:rsidRPr="00310751" w:rsidRDefault="00B46E23" w:rsidP="008F5611">
            <w:pPr>
              <w:jc w:val="center"/>
              <w:rPr>
                <w:rFonts w:asciiTheme="majorHAnsi" w:hAnsiTheme="majorHAnsi"/>
                <w:b/>
                <w:noProof/>
                <w:sz w:val="22"/>
                <w:szCs w:val="22"/>
                <w:lang w:val="es-ES"/>
              </w:rPr>
            </w:pPr>
            <w:r w:rsidRPr="00310751">
              <w:rPr>
                <w:rFonts w:asciiTheme="majorHAnsi" w:hAnsiTheme="majorHAnsi"/>
                <w:b/>
                <w:noProof/>
                <w:sz w:val="22"/>
                <w:szCs w:val="22"/>
                <w:lang w:val="es-ES"/>
              </w:rPr>
              <w:t>Metas Mundiales Kunming-Montreal para 20</w:t>
            </w:r>
            <w:r w:rsidR="00EA2716" w:rsidRPr="00310751">
              <w:rPr>
                <w:rFonts w:asciiTheme="majorHAnsi" w:hAnsiTheme="majorHAnsi"/>
                <w:b/>
                <w:noProof/>
                <w:sz w:val="22"/>
                <w:szCs w:val="22"/>
                <w:lang w:val="es-ES"/>
              </w:rPr>
              <w:t>3</w:t>
            </w:r>
            <w:r w:rsidRPr="00310751">
              <w:rPr>
                <w:rFonts w:asciiTheme="majorHAnsi" w:hAnsiTheme="majorHAnsi"/>
                <w:b/>
                <w:noProof/>
                <w:sz w:val="22"/>
                <w:szCs w:val="22"/>
                <w:lang w:val="es-ES"/>
              </w:rPr>
              <w:t>0</w:t>
            </w:r>
          </w:p>
        </w:tc>
      </w:tr>
      <w:tr w:rsidR="005E18EB" w:rsidRPr="00677408" w14:paraId="6AA21084" w14:textId="77777777" w:rsidTr="00310751">
        <w:trPr>
          <w:cantSplit/>
        </w:trPr>
        <w:tc>
          <w:tcPr>
            <w:tcW w:w="1748" w:type="pct"/>
            <w:gridSpan w:val="2"/>
          </w:tcPr>
          <w:p w14:paraId="40D0C393" w14:textId="6E769791" w:rsidR="008F5611" w:rsidRPr="00677408" w:rsidRDefault="00C21B78" w:rsidP="00C21B78">
            <w:pPr>
              <w:jc w:val="both"/>
              <w:rPr>
                <w:rFonts w:asciiTheme="majorHAnsi" w:hAnsiTheme="majorHAnsi"/>
                <w:b/>
                <w:noProof/>
                <w:sz w:val="20"/>
                <w:szCs w:val="20"/>
                <w:lang w:val="es-ES"/>
              </w:rPr>
            </w:pPr>
            <w:r w:rsidRPr="00677408">
              <w:rPr>
                <w:rFonts w:asciiTheme="majorHAnsi" w:hAnsiTheme="majorHAnsi"/>
                <w:b/>
                <w:i/>
                <w:noProof/>
                <w:sz w:val="20"/>
                <w:szCs w:val="20"/>
                <w:lang w:val="es-ES"/>
              </w:rPr>
              <w:t>Objetivos Estratégicos</w:t>
            </w:r>
          </w:p>
        </w:tc>
        <w:tc>
          <w:tcPr>
            <w:tcW w:w="719" w:type="pct"/>
          </w:tcPr>
          <w:p w14:paraId="23EBB219" w14:textId="77777777" w:rsidR="008F5611" w:rsidRPr="00677408" w:rsidRDefault="008F5611" w:rsidP="008F5611">
            <w:pPr>
              <w:widowControl w:val="0"/>
              <w:autoSpaceDE w:val="0"/>
              <w:autoSpaceDN w:val="0"/>
              <w:adjustRightInd w:val="0"/>
              <w:jc w:val="both"/>
              <w:rPr>
                <w:rFonts w:asciiTheme="majorHAnsi" w:hAnsiTheme="majorHAnsi" w:cs="Helvetica"/>
                <w:b/>
                <w:bCs/>
                <w:noProof/>
                <w:sz w:val="20"/>
                <w:szCs w:val="20"/>
                <w:lang w:val="es-ES"/>
              </w:rPr>
            </w:pPr>
          </w:p>
        </w:tc>
        <w:tc>
          <w:tcPr>
            <w:tcW w:w="2532" w:type="pct"/>
          </w:tcPr>
          <w:p w14:paraId="241C3ECD" w14:textId="77777777" w:rsidR="008F5611" w:rsidRPr="00677408" w:rsidRDefault="008F5611" w:rsidP="008F5611">
            <w:pPr>
              <w:jc w:val="both"/>
              <w:rPr>
                <w:rFonts w:asciiTheme="majorHAnsi" w:hAnsiTheme="majorHAnsi" w:cs="Helvetica"/>
                <w:noProof/>
                <w:sz w:val="20"/>
                <w:szCs w:val="20"/>
                <w:lang w:val="es-ES"/>
              </w:rPr>
            </w:pPr>
          </w:p>
        </w:tc>
      </w:tr>
      <w:tr w:rsidR="005E18EB" w:rsidRPr="00677408" w14:paraId="0C1C08CD" w14:textId="77777777" w:rsidTr="00310751">
        <w:trPr>
          <w:cantSplit/>
        </w:trPr>
        <w:tc>
          <w:tcPr>
            <w:tcW w:w="1748" w:type="pct"/>
            <w:gridSpan w:val="2"/>
          </w:tcPr>
          <w:p w14:paraId="6660942F" w14:textId="77777777" w:rsidR="008F5611" w:rsidRPr="00677408" w:rsidRDefault="008F5611" w:rsidP="005E18EB">
            <w:pPr>
              <w:rPr>
                <w:rFonts w:asciiTheme="majorHAnsi" w:hAnsiTheme="majorHAnsi"/>
                <w:noProof/>
                <w:sz w:val="20"/>
                <w:szCs w:val="20"/>
                <w:lang w:val="es-ES"/>
              </w:rPr>
            </w:pPr>
            <w:r w:rsidRPr="00677408">
              <w:rPr>
                <w:rFonts w:asciiTheme="majorHAnsi" w:hAnsiTheme="majorHAnsi"/>
                <w:b/>
                <w:noProof/>
                <w:sz w:val="20"/>
                <w:szCs w:val="20"/>
                <w:lang w:val="es-ES"/>
              </w:rPr>
              <w:t>Objetivo 1: Hacer frente a los factores que impulsan la pérdida y degradación de los humedales</w:t>
            </w:r>
          </w:p>
        </w:tc>
        <w:tc>
          <w:tcPr>
            <w:tcW w:w="719" w:type="pct"/>
          </w:tcPr>
          <w:p w14:paraId="0145A014" w14:textId="77777777" w:rsidR="008F5611" w:rsidRPr="00677408" w:rsidRDefault="008F5611" w:rsidP="008F5611">
            <w:pPr>
              <w:jc w:val="both"/>
              <w:rPr>
                <w:rFonts w:asciiTheme="majorHAnsi" w:hAnsiTheme="majorHAnsi"/>
                <w:noProof/>
                <w:sz w:val="18"/>
                <w:szCs w:val="18"/>
                <w:lang w:val="es-ES"/>
              </w:rPr>
            </w:pPr>
          </w:p>
        </w:tc>
        <w:tc>
          <w:tcPr>
            <w:tcW w:w="2532" w:type="pct"/>
          </w:tcPr>
          <w:p w14:paraId="671AD9A2" w14:textId="12571C8D" w:rsidR="008F5611" w:rsidRPr="00677408" w:rsidRDefault="008F5611" w:rsidP="005E18EB">
            <w:pPr>
              <w:rPr>
                <w:rFonts w:asciiTheme="majorHAnsi" w:hAnsiTheme="majorHAnsi"/>
                <w:noProof/>
                <w:sz w:val="18"/>
                <w:szCs w:val="18"/>
                <w:lang w:val="es-ES"/>
              </w:rPr>
            </w:pPr>
          </w:p>
        </w:tc>
      </w:tr>
      <w:tr w:rsidR="005E18EB" w:rsidRPr="00677408" w14:paraId="21EC3AC1" w14:textId="77777777" w:rsidTr="00310751">
        <w:trPr>
          <w:cantSplit/>
        </w:trPr>
        <w:tc>
          <w:tcPr>
            <w:tcW w:w="338" w:type="pct"/>
          </w:tcPr>
          <w:p w14:paraId="2A8A6376" w14:textId="77777777" w:rsidR="008F5611" w:rsidRPr="00677408" w:rsidRDefault="008F5611" w:rsidP="008F5611">
            <w:pPr>
              <w:jc w:val="both"/>
              <w:rPr>
                <w:rFonts w:asciiTheme="majorHAnsi" w:hAnsiTheme="majorHAnsi"/>
                <w:b/>
                <w:noProof/>
                <w:sz w:val="18"/>
                <w:szCs w:val="18"/>
                <w:lang w:val="es-ES"/>
              </w:rPr>
            </w:pPr>
            <w:r w:rsidRPr="00677408">
              <w:rPr>
                <w:rFonts w:asciiTheme="majorHAnsi" w:hAnsiTheme="majorHAnsi"/>
                <w:b/>
                <w:noProof/>
                <w:sz w:val="18"/>
                <w:szCs w:val="18"/>
                <w:lang w:val="es-ES"/>
              </w:rPr>
              <w:t>Meta 1</w:t>
            </w:r>
            <w:r w:rsidRPr="00677408">
              <w:rPr>
                <w:rFonts w:asciiTheme="majorHAnsi" w:hAnsiTheme="majorHAnsi"/>
                <w:b/>
                <w:noProof/>
                <w:sz w:val="18"/>
                <w:szCs w:val="18"/>
                <w:lang w:val="es-ES"/>
              </w:rPr>
              <w:tab/>
            </w:r>
          </w:p>
        </w:tc>
        <w:tc>
          <w:tcPr>
            <w:tcW w:w="1410" w:type="pct"/>
          </w:tcPr>
          <w:p w14:paraId="1A16682E" w14:textId="77777777" w:rsidR="008F5611" w:rsidRPr="00677408" w:rsidRDefault="008F5611" w:rsidP="008F5611">
            <w:pPr>
              <w:rPr>
                <w:rFonts w:asciiTheme="majorHAnsi" w:hAnsiTheme="majorHAnsi"/>
                <w:noProof/>
                <w:sz w:val="18"/>
                <w:szCs w:val="18"/>
                <w:lang w:val="es-ES"/>
              </w:rPr>
            </w:pPr>
            <w:r w:rsidRPr="00677408">
              <w:rPr>
                <w:rFonts w:ascii="Calibri" w:hAnsi="Calibri"/>
                <w:noProof/>
                <w:sz w:val="18"/>
                <w:szCs w:val="18"/>
                <w:lang w:val="es-ES"/>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Pr="00677408">
              <w:rPr>
                <w:rFonts w:asciiTheme="majorHAnsi" w:hAnsiTheme="majorHAnsi"/>
                <w:noProof/>
                <w:sz w:val="18"/>
                <w:szCs w:val="18"/>
                <w:lang w:val="es-ES"/>
              </w:rPr>
              <w:t>.</w:t>
            </w:r>
          </w:p>
        </w:tc>
        <w:tc>
          <w:tcPr>
            <w:tcW w:w="719" w:type="pct"/>
          </w:tcPr>
          <w:p w14:paraId="1D249302" w14:textId="77777777" w:rsidR="008F5611" w:rsidRPr="00677408" w:rsidRDefault="00C21B78" w:rsidP="00C21B78">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0B78F343" w14:textId="77777777" w:rsidR="00C21B78" w:rsidRPr="00677408" w:rsidRDefault="00C21B78" w:rsidP="00C21B78">
            <w:pPr>
              <w:rPr>
                <w:rFonts w:asciiTheme="majorHAnsi" w:hAnsiTheme="majorHAnsi" w:cs="Helvetica"/>
                <w:bCs/>
                <w:i/>
                <w:noProof/>
                <w:sz w:val="18"/>
                <w:szCs w:val="18"/>
                <w:lang w:val="es-ES"/>
              </w:rPr>
            </w:pPr>
          </w:p>
          <w:p w14:paraId="7C749151" w14:textId="536E8320" w:rsidR="00C21B78" w:rsidRPr="00677408" w:rsidRDefault="00C21B78" w:rsidP="00C21B78">
            <w:pPr>
              <w:rPr>
                <w:rFonts w:asciiTheme="majorHAnsi" w:hAnsiTheme="majorHAnsi"/>
                <w:noProof/>
                <w:sz w:val="18"/>
                <w:szCs w:val="18"/>
                <w:lang w:val="es-ES"/>
              </w:rPr>
            </w:pPr>
            <w:r w:rsidRPr="00677408">
              <w:rPr>
                <w:rFonts w:asciiTheme="majorHAnsi" w:hAnsiTheme="majorHAnsi" w:cs="Helvetica"/>
                <w:bCs/>
                <w:noProof/>
                <w:sz w:val="18"/>
                <w:szCs w:val="18"/>
                <w:lang w:val="es-ES"/>
              </w:rPr>
              <w:t>Meta 14</w:t>
            </w:r>
          </w:p>
        </w:tc>
        <w:tc>
          <w:tcPr>
            <w:tcW w:w="2532" w:type="pct"/>
          </w:tcPr>
          <w:p w14:paraId="1EF7C278" w14:textId="0F0F442F" w:rsidR="008F5611" w:rsidRPr="00677408" w:rsidRDefault="00C21B78" w:rsidP="005E18EB">
            <w:pPr>
              <w:rPr>
                <w:rFonts w:asciiTheme="majorHAnsi" w:hAnsiTheme="majorHAnsi"/>
                <w:noProof/>
                <w:sz w:val="18"/>
                <w:szCs w:val="18"/>
                <w:lang w:val="es-ES"/>
              </w:rPr>
            </w:pPr>
            <w:r w:rsidRPr="00677408">
              <w:rPr>
                <w:rFonts w:asciiTheme="majorHAnsi" w:hAnsiTheme="majorHAnsi" w:cs="Helvetica"/>
                <w:noProof/>
                <w:sz w:val="18"/>
                <w:szCs w:val="18"/>
                <w:lang w:val="es-ES"/>
              </w:rPr>
              <w:t>Garantizar la integración plena de la biodiversidad y sus múltiples valores en las políticas, los reglamentos, los procesos de planificación y de desarrollo, las estrategias de erradicación de la pobreza, las evaluaciones ambientales estratégicas y las evaluaciones de impacto ambiental y, cuando proceda, las cuentas nacionales, en todos los niveles de gobierno y todos los sectores, en particular aquellos que provocan impactos significativos en la biodiversidad, armonizando progresivamente todas las actividades públicas y privadas pertinentes y las corrientes financieras y fiscales con los objetivos y las metas del presente Marco.</w:t>
            </w:r>
          </w:p>
        </w:tc>
      </w:tr>
      <w:tr w:rsidR="00F878BF" w:rsidRPr="00677408" w14:paraId="744F898C" w14:textId="77777777" w:rsidTr="00310751">
        <w:trPr>
          <w:cantSplit/>
        </w:trPr>
        <w:tc>
          <w:tcPr>
            <w:tcW w:w="338" w:type="pct"/>
          </w:tcPr>
          <w:p w14:paraId="7E96CAB0" w14:textId="77777777" w:rsidR="00F878BF" w:rsidRPr="00677408" w:rsidRDefault="00F878BF" w:rsidP="008F5611">
            <w:pPr>
              <w:jc w:val="both"/>
              <w:rPr>
                <w:rFonts w:asciiTheme="majorHAnsi" w:hAnsiTheme="majorHAnsi"/>
                <w:b/>
                <w:noProof/>
                <w:sz w:val="18"/>
                <w:szCs w:val="18"/>
                <w:lang w:val="es-ES"/>
              </w:rPr>
            </w:pPr>
            <w:r w:rsidRPr="00677408">
              <w:rPr>
                <w:rFonts w:asciiTheme="majorHAnsi" w:hAnsiTheme="majorHAnsi"/>
                <w:b/>
                <w:noProof/>
                <w:sz w:val="18"/>
                <w:szCs w:val="18"/>
                <w:lang w:val="es-ES"/>
              </w:rPr>
              <w:t>Meta 2</w:t>
            </w:r>
            <w:r w:rsidRPr="00677408">
              <w:rPr>
                <w:rFonts w:asciiTheme="majorHAnsi" w:hAnsiTheme="majorHAnsi"/>
                <w:b/>
                <w:noProof/>
                <w:sz w:val="18"/>
                <w:szCs w:val="18"/>
                <w:lang w:val="es-ES"/>
              </w:rPr>
              <w:tab/>
            </w:r>
          </w:p>
        </w:tc>
        <w:tc>
          <w:tcPr>
            <w:tcW w:w="1410" w:type="pct"/>
          </w:tcPr>
          <w:p w14:paraId="79EAB433" w14:textId="77777777" w:rsidR="00F878BF" w:rsidRPr="00677408" w:rsidRDefault="00F878BF" w:rsidP="008F5611">
            <w:pPr>
              <w:rPr>
                <w:rFonts w:asciiTheme="majorHAnsi" w:hAnsiTheme="majorHAnsi"/>
                <w:noProof/>
                <w:sz w:val="18"/>
                <w:szCs w:val="18"/>
                <w:lang w:val="es-ES"/>
              </w:rPr>
            </w:pPr>
            <w:r w:rsidRPr="00677408">
              <w:rPr>
                <w:rFonts w:asciiTheme="majorHAnsi" w:hAnsiTheme="majorHAnsi"/>
                <w:noProof/>
                <w:sz w:val="18"/>
                <w:szCs w:val="18"/>
                <w:lang w:val="es-ES"/>
              </w:rPr>
              <w:t xml:space="preserve">El uso del agua respeta las necesidades de los ecosistemas de humedales para que estos puedan cumplir sus funciones y proporcionar servicios a la escala adecuada, </w:t>
            </w:r>
            <w:r w:rsidRPr="00677408">
              <w:rPr>
                <w:rFonts w:ascii="Calibri" w:hAnsi="Calibri"/>
                <w:noProof/>
                <w:sz w:val="18"/>
                <w:szCs w:val="18"/>
                <w:lang w:val="es-ES"/>
              </w:rPr>
              <w:t xml:space="preserve">por ejemplo, </w:t>
            </w:r>
            <w:r w:rsidRPr="00677408">
              <w:rPr>
                <w:rFonts w:asciiTheme="majorHAnsi" w:hAnsiTheme="majorHAnsi"/>
                <w:noProof/>
                <w:sz w:val="18"/>
                <w:szCs w:val="18"/>
                <w:lang w:val="es-ES"/>
              </w:rPr>
              <w:t>en una cuenca hidrográfica o una zona costera.</w:t>
            </w:r>
          </w:p>
        </w:tc>
        <w:tc>
          <w:tcPr>
            <w:tcW w:w="719" w:type="pct"/>
          </w:tcPr>
          <w:p w14:paraId="6D88FA85" w14:textId="243D6790" w:rsidR="00F878BF" w:rsidRPr="00677408" w:rsidRDefault="00F878BF" w:rsidP="004F15BA">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62BAD507" w14:textId="77777777" w:rsidR="00F878BF" w:rsidRPr="00677408" w:rsidRDefault="00F878BF" w:rsidP="004F15BA">
            <w:pPr>
              <w:rPr>
                <w:rFonts w:asciiTheme="majorHAnsi" w:hAnsiTheme="majorHAnsi" w:cs="Helvetica"/>
                <w:bCs/>
                <w:i/>
                <w:noProof/>
                <w:sz w:val="18"/>
                <w:szCs w:val="18"/>
                <w:lang w:val="es-ES"/>
              </w:rPr>
            </w:pPr>
          </w:p>
          <w:p w14:paraId="4E317F6C" w14:textId="50B4EBD5" w:rsidR="00F878BF" w:rsidRPr="00677408" w:rsidRDefault="00F878BF" w:rsidP="00F878BF">
            <w:pPr>
              <w:rPr>
                <w:rFonts w:asciiTheme="majorHAnsi" w:hAnsiTheme="majorHAnsi"/>
                <w:noProof/>
                <w:sz w:val="18"/>
                <w:szCs w:val="18"/>
                <w:lang w:val="es-ES"/>
              </w:rPr>
            </w:pPr>
            <w:r w:rsidRPr="00677408">
              <w:rPr>
                <w:rFonts w:asciiTheme="majorHAnsi" w:hAnsiTheme="majorHAnsi" w:cs="Helvetica"/>
                <w:bCs/>
                <w:noProof/>
                <w:sz w:val="18"/>
                <w:szCs w:val="18"/>
                <w:lang w:val="es-ES"/>
              </w:rPr>
              <w:t>Meta 7</w:t>
            </w:r>
          </w:p>
        </w:tc>
        <w:tc>
          <w:tcPr>
            <w:tcW w:w="2532" w:type="pct"/>
          </w:tcPr>
          <w:p w14:paraId="5BF22A59" w14:textId="5653DE19" w:rsidR="00F878BF" w:rsidRPr="00677408" w:rsidRDefault="00F878BF" w:rsidP="005E18EB">
            <w:pPr>
              <w:rPr>
                <w:rFonts w:asciiTheme="majorHAnsi" w:hAnsiTheme="majorHAnsi" w:cs="Helvetica"/>
                <w:noProof/>
                <w:sz w:val="18"/>
                <w:szCs w:val="18"/>
                <w:lang w:val="es-ES"/>
              </w:rPr>
            </w:pPr>
            <w:r w:rsidRPr="00677408">
              <w:rPr>
                <w:rFonts w:asciiTheme="majorHAnsi" w:hAnsiTheme="majorHAnsi" w:cs="Helvetica"/>
                <w:noProof/>
                <w:sz w:val="18"/>
                <w:szCs w:val="18"/>
                <w:lang w:val="es-ES"/>
              </w:rPr>
              <w:t>Reducir para 2030 los riesgos de contaminación y el impacto negativo de la contaminación de todas las fuentes a niveles que no sean perjudiciales para la diversidad biológica y las funciones y los servicios de los ecosistemas, considerando los efectos acumulativos, entre otras cosas: a) reduciendo al menos a la mitad el exceso de nutrientes que se liberan al medio ambiente, como por ejemplo mediante un ciclo y un uso más eficientes de los nutrientes; b) reduciendo el riesgo general de los plaguicidas y las sustancias químicas altamente peligrosas al menos a la mitad, incluido mediante la gestión integrada de plagas, basándose en la ciencia, teniendo en cuenta la seguridad alimentaria y los medios de vida; y c) previniendo, reduciendo y procurando eliminar la contaminación por plástico.</w:t>
            </w:r>
          </w:p>
        </w:tc>
      </w:tr>
      <w:tr w:rsidR="00F878BF" w:rsidRPr="00677408" w14:paraId="03C0CD7A" w14:textId="77777777" w:rsidTr="00310751">
        <w:trPr>
          <w:cantSplit/>
        </w:trPr>
        <w:tc>
          <w:tcPr>
            <w:tcW w:w="338" w:type="pct"/>
          </w:tcPr>
          <w:p w14:paraId="2A5CAB4F" w14:textId="77777777" w:rsidR="00F878BF" w:rsidRPr="00677408" w:rsidRDefault="00F878BF" w:rsidP="008F5611">
            <w:pPr>
              <w:jc w:val="both"/>
              <w:rPr>
                <w:rFonts w:asciiTheme="majorHAnsi" w:hAnsiTheme="majorHAnsi"/>
                <w:b/>
                <w:noProof/>
                <w:sz w:val="18"/>
                <w:szCs w:val="18"/>
                <w:lang w:val="es-ES"/>
              </w:rPr>
            </w:pPr>
          </w:p>
        </w:tc>
        <w:tc>
          <w:tcPr>
            <w:tcW w:w="1410" w:type="pct"/>
          </w:tcPr>
          <w:p w14:paraId="4024BB75" w14:textId="77777777" w:rsidR="00F878BF" w:rsidRPr="00677408" w:rsidRDefault="00F878BF" w:rsidP="008F5611">
            <w:pPr>
              <w:rPr>
                <w:rFonts w:asciiTheme="majorHAnsi" w:hAnsiTheme="majorHAnsi"/>
                <w:noProof/>
                <w:sz w:val="18"/>
                <w:szCs w:val="18"/>
                <w:lang w:val="es-ES"/>
              </w:rPr>
            </w:pPr>
          </w:p>
        </w:tc>
        <w:tc>
          <w:tcPr>
            <w:tcW w:w="719" w:type="pct"/>
          </w:tcPr>
          <w:p w14:paraId="36F6013A" w14:textId="77777777" w:rsidR="00F878BF" w:rsidRPr="00677408" w:rsidRDefault="00F878BF" w:rsidP="004F15BA">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63675DC7" w14:textId="77777777" w:rsidR="00F878BF" w:rsidRPr="00677408" w:rsidRDefault="00F878BF" w:rsidP="008F5611">
            <w:pPr>
              <w:widowControl w:val="0"/>
              <w:autoSpaceDE w:val="0"/>
              <w:autoSpaceDN w:val="0"/>
              <w:adjustRightInd w:val="0"/>
              <w:jc w:val="both"/>
              <w:rPr>
                <w:rFonts w:asciiTheme="majorHAnsi" w:hAnsiTheme="majorHAnsi" w:cs="Helvetica"/>
                <w:b/>
                <w:bCs/>
                <w:noProof/>
                <w:sz w:val="18"/>
                <w:szCs w:val="18"/>
                <w:lang w:val="es-ES"/>
              </w:rPr>
            </w:pPr>
          </w:p>
          <w:p w14:paraId="78338786" w14:textId="60E0F83F" w:rsidR="00F878BF" w:rsidRPr="00677408" w:rsidRDefault="00F878BF" w:rsidP="008F5611">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10</w:t>
            </w:r>
          </w:p>
        </w:tc>
        <w:tc>
          <w:tcPr>
            <w:tcW w:w="2532" w:type="pct"/>
          </w:tcPr>
          <w:p w14:paraId="6BE322F4" w14:textId="133A3836" w:rsidR="00F878BF" w:rsidRPr="00677408" w:rsidRDefault="00F878BF" w:rsidP="005E18EB">
            <w:pPr>
              <w:rPr>
                <w:rFonts w:asciiTheme="majorHAnsi" w:hAnsiTheme="majorHAnsi"/>
                <w:noProof/>
                <w:sz w:val="18"/>
                <w:szCs w:val="18"/>
                <w:lang w:val="es-ES"/>
              </w:rPr>
            </w:pPr>
            <w:r w:rsidRPr="00677408">
              <w:rPr>
                <w:rFonts w:asciiTheme="majorHAnsi" w:hAnsiTheme="majorHAnsi" w:cs="Helvetica"/>
                <w:noProof/>
                <w:sz w:val="18"/>
                <w:szCs w:val="18"/>
                <w:lang w:val="es-ES"/>
              </w:rPr>
              <w:t>Garantizar que las superficies dedicadas a la agricultura, la acuicultura, la pesca y la silvicultura se gestionen de manera sostenible, en particular a través de la utilización sostenible de la diversidad biológica, entre otras cosas, mediante un aumento sustancial del empleo de prácticas favorables a la diversidad biológica, tales como enfoques de intensificación sostenible, enfoques agroecológicos y otros enfoques innovadores, contribuyendo a la resiliencia y a la eficiencia y productividad a largo plazo de estos sistemas de producción y a la seguridad alimentaria, conservando y restaurando la diversidad biológica y manteniendo las contribuciones de la naturaleza a las personas, entre ellas las funciones y los servicios de los ecosistemas.</w:t>
            </w:r>
          </w:p>
        </w:tc>
      </w:tr>
      <w:tr w:rsidR="005E18EB" w:rsidRPr="00677408" w14:paraId="3B517DB3" w14:textId="77777777" w:rsidTr="00310751">
        <w:trPr>
          <w:cantSplit/>
        </w:trPr>
        <w:tc>
          <w:tcPr>
            <w:tcW w:w="338" w:type="pct"/>
          </w:tcPr>
          <w:p w14:paraId="169764EA" w14:textId="77777777" w:rsidR="008F5611" w:rsidRPr="00677408" w:rsidRDefault="008F5611" w:rsidP="008F5611">
            <w:pPr>
              <w:jc w:val="both"/>
              <w:rPr>
                <w:rFonts w:asciiTheme="majorHAnsi" w:hAnsiTheme="majorHAnsi"/>
                <w:b/>
                <w:noProof/>
                <w:sz w:val="18"/>
                <w:szCs w:val="18"/>
                <w:lang w:val="es-ES"/>
              </w:rPr>
            </w:pPr>
            <w:r w:rsidRPr="00677408">
              <w:rPr>
                <w:rFonts w:asciiTheme="majorHAnsi" w:hAnsiTheme="majorHAnsi"/>
                <w:b/>
                <w:noProof/>
                <w:sz w:val="18"/>
                <w:szCs w:val="18"/>
                <w:lang w:val="es-ES"/>
              </w:rPr>
              <w:lastRenderedPageBreak/>
              <w:t>Meta 3</w:t>
            </w:r>
            <w:r w:rsidRPr="00677408">
              <w:rPr>
                <w:rFonts w:asciiTheme="majorHAnsi" w:hAnsiTheme="majorHAnsi"/>
                <w:b/>
                <w:noProof/>
                <w:sz w:val="18"/>
                <w:szCs w:val="18"/>
                <w:lang w:val="es-ES"/>
              </w:rPr>
              <w:tab/>
            </w:r>
          </w:p>
        </w:tc>
        <w:tc>
          <w:tcPr>
            <w:tcW w:w="1410" w:type="pct"/>
          </w:tcPr>
          <w:p w14:paraId="49072333" w14:textId="77777777" w:rsidR="008F5611" w:rsidRPr="00677408" w:rsidRDefault="008F5611" w:rsidP="008F5611">
            <w:pPr>
              <w:rPr>
                <w:rFonts w:asciiTheme="majorHAnsi" w:hAnsiTheme="majorHAnsi"/>
                <w:noProof/>
                <w:sz w:val="18"/>
                <w:szCs w:val="18"/>
                <w:lang w:val="es-ES"/>
              </w:rPr>
            </w:pPr>
            <w:r w:rsidRPr="00677408">
              <w:rPr>
                <w:rFonts w:asciiTheme="majorHAnsi" w:hAnsiTheme="majorHAnsi"/>
                <w:noProof/>
                <w:sz w:val="18"/>
                <w:szCs w:val="18"/>
                <w:lang w:val="es-ES"/>
              </w:rPr>
              <w:t>Los sectores público y privado han aumentado sus esfuerzos para aplicar lineamientos y buenas prácticas para el uso racional del agua y de los humedales.</w:t>
            </w:r>
          </w:p>
        </w:tc>
        <w:tc>
          <w:tcPr>
            <w:tcW w:w="719" w:type="pct"/>
          </w:tcPr>
          <w:p w14:paraId="5FBB5C95" w14:textId="77777777" w:rsidR="00F878BF" w:rsidRPr="00677408" w:rsidRDefault="00F878BF" w:rsidP="00F878BF">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31DBA210" w14:textId="77777777" w:rsidR="00F878BF" w:rsidRPr="00677408" w:rsidRDefault="00F878BF" w:rsidP="00F878BF">
            <w:pPr>
              <w:rPr>
                <w:rFonts w:asciiTheme="majorHAnsi" w:hAnsiTheme="majorHAnsi" w:cs="Helvetica"/>
                <w:bCs/>
                <w:i/>
                <w:noProof/>
                <w:sz w:val="18"/>
                <w:szCs w:val="18"/>
                <w:lang w:val="es-ES"/>
              </w:rPr>
            </w:pPr>
          </w:p>
          <w:p w14:paraId="33537899" w14:textId="4A6F67B0" w:rsidR="008F5611" w:rsidRPr="00677408" w:rsidRDefault="00F878BF" w:rsidP="00F878BF">
            <w:pPr>
              <w:jc w:val="both"/>
              <w:rPr>
                <w:rFonts w:asciiTheme="majorHAnsi" w:hAnsiTheme="majorHAnsi"/>
                <w:noProof/>
                <w:sz w:val="18"/>
                <w:szCs w:val="18"/>
                <w:lang w:val="es-ES"/>
              </w:rPr>
            </w:pPr>
            <w:r w:rsidRPr="00677408">
              <w:rPr>
                <w:rFonts w:asciiTheme="majorHAnsi" w:hAnsiTheme="majorHAnsi" w:cs="Helvetica"/>
                <w:bCs/>
                <w:noProof/>
                <w:sz w:val="18"/>
                <w:szCs w:val="18"/>
                <w:lang w:val="es-ES"/>
              </w:rPr>
              <w:t>Meta 15</w:t>
            </w:r>
          </w:p>
        </w:tc>
        <w:tc>
          <w:tcPr>
            <w:tcW w:w="2532" w:type="pct"/>
          </w:tcPr>
          <w:p w14:paraId="1B337D6E" w14:textId="77777777" w:rsidR="00F878BF" w:rsidRPr="00677408" w:rsidRDefault="00F878BF" w:rsidP="00F878BF">
            <w:pPr>
              <w:rPr>
                <w:rFonts w:asciiTheme="majorHAnsi" w:hAnsiTheme="majorHAnsi" w:cs="Helvetica"/>
                <w:noProof/>
                <w:sz w:val="18"/>
                <w:szCs w:val="18"/>
                <w:lang w:val="es-ES"/>
              </w:rPr>
            </w:pPr>
            <w:r w:rsidRPr="00677408">
              <w:rPr>
                <w:rFonts w:asciiTheme="majorHAnsi" w:hAnsiTheme="majorHAnsi" w:cs="Helvetica"/>
                <w:noProof/>
                <w:sz w:val="18"/>
                <w:szCs w:val="18"/>
                <w:lang w:val="es-ES"/>
              </w:rPr>
              <w:t>Tomar medidas jurídicas, administrativas o de políticas para alentar y habilitar a las empresas para que, y en particular, en el caso de las empresas transnacionales y las instituciones financieras, garantizar que:</w:t>
            </w:r>
          </w:p>
          <w:p w14:paraId="215FA241" w14:textId="3A536C65" w:rsidR="00F878BF" w:rsidRPr="00677408" w:rsidRDefault="00F878BF" w:rsidP="00F878BF">
            <w:pPr>
              <w:rPr>
                <w:rFonts w:asciiTheme="majorHAnsi" w:hAnsiTheme="majorHAnsi" w:cs="Helvetica"/>
                <w:noProof/>
                <w:sz w:val="18"/>
                <w:szCs w:val="18"/>
                <w:lang w:val="es-ES"/>
              </w:rPr>
            </w:pPr>
            <w:r w:rsidRPr="00677408">
              <w:rPr>
                <w:rFonts w:asciiTheme="majorHAnsi" w:hAnsiTheme="majorHAnsi" w:cs="Helvetica"/>
                <w:noProof/>
                <w:sz w:val="18"/>
                <w:szCs w:val="18"/>
                <w:lang w:val="es-ES"/>
              </w:rPr>
              <w:t>a) Hagan periódicamente un seguimiento y una evaluación de sus riesgos, dependencias de la biodiversidad e impactos en ella, y los den a conocer de manera transparente, incluido, en el caso de las grandes empresas y las empresas transnacionales e instituciones financieras, mediante el establecimiento de requisitos a lo largo de sus operaciones, cadenas de suministro y de valor y carteras;</w:t>
            </w:r>
          </w:p>
          <w:p w14:paraId="6CE0616A" w14:textId="3B9AE074" w:rsidR="00F878BF" w:rsidRPr="00677408" w:rsidRDefault="00F878BF" w:rsidP="00F878BF">
            <w:pPr>
              <w:rPr>
                <w:rFonts w:asciiTheme="majorHAnsi" w:hAnsiTheme="majorHAnsi" w:cs="Helvetica"/>
                <w:noProof/>
                <w:sz w:val="18"/>
                <w:szCs w:val="18"/>
                <w:lang w:val="es-ES"/>
              </w:rPr>
            </w:pPr>
            <w:r w:rsidRPr="00677408">
              <w:rPr>
                <w:rFonts w:asciiTheme="majorHAnsi" w:hAnsiTheme="majorHAnsi" w:cs="Helvetica"/>
                <w:noProof/>
                <w:sz w:val="18"/>
                <w:szCs w:val="18"/>
                <w:lang w:val="es-ES"/>
              </w:rPr>
              <w:t>b) Proporcionen la información necesaria a los consumidores a fin de promover modalidades de consumo sostenibles;</w:t>
            </w:r>
          </w:p>
          <w:p w14:paraId="77061C7C" w14:textId="44D92D31" w:rsidR="00F878BF" w:rsidRPr="00677408" w:rsidRDefault="00F878BF" w:rsidP="00F878BF">
            <w:pPr>
              <w:rPr>
                <w:rFonts w:asciiTheme="majorHAnsi" w:hAnsiTheme="majorHAnsi" w:cs="Helvetica"/>
                <w:noProof/>
                <w:sz w:val="18"/>
                <w:szCs w:val="18"/>
                <w:lang w:val="es-ES"/>
              </w:rPr>
            </w:pPr>
            <w:r w:rsidRPr="00677408">
              <w:rPr>
                <w:rFonts w:asciiTheme="majorHAnsi" w:hAnsiTheme="majorHAnsi" w:cs="Helvetica"/>
                <w:noProof/>
                <w:sz w:val="18"/>
                <w:szCs w:val="18"/>
                <w:lang w:val="es-ES"/>
              </w:rPr>
              <w:t>c) Informen sobre el cumplimiento de los reglamentos y medidas de acceso y participación en los beneficios, según proceda;</w:t>
            </w:r>
          </w:p>
          <w:p w14:paraId="24466305" w14:textId="407FC05A" w:rsidR="008F5611" w:rsidRPr="00677408" w:rsidRDefault="00F878BF" w:rsidP="00F878BF">
            <w:pPr>
              <w:rPr>
                <w:rFonts w:asciiTheme="majorHAnsi" w:hAnsiTheme="majorHAnsi"/>
                <w:noProof/>
                <w:sz w:val="18"/>
                <w:szCs w:val="18"/>
                <w:lang w:val="es-ES"/>
              </w:rPr>
            </w:pPr>
            <w:r w:rsidRPr="00677408">
              <w:rPr>
                <w:rFonts w:asciiTheme="majorHAnsi" w:hAnsiTheme="majorHAnsi" w:cs="Helvetica"/>
                <w:noProof/>
                <w:sz w:val="18"/>
                <w:szCs w:val="18"/>
                <w:lang w:val="es-ES"/>
              </w:rPr>
              <w:t>con el fin de reducir progresivamente los impactos negativos en la biodiversidad, aumentar los impactos positivos, reducir los riesgos relacionados con la biodiversidad para las empresas y las instituciones financieras, y promover acciones encaminadas a lograr modalidades de producción sostenibles.</w:t>
            </w:r>
          </w:p>
        </w:tc>
      </w:tr>
      <w:tr w:rsidR="005E18EB" w:rsidRPr="00677408" w14:paraId="1B3A2135" w14:textId="77777777" w:rsidTr="00310751">
        <w:trPr>
          <w:cantSplit/>
        </w:trPr>
        <w:tc>
          <w:tcPr>
            <w:tcW w:w="338" w:type="pct"/>
          </w:tcPr>
          <w:p w14:paraId="40500F6C" w14:textId="77777777" w:rsidR="008F5611" w:rsidRPr="00677408" w:rsidRDefault="008F5611" w:rsidP="008F5611">
            <w:pPr>
              <w:jc w:val="both"/>
              <w:rPr>
                <w:rFonts w:asciiTheme="majorHAnsi" w:hAnsiTheme="majorHAnsi"/>
                <w:b/>
                <w:noProof/>
                <w:sz w:val="18"/>
                <w:szCs w:val="18"/>
                <w:lang w:val="es-ES"/>
              </w:rPr>
            </w:pPr>
          </w:p>
        </w:tc>
        <w:tc>
          <w:tcPr>
            <w:tcW w:w="1410" w:type="pct"/>
          </w:tcPr>
          <w:p w14:paraId="5A6C8271" w14:textId="77777777" w:rsidR="008F5611" w:rsidRPr="00677408" w:rsidRDefault="008F5611" w:rsidP="008F5611">
            <w:pPr>
              <w:rPr>
                <w:rFonts w:asciiTheme="majorHAnsi" w:hAnsiTheme="majorHAnsi"/>
                <w:noProof/>
                <w:sz w:val="18"/>
                <w:szCs w:val="18"/>
                <w:lang w:val="es-ES"/>
              </w:rPr>
            </w:pPr>
          </w:p>
        </w:tc>
        <w:tc>
          <w:tcPr>
            <w:tcW w:w="719" w:type="pct"/>
          </w:tcPr>
          <w:p w14:paraId="7AC3DAFB" w14:textId="77777777" w:rsidR="00F878BF" w:rsidRPr="00677408" w:rsidRDefault="00F878BF" w:rsidP="00F878BF">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46B4D30F" w14:textId="77777777" w:rsidR="00F878BF" w:rsidRPr="00677408" w:rsidRDefault="00F878BF" w:rsidP="00F878BF">
            <w:pPr>
              <w:rPr>
                <w:rFonts w:asciiTheme="majorHAnsi" w:hAnsiTheme="majorHAnsi" w:cs="Helvetica"/>
                <w:bCs/>
                <w:i/>
                <w:noProof/>
                <w:sz w:val="18"/>
                <w:szCs w:val="18"/>
                <w:lang w:val="es-ES"/>
              </w:rPr>
            </w:pPr>
          </w:p>
          <w:p w14:paraId="0FD50B96" w14:textId="5406D266" w:rsidR="008F5611" w:rsidRPr="00677408" w:rsidRDefault="00F878BF" w:rsidP="00F878BF">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16</w:t>
            </w:r>
          </w:p>
        </w:tc>
        <w:tc>
          <w:tcPr>
            <w:tcW w:w="2532" w:type="pct"/>
          </w:tcPr>
          <w:p w14:paraId="7B2A277F" w14:textId="07C3237A" w:rsidR="008F5611" w:rsidRPr="00677408" w:rsidRDefault="00F878BF" w:rsidP="005E18EB">
            <w:pPr>
              <w:rPr>
                <w:rFonts w:asciiTheme="majorHAnsi" w:hAnsiTheme="majorHAnsi" w:cs="Helvetica"/>
                <w:noProof/>
                <w:sz w:val="18"/>
                <w:szCs w:val="18"/>
                <w:lang w:val="es-ES"/>
              </w:rPr>
            </w:pPr>
            <w:r w:rsidRPr="00677408">
              <w:rPr>
                <w:rFonts w:asciiTheme="majorHAnsi" w:hAnsiTheme="majorHAnsi" w:cs="Helvetica"/>
                <w:noProof/>
                <w:sz w:val="18"/>
                <w:szCs w:val="18"/>
                <w:lang w:val="es-ES"/>
              </w:rPr>
              <w:t>Garantizar que se aliente y apoye a las personas para que elijan opciones de consumo sostenible, entre otras cosas mediante el establecimiento de marcos de políticas, legislativos o normativos de apoyo, mejorando la enseñanza y el acceso a información pertinente y precisa y alternativas, y, para 2030, reducir la huella mundial del consumo de manera equitativa, entre otras cosas reduciendo a la mitad el desperdicio mundial de alimentos, reduciendo significativamente el consumo excesivo, y reduciendo sustancialmente la generación de desechos, a fin de que todas las personas puedan vivir bien en armonía con la Madre Tierra.</w:t>
            </w:r>
          </w:p>
        </w:tc>
      </w:tr>
      <w:tr w:rsidR="005E18EB" w:rsidRPr="00677408" w14:paraId="620BD86D" w14:textId="77777777" w:rsidTr="00310751">
        <w:trPr>
          <w:cantSplit/>
        </w:trPr>
        <w:tc>
          <w:tcPr>
            <w:tcW w:w="338" w:type="pct"/>
          </w:tcPr>
          <w:p w14:paraId="2018C1A7" w14:textId="77777777" w:rsidR="008F5611" w:rsidRPr="00677408" w:rsidRDefault="008F5611" w:rsidP="008F5611">
            <w:pPr>
              <w:jc w:val="both"/>
              <w:rPr>
                <w:rFonts w:asciiTheme="majorHAnsi" w:hAnsiTheme="majorHAnsi"/>
                <w:b/>
                <w:noProof/>
                <w:sz w:val="18"/>
                <w:szCs w:val="18"/>
                <w:lang w:val="es-ES"/>
              </w:rPr>
            </w:pPr>
          </w:p>
        </w:tc>
        <w:tc>
          <w:tcPr>
            <w:tcW w:w="1410" w:type="pct"/>
          </w:tcPr>
          <w:p w14:paraId="70C9DD83" w14:textId="77777777" w:rsidR="008F5611" w:rsidRPr="00677408" w:rsidRDefault="008F5611" w:rsidP="008F5611">
            <w:pPr>
              <w:rPr>
                <w:rFonts w:asciiTheme="majorHAnsi" w:hAnsiTheme="majorHAnsi"/>
                <w:noProof/>
                <w:sz w:val="18"/>
                <w:szCs w:val="18"/>
                <w:lang w:val="es-ES"/>
              </w:rPr>
            </w:pPr>
          </w:p>
        </w:tc>
        <w:tc>
          <w:tcPr>
            <w:tcW w:w="719" w:type="pct"/>
          </w:tcPr>
          <w:p w14:paraId="60B001A4" w14:textId="77777777" w:rsidR="00F878BF" w:rsidRPr="00677408" w:rsidRDefault="00F878BF" w:rsidP="00F878BF">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5B3BD521" w14:textId="77777777" w:rsidR="00F878BF" w:rsidRPr="00677408" w:rsidRDefault="00F878BF" w:rsidP="00F878BF">
            <w:pPr>
              <w:rPr>
                <w:rFonts w:asciiTheme="majorHAnsi" w:hAnsiTheme="majorHAnsi" w:cs="Helvetica"/>
                <w:bCs/>
                <w:i/>
                <w:noProof/>
                <w:sz w:val="18"/>
                <w:szCs w:val="18"/>
                <w:lang w:val="es-ES"/>
              </w:rPr>
            </w:pPr>
          </w:p>
          <w:p w14:paraId="0B43CD20" w14:textId="0F6486B0" w:rsidR="008F5611" w:rsidRPr="00677408" w:rsidRDefault="00F878BF" w:rsidP="00F878BF">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18</w:t>
            </w:r>
          </w:p>
        </w:tc>
        <w:tc>
          <w:tcPr>
            <w:tcW w:w="2532" w:type="pct"/>
          </w:tcPr>
          <w:p w14:paraId="4320F2B5" w14:textId="13037D94" w:rsidR="008F5611" w:rsidRPr="00677408" w:rsidRDefault="00F878BF" w:rsidP="005E18EB">
            <w:pPr>
              <w:rPr>
                <w:rFonts w:asciiTheme="majorHAnsi" w:hAnsiTheme="majorHAnsi" w:cs="Helvetica"/>
                <w:noProof/>
                <w:sz w:val="18"/>
                <w:szCs w:val="18"/>
                <w:lang w:val="es-ES"/>
              </w:rPr>
            </w:pPr>
            <w:r w:rsidRPr="00677408">
              <w:rPr>
                <w:rFonts w:asciiTheme="majorHAnsi" w:hAnsiTheme="majorHAnsi" w:cs="Helvetica"/>
                <w:noProof/>
                <w:sz w:val="18"/>
                <w:szCs w:val="18"/>
                <w:lang w:val="es-ES"/>
              </w:rPr>
              <w:t>Identificar para 2025 y eliminar, eliminar gradualmente o reformar los incentivos, entre ellos los subsidios, perjudiciales para la diversidad biológica, de manera proporcionada, justa, efectiva y equitativa, reduciéndolos sustancial y progresivamente en al menos 500.000 millones de dólares de los Estados Unidos al año para 2030, empezando por los incentivos más perjudiciales, y aumentar los incentivos positivos para la conservación y la utilización sostenible de la diversidad biológica.</w:t>
            </w:r>
          </w:p>
        </w:tc>
      </w:tr>
      <w:tr w:rsidR="005E18EB" w:rsidRPr="00677408" w14:paraId="034C57AB" w14:textId="77777777" w:rsidTr="00310751">
        <w:trPr>
          <w:cantSplit/>
        </w:trPr>
        <w:tc>
          <w:tcPr>
            <w:tcW w:w="338" w:type="pct"/>
          </w:tcPr>
          <w:p w14:paraId="7B7AC328" w14:textId="77777777" w:rsidR="008F5611" w:rsidRPr="00677408" w:rsidRDefault="008F5611" w:rsidP="008F5611">
            <w:pPr>
              <w:jc w:val="both"/>
              <w:rPr>
                <w:rFonts w:asciiTheme="majorHAnsi" w:hAnsiTheme="majorHAnsi"/>
                <w:b/>
                <w:noProof/>
                <w:sz w:val="18"/>
                <w:szCs w:val="18"/>
                <w:lang w:val="es-ES"/>
              </w:rPr>
            </w:pPr>
          </w:p>
        </w:tc>
        <w:tc>
          <w:tcPr>
            <w:tcW w:w="1410" w:type="pct"/>
          </w:tcPr>
          <w:p w14:paraId="2F9DD583" w14:textId="77777777" w:rsidR="008F5611" w:rsidRPr="00677408" w:rsidRDefault="008F5611" w:rsidP="008F5611">
            <w:pPr>
              <w:rPr>
                <w:rFonts w:asciiTheme="majorHAnsi" w:hAnsiTheme="majorHAnsi"/>
                <w:noProof/>
                <w:sz w:val="18"/>
                <w:szCs w:val="18"/>
                <w:lang w:val="es-ES"/>
              </w:rPr>
            </w:pPr>
          </w:p>
        </w:tc>
        <w:tc>
          <w:tcPr>
            <w:tcW w:w="719" w:type="pct"/>
          </w:tcPr>
          <w:p w14:paraId="6836375C" w14:textId="77777777" w:rsidR="00F878BF" w:rsidRPr="00677408" w:rsidRDefault="00F878BF" w:rsidP="00F878BF">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02F6AFA6" w14:textId="77777777" w:rsidR="00F878BF" w:rsidRPr="00677408" w:rsidRDefault="00F878BF" w:rsidP="00F878BF">
            <w:pPr>
              <w:rPr>
                <w:rFonts w:asciiTheme="majorHAnsi" w:hAnsiTheme="majorHAnsi" w:cs="Helvetica"/>
                <w:bCs/>
                <w:i/>
                <w:noProof/>
                <w:sz w:val="18"/>
                <w:szCs w:val="18"/>
                <w:lang w:val="es-ES"/>
              </w:rPr>
            </w:pPr>
          </w:p>
          <w:p w14:paraId="5514BF5B" w14:textId="4CBD2402" w:rsidR="008F5611" w:rsidRPr="00677408" w:rsidRDefault="00F878BF" w:rsidP="00F878BF">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7</w:t>
            </w:r>
          </w:p>
        </w:tc>
        <w:tc>
          <w:tcPr>
            <w:tcW w:w="2532" w:type="pct"/>
          </w:tcPr>
          <w:p w14:paraId="17FDEBD0" w14:textId="77777777" w:rsidR="008F5611" w:rsidRPr="00677408" w:rsidRDefault="008F5611" w:rsidP="005E18EB">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1A923D1F" w14:textId="77777777" w:rsidTr="00310751">
        <w:trPr>
          <w:cantSplit/>
        </w:trPr>
        <w:tc>
          <w:tcPr>
            <w:tcW w:w="338" w:type="pct"/>
          </w:tcPr>
          <w:p w14:paraId="65F2F373"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34725D84" w14:textId="77777777" w:rsidR="008F5AA4" w:rsidRPr="00677408" w:rsidRDefault="008F5AA4" w:rsidP="008F5AA4">
            <w:pPr>
              <w:rPr>
                <w:rFonts w:asciiTheme="majorHAnsi" w:hAnsiTheme="majorHAnsi"/>
                <w:noProof/>
                <w:sz w:val="18"/>
                <w:szCs w:val="18"/>
                <w:lang w:val="es-ES"/>
              </w:rPr>
            </w:pPr>
          </w:p>
        </w:tc>
        <w:tc>
          <w:tcPr>
            <w:tcW w:w="719" w:type="pct"/>
          </w:tcPr>
          <w:p w14:paraId="7E75116C"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6C2A5EFB"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227A6985" w14:textId="308AC20A"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10</w:t>
            </w:r>
          </w:p>
        </w:tc>
        <w:tc>
          <w:tcPr>
            <w:tcW w:w="2532" w:type="pct"/>
          </w:tcPr>
          <w:p w14:paraId="4D2EE19E" w14:textId="27A7695E"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061C1A4D" w14:textId="77777777" w:rsidTr="00310751">
        <w:trPr>
          <w:cantSplit/>
        </w:trPr>
        <w:tc>
          <w:tcPr>
            <w:tcW w:w="338" w:type="pct"/>
          </w:tcPr>
          <w:p w14:paraId="22CBEB14" w14:textId="77777777" w:rsidR="008F5AA4" w:rsidRPr="00677408" w:rsidRDefault="008F5AA4" w:rsidP="008F5AA4">
            <w:pPr>
              <w:jc w:val="both"/>
              <w:rPr>
                <w:rFonts w:asciiTheme="majorHAnsi" w:hAnsiTheme="majorHAnsi"/>
                <w:b/>
                <w:noProof/>
                <w:sz w:val="18"/>
                <w:szCs w:val="18"/>
                <w:lang w:val="es-ES"/>
              </w:rPr>
            </w:pPr>
            <w:r w:rsidRPr="00677408">
              <w:rPr>
                <w:rFonts w:asciiTheme="majorHAnsi" w:hAnsiTheme="majorHAnsi"/>
                <w:b/>
                <w:noProof/>
                <w:sz w:val="18"/>
                <w:szCs w:val="18"/>
                <w:lang w:val="es-ES"/>
              </w:rPr>
              <w:t>Meta 4</w:t>
            </w:r>
            <w:r w:rsidRPr="00677408">
              <w:rPr>
                <w:rFonts w:asciiTheme="majorHAnsi" w:hAnsiTheme="majorHAnsi"/>
                <w:b/>
                <w:noProof/>
                <w:sz w:val="18"/>
                <w:szCs w:val="18"/>
                <w:lang w:val="es-ES"/>
              </w:rPr>
              <w:tab/>
            </w:r>
          </w:p>
        </w:tc>
        <w:tc>
          <w:tcPr>
            <w:tcW w:w="1410" w:type="pct"/>
          </w:tcPr>
          <w:p w14:paraId="04061B57"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719" w:type="pct"/>
          </w:tcPr>
          <w:p w14:paraId="368B55AE" w14:textId="3A66368A"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1A62B4F4" w14:textId="77777777" w:rsidR="008F5AA4" w:rsidRPr="00677408" w:rsidRDefault="008F5AA4" w:rsidP="008F5AA4">
            <w:pPr>
              <w:rPr>
                <w:rFonts w:asciiTheme="majorHAnsi" w:hAnsiTheme="majorHAnsi" w:cs="Helvetica"/>
                <w:bCs/>
                <w:i/>
                <w:noProof/>
                <w:sz w:val="18"/>
                <w:szCs w:val="18"/>
                <w:lang w:val="es-ES"/>
              </w:rPr>
            </w:pPr>
          </w:p>
          <w:p w14:paraId="79537E24" w14:textId="30B17CCC" w:rsidR="008F5AA4" w:rsidRPr="00677408" w:rsidRDefault="008F5AA4" w:rsidP="008F5AA4">
            <w:pPr>
              <w:widowControl w:val="0"/>
              <w:autoSpaceDE w:val="0"/>
              <w:autoSpaceDN w:val="0"/>
              <w:adjustRightInd w:val="0"/>
              <w:jc w:val="both"/>
              <w:rPr>
                <w:rFonts w:asciiTheme="majorHAnsi" w:hAnsiTheme="majorHAnsi" w:cs="Helvetica"/>
                <w:noProof/>
                <w:sz w:val="18"/>
                <w:szCs w:val="18"/>
                <w:lang w:val="es-ES"/>
              </w:rPr>
            </w:pPr>
            <w:r w:rsidRPr="00677408">
              <w:rPr>
                <w:rFonts w:asciiTheme="majorHAnsi" w:hAnsiTheme="majorHAnsi" w:cs="Helvetica"/>
                <w:bCs/>
                <w:noProof/>
                <w:sz w:val="18"/>
                <w:szCs w:val="18"/>
                <w:lang w:val="es-ES"/>
              </w:rPr>
              <w:t>Meta 6</w:t>
            </w:r>
          </w:p>
          <w:p w14:paraId="131B2B5C" w14:textId="77777777" w:rsidR="008F5AA4" w:rsidRPr="00677408" w:rsidRDefault="008F5AA4" w:rsidP="008F5AA4">
            <w:pPr>
              <w:jc w:val="both"/>
              <w:rPr>
                <w:rFonts w:asciiTheme="majorHAnsi" w:hAnsiTheme="majorHAnsi"/>
                <w:noProof/>
                <w:sz w:val="18"/>
                <w:szCs w:val="18"/>
                <w:lang w:val="es-ES"/>
              </w:rPr>
            </w:pPr>
          </w:p>
        </w:tc>
        <w:tc>
          <w:tcPr>
            <w:tcW w:w="2532" w:type="pct"/>
          </w:tcPr>
          <w:p w14:paraId="145B1AB4" w14:textId="447FE378"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Eliminar, minimizar o reducir las especies exóticas invasoras o mitigar sus impactos en la biodiversidad y los servicios de los ecosistemas mediante la detección y la gestión de las vías de introducción de las especies exóticas, previniendo la introducción y el establecimiento de especies exóticas invasoras prioritarias, reduciendo las tasas de introducción y establecimiento de otras especies exóticas invasoras conocidas o potenciales en al menos un 50 % para 2030, y erradicando o controlando las especies exóticas invasoras, en especial en lugares prioritarios, como las islas.</w:t>
            </w:r>
          </w:p>
        </w:tc>
      </w:tr>
      <w:tr w:rsidR="008F5AA4" w:rsidRPr="00677408" w14:paraId="44987F2E" w14:textId="77777777" w:rsidTr="00310751">
        <w:trPr>
          <w:cantSplit/>
        </w:trPr>
        <w:tc>
          <w:tcPr>
            <w:tcW w:w="1748" w:type="pct"/>
            <w:gridSpan w:val="2"/>
          </w:tcPr>
          <w:p w14:paraId="7F29A435"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20"/>
                <w:szCs w:val="20"/>
                <w:lang w:val="es-ES"/>
              </w:rPr>
              <w:t>Objetivo 2: Llevar a cabo una conservación y un manejo eficaces de la red de sitios Ramsar</w:t>
            </w:r>
          </w:p>
        </w:tc>
        <w:tc>
          <w:tcPr>
            <w:tcW w:w="719" w:type="pct"/>
          </w:tcPr>
          <w:p w14:paraId="7CA22990" w14:textId="125074FF" w:rsidR="008F5AA4" w:rsidRPr="00677408" w:rsidRDefault="008F5AA4" w:rsidP="008F5AA4">
            <w:pPr>
              <w:widowControl w:val="0"/>
              <w:autoSpaceDE w:val="0"/>
              <w:autoSpaceDN w:val="0"/>
              <w:adjustRightInd w:val="0"/>
              <w:jc w:val="both"/>
              <w:rPr>
                <w:rFonts w:asciiTheme="majorHAnsi" w:hAnsiTheme="majorHAnsi"/>
                <w:noProof/>
                <w:sz w:val="18"/>
                <w:szCs w:val="18"/>
                <w:lang w:val="es-ES"/>
              </w:rPr>
            </w:pPr>
          </w:p>
        </w:tc>
        <w:tc>
          <w:tcPr>
            <w:tcW w:w="2532" w:type="pct"/>
          </w:tcPr>
          <w:p w14:paraId="74218281" w14:textId="19274360" w:rsidR="008F5AA4" w:rsidRPr="00677408" w:rsidRDefault="008F5AA4" w:rsidP="008F5AA4">
            <w:pPr>
              <w:rPr>
                <w:rFonts w:asciiTheme="majorHAnsi" w:hAnsiTheme="majorHAnsi"/>
                <w:noProof/>
                <w:sz w:val="18"/>
                <w:szCs w:val="18"/>
                <w:lang w:val="es-ES"/>
              </w:rPr>
            </w:pPr>
          </w:p>
        </w:tc>
      </w:tr>
      <w:tr w:rsidR="008F5AA4" w:rsidRPr="00677408" w14:paraId="0E02F312" w14:textId="77777777" w:rsidTr="00310751">
        <w:trPr>
          <w:cantSplit/>
        </w:trPr>
        <w:tc>
          <w:tcPr>
            <w:tcW w:w="338" w:type="pct"/>
          </w:tcPr>
          <w:p w14:paraId="2953EC57" w14:textId="77777777" w:rsidR="008F5AA4" w:rsidRPr="00677408" w:rsidRDefault="008F5AA4" w:rsidP="008F5AA4">
            <w:pPr>
              <w:jc w:val="both"/>
              <w:rPr>
                <w:rFonts w:asciiTheme="majorHAnsi" w:hAnsiTheme="majorHAnsi"/>
                <w:b/>
                <w:noProof/>
                <w:sz w:val="18"/>
                <w:szCs w:val="18"/>
                <w:lang w:val="es-ES"/>
              </w:rPr>
            </w:pPr>
            <w:r w:rsidRPr="00677408">
              <w:rPr>
                <w:rFonts w:asciiTheme="majorHAnsi" w:hAnsiTheme="majorHAnsi"/>
                <w:b/>
                <w:noProof/>
                <w:sz w:val="18"/>
                <w:szCs w:val="18"/>
                <w:lang w:val="es-ES"/>
              </w:rPr>
              <w:t>Meta 5</w:t>
            </w:r>
            <w:r w:rsidRPr="00677408">
              <w:rPr>
                <w:rFonts w:asciiTheme="majorHAnsi" w:hAnsiTheme="majorHAnsi"/>
                <w:b/>
                <w:noProof/>
                <w:sz w:val="18"/>
                <w:szCs w:val="18"/>
                <w:lang w:val="es-ES"/>
              </w:rPr>
              <w:tab/>
            </w:r>
          </w:p>
        </w:tc>
        <w:tc>
          <w:tcPr>
            <w:tcW w:w="1410" w:type="pct"/>
          </w:tcPr>
          <w:p w14:paraId="139E9D46"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Se mantienen o restauran las características ecológicas de los sitios Ramsar a través de una planificación eficaz y un manejo integrado.</w:t>
            </w:r>
          </w:p>
        </w:tc>
        <w:tc>
          <w:tcPr>
            <w:tcW w:w="719" w:type="pct"/>
          </w:tcPr>
          <w:p w14:paraId="5829CBDE"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567EEA73" w14:textId="77777777" w:rsidR="008F5AA4" w:rsidRPr="00677408" w:rsidRDefault="008F5AA4" w:rsidP="008F5AA4">
            <w:pPr>
              <w:rPr>
                <w:rFonts w:asciiTheme="majorHAnsi" w:hAnsiTheme="majorHAnsi" w:cs="Helvetica"/>
                <w:bCs/>
                <w:i/>
                <w:noProof/>
                <w:sz w:val="18"/>
                <w:szCs w:val="18"/>
                <w:lang w:val="es-ES"/>
              </w:rPr>
            </w:pPr>
          </w:p>
          <w:p w14:paraId="0B2AE88E" w14:textId="3E88C87A" w:rsidR="008F5AA4" w:rsidRPr="00677408" w:rsidRDefault="008F5AA4" w:rsidP="008F5AA4">
            <w:pPr>
              <w:jc w:val="both"/>
              <w:rPr>
                <w:rFonts w:asciiTheme="majorHAnsi" w:hAnsiTheme="majorHAnsi"/>
                <w:noProof/>
                <w:sz w:val="18"/>
                <w:szCs w:val="18"/>
                <w:lang w:val="es-ES"/>
              </w:rPr>
            </w:pPr>
            <w:r w:rsidRPr="00677408">
              <w:rPr>
                <w:rFonts w:asciiTheme="majorHAnsi" w:hAnsiTheme="majorHAnsi" w:cs="Helvetica"/>
                <w:bCs/>
                <w:noProof/>
                <w:sz w:val="18"/>
                <w:szCs w:val="18"/>
                <w:lang w:val="es-ES"/>
              </w:rPr>
              <w:t>Meta 3</w:t>
            </w:r>
          </w:p>
        </w:tc>
        <w:tc>
          <w:tcPr>
            <w:tcW w:w="2532" w:type="pct"/>
          </w:tcPr>
          <w:p w14:paraId="082852F3" w14:textId="3CD7DFC4"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Garantizar y hacer posible que, para 2030, al menos un 30 % de las zonas terrestres y de aguas continentales y de las zonas marinas y costeras, especialmente las zonas de particular importancia para la biodiversidad y las funciones y los servicios de los ecosistemas, se conserven y gestionen eficazmente mediante sistemas de áreas protegidas ecológicamente representativos, bien conectados y gobernados equitativamente y otras medidas de conservación eficaces basadas en áreas, reconociendo, cuando proceda, los territorios indígenas y tradicionales, y que estén integradas a los paisajes terrestres, marinos y oceánicos más amplios, garantizando al mismo tiempo que toda utilización sostenible, cuando proceda en dichas zonas, sea plenamente coherente con la obtención de resultados de conservación, reconociendo y respetando los derechos de los pueblos indígenas y las comunidades locales, incluidos aquellos relativos a sus territorios tradicionales.</w:t>
            </w:r>
          </w:p>
        </w:tc>
      </w:tr>
      <w:tr w:rsidR="008F5AA4" w:rsidRPr="00677408" w14:paraId="32BDB58E" w14:textId="77777777" w:rsidTr="00310751">
        <w:trPr>
          <w:cantSplit/>
        </w:trPr>
        <w:tc>
          <w:tcPr>
            <w:tcW w:w="338" w:type="pct"/>
          </w:tcPr>
          <w:p w14:paraId="2233B542"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34BD75E6" w14:textId="77777777" w:rsidR="008F5AA4" w:rsidRPr="00677408" w:rsidRDefault="008F5AA4" w:rsidP="008F5AA4">
            <w:pPr>
              <w:rPr>
                <w:rFonts w:asciiTheme="majorHAnsi" w:hAnsiTheme="majorHAnsi"/>
                <w:noProof/>
                <w:sz w:val="18"/>
                <w:szCs w:val="18"/>
                <w:lang w:val="es-ES"/>
              </w:rPr>
            </w:pPr>
          </w:p>
        </w:tc>
        <w:tc>
          <w:tcPr>
            <w:tcW w:w="719" w:type="pct"/>
          </w:tcPr>
          <w:p w14:paraId="08572008"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1174960C" w14:textId="77777777" w:rsidR="008F5AA4" w:rsidRPr="00677408" w:rsidRDefault="008F5AA4" w:rsidP="008F5AA4">
            <w:pPr>
              <w:rPr>
                <w:rFonts w:asciiTheme="majorHAnsi" w:hAnsiTheme="majorHAnsi" w:cs="Helvetica"/>
                <w:bCs/>
                <w:i/>
                <w:noProof/>
                <w:sz w:val="18"/>
                <w:szCs w:val="18"/>
                <w:lang w:val="es-ES"/>
              </w:rPr>
            </w:pPr>
          </w:p>
          <w:p w14:paraId="6360D8FC" w14:textId="0725AB65"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4</w:t>
            </w:r>
          </w:p>
        </w:tc>
        <w:tc>
          <w:tcPr>
            <w:tcW w:w="2532" w:type="pct"/>
          </w:tcPr>
          <w:p w14:paraId="157132FC" w14:textId="150FB3A5"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Garantizar que se adopten con urgencia medidas de gestión para detener la extinción de especies amenazadas conocidas y para la recuperación y conservación de las especies, en particular, las especies amenazadas, a fin de reducir significativamente el riesgo de extinción, así como de mantener y restaurar la diversidad genética entre las poblaciones de especies autóctonas, silvestres y domesticadas y dentro de ellas a fin de preservar su potencial de adaptación, entre otras cosas, mediante prácticas sostenibles de gestión y conservación </w:t>
            </w:r>
            <w:r w:rsidRPr="00677408">
              <w:rPr>
                <w:rFonts w:asciiTheme="majorHAnsi" w:hAnsiTheme="majorHAnsi" w:cs="Helvetica"/>
                <w:i/>
                <w:noProof/>
                <w:sz w:val="18"/>
                <w:szCs w:val="18"/>
                <w:lang w:val="es-ES"/>
              </w:rPr>
              <w:t>in situ</w:t>
            </w:r>
            <w:r w:rsidRPr="00677408">
              <w:rPr>
                <w:rFonts w:asciiTheme="majorHAnsi" w:hAnsiTheme="majorHAnsi" w:cs="Helvetica"/>
                <w:noProof/>
                <w:sz w:val="18"/>
                <w:szCs w:val="18"/>
                <w:lang w:val="es-ES"/>
              </w:rPr>
              <w:t xml:space="preserve"> y </w:t>
            </w:r>
            <w:r w:rsidRPr="00677408">
              <w:rPr>
                <w:rFonts w:asciiTheme="majorHAnsi" w:hAnsiTheme="majorHAnsi" w:cs="Helvetica"/>
                <w:i/>
                <w:noProof/>
                <w:sz w:val="18"/>
                <w:szCs w:val="18"/>
                <w:lang w:val="es-ES"/>
              </w:rPr>
              <w:t>ex situ</w:t>
            </w:r>
            <w:r w:rsidRPr="00677408">
              <w:rPr>
                <w:rFonts w:asciiTheme="majorHAnsi" w:hAnsiTheme="majorHAnsi" w:cs="Helvetica"/>
                <w:noProof/>
                <w:sz w:val="18"/>
                <w:szCs w:val="18"/>
                <w:lang w:val="es-ES"/>
              </w:rPr>
              <w:t>, y gestionar eficazmente las interacciones entre los seres humanos y la fauna y flora silvestres, con miras a reducir al mínimo los conflictos entre los seres humanos y las especies silvestres en favor de la coexistencia.</w:t>
            </w:r>
          </w:p>
        </w:tc>
      </w:tr>
      <w:tr w:rsidR="008F5AA4" w:rsidRPr="00677408" w14:paraId="3C0D2B70" w14:textId="77777777" w:rsidTr="00310751">
        <w:trPr>
          <w:cantSplit/>
        </w:trPr>
        <w:tc>
          <w:tcPr>
            <w:tcW w:w="338" w:type="pct"/>
          </w:tcPr>
          <w:p w14:paraId="32EAD16B"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7570BEA0" w14:textId="77777777" w:rsidR="008F5AA4" w:rsidRPr="00677408" w:rsidRDefault="008F5AA4" w:rsidP="008F5AA4">
            <w:pPr>
              <w:rPr>
                <w:rFonts w:asciiTheme="majorHAnsi" w:hAnsiTheme="majorHAnsi"/>
                <w:noProof/>
                <w:sz w:val="18"/>
                <w:szCs w:val="18"/>
                <w:lang w:val="es-ES"/>
              </w:rPr>
            </w:pPr>
          </w:p>
        </w:tc>
        <w:tc>
          <w:tcPr>
            <w:tcW w:w="719" w:type="pct"/>
          </w:tcPr>
          <w:p w14:paraId="08FE17DA"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16E5C224" w14:textId="77777777" w:rsidR="008F5AA4" w:rsidRPr="00677408" w:rsidRDefault="008F5AA4" w:rsidP="008F5AA4">
            <w:pPr>
              <w:rPr>
                <w:rFonts w:asciiTheme="majorHAnsi" w:hAnsiTheme="majorHAnsi" w:cs="Helvetica"/>
                <w:bCs/>
                <w:i/>
                <w:noProof/>
                <w:sz w:val="18"/>
                <w:szCs w:val="18"/>
                <w:lang w:val="es-ES"/>
              </w:rPr>
            </w:pPr>
          </w:p>
          <w:p w14:paraId="24D4B1DA" w14:textId="09501748"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5</w:t>
            </w:r>
          </w:p>
        </w:tc>
        <w:tc>
          <w:tcPr>
            <w:tcW w:w="2532" w:type="pct"/>
          </w:tcPr>
          <w:p w14:paraId="0EB7CBAC" w14:textId="12C98D2A"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Garantizar que el uso, la recolección y el comercio de especies silvestres sea sostenible, seguro y lícito, previniendo la sobreexplotación, minimizando los impactos sobre las especies no buscadas y los ecosistemas, y reduciendo el riesgo de propagación de patógenos, aplicando el enfoque por ecosistemas, al tiempo que se respeta y protege la utilización consuetudinaria sostenible por los pueblos indígenas y las comunidades locales.</w:t>
            </w:r>
          </w:p>
        </w:tc>
      </w:tr>
      <w:tr w:rsidR="008F5AA4" w:rsidRPr="00677408" w14:paraId="6BD93583" w14:textId="77777777" w:rsidTr="00310751">
        <w:trPr>
          <w:cantSplit/>
        </w:trPr>
        <w:tc>
          <w:tcPr>
            <w:tcW w:w="338" w:type="pct"/>
          </w:tcPr>
          <w:p w14:paraId="60482E61" w14:textId="77777777" w:rsidR="008F5AA4" w:rsidRPr="00677408" w:rsidRDefault="008F5AA4" w:rsidP="008F5AA4">
            <w:pPr>
              <w:jc w:val="both"/>
              <w:rPr>
                <w:rFonts w:asciiTheme="majorHAnsi" w:hAnsiTheme="majorHAnsi"/>
                <w:b/>
                <w:noProof/>
                <w:sz w:val="18"/>
                <w:szCs w:val="18"/>
                <w:lang w:val="es-ES"/>
              </w:rPr>
            </w:pPr>
            <w:r w:rsidRPr="00677408">
              <w:rPr>
                <w:rFonts w:asciiTheme="majorHAnsi" w:hAnsiTheme="majorHAnsi"/>
                <w:b/>
                <w:noProof/>
                <w:sz w:val="18"/>
                <w:szCs w:val="18"/>
                <w:lang w:val="es-ES"/>
              </w:rPr>
              <w:t>Meta 6</w:t>
            </w:r>
            <w:r w:rsidRPr="00677408">
              <w:rPr>
                <w:rFonts w:asciiTheme="majorHAnsi" w:hAnsiTheme="majorHAnsi"/>
                <w:b/>
                <w:noProof/>
                <w:sz w:val="18"/>
                <w:szCs w:val="18"/>
                <w:lang w:val="es-ES"/>
              </w:rPr>
              <w:tab/>
            </w:r>
          </w:p>
        </w:tc>
        <w:tc>
          <w:tcPr>
            <w:tcW w:w="1410" w:type="pct"/>
          </w:tcPr>
          <w:p w14:paraId="4C283AB8"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719" w:type="pct"/>
          </w:tcPr>
          <w:p w14:paraId="76A1DF94"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3B0B21FC" w14:textId="77777777" w:rsidR="008F5AA4" w:rsidRPr="00677408" w:rsidRDefault="008F5AA4" w:rsidP="008F5AA4">
            <w:pPr>
              <w:rPr>
                <w:rFonts w:asciiTheme="majorHAnsi" w:hAnsiTheme="majorHAnsi" w:cs="Helvetica"/>
                <w:bCs/>
                <w:i/>
                <w:noProof/>
                <w:sz w:val="18"/>
                <w:szCs w:val="18"/>
                <w:lang w:val="es-ES"/>
              </w:rPr>
            </w:pPr>
          </w:p>
          <w:p w14:paraId="0AE20409" w14:textId="46717960" w:rsidR="008F5AA4" w:rsidRPr="00677408" w:rsidRDefault="008F5AA4" w:rsidP="008F5AA4">
            <w:pPr>
              <w:widowControl w:val="0"/>
              <w:autoSpaceDE w:val="0"/>
              <w:autoSpaceDN w:val="0"/>
              <w:adjustRightInd w:val="0"/>
              <w:jc w:val="both"/>
              <w:rPr>
                <w:rFonts w:asciiTheme="majorHAnsi" w:hAnsiTheme="majorHAnsi" w:cs="Helvetica"/>
                <w:noProof/>
                <w:sz w:val="18"/>
                <w:szCs w:val="18"/>
                <w:lang w:val="es-ES"/>
              </w:rPr>
            </w:pPr>
            <w:r w:rsidRPr="00677408">
              <w:rPr>
                <w:rFonts w:asciiTheme="majorHAnsi" w:hAnsiTheme="majorHAnsi" w:cs="Helvetica"/>
                <w:bCs/>
                <w:noProof/>
                <w:sz w:val="18"/>
                <w:szCs w:val="18"/>
                <w:lang w:val="es-ES"/>
              </w:rPr>
              <w:t>Meta 3</w:t>
            </w:r>
            <w:r w:rsidRPr="00677408">
              <w:rPr>
                <w:rFonts w:asciiTheme="majorHAnsi" w:hAnsiTheme="majorHAnsi" w:cs="Helvetica"/>
                <w:noProof/>
                <w:sz w:val="18"/>
                <w:szCs w:val="18"/>
                <w:lang w:val="es-ES"/>
              </w:rPr>
              <w:t xml:space="preserve"> </w:t>
            </w:r>
          </w:p>
        </w:tc>
        <w:tc>
          <w:tcPr>
            <w:tcW w:w="2532" w:type="pct"/>
          </w:tcPr>
          <w:p w14:paraId="1BC190B5"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206B4C34" w14:textId="77777777" w:rsidTr="00310751">
        <w:trPr>
          <w:cantSplit/>
        </w:trPr>
        <w:tc>
          <w:tcPr>
            <w:tcW w:w="338" w:type="pct"/>
          </w:tcPr>
          <w:p w14:paraId="06E6C08E"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5D75B2AB" w14:textId="77777777" w:rsidR="008F5AA4" w:rsidRPr="00677408" w:rsidRDefault="008F5AA4" w:rsidP="008F5AA4">
            <w:pPr>
              <w:jc w:val="both"/>
              <w:rPr>
                <w:rFonts w:asciiTheme="majorHAnsi" w:hAnsiTheme="majorHAnsi"/>
                <w:noProof/>
                <w:sz w:val="18"/>
                <w:szCs w:val="18"/>
                <w:lang w:val="es-ES"/>
              </w:rPr>
            </w:pPr>
          </w:p>
        </w:tc>
        <w:tc>
          <w:tcPr>
            <w:tcW w:w="719" w:type="pct"/>
          </w:tcPr>
          <w:p w14:paraId="4651F373"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50F56D8D" w14:textId="77777777" w:rsidR="008F5AA4" w:rsidRPr="00677408" w:rsidRDefault="008F5AA4" w:rsidP="008F5AA4">
            <w:pPr>
              <w:rPr>
                <w:rFonts w:asciiTheme="majorHAnsi" w:hAnsiTheme="majorHAnsi" w:cs="Helvetica"/>
                <w:bCs/>
                <w:i/>
                <w:noProof/>
                <w:sz w:val="18"/>
                <w:szCs w:val="18"/>
                <w:lang w:val="es-ES"/>
              </w:rPr>
            </w:pPr>
          </w:p>
          <w:p w14:paraId="075434F9" w14:textId="6FBE6D0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4</w:t>
            </w:r>
          </w:p>
        </w:tc>
        <w:tc>
          <w:tcPr>
            <w:tcW w:w="2532" w:type="pct"/>
          </w:tcPr>
          <w:p w14:paraId="4480E8AF" w14:textId="6B9C733B"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373DC8B8" w14:textId="77777777" w:rsidTr="00310751">
        <w:trPr>
          <w:cantSplit/>
        </w:trPr>
        <w:tc>
          <w:tcPr>
            <w:tcW w:w="338" w:type="pct"/>
          </w:tcPr>
          <w:p w14:paraId="4BC98DFE"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0E591837" w14:textId="77777777" w:rsidR="008F5AA4" w:rsidRPr="00677408" w:rsidRDefault="008F5AA4" w:rsidP="008F5AA4">
            <w:pPr>
              <w:jc w:val="both"/>
              <w:rPr>
                <w:rFonts w:asciiTheme="majorHAnsi" w:hAnsiTheme="majorHAnsi"/>
                <w:noProof/>
                <w:sz w:val="18"/>
                <w:szCs w:val="18"/>
                <w:lang w:val="es-ES"/>
              </w:rPr>
            </w:pPr>
          </w:p>
        </w:tc>
        <w:tc>
          <w:tcPr>
            <w:tcW w:w="719" w:type="pct"/>
          </w:tcPr>
          <w:p w14:paraId="1174B85E"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45D1AA2A"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0B02A3FD" w14:textId="1815EA4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12</w:t>
            </w:r>
          </w:p>
        </w:tc>
        <w:tc>
          <w:tcPr>
            <w:tcW w:w="2532" w:type="pct"/>
          </w:tcPr>
          <w:p w14:paraId="7F59E89D" w14:textId="187E71A5"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Aumentar significativamente la superficie, la calidad y la conectividad de los espacios verdes y azules en las zonas urbanas y densamente pobladas, así como el acceso a ellos y los beneficios que se deriven de ellos, de manera sostenible, integrando la conservación y la utilización sostenible de la diversidad biológica, y garantizar una planificación urbana que tenga en cuenta la diversidad biológica, mejorando la diversidad biológica autóctona, la conectividad y la integridad ecológicas y mejorando la salud y el bienestar de los seres humanos y su conexión con la naturaleza, así como contribuyendo a una urbanización inclusiva y sostenible y a la prestación de funciones y servicios de los ecosistemas.</w:t>
            </w:r>
          </w:p>
        </w:tc>
      </w:tr>
      <w:tr w:rsidR="008F5AA4" w:rsidRPr="00677408" w14:paraId="6D32B63D" w14:textId="77777777" w:rsidTr="00310751">
        <w:trPr>
          <w:cantSplit/>
        </w:trPr>
        <w:tc>
          <w:tcPr>
            <w:tcW w:w="338" w:type="pct"/>
          </w:tcPr>
          <w:p w14:paraId="4F573D6F" w14:textId="77777777" w:rsidR="008F5AA4" w:rsidRPr="00677408" w:rsidRDefault="008F5AA4" w:rsidP="008F5AA4">
            <w:pPr>
              <w:jc w:val="both"/>
              <w:rPr>
                <w:rFonts w:asciiTheme="majorHAnsi" w:hAnsiTheme="majorHAnsi"/>
                <w:b/>
                <w:noProof/>
                <w:sz w:val="18"/>
                <w:szCs w:val="18"/>
                <w:lang w:val="es-ES"/>
              </w:rPr>
            </w:pPr>
            <w:r w:rsidRPr="00677408">
              <w:rPr>
                <w:rFonts w:asciiTheme="majorHAnsi" w:hAnsiTheme="majorHAnsi"/>
                <w:b/>
                <w:noProof/>
                <w:sz w:val="18"/>
                <w:szCs w:val="18"/>
                <w:lang w:val="es-ES"/>
              </w:rPr>
              <w:t>Meta 7</w:t>
            </w:r>
            <w:r w:rsidRPr="00677408">
              <w:rPr>
                <w:rFonts w:asciiTheme="majorHAnsi" w:hAnsiTheme="majorHAnsi"/>
                <w:b/>
                <w:noProof/>
                <w:sz w:val="18"/>
                <w:szCs w:val="18"/>
                <w:lang w:val="es-ES"/>
              </w:rPr>
              <w:tab/>
            </w:r>
          </w:p>
        </w:tc>
        <w:tc>
          <w:tcPr>
            <w:tcW w:w="1410" w:type="pct"/>
          </w:tcPr>
          <w:p w14:paraId="60DC9D4B"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Se hace frente a las amenazas de los sitios con riesgo de cambios en sus características ecológicas.</w:t>
            </w:r>
          </w:p>
        </w:tc>
        <w:tc>
          <w:tcPr>
            <w:tcW w:w="719" w:type="pct"/>
          </w:tcPr>
          <w:p w14:paraId="71112B28"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3AB18396" w14:textId="77777777" w:rsidR="008F5AA4" w:rsidRPr="00677408" w:rsidRDefault="008F5AA4" w:rsidP="008F5AA4">
            <w:pPr>
              <w:rPr>
                <w:rFonts w:asciiTheme="majorHAnsi" w:hAnsiTheme="majorHAnsi" w:cs="Helvetica"/>
                <w:bCs/>
                <w:i/>
                <w:noProof/>
                <w:sz w:val="18"/>
                <w:szCs w:val="18"/>
                <w:lang w:val="es-ES"/>
              </w:rPr>
            </w:pPr>
          </w:p>
          <w:p w14:paraId="1A76CE55" w14:textId="4D6F57AB" w:rsidR="008F5AA4" w:rsidRPr="00677408" w:rsidRDefault="008F5AA4" w:rsidP="008F5AA4">
            <w:pPr>
              <w:widowControl w:val="0"/>
              <w:autoSpaceDE w:val="0"/>
              <w:autoSpaceDN w:val="0"/>
              <w:adjustRightInd w:val="0"/>
              <w:jc w:val="both"/>
              <w:rPr>
                <w:rFonts w:asciiTheme="majorHAnsi" w:hAnsiTheme="majorHAnsi" w:cs="Helvetica"/>
                <w:noProof/>
                <w:sz w:val="18"/>
                <w:szCs w:val="18"/>
                <w:lang w:val="es-ES"/>
              </w:rPr>
            </w:pPr>
            <w:r w:rsidRPr="00677408">
              <w:rPr>
                <w:rFonts w:asciiTheme="majorHAnsi" w:hAnsiTheme="majorHAnsi" w:cs="Helvetica"/>
                <w:bCs/>
                <w:noProof/>
                <w:sz w:val="18"/>
                <w:szCs w:val="18"/>
                <w:lang w:val="es-ES"/>
              </w:rPr>
              <w:t>Meta 3</w:t>
            </w:r>
            <w:r w:rsidRPr="00677408">
              <w:rPr>
                <w:rFonts w:asciiTheme="majorHAnsi" w:hAnsiTheme="majorHAnsi" w:cs="Helvetica"/>
                <w:noProof/>
                <w:sz w:val="18"/>
                <w:szCs w:val="18"/>
                <w:lang w:val="es-ES"/>
              </w:rPr>
              <w:t xml:space="preserve"> </w:t>
            </w:r>
          </w:p>
        </w:tc>
        <w:tc>
          <w:tcPr>
            <w:tcW w:w="2532" w:type="pct"/>
          </w:tcPr>
          <w:p w14:paraId="5AD66021" w14:textId="6E57AD49"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116B3CF1" w14:textId="77777777" w:rsidTr="00310751">
        <w:trPr>
          <w:cantSplit/>
        </w:trPr>
        <w:tc>
          <w:tcPr>
            <w:tcW w:w="338" w:type="pct"/>
          </w:tcPr>
          <w:p w14:paraId="4D8643B6"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32E07935" w14:textId="77777777" w:rsidR="008F5AA4" w:rsidRPr="00677408" w:rsidRDefault="008F5AA4" w:rsidP="008F5AA4">
            <w:pPr>
              <w:rPr>
                <w:rFonts w:asciiTheme="majorHAnsi" w:hAnsiTheme="majorHAnsi"/>
                <w:noProof/>
                <w:sz w:val="18"/>
                <w:szCs w:val="18"/>
                <w:lang w:val="es-ES"/>
              </w:rPr>
            </w:pPr>
          </w:p>
        </w:tc>
        <w:tc>
          <w:tcPr>
            <w:tcW w:w="719" w:type="pct"/>
          </w:tcPr>
          <w:p w14:paraId="6E1EFC7A"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35C8BD72" w14:textId="77777777" w:rsidR="008F5AA4" w:rsidRPr="00677408" w:rsidRDefault="008F5AA4" w:rsidP="008F5AA4">
            <w:pPr>
              <w:rPr>
                <w:rFonts w:asciiTheme="majorHAnsi" w:hAnsiTheme="majorHAnsi" w:cs="Helvetica"/>
                <w:bCs/>
                <w:i/>
                <w:noProof/>
                <w:sz w:val="18"/>
                <w:szCs w:val="18"/>
                <w:lang w:val="es-ES"/>
              </w:rPr>
            </w:pPr>
          </w:p>
          <w:p w14:paraId="75F03CF4" w14:textId="71189242" w:rsidR="008F5AA4" w:rsidRPr="00677408" w:rsidRDefault="008F5AA4" w:rsidP="008F5AA4">
            <w:pPr>
              <w:jc w:val="both"/>
              <w:rPr>
                <w:rFonts w:asciiTheme="majorHAnsi" w:hAnsiTheme="majorHAnsi"/>
                <w:noProof/>
                <w:sz w:val="18"/>
                <w:szCs w:val="18"/>
                <w:lang w:val="es-ES"/>
              </w:rPr>
            </w:pPr>
            <w:r w:rsidRPr="00677408">
              <w:rPr>
                <w:rFonts w:asciiTheme="majorHAnsi" w:hAnsiTheme="majorHAnsi" w:cs="Helvetica"/>
                <w:bCs/>
                <w:noProof/>
                <w:sz w:val="18"/>
                <w:szCs w:val="18"/>
                <w:lang w:val="es-ES"/>
              </w:rPr>
              <w:t>Meta 4</w:t>
            </w:r>
          </w:p>
        </w:tc>
        <w:tc>
          <w:tcPr>
            <w:tcW w:w="2532" w:type="pct"/>
          </w:tcPr>
          <w:p w14:paraId="1C5F5C79" w14:textId="3209FDCF"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722F5E61" w14:textId="77777777" w:rsidTr="00310751">
        <w:trPr>
          <w:cantSplit/>
        </w:trPr>
        <w:tc>
          <w:tcPr>
            <w:tcW w:w="338" w:type="pct"/>
          </w:tcPr>
          <w:p w14:paraId="5A0D98C1"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56AA0E96" w14:textId="77777777" w:rsidR="008F5AA4" w:rsidRPr="00677408" w:rsidRDefault="008F5AA4" w:rsidP="008F5AA4">
            <w:pPr>
              <w:rPr>
                <w:rFonts w:asciiTheme="majorHAnsi" w:hAnsiTheme="majorHAnsi"/>
                <w:noProof/>
                <w:sz w:val="18"/>
                <w:szCs w:val="18"/>
                <w:lang w:val="es-ES"/>
              </w:rPr>
            </w:pPr>
          </w:p>
        </w:tc>
        <w:tc>
          <w:tcPr>
            <w:tcW w:w="719" w:type="pct"/>
          </w:tcPr>
          <w:p w14:paraId="5751940A"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6FA91933"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54FE6E9A" w14:textId="4538A400"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10</w:t>
            </w:r>
          </w:p>
        </w:tc>
        <w:tc>
          <w:tcPr>
            <w:tcW w:w="2532" w:type="pct"/>
          </w:tcPr>
          <w:p w14:paraId="3FE5E92E" w14:textId="77777777"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0F96D90D" w14:textId="77777777" w:rsidTr="00310751">
        <w:trPr>
          <w:cantSplit/>
        </w:trPr>
        <w:tc>
          <w:tcPr>
            <w:tcW w:w="1748" w:type="pct"/>
            <w:gridSpan w:val="2"/>
          </w:tcPr>
          <w:p w14:paraId="41A05DE0"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20"/>
                <w:szCs w:val="20"/>
                <w:lang w:val="es-ES"/>
              </w:rPr>
              <w:t>Objetivo 3: Realizar un uso racional de todos los humedales</w:t>
            </w:r>
          </w:p>
        </w:tc>
        <w:tc>
          <w:tcPr>
            <w:tcW w:w="719" w:type="pct"/>
          </w:tcPr>
          <w:p w14:paraId="403E41ED" w14:textId="65F9A90A" w:rsidR="008F5AA4" w:rsidRPr="00677408" w:rsidDel="00715EFF" w:rsidRDefault="008F5AA4" w:rsidP="008F5AA4">
            <w:pPr>
              <w:widowControl w:val="0"/>
              <w:autoSpaceDE w:val="0"/>
              <w:autoSpaceDN w:val="0"/>
              <w:adjustRightInd w:val="0"/>
              <w:jc w:val="both"/>
              <w:rPr>
                <w:rFonts w:asciiTheme="majorHAnsi" w:hAnsiTheme="majorHAnsi" w:cs="Helvetica"/>
                <w:b/>
                <w:bCs/>
                <w:noProof/>
                <w:sz w:val="18"/>
                <w:szCs w:val="18"/>
                <w:lang w:val="es-ES"/>
              </w:rPr>
            </w:pPr>
          </w:p>
        </w:tc>
        <w:tc>
          <w:tcPr>
            <w:tcW w:w="2532" w:type="pct"/>
          </w:tcPr>
          <w:p w14:paraId="2F73FBFD" w14:textId="76278A83" w:rsidR="008F5AA4" w:rsidRPr="00677408" w:rsidDel="00715EFF" w:rsidRDefault="008F5AA4" w:rsidP="008F5AA4">
            <w:pPr>
              <w:rPr>
                <w:rFonts w:asciiTheme="majorHAnsi" w:hAnsiTheme="majorHAnsi" w:cs="Helvetica"/>
                <w:noProof/>
                <w:sz w:val="18"/>
                <w:szCs w:val="18"/>
                <w:lang w:val="es-ES"/>
              </w:rPr>
            </w:pPr>
          </w:p>
        </w:tc>
      </w:tr>
      <w:tr w:rsidR="008F5AA4" w:rsidRPr="00677408" w14:paraId="0BBF4818" w14:textId="77777777" w:rsidTr="00310751">
        <w:trPr>
          <w:cantSplit/>
        </w:trPr>
        <w:tc>
          <w:tcPr>
            <w:tcW w:w="338" w:type="pct"/>
          </w:tcPr>
          <w:p w14:paraId="29118DC8" w14:textId="77777777" w:rsidR="008F5AA4" w:rsidRPr="00677408" w:rsidRDefault="008F5AA4" w:rsidP="008F5AA4">
            <w:pPr>
              <w:jc w:val="both"/>
              <w:rPr>
                <w:rFonts w:asciiTheme="majorHAnsi" w:hAnsiTheme="majorHAnsi"/>
                <w:b/>
                <w:noProof/>
                <w:sz w:val="18"/>
                <w:szCs w:val="18"/>
                <w:lang w:val="es-ES"/>
              </w:rPr>
            </w:pPr>
            <w:r w:rsidRPr="00677408">
              <w:rPr>
                <w:rFonts w:asciiTheme="majorHAnsi" w:hAnsiTheme="majorHAnsi"/>
                <w:b/>
                <w:noProof/>
                <w:sz w:val="18"/>
                <w:szCs w:val="18"/>
                <w:lang w:val="es-ES"/>
              </w:rPr>
              <w:t>Meta 8</w:t>
            </w:r>
          </w:p>
        </w:tc>
        <w:tc>
          <w:tcPr>
            <w:tcW w:w="1410" w:type="pct"/>
          </w:tcPr>
          <w:p w14:paraId="21790521" w14:textId="77777777" w:rsidR="008F5AA4" w:rsidRPr="00677408" w:rsidRDefault="008F5AA4" w:rsidP="008F5AA4">
            <w:pPr>
              <w:ind w:left="10" w:hanging="10"/>
              <w:rPr>
                <w:rFonts w:asciiTheme="majorHAnsi" w:hAnsiTheme="majorHAnsi"/>
                <w:noProof/>
                <w:sz w:val="18"/>
                <w:szCs w:val="18"/>
                <w:lang w:val="es-ES"/>
              </w:rPr>
            </w:pPr>
            <w:r w:rsidRPr="00677408">
              <w:rPr>
                <w:rFonts w:ascii="Calibri" w:hAnsi="Calibri"/>
                <w:noProof/>
                <w:sz w:val="18"/>
                <w:szCs w:val="18"/>
                <w:lang w:val="es-ES"/>
              </w:rPr>
              <w:t>Se han iniciado, completado o actualizado, divulgado y utilizado inventarios nacionales de humedales para promover la conservación y el manejo eficaz de todos los humedales</w:t>
            </w:r>
            <w:r w:rsidRPr="00677408">
              <w:rPr>
                <w:rFonts w:asciiTheme="majorHAnsi" w:hAnsiTheme="majorHAnsi"/>
                <w:noProof/>
                <w:sz w:val="18"/>
                <w:szCs w:val="18"/>
                <w:lang w:val="es-ES"/>
              </w:rPr>
              <w:t>.</w:t>
            </w:r>
          </w:p>
        </w:tc>
        <w:tc>
          <w:tcPr>
            <w:tcW w:w="719" w:type="pct"/>
          </w:tcPr>
          <w:p w14:paraId="58A2BBDB"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760D9F7D" w14:textId="77777777" w:rsidR="008F5AA4" w:rsidRPr="00677408" w:rsidRDefault="008F5AA4" w:rsidP="008F5AA4">
            <w:pPr>
              <w:rPr>
                <w:rFonts w:asciiTheme="majorHAnsi" w:hAnsiTheme="majorHAnsi" w:cs="Helvetica"/>
                <w:bCs/>
                <w:i/>
                <w:noProof/>
                <w:sz w:val="18"/>
                <w:szCs w:val="18"/>
                <w:lang w:val="es-ES"/>
              </w:rPr>
            </w:pPr>
          </w:p>
          <w:p w14:paraId="6CBB2DE1" w14:textId="2CABFE58" w:rsidR="008F5AA4" w:rsidRPr="00677408" w:rsidRDefault="008F5AA4" w:rsidP="008F5AA4">
            <w:pPr>
              <w:widowControl w:val="0"/>
              <w:autoSpaceDE w:val="0"/>
              <w:autoSpaceDN w:val="0"/>
              <w:adjustRightInd w:val="0"/>
              <w:jc w:val="both"/>
              <w:rPr>
                <w:rFonts w:asciiTheme="majorHAnsi" w:hAnsiTheme="majorHAnsi"/>
                <w:noProof/>
                <w:sz w:val="18"/>
                <w:szCs w:val="18"/>
                <w:lang w:val="es-ES"/>
              </w:rPr>
            </w:pPr>
            <w:r w:rsidRPr="00677408">
              <w:rPr>
                <w:rFonts w:asciiTheme="majorHAnsi" w:hAnsiTheme="majorHAnsi" w:cs="Helvetica"/>
                <w:bCs/>
                <w:noProof/>
                <w:sz w:val="18"/>
                <w:szCs w:val="18"/>
                <w:lang w:val="es-ES"/>
              </w:rPr>
              <w:t>Meta 1</w:t>
            </w:r>
          </w:p>
        </w:tc>
        <w:tc>
          <w:tcPr>
            <w:tcW w:w="2532" w:type="pct"/>
          </w:tcPr>
          <w:p w14:paraId="63DC0BD8" w14:textId="463BCAC0"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Garantizar que todas las zonas estén sujetas a planificación espacial participativa integrada que tenga en cuenta la biodiversidad y/o procesos de gestión eficaces que aborden el cambio en el uso de la tierra y los océanos, a fin de que la pérdida de zonas de suma importancia para la biodiversidad, incluidos los ecosistemas de gran integridad ecológica, se acerque a cero para 2030, respetando al mismo tiempo los derechos de los pueblos indígenas y las comunidades locales.</w:t>
            </w:r>
          </w:p>
        </w:tc>
      </w:tr>
      <w:tr w:rsidR="008F5AA4" w:rsidRPr="00677408" w14:paraId="4E179E4A" w14:textId="77777777" w:rsidTr="00310751">
        <w:trPr>
          <w:cantSplit/>
        </w:trPr>
        <w:tc>
          <w:tcPr>
            <w:tcW w:w="338" w:type="pct"/>
          </w:tcPr>
          <w:p w14:paraId="554C0559"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607617A6" w14:textId="77777777" w:rsidR="008F5AA4" w:rsidRPr="00677408" w:rsidRDefault="008F5AA4" w:rsidP="008F5AA4">
            <w:pPr>
              <w:ind w:left="10" w:hanging="10"/>
              <w:rPr>
                <w:rFonts w:ascii="Calibri" w:hAnsi="Calibri"/>
                <w:noProof/>
                <w:sz w:val="18"/>
                <w:szCs w:val="18"/>
                <w:lang w:val="es-ES"/>
              </w:rPr>
            </w:pPr>
          </w:p>
        </w:tc>
        <w:tc>
          <w:tcPr>
            <w:tcW w:w="719" w:type="pct"/>
          </w:tcPr>
          <w:p w14:paraId="744857A7"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165784F3" w14:textId="77777777" w:rsidR="008F5AA4" w:rsidRPr="00677408" w:rsidRDefault="008F5AA4" w:rsidP="008F5AA4">
            <w:pPr>
              <w:rPr>
                <w:rFonts w:asciiTheme="majorHAnsi" w:hAnsiTheme="majorHAnsi" w:cs="Helvetica"/>
                <w:bCs/>
                <w:i/>
                <w:noProof/>
                <w:sz w:val="18"/>
                <w:szCs w:val="18"/>
                <w:lang w:val="es-ES"/>
              </w:rPr>
            </w:pPr>
          </w:p>
          <w:p w14:paraId="2D761FDC" w14:textId="07F48B38"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2</w:t>
            </w:r>
          </w:p>
        </w:tc>
        <w:tc>
          <w:tcPr>
            <w:tcW w:w="2532" w:type="pct"/>
          </w:tcPr>
          <w:p w14:paraId="27B10B9F" w14:textId="2EA784DF"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Garantizar que para 2030 al menos un 30 % de las zonas de ecosistemas terrestres, de aguas continentales y costeros y marinos degradados estén siendo objeto de una restauración efectiva, con el fin de mejorar la biodiversidad y las funciones y los servicios de los ecosistemas y la integridad y conectividad ecológicas.</w:t>
            </w:r>
          </w:p>
        </w:tc>
      </w:tr>
      <w:tr w:rsidR="008F5AA4" w:rsidRPr="00677408" w14:paraId="10A2C1B6" w14:textId="77777777" w:rsidTr="00310751">
        <w:trPr>
          <w:cantSplit/>
        </w:trPr>
        <w:tc>
          <w:tcPr>
            <w:tcW w:w="338" w:type="pct"/>
          </w:tcPr>
          <w:p w14:paraId="443D8667"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0759F46A" w14:textId="77777777" w:rsidR="008F5AA4" w:rsidRPr="00677408" w:rsidRDefault="008F5AA4" w:rsidP="008F5AA4">
            <w:pPr>
              <w:jc w:val="both"/>
              <w:rPr>
                <w:rFonts w:asciiTheme="majorHAnsi" w:hAnsiTheme="majorHAnsi"/>
                <w:noProof/>
                <w:sz w:val="18"/>
                <w:szCs w:val="18"/>
                <w:lang w:val="es-ES"/>
              </w:rPr>
            </w:pPr>
          </w:p>
        </w:tc>
        <w:tc>
          <w:tcPr>
            <w:tcW w:w="719" w:type="pct"/>
          </w:tcPr>
          <w:p w14:paraId="1B184A32"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0DE31F08" w14:textId="77777777" w:rsidR="008F5AA4" w:rsidRPr="00677408" w:rsidRDefault="008F5AA4" w:rsidP="008F5AA4">
            <w:pPr>
              <w:rPr>
                <w:rFonts w:asciiTheme="majorHAnsi" w:hAnsiTheme="majorHAnsi" w:cs="Helvetica"/>
                <w:bCs/>
                <w:i/>
                <w:noProof/>
                <w:sz w:val="18"/>
                <w:szCs w:val="18"/>
                <w:lang w:val="es-ES"/>
              </w:rPr>
            </w:pPr>
          </w:p>
          <w:p w14:paraId="6CCDB1D9" w14:textId="5D2A389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3</w:t>
            </w:r>
            <w:r w:rsidRPr="00677408">
              <w:rPr>
                <w:rFonts w:asciiTheme="majorHAnsi" w:hAnsiTheme="majorHAnsi" w:cs="Helvetica"/>
                <w:noProof/>
                <w:sz w:val="18"/>
                <w:szCs w:val="18"/>
                <w:lang w:val="es-ES"/>
              </w:rPr>
              <w:t xml:space="preserve"> </w:t>
            </w:r>
          </w:p>
        </w:tc>
        <w:tc>
          <w:tcPr>
            <w:tcW w:w="2532" w:type="pct"/>
          </w:tcPr>
          <w:p w14:paraId="2A2CB830" w14:textId="58705C9F"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5BC389B4" w14:textId="77777777" w:rsidTr="00310751">
        <w:trPr>
          <w:cantSplit/>
        </w:trPr>
        <w:tc>
          <w:tcPr>
            <w:tcW w:w="338" w:type="pct"/>
          </w:tcPr>
          <w:p w14:paraId="42DC62EE"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1BCC23B3" w14:textId="77777777" w:rsidR="008F5AA4" w:rsidRPr="00677408" w:rsidRDefault="008F5AA4" w:rsidP="008F5AA4">
            <w:pPr>
              <w:jc w:val="both"/>
              <w:rPr>
                <w:rFonts w:asciiTheme="majorHAnsi" w:hAnsiTheme="majorHAnsi"/>
                <w:noProof/>
                <w:sz w:val="18"/>
                <w:szCs w:val="18"/>
                <w:lang w:val="es-ES"/>
              </w:rPr>
            </w:pPr>
          </w:p>
        </w:tc>
        <w:tc>
          <w:tcPr>
            <w:tcW w:w="719" w:type="pct"/>
          </w:tcPr>
          <w:p w14:paraId="710E6ECD"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51BDB45E" w14:textId="77777777" w:rsidR="008F5AA4" w:rsidRPr="00677408" w:rsidRDefault="008F5AA4" w:rsidP="008F5AA4">
            <w:pPr>
              <w:rPr>
                <w:rFonts w:asciiTheme="majorHAnsi" w:hAnsiTheme="majorHAnsi" w:cs="Helvetica"/>
                <w:bCs/>
                <w:i/>
                <w:noProof/>
                <w:sz w:val="18"/>
                <w:szCs w:val="18"/>
                <w:lang w:val="es-ES"/>
              </w:rPr>
            </w:pPr>
          </w:p>
          <w:p w14:paraId="01823856" w14:textId="75BD6AC3"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4</w:t>
            </w:r>
          </w:p>
        </w:tc>
        <w:tc>
          <w:tcPr>
            <w:tcW w:w="2532" w:type="pct"/>
          </w:tcPr>
          <w:p w14:paraId="7BB7F875" w14:textId="7EB5BB43"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205BD981" w14:textId="77777777" w:rsidTr="00310751">
        <w:trPr>
          <w:cantSplit/>
        </w:trPr>
        <w:tc>
          <w:tcPr>
            <w:tcW w:w="338" w:type="pct"/>
          </w:tcPr>
          <w:p w14:paraId="248F9BF7"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345F1B7D" w14:textId="77777777" w:rsidR="008F5AA4" w:rsidRPr="00677408" w:rsidRDefault="008F5AA4" w:rsidP="008F5AA4">
            <w:pPr>
              <w:rPr>
                <w:rFonts w:asciiTheme="majorHAnsi" w:hAnsiTheme="majorHAnsi"/>
                <w:noProof/>
                <w:sz w:val="18"/>
                <w:szCs w:val="18"/>
                <w:lang w:val="es-ES"/>
              </w:rPr>
            </w:pPr>
          </w:p>
        </w:tc>
        <w:tc>
          <w:tcPr>
            <w:tcW w:w="719" w:type="pct"/>
          </w:tcPr>
          <w:p w14:paraId="3FAE4C33"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1CAE0670" w14:textId="77777777" w:rsidR="008F5AA4" w:rsidRPr="00677408" w:rsidRDefault="008F5AA4" w:rsidP="008F5AA4">
            <w:pPr>
              <w:rPr>
                <w:rFonts w:asciiTheme="majorHAnsi" w:hAnsiTheme="majorHAnsi" w:cs="Helvetica"/>
                <w:bCs/>
                <w:i/>
                <w:noProof/>
                <w:sz w:val="18"/>
                <w:szCs w:val="18"/>
                <w:lang w:val="es-ES"/>
              </w:rPr>
            </w:pPr>
          </w:p>
          <w:p w14:paraId="5B39BC38"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6</w:t>
            </w:r>
          </w:p>
        </w:tc>
        <w:tc>
          <w:tcPr>
            <w:tcW w:w="2532" w:type="pct"/>
          </w:tcPr>
          <w:p w14:paraId="50F69FC3" w14:textId="77777777"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7A16BE8A" w14:textId="77777777" w:rsidTr="00310751">
        <w:trPr>
          <w:cantSplit/>
        </w:trPr>
        <w:tc>
          <w:tcPr>
            <w:tcW w:w="338" w:type="pct"/>
          </w:tcPr>
          <w:p w14:paraId="7EB3DF49"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5589E0EA" w14:textId="77777777" w:rsidR="008F5AA4" w:rsidRPr="00677408" w:rsidRDefault="008F5AA4" w:rsidP="008F5AA4">
            <w:pPr>
              <w:rPr>
                <w:rFonts w:asciiTheme="majorHAnsi" w:hAnsiTheme="majorHAnsi"/>
                <w:noProof/>
                <w:sz w:val="18"/>
                <w:szCs w:val="18"/>
                <w:lang w:val="es-ES"/>
              </w:rPr>
            </w:pPr>
          </w:p>
        </w:tc>
        <w:tc>
          <w:tcPr>
            <w:tcW w:w="719" w:type="pct"/>
          </w:tcPr>
          <w:p w14:paraId="25865257"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2D11AB93" w14:textId="77777777" w:rsidR="008F5AA4" w:rsidRPr="00677408" w:rsidRDefault="008F5AA4" w:rsidP="008F5AA4">
            <w:pPr>
              <w:rPr>
                <w:rFonts w:asciiTheme="majorHAnsi" w:hAnsiTheme="majorHAnsi" w:cs="Helvetica"/>
                <w:bCs/>
                <w:i/>
                <w:noProof/>
                <w:sz w:val="18"/>
                <w:szCs w:val="18"/>
                <w:lang w:val="es-ES"/>
              </w:rPr>
            </w:pPr>
          </w:p>
          <w:p w14:paraId="19EFE352"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21</w:t>
            </w:r>
          </w:p>
        </w:tc>
        <w:tc>
          <w:tcPr>
            <w:tcW w:w="2532" w:type="pct"/>
          </w:tcPr>
          <w:p w14:paraId="0188D9C3" w14:textId="1C6D3C57"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Garantizar que los responsables de la toma de decisiones, los profesionales y el público tengan acceso a los mejores datos, información y conocimientos disponibles a fin de guiar una gobernanza eficaz y equitativa y una gestión integrada y participativa de la biodiversidad, y de fortalecer la comunicación, la sensibilización, la educación, el seguimiento, la investigación y la gestión de los conocimientos y, también en este contexto, garantizar que se acceda a los conocimientos tradicionales, innovaciones, prácticas y tecnologías de los pueblos indígenas y las comunidades locales únicamente con su consentimiento libre, previo e informado</w:t>
            </w:r>
            <w:r w:rsidRPr="00677408">
              <w:rPr>
                <w:rFonts w:asciiTheme="majorHAnsi" w:hAnsiTheme="majorHAnsi" w:cs="Helvetica"/>
                <w:noProof/>
                <w:sz w:val="18"/>
                <w:szCs w:val="18"/>
                <w:vertAlign w:val="superscript"/>
                <w:lang w:val="es-ES"/>
              </w:rPr>
              <w:footnoteReference w:id="20"/>
            </w:r>
            <w:r w:rsidRPr="00677408">
              <w:rPr>
                <w:rFonts w:asciiTheme="majorHAnsi" w:hAnsiTheme="majorHAnsi" w:cs="Helvetica"/>
                <w:noProof/>
                <w:sz w:val="18"/>
                <w:szCs w:val="18"/>
                <w:lang w:val="es-ES"/>
              </w:rPr>
              <w:t>, de acuerdo con la legislación nacional.</w:t>
            </w:r>
          </w:p>
        </w:tc>
      </w:tr>
      <w:tr w:rsidR="008F5AA4" w:rsidRPr="00677408" w14:paraId="1DAAA15B" w14:textId="77777777" w:rsidTr="00310751">
        <w:trPr>
          <w:cantSplit/>
        </w:trPr>
        <w:tc>
          <w:tcPr>
            <w:tcW w:w="338" w:type="pct"/>
          </w:tcPr>
          <w:p w14:paraId="0276A544" w14:textId="77777777" w:rsidR="008F5AA4" w:rsidRPr="00677408" w:rsidRDefault="008F5AA4" w:rsidP="008F5AA4">
            <w:pPr>
              <w:jc w:val="both"/>
              <w:rPr>
                <w:rFonts w:asciiTheme="majorHAnsi" w:hAnsiTheme="majorHAnsi"/>
                <w:b/>
                <w:noProof/>
                <w:sz w:val="18"/>
                <w:szCs w:val="18"/>
                <w:lang w:val="es-ES"/>
              </w:rPr>
            </w:pPr>
            <w:r w:rsidRPr="00677408">
              <w:rPr>
                <w:rFonts w:asciiTheme="majorHAnsi" w:hAnsiTheme="majorHAnsi"/>
                <w:b/>
                <w:noProof/>
                <w:sz w:val="18"/>
                <w:szCs w:val="18"/>
                <w:lang w:val="es-ES"/>
              </w:rPr>
              <w:t>Meta 9</w:t>
            </w:r>
            <w:r w:rsidRPr="00677408">
              <w:rPr>
                <w:rFonts w:asciiTheme="majorHAnsi" w:hAnsiTheme="majorHAnsi"/>
                <w:b/>
                <w:noProof/>
                <w:sz w:val="18"/>
                <w:szCs w:val="18"/>
                <w:lang w:val="es-ES"/>
              </w:rPr>
              <w:tab/>
            </w:r>
          </w:p>
        </w:tc>
        <w:tc>
          <w:tcPr>
            <w:tcW w:w="1410" w:type="pct"/>
          </w:tcPr>
          <w:p w14:paraId="1CAEE24B" w14:textId="77777777" w:rsidR="008F5AA4" w:rsidRPr="00677408" w:rsidRDefault="008F5AA4" w:rsidP="008F5AA4">
            <w:pPr>
              <w:rPr>
                <w:rFonts w:asciiTheme="majorHAnsi" w:hAnsiTheme="majorHAnsi"/>
                <w:noProof/>
                <w:sz w:val="18"/>
                <w:szCs w:val="18"/>
                <w:lang w:val="es-ES"/>
              </w:rPr>
            </w:pPr>
            <w:r w:rsidRPr="00677408">
              <w:rPr>
                <w:rFonts w:ascii="Calibri" w:hAnsi="Calibri"/>
                <w:noProof/>
                <w:sz w:val="18"/>
                <w:szCs w:val="18"/>
                <w:lang w:val="es-ES"/>
              </w:rPr>
              <w:t xml:space="preserve">El uso racional de los humedales se refuerza a través del manejo integrado de los recursos a la escala adecuada, por ejemplo, </w:t>
            </w:r>
            <w:r w:rsidRPr="00677408">
              <w:rPr>
                <w:rFonts w:asciiTheme="majorHAnsi" w:hAnsiTheme="majorHAnsi"/>
                <w:noProof/>
                <w:sz w:val="18"/>
                <w:szCs w:val="18"/>
                <w:lang w:val="es-ES"/>
              </w:rPr>
              <w:t>en una cuenca hidrográfica o una zona costera.</w:t>
            </w:r>
          </w:p>
        </w:tc>
        <w:tc>
          <w:tcPr>
            <w:tcW w:w="719" w:type="pct"/>
          </w:tcPr>
          <w:p w14:paraId="4B3EE37F"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46AA6736" w14:textId="77777777" w:rsidR="008F5AA4" w:rsidRPr="00677408" w:rsidRDefault="008F5AA4" w:rsidP="008F5AA4">
            <w:pPr>
              <w:rPr>
                <w:rFonts w:asciiTheme="majorHAnsi" w:hAnsiTheme="majorHAnsi" w:cs="Helvetica"/>
                <w:bCs/>
                <w:i/>
                <w:noProof/>
                <w:sz w:val="18"/>
                <w:szCs w:val="18"/>
                <w:lang w:val="es-ES"/>
              </w:rPr>
            </w:pPr>
          </w:p>
          <w:p w14:paraId="7C2C20C0" w14:textId="124667EC"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1</w:t>
            </w:r>
          </w:p>
        </w:tc>
        <w:tc>
          <w:tcPr>
            <w:tcW w:w="2532" w:type="pct"/>
          </w:tcPr>
          <w:p w14:paraId="43F15DDC" w14:textId="77777777"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49ABA2E1" w14:textId="77777777" w:rsidTr="00310751">
        <w:trPr>
          <w:cantSplit/>
        </w:trPr>
        <w:tc>
          <w:tcPr>
            <w:tcW w:w="338" w:type="pct"/>
          </w:tcPr>
          <w:p w14:paraId="35FCF122"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43BB6D5C" w14:textId="77777777" w:rsidR="008F5AA4" w:rsidRPr="00677408" w:rsidRDefault="008F5AA4" w:rsidP="008F5AA4">
            <w:pPr>
              <w:rPr>
                <w:rFonts w:asciiTheme="majorHAnsi" w:hAnsiTheme="majorHAnsi"/>
                <w:noProof/>
                <w:sz w:val="18"/>
                <w:szCs w:val="18"/>
                <w:lang w:val="es-ES"/>
              </w:rPr>
            </w:pPr>
          </w:p>
        </w:tc>
        <w:tc>
          <w:tcPr>
            <w:tcW w:w="719" w:type="pct"/>
          </w:tcPr>
          <w:p w14:paraId="3A833E27"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57F4311D"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460B255E" w14:textId="77037E94"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9</w:t>
            </w:r>
          </w:p>
        </w:tc>
        <w:tc>
          <w:tcPr>
            <w:tcW w:w="2532" w:type="pct"/>
          </w:tcPr>
          <w:p w14:paraId="34A56F4D" w14:textId="2F0E37F0"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Garantizar que la gestión y el uso de especies silvestres sean sostenibles, proporcionando así beneficios sociales, económicos y ambientales para las personas, en especial aquellas que se encuentran en situaciones de vulnerabilidad y aquellas que más dependen de la biodiversidad, entre otras cosas, mediante actividades, productos y servicios sostenibles basados en la biodiversidad que la fortalezcan, y mediante la protección y promoción de la utilización consuetudinaria sostenible por los pueblos indígenas y las comunidades locales.</w:t>
            </w:r>
          </w:p>
        </w:tc>
      </w:tr>
      <w:tr w:rsidR="008F5AA4" w:rsidRPr="00677408" w14:paraId="414D1BF1" w14:textId="77777777" w:rsidTr="00310751">
        <w:trPr>
          <w:cantSplit/>
        </w:trPr>
        <w:tc>
          <w:tcPr>
            <w:tcW w:w="338" w:type="pct"/>
          </w:tcPr>
          <w:p w14:paraId="3897C2AB"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3113ECC5" w14:textId="77777777" w:rsidR="008F5AA4" w:rsidRPr="00677408" w:rsidRDefault="008F5AA4" w:rsidP="008F5AA4">
            <w:pPr>
              <w:rPr>
                <w:rFonts w:asciiTheme="majorHAnsi" w:hAnsiTheme="majorHAnsi"/>
                <w:noProof/>
                <w:sz w:val="18"/>
                <w:szCs w:val="18"/>
                <w:lang w:val="es-ES"/>
              </w:rPr>
            </w:pPr>
          </w:p>
        </w:tc>
        <w:tc>
          <w:tcPr>
            <w:tcW w:w="719" w:type="pct"/>
          </w:tcPr>
          <w:p w14:paraId="567DC4FF"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31FB51BD"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646F0274" w14:textId="117B971B"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10</w:t>
            </w:r>
          </w:p>
        </w:tc>
        <w:tc>
          <w:tcPr>
            <w:tcW w:w="2532" w:type="pct"/>
          </w:tcPr>
          <w:p w14:paraId="11BE0186" w14:textId="4D60994F"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089F6604" w14:textId="77777777" w:rsidTr="00310751">
        <w:trPr>
          <w:cantSplit/>
        </w:trPr>
        <w:tc>
          <w:tcPr>
            <w:tcW w:w="338" w:type="pct"/>
          </w:tcPr>
          <w:p w14:paraId="75E0FFEB"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53C6DBEC" w14:textId="77777777" w:rsidR="008F5AA4" w:rsidRPr="00677408" w:rsidRDefault="008F5AA4" w:rsidP="008F5AA4">
            <w:pPr>
              <w:rPr>
                <w:rFonts w:asciiTheme="majorHAnsi" w:hAnsiTheme="majorHAnsi"/>
                <w:noProof/>
                <w:sz w:val="18"/>
                <w:szCs w:val="18"/>
                <w:lang w:val="es-ES"/>
              </w:rPr>
            </w:pPr>
          </w:p>
        </w:tc>
        <w:tc>
          <w:tcPr>
            <w:tcW w:w="719" w:type="pct"/>
          </w:tcPr>
          <w:p w14:paraId="5F5D9139"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23991C43" w14:textId="77777777" w:rsidR="008F5AA4" w:rsidRPr="00677408" w:rsidRDefault="008F5AA4" w:rsidP="008F5AA4">
            <w:pPr>
              <w:rPr>
                <w:rFonts w:asciiTheme="majorHAnsi" w:hAnsiTheme="majorHAnsi" w:cs="Helvetica"/>
                <w:bCs/>
                <w:i/>
                <w:noProof/>
                <w:sz w:val="18"/>
                <w:szCs w:val="18"/>
                <w:lang w:val="es-ES"/>
              </w:rPr>
            </w:pPr>
          </w:p>
          <w:p w14:paraId="0EEFC8D3" w14:textId="43DE070A"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15</w:t>
            </w:r>
          </w:p>
        </w:tc>
        <w:tc>
          <w:tcPr>
            <w:tcW w:w="2532" w:type="pct"/>
          </w:tcPr>
          <w:p w14:paraId="1FF80332" w14:textId="41DDF999"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16709F6D" w14:textId="77777777" w:rsidTr="00310751">
        <w:trPr>
          <w:cantSplit/>
        </w:trPr>
        <w:tc>
          <w:tcPr>
            <w:tcW w:w="338" w:type="pct"/>
          </w:tcPr>
          <w:p w14:paraId="38A41958"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18"/>
                <w:szCs w:val="18"/>
                <w:lang w:val="es-ES"/>
              </w:rPr>
              <w:lastRenderedPageBreak/>
              <w:t>Meta 10</w:t>
            </w:r>
            <w:r w:rsidRPr="00677408">
              <w:rPr>
                <w:rFonts w:asciiTheme="majorHAnsi" w:hAnsiTheme="majorHAnsi"/>
                <w:b/>
                <w:noProof/>
                <w:sz w:val="18"/>
                <w:szCs w:val="18"/>
                <w:lang w:val="es-ES"/>
              </w:rPr>
              <w:tab/>
            </w:r>
          </w:p>
        </w:tc>
        <w:tc>
          <w:tcPr>
            <w:tcW w:w="1410" w:type="pct"/>
          </w:tcPr>
          <w:p w14:paraId="0A6D18D2"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p>
        </w:tc>
        <w:tc>
          <w:tcPr>
            <w:tcW w:w="719" w:type="pct"/>
          </w:tcPr>
          <w:p w14:paraId="26085527"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28B77B2E" w14:textId="77777777" w:rsidR="008F5AA4" w:rsidRPr="00677408" w:rsidRDefault="008F5AA4" w:rsidP="008F5AA4">
            <w:pPr>
              <w:rPr>
                <w:rFonts w:asciiTheme="majorHAnsi" w:hAnsiTheme="majorHAnsi" w:cs="Helvetica"/>
                <w:bCs/>
                <w:i/>
                <w:noProof/>
                <w:sz w:val="18"/>
                <w:szCs w:val="18"/>
                <w:lang w:val="es-ES"/>
              </w:rPr>
            </w:pPr>
          </w:p>
          <w:p w14:paraId="2A22F172" w14:textId="21FD6E87" w:rsidR="008F5AA4" w:rsidRPr="00677408" w:rsidRDefault="008F5AA4" w:rsidP="008F5AA4">
            <w:pPr>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22</w:t>
            </w:r>
          </w:p>
        </w:tc>
        <w:tc>
          <w:tcPr>
            <w:tcW w:w="2532" w:type="pct"/>
          </w:tcPr>
          <w:p w14:paraId="199579DC" w14:textId="36770A29"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Garantizar la participación y representación plena, equitativa, inclusiva, efectiva y con perspectiva de género de los pueblos indígenas y las comunidades locales en la toma de decisiones, y su acceso a la justicia y a información en materia de biodiversidad, respetando sus culturas y sus derechos sobre las tierras, los territorios, los recursos y los conocimientos tradicionales, así como de las mujeres y las niñas, la infancia y la juventud y las personas con discapacidad, y garantizar la protección plena de los defensores y las defensoras de los derechos humanos relacionados con el medio ambiente.</w:t>
            </w:r>
          </w:p>
        </w:tc>
      </w:tr>
      <w:tr w:rsidR="008F5AA4" w:rsidRPr="00677408" w14:paraId="3C15D033" w14:textId="77777777" w:rsidTr="00310751">
        <w:trPr>
          <w:cantSplit/>
        </w:trPr>
        <w:tc>
          <w:tcPr>
            <w:tcW w:w="338" w:type="pct"/>
          </w:tcPr>
          <w:p w14:paraId="79A0DC68" w14:textId="4F50C3EE" w:rsidR="008F5AA4" w:rsidRPr="00677408" w:rsidRDefault="008F5AA4" w:rsidP="008F5AA4">
            <w:pPr>
              <w:rPr>
                <w:rFonts w:asciiTheme="majorHAnsi" w:hAnsiTheme="majorHAnsi"/>
                <w:b/>
                <w:noProof/>
                <w:sz w:val="18"/>
                <w:szCs w:val="18"/>
                <w:lang w:val="es-ES"/>
              </w:rPr>
            </w:pPr>
            <w:r w:rsidRPr="00677408">
              <w:rPr>
                <w:rFonts w:ascii="Calibri" w:hAnsi="Calibri"/>
                <w:b/>
                <w:noProof/>
                <w:sz w:val="18"/>
                <w:szCs w:val="18"/>
                <w:lang w:val="es-ES"/>
              </w:rPr>
              <w:t>Meta 11</w:t>
            </w:r>
            <w:r w:rsidRPr="00677408">
              <w:rPr>
                <w:rFonts w:ascii="Calibri" w:hAnsi="Calibri"/>
                <w:b/>
                <w:noProof/>
                <w:sz w:val="18"/>
                <w:szCs w:val="18"/>
                <w:lang w:val="es-ES"/>
              </w:rPr>
              <w:tab/>
            </w:r>
          </w:p>
        </w:tc>
        <w:tc>
          <w:tcPr>
            <w:tcW w:w="1410" w:type="pct"/>
          </w:tcPr>
          <w:p w14:paraId="2B346A62" w14:textId="77777777" w:rsidR="008F5AA4" w:rsidRPr="00677408" w:rsidRDefault="008F5AA4" w:rsidP="008F5AA4">
            <w:pPr>
              <w:rPr>
                <w:rFonts w:asciiTheme="majorHAnsi" w:hAnsiTheme="majorHAnsi"/>
                <w:noProof/>
                <w:sz w:val="18"/>
                <w:szCs w:val="18"/>
                <w:lang w:val="es-ES"/>
              </w:rPr>
            </w:pPr>
            <w:r w:rsidRPr="00677408">
              <w:rPr>
                <w:rFonts w:ascii="Calibri" w:hAnsi="Calibri"/>
                <w:noProof/>
                <w:sz w:val="18"/>
                <w:szCs w:val="18"/>
                <w:lang w:val="es-ES"/>
              </w:rPr>
              <w:t>Se demuestran, documentan y divulgan ampliamente las funciones, los servicios y los beneficios de los humedales</w:t>
            </w:r>
            <w:r w:rsidRPr="00677408">
              <w:rPr>
                <w:noProof/>
                <w:sz w:val="18"/>
                <w:szCs w:val="18"/>
                <w:lang w:val="es-ES"/>
              </w:rPr>
              <w:t>.</w:t>
            </w:r>
            <w:r w:rsidRPr="00677408">
              <w:rPr>
                <w:noProof/>
                <w:sz w:val="18"/>
                <w:szCs w:val="18"/>
                <w:lang w:val="es-ES"/>
              </w:rPr>
              <w:tab/>
            </w:r>
          </w:p>
        </w:tc>
        <w:tc>
          <w:tcPr>
            <w:tcW w:w="719" w:type="pct"/>
          </w:tcPr>
          <w:p w14:paraId="79144282"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19486A0B"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3C655C2D" w14:textId="5F561C96"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11</w:t>
            </w:r>
          </w:p>
        </w:tc>
        <w:tc>
          <w:tcPr>
            <w:tcW w:w="2532" w:type="pct"/>
          </w:tcPr>
          <w:p w14:paraId="178DF5A7" w14:textId="5D6768AD"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Restaurar, mantener y mejorar las contribuciones de la naturaleza a las personas, entre ellas las funciones y los servicios de los ecosistemas, tales como la regulación del aire, el agua y el clima, la salud de los suelos, la polinización y la reducción del riesgo de enfermedades, así como la protección frente a peligros y desastres naturales, mediante soluciones basadas en la naturaleza y/o enfoques basados en los ecosistemas en beneficio de todas las personas y la naturaleza.</w:t>
            </w:r>
          </w:p>
        </w:tc>
      </w:tr>
      <w:tr w:rsidR="008F5AA4" w:rsidRPr="00677408" w14:paraId="0351B2D8" w14:textId="77777777" w:rsidTr="00310751">
        <w:trPr>
          <w:cantSplit/>
        </w:trPr>
        <w:tc>
          <w:tcPr>
            <w:tcW w:w="338" w:type="pct"/>
          </w:tcPr>
          <w:p w14:paraId="2BE107C6" w14:textId="77777777" w:rsidR="008F5AA4" w:rsidRPr="00677408" w:rsidRDefault="008F5AA4" w:rsidP="008F5AA4">
            <w:pPr>
              <w:rPr>
                <w:rFonts w:asciiTheme="majorHAnsi" w:hAnsiTheme="majorHAnsi"/>
                <w:b/>
                <w:noProof/>
                <w:sz w:val="18"/>
                <w:szCs w:val="18"/>
                <w:lang w:val="es-ES"/>
              </w:rPr>
            </w:pPr>
          </w:p>
        </w:tc>
        <w:tc>
          <w:tcPr>
            <w:tcW w:w="1410" w:type="pct"/>
          </w:tcPr>
          <w:p w14:paraId="72F40933" w14:textId="77777777" w:rsidR="008F5AA4" w:rsidRPr="00677408" w:rsidRDefault="008F5AA4" w:rsidP="008F5AA4">
            <w:pPr>
              <w:rPr>
                <w:rFonts w:asciiTheme="majorHAnsi" w:hAnsiTheme="majorHAnsi"/>
                <w:noProof/>
                <w:sz w:val="18"/>
                <w:szCs w:val="18"/>
                <w:lang w:val="es-ES"/>
              </w:rPr>
            </w:pPr>
          </w:p>
        </w:tc>
        <w:tc>
          <w:tcPr>
            <w:tcW w:w="719" w:type="pct"/>
          </w:tcPr>
          <w:p w14:paraId="46F7FC90"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32A0FD73"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1711D44E" w14:textId="6A0439DE"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12</w:t>
            </w:r>
          </w:p>
        </w:tc>
        <w:tc>
          <w:tcPr>
            <w:tcW w:w="2532" w:type="pct"/>
          </w:tcPr>
          <w:p w14:paraId="220A61AB" w14:textId="2A1A3E3D"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62520537" w14:textId="77777777" w:rsidTr="00310751">
        <w:trPr>
          <w:cantSplit/>
        </w:trPr>
        <w:tc>
          <w:tcPr>
            <w:tcW w:w="338" w:type="pct"/>
          </w:tcPr>
          <w:p w14:paraId="7046B426" w14:textId="77777777" w:rsidR="008F5AA4" w:rsidRPr="00677408" w:rsidRDefault="008F5AA4" w:rsidP="008F5AA4">
            <w:pPr>
              <w:rPr>
                <w:rFonts w:asciiTheme="majorHAnsi" w:hAnsiTheme="majorHAnsi"/>
                <w:b/>
                <w:noProof/>
                <w:sz w:val="18"/>
                <w:szCs w:val="18"/>
                <w:lang w:val="es-ES"/>
              </w:rPr>
            </w:pPr>
          </w:p>
        </w:tc>
        <w:tc>
          <w:tcPr>
            <w:tcW w:w="1410" w:type="pct"/>
          </w:tcPr>
          <w:p w14:paraId="637A1209" w14:textId="77777777" w:rsidR="008F5AA4" w:rsidRPr="00677408" w:rsidRDefault="008F5AA4" w:rsidP="008F5AA4">
            <w:pPr>
              <w:rPr>
                <w:rFonts w:asciiTheme="majorHAnsi" w:hAnsiTheme="majorHAnsi"/>
                <w:noProof/>
                <w:sz w:val="18"/>
                <w:szCs w:val="18"/>
                <w:lang w:val="es-ES"/>
              </w:rPr>
            </w:pPr>
          </w:p>
        </w:tc>
        <w:tc>
          <w:tcPr>
            <w:tcW w:w="719" w:type="pct"/>
          </w:tcPr>
          <w:p w14:paraId="77AE8E4A"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7E95A1B1"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5D12DA54" w14:textId="508A8E6C"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13</w:t>
            </w:r>
          </w:p>
        </w:tc>
        <w:tc>
          <w:tcPr>
            <w:tcW w:w="2532" w:type="pct"/>
          </w:tcPr>
          <w:p w14:paraId="374EBA68" w14:textId="29BE2135"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Tomar medidas jurídicas, de políticas, administrativas y de creación de capacidad a todos los niveles, según proceda, con miras a lograr la participación justa y equitativa en los beneficios que se deriven de la utilización de los recursos genéticos y de la información digital sobre secuencias de recursos genéticos, así como de los conocimientos tradicionales asociados a los recursos genéticos, y a lograr que para 2030 se haya propiciado un aumento significativo de los beneficios compartidos, de conformidad con los instrumentos internacionales de acceso y participación en los beneficios aplicables.</w:t>
            </w:r>
          </w:p>
        </w:tc>
      </w:tr>
      <w:tr w:rsidR="008F5AA4" w:rsidRPr="00677408" w14:paraId="27D0115C" w14:textId="77777777" w:rsidTr="00310751">
        <w:trPr>
          <w:cantSplit/>
        </w:trPr>
        <w:tc>
          <w:tcPr>
            <w:tcW w:w="338" w:type="pct"/>
          </w:tcPr>
          <w:p w14:paraId="09F1B865"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18"/>
                <w:szCs w:val="18"/>
                <w:lang w:val="es-ES"/>
              </w:rPr>
              <w:lastRenderedPageBreak/>
              <w:t xml:space="preserve">Meta 12 </w:t>
            </w:r>
          </w:p>
        </w:tc>
        <w:tc>
          <w:tcPr>
            <w:tcW w:w="1410" w:type="pct"/>
          </w:tcPr>
          <w:p w14:paraId="193BA421"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tc>
        <w:tc>
          <w:tcPr>
            <w:tcW w:w="719" w:type="pct"/>
          </w:tcPr>
          <w:p w14:paraId="755D3742"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141DC435" w14:textId="77777777" w:rsidR="008F5AA4" w:rsidRPr="00677408" w:rsidRDefault="008F5AA4" w:rsidP="008F5AA4">
            <w:pPr>
              <w:rPr>
                <w:rFonts w:asciiTheme="majorHAnsi" w:hAnsiTheme="majorHAnsi" w:cs="Helvetica"/>
                <w:bCs/>
                <w:i/>
                <w:noProof/>
                <w:sz w:val="18"/>
                <w:szCs w:val="18"/>
                <w:lang w:val="es-ES"/>
              </w:rPr>
            </w:pPr>
          </w:p>
          <w:p w14:paraId="457F9E49" w14:textId="592C0C6F" w:rsidR="008F5AA4" w:rsidRPr="00677408" w:rsidRDefault="008F5AA4" w:rsidP="008F5AA4">
            <w:pPr>
              <w:jc w:val="both"/>
              <w:rPr>
                <w:rFonts w:asciiTheme="majorHAnsi" w:hAnsiTheme="majorHAnsi"/>
                <w:noProof/>
                <w:sz w:val="18"/>
                <w:szCs w:val="18"/>
                <w:lang w:val="es-ES"/>
              </w:rPr>
            </w:pPr>
            <w:r w:rsidRPr="00677408">
              <w:rPr>
                <w:rFonts w:asciiTheme="majorHAnsi" w:hAnsiTheme="majorHAnsi" w:cs="Helvetica"/>
                <w:bCs/>
                <w:noProof/>
                <w:sz w:val="18"/>
                <w:szCs w:val="18"/>
                <w:lang w:val="es-ES"/>
              </w:rPr>
              <w:t>Meta 2</w:t>
            </w:r>
          </w:p>
        </w:tc>
        <w:tc>
          <w:tcPr>
            <w:tcW w:w="2532" w:type="pct"/>
          </w:tcPr>
          <w:p w14:paraId="4BE83F45" w14:textId="76FE2864"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480129BA" w14:textId="77777777" w:rsidTr="00310751">
        <w:trPr>
          <w:cantSplit/>
        </w:trPr>
        <w:tc>
          <w:tcPr>
            <w:tcW w:w="338" w:type="pct"/>
          </w:tcPr>
          <w:p w14:paraId="7436C159" w14:textId="77777777" w:rsidR="008F5AA4" w:rsidRPr="00677408" w:rsidRDefault="008F5AA4" w:rsidP="008F5AA4">
            <w:pPr>
              <w:rPr>
                <w:rFonts w:asciiTheme="majorHAnsi" w:hAnsiTheme="majorHAnsi"/>
                <w:b/>
                <w:noProof/>
                <w:sz w:val="18"/>
                <w:szCs w:val="18"/>
                <w:lang w:val="es-ES"/>
              </w:rPr>
            </w:pPr>
          </w:p>
        </w:tc>
        <w:tc>
          <w:tcPr>
            <w:tcW w:w="1410" w:type="pct"/>
          </w:tcPr>
          <w:p w14:paraId="73A465BF" w14:textId="77777777" w:rsidR="008F5AA4" w:rsidRPr="00677408" w:rsidRDefault="008F5AA4" w:rsidP="008F5AA4">
            <w:pPr>
              <w:rPr>
                <w:rFonts w:asciiTheme="majorHAnsi" w:hAnsiTheme="majorHAnsi"/>
                <w:noProof/>
                <w:sz w:val="18"/>
                <w:szCs w:val="18"/>
                <w:lang w:val="es-ES"/>
              </w:rPr>
            </w:pPr>
          </w:p>
        </w:tc>
        <w:tc>
          <w:tcPr>
            <w:tcW w:w="719" w:type="pct"/>
          </w:tcPr>
          <w:p w14:paraId="2A9CE67C"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1. Reducir las amenazas a la biodiversidad</w:t>
            </w:r>
          </w:p>
          <w:p w14:paraId="6042EFC6" w14:textId="77777777" w:rsidR="008F5AA4" w:rsidRPr="00677408" w:rsidRDefault="008F5AA4" w:rsidP="008F5AA4">
            <w:pPr>
              <w:rPr>
                <w:rFonts w:asciiTheme="majorHAnsi" w:hAnsiTheme="majorHAnsi" w:cs="Helvetica"/>
                <w:bCs/>
                <w:i/>
                <w:noProof/>
                <w:sz w:val="18"/>
                <w:szCs w:val="18"/>
                <w:lang w:val="es-ES"/>
              </w:rPr>
            </w:pPr>
          </w:p>
          <w:p w14:paraId="04E03851" w14:textId="686957CC"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8</w:t>
            </w:r>
          </w:p>
        </w:tc>
        <w:tc>
          <w:tcPr>
            <w:tcW w:w="2532" w:type="pct"/>
          </w:tcPr>
          <w:p w14:paraId="28DD2C81" w14:textId="27914B16"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Minimizar el impacto del cambio climático y la acidificación de los océanos en la biodiversidad, y aumentar su resiliencia mediante medidas de mitigación, adaptación y reducción del riesgo de desastres, entre otras cosas por medio de soluciones basadas en la naturaleza y/o enfoques basados en los ecosistemas, al tiempo que se minimizan los impactos negativos y se fomentan los impactos positivos de la acción por el clima en la biodiversidad.</w:t>
            </w:r>
          </w:p>
        </w:tc>
      </w:tr>
      <w:tr w:rsidR="008F5AA4" w:rsidRPr="00677408" w14:paraId="6658886F" w14:textId="77777777" w:rsidTr="00310751">
        <w:trPr>
          <w:cantSplit/>
        </w:trPr>
        <w:tc>
          <w:tcPr>
            <w:tcW w:w="338" w:type="pct"/>
          </w:tcPr>
          <w:p w14:paraId="479EC9E1" w14:textId="77777777" w:rsidR="008F5AA4" w:rsidRPr="00677408" w:rsidRDefault="008F5AA4" w:rsidP="008F5AA4">
            <w:pPr>
              <w:rPr>
                <w:rFonts w:asciiTheme="majorHAnsi" w:hAnsiTheme="majorHAnsi"/>
                <w:b/>
                <w:noProof/>
                <w:sz w:val="18"/>
                <w:szCs w:val="18"/>
                <w:lang w:val="es-ES"/>
              </w:rPr>
            </w:pPr>
          </w:p>
        </w:tc>
        <w:tc>
          <w:tcPr>
            <w:tcW w:w="1410" w:type="pct"/>
          </w:tcPr>
          <w:p w14:paraId="31B39514" w14:textId="77777777" w:rsidR="008F5AA4" w:rsidRPr="00677408" w:rsidRDefault="008F5AA4" w:rsidP="008F5AA4">
            <w:pPr>
              <w:rPr>
                <w:rFonts w:asciiTheme="majorHAnsi" w:hAnsiTheme="majorHAnsi"/>
                <w:noProof/>
                <w:sz w:val="18"/>
                <w:szCs w:val="18"/>
                <w:lang w:val="es-ES"/>
              </w:rPr>
            </w:pPr>
          </w:p>
        </w:tc>
        <w:tc>
          <w:tcPr>
            <w:tcW w:w="719" w:type="pct"/>
          </w:tcPr>
          <w:p w14:paraId="6E8D1CEC"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369B8D3C"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516B0006" w14:textId="0886083F"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11</w:t>
            </w:r>
          </w:p>
        </w:tc>
        <w:tc>
          <w:tcPr>
            <w:tcW w:w="2532" w:type="pct"/>
          </w:tcPr>
          <w:p w14:paraId="10ECC544" w14:textId="4928879F"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098B2A1E" w14:textId="77777777" w:rsidTr="00310751">
        <w:trPr>
          <w:cantSplit/>
        </w:trPr>
        <w:tc>
          <w:tcPr>
            <w:tcW w:w="338" w:type="pct"/>
            <w:vMerge w:val="restart"/>
          </w:tcPr>
          <w:p w14:paraId="6FAAAEBE"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18"/>
                <w:szCs w:val="18"/>
                <w:lang w:val="es-ES"/>
              </w:rPr>
              <w:t xml:space="preserve">Meta 13 </w:t>
            </w:r>
            <w:r w:rsidRPr="00677408">
              <w:rPr>
                <w:rFonts w:asciiTheme="majorHAnsi" w:hAnsiTheme="majorHAnsi"/>
                <w:b/>
                <w:noProof/>
                <w:sz w:val="18"/>
                <w:szCs w:val="18"/>
                <w:lang w:val="es-ES"/>
              </w:rPr>
              <w:tab/>
            </w:r>
          </w:p>
        </w:tc>
        <w:tc>
          <w:tcPr>
            <w:tcW w:w="1410" w:type="pct"/>
            <w:vMerge w:val="restart"/>
          </w:tcPr>
          <w:p w14:paraId="01FE97A1"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tc>
        <w:tc>
          <w:tcPr>
            <w:tcW w:w="719" w:type="pct"/>
          </w:tcPr>
          <w:p w14:paraId="04A37ED5"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2. Satisfacer las necesidades de las personas mediante la utilización sostenible y la participación en los beneficios</w:t>
            </w:r>
          </w:p>
          <w:p w14:paraId="0F4572B8" w14:textId="77777777"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p>
          <w:p w14:paraId="1BCBA7DC" w14:textId="79231C06" w:rsidR="008F5AA4" w:rsidRPr="00677408" w:rsidRDefault="008F5AA4" w:rsidP="008F5AA4">
            <w:pPr>
              <w:jc w:val="both"/>
              <w:rPr>
                <w:rFonts w:asciiTheme="majorHAnsi" w:hAnsiTheme="majorHAnsi"/>
                <w:noProof/>
                <w:sz w:val="18"/>
                <w:szCs w:val="18"/>
                <w:lang w:val="es-ES"/>
              </w:rPr>
            </w:pPr>
            <w:r w:rsidRPr="00677408">
              <w:rPr>
                <w:rFonts w:asciiTheme="majorHAnsi" w:hAnsiTheme="majorHAnsi" w:cs="Helvetica"/>
                <w:bCs/>
                <w:noProof/>
                <w:sz w:val="18"/>
                <w:szCs w:val="18"/>
                <w:lang w:val="es-ES"/>
              </w:rPr>
              <w:t>Meta 10</w:t>
            </w:r>
          </w:p>
        </w:tc>
        <w:tc>
          <w:tcPr>
            <w:tcW w:w="2532" w:type="pct"/>
          </w:tcPr>
          <w:p w14:paraId="6EF35EDD" w14:textId="185EA2DB"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7EE154FD" w14:textId="77777777" w:rsidTr="00310751">
        <w:trPr>
          <w:cantSplit/>
        </w:trPr>
        <w:tc>
          <w:tcPr>
            <w:tcW w:w="338" w:type="pct"/>
            <w:vMerge/>
          </w:tcPr>
          <w:p w14:paraId="3ADB6EAE" w14:textId="77777777" w:rsidR="008F5AA4" w:rsidRPr="00677408" w:rsidRDefault="008F5AA4" w:rsidP="008F5AA4">
            <w:pPr>
              <w:jc w:val="both"/>
              <w:rPr>
                <w:rFonts w:asciiTheme="majorHAnsi" w:hAnsiTheme="majorHAnsi"/>
                <w:b/>
                <w:noProof/>
                <w:sz w:val="18"/>
                <w:szCs w:val="18"/>
                <w:lang w:val="es-ES"/>
              </w:rPr>
            </w:pPr>
          </w:p>
        </w:tc>
        <w:tc>
          <w:tcPr>
            <w:tcW w:w="1410" w:type="pct"/>
            <w:vMerge/>
          </w:tcPr>
          <w:p w14:paraId="0F31E261" w14:textId="77777777" w:rsidR="008F5AA4" w:rsidRPr="00677408" w:rsidRDefault="008F5AA4" w:rsidP="008F5AA4">
            <w:pPr>
              <w:rPr>
                <w:rFonts w:asciiTheme="majorHAnsi" w:hAnsiTheme="majorHAnsi"/>
                <w:noProof/>
                <w:sz w:val="18"/>
                <w:szCs w:val="18"/>
                <w:lang w:val="es-ES"/>
              </w:rPr>
            </w:pPr>
          </w:p>
        </w:tc>
        <w:tc>
          <w:tcPr>
            <w:tcW w:w="719" w:type="pct"/>
          </w:tcPr>
          <w:p w14:paraId="3D5DD064"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531069C3" w14:textId="77777777" w:rsidR="008F5AA4" w:rsidRPr="00677408" w:rsidRDefault="008F5AA4" w:rsidP="008F5AA4">
            <w:pPr>
              <w:rPr>
                <w:rFonts w:asciiTheme="majorHAnsi" w:hAnsiTheme="majorHAnsi" w:cs="Helvetica"/>
                <w:bCs/>
                <w:i/>
                <w:noProof/>
                <w:sz w:val="18"/>
                <w:szCs w:val="18"/>
                <w:lang w:val="es-ES"/>
              </w:rPr>
            </w:pPr>
          </w:p>
          <w:p w14:paraId="5FD9B210" w14:textId="489A178C"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14</w:t>
            </w:r>
          </w:p>
        </w:tc>
        <w:tc>
          <w:tcPr>
            <w:tcW w:w="2532" w:type="pct"/>
          </w:tcPr>
          <w:p w14:paraId="3D910108" w14:textId="023839AF"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7AC2C01D" w14:textId="77777777" w:rsidTr="00310751">
        <w:trPr>
          <w:cantSplit/>
        </w:trPr>
        <w:tc>
          <w:tcPr>
            <w:tcW w:w="338" w:type="pct"/>
          </w:tcPr>
          <w:p w14:paraId="5E148E07" w14:textId="77777777" w:rsidR="008F5AA4" w:rsidRPr="00677408" w:rsidRDefault="008F5AA4" w:rsidP="008F5AA4">
            <w:pPr>
              <w:jc w:val="both"/>
              <w:rPr>
                <w:rFonts w:asciiTheme="majorHAnsi" w:hAnsiTheme="majorHAnsi"/>
                <w:b/>
                <w:noProof/>
                <w:sz w:val="18"/>
                <w:szCs w:val="18"/>
                <w:lang w:val="es-ES"/>
              </w:rPr>
            </w:pPr>
          </w:p>
        </w:tc>
        <w:tc>
          <w:tcPr>
            <w:tcW w:w="1410" w:type="pct"/>
          </w:tcPr>
          <w:p w14:paraId="55998A9E" w14:textId="77777777" w:rsidR="008F5AA4" w:rsidRPr="00677408" w:rsidRDefault="008F5AA4" w:rsidP="008F5AA4">
            <w:pPr>
              <w:rPr>
                <w:rFonts w:asciiTheme="majorHAnsi" w:hAnsiTheme="majorHAnsi"/>
                <w:noProof/>
                <w:sz w:val="18"/>
                <w:szCs w:val="18"/>
                <w:lang w:val="es-ES"/>
              </w:rPr>
            </w:pPr>
          </w:p>
        </w:tc>
        <w:tc>
          <w:tcPr>
            <w:tcW w:w="719" w:type="pct"/>
          </w:tcPr>
          <w:p w14:paraId="7D94921C"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47B62C57" w14:textId="77777777" w:rsidR="008F5AA4" w:rsidRPr="00677408" w:rsidRDefault="008F5AA4" w:rsidP="008F5AA4">
            <w:pPr>
              <w:rPr>
                <w:rFonts w:asciiTheme="majorHAnsi" w:hAnsiTheme="majorHAnsi" w:cs="Helvetica"/>
                <w:bCs/>
                <w:i/>
                <w:noProof/>
                <w:sz w:val="18"/>
                <w:szCs w:val="18"/>
                <w:lang w:val="es-ES"/>
              </w:rPr>
            </w:pPr>
          </w:p>
          <w:p w14:paraId="7E67B4B3" w14:textId="546C43CA"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noProof/>
                <w:sz w:val="18"/>
                <w:szCs w:val="18"/>
                <w:lang w:val="es-ES"/>
              </w:rPr>
              <w:t>Meta 15</w:t>
            </w:r>
          </w:p>
        </w:tc>
        <w:tc>
          <w:tcPr>
            <w:tcW w:w="2532" w:type="pct"/>
          </w:tcPr>
          <w:p w14:paraId="6B8C270B" w14:textId="6B432F84"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129862B3" w14:textId="77777777" w:rsidTr="00310751">
        <w:trPr>
          <w:cantSplit/>
        </w:trPr>
        <w:tc>
          <w:tcPr>
            <w:tcW w:w="5000" w:type="pct"/>
            <w:gridSpan w:val="4"/>
          </w:tcPr>
          <w:p w14:paraId="7E36AD04" w14:textId="77777777" w:rsidR="008F5AA4" w:rsidRPr="00677408" w:rsidDel="00B3048B" w:rsidRDefault="008F5AA4" w:rsidP="008F5AA4">
            <w:pPr>
              <w:keepNext/>
              <w:rPr>
                <w:rFonts w:asciiTheme="majorHAnsi" w:hAnsiTheme="majorHAnsi" w:cs="Helvetica"/>
                <w:b/>
                <w:i/>
                <w:noProof/>
                <w:sz w:val="20"/>
                <w:szCs w:val="20"/>
                <w:lang w:val="es-ES"/>
              </w:rPr>
            </w:pPr>
            <w:r w:rsidRPr="00677408">
              <w:rPr>
                <w:rFonts w:asciiTheme="majorHAnsi" w:hAnsiTheme="majorHAnsi"/>
                <w:b/>
                <w:i/>
                <w:noProof/>
                <w:sz w:val="20"/>
                <w:szCs w:val="20"/>
                <w:lang w:val="es-ES"/>
              </w:rPr>
              <w:t>Objetivo Estratégico</w:t>
            </w:r>
          </w:p>
        </w:tc>
      </w:tr>
      <w:tr w:rsidR="008F5AA4" w:rsidRPr="00677408" w14:paraId="10B6B068" w14:textId="77777777" w:rsidTr="00310751">
        <w:trPr>
          <w:cantSplit/>
        </w:trPr>
        <w:tc>
          <w:tcPr>
            <w:tcW w:w="1748" w:type="pct"/>
            <w:gridSpan w:val="2"/>
          </w:tcPr>
          <w:p w14:paraId="7B0F2465" w14:textId="77777777" w:rsidR="008F5AA4" w:rsidRPr="00677408" w:rsidRDefault="008F5AA4" w:rsidP="008F5AA4">
            <w:pPr>
              <w:keepNext/>
              <w:rPr>
                <w:rFonts w:asciiTheme="majorHAnsi" w:hAnsiTheme="majorHAnsi"/>
                <w:b/>
                <w:noProof/>
                <w:sz w:val="18"/>
                <w:szCs w:val="18"/>
                <w:lang w:val="es-ES"/>
              </w:rPr>
            </w:pPr>
            <w:r w:rsidRPr="00677408">
              <w:rPr>
                <w:rFonts w:asciiTheme="majorHAnsi" w:hAnsiTheme="majorHAnsi"/>
                <w:b/>
                <w:noProof/>
                <w:sz w:val="20"/>
                <w:szCs w:val="20"/>
                <w:lang w:val="es-ES"/>
              </w:rPr>
              <w:t>Objetivo 4: Mejor</w:t>
            </w:r>
            <w:bookmarkStart w:id="2" w:name="_GoBack"/>
            <w:bookmarkEnd w:id="2"/>
            <w:r w:rsidRPr="00677408">
              <w:rPr>
                <w:rFonts w:asciiTheme="majorHAnsi" w:hAnsiTheme="majorHAnsi"/>
                <w:b/>
                <w:noProof/>
                <w:sz w:val="20"/>
                <w:szCs w:val="20"/>
                <w:lang w:val="es-ES"/>
              </w:rPr>
              <w:t>ar la aplicación</w:t>
            </w:r>
          </w:p>
        </w:tc>
        <w:tc>
          <w:tcPr>
            <w:tcW w:w="719" w:type="pct"/>
          </w:tcPr>
          <w:p w14:paraId="0EF43FD0" w14:textId="77777777" w:rsidR="008F5AA4" w:rsidRPr="00677408" w:rsidRDefault="008F5AA4" w:rsidP="008F5AA4">
            <w:pPr>
              <w:keepNext/>
              <w:widowControl w:val="0"/>
              <w:autoSpaceDE w:val="0"/>
              <w:autoSpaceDN w:val="0"/>
              <w:adjustRightInd w:val="0"/>
              <w:jc w:val="both"/>
              <w:rPr>
                <w:rFonts w:asciiTheme="majorHAnsi" w:hAnsiTheme="majorHAnsi" w:cs="Helvetica"/>
                <w:b/>
                <w:bCs/>
                <w:noProof/>
                <w:sz w:val="18"/>
                <w:szCs w:val="18"/>
                <w:lang w:val="es-ES"/>
              </w:rPr>
            </w:pPr>
          </w:p>
        </w:tc>
        <w:tc>
          <w:tcPr>
            <w:tcW w:w="2532" w:type="pct"/>
          </w:tcPr>
          <w:p w14:paraId="4B40D19F" w14:textId="77777777" w:rsidR="008F5AA4" w:rsidRPr="00677408" w:rsidDel="00B3048B" w:rsidRDefault="008F5AA4" w:rsidP="008F5AA4">
            <w:pPr>
              <w:keepNext/>
              <w:rPr>
                <w:rFonts w:asciiTheme="majorHAnsi" w:hAnsiTheme="majorHAnsi" w:cs="Helvetica"/>
                <w:noProof/>
                <w:sz w:val="18"/>
                <w:szCs w:val="18"/>
                <w:lang w:val="es-ES"/>
              </w:rPr>
            </w:pPr>
          </w:p>
        </w:tc>
      </w:tr>
      <w:tr w:rsidR="008F5AA4" w:rsidRPr="00677408" w14:paraId="0C241820" w14:textId="77777777" w:rsidTr="00310751">
        <w:trPr>
          <w:cantSplit/>
        </w:trPr>
        <w:tc>
          <w:tcPr>
            <w:tcW w:w="338" w:type="pct"/>
          </w:tcPr>
          <w:p w14:paraId="4B9A51FC"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18"/>
                <w:szCs w:val="18"/>
                <w:lang w:val="es-ES"/>
              </w:rPr>
              <w:t>Meta 14</w:t>
            </w:r>
            <w:r w:rsidRPr="00677408">
              <w:rPr>
                <w:rFonts w:asciiTheme="majorHAnsi" w:hAnsiTheme="majorHAnsi"/>
                <w:b/>
                <w:noProof/>
                <w:sz w:val="18"/>
                <w:szCs w:val="18"/>
                <w:lang w:val="es-ES"/>
              </w:rPr>
              <w:tab/>
            </w:r>
          </w:p>
        </w:tc>
        <w:tc>
          <w:tcPr>
            <w:tcW w:w="1410" w:type="pct"/>
          </w:tcPr>
          <w:p w14:paraId="7A47FFF8" w14:textId="77777777" w:rsidR="008F5AA4" w:rsidRPr="00677408" w:rsidRDefault="008F5AA4" w:rsidP="008F5AA4">
            <w:pPr>
              <w:ind w:left="36" w:hanging="36"/>
              <w:rPr>
                <w:rFonts w:asciiTheme="majorHAnsi" w:hAnsiTheme="majorHAnsi"/>
                <w:noProof/>
                <w:sz w:val="18"/>
                <w:szCs w:val="18"/>
                <w:lang w:val="es-ES"/>
              </w:rPr>
            </w:pPr>
            <w:r w:rsidRPr="00677408">
              <w:rPr>
                <w:rFonts w:asciiTheme="majorHAnsi" w:hAnsiTheme="majorHAnsi"/>
                <w:noProof/>
                <w:sz w:val="18"/>
                <w:szCs w:val="18"/>
                <w:lang w:val="es-ES"/>
              </w:rPr>
              <w:t>Se desarrollan orientaciones científicas y metodologías técnicas a escala mundial y regional sobre temas relevantes que están disponibles para los responsables de políticas y los profesionales en un formato y un lenguaje apropiados.</w:t>
            </w:r>
          </w:p>
        </w:tc>
        <w:tc>
          <w:tcPr>
            <w:tcW w:w="719" w:type="pct"/>
          </w:tcPr>
          <w:p w14:paraId="68E22AC6"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478FD807" w14:textId="77777777" w:rsidR="008F5AA4" w:rsidRPr="00677408" w:rsidRDefault="008F5AA4" w:rsidP="008F5AA4">
            <w:pPr>
              <w:rPr>
                <w:rFonts w:asciiTheme="majorHAnsi" w:hAnsiTheme="majorHAnsi" w:cs="Helvetica"/>
                <w:bCs/>
                <w:i/>
                <w:noProof/>
                <w:sz w:val="18"/>
                <w:szCs w:val="18"/>
                <w:lang w:val="es-ES"/>
              </w:rPr>
            </w:pPr>
          </w:p>
          <w:p w14:paraId="56B14CE0" w14:textId="46552FCE" w:rsidR="008F5AA4" w:rsidRPr="00677408" w:rsidRDefault="008F5AA4" w:rsidP="008F5AA4">
            <w:pPr>
              <w:jc w:val="both"/>
              <w:rPr>
                <w:rFonts w:asciiTheme="majorHAnsi" w:hAnsiTheme="majorHAnsi"/>
                <w:noProof/>
                <w:sz w:val="18"/>
                <w:szCs w:val="18"/>
                <w:lang w:val="es-ES"/>
              </w:rPr>
            </w:pPr>
            <w:r w:rsidRPr="00677408">
              <w:rPr>
                <w:rFonts w:asciiTheme="majorHAnsi" w:hAnsiTheme="majorHAnsi" w:cs="Helvetica"/>
                <w:bCs/>
                <w:noProof/>
                <w:sz w:val="18"/>
                <w:szCs w:val="18"/>
                <w:lang w:val="es-ES"/>
              </w:rPr>
              <w:t>Meta 20</w:t>
            </w:r>
          </w:p>
        </w:tc>
        <w:tc>
          <w:tcPr>
            <w:tcW w:w="2532" w:type="pct"/>
          </w:tcPr>
          <w:p w14:paraId="6ADF1B38" w14:textId="6080A8C4"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 xml:space="preserve"> Fortalecer la creación y el desarrollo de capacidad, así como el acceso a tecnología y transferencia de tecnología, y promover el desarrollo y el acceso a la innovación y la cooperación científica y técnica, incluido a través de la cooperación Sur-Sur, Norte-Sur y triangular, para satisfacer las necesidades de una implementación eficaz, en particular en los países en desarrollo, promoviendo el desarrollo conjunto de tecnología y programas conjuntos de investigación científica para la conservación y la utilización sostenible de la diversidad biológica y el fortalecimiento de las capacidades de investigación científica y de seguimiento, en forma acorde con el nivel de ambición de los objetivos y las metas del Marco.</w:t>
            </w:r>
          </w:p>
        </w:tc>
      </w:tr>
      <w:tr w:rsidR="008F5AA4" w:rsidRPr="00677408" w14:paraId="31EE8B08" w14:textId="77777777" w:rsidTr="00310751">
        <w:trPr>
          <w:cantSplit/>
        </w:trPr>
        <w:tc>
          <w:tcPr>
            <w:tcW w:w="338" w:type="pct"/>
          </w:tcPr>
          <w:p w14:paraId="3E998E41" w14:textId="77777777" w:rsidR="008F5AA4" w:rsidRPr="00677408" w:rsidRDefault="008F5AA4" w:rsidP="008F5AA4">
            <w:pPr>
              <w:rPr>
                <w:rFonts w:asciiTheme="majorHAnsi" w:hAnsiTheme="majorHAnsi"/>
                <w:b/>
                <w:noProof/>
                <w:sz w:val="18"/>
                <w:szCs w:val="18"/>
                <w:lang w:val="es-ES"/>
              </w:rPr>
            </w:pPr>
          </w:p>
        </w:tc>
        <w:tc>
          <w:tcPr>
            <w:tcW w:w="1410" w:type="pct"/>
          </w:tcPr>
          <w:p w14:paraId="23F331F3" w14:textId="77777777" w:rsidR="008F5AA4" w:rsidRPr="00677408" w:rsidRDefault="008F5AA4" w:rsidP="008F5AA4">
            <w:pPr>
              <w:ind w:left="36" w:hanging="36"/>
              <w:rPr>
                <w:rFonts w:asciiTheme="majorHAnsi" w:hAnsiTheme="majorHAnsi"/>
                <w:noProof/>
                <w:sz w:val="18"/>
                <w:szCs w:val="18"/>
                <w:lang w:val="es-ES"/>
              </w:rPr>
            </w:pPr>
          </w:p>
        </w:tc>
        <w:tc>
          <w:tcPr>
            <w:tcW w:w="719" w:type="pct"/>
          </w:tcPr>
          <w:p w14:paraId="37DEABEB"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747618D4" w14:textId="77777777" w:rsidR="008F5AA4" w:rsidRPr="00677408" w:rsidRDefault="008F5AA4" w:rsidP="008F5AA4">
            <w:pPr>
              <w:rPr>
                <w:rFonts w:asciiTheme="majorHAnsi" w:hAnsiTheme="majorHAnsi" w:cs="Helvetica"/>
                <w:bCs/>
                <w:i/>
                <w:noProof/>
                <w:sz w:val="18"/>
                <w:szCs w:val="18"/>
                <w:lang w:val="es-ES"/>
              </w:rPr>
            </w:pPr>
          </w:p>
          <w:p w14:paraId="43D0050E" w14:textId="4E6776AE" w:rsidR="008F5AA4" w:rsidRPr="00677408" w:rsidRDefault="008F5AA4" w:rsidP="008F5AA4">
            <w:pPr>
              <w:widowControl w:val="0"/>
              <w:autoSpaceDE w:val="0"/>
              <w:autoSpaceDN w:val="0"/>
              <w:adjustRightInd w:val="0"/>
              <w:jc w:val="both"/>
              <w:rPr>
                <w:rFonts w:asciiTheme="majorHAnsi" w:hAnsiTheme="majorHAnsi" w:cs="Helvetica"/>
                <w:b/>
                <w:bCs/>
                <w:noProof/>
                <w:sz w:val="18"/>
                <w:szCs w:val="18"/>
                <w:lang w:val="es-ES"/>
              </w:rPr>
            </w:pPr>
            <w:r w:rsidRPr="00677408">
              <w:rPr>
                <w:rFonts w:asciiTheme="majorHAnsi" w:hAnsiTheme="majorHAnsi" w:cs="Helvetica"/>
                <w:bCs/>
                <w:noProof/>
                <w:sz w:val="18"/>
                <w:szCs w:val="18"/>
                <w:lang w:val="es-ES"/>
              </w:rPr>
              <w:t>Meta 21</w:t>
            </w:r>
          </w:p>
        </w:tc>
        <w:tc>
          <w:tcPr>
            <w:tcW w:w="2532" w:type="pct"/>
          </w:tcPr>
          <w:p w14:paraId="1E5EB265" w14:textId="28B13789"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4A4FAD3A" w14:textId="77777777" w:rsidTr="00310751">
        <w:trPr>
          <w:cantSplit/>
        </w:trPr>
        <w:tc>
          <w:tcPr>
            <w:tcW w:w="338" w:type="pct"/>
          </w:tcPr>
          <w:p w14:paraId="5FBE42F0"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18"/>
                <w:szCs w:val="18"/>
                <w:lang w:val="es-ES"/>
              </w:rPr>
              <w:t>Meta 15</w:t>
            </w:r>
          </w:p>
        </w:tc>
        <w:tc>
          <w:tcPr>
            <w:tcW w:w="1410" w:type="pct"/>
          </w:tcPr>
          <w:p w14:paraId="211ADDB0" w14:textId="77777777" w:rsidR="008F5AA4" w:rsidRPr="00677408" w:rsidRDefault="008F5AA4" w:rsidP="008F5AA4">
            <w:pPr>
              <w:ind w:left="10" w:hanging="10"/>
              <w:rPr>
                <w:rFonts w:asciiTheme="majorHAnsi" w:hAnsiTheme="majorHAnsi"/>
                <w:noProof/>
                <w:sz w:val="18"/>
                <w:szCs w:val="18"/>
                <w:lang w:val="es-ES"/>
              </w:rPr>
            </w:pPr>
            <w:r w:rsidRPr="00677408">
              <w:rPr>
                <w:rFonts w:asciiTheme="majorHAnsi" w:hAnsiTheme="majorHAnsi"/>
                <w:noProof/>
                <w:sz w:val="18"/>
                <w:szCs w:val="18"/>
                <w:lang w:val="es-ES"/>
              </w:rPr>
              <w:t>Con la participación activa y el apoyo de las Partes de cada región, se refuerzan las Iniciativas Regionales de Ramsar y se convierten en herramientas eficaces para contribuir a la aplicación plena de la Convención.</w:t>
            </w:r>
          </w:p>
        </w:tc>
        <w:tc>
          <w:tcPr>
            <w:tcW w:w="719" w:type="pct"/>
          </w:tcPr>
          <w:p w14:paraId="1EB75D04" w14:textId="7A794040" w:rsidR="008F5AA4" w:rsidRPr="00677408" w:rsidRDefault="008F5AA4" w:rsidP="008F5AA4">
            <w:pPr>
              <w:widowControl w:val="0"/>
              <w:autoSpaceDE w:val="0"/>
              <w:autoSpaceDN w:val="0"/>
              <w:adjustRightInd w:val="0"/>
              <w:jc w:val="both"/>
              <w:rPr>
                <w:rFonts w:asciiTheme="majorHAnsi" w:hAnsiTheme="majorHAnsi" w:cs="Helvetica"/>
                <w:bCs/>
                <w:noProof/>
                <w:sz w:val="18"/>
                <w:szCs w:val="18"/>
                <w:lang w:val="es-ES"/>
              </w:rPr>
            </w:pPr>
            <w:r w:rsidRPr="00677408">
              <w:rPr>
                <w:rFonts w:asciiTheme="majorHAnsi" w:hAnsiTheme="majorHAnsi" w:cs="Helvetica"/>
                <w:bCs/>
                <w:noProof/>
                <w:sz w:val="18"/>
                <w:szCs w:val="18"/>
                <w:lang w:val="es-ES"/>
              </w:rPr>
              <w:t>no aplicable</w:t>
            </w:r>
          </w:p>
        </w:tc>
        <w:tc>
          <w:tcPr>
            <w:tcW w:w="2532" w:type="pct"/>
          </w:tcPr>
          <w:p w14:paraId="7B781F24" w14:textId="0D0D463F"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bCs/>
                <w:noProof/>
                <w:sz w:val="18"/>
                <w:szCs w:val="18"/>
                <w:lang w:val="es-ES"/>
              </w:rPr>
              <w:t>no aplicable</w:t>
            </w:r>
          </w:p>
        </w:tc>
      </w:tr>
      <w:tr w:rsidR="008F5AA4" w:rsidRPr="00677408" w14:paraId="777CC473" w14:textId="77777777" w:rsidTr="00310751">
        <w:trPr>
          <w:cantSplit/>
        </w:trPr>
        <w:tc>
          <w:tcPr>
            <w:tcW w:w="338" w:type="pct"/>
          </w:tcPr>
          <w:p w14:paraId="6DB55B5D"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18"/>
                <w:szCs w:val="18"/>
                <w:lang w:val="es-ES"/>
              </w:rPr>
              <w:t>Meta 16</w:t>
            </w:r>
            <w:r w:rsidRPr="00677408">
              <w:rPr>
                <w:rFonts w:asciiTheme="majorHAnsi" w:hAnsiTheme="majorHAnsi"/>
                <w:b/>
                <w:noProof/>
                <w:sz w:val="18"/>
                <w:szCs w:val="18"/>
                <w:lang w:val="es-ES"/>
              </w:rPr>
              <w:tab/>
            </w:r>
          </w:p>
        </w:tc>
        <w:tc>
          <w:tcPr>
            <w:tcW w:w="1410" w:type="pct"/>
          </w:tcPr>
          <w:p w14:paraId="617F020F"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La conservación y el uso racional de los humedales se integran a través de la comunicación, el desarrollo de capacidad, la educación, concienciación y participación.</w:t>
            </w:r>
          </w:p>
        </w:tc>
        <w:tc>
          <w:tcPr>
            <w:tcW w:w="719" w:type="pct"/>
          </w:tcPr>
          <w:p w14:paraId="5F7259B2"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40E7DB81" w14:textId="77777777" w:rsidR="008F5AA4" w:rsidRPr="00677408" w:rsidRDefault="008F5AA4" w:rsidP="008F5AA4">
            <w:pPr>
              <w:rPr>
                <w:rFonts w:asciiTheme="majorHAnsi" w:hAnsiTheme="majorHAnsi" w:cs="Helvetica"/>
                <w:bCs/>
                <w:i/>
                <w:noProof/>
                <w:sz w:val="18"/>
                <w:szCs w:val="18"/>
                <w:lang w:val="es-ES"/>
              </w:rPr>
            </w:pPr>
          </w:p>
          <w:p w14:paraId="7DD58008" w14:textId="19DCB58A" w:rsidR="008F5AA4" w:rsidRPr="00677408" w:rsidRDefault="008F5AA4" w:rsidP="008F5AA4">
            <w:pPr>
              <w:jc w:val="both"/>
              <w:rPr>
                <w:rFonts w:asciiTheme="majorHAnsi" w:hAnsiTheme="majorHAnsi"/>
                <w:noProof/>
                <w:sz w:val="18"/>
                <w:szCs w:val="18"/>
                <w:lang w:val="es-ES"/>
              </w:rPr>
            </w:pPr>
            <w:r w:rsidRPr="00677408">
              <w:rPr>
                <w:rFonts w:asciiTheme="majorHAnsi" w:hAnsiTheme="majorHAnsi" w:cs="Helvetica"/>
                <w:bCs/>
                <w:noProof/>
                <w:sz w:val="18"/>
                <w:szCs w:val="18"/>
                <w:lang w:val="es-ES"/>
              </w:rPr>
              <w:t>Meta 21</w:t>
            </w:r>
          </w:p>
        </w:tc>
        <w:tc>
          <w:tcPr>
            <w:tcW w:w="2532" w:type="pct"/>
          </w:tcPr>
          <w:p w14:paraId="029DB6DC" w14:textId="35844D1F"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r w:rsidR="008F5AA4" w:rsidRPr="00677408" w14:paraId="09651679" w14:textId="77777777" w:rsidTr="00310751">
        <w:trPr>
          <w:cantSplit/>
        </w:trPr>
        <w:tc>
          <w:tcPr>
            <w:tcW w:w="338" w:type="pct"/>
          </w:tcPr>
          <w:p w14:paraId="62CD26A9"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18"/>
                <w:szCs w:val="18"/>
                <w:lang w:val="es-ES"/>
              </w:rPr>
              <w:lastRenderedPageBreak/>
              <w:t>Meta 17</w:t>
            </w:r>
            <w:r w:rsidRPr="00677408">
              <w:rPr>
                <w:rFonts w:asciiTheme="majorHAnsi" w:hAnsiTheme="majorHAnsi"/>
                <w:b/>
                <w:noProof/>
                <w:sz w:val="18"/>
                <w:szCs w:val="18"/>
                <w:lang w:val="es-ES"/>
              </w:rPr>
              <w:tab/>
            </w:r>
          </w:p>
        </w:tc>
        <w:tc>
          <w:tcPr>
            <w:tcW w:w="1410" w:type="pct"/>
          </w:tcPr>
          <w:p w14:paraId="73511707"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Se facilitan recursos financieros y de otro tipo procedentes de todas las fuentes para ejecutar de forma efectiva el Cuarto Plan Estratégico de Ramsar (2016-2024).</w:t>
            </w:r>
          </w:p>
        </w:tc>
        <w:tc>
          <w:tcPr>
            <w:tcW w:w="719" w:type="pct"/>
          </w:tcPr>
          <w:p w14:paraId="339A4B6D"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414C5124" w14:textId="77777777" w:rsidR="008F5AA4" w:rsidRPr="00677408" w:rsidRDefault="008F5AA4" w:rsidP="008F5AA4">
            <w:pPr>
              <w:rPr>
                <w:rFonts w:asciiTheme="majorHAnsi" w:hAnsiTheme="majorHAnsi" w:cs="Helvetica"/>
                <w:bCs/>
                <w:i/>
                <w:noProof/>
                <w:sz w:val="18"/>
                <w:szCs w:val="18"/>
                <w:lang w:val="es-ES"/>
              </w:rPr>
            </w:pPr>
          </w:p>
          <w:p w14:paraId="17B4907F" w14:textId="3D13594E" w:rsidR="008F5AA4" w:rsidRPr="00677408" w:rsidRDefault="008F5AA4" w:rsidP="008F5AA4">
            <w:pPr>
              <w:jc w:val="both"/>
              <w:rPr>
                <w:rFonts w:asciiTheme="majorHAnsi" w:hAnsiTheme="majorHAnsi"/>
                <w:noProof/>
                <w:sz w:val="18"/>
                <w:szCs w:val="18"/>
                <w:lang w:val="es-ES"/>
              </w:rPr>
            </w:pPr>
            <w:r w:rsidRPr="00677408">
              <w:rPr>
                <w:rFonts w:asciiTheme="majorHAnsi" w:hAnsiTheme="majorHAnsi" w:cs="Helvetica"/>
                <w:bCs/>
                <w:noProof/>
                <w:sz w:val="18"/>
                <w:szCs w:val="18"/>
                <w:lang w:val="es-ES"/>
              </w:rPr>
              <w:t>Meta 19</w:t>
            </w:r>
          </w:p>
        </w:tc>
        <w:tc>
          <w:tcPr>
            <w:tcW w:w="2532" w:type="pct"/>
          </w:tcPr>
          <w:p w14:paraId="76C1F05F" w14:textId="77777777"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Aumentar sustancial y progresivamente, de manera eficaz, oportuna y de fácil acceso, el nivel de recursos financieros de todas las fuentes, entre ellos los recursos nacionales, internacionales, públicos y privados, de conformidad con el artículo 20 del Convenio, a fin de implementar las estrategias y planes de acción nacionales en materia de biodiversidad, movilizando al menos 200.000 millones de dólares de los Estados Unidos al año para 2030, entre otras cosas:</w:t>
            </w:r>
          </w:p>
          <w:p w14:paraId="092F5797" w14:textId="33113A2F"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a) Aumentando el total de recursos financieros internacionales relacionados con la biodiversidad procedentes de los países desarrollados, incluida la asistencia oficial para el desarrollo, y de los países que asuman voluntariamente las obligaciones de las Partes que son países desarrollados, para los países en desarrollo, en particular, los países menos adelantados y los pequeños Estados insulares en desarrollo, así como los países con economías en transición, al menos a 20.000 millones de dólares de los Estados Unidos al año para 2025 y al menos a 30.000 millones de dólares al año para 2030;</w:t>
            </w:r>
          </w:p>
          <w:p w14:paraId="783FDEB2" w14:textId="30C0C34D"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b) Aumentando significativamente la movilización de recursos nacionales, facilitada mediante la preparación y aplicación de planes nacionales de financiación de la biodiversidad o instrumentos similares de acuerdo con las necesidades, prioridades y circunstancias nacionales;</w:t>
            </w:r>
          </w:p>
          <w:p w14:paraId="454F3E43" w14:textId="29A4CBD9"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c) Apalancando la financiación privada, promoviendo la financiación combinada, aplicando estrategias de obtención de recursos nuevos y adicionales, y alentando al sector privado a invertir en la biodiversidad, entre otras cosas, mediante fondos de impacto y otros instrumentos;</w:t>
            </w:r>
          </w:p>
          <w:p w14:paraId="0C1463E3" w14:textId="251F7D02"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d) Estimulando planes innovadores, como pagos por los servicios de los ecosistemas, bonos verdes, compensaciones y créditos de biodiversidad y mecanismos de participación en los beneficios, con salvaguardias ambientales y sociales;</w:t>
            </w:r>
          </w:p>
          <w:p w14:paraId="0548C340" w14:textId="6F5703E5"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e) Optimizando los beneficios secundarios y las sinergias de la financiación destinada a atender las crisis de la biodiversidad y del clima;</w:t>
            </w:r>
          </w:p>
          <w:p w14:paraId="5377222D" w14:textId="23989780" w:rsidR="008F5AA4" w:rsidRPr="00677408" w:rsidRDefault="008F5AA4" w:rsidP="008F5AA4">
            <w:pPr>
              <w:rPr>
                <w:rFonts w:asciiTheme="majorHAnsi" w:hAnsiTheme="majorHAnsi" w:cs="Helvetica"/>
                <w:noProof/>
                <w:sz w:val="18"/>
                <w:szCs w:val="18"/>
                <w:lang w:val="es-ES"/>
              </w:rPr>
            </w:pPr>
            <w:r w:rsidRPr="00677408">
              <w:rPr>
                <w:rFonts w:asciiTheme="majorHAnsi" w:hAnsiTheme="majorHAnsi" w:cs="Helvetica"/>
                <w:noProof/>
                <w:sz w:val="18"/>
                <w:szCs w:val="18"/>
                <w:lang w:val="es-ES"/>
              </w:rPr>
              <w:t>f) Reforzando el papel de las acciones colectivas, entre ellas las de los pueblos indígenas y las comunidades locales, las acciones centradas en la Madre Tierra</w:t>
            </w:r>
            <w:r w:rsidRPr="00677408">
              <w:rPr>
                <w:rStyle w:val="FootnoteReference"/>
                <w:rFonts w:asciiTheme="majorHAnsi" w:hAnsiTheme="majorHAnsi" w:cs="Helvetica"/>
                <w:noProof/>
                <w:sz w:val="18"/>
                <w:szCs w:val="18"/>
                <w:lang w:val="es-ES"/>
              </w:rPr>
              <w:footnoteReference w:id="21"/>
            </w:r>
            <w:r w:rsidRPr="00677408">
              <w:rPr>
                <w:rFonts w:asciiTheme="majorHAnsi" w:hAnsiTheme="majorHAnsi" w:cs="Helvetica"/>
                <w:noProof/>
                <w:sz w:val="18"/>
                <w:szCs w:val="18"/>
                <w:lang w:val="es-ES"/>
              </w:rPr>
              <w:t xml:space="preserve"> y los enfoques no relacionados con el mercado, incluida la gestión comunitaria de los recursos naturales y la cooperación y solidaridad de la sociedad civil dirigidas a la conservación de la diversidad biológica;</w:t>
            </w:r>
          </w:p>
          <w:p w14:paraId="05181EDF" w14:textId="2BC1A796"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g) Reforzando la eficacia, eficiencia y transparencia de la provisión y utilización de los recursos.</w:t>
            </w:r>
          </w:p>
        </w:tc>
      </w:tr>
      <w:tr w:rsidR="008F5AA4" w:rsidRPr="00677408" w14:paraId="6901A245" w14:textId="77777777" w:rsidTr="00310751">
        <w:trPr>
          <w:cantSplit/>
        </w:trPr>
        <w:tc>
          <w:tcPr>
            <w:tcW w:w="338" w:type="pct"/>
          </w:tcPr>
          <w:p w14:paraId="061BE20C"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18"/>
                <w:szCs w:val="18"/>
                <w:lang w:val="es-ES"/>
              </w:rPr>
              <w:t>Meta 18</w:t>
            </w:r>
          </w:p>
        </w:tc>
        <w:tc>
          <w:tcPr>
            <w:tcW w:w="1410" w:type="pct"/>
          </w:tcPr>
          <w:p w14:paraId="76BBA1C6"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Se refuerza la cooperación internacional a todos los niveles.</w:t>
            </w:r>
          </w:p>
        </w:tc>
        <w:tc>
          <w:tcPr>
            <w:tcW w:w="719" w:type="pct"/>
          </w:tcPr>
          <w:p w14:paraId="173A2AB5" w14:textId="7258C633" w:rsidR="008F5AA4" w:rsidRPr="00677408" w:rsidRDefault="008F5AA4" w:rsidP="008F5AA4">
            <w:pPr>
              <w:jc w:val="both"/>
              <w:rPr>
                <w:rFonts w:asciiTheme="majorHAnsi" w:hAnsiTheme="majorHAnsi"/>
                <w:noProof/>
                <w:sz w:val="18"/>
                <w:szCs w:val="18"/>
                <w:lang w:val="es-ES"/>
              </w:rPr>
            </w:pPr>
            <w:r w:rsidRPr="00677408">
              <w:rPr>
                <w:rFonts w:asciiTheme="majorHAnsi" w:hAnsiTheme="majorHAnsi" w:cs="Helvetica"/>
                <w:bCs/>
                <w:noProof/>
                <w:sz w:val="18"/>
                <w:szCs w:val="18"/>
                <w:lang w:val="es-ES"/>
              </w:rPr>
              <w:t>no aplicable</w:t>
            </w:r>
          </w:p>
        </w:tc>
        <w:tc>
          <w:tcPr>
            <w:tcW w:w="2532" w:type="pct"/>
          </w:tcPr>
          <w:p w14:paraId="2D852C4F" w14:textId="52B88EC2"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bCs/>
                <w:noProof/>
                <w:sz w:val="18"/>
                <w:szCs w:val="18"/>
                <w:lang w:val="es-ES"/>
              </w:rPr>
              <w:t>no aplicable</w:t>
            </w:r>
          </w:p>
        </w:tc>
      </w:tr>
      <w:tr w:rsidR="008F5AA4" w:rsidRPr="00677408" w14:paraId="750A9673" w14:textId="77777777" w:rsidTr="00310751">
        <w:trPr>
          <w:cantSplit/>
        </w:trPr>
        <w:tc>
          <w:tcPr>
            <w:tcW w:w="338" w:type="pct"/>
          </w:tcPr>
          <w:p w14:paraId="7EBB2D85" w14:textId="77777777" w:rsidR="008F5AA4" w:rsidRPr="00677408" w:rsidRDefault="008F5AA4" w:rsidP="008F5AA4">
            <w:pPr>
              <w:rPr>
                <w:rFonts w:asciiTheme="majorHAnsi" w:hAnsiTheme="majorHAnsi"/>
                <w:b/>
                <w:noProof/>
                <w:sz w:val="18"/>
                <w:szCs w:val="18"/>
                <w:lang w:val="es-ES"/>
              </w:rPr>
            </w:pPr>
            <w:r w:rsidRPr="00677408">
              <w:rPr>
                <w:rFonts w:asciiTheme="majorHAnsi" w:hAnsiTheme="majorHAnsi"/>
                <w:b/>
                <w:noProof/>
                <w:sz w:val="18"/>
                <w:szCs w:val="18"/>
                <w:lang w:val="es-ES"/>
              </w:rPr>
              <w:lastRenderedPageBreak/>
              <w:t>Meta 19</w:t>
            </w:r>
          </w:p>
        </w:tc>
        <w:tc>
          <w:tcPr>
            <w:tcW w:w="1410" w:type="pct"/>
          </w:tcPr>
          <w:p w14:paraId="6DCE3C34" w14:textId="77777777" w:rsidR="008F5AA4" w:rsidRPr="00677408" w:rsidRDefault="008F5AA4" w:rsidP="008F5AA4">
            <w:pPr>
              <w:rPr>
                <w:rFonts w:asciiTheme="majorHAnsi" w:hAnsiTheme="majorHAnsi"/>
                <w:noProof/>
                <w:sz w:val="18"/>
                <w:szCs w:val="18"/>
                <w:lang w:val="es-ES"/>
              </w:rPr>
            </w:pPr>
            <w:r w:rsidRPr="00677408">
              <w:rPr>
                <w:rFonts w:asciiTheme="majorHAnsi" w:hAnsiTheme="majorHAnsi"/>
                <w:noProof/>
                <w:sz w:val="18"/>
                <w:szCs w:val="18"/>
                <w:lang w:val="es-ES"/>
              </w:rPr>
              <w:t>Se potencia la creación de capacidad para la aplicación de la Convención y del Cuarto Plan Estratégico de Ramsar (2016-2024).</w:t>
            </w:r>
          </w:p>
        </w:tc>
        <w:tc>
          <w:tcPr>
            <w:tcW w:w="719" w:type="pct"/>
          </w:tcPr>
          <w:p w14:paraId="6CF0E56A" w14:textId="77777777" w:rsidR="008F5AA4" w:rsidRPr="00677408" w:rsidRDefault="008F5AA4" w:rsidP="008F5AA4">
            <w:pPr>
              <w:rPr>
                <w:rFonts w:asciiTheme="majorHAnsi" w:hAnsiTheme="majorHAnsi" w:cs="Helvetica"/>
                <w:bCs/>
                <w:i/>
                <w:noProof/>
                <w:sz w:val="18"/>
                <w:szCs w:val="18"/>
                <w:lang w:val="es-ES"/>
              </w:rPr>
            </w:pPr>
            <w:r w:rsidRPr="00677408">
              <w:rPr>
                <w:rFonts w:asciiTheme="majorHAnsi" w:hAnsiTheme="majorHAnsi" w:cs="Helvetica"/>
                <w:bCs/>
                <w:i/>
                <w:noProof/>
                <w:sz w:val="18"/>
                <w:szCs w:val="18"/>
                <w:lang w:val="es-ES"/>
              </w:rPr>
              <w:t>3. Herramientas y soluciones para la implementación y la integración</w:t>
            </w:r>
          </w:p>
          <w:p w14:paraId="709E0BC4" w14:textId="77777777" w:rsidR="008F5AA4" w:rsidRPr="00677408" w:rsidRDefault="008F5AA4" w:rsidP="008F5AA4">
            <w:pPr>
              <w:rPr>
                <w:rFonts w:asciiTheme="majorHAnsi" w:hAnsiTheme="majorHAnsi" w:cs="Helvetica"/>
                <w:bCs/>
                <w:i/>
                <w:noProof/>
                <w:sz w:val="18"/>
                <w:szCs w:val="18"/>
                <w:lang w:val="es-ES"/>
              </w:rPr>
            </w:pPr>
          </w:p>
          <w:p w14:paraId="414A6FE2" w14:textId="43A2FDA4" w:rsidR="008F5AA4" w:rsidRPr="00677408" w:rsidRDefault="008F5AA4" w:rsidP="008F5AA4">
            <w:pPr>
              <w:ind w:left="-133" w:firstLine="133"/>
              <w:rPr>
                <w:rFonts w:asciiTheme="majorHAnsi" w:hAnsiTheme="majorHAnsi"/>
                <w:noProof/>
                <w:sz w:val="18"/>
                <w:szCs w:val="18"/>
                <w:lang w:val="es-ES"/>
              </w:rPr>
            </w:pPr>
            <w:r w:rsidRPr="00677408">
              <w:rPr>
                <w:rFonts w:asciiTheme="majorHAnsi" w:hAnsiTheme="majorHAnsi" w:cs="Helvetica"/>
                <w:bCs/>
                <w:noProof/>
                <w:sz w:val="18"/>
                <w:szCs w:val="18"/>
                <w:lang w:val="es-ES"/>
              </w:rPr>
              <w:t>Meta 20</w:t>
            </w:r>
          </w:p>
        </w:tc>
        <w:tc>
          <w:tcPr>
            <w:tcW w:w="2532" w:type="pct"/>
          </w:tcPr>
          <w:p w14:paraId="5FB31A73" w14:textId="605BE27F" w:rsidR="008F5AA4" w:rsidRPr="00677408" w:rsidRDefault="008F5AA4" w:rsidP="008F5AA4">
            <w:pPr>
              <w:rPr>
                <w:rFonts w:asciiTheme="majorHAnsi" w:hAnsiTheme="majorHAnsi"/>
                <w:noProof/>
                <w:sz w:val="18"/>
                <w:szCs w:val="18"/>
                <w:lang w:val="es-ES"/>
              </w:rPr>
            </w:pPr>
            <w:r w:rsidRPr="00677408">
              <w:rPr>
                <w:rFonts w:asciiTheme="majorHAnsi" w:hAnsiTheme="majorHAnsi" w:cs="Helvetica"/>
                <w:noProof/>
                <w:sz w:val="18"/>
                <w:szCs w:val="18"/>
                <w:lang w:val="es-ES"/>
              </w:rPr>
              <w:t xml:space="preserve">como se ha indicado </w:t>
            </w:r>
            <w:r w:rsidRPr="00677408">
              <w:rPr>
                <w:rFonts w:asciiTheme="majorHAnsi" w:hAnsiTheme="majorHAnsi" w:cs="Helvetica"/>
                <w:i/>
                <w:noProof/>
                <w:sz w:val="18"/>
                <w:szCs w:val="18"/>
                <w:lang w:val="es-ES"/>
              </w:rPr>
              <w:t>supra</w:t>
            </w:r>
          </w:p>
        </w:tc>
      </w:tr>
    </w:tbl>
    <w:p w14:paraId="1715529E" w14:textId="268EB93A" w:rsidR="008F5611" w:rsidRPr="00677408" w:rsidRDefault="008F5611" w:rsidP="005E18EB">
      <w:pPr>
        <w:jc w:val="both"/>
        <w:rPr>
          <w:rFonts w:asciiTheme="majorHAnsi" w:hAnsiTheme="majorHAnsi"/>
          <w:b/>
          <w:noProof/>
          <w:sz w:val="18"/>
          <w:szCs w:val="18"/>
          <w:lang w:val="es-ES"/>
        </w:rPr>
      </w:pPr>
    </w:p>
    <w:p w14:paraId="6BED9EBE" w14:textId="77777777" w:rsidR="00991EEA" w:rsidRPr="00677408" w:rsidRDefault="00991EEA" w:rsidP="005E18EB">
      <w:pPr>
        <w:jc w:val="both"/>
        <w:rPr>
          <w:rFonts w:asciiTheme="majorHAnsi" w:hAnsiTheme="majorHAnsi"/>
          <w:b/>
          <w:noProof/>
          <w:sz w:val="18"/>
          <w:szCs w:val="18"/>
          <w:lang w:val="es-ES"/>
        </w:rPr>
        <w:sectPr w:rsidR="00991EEA" w:rsidRPr="00677408" w:rsidSect="002D1EDF">
          <w:footerReference w:type="default" r:id="rId34"/>
          <w:pgSz w:w="16817" w:h="11901" w:orient="landscape"/>
          <w:pgMar w:top="1440" w:right="1440" w:bottom="1440" w:left="1440" w:header="1134" w:footer="720" w:gutter="0"/>
          <w:cols w:space="708"/>
          <w:docGrid w:linePitch="360"/>
        </w:sectPr>
      </w:pPr>
    </w:p>
    <w:p w14:paraId="6EA9491C" w14:textId="77777777" w:rsidR="00991EEA" w:rsidRPr="00677408" w:rsidRDefault="00991EEA" w:rsidP="00991EEA">
      <w:pPr>
        <w:rPr>
          <w:rFonts w:asciiTheme="majorHAnsi" w:hAnsiTheme="majorHAnsi" w:cstheme="majorHAnsi"/>
          <w:b/>
          <w:bCs/>
          <w:noProof/>
          <w:lang w:val="es-ES"/>
        </w:rPr>
      </w:pPr>
      <w:r w:rsidRPr="00677408">
        <w:rPr>
          <w:rFonts w:asciiTheme="majorHAnsi" w:hAnsiTheme="majorHAnsi" w:cstheme="majorHAnsi"/>
          <w:b/>
          <w:bCs/>
          <w:noProof/>
          <w:lang w:val="es-ES"/>
        </w:rPr>
        <w:lastRenderedPageBreak/>
        <w:t>Anexo 3</w:t>
      </w:r>
    </w:p>
    <w:p w14:paraId="6F66A8E9" w14:textId="77777777" w:rsidR="00991EEA" w:rsidRPr="00677408" w:rsidRDefault="00991EEA" w:rsidP="00991EEA">
      <w:pPr>
        <w:rPr>
          <w:rFonts w:asciiTheme="majorHAnsi" w:hAnsiTheme="majorHAnsi" w:cstheme="majorHAnsi"/>
          <w:b/>
          <w:bCs/>
          <w:noProof/>
          <w:lang w:val="es-ES"/>
        </w:rPr>
      </w:pPr>
      <w:r w:rsidRPr="00677408">
        <w:rPr>
          <w:rFonts w:asciiTheme="majorHAnsi" w:hAnsiTheme="majorHAnsi" w:cstheme="majorHAnsi"/>
          <w:b/>
          <w:bCs/>
          <w:noProof/>
          <w:lang w:val="es-ES"/>
        </w:rPr>
        <w:t>Objetivos de Desarrollo Sostenible (ODS)</w:t>
      </w:r>
    </w:p>
    <w:p w14:paraId="506AE8A8" w14:textId="5204ED73" w:rsidR="00991EEA" w:rsidRPr="00677408" w:rsidRDefault="00991EEA" w:rsidP="00991EEA">
      <w:pPr>
        <w:rPr>
          <w:rFonts w:asciiTheme="majorHAnsi" w:hAnsiTheme="majorHAnsi" w:cstheme="majorHAnsi"/>
          <w:b/>
          <w:bCs/>
          <w:noProof/>
          <w:lang w:val="es-ES"/>
        </w:rPr>
      </w:pPr>
    </w:p>
    <w:p w14:paraId="22163A3B" w14:textId="77777777" w:rsidR="00991EEA" w:rsidRPr="00677408" w:rsidRDefault="00991EEA" w:rsidP="00991EEA">
      <w:pPr>
        <w:rPr>
          <w:rFonts w:asciiTheme="majorHAnsi" w:hAnsiTheme="majorHAnsi" w:cstheme="majorHAnsi"/>
          <w:b/>
          <w:bCs/>
          <w:noProof/>
          <w:lang w:val="es-ES"/>
        </w:rPr>
      </w:pPr>
    </w:p>
    <w:p w14:paraId="306C522B" w14:textId="77777777" w:rsidR="00991EEA" w:rsidRPr="00677408" w:rsidRDefault="00991EEA" w:rsidP="00991EEA">
      <w:pPr>
        <w:rPr>
          <w:rFonts w:asciiTheme="majorHAnsi" w:hAnsiTheme="majorHAnsi" w:cstheme="majorHAnsi"/>
          <w:b/>
          <w:bCs/>
          <w:noProof/>
          <w:sz w:val="22"/>
          <w:szCs w:val="22"/>
          <w:lang w:val="es-ES"/>
        </w:rPr>
      </w:pPr>
      <w:r w:rsidRPr="00677408">
        <w:rPr>
          <w:rFonts w:asciiTheme="majorHAnsi" w:hAnsiTheme="majorHAnsi" w:cstheme="majorHAnsi"/>
          <w:b/>
          <w:bCs/>
          <w:noProof/>
          <w:sz w:val="22"/>
          <w:szCs w:val="22"/>
          <w:lang w:val="es-ES"/>
        </w:rPr>
        <w:t xml:space="preserve">Contexto  </w:t>
      </w:r>
    </w:p>
    <w:p w14:paraId="46990CFE" w14:textId="77777777" w:rsidR="00991EEA" w:rsidRPr="00677408" w:rsidRDefault="00991EEA" w:rsidP="00991EEA">
      <w:pPr>
        <w:rPr>
          <w:rFonts w:asciiTheme="majorHAnsi" w:hAnsiTheme="majorHAnsi" w:cstheme="majorHAnsi"/>
          <w:noProof/>
          <w:sz w:val="22"/>
          <w:szCs w:val="22"/>
          <w:lang w:val="es-ES"/>
        </w:rPr>
      </w:pPr>
    </w:p>
    <w:p w14:paraId="78945026" w14:textId="77777777" w:rsidR="00991EEA" w:rsidRPr="00677408" w:rsidRDefault="00991EEA" w:rsidP="00991EEA">
      <w:pPr>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La Agenda 2030 y sus ODS ofrecen una guía para la acción nacional e internacional por parte de los gobiernos, la sociedad civil, el sector privado y otros actores para lograr el desarrollo sostenible para las generaciones actuales y futuras. Los humedales aportan una serie de beneficios y servicios, como agua limpia, alimentos, biodiversidad e infraestructura, que sustentan los medios de subsistencia y las economías, desde las locales hasta las nacionales. La inversión en los humedales generará muchos beneficios colaterales para la naturaleza y la sociedad.</w:t>
      </w:r>
    </w:p>
    <w:p w14:paraId="6CD3C6E0" w14:textId="77777777" w:rsidR="00991EEA" w:rsidRPr="00677408" w:rsidRDefault="00991EEA" w:rsidP="00991EEA">
      <w:pPr>
        <w:rPr>
          <w:rFonts w:asciiTheme="majorHAnsi" w:hAnsiTheme="majorHAnsi" w:cstheme="majorHAnsi"/>
          <w:noProof/>
          <w:sz w:val="22"/>
          <w:szCs w:val="22"/>
          <w:lang w:val="es-ES"/>
        </w:rPr>
      </w:pPr>
    </w:p>
    <w:p w14:paraId="13816FFF" w14:textId="77777777" w:rsidR="00991EEA" w:rsidRPr="00677408" w:rsidRDefault="00991EEA" w:rsidP="00991EEA">
      <w:pPr>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El compromiso de las Partes Contratantes en la Convención sobre los Humedales de designar Humedales de Importancia Internacional (sitios Ramsar) y conservar y utilizar de forma racional todos sus humedales es fundamental para alcanzar los ODS. Por lo tanto, la Convención es una plataforma adecuada para aplicar los ODS.</w:t>
      </w:r>
    </w:p>
    <w:p w14:paraId="67B23D69" w14:textId="77777777" w:rsidR="00991EEA" w:rsidRPr="00677408" w:rsidRDefault="00991EEA" w:rsidP="00991EEA">
      <w:pPr>
        <w:rPr>
          <w:rFonts w:asciiTheme="majorHAnsi" w:hAnsiTheme="majorHAnsi" w:cstheme="majorHAnsi"/>
          <w:noProof/>
          <w:sz w:val="22"/>
          <w:szCs w:val="22"/>
          <w:lang w:val="es-ES"/>
        </w:rPr>
      </w:pPr>
    </w:p>
    <w:p w14:paraId="3BEAD2B1" w14:textId="77777777" w:rsidR="00991EEA" w:rsidRPr="00677408" w:rsidRDefault="00991EEA" w:rsidP="00991EEA">
      <w:pPr>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El Cuarto Plan Estratégico de Ramsar (2016-2024) identifica cuatro objetivos generales y 19 metas específicas que apoyan directamente la consecución de los ODS y las Metas de Aichi que estableció el Convenio sobre la Diversidad Biológica. El carácter integrado de los ODS, las Metas de Aichi y el Plan Estratégico de la Convención sobre los Humedales requiere una mayor integración y sinergias entre las agendas multilaterales existentes.</w:t>
      </w:r>
    </w:p>
    <w:p w14:paraId="3AA19935" w14:textId="77777777" w:rsidR="00991EEA" w:rsidRPr="00677408" w:rsidRDefault="00991EEA" w:rsidP="00991EEA">
      <w:pPr>
        <w:rPr>
          <w:rFonts w:asciiTheme="majorHAnsi" w:eastAsia="Times New Roman" w:hAnsiTheme="majorHAnsi" w:cstheme="majorHAnsi"/>
          <w:noProof/>
          <w:sz w:val="22"/>
          <w:szCs w:val="22"/>
          <w:lang w:val="es-ES" w:eastAsia="en-GB"/>
        </w:rPr>
      </w:pPr>
    </w:p>
    <w:p w14:paraId="647F55FA" w14:textId="77777777" w:rsidR="00991EEA" w:rsidRPr="00677408" w:rsidRDefault="00991EEA" w:rsidP="00991EEA">
      <w:pPr>
        <w:rPr>
          <w:rFonts w:asciiTheme="majorHAnsi" w:eastAsia="Times New Roman" w:hAnsiTheme="majorHAnsi" w:cstheme="majorHAnsi"/>
          <w:noProof/>
          <w:color w:val="000000" w:themeColor="text1"/>
          <w:sz w:val="22"/>
          <w:szCs w:val="22"/>
          <w:lang w:val="es-ES" w:eastAsia="en-GB"/>
        </w:rPr>
      </w:pPr>
      <w:r w:rsidRPr="00677408">
        <w:rPr>
          <w:rFonts w:asciiTheme="majorHAnsi" w:eastAsia="Times New Roman" w:hAnsiTheme="majorHAnsi" w:cstheme="majorHAnsi"/>
          <w:noProof/>
          <w:sz w:val="22"/>
          <w:szCs w:val="22"/>
          <w:lang w:val="es-ES" w:eastAsia="en-GB"/>
        </w:rPr>
        <w:t xml:space="preserve">La </w:t>
      </w:r>
      <w:hyperlink r:id="rId35" w:history="1">
        <w:r w:rsidRPr="00677408">
          <w:rPr>
            <w:rStyle w:val="Hyperlink"/>
            <w:rFonts w:asciiTheme="majorHAnsi" w:eastAsia="Times New Roman" w:hAnsiTheme="majorHAnsi" w:cstheme="majorHAnsi"/>
            <w:noProof/>
            <w:sz w:val="22"/>
            <w:szCs w:val="22"/>
            <w:lang w:val="es-ES" w:eastAsia="en-GB"/>
          </w:rPr>
          <w:t>Resolución XIII.7</w:t>
        </w:r>
      </w:hyperlink>
      <w:r w:rsidRPr="00677408">
        <w:rPr>
          <w:rFonts w:asciiTheme="majorHAnsi" w:eastAsia="Times New Roman" w:hAnsiTheme="majorHAnsi" w:cstheme="majorHAnsi"/>
          <w:noProof/>
          <w:color w:val="000000" w:themeColor="text1"/>
          <w:sz w:val="22"/>
          <w:szCs w:val="22"/>
          <w:lang w:val="es-ES" w:eastAsia="en-GB"/>
        </w:rPr>
        <w:t xml:space="preserve"> (párrafos 14 a 19 y 39 a 44) refleja la magnitud de la relación entre los ODS y la Convención sobre los Humedales. Ad</w:t>
      </w:r>
      <w:r w:rsidRPr="00677408">
        <w:rPr>
          <w:rFonts w:asciiTheme="majorHAnsi" w:eastAsia="Times New Roman" w:hAnsiTheme="majorHAnsi" w:cstheme="majorHAnsi"/>
          <w:noProof/>
          <w:sz w:val="22"/>
          <w:szCs w:val="22"/>
          <w:lang w:val="es-ES" w:eastAsia="en-GB"/>
        </w:rPr>
        <w:t>emás, se ha encargado a la Secretaría, en su calidad de corresponsable del Indicador 6.6.1 del Objetivo 6, que continúe colaborando con las Partes Contratantes en la realización de inventarios nacionales sobre los humedales y la extensión de los mismos para informar sobre el Indicador 6.6.1 de los ODS.</w:t>
      </w:r>
    </w:p>
    <w:p w14:paraId="04123BDB" w14:textId="77777777" w:rsidR="00991EEA" w:rsidRPr="00677408" w:rsidRDefault="00991EEA" w:rsidP="00991EEA">
      <w:pPr>
        <w:rPr>
          <w:rFonts w:asciiTheme="majorHAnsi" w:eastAsia="Times New Roman" w:hAnsiTheme="majorHAnsi" w:cstheme="majorHAnsi"/>
          <w:noProof/>
          <w:sz w:val="22"/>
          <w:szCs w:val="22"/>
          <w:lang w:val="es-ES" w:eastAsia="en-GB"/>
        </w:rPr>
      </w:pPr>
    </w:p>
    <w:p w14:paraId="4A8EE07A" w14:textId="77777777" w:rsidR="00991EEA" w:rsidRPr="00677408" w:rsidRDefault="00991EEA" w:rsidP="00991EEA">
      <w:pPr>
        <w:rPr>
          <w:rFonts w:asciiTheme="majorHAnsi" w:eastAsia="Times New Roman" w:hAnsiTheme="majorHAnsi" w:cstheme="majorHAnsi"/>
          <w:noProof/>
          <w:sz w:val="22"/>
          <w:szCs w:val="22"/>
          <w:lang w:val="es-ES" w:eastAsia="en-GB"/>
        </w:rPr>
      </w:pPr>
      <w:r w:rsidRPr="00677408">
        <w:rPr>
          <w:rFonts w:asciiTheme="majorHAnsi" w:eastAsia="Times New Roman" w:hAnsiTheme="majorHAnsi" w:cstheme="majorHAnsi"/>
          <w:noProof/>
          <w:sz w:val="22"/>
          <w:szCs w:val="22"/>
          <w:lang w:val="es-ES" w:eastAsia="en-GB"/>
        </w:rPr>
        <w:t xml:space="preserve">También se ha encargado a la Secretaría que participe, según corresponda, en iniciativas internacionales pertinentes para abordar los Objetivos para 2030 y, específicamente, los Objetivos </w:t>
      </w:r>
      <w:hyperlink r:id="rId36" w:history="1">
        <w:r w:rsidRPr="00677408">
          <w:rPr>
            <w:rStyle w:val="Hyperlink"/>
            <w:rFonts w:asciiTheme="majorHAnsi" w:eastAsia="Times New Roman" w:hAnsiTheme="majorHAnsi" w:cstheme="majorHAnsi"/>
            <w:noProof/>
            <w:sz w:val="22"/>
            <w:szCs w:val="22"/>
            <w:lang w:val="es-ES" w:eastAsia="en-GB"/>
          </w:rPr>
          <w:t>14</w:t>
        </w:r>
      </w:hyperlink>
      <w:r w:rsidRPr="00677408">
        <w:rPr>
          <w:rFonts w:asciiTheme="majorHAnsi" w:eastAsia="Times New Roman" w:hAnsiTheme="majorHAnsi" w:cstheme="majorHAnsi"/>
          <w:noProof/>
          <w:sz w:val="22"/>
          <w:szCs w:val="22"/>
          <w:lang w:val="es-ES" w:eastAsia="en-GB"/>
        </w:rPr>
        <w:t xml:space="preserve"> y </w:t>
      </w:r>
      <w:hyperlink r:id="rId37" w:history="1">
        <w:r w:rsidRPr="00677408">
          <w:rPr>
            <w:rStyle w:val="Hyperlink"/>
            <w:rFonts w:asciiTheme="majorHAnsi" w:eastAsia="Times New Roman" w:hAnsiTheme="majorHAnsi" w:cstheme="majorHAnsi"/>
            <w:noProof/>
            <w:sz w:val="22"/>
            <w:szCs w:val="22"/>
            <w:lang w:val="es-ES" w:eastAsia="en-GB"/>
          </w:rPr>
          <w:t>15</w:t>
        </w:r>
      </w:hyperlink>
      <w:r w:rsidRPr="00677408">
        <w:rPr>
          <w:rFonts w:asciiTheme="majorHAnsi" w:eastAsia="Times New Roman" w:hAnsiTheme="majorHAnsi" w:cstheme="majorHAnsi"/>
          <w:noProof/>
          <w:sz w:val="22"/>
          <w:szCs w:val="22"/>
          <w:vertAlign w:val="superscript"/>
          <w:lang w:val="es-ES" w:eastAsia="en-GB"/>
        </w:rPr>
        <w:footnoteReference w:id="22"/>
      </w:r>
      <w:r w:rsidRPr="00677408">
        <w:rPr>
          <w:rFonts w:asciiTheme="majorHAnsi" w:eastAsia="Times New Roman" w:hAnsiTheme="majorHAnsi" w:cstheme="majorHAnsi"/>
          <w:noProof/>
          <w:sz w:val="22"/>
          <w:szCs w:val="22"/>
          <w:lang w:val="es-ES" w:eastAsia="en-GB"/>
        </w:rPr>
        <w:t xml:space="preserve"> y las Metas </w:t>
      </w:r>
      <w:hyperlink r:id="rId38" w:history="1">
        <w:r w:rsidRPr="00677408">
          <w:rPr>
            <w:rStyle w:val="Hyperlink"/>
            <w:rFonts w:asciiTheme="majorHAnsi" w:eastAsia="Times New Roman" w:hAnsiTheme="majorHAnsi" w:cstheme="majorHAnsi"/>
            <w:noProof/>
            <w:sz w:val="22"/>
            <w:szCs w:val="22"/>
            <w:lang w:val="es-ES" w:eastAsia="en-GB"/>
          </w:rPr>
          <w:t>14.2</w:t>
        </w:r>
      </w:hyperlink>
      <w:r w:rsidRPr="00677408">
        <w:rPr>
          <w:rFonts w:asciiTheme="majorHAnsi" w:eastAsia="Times New Roman" w:hAnsiTheme="majorHAnsi" w:cstheme="majorHAnsi"/>
          <w:noProof/>
          <w:sz w:val="22"/>
          <w:szCs w:val="22"/>
          <w:lang w:val="es-ES" w:eastAsia="en-GB"/>
        </w:rPr>
        <w:t xml:space="preserve"> y </w:t>
      </w:r>
      <w:hyperlink r:id="rId39" w:history="1">
        <w:r w:rsidRPr="00677408">
          <w:rPr>
            <w:rStyle w:val="Hyperlink"/>
            <w:rFonts w:asciiTheme="majorHAnsi" w:eastAsia="Times New Roman" w:hAnsiTheme="majorHAnsi" w:cstheme="majorHAnsi"/>
            <w:noProof/>
            <w:sz w:val="22"/>
            <w:szCs w:val="22"/>
            <w:lang w:val="es-ES" w:eastAsia="en-GB"/>
          </w:rPr>
          <w:t>15.1</w:t>
        </w:r>
      </w:hyperlink>
      <w:r w:rsidRPr="00677408">
        <w:rPr>
          <w:rFonts w:asciiTheme="majorHAnsi" w:eastAsia="Times New Roman" w:hAnsiTheme="majorHAnsi" w:cstheme="majorHAnsi"/>
          <w:noProof/>
          <w:sz w:val="22"/>
          <w:szCs w:val="22"/>
          <w:lang w:val="es-ES" w:eastAsia="en-GB"/>
        </w:rPr>
        <w:t>. La misma resolución subrayó la relevancia de los ODS 1, 2, 5, 11 y 13 para la Convención.</w:t>
      </w:r>
      <w:r w:rsidRPr="00677408">
        <w:rPr>
          <w:rFonts w:asciiTheme="majorHAnsi" w:eastAsia="Times New Roman" w:hAnsiTheme="majorHAnsi" w:cstheme="majorHAnsi"/>
          <w:noProof/>
          <w:sz w:val="22"/>
          <w:szCs w:val="22"/>
          <w:vertAlign w:val="superscript"/>
          <w:lang w:val="es-ES" w:eastAsia="en-GB"/>
        </w:rPr>
        <w:footnoteReference w:id="23"/>
      </w:r>
    </w:p>
    <w:p w14:paraId="664690B2" w14:textId="77777777" w:rsidR="00991EEA" w:rsidRPr="00677408" w:rsidRDefault="00991EEA" w:rsidP="00991EEA">
      <w:pPr>
        <w:rPr>
          <w:rFonts w:asciiTheme="majorHAnsi" w:eastAsia="Times New Roman" w:hAnsiTheme="majorHAnsi" w:cstheme="majorHAnsi"/>
          <w:noProof/>
          <w:sz w:val="22"/>
          <w:szCs w:val="22"/>
          <w:lang w:val="es-ES" w:eastAsia="en-GB"/>
        </w:rPr>
      </w:pPr>
    </w:p>
    <w:p w14:paraId="2C3C42DB" w14:textId="20F534C3" w:rsidR="00991EEA" w:rsidRPr="00677408" w:rsidRDefault="00991EEA" w:rsidP="00991EEA">
      <w:pPr>
        <w:rPr>
          <w:rFonts w:asciiTheme="majorHAnsi" w:hAnsiTheme="majorHAnsi" w:cstheme="majorHAnsi"/>
          <w:b/>
          <w:noProof/>
          <w:sz w:val="22"/>
          <w:szCs w:val="22"/>
          <w:lang w:val="es-ES"/>
        </w:rPr>
      </w:pPr>
      <w:r w:rsidRPr="00677408">
        <w:rPr>
          <w:rFonts w:asciiTheme="majorHAnsi" w:hAnsiTheme="majorHAnsi" w:cstheme="majorHAnsi"/>
          <w:noProof/>
          <w:sz w:val="22"/>
          <w:szCs w:val="22"/>
          <w:lang w:val="es-ES"/>
        </w:rPr>
        <w:t xml:space="preserve">Sobre la base del informe de la Secretaría </w:t>
      </w:r>
      <w:r w:rsidRPr="00677408">
        <w:rPr>
          <w:rFonts w:asciiTheme="majorHAnsi" w:hAnsiTheme="majorHAnsi" w:cstheme="majorHAnsi"/>
          <w:i/>
          <w:iCs/>
          <w:noProof/>
          <w:sz w:val="22"/>
          <w:szCs w:val="22"/>
          <w:lang w:val="es-ES"/>
        </w:rPr>
        <w:t>Wetlands and the SDGs - scaling up wetland conservation, wise use and restoration to achieve the SDGs</w:t>
      </w:r>
      <w:r w:rsidRPr="00677408">
        <w:rPr>
          <w:rFonts w:asciiTheme="majorHAnsi" w:hAnsiTheme="majorHAnsi" w:cstheme="majorHAnsi"/>
          <w:noProof/>
          <w:sz w:val="22"/>
          <w:szCs w:val="22"/>
          <w:lang w:val="es-ES"/>
        </w:rPr>
        <w:t xml:space="preserve"> [Los humedales y los ODS: intensificación de la conservación, el uso racional y la restauración de los humedales para lograr los ODS], en el siguiente cuadro se indica en qué aspectos las Partes Contratantes pueden integrar aún más los ODS como parte de su aplicación práctica del Plan Estratégico.</w:t>
      </w:r>
      <w:r w:rsidRPr="00677408">
        <w:rPr>
          <w:rFonts w:asciiTheme="majorHAnsi" w:hAnsiTheme="majorHAnsi" w:cstheme="majorHAnsi"/>
          <w:b/>
          <w:noProof/>
          <w:sz w:val="22"/>
          <w:szCs w:val="22"/>
          <w:lang w:val="es-ES"/>
        </w:rPr>
        <w:br w:type="page"/>
      </w:r>
    </w:p>
    <w:p w14:paraId="1EDD95BD" w14:textId="77777777" w:rsidR="00991EEA" w:rsidRPr="00677408" w:rsidRDefault="00991EEA" w:rsidP="00991EEA">
      <w:pPr>
        <w:rPr>
          <w:rFonts w:asciiTheme="majorHAnsi" w:hAnsiTheme="majorHAnsi" w:cstheme="majorHAnsi"/>
          <w:b/>
          <w:noProof/>
          <w:sz w:val="22"/>
          <w:szCs w:val="22"/>
          <w:lang w:val="es-ES"/>
        </w:rPr>
      </w:pPr>
      <w:r w:rsidRPr="00677408">
        <w:rPr>
          <w:rFonts w:asciiTheme="majorHAnsi" w:hAnsiTheme="majorHAnsi" w:cstheme="majorHAnsi"/>
          <w:b/>
          <w:noProof/>
          <w:sz w:val="22"/>
          <w:szCs w:val="22"/>
          <w:lang w:val="es-ES"/>
        </w:rPr>
        <w:lastRenderedPageBreak/>
        <w:t xml:space="preserve">Principales medidas para apoyar la aplicación práctica de los ODS </w:t>
      </w:r>
    </w:p>
    <w:p w14:paraId="35C646C2" w14:textId="77777777" w:rsidR="00991EEA" w:rsidRPr="00677408" w:rsidRDefault="00991EEA" w:rsidP="00991EEA">
      <w:pPr>
        <w:rPr>
          <w:rFonts w:asciiTheme="majorHAnsi" w:eastAsia="Times New Roman" w:hAnsiTheme="majorHAnsi" w:cstheme="majorHAnsi"/>
          <w:b/>
          <w:bCs/>
          <w:noProof/>
          <w:sz w:val="22"/>
          <w:szCs w:val="22"/>
          <w:lang w:val="es-ES" w:eastAsia="en-GB"/>
        </w:rPr>
      </w:pPr>
    </w:p>
    <w:tbl>
      <w:tblPr>
        <w:tblStyle w:val="TableGrid"/>
        <w:tblW w:w="0" w:type="auto"/>
        <w:tblLayout w:type="fixed"/>
        <w:tblLook w:val="04A0" w:firstRow="1" w:lastRow="0" w:firstColumn="1" w:lastColumn="0" w:noHBand="0" w:noVBand="1"/>
      </w:tblPr>
      <w:tblGrid>
        <w:gridCol w:w="3114"/>
        <w:gridCol w:w="3685"/>
        <w:gridCol w:w="2217"/>
      </w:tblGrid>
      <w:tr w:rsidR="00991EEA" w:rsidRPr="00677408" w14:paraId="6BDC5CFC" w14:textId="77777777" w:rsidTr="00991EEA">
        <w:trPr>
          <w:cantSplit/>
          <w:tblHeader/>
        </w:trPr>
        <w:tc>
          <w:tcPr>
            <w:tcW w:w="3114" w:type="dxa"/>
          </w:tcPr>
          <w:p w14:paraId="129544D0" w14:textId="77777777" w:rsidR="00991EEA" w:rsidRPr="00677408" w:rsidRDefault="00991EEA" w:rsidP="00991EEA">
            <w:pPr>
              <w:pStyle w:val="ListParagraph"/>
              <w:ind w:left="0"/>
              <w:rPr>
                <w:rFonts w:asciiTheme="majorHAnsi" w:hAnsiTheme="majorHAnsi" w:cstheme="majorHAnsi"/>
                <w:b/>
                <w:bCs/>
                <w:noProof/>
                <w:sz w:val="20"/>
                <w:szCs w:val="20"/>
                <w:lang w:val="es-ES"/>
              </w:rPr>
            </w:pPr>
            <w:r w:rsidRPr="00677408">
              <w:rPr>
                <w:rFonts w:asciiTheme="majorHAnsi" w:hAnsiTheme="majorHAnsi" w:cstheme="majorHAnsi"/>
                <w:b/>
                <w:bCs/>
                <w:noProof/>
                <w:sz w:val="20"/>
                <w:szCs w:val="20"/>
                <w:lang w:val="es-ES"/>
              </w:rPr>
              <w:t>Objetivos y metas del Plan Estratégico</w:t>
            </w:r>
          </w:p>
        </w:tc>
        <w:tc>
          <w:tcPr>
            <w:tcW w:w="3685" w:type="dxa"/>
          </w:tcPr>
          <w:p w14:paraId="037DAC38" w14:textId="77777777" w:rsidR="00991EEA" w:rsidRPr="00677408" w:rsidRDefault="00991EEA" w:rsidP="00991EEA">
            <w:pPr>
              <w:pStyle w:val="ListParagraph"/>
              <w:ind w:left="0"/>
              <w:rPr>
                <w:rFonts w:asciiTheme="majorHAnsi" w:hAnsiTheme="majorHAnsi" w:cstheme="majorHAnsi"/>
                <w:b/>
                <w:bCs/>
                <w:noProof/>
                <w:sz w:val="20"/>
                <w:szCs w:val="20"/>
                <w:lang w:val="es-ES"/>
              </w:rPr>
            </w:pPr>
            <w:r w:rsidRPr="00677408">
              <w:rPr>
                <w:rFonts w:asciiTheme="majorHAnsi" w:hAnsiTheme="majorHAnsi" w:cstheme="majorHAnsi"/>
                <w:b/>
                <w:bCs/>
                <w:noProof/>
                <w:sz w:val="20"/>
                <w:szCs w:val="20"/>
                <w:lang w:val="es-ES"/>
              </w:rPr>
              <w:t>Medidas para integrar los humedales en los procesos de planificación de los ODS</w:t>
            </w:r>
          </w:p>
        </w:tc>
        <w:tc>
          <w:tcPr>
            <w:tcW w:w="2217" w:type="dxa"/>
          </w:tcPr>
          <w:p w14:paraId="07448CDB" w14:textId="77777777" w:rsidR="00991EEA" w:rsidRPr="00677408" w:rsidRDefault="00991EEA" w:rsidP="00991EEA">
            <w:pPr>
              <w:pStyle w:val="ListParagraph"/>
              <w:ind w:left="0"/>
              <w:rPr>
                <w:rFonts w:asciiTheme="majorHAnsi" w:hAnsiTheme="majorHAnsi" w:cstheme="majorHAnsi"/>
                <w:b/>
                <w:bCs/>
                <w:noProof/>
                <w:sz w:val="20"/>
                <w:szCs w:val="20"/>
                <w:lang w:val="es-ES"/>
              </w:rPr>
            </w:pPr>
            <w:r w:rsidRPr="00677408">
              <w:rPr>
                <w:rFonts w:asciiTheme="majorHAnsi" w:hAnsiTheme="majorHAnsi" w:cstheme="majorHAnsi"/>
                <w:b/>
                <w:bCs/>
                <w:noProof/>
                <w:sz w:val="20"/>
                <w:szCs w:val="20"/>
                <w:lang w:val="es-ES"/>
              </w:rPr>
              <w:t>Metas de los ODS conexas</w:t>
            </w:r>
          </w:p>
        </w:tc>
      </w:tr>
      <w:tr w:rsidR="00991EEA" w:rsidRPr="00677408" w14:paraId="095D0BD9" w14:textId="77777777" w:rsidTr="00991EEA">
        <w:trPr>
          <w:cantSplit/>
        </w:trPr>
        <w:tc>
          <w:tcPr>
            <w:tcW w:w="9016" w:type="dxa"/>
            <w:gridSpan w:val="3"/>
          </w:tcPr>
          <w:p w14:paraId="7FE82EEC"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b/>
                <w:noProof/>
                <w:sz w:val="20"/>
                <w:szCs w:val="20"/>
                <w:lang w:val="es-ES"/>
              </w:rPr>
              <w:t xml:space="preserve">Objetivo 1: </w:t>
            </w:r>
            <w:r w:rsidRPr="00677408">
              <w:rPr>
                <w:rFonts w:asciiTheme="majorHAnsi" w:hAnsiTheme="majorHAnsi" w:cstheme="majorHAnsi"/>
                <w:b/>
                <w:bCs/>
                <w:noProof/>
                <w:sz w:val="20"/>
                <w:szCs w:val="20"/>
                <w:lang w:val="es-ES"/>
              </w:rPr>
              <w:t>Hacer frente a los factores que impulsan la pérdida y degradación de los humedales</w:t>
            </w:r>
          </w:p>
        </w:tc>
      </w:tr>
      <w:tr w:rsidR="00991EEA" w:rsidRPr="00677408" w14:paraId="1BBB76AC" w14:textId="77777777" w:rsidTr="00991EEA">
        <w:trPr>
          <w:cantSplit/>
        </w:trPr>
        <w:tc>
          <w:tcPr>
            <w:tcW w:w="3114" w:type="dxa"/>
          </w:tcPr>
          <w:p w14:paraId="519C3DE7"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w:t>
            </w:r>
            <w:r w:rsidRPr="00677408">
              <w:rPr>
                <w:rFonts w:asciiTheme="majorHAnsi" w:hAnsiTheme="majorHAnsi" w:cstheme="majorHAnsi"/>
                <w:b/>
                <w:bCs/>
                <w:noProof/>
                <w:sz w:val="20"/>
                <w:szCs w:val="20"/>
                <w:lang w:val="es-ES"/>
              </w:rPr>
              <w:t xml:space="preserve"> </w:t>
            </w:r>
            <w:r w:rsidRPr="00677408">
              <w:rPr>
                <w:rFonts w:asciiTheme="majorHAnsi" w:hAnsiTheme="majorHAnsi" w:cstheme="majorHAnsi"/>
                <w:noProof/>
                <w:sz w:val="20"/>
                <w:szCs w:val="20"/>
                <w:lang w:val="es-ES"/>
              </w:rPr>
              <w:t>Los beneficios de los humedales están integrados en las políticas o estrategias y planes nacionales o locales relativos a sectores clave como el agua, la energía, la minería, la agricultura, el turismo, el desarrollo urbano, las infraestructuras, la industria, la silvicultura, la acuicultura y la pesca a escala nacional y local.</w:t>
            </w:r>
          </w:p>
        </w:tc>
        <w:tc>
          <w:tcPr>
            <w:tcW w:w="3685" w:type="dxa"/>
          </w:tcPr>
          <w:p w14:paraId="71FF97FD" w14:textId="77777777" w:rsidR="00991EEA" w:rsidRPr="00677408" w:rsidRDefault="00991EEA" w:rsidP="00991EEA">
            <w:pPr>
              <w:pStyle w:val="paralevel1"/>
              <w:numPr>
                <w:ilvl w:val="0"/>
                <w:numId w:val="0"/>
              </w:numPr>
              <w:spacing w:after="0"/>
              <w:rPr>
                <w:rFonts w:asciiTheme="majorHAnsi" w:hAnsiTheme="majorHAnsi" w:cstheme="majorHAnsi"/>
                <w:noProof/>
                <w:lang w:val="es-ES"/>
              </w:rPr>
            </w:pPr>
            <w:r w:rsidRPr="00677408">
              <w:rPr>
                <w:rFonts w:asciiTheme="majorHAnsi" w:hAnsiTheme="majorHAnsi" w:cstheme="majorHAnsi"/>
                <w:noProof/>
                <w:lang w:val="es-ES"/>
              </w:rPr>
              <w:t>Adoptar políticas y prácticas para la conservación y el uso sostenible de los humedales con miras a invertir la pérdida y degradación actual y futura de los humedales.</w:t>
            </w:r>
          </w:p>
          <w:p w14:paraId="7576B347" w14:textId="77777777" w:rsidR="00991EEA" w:rsidRPr="00677408" w:rsidRDefault="00991EEA" w:rsidP="00991EEA">
            <w:pPr>
              <w:pStyle w:val="paralevel1"/>
              <w:numPr>
                <w:ilvl w:val="0"/>
                <w:numId w:val="0"/>
              </w:numPr>
              <w:tabs>
                <w:tab w:val="left" w:pos="749"/>
              </w:tabs>
              <w:spacing w:after="0"/>
              <w:rPr>
                <w:rFonts w:asciiTheme="majorHAnsi" w:hAnsiTheme="majorHAnsi" w:cstheme="majorHAnsi"/>
                <w:noProof/>
                <w:sz w:val="12"/>
                <w:szCs w:val="12"/>
                <w:lang w:val="es-ES"/>
              </w:rPr>
            </w:pPr>
          </w:p>
          <w:p w14:paraId="65C89A0F" w14:textId="77777777" w:rsidR="00991EEA" w:rsidRPr="00677408" w:rsidRDefault="00991EEA" w:rsidP="00991EEA">
            <w:pPr>
              <w:pStyle w:val="paralevel1"/>
              <w:numPr>
                <w:ilvl w:val="0"/>
                <w:numId w:val="0"/>
              </w:numPr>
              <w:tabs>
                <w:tab w:val="left" w:pos="749"/>
              </w:tabs>
              <w:spacing w:after="0"/>
              <w:rPr>
                <w:rFonts w:asciiTheme="majorHAnsi" w:hAnsiTheme="majorHAnsi" w:cstheme="majorHAnsi"/>
                <w:noProof/>
                <w:lang w:val="es-ES"/>
              </w:rPr>
            </w:pPr>
            <w:r w:rsidRPr="00677408">
              <w:rPr>
                <w:rFonts w:asciiTheme="majorHAnsi" w:hAnsiTheme="majorHAnsi" w:cstheme="majorHAnsi"/>
                <w:noProof/>
                <w:lang w:val="es-ES"/>
              </w:rPr>
              <w:t>Integrar la conservación, el uso racional y la restauración de los humedales en diversas políticas sectoriales, como la agricultura, la silvicultura o la planificación urbanística entre otras, para promover su papel en el cumplimiento de diversos objetivos.</w:t>
            </w:r>
          </w:p>
        </w:tc>
        <w:tc>
          <w:tcPr>
            <w:tcW w:w="2217" w:type="dxa"/>
          </w:tcPr>
          <w:p w14:paraId="5BCB279C"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1.b; 2.4; 6.1; 6.2; 6.5; 8.3; 8.9; 11.3; 11.4; 11.a; 11.b; 13.2; 14.4; 14.5; 14.c; 15.9</w:t>
            </w:r>
          </w:p>
        </w:tc>
      </w:tr>
      <w:tr w:rsidR="00991EEA" w:rsidRPr="00677408" w14:paraId="51EAA226" w14:textId="77777777" w:rsidTr="00991EEA">
        <w:trPr>
          <w:cantSplit/>
        </w:trPr>
        <w:tc>
          <w:tcPr>
            <w:tcW w:w="3114" w:type="dxa"/>
          </w:tcPr>
          <w:p w14:paraId="01C466A6"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2. El uso del agua respeta las necesidades de los ecosistemas de humedales para que estos puedan cumplir sus funciones y proporcionar servicios a la escala adecuada, por ejemplo, en una cuenca hidrográfica o una zona costera.</w:t>
            </w:r>
          </w:p>
        </w:tc>
        <w:tc>
          <w:tcPr>
            <w:tcW w:w="3685" w:type="dxa"/>
          </w:tcPr>
          <w:p w14:paraId="66A2B0B0"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Ampliar las intervenciones sobre los humedales. Un enfoque a escala del paisaje o de las cuencas hidrográficas que tenga en cuenta una zona más extensa puede contribuir a tener en cuenta los procesos ecológicos más amplios de los humedales y los efectos de su pérdida y restauración sobre las personas.</w:t>
            </w:r>
          </w:p>
        </w:tc>
        <w:tc>
          <w:tcPr>
            <w:tcW w:w="2217" w:type="dxa"/>
          </w:tcPr>
          <w:p w14:paraId="0A614D99"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6.4; 6.5; 6.6</w:t>
            </w:r>
          </w:p>
        </w:tc>
      </w:tr>
      <w:tr w:rsidR="00991EEA" w:rsidRPr="00677408" w14:paraId="0D05D2CA" w14:textId="77777777" w:rsidTr="00991EEA">
        <w:trPr>
          <w:cantSplit/>
        </w:trPr>
        <w:tc>
          <w:tcPr>
            <w:tcW w:w="3114" w:type="dxa"/>
          </w:tcPr>
          <w:p w14:paraId="315B7528"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3. Los sectores público y privado han aumentado sus esfuerzos para aplicar lineamientos y buenas prácticas para el uso racional del agua y de los humedales.</w:t>
            </w:r>
          </w:p>
          <w:p w14:paraId="1CAA41D8" w14:textId="77777777" w:rsidR="00991EEA" w:rsidRPr="00677408" w:rsidRDefault="00991EEA" w:rsidP="00991EEA">
            <w:pPr>
              <w:pStyle w:val="ListParagraph"/>
              <w:ind w:left="0"/>
              <w:rPr>
                <w:rFonts w:asciiTheme="majorHAnsi" w:hAnsiTheme="majorHAnsi" w:cstheme="majorHAnsi"/>
                <w:noProof/>
                <w:sz w:val="20"/>
                <w:szCs w:val="20"/>
                <w:lang w:val="es-ES"/>
              </w:rPr>
            </w:pPr>
          </w:p>
        </w:tc>
        <w:tc>
          <w:tcPr>
            <w:tcW w:w="3685" w:type="dxa"/>
          </w:tcPr>
          <w:p w14:paraId="4AACCBCB" w14:textId="77777777" w:rsidR="00991EEA" w:rsidRPr="00677408" w:rsidRDefault="00991EEA" w:rsidP="00991EEA">
            <w:pPr>
              <w:rPr>
                <w:rFonts w:asciiTheme="majorHAnsi" w:hAnsiTheme="majorHAnsi" w:cstheme="majorHAnsi"/>
                <w:noProof/>
                <w:sz w:val="20"/>
                <w:szCs w:val="20"/>
                <w:lang w:val="es-ES"/>
              </w:rPr>
            </w:pPr>
          </w:p>
        </w:tc>
        <w:tc>
          <w:tcPr>
            <w:tcW w:w="2217" w:type="dxa"/>
          </w:tcPr>
          <w:p w14:paraId="6212F9CB" w14:textId="77777777" w:rsidR="00991EEA" w:rsidRPr="00677408" w:rsidRDefault="00991EEA" w:rsidP="00991EEA">
            <w:pPr>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2.3; 2.5; 3.9; 6.3; 6.4; 6.5; 6.6; 6.a; 6.b; 8.4; 9.1; 9.5; 11.4; 11.5; 11.6; 11.7; 12.2; 12.6; 14.1; 14.2; 14.3; 14.4; 14.5; 14.7; 14.b; 15.1; 15.2; 15.3; 15.4; 15.5; 15.6; 15.7</w:t>
            </w:r>
          </w:p>
        </w:tc>
      </w:tr>
      <w:tr w:rsidR="00991EEA" w:rsidRPr="00677408" w14:paraId="1AC3B959" w14:textId="77777777" w:rsidTr="00991EEA">
        <w:trPr>
          <w:cantSplit/>
        </w:trPr>
        <w:tc>
          <w:tcPr>
            <w:tcW w:w="3114" w:type="dxa"/>
          </w:tcPr>
          <w:p w14:paraId="33745465"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3685" w:type="dxa"/>
          </w:tcPr>
          <w:p w14:paraId="10D66556" w14:textId="77777777" w:rsidR="00991EEA" w:rsidRPr="00677408" w:rsidRDefault="00991EEA" w:rsidP="00991EEA">
            <w:pPr>
              <w:pStyle w:val="ListParagraph"/>
              <w:ind w:left="0"/>
              <w:rPr>
                <w:rFonts w:asciiTheme="majorHAnsi" w:hAnsiTheme="majorHAnsi" w:cstheme="majorHAnsi"/>
                <w:noProof/>
                <w:sz w:val="20"/>
                <w:szCs w:val="20"/>
                <w:lang w:val="es-ES"/>
              </w:rPr>
            </w:pPr>
          </w:p>
        </w:tc>
        <w:tc>
          <w:tcPr>
            <w:tcW w:w="2217" w:type="dxa"/>
          </w:tcPr>
          <w:p w14:paraId="0BFA4207"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15.8</w:t>
            </w:r>
          </w:p>
        </w:tc>
      </w:tr>
      <w:tr w:rsidR="00991EEA" w:rsidRPr="00677408" w14:paraId="35C3F3E0" w14:textId="77777777" w:rsidTr="00991EEA">
        <w:trPr>
          <w:cantSplit/>
        </w:trPr>
        <w:tc>
          <w:tcPr>
            <w:tcW w:w="6799" w:type="dxa"/>
            <w:gridSpan w:val="2"/>
          </w:tcPr>
          <w:p w14:paraId="61AA44A7"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b/>
                <w:noProof/>
                <w:sz w:val="20"/>
                <w:szCs w:val="20"/>
                <w:lang w:val="es-ES"/>
              </w:rPr>
              <w:t xml:space="preserve">Objetivo 2: </w:t>
            </w:r>
            <w:r w:rsidRPr="00677408">
              <w:rPr>
                <w:rFonts w:asciiTheme="majorHAnsi" w:hAnsiTheme="majorHAnsi" w:cstheme="majorHAnsi"/>
                <w:b/>
                <w:bCs/>
                <w:noProof/>
                <w:sz w:val="20"/>
                <w:szCs w:val="20"/>
                <w:lang w:val="es-ES"/>
              </w:rPr>
              <w:t>Llevar a cabo una conservación y un manejo eficaces de la red de sitios Ramsar</w:t>
            </w:r>
          </w:p>
        </w:tc>
        <w:tc>
          <w:tcPr>
            <w:tcW w:w="2217" w:type="dxa"/>
          </w:tcPr>
          <w:p w14:paraId="5C1892C8" w14:textId="77777777" w:rsidR="00991EEA" w:rsidRPr="00677408" w:rsidRDefault="00991EEA" w:rsidP="00991EEA">
            <w:pPr>
              <w:rPr>
                <w:rFonts w:asciiTheme="majorHAnsi" w:hAnsiTheme="majorHAnsi" w:cstheme="majorHAnsi"/>
                <w:b/>
                <w:noProof/>
                <w:sz w:val="20"/>
                <w:szCs w:val="20"/>
                <w:lang w:val="es-ES"/>
              </w:rPr>
            </w:pPr>
          </w:p>
        </w:tc>
      </w:tr>
      <w:tr w:rsidR="00991EEA" w:rsidRPr="00677408" w14:paraId="1E58E683" w14:textId="77777777" w:rsidTr="00991EEA">
        <w:trPr>
          <w:cantSplit/>
        </w:trPr>
        <w:tc>
          <w:tcPr>
            <w:tcW w:w="3114" w:type="dxa"/>
          </w:tcPr>
          <w:p w14:paraId="396F9D76"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5. Se mantienen o restauran las características ecológicas de los sitios Ramsar a través de una planificación eficaz y un manejo integrado.</w:t>
            </w:r>
          </w:p>
        </w:tc>
        <w:tc>
          <w:tcPr>
            <w:tcW w:w="3685" w:type="dxa"/>
          </w:tcPr>
          <w:p w14:paraId="09F87D7B"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Construir alianzas entre interesados múltiples como manera crucial de llevar a cabo la conservación, el uso racional y la restauración de los humedales. En consecuencia, se necesitan esfuerzos para promover estas alianzas entre distintos sectores de la sociedad en los sitios Ramsar.</w:t>
            </w:r>
          </w:p>
        </w:tc>
        <w:tc>
          <w:tcPr>
            <w:tcW w:w="2217" w:type="dxa"/>
          </w:tcPr>
          <w:p w14:paraId="1CF28159"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6.3; 6.4; 6.5; 6.6; 11.3; 11.4; 11.a; 11.b; 13.1; 14.2; 15.1; 15.2; 15.3; 15.4</w:t>
            </w:r>
          </w:p>
        </w:tc>
      </w:tr>
      <w:tr w:rsidR="00991EEA" w:rsidRPr="00677408" w14:paraId="3AA2A938" w14:textId="77777777" w:rsidTr="00991EEA">
        <w:trPr>
          <w:cantSplit/>
        </w:trPr>
        <w:tc>
          <w:tcPr>
            <w:tcW w:w="3114" w:type="dxa"/>
          </w:tcPr>
          <w:p w14:paraId="538FE563"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lastRenderedPageBreak/>
              <w:t>6. Se produce un aumento considerable de la superficie, la cantidad y conectividad ecológica de la red de sitios Ramsar, particularmente en lo que se refiere a tipos de humedales insuficientemente representados, inclusive en ecorregiones insuficientemente representadas y sitios transfronterizos.</w:t>
            </w:r>
          </w:p>
        </w:tc>
        <w:tc>
          <w:tcPr>
            <w:tcW w:w="3685" w:type="dxa"/>
          </w:tcPr>
          <w:p w14:paraId="525FF0D6" w14:textId="77777777" w:rsidR="00991EEA" w:rsidRPr="00677408" w:rsidRDefault="00991EEA" w:rsidP="00991EEA">
            <w:pPr>
              <w:rPr>
                <w:rFonts w:asciiTheme="majorHAnsi" w:hAnsiTheme="majorHAnsi" w:cstheme="majorHAnsi"/>
                <w:noProof/>
                <w:sz w:val="20"/>
                <w:szCs w:val="20"/>
                <w:lang w:val="es-ES"/>
              </w:rPr>
            </w:pPr>
          </w:p>
        </w:tc>
        <w:tc>
          <w:tcPr>
            <w:tcW w:w="2217" w:type="dxa"/>
          </w:tcPr>
          <w:p w14:paraId="45A734D5" w14:textId="77777777" w:rsidR="00991EEA" w:rsidRPr="00677408" w:rsidRDefault="00991EEA" w:rsidP="00991EEA">
            <w:pPr>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6.5; 6.6; 11.3; 11.4; 11.a; 11.b; 13.1; 14.2; 15.1; 15.2; 15.3; 15.4</w:t>
            </w:r>
          </w:p>
        </w:tc>
      </w:tr>
      <w:tr w:rsidR="00991EEA" w:rsidRPr="00677408" w14:paraId="7435FD6A" w14:textId="77777777" w:rsidTr="00991EEA">
        <w:trPr>
          <w:cantSplit/>
        </w:trPr>
        <w:tc>
          <w:tcPr>
            <w:tcW w:w="3114" w:type="dxa"/>
          </w:tcPr>
          <w:p w14:paraId="0D429B05"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7. Se hace frente a las amenazas de los sitios con riesgo de cambios en sus características ecológicas.</w:t>
            </w:r>
          </w:p>
        </w:tc>
        <w:tc>
          <w:tcPr>
            <w:tcW w:w="3685" w:type="dxa"/>
          </w:tcPr>
          <w:p w14:paraId="4F41C1D8" w14:textId="77777777" w:rsidR="00991EEA" w:rsidRPr="00677408" w:rsidRDefault="00991EEA" w:rsidP="00991EEA">
            <w:pPr>
              <w:pStyle w:val="ListParagraph"/>
              <w:ind w:left="0"/>
              <w:rPr>
                <w:rFonts w:asciiTheme="majorHAnsi" w:hAnsiTheme="majorHAnsi" w:cstheme="majorHAnsi"/>
                <w:noProof/>
                <w:sz w:val="20"/>
                <w:szCs w:val="20"/>
                <w:lang w:val="es-ES"/>
              </w:rPr>
            </w:pPr>
          </w:p>
        </w:tc>
        <w:tc>
          <w:tcPr>
            <w:tcW w:w="2217" w:type="dxa"/>
          </w:tcPr>
          <w:p w14:paraId="28B649B2"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6.5; 6.6; 11.3; 11.4; 11.a; 11.b; 12.4; 13.1; 14.2; 15.1; 15.2; 15.3; 15.4</w:t>
            </w:r>
          </w:p>
        </w:tc>
      </w:tr>
      <w:tr w:rsidR="00991EEA" w:rsidRPr="00677408" w14:paraId="6F8616BD" w14:textId="77777777" w:rsidTr="00991EEA">
        <w:trPr>
          <w:cantSplit/>
        </w:trPr>
        <w:tc>
          <w:tcPr>
            <w:tcW w:w="6799" w:type="dxa"/>
            <w:gridSpan w:val="2"/>
          </w:tcPr>
          <w:p w14:paraId="5647BDD9"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b/>
                <w:noProof/>
                <w:sz w:val="20"/>
                <w:szCs w:val="20"/>
                <w:lang w:val="es-ES"/>
              </w:rPr>
              <w:t xml:space="preserve">Objetivo 3: </w:t>
            </w:r>
            <w:r w:rsidRPr="00677408">
              <w:rPr>
                <w:rFonts w:asciiTheme="majorHAnsi" w:hAnsiTheme="majorHAnsi" w:cstheme="majorHAnsi"/>
                <w:b/>
                <w:bCs/>
                <w:noProof/>
                <w:sz w:val="20"/>
                <w:szCs w:val="20"/>
                <w:lang w:val="es-ES"/>
              </w:rPr>
              <w:t>Realizar un uso racional de todos los humedales</w:t>
            </w:r>
          </w:p>
        </w:tc>
        <w:tc>
          <w:tcPr>
            <w:tcW w:w="2217" w:type="dxa"/>
          </w:tcPr>
          <w:p w14:paraId="194B0EDE" w14:textId="77777777" w:rsidR="00991EEA" w:rsidRPr="00677408" w:rsidRDefault="00991EEA" w:rsidP="00991EEA">
            <w:pPr>
              <w:pStyle w:val="NormalWeb"/>
              <w:spacing w:before="0" w:beforeAutospacing="0" w:after="0" w:afterAutospacing="0"/>
              <w:rPr>
                <w:rFonts w:asciiTheme="majorHAnsi" w:hAnsiTheme="majorHAnsi" w:cstheme="majorHAnsi"/>
                <w:b/>
                <w:noProof/>
                <w:sz w:val="20"/>
                <w:szCs w:val="20"/>
                <w:lang w:val="es-ES"/>
              </w:rPr>
            </w:pPr>
          </w:p>
        </w:tc>
      </w:tr>
      <w:tr w:rsidR="00991EEA" w:rsidRPr="00677408" w14:paraId="58FBE026" w14:textId="77777777" w:rsidTr="00991EEA">
        <w:trPr>
          <w:cantSplit/>
        </w:trPr>
        <w:tc>
          <w:tcPr>
            <w:tcW w:w="3114" w:type="dxa"/>
          </w:tcPr>
          <w:p w14:paraId="0623446E"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8. Se han iniciado, completado o actualizado, divulgado y utilizado inventarios nacionales de humedales para promover la conservación y el manejo eficaz de todos los humedales.</w:t>
            </w:r>
          </w:p>
        </w:tc>
        <w:tc>
          <w:tcPr>
            <w:tcW w:w="3685" w:type="dxa"/>
          </w:tcPr>
          <w:p w14:paraId="1204D581"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Utilizar los informes nacionales de Ramsar y los mecanismos conexos de presentación de informes para aportar información que sirva para generar inventarios y realizar un seguimiento en relación con el indicador 6.6.1 y la meta 15.1 de los ODS.</w:t>
            </w:r>
          </w:p>
        </w:tc>
        <w:tc>
          <w:tcPr>
            <w:tcW w:w="2217" w:type="dxa"/>
          </w:tcPr>
          <w:p w14:paraId="5E7F696A"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6.6; 11.4; 14.5; 15.1</w:t>
            </w:r>
          </w:p>
        </w:tc>
      </w:tr>
      <w:tr w:rsidR="00991EEA" w:rsidRPr="00677408" w14:paraId="6334A174" w14:textId="77777777" w:rsidTr="00991EEA">
        <w:trPr>
          <w:cantSplit/>
        </w:trPr>
        <w:tc>
          <w:tcPr>
            <w:tcW w:w="3114" w:type="dxa"/>
          </w:tcPr>
          <w:p w14:paraId="51D2E713"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9. El uso racional de los humedales se refuerza a través del manejo integrado de los recursos a la escala adecuada, por ejemplo, en una cuenca hidrográfica o una zona costera.</w:t>
            </w:r>
          </w:p>
        </w:tc>
        <w:tc>
          <w:tcPr>
            <w:tcW w:w="3685" w:type="dxa"/>
          </w:tcPr>
          <w:p w14:paraId="22F79281" w14:textId="77777777" w:rsidR="00991EEA" w:rsidRPr="00677408" w:rsidRDefault="00991EEA" w:rsidP="00991EEA">
            <w:pPr>
              <w:pStyle w:val="ListParagraph"/>
              <w:ind w:left="0"/>
              <w:rPr>
                <w:rFonts w:asciiTheme="majorHAnsi" w:hAnsiTheme="majorHAnsi" w:cstheme="majorHAnsi"/>
                <w:noProof/>
                <w:sz w:val="20"/>
                <w:szCs w:val="20"/>
                <w:lang w:val="es-ES"/>
              </w:rPr>
            </w:pPr>
          </w:p>
        </w:tc>
        <w:tc>
          <w:tcPr>
            <w:tcW w:w="2217" w:type="dxa"/>
          </w:tcPr>
          <w:p w14:paraId="0EBC2719"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1.4; 5.a; 6.5; 8.4; 11.b; 14.7; 14.c</w:t>
            </w:r>
          </w:p>
        </w:tc>
      </w:tr>
      <w:tr w:rsidR="00991EEA" w:rsidRPr="00677408" w14:paraId="6204D76A" w14:textId="77777777" w:rsidTr="00991EEA">
        <w:trPr>
          <w:cantSplit/>
        </w:trPr>
        <w:tc>
          <w:tcPr>
            <w:tcW w:w="3114" w:type="dxa"/>
          </w:tcPr>
          <w:p w14:paraId="7522C1E5"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3685" w:type="dxa"/>
          </w:tcPr>
          <w:p w14:paraId="51755777"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Implicar a los interesados a todos los niveles para facilitar la integración de la conservación, el uso racional y la restauración de los humedales en las estrategias sobre los medios de vida, garantizando así la sostenibilidad de esos esfuerzos. Concretamente, se valoran cada vez más la función y los conocimientos de las comunidades locales e Indígenas, considerando que son fundamentales para la sostenibilidad de las intervenciones a largo plazo.</w:t>
            </w:r>
          </w:p>
          <w:p w14:paraId="1DA95204" w14:textId="77777777" w:rsidR="00991EEA" w:rsidRPr="00677408" w:rsidRDefault="00991EEA" w:rsidP="00991EEA">
            <w:pPr>
              <w:pStyle w:val="ListParagraph"/>
              <w:ind w:left="0"/>
              <w:rPr>
                <w:rFonts w:asciiTheme="majorHAnsi" w:hAnsiTheme="majorHAnsi" w:cstheme="majorHAnsi"/>
                <w:noProof/>
                <w:sz w:val="20"/>
                <w:szCs w:val="20"/>
                <w:lang w:val="es-ES"/>
              </w:rPr>
            </w:pPr>
          </w:p>
        </w:tc>
        <w:tc>
          <w:tcPr>
            <w:tcW w:w="2217" w:type="dxa"/>
          </w:tcPr>
          <w:p w14:paraId="03BC1882"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2.3; 2.5; 5.5; 5.a; 6.b; 12.8; 15.c</w:t>
            </w:r>
          </w:p>
        </w:tc>
      </w:tr>
      <w:tr w:rsidR="00991EEA" w:rsidRPr="00677408" w14:paraId="677E543F" w14:textId="77777777" w:rsidTr="00991EEA">
        <w:trPr>
          <w:cantSplit/>
        </w:trPr>
        <w:tc>
          <w:tcPr>
            <w:tcW w:w="3114" w:type="dxa"/>
          </w:tcPr>
          <w:p w14:paraId="6EC8F371"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lastRenderedPageBreak/>
              <w:t xml:space="preserve">11. Se demuestran, documentan y divulgan ampliamente las funciones, los servicios y los beneficios de los humedales. </w:t>
            </w:r>
          </w:p>
        </w:tc>
        <w:tc>
          <w:tcPr>
            <w:tcW w:w="3685" w:type="dxa"/>
          </w:tcPr>
          <w:p w14:paraId="2E303282" w14:textId="77777777" w:rsidR="00991EEA" w:rsidRPr="00677408" w:rsidRDefault="00991EEA" w:rsidP="00991EEA">
            <w:pPr>
              <w:pStyle w:val="paralevel1"/>
              <w:numPr>
                <w:ilvl w:val="0"/>
                <w:numId w:val="0"/>
              </w:numPr>
              <w:spacing w:after="0"/>
              <w:rPr>
                <w:rFonts w:asciiTheme="majorHAnsi" w:hAnsiTheme="majorHAnsi" w:cstheme="majorHAnsi"/>
                <w:noProof/>
                <w:lang w:val="es-ES"/>
              </w:rPr>
            </w:pPr>
            <w:r w:rsidRPr="00677408">
              <w:rPr>
                <w:rFonts w:asciiTheme="majorHAnsi" w:hAnsiTheme="majorHAnsi" w:cstheme="majorHAnsi"/>
                <w:noProof/>
                <w:lang w:val="es-ES"/>
              </w:rPr>
              <w:t>Determinar claramente los servicios que brindan a las personas y al medio ambiente los humedales, incluidos los sitios Ramsar, cuando estos son designados, para que se entiendan mejor los valores de los sitios concretos y las medidas ulteriores propuestas para su conservación, uso y restauración. Se pueden gestionar los sitios Ramsar como sitios piloto para promover el desarrollo sostenible.</w:t>
            </w:r>
          </w:p>
        </w:tc>
        <w:tc>
          <w:tcPr>
            <w:tcW w:w="2217" w:type="dxa"/>
          </w:tcPr>
          <w:p w14:paraId="0A0E73D4"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1.5; 14.7; 15.9</w:t>
            </w:r>
          </w:p>
        </w:tc>
      </w:tr>
      <w:tr w:rsidR="00991EEA" w:rsidRPr="00677408" w14:paraId="14C09F99" w14:textId="77777777" w:rsidTr="00991EEA">
        <w:trPr>
          <w:cantSplit/>
        </w:trPr>
        <w:tc>
          <w:tcPr>
            <w:tcW w:w="3114" w:type="dxa"/>
          </w:tcPr>
          <w:p w14:paraId="7472D29E"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12. La restauración está en curso en los humedales degradados, dando prioridad a los humedales importantes para la conservación de la biodiversidad, la reducción del riesgo de desastres, los medios de vida y/o la mitigación del cambio climático y la adaptación a este.</w:t>
            </w:r>
          </w:p>
        </w:tc>
        <w:tc>
          <w:tcPr>
            <w:tcW w:w="3685" w:type="dxa"/>
          </w:tcPr>
          <w:p w14:paraId="74070084"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Integrar los servicios de los ecosistemas en las contribuciones determinadas a nivel nacional (NDC, por sus siglas en inglés) en el marco del Acuerdo de París sobre el Cambio Climático.</w:t>
            </w:r>
          </w:p>
        </w:tc>
        <w:tc>
          <w:tcPr>
            <w:tcW w:w="2217" w:type="dxa"/>
          </w:tcPr>
          <w:p w14:paraId="4BABB160"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6.6; 14.2; 14.4; 15.1; 15.2; 15.3</w:t>
            </w:r>
          </w:p>
        </w:tc>
      </w:tr>
      <w:tr w:rsidR="00991EEA" w:rsidRPr="00677408" w14:paraId="52C305D9" w14:textId="77777777" w:rsidTr="00991EEA">
        <w:trPr>
          <w:cantSplit/>
        </w:trPr>
        <w:tc>
          <w:tcPr>
            <w:tcW w:w="3114" w:type="dxa"/>
          </w:tcPr>
          <w:p w14:paraId="3CB75D64"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3685" w:type="dxa"/>
          </w:tcPr>
          <w:p w14:paraId="618690A1" w14:textId="77777777" w:rsidR="00991EEA" w:rsidRPr="00677408" w:rsidRDefault="00991EEA" w:rsidP="00991EEA">
            <w:pPr>
              <w:pStyle w:val="ListParagraph"/>
              <w:ind w:left="0"/>
              <w:rPr>
                <w:rFonts w:asciiTheme="majorHAnsi" w:hAnsiTheme="majorHAnsi" w:cstheme="majorHAnsi"/>
                <w:noProof/>
                <w:sz w:val="20"/>
                <w:szCs w:val="20"/>
                <w:lang w:val="es-ES"/>
              </w:rPr>
            </w:pPr>
          </w:p>
        </w:tc>
        <w:tc>
          <w:tcPr>
            <w:tcW w:w="2217" w:type="dxa"/>
          </w:tcPr>
          <w:p w14:paraId="02675F63"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1.b; 2.4; 6.5; 8.3; 8.9; 11.3; 11.4; 11.a; 11.b; 12b; 13.2; 14.4; 14.5; 14.c; 15.9</w:t>
            </w:r>
          </w:p>
        </w:tc>
      </w:tr>
      <w:tr w:rsidR="00991EEA" w:rsidRPr="00677408" w14:paraId="440EA843" w14:textId="77777777" w:rsidTr="00991EEA">
        <w:trPr>
          <w:cantSplit/>
        </w:trPr>
        <w:tc>
          <w:tcPr>
            <w:tcW w:w="6799" w:type="dxa"/>
            <w:gridSpan w:val="2"/>
          </w:tcPr>
          <w:p w14:paraId="1EC4281C"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b/>
                <w:noProof/>
                <w:sz w:val="20"/>
                <w:szCs w:val="20"/>
                <w:lang w:val="es-ES"/>
              </w:rPr>
              <w:t xml:space="preserve">Objetivo 4: </w:t>
            </w:r>
            <w:r w:rsidRPr="00677408">
              <w:rPr>
                <w:rFonts w:asciiTheme="majorHAnsi" w:hAnsiTheme="majorHAnsi" w:cstheme="majorHAnsi"/>
                <w:b/>
                <w:bCs/>
                <w:noProof/>
                <w:sz w:val="20"/>
                <w:szCs w:val="20"/>
                <w:lang w:val="es-ES"/>
              </w:rPr>
              <w:t>Mejorar la aplicación</w:t>
            </w:r>
          </w:p>
        </w:tc>
        <w:tc>
          <w:tcPr>
            <w:tcW w:w="2217" w:type="dxa"/>
          </w:tcPr>
          <w:p w14:paraId="66436F38" w14:textId="77777777" w:rsidR="00991EEA" w:rsidRPr="00677408" w:rsidRDefault="00991EEA" w:rsidP="00991EEA">
            <w:pPr>
              <w:rPr>
                <w:rFonts w:asciiTheme="majorHAnsi" w:hAnsiTheme="majorHAnsi" w:cstheme="majorHAnsi"/>
                <w:b/>
                <w:noProof/>
                <w:sz w:val="20"/>
                <w:szCs w:val="20"/>
                <w:lang w:val="es-ES"/>
              </w:rPr>
            </w:pPr>
          </w:p>
        </w:tc>
      </w:tr>
      <w:tr w:rsidR="00991EEA" w:rsidRPr="00677408" w14:paraId="2B85E843" w14:textId="77777777" w:rsidTr="00991EEA">
        <w:trPr>
          <w:cantSplit/>
        </w:trPr>
        <w:tc>
          <w:tcPr>
            <w:tcW w:w="3114" w:type="dxa"/>
          </w:tcPr>
          <w:p w14:paraId="0159E1EB"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14. Se desarrollan orientaciones científicas y metodologías técnicas a escala mundial y regional sobre temas relevantes que están disponibles para los responsables de políticas y los profesionales en un formato y un lenguaje apropiados</w:t>
            </w:r>
          </w:p>
        </w:tc>
        <w:tc>
          <w:tcPr>
            <w:tcW w:w="3685" w:type="dxa"/>
          </w:tcPr>
          <w:p w14:paraId="703CA419" w14:textId="77777777" w:rsidR="00991EEA" w:rsidRPr="00677408" w:rsidRDefault="00991EEA" w:rsidP="00991EEA">
            <w:pPr>
              <w:pStyle w:val="ListParagraph"/>
              <w:ind w:left="0"/>
              <w:rPr>
                <w:rFonts w:asciiTheme="majorHAnsi" w:hAnsiTheme="majorHAnsi" w:cstheme="majorHAnsi"/>
                <w:noProof/>
                <w:sz w:val="20"/>
                <w:szCs w:val="20"/>
                <w:lang w:val="es-ES"/>
              </w:rPr>
            </w:pPr>
          </w:p>
        </w:tc>
        <w:tc>
          <w:tcPr>
            <w:tcW w:w="2217" w:type="dxa"/>
          </w:tcPr>
          <w:p w14:paraId="617047F8"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9.5; 9.a; 14.3; 14.4; 14.5; 17.6</w:t>
            </w:r>
          </w:p>
        </w:tc>
      </w:tr>
      <w:tr w:rsidR="00991EEA" w:rsidRPr="00677408" w14:paraId="7C90C3B0" w14:textId="77777777" w:rsidTr="00991EEA">
        <w:trPr>
          <w:cantSplit/>
        </w:trPr>
        <w:tc>
          <w:tcPr>
            <w:tcW w:w="3114" w:type="dxa"/>
          </w:tcPr>
          <w:p w14:paraId="4B2C0CC9"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15. Con la participación activa y el apoyo de las Partes de cada región, se refuerzan las iniciativas regionales de Ramsar y se convierten en herramientas eficaces para contribuir a la aplicación plena de la Convención.</w:t>
            </w:r>
          </w:p>
        </w:tc>
        <w:tc>
          <w:tcPr>
            <w:tcW w:w="3685" w:type="dxa"/>
          </w:tcPr>
          <w:p w14:paraId="73F34891" w14:textId="77777777" w:rsidR="00991EEA" w:rsidRPr="00677408" w:rsidRDefault="00991EEA" w:rsidP="00991EEA">
            <w:pPr>
              <w:pStyle w:val="ListParagraph"/>
              <w:ind w:left="0"/>
              <w:rPr>
                <w:rFonts w:asciiTheme="majorHAnsi" w:hAnsiTheme="majorHAnsi" w:cstheme="majorHAnsi"/>
                <w:noProof/>
                <w:sz w:val="20"/>
                <w:szCs w:val="20"/>
                <w:lang w:val="es-ES"/>
              </w:rPr>
            </w:pPr>
          </w:p>
        </w:tc>
        <w:tc>
          <w:tcPr>
            <w:tcW w:w="2217" w:type="dxa"/>
          </w:tcPr>
          <w:p w14:paraId="5733E2CD"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1.b; 2.5; 6.5; 6.6; 9.1; 11.a; 14.2; 15.1; 17.6; 17.7; 17.9</w:t>
            </w:r>
          </w:p>
        </w:tc>
      </w:tr>
      <w:tr w:rsidR="00991EEA" w:rsidRPr="00677408" w14:paraId="2A587B12" w14:textId="77777777" w:rsidTr="00991EEA">
        <w:trPr>
          <w:cantSplit/>
        </w:trPr>
        <w:tc>
          <w:tcPr>
            <w:tcW w:w="3114" w:type="dxa"/>
          </w:tcPr>
          <w:p w14:paraId="58B02262"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16. La conservación y el uso racional de los humedales se integran a través de la comunicación, el desarrollo de capacidad, la educación, concienciación y participación</w:t>
            </w:r>
          </w:p>
        </w:tc>
        <w:tc>
          <w:tcPr>
            <w:tcW w:w="3685" w:type="dxa"/>
          </w:tcPr>
          <w:p w14:paraId="7823F5B8"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Garantizar que la conservación, el uso racional y la restauración de los humedales se integren en la planificación y ejecución de los ODS.</w:t>
            </w:r>
          </w:p>
        </w:tc>
        <w:tc>
          <w:tcPr>
            <w:tcW w:w="2217" w:type="dxa"/>
          </w:tcPr>
          <w:p w14:paraId="1696982C"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2.4; 4.7; 4.a; 6.a; 11.3; 13.1; 13.3; 15.7; 17.9</w:t>
            </w:r>
          </w:p>
        </w:tc>
      </w:tr>
      <w:tr w:rsidR="00991EEA" w:rsidRPr="00677408" w14:paraId="22DDE2B5" w14:textId="77777777" w:rsidTr="00991EEA">
        <w:trPr>
          <w:cantSplit/>
        </w:trPr>
        <w:tc>
          <w:tcPr>
            <w:tcW w:w="3114" w:type="dxa"/>
          </w:tcPr>
          <w:p w14:paraId="1F762607"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lastRenderedPageBreak/>
              <w:t>17. Se facilitan recursos financieros y de otro tipo procedentes de todas las fuentes para ejecutar de forma efectiva el Cuarto Plan Estratégico de Ramsar (2016-2024).</w:t>
            </w:r>
          </w:p>
        </w:tc>
        <w:tc>
          <w:tcPr>
            <w:tcW w:w="3685" w:type="dxa"/>
          </w:tcPr>
          <w:p w14:paraId="129D8EC5"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Incrementar la financiación encaminada a aplicar medidas integrales en los humedales, incluidos los sitios Ramsar, que reflejen la importancia de esos sitios, no solo desde la perspectiva de la biodiversidad sino también del desarrollo sostenible.</w:t>
            </w:r>
          </w:p>
        </w:tc>
        <w:tc>
          <w:tcPr>
            <w:tcW w:w="2217" w:type="dxa"/>
          </w:tcPr>
          <w:p w14:paraId="417AE632" w14:textId="77777777" w:rsidR="00991EEA" w:rsidRPr="00677408" w:rsidRDefault="00991EEA" w:rsidP="00991EEA">
            <w:pPr>
              <w:pStyle w:val="ListParagraph"/>
              <w:ind w:left="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9.a; 10.6; 15.a; 15.b; 17.3</w:t>
            </w:r>
          </w:p>
        </w:tc>
      </w:tr>
      <w:tr w:rsidR="00991EEA" w:rsidRPr="00677408" w14:paraId="7E571426" w14:textId="77777777" w:rsidTr="00991EEA">
        <w:trPr>
          <w:cantSplit/>
        </w:trPr>
        <w:tc>
          <w:tcPr>
            <w:tcW w:w="3114" w:type="dxa"/>
          </w:tcPr>
          <w:p w14:paraId="354F0BBA"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18. Se refuerza la cooperación internacional a todos los niveles (</w:t>
            </w:r>
            <w:r w:rsidRPr="00677408">
              <w:rPr>
                <w:rFonts w:asciiTheme="majorHAnsi" w:hAnsiTheme="majorHAnsi" w:cstheme="majorHAnsi"/>
                <w:i/>
                <w:iCs/>
                <w:noProof/>
                <w:sz w:val="20"/>
                <w:szCs w:val="20"/>
                <w:lang w:val="es-ES"/>
              </w:rPr>
              <w:t>local, nacional, subregional (por ejemplo, las IRR), regional y mundial</w:t>
            </w:r>
            <w:r w:rsidRPr="00677408">
              <w:rPr>
                <w:rFonts w:asciiTheme="majorHAnsi" w:hAnsiTheme="majorHAnsi" w:cstheme="majorHAnsi"/>
                <w:noProof/>
                <w:sz w:val="20"/>
                <w:szCs w:val="20"/>
                <w:lang w:val="es-ES"/>
              </w:rPr>
              <w:t>).</w:t>
            </w:r>
          </w:p>
        </w:tc>
        <w:tc>
          <w:tcPr>
            <w:tcW w:w="3685" w:type="dxa"/>
          </w:tcPr>
          <w:p w14:paraId="3481AD79" w14:textId="77777777" w:rsidR="00991EEA" w:rsidRPr="00677408" w:rsidRDefault="00991EEA" w:rsidP="00991EEA">
            <w:pPr>
              <w:pStyle w:val="paralevel1"/>
              <w:numPr>
                <w:ilvl w:val="0"/>
                <w:numId w:val="0"/>
              </w:numPr>
              <w:spacing w:after="0"/>
              <w:rPr>
                <w:rFonts w:asciiTheme="majorHAnsi" w:hAnsiTheme="majorHAnsi" w:cstheme="majorHAnsi"/>
                <w:noProof/>
                <w:lang w:val="es-ES"/>
              </w:rPr>
            </w:pPr>
            <w:r w:rsidRPr="00677408">
              <w:rPr>
                <w:rFonts w:asciiTheme="majorHAnsi" w:hAnsiTheme="majorHAnsi" w:cstheme="majorHAnsi"/>
                <w:noProof/>
                <w:lang w:val="es-ES"/>
              </w:rPr>
              <w:t>Aprovechar las oportunidades y sinergias con otros sectores, convenciones y prioridades. Una medida importante es promover la colaboración entre los coordinadores nacionales de distintas convenciones y los coordinadores nacionales responsables de la planificación y ejecución de los ODS y particularmente las oficinas de estadística para promover enfoques a escala del paisaje para la conservación y el desarrollo sostenible en relación con los sitios Ramsar, pero también con otras áreas protegidas como los sitios del Patrimonio Mundial.</w:t>
            </w:r>
          </w:p>
          <w:p w14:paraId="6DE8B8B2" w14:textId="77777777" w:rsidR="00991EEA" w:rsidRPr="00677408" w:rsidRDefault="00991EEA" w:rsidP="00991EEA">
            <w:pPr>
              <w:pStyle w:val="paralevel1"/>
              <w:numPr>
                <w:ilvl w:val="0"/>
                <w:numId w:val="44"/>
              </w:numPr>
              <w:spacing w:after="0"/>
              <w:ind w:left="0" w:firstLine="0"/>
              <w:rPr>
                <w:rFonts w:asciiTheme="majorHAnsi" w:hAnsiTheme="majorHAnsi" w:cstheme="majorHAnsi"/>
                <w:noProof/>
                <w:sz w:val="12"/>
                <w:szCs w:val="12"/>
                <w:lang w:val="es-ES"/>
              </w:rPr>
            </w:pPr>
          </w:p>
          <w:p w14:paraId="14027848" w14:textId="77777777" w:rsidR="00991EEA" w:rsidRPr="00677408" w:rsidRDefault="00991EEA" w:rsidP="00991EEA">
            <w:pPr>
              <w:pStyle w:val="paralevel1"/>
              <w:numPr>
                <w:ilvl w:val="0"/>
                <w:numId w:val="0"/>
              </w:numPr>
              <w:spacing w:after="0"/>
              <w:rPr>
                <w:rFonts w:asciiTheme="majorHAnsi" w:hAnsiTheme="majorHAnsi" w:cstheme="majorHAnsi"/>
                <w:noProof/>
                <w:lang w:val="es-ES"/>
              </w:rPr>
            </w:pPr>
            <w:r w:rsidRPr="00677408">
              <w:rPr>
                <w:rFonts w:asciiTheme="majorHAnsi" w:hAnsiTheme="majorHAnsi" w:cstheme="majorHAnsi"/>
                <w:noProof/>
                <w:lang w:val="es-ES"/>
              </w:rPr>
              <w:t>Las Partes Contratantes deberían asegurarse de integrar sus esfuerzos para ejecutar el Plan Estratégico de Ramsar en la planificación y aplicación de sus planes nacionales relativos a los ODS.</w:t>
            </w:r>
          </w:p>
          <w:p w14:paraId="3DCD201F" w14:textId="77777777" w:rsidR="00991EEA" w:rsidRPr="00677408" w:rsidRDefault="00991EEA" w:rsidP="00991EEA">
            <w:pPr>
              <w:pStyle w:val="paralevel1"/>
              <w:numPr>
                <w:ilvl w:val="0"/>
                <w:numId w:val="45"/>
              </w:numPr>
              <w:spacing w:after="0"/>
              <w:ind w:left="0" w:firstLine="0"/>
              <w:rPr>
                <w:rFonts w:asciiTheme="majorHAnsi" w:hAnsiTheme="majorHAnsi" w:cstheme="majorHAnsi"/>
                <w:noProof/>
                <w:sz w:val="12"/>
                <w:szCs w:val="12"/>
                <w:lang w:val="es-ES"/>
              </w:rPr>
            </w:pPr>
          </w:p>
          <w:p w14:paraId="0156276C" w14:textId="77777777" w:rsidR="00991EEA" w:rsidRPr="00677408" w:rsidRDefault="00991EEA" w:rsidP="00991EEA">
            <w:pPr>
              <w:pStyle w:val="paralevel1"/>
              <w:numPr>
                <w:ilvl w:val="0"/>
                <w:numId w:val="0"/>
              </w:numPr>
              <w:spacing w:after="0"/>
              <w:rPr>
                <w:rFonts w:asciiTheme="majorHAnsi" w:hAnsiTheme="majorHAnsi" w:cstheme="majorHAnsi"/>
                <w:noProof/>
                <w:lang w:val="es-ES"/>
              </w:rPr>
            </w:pPr>
            <w:r w:rsidRPr="00677408">
              <w:rPr>
                <w:rFonts w:asciiTheme="majorHAnsi" w:hAnsiTheme="majorHAnsi" w:cstheme="majorHAnsi"/>
                <w:noProof/>
                <w:lang w:val="es-ES"/>
              </w:rPr>
              <w:t xml:space="preserve">Las Partes Contratantes deberían asegurarse de que sus informes sobre los progresos en los ODS reflejen las contribuciones de los humedales de forma que su conservación, uso racional y restauración estén vinculados a la agenda de desarrollo sostenible. </w:t>
            </w:r>
          </w:p>
        </w:tc>
        <w:tc>
          <w:tcPr>
            <w:tcW w:w="2217" w:type="dxa"/>
          </w:tcPr>
          <w:p w14:paraId="61330BC3" w14:textId="77777777" w:rsidR="00991EEA" w:rsidRPr="00677408" w:rsidRDefault="00991EEA" w:rsidP="00991EEA">
            <w:pPr>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1.b; 2.5; 6.5; 6.6; 6.a; 10.6; 12.4; 14.5; 14.c; 15.1; 15.6; 16.8; 17.6; 17.7; 17.9</w:t>
            </w:r>
          </w:p>
        </w:tc>
      </w:tr>
      <w:tr w:rsidR="00991EEA" w:rsidRPr="00677408" w14:paraId="7DA151D2" w14:textId="77777777" w:rsidTr="00991EEA">
        <w:trPr>
          <w:cantSplit/>
        </w:trPr>
        <w:tc>
          <w:tcPr>
            <w:tcW w:w="3114" w:type="dxa"/>
          </w:tcPr>
          <w:p w14:paraId="6DACF914"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19. Se potencia la creación de capacidad para la aplicación de la Convención y del Cuarto Plan Estratégico de Ramsar (2016-2024)</w:t>
            </w:r>
          </w:p>
        </w:tc>
        <w:tc>
          <w:tcPr>
            <w:tcW w:w="3685" w:type="dxa"/>
          </w:tcPr>
          <w:p w14:paraId="1FDC5719" w14:textId="77777777" w:rsidR="00991EEA" w:rsidRPr="00677408" w:rsidRDefault="00991EEA" w:rsidP="00991EEA">
            <w:pPr>
              <w:rPr>
                <w:rFonts w:asciiTheme="majorHAnsi" w:hAnsiTheme="majorHAnsi" w:cstheme="majorHAnsi"/>
                <w:noProof/>
                <w:sz w:val="20"/>
                <w:szCs w:val="20"/>
                <w:lang w:val="es-ES"/>
              </w:rPr>
            </w:pPr>
          </w:p>
        </w:tc>
        <w:tc>
          <w:tcPr>
            <w:tcW w:w="2217" w:type="dxa"/>
          </w:tcPr>
          <w:p w14:paraId="63062409" w14:textId="77777777" w:rsidR="00991EEA" w:rsidRPr="00677408" w:rsidRDefault="00991EEA" w:rsidP="00991EEA">
            <w:pPr>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2.4; 6.a; 11.3; 13.1; 13.3; 15.c; 17.9</w:t>
            </w:r>
          </w:p>
        </w:tc>
      </w:tr>
    </w:tbl>
    <w:p w14:paraId="30CCDC5A" w14:textId="77777777" w:rsidR="00991EEA" w:rsidRPr="00677408" w:rsidRDefault="00991EEA" w:rsidP="00991EEA">
      <w:pPr>
        <w:rPr>
          <w:rFonts w:asciiTheme="majorHAnsi" w:eastAsia="Times New Roman" w:hAnsiTheme="majorHAnsi" w:cstheme="majorHAnsi"/>
          <w:b/>
          <w:bCs/>
          <w:noProof/>
          <w:sz w:val="22"/>
          <w:szCs w:val="22"/>
          <w:lang w:val="es-ES" w:eastAsia="en-GB"/>
        </w:rPr>
      </w:pPr>
    </w:p>
    <w:p w14:paraId="3E2E344C" w14:textId="77777777" w:rsidR="00991EEA" w:rsidRPr="00677408" w:rsidRDefault="00991EEA" w:rsidP="00991EEA">
      <w:pPr>
        <w:rPr>
          <w:rFonts w:asciiTheme="majorHAnsi" w:eastAsia="Times New Roman" w:hAnsiTheme="majorHAnsi" w:cstheme="majorHAnsi"/>
          <w:b/>
          <w:bCs/>
          <w:noProof/>
          <w:sz w:val="22"/>
          <w:szCs w:val="22"/>
          <w:lang w:val="es-ES" w:eastAsia="en-GB"/>
        </w:rPr>
      </w:pPr>
      <w:r w:rsidRPr="00677408">
        <w:rPr>
          <w:rFonts w:asciiTheme="majorHAnsi" w:eastAsia="Times New Roman" w:hAnsiTheme="majorHAnsi" w:cstheme="majorHAnsi"/>
          <w:b/>
          <w:bCs/>
          <w:noProof/>
          <w:sz w:val="22"/>
          <w:szCs w:val="22"/>
          <w:lang w:val="es-ES" w:eastAsia="en-GB"/>
        </w:rPr>
        <w:t xml:space="preserve">Fuentes y recursos disponibles </w:t>
      </w:r>
    </w:p>
    <w:p w14:paraId="0D992C04" w14:textId="77777777" w:rsidR="00991EEA" w:rsidRPr="00677408" w:rsidRDefault="00991EEA" w:rsidP="00991EEA">
      <w:pPr>
        <w:rPr>
          <w:rFonts w:asciiTheme="majorHAnsi" w:eastAsia="Times New Roman" w:hAnsiTheme="majorHAnsi" w:cstheme="majorHAnsi"/>
          <w:noProof/>
          <w:sz w:val="22"/>
          <w:szCs w:val="22"/>
          <w:lang w:val="es-ES" w:eastAsia="en-GB"/>
        </w:rPr>
      </w:pPr>
      <w:r w:rsidRPr="00677408">
        <w:rPr>
          <w:rFonts w:asciiTheme="majorHAnsi" w:eastAsia="Times New Roman" w:hAnsiTheme="majorHAnsi" w:cstheme="majorHAnsi"/>
          <w:noProof/>
          <w:sz w:val="22"/>
          <w:szCs w:val="22"/>
          <w:lang w:val="es-ES" w:eastAsia="en-GB"/>
        </w:rPr>
        <w:t xml:space="preserve">Cómo los humedales logran determinados ODS: </w:t>
      </w:r>
      <w:hyperlink r:id="rId40" w:history="1">
        <w:r w:rsidRPr="00677408">
          <w:rPr>
            <w:rStyle w:val="Hyperlink"/>
            <w:rFonts w:asciiTheme="majorHAnsi" w:hAnsiTheme="majorHAnsi" w:cstheme="majorHAnsi"/>
            <w:i/>
            <w:noProof/>
            <w:sz w:val="22"/>
            <w:szCs w:val="22"/>
            <w:lang w:val="es-ES"/>
          </w:rPr>
          <w:t>Ampliar la conservación, el uso racional y la restauración de los humedales para lograr los Objetivos de Desarrollo Sostenible</w:t>
        </w:r>
      </w:hyperlink>
      <w:r w:rsidRPr="00677408">
        <w:rPr>
          <w:rFonts w:asciiTheme="majorHAnsi" w:eastAsia="Times New Roman" w:hAnsiTheme="majorHAnsi" w:cstheme="majorHAnsi"/>
          <w:noProof/>
          <w:sz w:val="22"/>
          <w:szCs w:val="22"/>
          <w:lang w:val="es-ES" w:eastAsia="en-GB"/>
        </w:rPr>
        <w:t>.</w:t>
      </w:r>
    </w:p>
    <w:p w14:paraId="483A5837" w14:textId="4F461625" w:rsidR="00991EEA" w:rsidRPr="00677408" w:rsidRDefault="00991EEA" w:rsidP="00991EEA">
      <w:pPr>
        <w:rPr>
          <w:b/>
          <w:bCs/>
          <w:noProof/>
          <w:lang w:val="es-ES"/>
        </w:rPr>
      </w:pPr>
    </w:p>
    <w:p w14:paraId="4ECC574B" w14:textId="4FBE5447" w:rsidR="00991EEA" w:rsidRPr="00677408" w:rsidRDefault="00991EEA">
      <w:pPr>
        <w:rPr>
          <w:b/>
          <w:bCs/>
          <w:noProof/>
          <w:lang w:val="es-ES"/>
        </w:rPr>
      </w:pPr>
      <w:r w:rsidRPr="00677408">
        <w:rPr>
          <w:b/>
          <w:bCs/>
          <w:noProof/>
          <w:lang w:val="es-ES"/>
        </w:rPr>
        <w:br w:type="page"/>
      </w:r>
    </w:p>
    <w:p w14:paraId="1D6FA785" w14:textId="77777777" w:rsidR="00991EEA" w:rsidRPr="00677408" w:rsidRDefault="00991EEA" w:rsidP="00991EEA">
      <w:pPr>
        <w:rPr>
          <w:rFonts w:asciiTheme="majorHAnsi" w:hAnsiTheme="majorHAnsi" w:cstheme="majorHAnsi"/>
          <w:b/>
          <w:bCs/>
          <w:noProof/>
          <w:lang w:val="es-ES"/>
        </w:rPr>
      </w:pPr>
      <w:r w:rsidRPr="00677408">
        <w:rPr>
          <w:rFonts w:asciiTheme="majorHAnsi" w:hAnsiTheme="majorHAnsi" w:cstheme="majorHAnsi"/>
          <w:b/>
          <w:bCs/>
          <w:noProof/>
          <w:lang w:val="es-ES"/>
        </w:rPr>
        <w:lastRenderedPageBreak/>
        <w:t>Anexo 4</w:t>
      </w:r>
    </w:p>
    <w:p w14:paraId="5F7A5D20" w14:textId="77777777" w:rsidR="00991EEA" w:rsidRPr="00677408" w:rsidRDefault="00991EEA" w:rsidP="00991EEA">
      <w:pPr>
        <w:rPr>
          <w:rFonts w:asciiTheme="majorHAnsi" w:hAnsiTheme="majorHAnsi" w:cstheme="majorHAnsi"/>
          <w:b/>
          <w:bCs/>
          <w:noProof/>
          <w:lang w:val="es-ES"/>
        </w:rPr>
      </w:pPr>
      <w:r w:rsidRPr="00677408">
        <w:rPr>
          <w:rFonts w:asciiTheme="majorHAnsi" w:hAnsiTheme="majorHAnsi" w:cstheme="majorHAnsi"/>
          <w:b/>
          <w:bCs/>
          <w:noProof/>
          <w:lang w:val="es-ES"/>
        </w:rPr>
        <w:t>Nuevo enfoque de las actividades de comunicación, fomento de capacidad, educación, concienciación y participación (CECOP)</w:t>
      </w:r>
    </w:p>
    <w:p w14:paraId="74537D39" w14:textId="77777777" w:rsidR="00991EEA" w:rsidRPr="00677408" w:rsidRDefault="00991EEA" w:rsidP="00991EEA">
      <w:pPr>
        <w:rPr>
          <w:rFonts w:asciiTheme="majorHAnsi" w:hAnsiTheme="majorHAnsi" w:cstheme="majorHAnsi"/>
          <w:b/>
          <w:noProof/>
          <w:lang w:val="es-ES"/>
        </w:rPr>
      </w:pPr>
    </w:p>
    <w:p w14:paraId="41F7E36D" w14:textId="77777777" w:rsidR="00991EEA" w:rsidRPr="00677408" w:rsidRDefault="00991EEA" w:rsidP="00991EEA">
      <w:pPr>
        <w:rPr>
          <w:rFonts w:asciiTheme="majorHAnsi" w:hAnsiTheme="majorHAnsi" w:cstheme="majorHAnsi"/>
          <w:b/>
          <w:noProof/>
          <w:lang w:val="es-ES"/>
        </w:rPr>
      </w:pPr>
    </w:p>
    <w:p w14:paraId="5DDC9FD7" w14:textId="77777777" w:rsidR="00991EEA" w:rsidRPr="00677408" w:rsidRDefault="00991EEA" w:rsidP="00991EEA">
      <w:pPr>
        <w:rPr>
          <w:rFonts w:asciiTheme="majorHAnsi" w:hAnsiTheme="majorHAnsi" w:cstheme="majorHAnsi"/>
          <w:b/>
          <w:noProof/>
          <w:sz w:val="22"/>
          <w:szCs w:val="22"/>
          <w:lang w:val="es-ES"/>
        </w:rPr>
      </w:pPr>
      <w:r w:rsidRPr="00677408">
        <w:rPr>
          <w:rFonts w:asciiTheme="majorHAnsi" w:hAnsiTheme="majorHAnsi" w:cstheme="majorHAnsi"/>
          <w:b/>
          <w:noProof/>
          <w:sz w:val="22"/>
          <w:szCs w:val="22"/>
          <w:lang w:val="es-ES"/>
        </w:rPr>
        <w:t>Contexto</w:t>
      </w:r>
    </w:p>
    <w:p w14:paraId="73ECF3BD" w14:textId="77777777" w:rsidR="00991EEA" w:rsidRPr="00677408" w:rsidRDefault="00991EEA" w:rsidP="00991EEA">
      <w:pPr>
        <w:rPr>
          <w:rFonts w:asciiTheme="majorHAnsi" w:hAnsiTheme="majorHAnsi" w:cstheme="majorHAnsi"/>
          <w:noProof/>
          <w:sz w:val="22"/>
          <w:szCs w:val="22"/>
          <w:lang w:val="es-ES"/>
        </w:rPr>
      </w:pPr>
    </w:p>
    <w:p w14:paraId="644F846E" w14:textId="77777777" w:rsidR="00991EEA" w:rsidRPr="00677408" w:rsidRDefault="00991EEA" w:rsidP="00991EEA">
      <w:pPr>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En general, las actividades y elementos de comunicación, fomento de capacidad, educación, concienciación y participación (CECOP) deberían integrarse en la planificación y las actividades de la Convención (a escala local, nacional e internacional), según proceda, centrando los esfuerzos en un número más pequeño de actividades altamente prioritarias.</w:t>
      </w:r>
    </w:p>
    <w:p w14:paraId="59986A05" w14:textId="77777777" w:rsidR="00991EEA" w:rsidRPr="00677408" w:rsidRDefault="00991EEA" w:rsidP="00991EEA">
      <w:pPr>
        <w:rPr>
          <w:rFonts w:asciiTheme="majorHAnsi" w:hAnsiTheme="majorHAnsi" w:cstheme="majorHAnsi"/>
          <w:noProof/>
          <w:sz w:val="22"/>
          <w:szCs w:val="22"/>
          <w:lang w:val="es-ES"/>
        </w:rPr>
      </w:pPr>
    </w:p>
    <w:p w14:paraId="47281789" w14:textId="77777777" w:rsidR="00991EEA" w:rsidRPr="00677408" w:rsidRDefault="00991EEA" w:rsidP="00991EEA">
      <w:pPr>
        <w:rPr>
          <w:rFonts w:asciiTheme="majorHAnsi" w:eastAsia="Calibri" w:hAnsiTheme="majorHAnsi" w:cstheme="majorHAnsi"/>
          <w:noProof/>
          <w:sz w:val="22"/>
          <w:szCs w:val="22"/>
          <w:lang w:val="es-ES"/>
        </w:rPr>
      </w:pPr>
      <w:r w:rsidRPr="00677408">
        <w:rPr>
          <w:rFonts w:asciiTheme="majorHAnsi" w:eastAsia="Calibri" w:hAnsiTheme="majorHAnsi" w:cstheme="majorHAnsi"/>
          <w:noProof/>
          <w:sz w:val="22"/>
          <w:szCs w:val="22"/>
          <w:lang w:val="es-ES"/>
        </w:rPr>
        <w:t>Las orientaciones que figuran a continuación son una guía para que las Partes Contratantes trabajen en la incorporación de este enfoque de CECoP en su aplicación de la Convención durante el próximo trienio.</w:t>
      </w:r>
    </w:p>
    <w:p w14:paraId="681BB4D0" w14:textId="77777777" w:rsidR="00991EEA" w:rsidRPr="00677408" w:rsidRDefault="00991EEA" w:rsidP="00991EEA">
      <w:pPr>
        <w:rPr>
          <w:rFonts w:asciiTheme="majorHAnsi" w:hAnsiTheme="majorHAnsi" w:cstheme="majorHAnsi"/>
          <w:b/>
          <w:noProof/>
          <w:sz w:val="22"/>
          <w:szCs w:val="22"/>
          <w:lang w:val="es-ES"/>
        </w:rPr>
      </w:pPr>
    </w:p>
    <w:p w14:paraId="09F48BCC" w14:textId="77777777" w:rsidR="00991EEA" w:rsidRPr="00677408" w:rsidRDefault="00991EEA" w:rsidP="00991EEA">
      <w:pPr>
        <w:rPr>
          <w:rFonts w:asciiTheme="majorHAnsi" w:hAnsiTheme="majorHAnsi" w:cstheme="majorHAnsi"/>
          <w:b/>
          <w:noProof/>
          <w:sz w:val="22"/>
          <w:szCs w:val="22"/>
          <w:lang w:val="es-ES"/>
        </w:rPr>
      </w:pPr>
      <w:r w:rsidRPr="00677408">
        <w:rPr>
          <w:rFonts w:asciiTheme="majorHAnsi" w:hAnsiTheme="majorHAnsi" w:cstheme="majorHAnsi"/>
          <w:b/>
          <w:noProof/>
          <w:sz w:val="22"/>
          <w:szCs w:val="22"/>
          <w:lang w:val="es-ES"/>
        </w:rPr>
        <w:t>Consideraciones generales que apoyan la ejecución del Cuarto Plan Estratégico</w:t>
      </w:r>
    </w:p>
    <w:p w14:paraId="05A3CABC" w14:textId="77777777" w:rsidR="00991EEA" w:rsidRPr="00677408" w:rsidRDefault="00991EEA" w:rsidP="00991EEA">
      <w:pPr>
        <w:pStyle w:val="ListParagraph"/>
        <w:ind w:left="0"/>
        <w:rPr>
          <w:rFonts w:asciiTheme="majorHAnsi" w:hAnsiTheme="majorHAnsi" w:cstheme="majorHAnsi"/>
          <w:b/>
          <w:noProof/>
          <w:sz w:val="22"/>
          <w:szCs w:val="22"/>
          <w:lang w:val="es-ES"/>
        </w:rPr>
      </w:pPr>
    </w:p>
    <w:p w14:paraId="77A5358E" w14:textId="77777777" w:rsidR="00991EEA" w:rsidRPr="00677408" w:rsidRDefault="00991EEA" w:rsidP="00991EEA">
      <w:pPr>
        <w:pStyle w:val="ListParagraph"/>
        <w:ind w:left="0"/>
        <w:rPr>
          <w:rFonts w:asciiTheme="majorHAnsi" w:hAnsiTheme="majorHAnsi" w:cstheme="majorHAnsi"/>
          <w:b/>
          <w:noProof/>
          <w:sz w:val="22"/>
          <w:szCs w:val="22"/>
          <w:lang w:val="es-ES"/>
        </w:rPr>
      </w:pPr>
      <w:r w:rsidRPr="00677408">
        <w:rPr>
          <w:rFonts w:asciiTheme="majorHAnsi" w:hAnsiTheme="majorHAnsi" w:cstheme="majorHAnsi"/>
          <w:b/>
          <w:noProof/>
          <w:sz w:val="22"/>
          <w:szCs w:val="22"/>
          <w:lang w:val="es-ES"/>
        </w:rPr>
        <w:t>Apoyar a los coordinadores nacionales y establecer más redes y alianzas</w:t>
      </w:r>
    </w:p>
    <w:p w14:paraId="18048FAF" w14:textId="77777777" w:rsidR="00991EEA" w:rsidRPr="00677408" w:rsidRDefault="00991EEA" w:rsidP="00991EEA">
      <w:pPr>
        <w:pStyle w:val="ListParagraph"/>
        <w:ind w:left="0"/>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 xml:space="preserve">Los coordinadores nacionales y los coordinadores nacionales de CECoP son importantes para garantizar un enfoque nacional coordinado y estratégico para la aplicación de Ramsar. Se debería reconocer a los coordinadores nacionales de CECoP como los principales ejecutores de la CECoP y se les deberían brindar herramientas y oportunidades de formación adecuadas según proceda. </w:t>
      </w:r>
    </w:p>
    <w:p w14:paraId="0208F33C" w14:textId="77777777" w:rsidR="00991EEA" w:rsidRPr="00677408" w:rsidRDefault="00991EEA" w:rsidP="00991EEA">
      <w:pPr>
        <w:pStyle w:val="ListParagraph"/>
        <w:ind w:left="0"/>
        <w:rPr>
          <w:rFonts w:asciiTheme="majorHAnsi" w:hAnsiTheme="majorHAnsi" w:cstheme="majorHAnsi"/>
          <w:noProof/>
          <w:sz w:val="22"/>
          <w:szCs w:val="22"/>
          <w:lang w:val="es-ES"/>
        </w:rPr>
      </w:pPr>
    </w:p>
    <w:p w14:paraId="2C68034A" w14:textId="77777777" w:rsidR="00991EEA" w:rsidRPr="00677408" w:rsidRDefault="00991EEA" w:rsidP="00991EEA">
      <w:pPr>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 xml:space="preserve">Las Partes Contratantes deberían velar por que se informe a los coordinadores nacionales sobre sus responsabilidades. La </w:t>
      </w:r>
      <w:bookmarkStart w:id="3" w:name="_Hlk33614291"/>
      <w:r w:rsidRPr="00677408">
        <w:rPr>
          <w:rFonts w:asciiTheme="majorHAnsi" w:hAnsiTheme="majorHAnsi" w:cstheme="majorHAnsi"/>
          <w:noProof/>
          <w:sz w:val="22"/>
          <w:szCs w:val="22"/>
          <w:lang w:val="es-ES"/>
        </w:rPr>
        <w:t xml:space="preserve">Secretaría puede proporcionar asesoramiento e información a las Partes Contratantes, por ejemplo, materiales introductorios sobre el trabajo de CECoP de Ramsar para los nuevos coordinadores nacionales de CECoP y coordinadores no gubernamentales de CECoP, y compartir buenos ejemplos de otros países. </w:t>
      </w:r>
    </w:p>
    <w:p w14:paraId="2D52F418" w14:textId="77777777" w:rsidR="00991EEA" w:rsidRPr="00677408" w:rsidRDefault="00991EEA" w:rsidP="00991EEA">
      <w:pPr>
        <w:pStyle w:val="ListParagraph"/>
        <w:ind w:left="0"/>
        <w:rPr>
          <w:rFonts w:asciiTheme="majorHAnsi" w:hAnsiTheme="majorHAnsi" w:cstheme="majorHAnsi"/>
          <w:noProof/>
          <w:sz w:val="22"/>
          <w:szCs w:val="22"/>
          <w:lang w:val="es-ES"/>
        </w:rPr>
      </w:pPr>
    </w:p>
    <w:bookmarkEnd w:id="3"/>
    <w:p w14:paraId="626B0EC3" w14:textId="77777777" w:rsidR="00991EEA" w:rsidRPr="00677408" w:rsidRDefault="00991EEA" w:rsidP="00991EEA">
      <w:pPr>
        <w:pStyle w:val="ListParagraph"/>
        <w:ind w:left="0"/>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 xml:space="preserve">Se alienta a las Partes Contratantes que tengan necesidades similares en materia de CECoP a cooperar en las actividades en ese ámbito. Algunos ejemplos de esa cooperación pueden ser el intercambio de experiencias sobre campañas de CECoP y el trabajo en cooperación para elaborar materiales de comunicación y traducirlos a distintos idiomas en función de las necesidades de las Partes Contratantes en cuestión. También se debería alentar a las Partes Contratantes a coordinarse con sus coordinadores nacionales de otros acuerdos multilaterales sobre el medio ambiente que estén realizando una labor similar. </w:t>
      </w:r>
    </w:p>
    <w:p w14:paraId="40224B12" w14:textId="77777777" w:rsidR="00991EEA" w:rsidRPr="00677408" w:rsidRDefault="00991EEA" w:rsidP="00991EEA">
      <w:pPr>
        <w:pStyle w:val="ListParagraph"/>
        <w:ind w:left="0"/>
        <w:rPr>
          <w:rFonts w:asciiTheme="majorHAnsi" w:hAnsiTheme="majorHAnsi" w:cstheme="majorHAnsi"/>
          <w:noProof/>
          <w:sz w:val="22"/>
          <w:szCs w:val="22"/>
          <w:lang w:val="es-ES"/>
        </w:rPr>
      </w:pPr>
    </w:p>
    <w:p w14:paraId="7EA6D185" w14:textId="77777777" w:rsidR="00991EEA" w:rsidRPr="00677408" w:rsidRDefault="00991EEA" w:rsidP="00991EEA">
      <w:pPr>
        <w:pStyle w:val="ListParagraph"/>
        <w:ind w:left="0"/>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Las Partes Contratantes deberían incrementar su colaboración con otros sectores, en consonancia con las prioridades definidas en el Plan Estratégico a escala nacional. En particular, se deberían adaptar los mensajes para poner de relieve los temas que sean importantes para el público destinatario.</w:t>
      </w:r>
    </w:p>
    <w:p w14:paraId="60C0CF4E" w14:textId="77777777" w:rsidR="00991EEA" w:rsidRPr="00677408" w:rsidRDefault="00991EEA" w:rsidP="00991EEA">
      <w:pPr>
        <w:pStyle w:val="ListParagraph"/>
        <w:ind w:left="0"/>
        <w:rPr>
          <w:rFonts w:asciiTheme="majorHAnsi" w:hAnsiTheme="majorHAnsi" w:cstheme="majorHAnsi"/>
          <w:noProof/>
          <w:sz w:val="22"/>
          <w:szCs w:val="22"/>
          <w:lang w:val="es-ES"/>
        </w:rPr>
      </w:pPr>
    </w:p>
    <w:p w14:paraId="5FDDC411" w14:textId="77777777" w:rsidR="00991EEA" w:rsidRPr="00677408" w:rsidRDefault="00991EEA" w:rsidP="00991EEA">
      <w:pPr>
        <w:rPr>
          <w:rFonts w:asciiTheme="majorHAnsi" w:hAnsiTheme="majorHAnsi" w:cstheme="majorHAnsi"/>
          <w:b/>
          <w:bCs/>
          <w:noProof/>
          <w:sz w:val="22"/>
          <w:szCs w:val="22"/>
          <w:lang w:val="es-ES"/>
        </w:rPr>
      </w:pPr>
      <w:r w:rsidRPr="00677408">
        <w:rPr>
          <w:rFonts w:asciiTheme="majorHAnsi" w:hAnsiTheme="majorHAnsi" w:cstheme="majorHAnsi"/>
          <w:b/>
          <w:bCs/>
          <w:noProof/>
          <w:sz w:val="22"/>
          <w:szCs w:val="22"/>
          <w:lang w:val="es-ES"/>
        </w:rPr>
        <w:br w:type="page"/>
      </w:r>
    </w:p>
    <w:p w14:paraId="59B7AD1F" w14:textId="77777777" w:rsidR="00991EEA" w:rsidRPr="00677408" w:rsidRDefault="00991EEA" w:rsidP="00991EEA">
      <w:pPr>
        <w:pStyle w:val="ListParagraph"/>
        <w:ind w:left="0"/>
        <w:rPr>
          <w:rFonts w:asciiTheme="majorHAnsi" w:hAnsiTheme="majorHAnsi" w:cstheme="majorHAnsi"/>
          <w:b/>
          <w:bCs/>
          <w:noProof/>
          <w:sz w:val="22"/>
          <w:szCs w:val="22"/>
          <w:lang w:val="es-ES"/>
        </w:rPr>
      </w:pPr>
      <w:r w:rsidRPr="00677408">
        <w:rPr>
          <w:rFonts w:asciiTheme="majorHAnsi" w:hAnsiTheme="majorHAnsi" w:cstheme="majorHAnsi"/>
          <w:b/>
          <w:bCs/>
          <w:noProof/>
          <w:sz w:val="22"/>
          <w:szCs w:val="22"/>
          <w:lang w:val="es-ES"/>
        </w:rPr>
        <w:lastRenderedPageBreak/>
        <w:t xml:space="preserve">Consideraciones específicas para ayudar a las Partes Contratantes a aplicar el nuevo enfoque de CECoP con miras a apoyar la ejecución del Plan Estratégico </w:t>
      </w:r>
    </w:p>
    <w:p w14:paraId="76795C25" w14:textId="77777777" w:rsidR="00991EEA" w:rsidRPr="00677408" w:rsidRDefault="00991EEA" w:rsidP="00991EEA">
      <w:pPr>
        <w:pStyle w:val="ListParagraph"/>
        <w:ind w:left="0"/>
        <w:rPr>
          <w:rFonts w:asciiTheme="majorHAnsi" w:hAnsiTheme="majorHAnsi" w:cstheme="majorHAnsi"/>
          <w:noProof/>
          <w:sz w:val="22"/>
          <w:szCs w:val="22"/>
          <w:lang w:val="es-ES"/>
        </w:rPr>
      </w:pPr>
    </w:p>
    <w:tbl>
      <w:tblPr>
        <w:tblStyle w:val="TableGrid"/>
        <w:tblW w:w="9067" w:type="dxa"/>
        <w:tblCellMar>
          <w:top w:w="28" w:type="dxa"/>
          <w:left w:w="57" w:type="dxa"/>
          <w:bottom w:w="28" w:type="dxa"/>
          <w:right w:w="57" w:type="dxa"/>
        </w:tblCellMar>
        <w:tblLook w:val="04A0" w:firstRow="1" w:lastRow="0" w:firstColumn="1" w:lastColumn="0" w:noHBand="0" w:noVBand="1"/>
      </w:tblPr>
      <w:tblGrid>
        <w:gridCol w:w="3397"/>
        <w:gridCol w:w="5670"/>
      </w:tblGrid>
      <w:tr w:rsidR="00991EEA" w:rsidRPr="00677408" w14:paraId="7AE72F0E" w14:textId="77777777" w:rsidTr="00991EEA">
        <w:trPr>
          <w:tblHeader/>
        </w:trPr>
        <w:tc>
          <w:tcPr>
            <w:tcW w:w="3397" w:type="dxa"/>
          </w:tcPr>
          <w:p w14:paraId="28D0E823" w14:textId="77777777" w:rsidR="00991EEA" w:rsidRPr="00677408" w:rsidRDefault="00991EEA" w:rsidP="00991EEA">
            <w:pPr>
              <w:pStyle w:val="ListParagraph"/>
              <w:ind w:left="0"/>
              <w:rPr>
                <w:rFonts w:asciiTheme="majorHAnsi" w:hAnsiTheme="majorHAnsi" w:cstheme="majorHAnsi"/>
                <w:b/>
                <w:bCs/>
                <w:noProof/>
                <w:sz w:val="20"/>
                <w:szCs w:val="20"/>
                <w:lang w:val="es-ES"/>
              </w:rPr>
            </w:pPr>
            <w:r w:rsidRPr="00677408">
              <w:rPr>
                <w:rFonts w:asciiTheme="majorHAnsi" w:hAnsiTheme="majorHAnsi" w:cstheme="majorHAnsi"/>
                <w:b/>
                <w:bCs/>
                <w:noProof/>
                <w:sz w:val="20"/>
                <w:szCs w:val="20"/>
                <w:lang w:val="es-ES"/>
              </w:rPr>
              <w:t>Objetivos y metas pertinentes</w:t>
            </w:r>
          </w:p>
        </w:tc>
        <w:tc>
          <w:tcPr>
            <w:tcW w:w="5670" w:type="dxa"/>
          </w:tcPr>
          <w:p w14:paraId="71664162" w14:textId="77777777" w:rsidR="00991EEA" w:rsidRPr="00677408" w:rsidRDefault="00991EEA" w:rsidP="00991EEA">
            <w:pPr>
              <w:pStyle w:val="ListParagraph"/>
              <w:ind w:left="0"/>
              <w:rPr>
                <w:rFonts w:asciiTheme="majorHAnsi" w:hAnsiTheme="majorHAnsi" w:cstheme="majorHAnsi"/>
                <w:b/>
                <w:bCs/>
                <w:noProof/>
                <w:sz w:val="20"/>
                <w:szCs w:val="20"/>
                <w:lang w:val="es-ES"/>
              </w:rPr>
            </w:pPr>
            <w:r w:rsidRPr="00677408">
              <w:rPr>
                <w:rFonts w:asciiTheme="majorHAnsi" w:hAnsiTheme="majorHAnsi" w:cstheme="majorHAnsi"/>
                <w:b/>
                <w:bCs/>
                <w:noProof/>
                <w:sz w:val="20"/>
                <w:szCs w:val="20"/>
                <w:lang w:val="es-ES"/>
              </w:rPr>
              <w:t>Aplicación del nuevo enfoque de CECoP</w:t>
            </w:r>
          </w:p>
        </w:tc>
      </w:tr>
      <w:tr w:rsidR="00991EEA" w:rsidRPr="00677408" w14:paraId="69A979D6" w14:textId="77777777" w:rsidTr="00991EEA">
        <w:tc>
          <w:tcPr>
            <w:tcW w:w="9067" w:type="dxa"/>
            <w:gridSpan w:val="2"/>
          </w:tcPr>
          <w:p w14:paraId="12052001"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b/>
                <w:noProof/>
                <w:sz w:val="20"/>
                <w:szCs w:val="20"/>
                <w:lang w:val="es-ES"/>
              </w:rPr>
              <w:t xml:space="preserve">Objetivo 1: </w:t>
            </w:r>
            <w:r w:rsidRPr="00677408">
              <w:rPr>
                <w:rFonts w:asciiTheme="majorHAnsi" w:hAnsiTheme="majorHAnsi" w:cstheme="majorHAnsi"/>
                <w:b/>
                <w:bCs/>
                <w:noProof/>
                <w:sz w:val="20"/>
                <w:szCs w:val="20"/>
                <w:lang w:val="es-ES"/>
              </w:rPr>
              <w:t>Hacer frente a los factores que impulsan la pérdida y degradación de los humedales</w:t>
            </w:r>
          </w:p>
        </w:tc>
      </w:tr>
      <w:tr w:rsidR="00991EEA" w:rsidRPr="00677408" w14:paraId="0BDDA50D" w14:textId="77777777" w:rsidTr="00991EEA">
        <w:tc>
          <w:tcPr>
            <w:tcW w:w="3397" w:type="dxa"/>
          </w:tcPr>
          <w:p w14:paraId="25B3FEC7"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w:t>
            </w:r>
            <w:r w:rsidRPr="00677408">
              <w:rPr>
                <w:rFonts w:asciiTheme="majorHAnsi" w:hAnsiTheme="majorHAnsi" w:cstheme="majorHAnsi"/>
                <w:b/>
                <w:bCs/>
                <w:noProof/>
                <w:sz w:val="20"/>
                <w:szCs w:val="20"/>
                <w:lang w:val="es-ES"/>
              </w:rPr>
              <w:t xml:space="preserve"> </w:t>
            </w:r>
            <w:r w:rsidRPr="00677408">
              <w:rPr>
                <w:rFonts w:asciiTheme="majorHAnsi" w:hAnsiTheme="majorHAnsi" w:cstheme="majorHAnsi"/>
                <w:noProof/>
                <w:sz w:val="20"/>
                <w:szCs w:val="20"/>
                <w:lang w:val="es-ES"/>
              </w:rPr>
              <w:t>Los beneficios de los humedales están integrados en las políticas o estrategias y planes nacionales o locales relativos a sectores clave como el agua, la energía, la minería, la agricultura, el turismo, el desarrollo urbano, las infraestructuras, la industria, la silvicultura, la acuicultura y la pesca a escala nacional y local.</w:t>
            </w:r>
          </w:p>
        </w:tc>
        <w:tc>
          <w:tcPr>
            <w:tcW w:w="5670" w:type="dxa"/>
          </w:tcPr>
          <w:p w14:paraId="0541F1B0"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seguir aportando información sobre humedales al debate sobre cuestiones de política mundiales, incluidos los Objetivos de Desarrollo Sostenible, el marco mundial de la diversidad biológica posterior a 2020 y los esfuerzos de descarbonización del Acuerdo de París, entre otras cosas mediante los ecosistemas de carbono azul.</w:t>
            </w:r>
          </w:p>
          <w:p w14:paraId="4DE194CD"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seleccionar mecanismos para realizar mayores aportaciones sectoriales a la planificación de Ramsar y de la CECoP, entre otras cosas reconociendo el valor, la experiencia y los recursos de las Organizaciones Internacionales Asociadas, las ONG, las Partes Contratantes y los interlocutores comerciales en la planificación, dotación de recursos, elaboración y aplicación de mensajes y productos de CECoP de Ramsar.</w:t>
            </w:r>
          </w:p>
          <w:p w14:paraId="62164839"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incrementar su colaboración con sectores que tengan un impacto sobre los humedales, en consonancia con las prioridades determinadas en el Plan Estratégico a escala nacional. En particular, se deberían adaptar los mensajes para poner de relieve los temas que sean importantes para el público destinatario.</w:t>
            </w:r>
          </w:p>
        </w:tc>
      </w:tr>
      <w:tr w:rsidR="00991EEA" w:rsidRPr="00677408" w14:paraId="452CCCA4" w14:textId="77777777" w:rsidTr="00991EEA">
        <w:tc>
          <w:tcPr>
            <w:tcW w:w="3397" w:type="dxa"/>
          </w:tcPr>
          <w:p w14:paraId="51119E3E"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2. El uso del agua respeta las necesidades de los ecosistemas de humedales para que estos puedan cumplir sus funciones y proporcionar servicios a la escala adecuada, por ejemplo, en una cuenca hidrográfica o una zona costera.</w:t>
            </w:r>
          </w:p>
        </w:tc>
        <w:tc>
          <w:tcPr>
            <w:tcW w:w="5670" w:type="dxa"/>
          </w:tcPr>
          <w:p w14:paraId="2BF0850B"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promover estudios de caso sobre la gestión sostenible de humedales urbanos, incluyendo ejemplos de la acreditación de Ciudad de Humedal, y realizar actividades de CECoP que impliquen a los interesados y promuevan el uso racional y la gestión de sus humedales y sus alrededores de manera que se tenga en cuenta tanto la calidad como la cantidad de agua.</w:t>
            </w:r>
          </w:p>
        </w:tc>
      </w:tr>
      <w:tr w:rsidR="00991EEA" w:rsidRPr="00677408" w14:paraId="22E4F46D" w14:textId="77777777" w:rsidTr="00991EEA">
        <w:tc>
          <w:tcPr>
            <w:tcW w:w="3397" w:type="dxa"/>
          </w:tcPr>
          <w:p w14:paraId="62B37AA8"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3. Los sectores público y privado han aumentado sus esfuerzos para aplicar lineamientos y buenas prácticas para el uso racional del agua y de los humedales.</w:t>
            </w:r>
          </w:p>
        </w:tc>
        <w:tc>
          <w:tcPr>
            <w:tcW w:w="5670" w:type="dxa"/>
          </w:tcPr>
          <w:p w14:paraId="1A755906"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promover las orientaciones existentes de la Convención y compartir con otras Partes Contratantes orientaciones prácticas locales, buenas prácticas y estudios de caso que puedan ser relevantes de manera más general.</w:t>
            </w:r>
          </w:p>
        </w:tc>
      </w:tr>
      <w:tr w:rsidR="00991EEA" w:rsidRPr="00677408" w14:paraId="7185447E" w14:textId="77777777" w:rsidTr="00991EEA">
        <w:tc>
          <w:tcPr>
            <w:tcW w:w="3397" w:type="dxa"/>
          </w:tcPr>
          <w:p w14:paraId="4481CABF"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5670" w:type="dxa"/>
          </w:tcPr>
          <w:p w14:paraId="424BD05C"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crear conciencia sobre las especies exóticas invasoras en los ecosistemas terrestres mediante la preparación y divulgación de materiales de formación y comunicación entre los sectores público y privado.</w:t>
            </w:r>
          </w:p>
        </w:tc>
      </w:tr>
      <w:tr w:rsidR="00991EEA" w:rsidRPr="00677408" w14:paraId="6F826654" w14:textId="77777777" w:rsidTr="00991EEA">
        <w:tc>
          <w:tcPr>
            <w:tcW w:w="9067" w:type="dxa"/>
            <w:gridSpan w:val="2"/>
          </w:tcPr>
          <w:p w14:paraId="20A18545"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b/>
                <w:noProof/>
                <w:sz w:val="20"/>
                <w:szCs w:val="20"/>
                <w:lang w:val="es-ES"/>
              </w:rPr>
              <w:t xml:space="preserve">Objetivo 2: </w:t>
            </w:r>
            <w:r w:rsidRPr="00677408">
              <w:rPr>
                <w:rFonts w:asciiTheme="majorHAnsi" w:hAnsiTheme="majorHAnsi" w:cstheme="majorHAnsi"/>
                <w:b/>
                <w:bCs/>
                <w:noProof/>
                <w:sz w:val="20"/>
                <w:szCs w:val="20"/>
                <w:lang w:val="es-ES"/>
              </w:rPr>
              <w:t>Llevar a cabo una conservación y un manejo eficaces de la red de sitios Ramsar</w:t>
            </w:r>
          </w:p>
        </w:tc>
      </w:tr>
      <w:tr w:rsidR="00991EEA" w:rsidRPr="00677408" w14:paraId="727ED0F7" w14:textId="77777777" w:rsidTr="00991EEA">
        <w:tc>
          <w:tcPr>
            <w:tcW w:w="3397" w:type="dxa"/>
          </w:tcPr>
          <w:p w14:paraId="789CA28B"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5. Se mantienen o restauran las características ecológicas de los sitios Ramsar a través de una planificación eficaz y un manejo integrado.</w:t>
            </w:r>
          </w:p>
        </w:tc>
        <w:tc>
          <w:tcPr>
            <w:tcW w:w="5670" w:type="dxa"/>
          </w:tcPr>
          <w:p w14:paraId="2C149C6B"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 xml:space="preserve">Las Partes Contratantes deberían integrar las actividades de CECoP en todos los planes de gestión y/o planes de actividades de los sitios Ramsar. </w:t>
            </w:r>
          </w:p>
          <w:p w14:paraId="2DC17A55" w14:textId="77777777" w:rsidR="00991EEA" w:rsidRPr="00677408" w:rsidRDefault="00991EEA" w:rsidP="00991EEA">
            <w:pPr>
              <w:pStyle w:val="ListParagraph"/>
              <w:ind w:left="372" w:hanging="372"/>
              <w:rPr>
                <w:rFonts w:asciiTheme="majorHAnsi" w:hAnsiTheme="majorHAnsi" w:cstheme="majorHAnsi"/>
                <w:noProof/>
                <w:sz w:val="20"/>
                <w:szCs w:val="20"/>
                <w:lang w:val="es-ES"/>
              </w:rPr>
            </w:pPr>
          </w:p>
        </w:tc>
      </w:tr>
      <w:tr w:rsidR="00991EEA" w:rsidRPr="00677408" w14:paraId="12A316CA" w14:textId="77777777" w:rsidTr="00991EEA">
        <w:tc>
          <w:tcPr>
            <w:tcW w:w="3397" w:type="dxa"/>
          </w:tcPr>
          <w:p w14:paraId="06237584"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7. Se hace frente a las amenazas de los sitios con riesgo de cambios en sus características ecológicas.</w:t>
            </w:r>
          </w:p>
        </w:tc>
        <w:tc>
          <w:tcPr>
            <w:tcW w:w="5670" w:type="dxa"/>
          </w:tcPr>
          <w:p w14:paraId="195FFE14"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definir las amenazas actuales y emergentes, incluida la amenaza global del cambio climático, y elaborar herramientas prácticas de CECoP y orientaciones para gestionar los sitios Ramsar y otros humedales a largo plazo y compartirlas entre las Partes.</w:t>
            </w:r>
          </w:p>
        </w:tc>
      </w:tr>
      <w:tr w:rsidR="00991EEA" w:rsidRPr="00677408" w14:paraId="517BFE35" w14:textId="77777777" w:rsidTr="00991EEA">
        <w:tc>
          <w:tcPr>
            <w:tcW w:w="9067" w:type="dxa"/>
            <w:gridSpan w:val="2"/>
          </w:tcPr>
          <w:p w14:paraId="15AE0ED7"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b/>
                <w:noProof/>
                <w:sz w:val="20"/>
                <w:szCs w:val="20"/>
                <w:lang w:val="es-ES"/>
              </w:rPr>
              <w:lastRenderedPageBreak/>
              <w:t xml:space="preserve">Objetivo 3: </w:t>
            </w:r>
            <w:r w:rsidRPr="00677408">
              <w:rPr>
                <w:rFonts w:asciiTheme="majorHAnsi" w:hAnsiTheme="majorHAnsi" w:cstheme="majorHAnsi"/>
                <w:b/>
                <w:bCs/>
                <w:noProof/>
                <w:sz w:val="20"/>
                <w:szCs w:val="20"/>
                <w:lang w:val="es-ES"/>
              </w:rPr>
              <w:t>Realizar un uso racional de todos los humedales</w:t>
            </w:r>
          </w:p>
        </w:tc>
      </w:tr>
      <w:tr w:rsidR="00991EEA" w:rsidRPr="00677408" w14:paraId="043A9264" w14:textId="77777777" w:rsidTr="00991EEA">
        <w:tc>
          <w:tcPr>
            <w:tcW w:w="3397" w:type="dxa"/>
          </w:tcPr>
          <w:p w14:paraId="1CD4289F"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8. Se han iniciado, completado o actualizado, divulgado y utilizado inventarios nacionales de humedales para promover la conservación y el manejo eficaz de todos los humedales.</w:t>
            </w:r>
          </w:p>
        </w:tc>
        <w:tc>
          <w:tcPr>
            <w:tcW w:w="5670" w:type="dxa"/>
          </w:tcPr>
          <w:p w14:paraId="12272EC9"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comunican los resultados de los inventarios nacionales de humedales para promover la conservación y gestión eficaces de todos los humedales.</w:t>
            </w:r>
          </w:p>
        </w:tc>
      </w:tr>
      <w:tr w:rsidR="00991EEA" w:rsidRPr="00677408" w14:paraId="4DFB78D8" w14:textId="77777777" w:rsidTr="00991EEA">
        <w:tc>
          <w:tcPr>
            <w:tcW w:w="3397" w:type="dxa"/>
          </w:tcPr>
          <w:p w14:paraId="560EB0BD"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9. El uso racional de los humedales se refuerza a través del manejo integrado de los recursos a la escala adecuada, por ejemplo, en una cuenca hidrográfica o una zona costera.</w:t>
            </w:r>
          </w:p>
        </w:tc>
        <w:tc>
          <w:tcPr>
            <w:tcW w:w="5670" w:type="dxa"/>
          </w:tcPr>
          <w:p w14:paraId="0C9F1529"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Véanse la meta 1 y la meta 13.</w:t>
            </w:r>
          </w:p>
        </w:tc>
      </w:tr>
      <w:tr w:rsidR="00991EEA" w:rsidRPr="00677408" w14:paraId="0D71BAAD" w14:textId="77777777" w:rsidTr="00991EEA">
        <w:tc>
          <w:tcPr>
            <w:tcW w:w="3397" w:type="dxa"/>
          </w:tcPr>
          <w:p w14:paraId="4357E417"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5670" w:type="dxa"/>
          </w:tcPr>
          <w:p w14:paraId="1DD6163B"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hacer participar mejor a los Pueblos Indígenas en la investigación, planificación, gestión, restauración y actividades de CECoP relativas a los humedales (incluidos los estudios de caso) y promover los conocimientos tradicionales, las innovaciones y prácticas de los Pueblos Indígenas y las comunidades locales que sean pertinentes para el uso racional de los humedales a escala nacional y local.</w:t>
            </w:r>
          </w:p>
          <w:p w14:paraId="391FA109" w14:textId="77777777" w:rsidR="00991EEA" w:rsidRPr="00677408" w:rsidRDefault="00991EEA" w:rsidP="00991EEA">
            <w:pPr>
              <w:pStyle w:val="ListParagraph"/>
              <w:ind w:left="372" w:hanging="372"/>
              <w:rPr>
                <w:rFonts w:asciiTheme="majorHAnsi" w:hAnsiTheme="majorHAnsi" w:cstheme="majorHAnsi"/>
                <w:noProof/>
                <w:sz w:val="20"/>
                <w:szCs w:val="20"/>
                <w:lang w:val="es-ES"/>
              </w:rPr>
            </w:pPr>
          </w:p>
        </w:tc>
      </w:tr>
      <w:tr w:rsidR="00991EEA" w:rsidRPr="00677408" w14:paraId="3016F897" w14:textId="77777777" w:rsidTr="00991EEA">
        <w:tc>
          <w:tcPr>
            <w:tcW w:w="3397" w:type="dxa"/>
          </w:tcPr>
          <w:p w14:paraId="5F13419B"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11. Se demuestran, documentan y divulgan ampliamente las funciones, los servicios y los beneficios de los humedales.</w:t>
            </w:r>
          </w:p>
          <w:p w14:paraId="00C8D172" w14:textId="77777777" w:rsidR="00991EEA" w:rsidRPr="00677408" w:rsidRDefault="00991EEA" w:rsidP="00991EEA">
            <w:pPr>
              <w:pStyle w:val="ListParagraph"/>
              <w:ind w:left="0"/>
              <w:rPr>
                <w:rFonts w:asciiTheme="majorHAnsi" w:hAnsiTheme="majorHAnsi" w:cstheme="majorHAnsi"/>
                <w:noProof/>
                <w:sz w:val="20"/>
                <w:szCs w:val="20"/>
                <w:lang w:val="es-ES"/>
              </w:rPr>
            </w:pPr>
          </w:p>
        </w:tc>
        <w:tc>
          <w:tcPr>
            <w:tcW w:w="5670" w:type="dxa"/>
          </w:tcPr>
          <w:p w14:paraId="3317B8BD"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ayudar a los administradores de sitios Ramsar a elaborar señalética para comunicar los valores de los sitios.</w:t>
            </w:r>
          </w:p>
        </w:tc>
      </w:tr>
      <w:tr w:rsidR="00991EEA" w:rsidRPr="00677408" w14:paraId="0A77001E" w14:textId="77777777" w:rsidTr="00991EEA">
        <w:tc>
          <w:tcPr>
            <w:tcW w:w="3397" w:type="dxa"/>
          </w:tcPr>
          <w:p w14:paraId="7C4B743C"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5670" w:type="dxa"/>
          </w:tcPr>
          <w:p w14:paraId="75B70CE7"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dar prioridad a incitar a los responsables de la toma de decisiones a escala sectorial a integrar los valores de los humedales en su planificación y toma de decisiones.</w:t>
            </w:r>
          </w:p>
        </w:tc>
      </w:tr>
      <w:tr w:rsidR="00991EEA" w:rsidRPr="00677408" w14:paraId="120CC957" w14:textId="77777777" w:rsidTr="00991EEA">
        <w:tc>
          <w:tcPr>
            <w:tcW w:w="9067" w:type="dxa"/>
            <w:gridSpan w:val="2"/>
          </w:tcPr>
          <w:p w14:paraId="124C3EAA" w14:textId="77777777" w:rsidR="00991EEA" w:rsidRPr="00677408" w:rsidRDefault="00991EEA" w:rsidP="00991EEA">
            <w:pPr>
              <w:pStyle w:val="NormalWeb"/>
              <w:spacing w:before="0" w:beforeAutospacing="0" w:after="0" w:afterAutospacing="0"/>
              <w:ind w:left="372" w:hanging="372"/>
              <w:rPr>
                <w:rFonts w:asciiTheme="majorHAnsi" w:hAnsiTheme="majorHAnsi" w:cstheme="majorHAnsi"/>
                <w:noProof/>
                <w:sz w:val="20"/>
                <w:szCs w:val="20"/>
                <w:lang w:val="es-ES"/>
              </w:rPr>
            </w:pPr>
            <w:r w:rsidRPr="00677408">
              <w:rPr>
                <w:rFonts w:asciiTheme="majorHAnsi" w:hAnsiTheme="majorHAnsi" w:cstheme="majorHAnsi"/>
                <w:b/>
                <w:noProof/>
                <w:sz w:val="20"/>
                <w:szCs w:val="20"/>
                <w:lang w:val="es-ES"/>
              </w:rPr>
              <w:t xml:space="preserve">Objetivo 4: </w:t>
            </w:r>
            <w:r w:rsidRPr="00677408">
              <w:rPr>
                <w:rFonts w:asciiTheme="majorHAnsi" w:hAnsiTheme="majorHAnsi" w:cstheme="majorHAnsi"/>
                <w:b/>
                <w:bCs/>
                <w:noProof/>
                <w:sz w:val="20"/>
                <w:szCs w:val="20"/>
                <w:lang w:val="es-ES"/>
              </w:rPr>
              <w:t>Mejorar la aplicación</w:t>
            </w:r>
          </w:p>
        </w:tc>
      </w:tr>
      <w:tr w:rsidR="00991EEA" w:rsidRPr="00677408" w14:paraId="03CC766A" w14:textId="77777777" w:rsidTr="00991EEA">
        <w:tc>
          <w:tcPr>
            <w:tcW w:w="3397" w:type="dxa"/>
          </w:tcPr>
          <w:p w14:paraId="0F94D052"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16. La conservación y el uso racional de los humedales se integran a través de la comunicación, el desarrollo de capacidad, la educación, concienciación y participación.</w:t>
            </w:r>
          </w:p>
        </w:tc>
        <w:tc>
          <w:tcPr>
            <w:tcW w:w="5670" w:type="dxa"/>
          </w:tcPr>
          <w:p w14:paraId="5B0898BA"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aprovechar las actividades de CECoP y la participación logradas mediante el Día Mundial de los Humedales, las iniciativas regionales de Ramsar y los centros educativos sobre humedales, por ejemplo.</w:t>
            </w:r>
          </w:p>
          <w:p w14:paraId="73D80796"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utilizar redes y estructuras (p. ej., la red Wetland Link International, las iniciativas regionales de Ramsar, los centros educativos sobre humedales, Youth Engaged in Wetlands) para incrementar el apoyo a la aplicación de la Convención, por ejemplo, creando conciencia e impulsando la participación en las actividades y la creación de capacidad.</w:t>
            </w:r>
          </w:p>
          <w:p w14:paraId="41A7F489"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lastRenderedPageBreak/>
              <w:t xml:space="preserve">Las Partes Contratantes deberían utilizar distintos canales mediáticos que sean apropiados para los fines en cuestión, tales como redes sociales para crear conciencia entre el público (y posiblemente generar una preocupación y presión públicas sobre los responsables de la toma de decisiones) además de otros enfoques para implicar a los responsables de la toma de decisiones a escala sectorial. </w:t>
            </w:r>
          </w:p>
          <w:p w14:paraId="635D0D19"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identificar nuevas oportunidades y vías de comunicación para promover los objetivos de Ramsar.</w:t>
            </w:r>
          </w:p>
        </w:tc>
      </w:tr>
      <w:tr w:rsidR="00991EEA" w:rsidRPr="00677408" w14:paraId="516C5383" w14:textId="77777777" w:rsidTr="00991EEA">
        <w:tc>
          <w:tcPr>
            <w:tcW w:w="3397" w:type="dxa"/>
          </w:tcPr>
          <w:p w14:paraId="55E77D6C"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lastRenderedPageBreak/>
              <w:t>18. Se refuerza la cooperación internacional a todos los niveles (</w:t>
            </w:r>
            <w:r w:rsidRPr="00677408">
              <w:rPr>
                <w:rFonts w:asciiTheme="majorHAnsi" w:hAnsiTheme="majorHAnsi" w:cstheme="majorHAnsi"/>
                <w:i/>
                <w:iCs/>
                <w:noProof/>
                <w:sz w:val="20"/>
                <w:szCs w:val="20"/>
                <w:lang w:val="es-ES"/>
              </w:rPr>
              <w:t>local, nacional, subregional (por ejemplo, las IRR), regional y mundial</w:t>
            </w:r>
            <w:r w:rsidRPr="00677408">
              <w:rPr>
                <w:rFonts w:asciiTheme="majorHAnsi" w:hAnsiTheme="majorHAnsi" w:cstheme="majorHAnsi"/>
                <w:noProof/>
                <w:sz w:val="20"/>
                <w:szCs w:val="20"/>
                <w:lang w:val="es-ES"/>
              </w:rPr>
              <w:t>).</w:t>
            </w:r>
          </w:p>
        </w:tc>
        <w:tc>
          <w:tcPr>
            <w:tcW w:w="5670" w:type="dxa"/>
          </w:tcPr>
          <w:p w14:paraId="2CC38BED"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 xml:space="preserve">Las Partes Contratantes que tengan necesidades similares en materia de CECoP deberían cooperar en las actividades de CECoP. Algunos ejemplos de esa cooperación pueden ser el intercambio de experiencias sobre campañas de CECoP y el trabajo en colaboración para elaborar materiales de comunicación y traducirlos a distintos idiomas en función de las necesidades de las Partes Contratantes en cuestión. </w:t>
            </w:r>
          </w:p>
          <w:p w14:paraId="64DBC7F4"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alentar a sus coordinadores nacionales de Ramsar a que lleven a cabo las actividades de CECoP en colaboración con sus coordinadores nacionales de otros AMMA.</w:t>
            </w:r>
          </w:p>
          <w:p w14:paraId="5E92D912"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asegurarse de que se tengan en cuenta los aspectos de CECoP al planificar y elaborar todas las resoluciones, los materiales orientativos, los productos del GECT y otros productos de la Convención de Ramsar.</w:t>
            </w:r>
          </w:p>
          <w:p w14:paraId="429E63ED"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estudiar las oportunidades de mejorar la conservación de los humedales aplicando técnicas extraídas de la economía conductual y la psicología y realizar proyectos conjuntos con equipos o unidades que apliquen un enfoque conductual.</w:t>
            </w:r>
          </w:p>
        </w:tc>
      </w:tr>
      <w:tr w:rsidR="00991EEA" w:rsidRPr="00677408" w14:paraId="188FDFF9" w14:textId="77777777" w:rsidTr="00991EEA">
        <w:tc>
          <w:tcPr>
            <w:tcW w:w="3397" w:type="dxa"/>
          </w:tcPr>
          <w:p w14:paraId="43CCAF51" w14:textId="77777777" w:rsidR="00991EEA" w:rsidRPr="00677408" w:rsidRDefault="00991EEA" w:rsidP="00991EEA">
            <w:pPr>
              <w:pStyle w:val="NormalWeb"/>
              <w:spacing w:before="0" w:beforeAutospacing="0" w:after="0" w:afterAutospacing="0"/>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19. Se potencia la creación de capacidad para la aplicación de la Convención y del Cuarto Plan Estratégico de Ramsar (2016-2024).</w:t>
            </w:r>
          </w:p>
        </w:tc>
        <w:tc>
          <w:tcPr>
            <w:tcW w:w="5670" w:type="dxa"/>
          </w:tcPr>
          <w:p w14:paraId="1E6E9164"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hacer hincapié en la creación de capacidad para apoyar a las personas que desempeñen distintas funciones en la conservación y el uso sostenible. Esto conllevaría la utilización de los conocimientos GECT, las comunicaciones y el trabajo en red de la Secretaría y el intercambio de experiencias entre las Partes Contratantes.</w:t>
            </w:r>
          </w:p>
          <w:p w14:paraId="12CC7070"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Las Partes Contratantes deberían evaluar el alcance y la efectividad de las actividades, incluidas las de CECoP, de forma que se puedan identificar, compartir y aplicar distintos enfoques.</w:t>
            </w:r>
          </w:p>
          <w:p w14:paraId="48023AA0" w14:textId="77777777" w:rsidR="00991EEA" w:rsidRPr="00677408" w:rsidRDefault="00991EEA" w:rsidP="00991EEA">
            <w:pPr>
              <w:pStyle w:val="ListParagraph"/>
              <w:numPr>
                <w:ilvl w:val="0"/>
                <w:numId w:val="46"/>
              </w:numPr>
              <w:ind w:left="372" w:hanging="372"/>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t xml:space="preserve">Las Partes Contratantes deberían garantizar que se informe a los coordinadores nacionales sobre sus responsabilidades. Se debería reconocer a los coordinadores nacionales de CECoP como los principales ejecutores de la CECoP y se les deberían brindar herramientas y oportunidades de formación adecuadas cuando las necesiten. </w:t>
            </w:r>
          </w:p>
        </w:tc>
      </w:tr>
    </w:tbl>
    <w:p w14:paraId="629010BF" w14:textId="77777777" w:rsidR="00991EEA" w:rsidRPr="00677408" w:rsidRDefault="00991EEA" w:rsidP="00991EEA">
      <w:pPr>
        <w:pStyle w:val="ListParagraph"/>
        <w:ind w:left="0"/>
        <w:rPr>
          <w:rFonts w:asciiTheme="majorHAnsi" w:hAnsiTheme="majorHAnsi" w:cstheme="majorHAnsi"/>
          <w:noProof/>
          <w:sz w:val="22"/>
          <w:szCs w:val="22"/>
          <w:lang w:val="es-ES"/>
        </w:rPr>
      </w:pPr>
    </w:p>
    <w:p w14:paraId="4BDF5F8E" w14:textId="77777777" w:rsidR="00991EEA" w:rsidRPr="00677408" w:rsidRDefault="00991EEA" w:rsidP="00991EEA">
      <w:pPr>
        <w:rPr>
          <w:rFonts w:asciiTheme="majorHAnsi" w:hAnsiTheme="majorHAnsi" w:cstheme="majorHAnsi"/>
          <w:b/>
          <w:bCs/>
          <w:noProof/>
          <w:sz w:val="22"/>
          <w:szCs w:val="22"/>
          <w:lang w:val="es-ES"/>
        </w:rPr>
      </w:pPr>
      <w:r w:rsidRPr="00677408">
        <w:rPr>
          <w:rFonts w:asciiTheme="majorHAnsi" w:hAnsiTheme="majorHAnsi" w:cstheme="majorHAnsi"/>
          <w:b/>
          <w:bCs/>
          <w:noProof/>
          <w:sz w:val="22"/>
          <w:szCs w:val="22"/>
          <w:lang w:val="es-ES"/>
        </w:rPr>
        <w:t>Recursos disponibles</w:t>
      </w:r>
    </w:p>
    <w:p w14:paraId="5361A134" w14:textId="77777777" w:rsidR="00991EEA" w:rsidRPr="00677408" w:rsidRDefault="00991EEA" w:rsidP="00991EEA">
      <w:pPr>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 xml:space="preserve">Resolución XIV.8 sobre </w:t>
      </w:r>
      <w:r w:rsidRPr="00677408">
        <w:rPr>
          <w:rFonts w:asciiTheme="majorHAnsi" w:hAnsiTheme="majorHAnsi" w:cstheme="majorHAnsi"/>
          <w:i/>
          <w:noProof/>
          <w:sz w:val="22"/>
          <w:szCs w:val="22"/>
          <w:lang w:val="es-ES"/>
        </w:rPr>
        <w:t>el nuevo enfoque de CECoP</w:t>
      </w:r>
    </w:p>
    <w:p w14:paraId="637220D4" w14:textId="77777777" w:rsidR="00991EEA" w:rsidRPr="00677408" w:rsidRDefault="00991EEA" w:rsidP="00991EEA">
      <w:pPr>
        <w:rPr>
          <w:rFonts w:asciiTheme="majorHAnsi" w:hAnsiTheme="majorHAnsi" w:cstheme="majorHAnsi"/>
          <w:b/>
          <w:noProof/>
          <w:lang w:val="es-ES"/>
        </w:rPr>
      </w:pPr>
      <w:r w:rsidRPr="00677408">
        <w:rPr>
          <w:rFonts w:asciiTheme="majorHAnsi" w:hAnsiTheme="majorHAnsi" w:cstheme="majorHAnsi"/>
          <w:b/>
          <w:noProof/>
          <w:lang w:val="es-ES"/>
        </w:rPr>
        <w:br w:type="page"/>
      </w:r>
    </w:p>
    <w:p w14:paraId="2C625629" w14:textId="77777777" w:rsidR="00991EEA" w:rsidRPr="00677408" w:rsidRDefault="00991EEA" w:rsidP="00991EEA">
      <w:pPr>
        <w:suppressAutoHyphens/>
        <w:rPr>
          <w:rFonts w:asciiTheme="majorHAnsi" w:hAnsiTheme="majorHAnsi" w:cstheme="majorHAnsi"/>
          <w:b/>
          <w:noProof/>
          <w:lang w:val="es-ES"/>
        </w:rPr>
      </w:pPr>
      <w:r w:rsidRPr="00677408">
        <w:rPr>
          <w:rFonts w:asciiTheme="majorHAnsi" w:hAnsiTheme="majorHAnsi" w:cstheme="majorHAnsi"/>
          <w:b/>
          <w:noProof/>
          <w:lang w:val="es-ES"/>
        </w:rPr>
        <w:lastRenderedPageBreak/>
        <w:t>Anexo 5</w:t>
      </w:r>
    </w:p>
    <w:p w14:paraId="53902102" w14:textId="77777777" w:rsidR="00991EEA" w:rsidRPr="00677408" w:rsidRDefault="00991EEA" w:rsidP="00991EEA">
      <w:pPr>
        <w:suppressAutoHyphens/>
        <w:rPr>
          <w:rFonts w:asciiTheme="majorHAnsi" w:hAnsiTheme="majorHAnsi" w:cstheme="majorHAnsi"/>
          <w:b/>
          <w:noProof/>
          <w:lang w:val="es-ES"/>
        </w:rPr>
      </w:pPr>
      <w:r w:rsidRPr="00677408">
        <w:rPr>
          <w:rFonts w:asciiTheme="majorHAnsi" w:hAnsiTheme="majorHAnsi" w:cstheme="majorHAnsi"/>
          <w:b/>
          <w:noProof/>
          <w:lang w:val="es-ES"/>
        </w:rPr>
        <w:t>Las consideraciones de género y la Convención sobre los Humedales</w:t>
      </w:r>
    </w:p>
    <w:p w14:paraId="5B4F39D1" w14:textId="77777777" w:rsidR="00991EEA" w:rsidRPr="00677408" w:rsidRDefault="00991EEA" w:rsidP="00991EEA">
      <w:pPr>
        <w:suppressAutoHyphens/>
        <w:rPr>
          <w:rFonts w:asciiTheme="majorHAnsi" w:eastAsia="Calibri" w:hAnsiTheme="majorHAnsi" w:cstheme="majorHAnsi"/>
          <w:b/>
          <w:bCs/>
          <w:noProof/>
          <w:lang w:val="es-ES"/>
        </w:rPr>
      </w:pPr>
    </w:p>
    <w:p w14:paraId="0969FCF1" w14:textId="77777777" w:rsidR="00991EEA" w:rsidRPr="00677408" w:rsidRDefault="00991EEA" w:rsidP="00991EEA">
      <w:pPr>
        <w:suppressAutoHyphens/>
        <w:rPr>
          <w:rFonts w:asciiTheme="majorHAnsi" w:eastAsia="Calibri" w:hAnsiTheme="majorHAnsi" w:cstheme="majorHAnsi"/>
          <w:b/>
          <w:bCs/>
          <w:noProof/>
          <w:lang w:val="es-ES"/>
        </w:rPr>
      </w:pPr>
    </w:p>
    <w:p w14:paraId="42196040" w14:textId="76613883" w:rsidR="00991EEA" w:rsidRPr="00677408" w:rsidRDefault="00991EEA" w:rsidP="00991EEA">
      <w:pPr>
        <w:pStyle w:val="paralevel1"/>
        <w:numPr>
          <w:ilvl w:val="0"/>
          <w:numId w:val="0"/>
        </w:numPr>
        <w:tabs>
          <w:tab w:val="left" w:pos="720"/>
        </w:tabs>
        <w:spacing w:after="0"/>
        <w:rPr>
          <w:rFonts w:asciiTheme="majorHAnsi" w:eastAsia="Calibri" w:hAnsiTheme="majorHAnsi" w:cstheme="majorHAnsi"/>
          <w:b/>
          <w:bCs/>
          <w:noProof/>
          <w:sz w:val="22"/>
          <w:szCs w:val="22"/>
          <w:lang w:val="es-ES"/>
        </w:rPr>
      </w:pPr>
      <w:r w:rsidRPr="00677408">
        <w:rPr>
          <w:rFonts w:asciiTheme="majorHAnsi" w:eastAsia="Calibri" w:hAnsiTheme="majorHAnsi" w:cstheme="majorHAnsi"/>
          <w:b/>
          <w:bCs/>
          <w:noProof/>
          <w:sz w:val="22"/>
          <w:szCs w:val="22"/>
          <w:lang w:val="es-ES"/>
        </w:rPr>
        <w:t>Contexto</w:t>
      </w:r>
    </w:p>
    <w:p w14:paraId="628E41A7" w14:textId="77777777" w:rsidR="00991EEA" w:rsidRPr="00677408" w:rsidRDefault="00991EEA" w:rsidP="00991EEA">
      <w:pPr>
        <w:pStyle w:val="paralevel1"/>
        <w:numPr>
          <w:ilvl w:val="0"/>
          <w:numId w:val="0"/>
        </w:numPr>
        <w:tabs>
          <w:tab w:val="left" w:pos="720"/>
        </w:tabs>
        <w:spacing w:after="0"/>
        <w:rPr>
          <w:rFonts w:asciiTheme="majorHAnsi" w:eastAsia="Calibri" w:hAnsiTheme="majorHAnsi" w:cstheme="majorHAnsi"/>
          <w:b/>
          <w:bCs/>
          <w:noProof/>
          <w:sz w:val="22"/>
          <w:szCs w:val="22"/>
          <w:lang w:val="es-ES"/>
        </w:rPr>
      </w:pPr>
    </w:p>
    <w:p w14:paraId="06798BAC" w14:textId="77777777" w:rsidR="00991EEA" w:rsidRPr="00677408" w:rsidRDefault="00991EEA" w:rsidP="00991EEA">
      <w:pPr>
        <w:rPr>
          <w:rFonts w:asciiTheme="majorHAnsi" w:hAnsiTheme="majorHAnsi" w:cstheme="majorHAnsi"/>
          <w:bCs/>
          <w:noProof/>
          <w:sz w:val="22"/>
          <w:szCs w:val="22"/>
          <w:lang w:val="es-ES"/>
        </w:rPr>
      </w:pPr>
      <w:r w:rsidRPr="00677408">
        <w:rPr>
          <w:rFonts w:asciiTheme="majorHAnsi" w:hAnsiTheme="majorHAnsi" w:cstheme="majorHAnsi"/>
          <w:bCs/>
          <w:noProof/>
          <w:sz w:val="22"/>
          <w:szCs w:val="22"/>
          <w:lang w:val="es-ES"/>
        </w:rPr>
        <w:t xml:space="preserve">Mujeres y hombres tienen distintos niveles de acceso a los recursos de humedales, los conocimientos sobre ellos y la información sobre su conservación y uso sostenible. Esto repercute en la gestión de los humedales y también en los derechos y usos tradicionales de sus productos y servicios. </w:t>
      </w:r>
    </w:p>
    <w:p w14:paraId="7FEFFD74" w14:textId="77777777" w:rsidR="00991EEA" w:rsidRPr="00677408" w:rsidRDefault="00991EEA" w:rsidP="00991EEA">
      <w:pPr>
        <w:rPr>
          <w:rFonts w:asciiTheme="majorHAnsi" w:hAnsiTheme="majorHAnsi" w:cstheme="majorHAnsi"/>
          <w:bCs/>
          <w:noProof/>
          <w:sz w:val="22"/>
          <w:szCs w:val="22"/>
          <w:lang w:val="es-ES"/>
        </w:rPr>
      </w:pPr>
    </w:p>
    <w:p w14:paraId="34DB3F48" w14:textId="77777777" w:rsidR="00991EEA" w:rsidRPr="00677408" w:rsidRDefault="00991EEA" w:rsidP="00991EEA">
      <w:pPr>
        <w:rPr>
          <w:rFonts w:asciiTheme="majorHAnsi" w:hAnsiTheme="majorHAnsi" w:cstheme="majorHAnsi"/>
          <w:bCs/>
          <w:noProof/>
          <w:sz w:val="22"/>
          <w:szCs w:val="22"/>
          <w:lang w:val="es-ES"/>
        </w:rPr>
      </w:pPr>
      <w:r w:rsidRPr="00677408">
        <w:rPr>
          <w:rFonts w:asciiTheme="majorHAnsi" w:hAnsiTheme="majorHAnsi" w:cstheme="majorHAnsi"/>
          <w:bCs/>
          <w:noProof/>
          <w:sz w:val="22"/>
          <w:szCs w:val="22"/>
          <w:lang w:val="es-ES"/>
        </w:rPr>
        <w:t xml:space="preserve">Se sigue ignorando y subestimando el papel de las mujeres en la gestión de los humedales, y las normas sociales y culturales suelen reforzar su participación desigual en la toma de decisiones. La recolección de agua suele recaer de forma desproporcionada </w:t>
      </w:r>
      <w:r w:rsidRPr="00677408">
        <w:rPr>
          <w:rFonts w:asciiTheme="majorHAnsi" w:hAnsiTheme="majorHAnsi" w:cstheme="majorHAnsi"/>
          <w:noProof/>
          <w:sz w:val="22"/>
          <w:szCs w:val="22"/>
          <w:lang w:val="es-ES"/>
        </w:rPr>
        <w:t xml:space="preserve">sobre las mujeres y niñas. La falta de disponibilidad de agua </w:t>
      </w:r>
      <w:r w:rsidRPr="00677408">
        <w:rPr>
          <w:rFonts w:asciiTheme="majorHAnsi" w:hAnsiTheme="majorHAnsi" w:cstheme="majorHAnsi"/>
          <w:i/>
          <w:iCs/>
          <w:noProof/>
          <w:sz w:val="22"/>
          <w:szCs w:val="22"/>
          <w:lang w:val="es-ES"/>
        </w:rPr>
        <w:t>in situ</w:t>
      </w:r>
      <w:r w:rsidRPr="00677408">
        <w:rPr>
          <w:rFonts w:asciiTheme="majorHAnsi" w:hAnsiTheme="majorHAnsi" w:cstheme="majorHAnsi"/>
          <w:noProof/>
          <w:sz w:val="22"/>
          <w:szCs w:val="22"/>
          <w:lang w:val="es-ES"/>
        </w:rPr>
        <w:t xml:space="preserve"> puede incrementar la vulnerabilidad a la violencia de mujeres y niñas ya que el desplazamiento a las fuentes de agua las expone al acoso y abuso sexual. En cambio, un mayor acceso al agua puede incrementar la asistencia a la escuela y la generación de ingresos, reduciendo las desigualdades de género y la pobreza.</w:t>
      </w:r>
    </w:p>
    <w:p w14:paraId="5A17759C" w14:textId="77777777" w:rsidR="00991EEA" w:rsidRPr="00677408" w:rsidRDefault="00991EEA" w:rsidP="00991EEA">
      <w:pPr>
        <w:suppressAutoHyphens/>
        <w:rPr>
          <w:rFonts w:asciiTheme="majorHAnsi" w:hAnsiTheme="majorHAnsi" w:cstheme="majorHAnsi"/>
          <w:noProof/>
          <w:sz w:val="22"/>
          <w:szCs w:val="22"/>
          <w:lang w:val="es-ES"/>
        </w:rPr>
      </w:pPr>
    </w:p>
    <w:p w14:paraId="5107D450" w14:textId="77777777" w:rsidR="00991EEA" w:rsidRPr="00677408" w:rsidRDefault="00991EEA" w:rsidP="00991EEA">
      <w:pPr>
        <w:pStyle w:val="CommentText"/>
        <w:rPr>
          <w:rFonts w:asciiTheme="majorHAnsi" w:hAnsiTheme="majorHAnsi" w:cstheme="majorHAnsi"/>
          <w:noProof/>
          <w:color w:val="000000" w:themeColor="text1"/>
          <w:sz w:val="22"/>
          <w:szCs w:val="22"/>
          <w:lang w:val="es-ES"/>
        </w:rPr>
      </w:pPr>
      <w:r w:rsidRPr="00677408">
        <w:rPr>
          <w:rFonts w:asciiTheme="majorHAnsi" w:hAnsiTheme="majorHAnsi" w:cstheme="majorHAnsi"/>
          <w:noProof/>
          <w:color w:val="000000" w:themeColor="text1"/>
          <w:sz w:val="22"/>
          <w:szCs w:val="22"/>
          <w:lang w:val="es-ES"/>
        </w:rPr>
        <w:t xml:space="preserve">En la Resolución XIII.18, </w:t>
      </w:r>
      <w:r w:rsidRPr="00677408">
        <w:rPr>
          <w:rFonts w:asciiTheme="majorHAnsi" w:hAnsiTheme="majorHAnsi" w:cstheme="majorHAnsi"/>
          <w:i/>
          <w:iCs/>
          <w:noProof/>
          <w:color w:val="000000" w:themeColor="text1"/>
          <w:sz w:val="22"/>
          <w:szCs w:val="22"/>
          <w:lang w:val="es-ES"/>
        </w:rPr>
        <w:t>Los humedales y el género</w:t>
      </w:r>
      <w:r w:rsidRPr="00677408">
        <w:rPr>
          <w:rFonts w:asciiTheme="majorHAnsi" w:hAnsiTheme="majorHAnsi" w:cstheme="majorHAnsi"/>
          <w:noProof/>
          <w:color w:val="000000" w:themeColor="text1"/>
          <w:sz w:val="22"/>
          <w:szCs w:val="22"/>
          <w:lang w:val="es-ES"/>
        </w:rPr>
        <w:t>, aprobada en la 13ª reunión de la Conferencia de las Partes Contratantes (COP13) en 2018, se alienta a las Partes a incorporar una perspectiva de género en su aplicación de la Convención y se pide que se elaboren orientaciones sobre el modo de integrar las cuestiones de género en la aplicación de la Convención. En los informes nacionales a la C</w:t>
      </w:r>
      <w:r w:rsidRPr="00677408">
        <w:rPr>
          <w:rFonts w:asciiTheme="majorHAnsi" w:hAnsiTheme="majorHAnsi" w:cstheme="majorHAnsi"/>
          <w:bCs/>
          <w:noProof/>
          <w:color w:val="000000" w:themeColor="text1"/>
          <w:sz w:val="22"/>
          <w:szCs w:val="22"/>
          <w:lang w:val="es-ES"/>
        </w:rPr>
        <w:t xml:space="preserve">OP14 también se incluyó por primera vez información de las </w:t>
      </w:r>
      <w:r w:rsidRPr="00677408">
        <w:rPr>
          <w:rFonts w:asciiTheme="majorHAnsi" w:hAnsiTheme="majorHAnsi" w:cstheme="majorHAnsi"/>
          <w:noProof/>
          <w:color w:val="000000" w:themeColor="text1"/>
          <w:sz w:val="22"/>
          <w:szCs w:val="22"/>
          <w:lang w:val="es-ES"/>
        </w:rPr>
        <w:t>Partes Contratantes sobre el equilibrio de género en las actividades relacionadas con los humedales.</w:t>
      </w:r>
    </w:p>
    <w:p w14:paraId="3468D775" w14:textId="77777777" w:rsidR="00991EEA" w:rsidRPr="00677408" w:rsidRDefault="00991EEA" w:rsidP="00991EEA">
      <w:pPr>
        <w:pStyle w:val="CommentText"/>
        <w:rPr>
          <w:rFonts w:asciiTheme="majorHAnsi" w:eastAsia="Calibri" w:hAnsiTheme="majorHAnsi" w:cstheme="majorHAnsi"/>
          <w:noProof/>
          <w:sz w:val="22"/>
          <w:szCs w:val="22"/>
          <w:lang w:val="es-ES"/>
        </w:rPr>
      </w:pPr>
    </w:p>
    <w:p w14:paraId="351E678A" w14:textId="77777777" w:rsidR="00991EEA" w:rsidRPr="00677408" w:rsidRDefault="00991EEA" w:rsidP="00991EEA">
      <w:pPr>
        <w:pStyle w:val="CommentText"/>
        <w:rPr>
          <w:rFonts w:asciiTheme="majorHAnsi" w:eastAsia="Calibri" w:hAnsiTheme="majorHAnsi" w:cstheme="majorHAnsi"/>
          <w:noProof/>
          <w:sz w:val="22"/>
          <w:szCs w:val="22"/>
          <w:lang w:val="es-ES"/>
        </w:rPr>
      </w:pPr>
      <w:r w:rsidRPr="00677408">
        <w:rPr>
          <w:rFonts w:asciiTheme="majorHAnsi" w:eastAsia="Calibri" w:hAnsiTheme="majorHAnsi" w:cstheme="majorHAnsi"/>
          <w:noProof/>
          <w:sz w:val="22"/>
          <w:szCs w:val="22"/>
          <w:lang w:val="es-ES"/>
        </w:rPr>
        <w:t xml:space="preserve">Se han publicado las “Directrices para la transversalización de género en la Convención de Ramsar </w:t>
      </w:r>
      <w:r w:rsidRPr="00677408">
        <w:rPr>
          <w:rFonts w:asciiTheme="majorHAnsi" w:eastAsia="Calibri" w:hAnsiTheme="majorHAnsi" w:cstheme="majorHAnsi"/>
          <w:noProof/>
          <w:color w:val="000000" w:themeColor="text1"/>
          <w:sz w:val="22"/>
          <w:szCs w:val="22"/>
          <w:lang w:val="es-ES"/>
        </w:rPr>
        <w:t xml:space="preserve">sobre los Humedales” </w:t>
      </w:r>
      <w:r w:rsidRPr="00677408">
        <w:rPr>
          <w:rFonts w:asciiTheme="majorHAnsi" w:eastAsia="Calibri" w:hAnsiTheme="majorHAnsi" w:cstheme="majorHAnsi"/>
          <w:noProof/>
          <w:sz w:val="22"/>
          <w:szCs w:val="22"/>
          <w:lang w:val="es-ES"/>
        </w:rPr>
        <w:t xml:space="preserve">para proporcionar una serie de puntos de entrada operativos y prácticos clave con miras a mejorar la incorporación de la igualdad de género en la Convención. Las orientaciones que figuran a continuación presentan una vía para las Partes Contratantes que deseen incorporar de manera significativa las consideraciones de género en la aplicación de la Convención. </w:t>
      </w:r>
    </w:p>
    <w:p w14:paraId="6A76F046" w14:textId="77777777" w:rsidR="00991EEA" w:rsidRPr="00677408" w:rsidRDefault="00991EEA" w:rsidP="00991EEA">
      <w:pPr>
        <w:rPr>
          <w:rFonts w:asciiTheme="majorHAnsi" w:hAnsiTheme="majorHAnsi" w:cstheme="majorHAnsi"/>
          <w:bCs/>
          <w:noProof/>
          <w:sz w:val="22"/>
          <w:szCs w:val="22"/>
          <w:lang w:val="es-ES"/>
        </w:rPr>
      </w:pPr>
    </w:p>
    <w:p w14:paraId="6FEC90C8"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sz w:val="22"/>
          <w:szCs w:val="22"/>
          <w:lang w:val="es-ES"/>
        </w:rPr>
      </w:pPr>
      <w:r w:rsidRPr="00677408">
        <w:rPr>
          <w:rFonts w:asciiTheme="majorHAnsi" w:eastAsiaTheme="minorHAnsi" w:hAnsiTheme="majorHAnsi" w:cstheme="majorHAnsi"/>
          <w:b/>
          <w:noProof/>
          <w:sz w:val="22"/>
          <w:szCs w:val="22"/>
          <w:lang w:val="es-ES"/>
        </w:rPr>
        <w:t xml:space="preserve">Consideraciones generales que apoyan la ejecución del Cuarto Plan Estratégico: </w:t>
      </w:r>
    </w:p>
    <w:p w14:paraId="617B4350"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sz w:val="22"/>
          <w:szCs w:val="22"/>
          <w:lang w:val="es-ES"/>
        </w:rPr>
      </w:pPr>
    </w:p>
    <w:p w14:paraId="50D23B3D" w14:textId="77777777" w:rsidR="00991EEA" w:rsidRPr="00677408" w:rsidRDefault="00991EEA" w:rsidP="00991EEA">
      <w:pPr>
        <w:pStyle w:val="ListParagraph"/>
        <w:ind w:left="0"/>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 xml:space="preserve">Se alienta a las Partes Contratantes a ejecutar el Plan Estratégico a escala nacional y regional mediante la elaboración de políticas nacionales, estrategias, planes de acción, proyectos y programas sobre humedales. </w:t>
      </w:r>
    </w:p>
    <w:p w14:paraId="2C377192" w14:textId="77777777" w:rsidR="00991EEA" w:rsidRPr="00677408" w:rsidRDefault="00991EEA" w:rsidP="00991EEA">
      <w:pPr>
        <w:pStyle w:val="ListParagraph"/>
        <w:ind w:left="0"/>
        <w:rPr>
          <w:rFonts w:asciiTheme="majorHAnsi" w:hAnsiTheme="majorHAnsi" w:cstheme="majorHAnsi"/>
          <w:noProof/>
          <w:sz w:val="22"/>
          <w:szCs w:val="22"/>
          <w:lang w:val="es-ES"/>
        </w:rPr>
      </w:pPr>
    </w:p>
    <w:p w14:paraId="660CC2C8" w14:textId="77777777" w:rsidR="00991EEA" w:rsidRPr="00677408" w:rsidRDefault="00991EEA" w:rsidP="00991EEA">
      <w:pPr>
        <w:pStyle w:val="ListParagraph"/>
        <w:ind w:left="0"/>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 xml:space="preserve">Estos instrumentos deberían tener en cuenta intrínsecamente enfoques transversales, sensibles al género y basados en los derechos humanos para promover la conservación y el uso racional de los humedales a fin de garantizar lo siguiente: </w:t>
      </w:r>
    </w:p>
    <w:p w14:paraId="12995D35" w14:textId="77777777" w:rsidR="00991EEA" w:rsidRPr="00677408" w:rsidRDefault="00991EEA" w:rsidP="00991EEA">
      <w:pPr>
        <w:pStyle w:val="ListParagraph"/>
        <w:ind w:left="0"/>
        <w:rPr>
          <w:rFonts w:asciiTheme="majorHAnsi" w:hAnsiTheme="majorHAnsi" w:cstheme="majorHAnsi"/>
          <w:noProof/>
          <w:sz w:val="22"/>
          <w:szCs w:val="22"/>
          <w:lang w:val="es-ES"/>
        </w:rPr>
      </w:pPr>
    </w:p>
    <w:p w14:paraId="209978F9" w14:textId="77777777" w:rsidR="00991EEA" w:rsidRPr="00677408" w:rsidRDefault="00991EEA" w:rsidP="00991EEA">
      <w:pPr>
        <w:pStyle w:val="ListParagraph"/>
        <w:numPr>
          <w:ilvl w:val="0"/>
          <w:numId w:val="47"/>
        </w:numPr>
        <w:ind w:left="426" w:hanging="426"/>
        <w:contextualSpacing w:val="0"/>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una gobernanza centrada en las personas que respete a las mujeres y a aquellas que viven al margen del desarrollo mediante el acceso y control plenos en relación con activos valiosos, como la propiedad de la tierra, los derechos y la autonomía financiera;</w:t>
      </w:r>
    </w:p>
    <w:p w14:paraId="3AC29D35" w14:textId="77777777" w:rsidR="00991EEA" w:rsidRPr="00677408" w:rsidRDefault="00991EEA" w:rsidP="00991EEA">
      <w:pPr>
        <w:ind w:left="426" w:hanging="426"/>
        <w:rPr>
          <w:rFonts w:asciiTheme="majorHAnsi" w:hAnsiTheme="majorHAnsi" w:cstheme="majorHAnsi"/>
          <w:noProof/>
          <w:sz w:val="22"/>
          <w:szCs w:val="22"/>
          <w:lang w:val="es-ES"/>
        </w:rPr>
      </w:pPr>
    </w:p>
    <w:p w14:paraId="5715CF4C" w14:textId="77777777" w:rsidR="00991EEA" w:rsidRPr="00677408" w:rsidRDefault="00991EEA" w:rsidP="00991EEA">
      <w:pPr>
        <w:pStyle w:val="ListParagraph"/>
        <w:numPr>
          <w:ilvl w:val="0"/>
          <w:numId w:val="47"/>
        </w:numPr>
        <w:ind w:left="426" w:hanging="426"/>
        <w:contextualSpacing w:val="0"/>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t>la garantía de un acceso a los recursos naturales y un control de estos que sean igualitarios para las mujeres y las jóvenes de forma que estas puedan gestionar y proteger sus medios de vida; y</w:t>
      </w:r>
    </w:p>
    <w:p w14:paraId="7ABE76AA" w14:textId="77777777" w:rsidR="00991EEA" w:rsidRPr="00677408" w:rsidRDefault="00991EEA" w:rsidP="00991EEA">
      <w:pPr>
        <w:ind w:left="426" w:hanging="426"/>
        <w:rPr>
          <w:rFonts w:asciiTheme="majorHAnsi" w:hAnsiTheme="majorHAnsi" w:cstheme="majorHAnsi"/>
          <w:noProof/>
          <w:sz w:val="22"/>
          <w:szCs w:val="22"/>
          <w:lang w:val="es-ES"/>
        </w:rPr>
      </w:pPr>
    </w:p>
    <w:p w14:paraId="77DB52B6" w14:textId="77777777" w:rsidR="00991EEA" w:rsidRPr="00677408" w:rsidRDefault="00991EEA" w:rsidP="00991EEA">
      <w:pPr>
        <w:pStyle w:val="ListParagraph"/>
        <w:numPr>
          <w:ilvl w:val="0"/>
          <w:numId w:val="47"/>
        </w:numPr>
        <w:ind w:left="426" w:hanging="426"/>
        <w:contextualSpacing w:val="0"/>
        <w:rPr>
          <w:rFonts w:asciiTheme="majorHAnsi" w:hAnsiTheme="majorHAnsi" w:cstheme="majorHAnsi"/>
          <w:noProof/>
          <w:sz w:val="22"/>
          <w:szCs w:val="22"/>
          <w:lang w:val="es-ES"/>
        </w:rPr>
      </w:pPr>
      <w:r w:rsidRPr="00677408">
        <w:rPr>
          <w:rFonts w:asciiTheme="majorHAnsi" w:hAnsiTheme="majorHAnsi" w:cstheme="majorHAnsi"/>
          <w:noProof/>
          <w:sz w:val="22"/>
          <w:szCs w:val="22"/>
          <w:lang w:val="es-ES"/>
        </w:rPr>
        <w:lastRenderedPageBreak/>
        <w:t>el reconocimiento de las mujeres y las jóvenes como responsables de la toma de decisiones y líderes que participan en los procesos de toma de decisiones a todos los niveles sobre el uso racional y la conservación de los humedales.</w:t>
      </w:r>
    </w:p>
    <w:p w14:paraId="3401132B" w14:textId="77777777" w:rsidR="00991EEA" w:rsidRPr="00677408" w:rsidRDefault="00991EEA" w:rsidP="00991EEA">
      <w:pPr>
        <w:suppressAutoHyphens/>
        <w:rPr>
          <w:rFonts w:asciiTheme="majorHAnsi" w:hAnsiTheme="majorHAnsi" w:cstheme="majorHAnsi"/>
          <w:noProof/>
          <w:sz w:val="22"/>
          <w:szCs w:val="22"/>
          <w:lang w:val="es-ES"/>
        </w:rPr>
      </w:pPr>
    </w:p>
    <w:p w14:paraId="284926A0" w14:textId="77777777" w:rsidR="00991EEA" w:rsidRPr="00677408" w:rsidRDefault="00991EEA" w:rsidP="00991EEA">
      <w:pPr>
        <w:pStyle w:val="ListParagraph"/>
        <w:ind w:left="0"/>
        <w:rPr>
          <w:rFonts w:asciiTheme="majorHAnsi" w:hAnsiTheme="majorHAnsi" w:cstheme="majorHAnsi"/>
          <w:b/>
          <w:bCs/>
          <w:noProof/>
          <w:sz w:val="22"/>
          <w:szCs w:val="22"/>
          <w:lang w:val="es-ES"/>
        </w:rPr>
      </w:pPr>
    </w:p>
    <w:p w14:paraId="195B7EFA" w14:textId="77777777" w:rsidR="00991EEA" w:rsidRPr="00677408" w:rsidRDefault="00991EEA" w:rsidP="00991EEA">
      <w:pPr>
        <w:pStyle w:val="ListParagraph"/>
        <w:ind w:left="0"/>
        <w:rPr>
          <w:rFonts w:asciiTheme="majorHAnsi" w:hAnsiTheme="majorHAnsi" w:cstheme="majorHAnsi"/>
          <w:b/>
          <w:bCs/>
          <w:noProof/>
          <w:sz w:val="22"/>
          <w:szCs w:val="22"/>
          <w:lang w:val="es-ES"/>
        </w:rPr>
      </w:pPr>
      <w:r w:rsidRPr="00677408">
        <w:rPr>
          <w:rFonts w:asciiTheme="majorHAnsi" w:hAnsiTheme="majorHAnsi" w:cstheme="majorHAnsi"/>
          <w:b/>
          <w:bCs/>
          <w:noProof/>
          <w:sz w:val="22"/>
          <w:szCs w:val="22"/>
          <w:lang w:val="es-ES"/>
        </w:rPr>
        <w:t xml:space="preserve">Incorporación de las consideraciones de género en el Plan Estratégico </w:t>
      </w:r>
    </w:p>
    <w:p w14:paraId="6622EECC" w14:textId="77777777" w:rsidR="00991EEA" w:rsidRPr="00677408" w:rsidRDefault="00991EEA" w:rsidP="00991EEA">
      <w:pPr>
        <w:pStyle w:val="ListParagraph"/>
        <w:ind w:left="0"/>
        <w:rPr>
          <w:rFonts w:asciiTheme="majorHAnsi" w:hAnsiTheme="majorHAnsi" w:cstheme="majorHAnsi"/>
          <w:b/>
          <w:bCs/>
          <w:noProof/>
          <w:sz w:val="22"/>
          <w:szCs w:val="22"/>
          <w:lang w:val="es-ES"/>
        </w:rPr>
      </w:pPr>
    </w:p>
    <w:tbl>
      <w:tblPr>
        <w:tblStyle w:val="TableGrid"/>
        <w:tblW w:w="9067" w:type="dxa"/>
        <w:tblLook w:val="04A0" w:firstRow="1" w:lastRow="0" w:firstColumn="1" w:lastColumn="0" w:noHBand="0" w:noVBand="1"/>
      </w:tblPr>
      <w:tblGrid>
        <w:gridCol w:w="2122"/>
        <w:gridCol w:w="3685"/>
        <w:gridCol w:w="3260"/>
      </w:tblGrid>
      <w:tr w:rsidR="00991EEA" w:rsidRPr="00677408" w14:paraId="5C783D5D" w14:textId="77777777" w:rsidTr="00991EEA">
        <w:trPr>
          <w:tblHeader/>
        </w:trPr>
        <w:tc>
          <w:tcPr>
            <w:tcW w:w="2122" w:type="dxa"/>
            <w:shd w:val="clear" w:color="auto" w:fill="auto"/>
          </w:tcPr>
          <w:p w14:paraId="652FE7DE"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r w:rsidRPr="00677408">
              <w:rPr>
                <w:rFonts w:asciiTheme="majorHAnsi" w:eastAsiaTheme="minorHAnsi" w:hAnsiTheme="majorHAnsi" w:cstheme="majorHAnsi"/>
                <w:b/>
                <w:noProof/>
                <w:lang w:val="es-ES"/>
              </w:rPr>
              <w:t>Objetivos</w:t>
            </w:r>
          </w:p>
        </w:tc>
        <w:tc>
          <w:tcPr>
            <w:tcW w:w="3685" w:type="dxa"/>
            <w:shd w:val="clear" w:color="auto" w:fill="auto"/>
          </w:tcPr>
          <w:p w14:paraId="79DF0EBB"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r w:rsidRPr="00677408">
              <w:rPr>
                <w:rFonts w:asciiTheme="majorHAnsi" w:eastAsiaTheme="minorHAnsi" w:hAnsiTheme="majorHAnsi" w:cstheme="majorHAnsi"/>
                <w:b/>
                <w:noProof/>
                <w:lang w:val="es-ES"/>
              </w:rPr>
              <w:t>Consideraciones de género</w:t>
            </w:r>
          </w:p>
        </w:tc>
        <w:tc>
          <w:tcPr>
            <w:tcW w:w="3260" w:type="dxa"/>
            <w:shd w:val="clear" w:color="auto" w:fill="auto"/>
          </w:tcPr>
          <w:p w14:paraId="7D450907"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r w:rsidRPr="00677408">
              <w:rPr>
                <w:rFonts w:asciiTheme="majorHAnsi" w:eastAsiaTheme="minorHAnsi" w:hAnsiTheme="majorHAnsi" w:cstheme="majorHAnsi"/>
                <w:b/>
                <w:noProof/>
                <w:lang w:val="es-ES"/>
              </w:rPr>
              <w:t>Principales metas</w:t>
            </w:r>
          </w:p>
        </w:tc>
      </w:tr>
      <w:tr w:rsidR="00991EEA" w:rsidRPr="00677408" w14:paraId="7F3A6077" w14:textId="77777777" w:rsidTr="00991EEA">
        <w:tc>
          <w:tcPr>
            <w:tcW w:w="2122" w:type="dxa"/>
          </w:tcPr>
          <w:p w14:paraId="0BD70150" w14:textId="77777777" w:rsidR="00991EEA" w:rsidRPr="00677408" w:rsidRDefault="00991EEA" w:rsidP="00991EEA">
            <w:pPr>
              <w:pStyle w:val="NormalWeb"/>
              <w:shd w:val="clear" w:color="auto" w:fill="FFFFFF"/>
              <w:rPr>
                <w:rFonts w:asciiTheme="majorHAnsi" w:eastAsiaTheme="minorHAnsi" w:hAnsiTheme="majorHAnsi" w:cstheme="majorHAnsi"/>
                <w:b/>
                <w:noProof/>
                <w:lang w:val="es-ES"/>
              </w:rPr>
            </w:pPr>
            <w:r w:rsidRPr="00677408">
              <w:rPr>
                <w:rFonts w:asciiTheme="majorHAnsi" w:eastAsiaTheme="minorHAnsi" w:hAnsiTheme="majorHAnsi" w:cstheme="majorHAnsi"/>
                <w:b/>
                <w:noProof/>
                <w:sz w:val="20"/>
                <w:szCs w:val="20"/>
                <w:lang w:val="es-ES"/>
              </w:rPr>
              <w:t>Objetivo 1: H</w:t>
            </w:r>
            <w:r w:rsidRPr="00677408">
              <w:rPr>
                <w:rFonts w:asciiTheme="majorHAnsi" w:hAnsiTheme="majorHAnsi" w:cstheme="majorHAnsi"/>
                <w:b/>
                <w:bCs/>
                <w:noProof/>
                <w:sz w:val="20"/>
                <w:szCs w:val="20"/>
                <w:lang w:val="es-ES"/>
              </w:rPr>
              <w:t xml:space="preserve">acer frente a los factores que impulsan la pérdida y degradación de los humedales </w:t>
            </w:r>
          </w:p>
        </w:tc>
        <w:tc>
          <w:tcPr>
            <w:tcW w:w="3685" w:type="dxa"/>
          </w:tcPr>
          <w:p w14:paraId="525A1C73"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r w:rsidRPr="00677408">
              <w:rPr>
                <w:rFonts w:asciiTheme="majorHAnsi" w:eastAsiaTheme="minorHAnsi" w:hAnsiTheme="majorHAnsi" w:cstheme="majorHAnsi"/>
                <w:i/>
                <w:iCs/>
                <w:noProof/>
                <w:lang w:val="es-ES"/>
              </w:rPr>
              <w:t xml:space="preserve">Las Partes reconocen que los factores impulsores de la degradación de los humedales se solapan con el género y otras dimensiones sociales y tienen un impacto sobre ellos. </w:t>
            </w:r>
          </w:p>
        </w:tc>
        <w:tc>
          <w:tcPr>
            <w:tcW w:w="3260" w:type="dxa"/>
          </w:tcPr>
          <w:p w14:paraId="66023F11"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p>
        </w:tc>
      </w:tr>
      <w:tr w:rsidR="00991EEA" w:rsidRPr="00677408" w14:paraId="193781A1" w14:textId="77777777" w:rsidTr="00991EEA">
        <w:tc>
          <w:tcPr>
            <w:tcW w:w="2122" w:type="dxa"/>
          </w:tcPr>
          <w:p w14:paraId="7D93A7A4" w14:textId="77777777" w:rsidR="00991EEA" w:rsidRPr="00677408" w:rsidRDefault="00991EEA" w:rsidP="00991EEA">
            <w:pPr>
              <w:pStyle w:val="NormalWeb"/>
              <w:rPr>
                <w:rFonts w:asciiTheme="majorHAnsi" w:hAnsiTheme="majorHAnsi" w:cstheme="majorHAnsi"/>
                <w:noProof/>
                <w:sz w:val="20"/>
                <w:szCs w:val="20"/>
                <w:lang w:val="es-ES"/>
              </w:rPr>
            </w:pPr>
            <w:r w:rsidRPr="00677408">
              <w:rPr>
                <w:rFonts w:asciiTheme="majorHAnsi" w:hAnsiTheme="majorHAnsi" w:cstheme="majorHAnsi"/>
                <w:b/>
                <w:noProof/>
                <w:sz w:val="20"/>
                <w:szCs w:val="20"/>
                <w:lang w:val="es-ES"/>
              </w:rPr>
              <w:t xml:space="preserve">Objetivo 2: </w:t>
            </w:r>
            <w:r w:rsidRPr="00677408">
              <w:rPr>
                <w:rFonts w:asciiTheme="majorHAnsi" w:hAnsiTheme="majorHAnsi" w:cstheme="majorHAnsi"/>
                <w:b/>
                <w:bCs/>
                <w:noProof/>
                <w:sz w:val="20"/>
                <w:szCs w:val="20"/>
                <w:lang w:val="es-ES"/>
              </w:rPr>
              <w:t xml:space="preserve">Llevar a cabo una conservación y un manejo eficaces de la red de sitios Ramsar </w:t>
            </w:r>
          </w:p>
          <w:p w14:paraId="24934CDE"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p>
        </w:tc>
        <w:tc>
          <w:tcPr>
            <w:tcW w:w="3685" w:type="dxa"/>
          </w:tcPr>
          <w:p w14:paraId="41F8B817"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noProof/>
                <w:lang w:val="es-ES"/>
              </w:rPr>
            </w:pPr>
            <w:r w:rsidRPr="00677408">
              <w:rPr>
                <w:rFonts w:asciiTheme="majorHAnsi" w:eastAsiaTheme="minorHAnsi" w:hAnsiTheme="majorHAnsi" w:cstheme="majorHAnsi"/>
                <w:i/>
                <w:iCs/>
                <w:noProof/>
                <w:lang w:val="es-ES"/>
              </w:rPr>
              <w:t>Las Partes se comprometen a proteger y gestionar de manera eficaz los sitios Ramsar existentes y permitir la participación plena y efectiva de los interesados, incluidas las mujeres, con representación de la juventud y los Pueblos Indígenas y comunidades locales.</w:t>
            </w:r>
          </w:p>
        </w:tc>
        <w:tc>
          <w:tcPr>
            <w:tcW w:w="3260" w:type="dxa"/>
          </w:tcPr>
          <w:p w14:paraId="7DBB2338"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noProof/>
                <w:lang w:val="es-ES"/>
              </w:rPr>
            </w:pPr>
            <w:r w:rsidRPr="00677408">
              <w:rPr>
                <w:rFonts w:asciiTheme="majorHAnsi" w:eastAsiaTheme="minorHAnsi" w:hAnsiTheme="majorHAnsi" w:cstheme="majorHAnsi"/>
                <w:noProof/>
                <w:lang w:val="es-ES"/>
              </w:rPr>
              <w:t xml:space="preserve">Meta 5.7 </w:t>
            </w:r>
          </w:p>
          <w:p w14:paraId="0F430585"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r w:rsidRPr="00677408">
              <w:rPr>
                <w:rFonts w:asciiTheme="majorHAnsi" w:eastAsiaTheme="minorHAnsi" w:hAnsiTheme="majorHAnsi" w:cstheme="majorHAnsi"/>
                <w:noProof/>
                <w:lang w:val="es-ES"/>
              </w:rPr>
              <w:t xml:space="preserve">Cuántos </w:t>
            </w:r>
            <w:r w:rsidRPr="00677408">
              <w:rPr>
                <w:rFonts w:asciiTheme="majorHAnsi" w:eastAsiaTheme="minorHAnsi" w:hAnsiTheme="majorHAnsi" w:cstheme="majorHAnsi"/>
                <w:noProof/>
                <w:color w:val="000000" w:themeColor="text1"/>
                <w:lang w:val="es-ES"/>
              </w:rPr>
              <w:t xml:space="preserve">sitios Ramsar disponen de comités sectoriales de </w:t>
            </w:r>
            <w:r w:rsidRPr="00677408">
              <w:rPr>
                <w:rFonts w:asciiTheme="majorHAnsi" w:eastAsiaTheme="minorHAnsi" w:hAnsiTheme="majorHAnsi" w:cstheme="majorHAnsi"/>
                <w:noProof/>
                <w:lang w:val="es-ES"/>
              </w:rPr>
              <w:t>gestión que permitan la toma de decisiones participativa e inclusiva con las mujeres, con representación de la juventud y los Pueblos Indígenas.</w:t>
            </w:r>
          </w:p>
        </w:tc>
      </w:tr>
      <w:tr w:rsidR="00991EEA" w:rsidRPr="00677408" w14:paraId="1F617FF7" w14:textId="77777777" w:rsidTr="00991EEA">
        <w:tc>
          <w:tcPr>
            <w:tcW w:w="2122" w:type="dxa"/>
          </w:tcPr>
          <w:p w14:paraId="0174CDD1" w14:textId="77777777" w:rsidR="00991EEA" w:rsidRPr="00677408" w:rsidRDefault="00991EEA" w:rsidP="00991EEA">
            <w:pPr>
              <w:rPr>
                <w:rFonts w:asciiTheme="majorHAnsi" w:hAnsiTheme="majorHAnsi" w:cstheme="majorHAnsi"/>
                <w:b/>
                <w:noProof/>
                <w:sz w:val="20"/>
                <w:szCs w:val="20"/>
                <w:lang w:val="es-ES"/>
              </w:rPr>
            </w:pPr>
            <w:r w:rsidRPr="00677408">
              <w:rPr>
                <w:rFonts w:asciiTheme="majorHAnsi" w:hAnsiTheme="majorHAnsi" w:cstheme="majorHAnsi"/>
                <w:b/>
                <w:noProof/>
                <w:sz w:val="20"/>
                <w:szCs w:val="20"/>
                <w:lang w:val="es-ES"/>
              </w:rPr>
              <w:t>Objetivo 3: Realizar un uso racional de todos los humedales</w:t>
            </w:r>
          </w:p>
        </w:tc>
        <w:tc>
          <w:tcPr>
            <w:tcW w:w="3685" w:type="dxa"/>
          </w:tcPr>
          <w:p w14:paraId="7908739C" w14:textId="77777777" w:rsidR="00991EEA" w:rsidRPr="00677408" w:rsidRDefault="00991EEA" w:rsidP="00991EEA">
            <w:pPr>
              <w:rPr>
                <w:rFonts w:asciiTheme="majorHAnsi" w:hAnsiTheme="majorHAnsi" w:cstheme="majorHAnsi"/>
                <w:noProof/>
                <w:sz w:val="20"/>
                <w:szCs w:val="20"/>
                <w:lang w:val="es-ES"/>
              </w:rPr>
            </w:pPr>
            <w:r w:rsidRPr="00677408">
              <w:rPr>
                <w:rFonts w:asciiTheme="majorHAnsi" w:hAnsiTheme="majorHAnsi" w:cstheme="majorHAnsi"/>
                <w:i/>
                <w:iCs/>
                <w:noProof/>
                <w:sz w:val="20"/>
                <w:szCs w:val="20"/>
                <w:lang w:val="es-ES"/>
              </w:rPr>
              <w:t>Las Partes se ocupan de todos los humedales y no solo de los que están incluidos en la red de sitios Ramsar. La incorporación de especificaciones de género en sectores muy diversos y con un amplio abanico de actores contribuirá a garantizar el éxito de este esfuerzo</w:t>
            </w:r>
            <w:r w:rsidRPr="00677408">
              <w:rPr>
                <w:rFonts w:asciiTheme="majorHAnsi" w:hAnsiTheme="majorHAnsi" w:cstheme="majorHAnsi"/>
                <w:noProof/>
                <w:sz w:val="20"/>
                <w:szCs w:val="20"/>
                <w:lang w:val="es-ES"/>
              </w:rPr>
              <w:t>.</w:t>
            </w:r>
          </w:p>
          <w:p w14:paraId="544819B7"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p>
        </w:tc>
        <w:tc>
          <w:tcPr>
            <w:tcW w:w="3260" w:type="dxa"/>
          </w:tcPr>
          <w:p w14:paraId="6D0F5207" w14:textId="77777777" w:rsidR="00991EEA" w:rsidRPr="00677408" w:rsidRDefault="00991EEA" w:rsidP="00991EEA">
            <w:pPr>
              <w:pStyle w:val="NormalWeb"/>
              <w:spacing w:before="0" w:beforeAutospacing="0" w:after="0" w:afterAutospacing="0" w:line="240" w:lineRule="atLeast"/>
              <w:rPr>
                <w:rFonts w:asciiTheme="majorHAnsi" w:eastAsiaTheme="minorHAnsi" w:hAnsiTheme="majorHAnsi" w:cstheme="majorHAnsi"/>
                <w:noProof/>
                <w:sz w:val="20"/>
                <w:szCs w:val="20"/>
                <w:lang w:val="es-ES" w:eastAsia="en-US"/>
              </w:rPr>
            </w:pPr>
            <w:r w:rsidRPr="00677408">
              <w:rPr>
                <w:rFonts w:asciiTheme="majorHAnsi" w:eastAsiaTheme="minorHAnsi" w:hAnsiTheme="majorHAnsi" w:cstheme="majorHAnsi"/>
                <w:noProof/>
                <w:sz w:val="20"/>
                <w:szCs w:val="20"/>
                <w:lang w:val="es-ES" w:eastAsia="en-US"/>
              </w:rPr>
              <w:t xml:space="preserve">Meta 10: </w:t>
            </w:r>
          </w:p>
          <w:p w14:paraId="7FCABA7E" w14:textId="77777777" w:rsidR="00991EEA" w:rsidRPr="00677408" w:rsidRDefault="00991EEA" w:rsidP="00991EEA">
            <w:pPr>
              <w:pStyle w:val="NormalWeb"/>
              <w:spacing w:before="0" w:beforeAutospacing="0" w:after="0" w:afterAutospacing="0" w:line="240" w:lineRule="atLeast"/>
              <w:rPr>
                <w:rFonts w:asciiTheme="majorHAnsi" w:eastAsiaTheme="minorHAnsi" w:hAnsiTheme="majorHAnsi" w:cstheme="majorHAnsi"/>
                <w:noProof/>
                <w:sz w:val="20"/>
                <w:szCs w:val="20"/>
                <w:lang w:val="es-ES" w:eastAsia="en-US"/>
              </w:rPr>
            </w:pPr>
            <w:r w:rsidRPr="00677408">
              <w:rPr>
                <w:rFonts w:asciiTheme="majorHAnsi" w:eastAsiaTheme="minorHAnsi" w:hAnsiTheme="majorHAnsi" w:cstheme="majorHAnsi"/>
                <w:noProof/>
                <w:sz w:val="20"/>
                <w:szCs w:val="20"/>
                <w:lang w:val="es-ES" w:eastAsia="en-US"/>
              </w:rPr>
              <w:t>El conocimiento tradicional, las innovaciones y las prácticas de los pueblos indígenas y las comunidades locales</w:t>
            </w:r>
            <w:r w:rsidRPr="00677408">
              <w:rPr>
                <w:rFonts w:asciiTheme="majorHAnsi" w:hAnsiTheme="majorHAnsi" w:cstheme="majorHAnsi"/>
                <w:noProof/>
                <w:sz w:val="20"/>
                <w:szCs w:val="20"/>
                <w:lang w:val="es-ES"/>
              </w:rPr>
              <w:t xml:space="preserve"> relevantes, especialmente los de las mujeres,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r>
      <w:tr w:rsidR="00991EEA" w:rsidRPr="00677408" w14:paraId="6FD369F9" w14:textId="77777777" w:rsidTr="00991EEA">
        <w:tc>
          <w:tcPr>
            <w:tcW w:w="2122" w:type="dxa"/>
          </w:tcPr>
          <w:p w14:paraId="7A76FADF" w14:textId="77777777" w:rsidR="00991EEA" w:rsidRPr="00677408" w:rsidRDefault="00991EEA" w:rsidP="00991EEA">
            <w:pPr>
              <w:rPr>
                <w:rFonts w:asciiTheme="majorHAnsi" w:hAnsiTheme="majorHAnsi" w:cstheme="majorHAnsi"/>
                <w:b/>
                <w:noProof/>
                <w:sz w:val="20"/>
                <w:szCs w:val="20"/>
                <w:lang w:val="es-ES"/>
              </w:rPr>
            </w:pPr>
            <w:r w:rsidRPr="00677408">
              <w:rPr>
                <w:rFonts w:asciiTheme="majorHAnsi" w:hAnsiTheme="majorHAnsi" w:cstheme="majorHAnsi"/>
                <w:b/>
                <w:noProof/>
                <w:sz w:val="20"/>
                <w:szCs w:val="20"/>
                <w:lang w:val="es-ES"/>
              </w:rPr>
              <w:t>Objetivo 4: Mejorar la aplicación</w:t>
            </w:r>
          </w:p>
          <w:p w14:paraId="41833C8A"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p>
          <w:p w14:paraId="62B659F7"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r w:rsidRPr="00677408">
              <w:rPr>
                <w:rFonts w:asciiTheme="majorHAnsi" w:hAnsiTheme="majorHAnsi" w:cstheme="majorHAnsi"/>
                <w:noProof/>
                <w:lang w:val="es-ES"/>
              </w:rPr>
              <w:t>El párrafo 11 de la Resolución XIII.18 alienta “...a examinar la manera en que estén representados los géneros en los materiales de comunicación sobre humedales a fin de promover una representación igualitaria y equitativa”.</w:t>
            </w:r>
          </w:p>
        </w:tc>
        <w:tc>
          <w:tcPr>
            <w:tcW w:w="3685" w:type="dxa"/>
          </w:tcPr>
          <w:p w14:paraId="08A63EC9" w14:textId="77777777" w:rsidR="00991EEA" w:rsidRPr="00677408" w:rsidRDefault="00991EEA" w:rsidP="00991EEA">
            <w:pPr>
              <w:rPr>
                <w:rFonts w:asciiTheme="majorHAnsi" w:hAnsiTheme="majorHAnsi" w:cstheme="majorHAnsi"/>
                <w:i/>
                <w:iCs/>
                <w:noProof/>
                <w:sz w:val="20"/>
                <w:szCs w:val="20"/>
                <w:lang w:val="es-ES"/>
              </w:rPr>
            </w:pPr>
            <w:r w:rsidRPr="00677408">
              <w:rPr>
                <w:rFonts w:asciiTheme="majorHAnsi" w:hAnsiTheme="majorHAnsi" w:cstheme="majorHAnsi"/>
                <w:i/>
                <w:iCs/>
                <w:noProof/>
                <w:sz w:val="20"/>
                <w:szCs w:val="20"/>
                <w:lang w:val="es-ES"/>
              </w:rPr>
              <w:t>Las Partes se aseguran de que las estrategias y los materiales de comunicación reflejen las percepciones, necesidades y perspectivas de las mujeres. Debe prestarse una atención particular a la selección de los canales de comunicación que sean más adecuados para las mujeres.</w:t>
            </w:r>
          </w:p>
          <w:p w14:paraId="6CC367A1" w14:textId="77777777" w:rsidR="00991EEA" w:rsidRPr="00677408" w:rsidRDefault="00991EEA" w:rsidP="00991EEA">
            <w:pPr>
              <w:rPr>
                <w:rFonts w:asciiTheme="majorHAnsi" w:hAnsiTheme="majorHAnsi" w:cstheme="majorHAnsi"/>
                <w:i/>
                <w:iCs/>
                <w:noProof/>
                <w:sz w:val="20"/>
                <w:szCs w:val="20"/>
                <w:lang w:val="es-ES"/>
              </w:rPr>
            </w:pPr>
          </w:p>
          <w:p w14:paraId="1F6B77B0" w14:textId="77777777" w:rsidR="00991EEA" w:rsidRPr="00677408" w:rsidRDefault="00991EEA" w:rsidP="00991EEA">
            <w:pPr>
              <w:rPr>
                <w:rFonts w:asciiTheme="majorHAnsi" w:hAnsiTheme="majorHAnsi" w:cstheme="majorHAnsi"/>
                <w:i/>
                <w:iCs/>
                <w:noProof/>
                <w:sz w:val="20"/>
                <w:szCs w:val="20"/>
                <w:lang w:val="es-ES"/>
              </w:rPr>
            </w:pPr>
            <w:r w:rsidRPr="00677408">
              <w:rPr>
                <w:rFonts w:asciiTheme="majorHAnsi" w:hAnsiTheme="majorHAnsi" w:cstheme="majorHAnsi"/>
                <w:i/>
                <w:iCs/>
                <w:noProof/>
                <w:sz w:val="20"/>
                <w:szCs w:val="20"/>
                <w:lang w:val="es-ES"/>
              </w:rPr>
              <w:t>Las propias Partes, y también en colaboración con otras Partes y entidades, deberían adoptar un enfoque sensible al género en relación con el asesoramiento y las orientaciones de carácter científico y técnico, la movilización de recursos, la concienciación pública, la visibilidad y la creación de capacidad.</w:t>
            </w:r>
          </w:p>
          <w:p w14:paraId="78DB5980" w14:textId="77777777" w:rsidR="00991EEA" w:rsidRPr="00677408" w:rsidRDefault="00991EEA" w:rsidP="00991EEA">
            <w:pPr>
              <w:ind w:left="1418" w:hanging="1418"/>
              <w:rPr>
                <w:rFonts w:asciiTheme="majorHAnsi" w:hAnsiTheme="majorHAnsi" w:cstheme="majorHAnsi"/>
                <w:i/>
                <w:iCs/>
                <w:noProof/>
                <w:sz w:val="20"/>
                <w:szCs w:val="20"/>
                <w:lang w:val="es-ES"/>
              </w:rPr>
            </w:pPr>
          </w:p>
          <w:p w14:paraId="1205770B" w14:textId="77777777" w:rsidR="00991EEA" w:rsidRPr="00677408" w:rsidRDefault="00991EEA" w:rsidP="00991EEA">
            <w:pPr>
              <w:rPr>
                <w:rFonts w:asciiTheme="majorHAnsi" w:hAnsiTheme="majorHAnsi" w:cstheme="majorHAnsi"/>
                <w:i/>
                <w:noProof/>
                <w:sz w:val="20"/>
                <w:szCs w:val="20"/>
                <w:lang w:val="es-ES"/>
              </w:rPr>
            </w:pPr>
            <w:r w:rsidRPr="00677408">
              <w:rPr>
                <w:rFonts w:asciiTheme="majorHAnsi" w:hAnsiTheme="majorHAnsi" w:cstheme="majorHAnsi"/>
                <w:i/>
                <w:iCs/>
                <w:noProof/>
                <w:sz w:val="20"/>
                <w:szCs w:val="20"/>
                <w:lang w:val="es-ES"/>
              </w:rPr>
              <w:t>Todos los principales mecanismos de financiación ambiental ya disponen de políticas, planes de acción y mandatos sobre el género que se deben cumplir para obtener financiación.</w:t>
            </w:r>
          </w:p>
        </w:tc>
        <w:tc>
          <w:tcPr>
            <w:tcW w:w="3260" w:type="dxa"/>
          </w:tcPr>
          <w:p w14:paraId="76B49811" w14:textId="77777777" w:rsidR="00991EEA" w:rsidRPr="00677408" w:rsidRDefault="00991EEA" w:rsidP="00991EEA">
            <w:pPr>
              <w:rPr>
                <w:rFonts w:asciiTheme="majorHAnsi" w:hAnsiTheme="majorHAnsi" w:cstheme="majorHAnsi"/>
                <w:noProof/>
                <w:sz w:val="20"/>
                <w:szCs w:val="20"/>
                <w:lang w:val="es-ES"/>
              </w:rPr>
            </w:pPr>
            <w:r w:rsidRPr="00677408">
              <w:rPr>
                <w:rFonts w:asciiTheme="majorHAnsi" w:hAnsiTheme="majorHAnsi" w:cstheme="majorHAnsi"/>
                <w:noProof/>
                <w:sz w:val="20"/>
                <w:szCs w:val="20"/>
                <w:lang w:val="es-ES"/>
              </w:rPr>
              <w:lastRenderedPageBreak/>
              <w:t xml:space="preserve">Meta 16: La conservación y el uso racional de los humedales se integran con una perspectiva de género a través de la comunicación, el desarrollo de capacidad, la educación, concienciación y participación. </w:t>
            </w:r>
          </w:p>
          <w:p w14:paraId="093AB16D" w14:textId="77777777" w:rsidR="00991EEA" w:rsidRPr="00677408" w:rsidRDefault="00991EEA" w:rsidP="00991EEA">
            <w:pPr>
              <w:rPr>
                <w:rFonts w:asciiTheme="majorHAnsi" w:hAnsiTheme="majorHAnsi" w:cstheme="majorHAnsi"/>
                <w:noProof/>
                <w:sz w:val="20"/>
                <w:szCs w:val="20"/>
                <w:lang w:val="es-ES"/>
              </w:rPr>
            </w:pPr>
          </w:p>
          <w:p w14:paraId="2BB54FC8" w14:textId="77777777" w:rsidR="00991EEA" w:rsidRPr="00677408" w:rsidRDefault="00991EEA" w:rsidP="00991EEA">
            <w:pPr>
              <w:rPr>
                <w:rFonts w:asciiTheme="majorHAnsi" w:hAnsiTheme="majorHAnsi" w:cstheme="majorHAnsi"/>
                <w:i/>
                <w:iCs/>
                <w:noProof/>
                <w:sz w:val="20"/>
                <w:szCs w:val="20"/>
                <w:lang w:val="es-ES"/>
              </w:rPr>
            </w:pPr>
            <w:r w:rsidRPr="00677408">
              <w:rPr>
                <w:rFonts w:asciiTheme="majorHAnsi" w:hAnsiTheme="majorHAnsi" w:cstheme="majorHAnsi"/>
                <w:i/>
                <w:iCs/>
                <w:noProof/>
                <w:sz w:val="20"/>
                <w:szCs w:val="20"/>
                <w:lang w:val="es-ES"/>
              </w:rPr>
              <w:t>Nota: El nuevo enfoque de CECoP incluye la incorporación de la igualdad de género como una actividad.</w:t>
            </w:r>
          </w:p>
          <w:p w14:paraId="65C27370" w14:textId="77777777" w:rsidR="00991EEA" w:rsidRPr="00677408" w:rsidRDefault="00991EEA" w:rsidP="00991EEA">
            <w:pPr>
              <w:pStyle w:val="paralevel1"/>
              <w:numPr>
                <w:ilvl w:val="0"/>
                <w:numId w:val="0"/>
              </w:numPr>
              <w:tabs>
                <w:tab w:val="left" w:pos="720"/>
              </w:tabs>
              <w:spacing w:after="0"/>
              <w:rPr>
                <w:rFonts w:asciiTheme="majorHAnsi" w:eastAsiaTheme="minorHAnsi" w:hAnsiTheme="majorHAnsi" w:cstheme="majorHAnsi"/>
                <w:b/>
                <w:noProof/>
                <w:lang w:val="es-ES"/>
              </w:rPr>
            </w:pPr>
          </w:p>
        </w:tc>
      </w:tr>
    </w:tbl>
    <w:p w14:paraId="1C9570F1" w14:textId="77777777" w:rsidR="00991EEA" w:rsidRPr="00677408" w:rsidRDefault="00991EEA" w:rsidP="00991EEA">
      <w:pPr>
        <w:pStyle w:val="ListParagraph"/>
        <w:ind w:left="0"/>
        <w:rPr>
          <w:rFonts w:asciiTheme="majorHAnsi" w:hAnsiTheme="majorHAnsi" w:cstheme="majorHAnsi"/>
          <w:noProof/>
          <w:sz w:val="22"/>
          <w:szCs w:val="22"/>
          <w:lang w:val="es-ES"/>
        </w:rPr>
      </w:pPr>
    </w:p>
    <w:p w14:paraId="2C1A8E37" w14:textId="77777777" w:rsidR="00991EEA" w:rsidRPr="00677408" w:rsidRDefault="00991EEA" w:rsidP="00991EEA">
      <w:pPr>
        <w:rPr>
          <w:rFonts w:asciiTheme="majorHAnsi" w:hAnsiTheme="majorHAnsi" w:cstheme="majorHAnsi"/>
          <w:b/>
          <w:bCs/>
          <w:noProof/>
          <w:sz w:val="22"/>
          <w:szCs w:val="22"/>
          <w:lang w:val="es-ES"/>
        </w:rPr>
      </w:pPr>
      <w:r w:rsidRPr="00677408">
        <w:rPr>
          <w:rFonts w:asciiTheme="majorHAnsi" w:hAnsiTheme="majorHAnsi" w:cstheme="majorHAnsi"/>
          <w:b/>
          <w:bCs/>
          <w:noProof/>
          <w:sz w:val="22"/>
          <w:szCs w:val="22"/>
          <w:lang w:val="es-ES"/>
        </w:rPr>
        <w:t>Recursos disponibles:</w:t>
      </w:r>
    </w:p>
    <w:p w14:paraId="11CEA475" w14:textId="77777777" w:rsidR="00991EEA" w:rsidRPr="00677408" w:rsidRDefault="00991EEA" w:rsidP="00991EEA">
      <w:pPr>
        <w:pStyle w:val="NormalWeb"/>
        <w:spacing w:before="0" w:beforeAutospacing="0" w:after="0" w:afterAutospacing="0"/>
        <w:rPr>
          <w:rFonts w:asciiTheme="majorHAnsi" w:hAnsiTheme="majorHAnsi" w:cstheme="majorHAnsi"/>
          <w:noProof/>
          <w:color w:val="000000" w:themeColor="text1"/>
          <w:sz w:val="22"/>
          <w:szCs w:val="22"/>
          <w:lang w:val="es-ES"/>
        </w:rPr>
      </w:pPr>
      <w:r w:rsidRPr="00677408">
        <w:rPr>
          <w:rFonts w:asciiTheme="majorHAnsi" w:hAnsiTheme="majorHAnsi" w:cstheme="majorHAnsi"/>
          <w:noProof/>
          <w:color w:val="000000" w:themeColor="text1"/>
          <w:sz w:val="22"/>
          <w:szCs w:val="22"/>
          <w:lang w:val="es-ES"/>
        </w:rPr>
        <w:t xml:space="preserve">Las directrices proporcionan a las Partes Contratantes en la Convención una serie de puntos de entrada operacionales y prácticos clave para mejorar la incorporación de la igualdad de género en la Convención y presentan varios estudios de caso que muestran el valor de adoptar un enfoque de género para el uso racional y el manejo de los humedales. El documento se puede descargar en la dirección: </w:t>
      </w:r>
    </w:p>
    <w:p w14:paraId="53B3FC2A" w14:textId="3F87D321" w:rsidR="00991EEA" w:rsidRPr="00677408" w:rsidRDefault="00310751" w:rsidP="00991EEA">
      <w:pPr>
        <w:rPr>
          <w:rFonts w:asciiTheme="majorHAnsi" w:eastAsia="Times New Roman" w:hAnsiTheme="majorHAnsi" w:cstheme="majorHAnsi"/>
          <w:noProof/>
          <w:sz w:val="22"/>
          <w:szCs w:val="22"/>
          <w:lang w:val="es-ES" w:eastAsia="en-GB"/>
        </w:rPr>
      </w:pPr>
      <w:hyperlink r:id="rId41" w:history="1">
        <w:r w:rsidR="00991EEA" w:rsidRPr="00677408">
          <w:rPr>
            <w:rStyle w:val="Hyperlink"/>
            <w:rFonts w:asciiTheme="majorHAnsi" w:hAnsiTheme="majorHAnsi" w:cstheme="majorHAnsi"/>
            <w:noProof/>
            <w:sz w:val="22"/>
            <w:szCs w:val="22"/>
            <w:lang w:val="es-ES"/>
          </w:rPr>
          <w:t>https://www.ramsar.org/es/documento/directrices-para-la-transversalizacion-de-genero-en-la-convencion-de-ramsar-sobre-los</w:t>
        </w:r>
      </w:hyperlink>
    </w:p>
    <w:p w14:paraId="4C64AFE0" w14:textId="551D9BC4" w:rsidR="00991EEA" w:rsidRPr="00677408" w:rsidRDefault="00991EEA" w:rsidP="005E18EB">
      <w:pPr>
        <w:jc w:val="both"/>
        <w:rPr>
          <w:rFonts w:asciiTheme="majorHAnsi" w:hAnsiTheme="majorHAnsi"/>
          <w:b/>
          <w:noProof/>
          <w:sz w:val="18"/>
          <w:szCs w:val="18"/>
          <w:lang w:val="es-ES"/>
        </w:rPr>
      </w:pPr>
    </w:p>
    <w:sectPr w:rsidR="00991EEA" w:rsidRPr="00677408" w:rsidSect="00991EEA">
      <w:footerReference w:type="default" r:id="rId42"/>
      <w:pgSz w:w="11901" w:h="16817"/>
      <w:pgMar w:top="1440" w:right="1440" w:bottom="1440" w:left="1440" w:header="113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A0896" w14:textId="77777777" w:rsidR="006E2149" w:rsidRDefault="006E2149" w:rsidP="0062242F">
      <w:r>
        <w:separator/>
      </w:r>
    </w:p>
  </w:endnote>
  <w:endnote w:type="continuationSeparator" w:id="0">
    <w:p w14:paraId="32ED3320" w14:textId="77777777" w:rsidR="006E2149" w:rsidRDefault="006E2149"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D•'F0ˇø•'12—">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54D8" w14:textId="28501B03" w:rsidR="00991EEA" w:rsidRPr="00914691" w:rsidRDefault="00991EEA" w:rsidP="004C5211">
    <w:pPr>
      <w:pStyle w:val="Footer"/>
      <w:tabs>
        <w:tab w:val="clear" w:pos="4536"/>
        <w:tab w:val="clear" w:pos="9072"/>
        <w:tab w:val="left" w:pos="8505"/>
        <w:tab w:val="left" w:pos="13325"/>
      </w:tabs>
      <w:ind w:right="90"/>
      <w:rPr>
        <w:rFonts w:asciiTheme="majorHAnsi" w:hAnsiTheme="majorHAnsi"/>
        <w:sz w:val="20"/>
        <w:szCs w:val="20"/>
      </w:rPr>
    </w:pPr>
    <w:r w:rsidRPr="005000A4">
      <w:rPr>
        <w:rFonts w:asciiTheme="majorHAnsi" w:hAnsiTheme="majorHAnsi"/>
        <w:sz w:val="20"/>
        <w:szCs w:val="20"/>
      </w:rPr>
      <w:t>Cuarto Plan Estratégico</w:t>
    </w:r>
    <w:r>
      <w:rPr>
        <w:rFonts w:asciiTheme="majorHAnsi" w:hAnsiTheme="majorHAnsi"/>
        <w:sz w:val="20"/>
        <w:szCs w:val="20"/>
      </w:rPr>
      <w:t xml:space="preserve"> de Ramsar</w:t>
    </w:r>
    <w:r w:rsidRPr="005000A4">
      <w:rPr>
        <w:rFonts w:asciiTheme="majorHAnsi" w:hAnsiTheme="majorHAnsi"/>
        <w:sz w:val="20"/>
        <w:szCs w:val="20"/>
      </w:rPr>
      <w:t xml:space="preserve"> </w:t>
    </w:r>
    <w:r>
      <w:rPr>
        <w:rFonts w:asciiTheme="majorHAnsi" w:hAnsiTheme="majorHAnsi"/>
        <w:sz w:val="20"/>
        <w:szCs w:val="20"/>
      </w:rPr>
      <w:t>(</w:t>
    </w:r>
    <w:r w:rsidRPr="005000A4">
      <w:rPr>
        <w:rFonts w:asciiTheme="majorHAnsi" w:hAnsiTheme="majorHAnsi"/>
        <w:sz w:val="20"/>
        <w:szCs w:val="20"/>
      </w:rPr>
      <w:t>2016 – 2024</w:t>
    </w:r>
    <w:r>
      <w:rPr>
        <w:rFonts w:asciiTheme="majorHAnsi" w:hAnsiTheme="majorHAnsi"/>
        <w:sz w:val="20"/>
        <w:szCs w:val="20"/>
      </w:rPr>
      <w:t>):</w:t>
    </w:r>
    <w:r w:rsidR="00B102CD">
      <w:rPr>
        <w:rFonts w:asciiTheme="majorHAnsi" w:hAnsiTheme="majorHAnsi"/>
        <w:sz w:val="20"/>
        <w:szCs w:val="20"/>
      </w:rPr>
      <w:t xml:space="preserve"> versión actualizada para 2022</w:t>
    </w:r>
    <w:r>
      <w:rPr>
        <w:rFonts w:asciiTheme="majorHAnsi" w:hAnsiTheme="majorHAnsi"/>
        <w:sz w:val="20"/>
        <w:szCs w:val="20"/>
      </w:rPr>
      <w:tab/>
    </w:r>
    <w:r w:rsidRPr="00914691">
      <w:rPr>
        <w:rFonts w:asciiTheme="majorHAnsi" w:hAnsiTheme="majorHAnsi"/>
        <w:sz w:val="20"/>
        <w:szCs w:val="20"/>
      </w:rPr>
      <w:fldChar w:fldCharType="begin"/>
    </w:r>
    <w:r w:rsidRPr="00914691">
      <w:rPr>
        <w:rFonts w:asciiTheme="majorHAnsi" w:hAnsiTheme="majorHAnsi"/>
        <w:sz w:val="20"/>
        <w:szCs w:val="20"/>
      </w:rPr>
      <w:instrText xml:space="preserve"> PAGE   \* MERGEFORMAT </w:instrText>
    </w:r>
    <w:r w:rsidRPr="00914691">
      <w:rPr>
        <w:rFonts w:asciiTheme="majorHAnsi" w:hAnsiTheme="majorHAnsi"/>
        <w:sz w:val="20"/>
        <w:szCs w:val="20"/>
      </w:rPr>
      <w:fldChar w:fldCharType="separate"/>
    </w:r>
    <w:r w:rsidR="00310751">
      <w:rPr>
        <w:rFonts w:asciiTheme="majorHAnsi" w:hAnsiTheme="majorHAnsi"/>
        <w:noProof/>
        <w:sz w:val="20"/>
        <w:szCs w:val="20"/>
      </w:rPr>
      <w:t>13</w:t>
    </w:r>
    <w:r w:rsidRPr="00914691">
      <w:rPr>
        <w:rFonts w:asciiTheme="majorHAnsi" w:hAnsiTheme="maj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8E56" w14:textId="0CC9FC14" w:rsidR="00991EEA" w:rsidRPr="00914691" w:rsidRDefault="00991EEA" w:rsidP="002D1EDF">
    <w:pPr>
      <w:pStyle w:val="Footer"/>
      <w:tabs>
        <w:tab w:val="clear" w:pos="4536"/>
        <w:tab w:val="clear" w:pos="9072"/>
        <w:tab w:val="left" w:pos="13325"/>
      </w:tabs>
      <w:ind w:right="329"/>
      <w:rPr>
        <w:rFonts w:asciiTheme="majorHAnsi" w:hAnsiTheme="majorHAnsi"/>
        <w:sz w:val="20"/>
        <w:szCs w:val="20"/>
      </w:rPr>
    </w:pPr>
    <w:r w:rsidRPr="005000A4">
      <w:rPr>
        <w:rFonts w:asciiTheme="majorHAnsi" w:hAnsiTheme="majorHAnsi"/>
        <w:sz w:val="20"/>
        <w:szCs w:val="20"/>
      </w:rPr>
      <w:t>Cuarto Plan Estratégico</w:t>
    </w:r>
    <w:r>
      <w:rPr>
        <w:rFonts w:asciiTheme="majorHAnsi" w:hAnsiTheme="majorHAnsi"/>
        <w:sz w:val="20"/>
        <w:szCs w:val="20"/>
      </w:rPr>
      <w:t xml:space="preserve"> de Ramsar</w:t>
    </w:r>
    <w:r w:rsidRPr="005000A4">
      <w:rPr>
        <w:rFonts w:asciiTheme="majorHAnsi" w:hAnsiTheme="majorHAnsi"/>
        <w:sz w:val="20"/>
        <w:szCs w:val="20"/>
      </w:rPr>
      <w:t xml:space="preserve"> </w:t>
    </w:r>
    <w:r>
      <w:rPr>
        <w:rFonts w:asciiTheme="majorHAnsi" w:hAnsiTheme="majorHAnsi"/>
        <w:sz w:val="20"/>
        <w:szCs w:val="20"/>
      </w:rPr>
      <w:t>(</w:t>
    </w:r>
    <w:r w:rsidRPr="005000A4">
      <w:rPr>
        <w:rFonts w:asciiTheme="majorHAnsi" w:hAnsiTheme="majorHAnsi"/>
        <w:sz w:val="20"/>
        <w:szCs w:val="20"/>
      </w:rPr>
      <w:t>2016 – 2024</w:t>
    </w:r>
    <w:r w:rsidR="00EA2716">
      <w:rPr>
        <w:rFonts w:asciiTheme="majorHAnsi" w:hAnsiTheme="majorHAnsi"/>
        <w:sz w:val="20"/>
        <w:szCs w:val="20"/>
      </w:rPr>
      <w:t>): versión actualizada para 2022</w:t>
    </w:r>
    <w:r w:rsidRPr="00914691">
      <w:rPr>
        <w:rFonts w:asciiTheme="majorHAnsi" w:hAnsiTheme="majorHAnsi"/>
        <w:sz w:val="20"/>
        <w:szCs w:val="20"/>
      </w:rPr>
      <w:tab/>
    </w:r>
    <w:r w:rsidRPr="00914691">
      <w:rPr>
        <w:rFonts w:asciiTheme="majorHAnsi" w:hAnsiTheme="majorHAnsi"/>
        <w:sz w:val="20"/>
        <w:szCs w:val="20"/>
      </w:rPr>
      <w:fldChar w:fldCharType="begin"/>
    </w:r>
    <w:r w:rsidRPr="00914691">
      <w:rPr>
        <w:rFonts w:asciiTheme="majorHAnsi" w:hAnsiTheme="majorHAnsi"/>
        <w:sz w:val="20"/>
        <w:szCs w:val="20"/>
      </w:rPr>
      <w:instrText xml:space="preserve"> PAGE   \* MERGEFORMAT </w:instrText>
    </w:r>
    <w:r w:rsidRPr="00914691">
      <w:rPr>
        <w:rFonts w:asciiTheme="majorHAnsi" w:hAnsiTheme="majorHAnsi"/>
        <w:sz w:val="20"/>
        <w:szCs w:val="20"/>
      </w:rPr>
      <w:fldChar w:fldCharType="separate"/>
    </w:r>
    <w:r w:rsidR="00310751">
      <w:rPr>
        <w:rFonts w:asciiTheme="majorHAnsi" w:hAnsiTheme="majorHAnsi"/>
        <w:noProof/>
        <w:sz w:val="20"/>
        <w:szCs w:val="20"/>
      </w:rPr>
      <w:t>43</w:t>
    </w:r>
    <w:r w:rsidRPr="00914691">
      <w:rP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8AE6" w14:textId="72956910" w:rsidR="00991EEA" w:rsidRPr="00914691" w:rsidRDefault="00991EEA" w:rsidP="009859B1">
    <w:pPr>
      <w:pStyle w:val="Footer"/>
      <w:tabs>
        <w:tab w:val="clear" w:pos="4536"/>
        <w:tab w:val="clear" w:pos="9072"/>
        <w:tab w:val="left" w:pos="8789"/>
      </w:tabs>
      <w:ind w:right="-51"/>
      <w:rPr>
        <w:rFonts w:asciiTheme="majorHAnsi" w:hAnsiTheme="majorHAnsi"/>
        <w:sz w:val="20"/>
        <w:szCs w:val="20"/>
      </w:rPr>
    </w:pPr>
    <w:r w:rsidRPr="005000A4">
      <w:rPr>
        <w:rFonts w:asciiTheme="majorHAnsi" w:hAnsiTheme="majorHAnsi"/>
        <w:sz w:val="20"/>
        <w:szCs w:val="20"/>
      </w:rPr>
      <w:t>Cuarto Plan Estratégico</w:t>
    </w:r>
    <w:r>
      <w:rPr>
        <w:rFonts w:asciiTheme="majorHAnsi" w:hAnsiTheme="majorHAnsi"/>
        <w:sz w:val="20"/>
        <w:szCs w:val="20"/>
      </w:rPr>
      <w:t xml:space="preserve"> de Ramsar</w:t>
    </w:r>
    <w:r w:rsidRPr="005000A4">
      <w:rPr>
        <w:rFonts w:asciiTheme="majorHAnsi" w:hAnsiTheme="majorHAnsi"/>
        <w:sz w:val="20"/>
        <w:szCs w:val="20"/>
      </w:rPr>
      <w:t xml:space="preserve"> </w:t>
    </w:r>
    <w:r>
      <w:rPr>
        <w:rFonts w:asciiTheme="majorHAnsi" w:hAnsiTheme="majorHAnsi"/>
        <w:sz w:val="20"/>
        <w:szCs w:val="20"/>
      </w:rPr>
      <w:t>(</w:t>
    </w:r>
    <w:r w:rsidRPr="005000A4">
      <w:rPr>
        <w:rFonts w:asciiTheme="majorHAnsi" w:hAnsiTheme="majorHAnsi"/>
        <w:sz w:val="20"/>
        <w:szCs w:val="20"/>
      </w:rPr>
      <w:t>2016 – 2024</w:t>
    </w:r>
    <w:r w:rsidR="00EA2716">
      <w:rPr>
        <w:rFonts w:asciiTheme="majorHAnsi" w:hAnsiTheme="majorHAnsi"/>
        <w:sz w:val="20"/>
        <w:szCs w:val="20"/>
      </w:rPr>
      <w:t>): versión actualizada para</w:t>
    </w:r>
    <w:r w:rsidR="00677408">
      <w:rPr>
        <w:rFonts w:asciiTheme="majorHAnsi" w:hAnsiTheme="majorHAnsi"/>
        <w:sz w:val="20"/>
        <w:szCs w:val="20"/>
      </w:rPr>
      <w:t xml:space="preserve"> </w:t>
    </w:r>
    <w:r w:rsidR="00EA2716">
      <w:rPr>
        <w:rFonts w:asciiTheme="majorHAnsi" w:hAnsiTheme="majorHAnsi"/>
        <w:sz w:val="20"/>
        <w:szCs w:val="20"/>
      </w:rPr>
      <w:t>2022</w:t>
    </w:r>
    <w:r w:rsidRPr="00914691">
      <w:rPr>
        <w:rFonts w:asciiTheme="majorHAnsi" w:hAnsiTheme="majorHAnsi"/>
        <w:sz w:val="20"/>
        <w:szCs w:val="20"/>
      </w:rPr>
      <w:tab/>
    </w:r>
    <w:r w:rsidRPr="00914691">
      <w:rPr>
        <w:rFonts w:asciiTheme="majorHAnsi" w:hAnsiTheme="majorHAnsi"/>
        <w:sz w:val="20"/>
        <w:szCs w:val="20"/>
      </w:rPr>
      <w:fldChar w:fldCharType="begin"/>
    </w:r>
    <w:r w:rsidRPr="00914691">
      <w:rPr>
        <w:rFonts w:asciiTheme="majorHAnsi" w:hAnsiTheme="majorHAnsi"/>
        <w:sz w:val="20"/>
        <w:szCs w:val="20"/>
      </w:rPr>
      <w:instrText xml:space="preserve"> PAGE   \* MERGEFORMAT </w:instrText>
    </w:r>
    <w:r w:rsidRPr="00914691">
      <w:rPr>
        <w:rFonts w:asciiTheme="majorHAnsi" w:hAnsiTheme="majorHAnsi"/>
        <w:sz w:val="20"/>
        <w:szCs w:val="20"/>
      </w:rPr>
      <w:fldChar w:fldCharType="separate"/>
    </w:r>
    <w:r w:rsidR="00310751">
      <w:rPr>
        <w:rFonts w:asciiTheme="majorHAnsi" w:hAnsiTheme="majorHAnsi"/>
        <w:noProof/>
        <w:sz w:val="20"/>
        <w:szCs w:val="20"/>
      </w:rPr>
      <w:t>44</w:t>
    </w:r>
    <w:r w:rsidRPr="00914691">
      <w:rP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FDF29" w14:textId="77777777" w:rsidR="006E2149" w:rsidRDefault="006E2149" w:rsidP="0062242F">
      <w:r>
        <w:separator/>
      </w:r>
    </w:p>
  </w:footnote>
  <w:footnote w:type="continuationSeparator" w:id="0">
    <w:p w14:paraId="6812E9DB" w14:textId="77777777" w:rsidR="006E2149" w:rsidRDefault="006E2149" w:rsidP="0062242F">
      <w:r>
        <w:continuationSeparator/>
      </w:r>
    </w:p>
  </w:footnote>
  <w:footnote w:id="1">
    <w:p w14:paraId="5F8F7D8A" w14:textId="6FAF0511" w:rsidR="00BA2C38" w:rsidRPr="00BA2C38" w:rsidRDefault="00BA2C38">
      <w:pPr>
        <w:pStyle w:val="FootnoteText"/>
        <w:rPr>
          <w:lang w:val="es-ES"/>
        </w:rPr>
      </w:pPr>
      <w:r>
        <w:rPr>
          <w:rStyle w:val="FootnoteReference"/>
        </w:rPr>
        <w:footnoteRef/>
      </w:r>
      <w:r>
        <w:t xml:space="preserve"> </w:t>
      </w:r>
      <w:hyperlink r:id="rId1" w:history="1">
        <w:r w:rsidRPr="000F40E6">
          <w:rPr>
            <w:rStyle w:val="Hyperlink"/>
            <w:rFonts w:asciiTheme="majorHAnsi" w:hAnsiTheme="majorHAnsi" w:cstheme="majorHAnsi"/>
            <w:sz w:val="20"/>
            <w:szCs w:val="20"/>
          </w:rPr>
          <w:t>https://www.ramsar.org/es/documento/resolucion-xiv4-examen-del-cuarto-plan-estrategico-de-la-convencion-sobre-los-humedales</w:t>
        </w:r>
      </w:hyperlink>
      <w:ins w:id="1" w:author="Ed Jennings" w:date="2023-03-02T10:39:00Z">
        <w:r w:rsidRPr="000F40E6">
          <w:rPr>
            <w:rFonts w:asciiTheme="majorHAnsi" w:hAnsiTheme="majorHAnsi" w:cstheme="majorHAnsi"/>
            <w:sz w:val="20"/>
            <w:szCs w:val="20"/>
          </w:rPr>
          <w:t>.</w:t>
        </w:r>
      </w:ins>
    </w:p>
  </w:footnote>
  <w:footnote w:id="2">
    <w:p w14:paraId="4A6655A7" w14:textId="000DA1DA" w:rsidR="00991EEA" w:rsidRPr="000450C9" w:rsidRDefault="00991EEA" w:rsidP="00763071">
      <w:pPr>
        <w:pStyle w:val="FootnoteText"/>
        <w:rPr>
          <w:rFonts w:asciiTheme="majorHAnsi" w:hAnsiTheme="majorHAnsi"/>
          <w:sz w:val="20"/>
          <w:szCs w:val="20"/>
        </w:rPr>
      </w:pPr>
      <w:r w:rsidRPr="000450C9">
        <w:rPr>
          <w:rStyle w:val="FootnoteReference"/>
          <w:sz w:val="20"/>
          <w:szCs w:val="20"/>
        </w:rPr>
        <w:footnoteRef/>
      </w:r>
      <w:r w:rsidRPr="000450C9">
        <w:rPr>
          <w:sz w:val="20"/>
          <w:szCs w:val="20"/>
        </w:rPr>
        <w:t xml:space="preserve"> </w:t>
      </w:r>
      <w:r w:rsidRPr="00C7157A">
        <w:rPr>
          <w:rFonts w:asciiTheme="majorHAnsi" w:hAnsiTheme="majorHAnsi"/>
          <w:sz w:val="20"/>
          <w:szCs w:val="20"/>
        </w:rPr>
        <w:t>Entre</w:t>
      </w:r>
      <w:r>
        <w:rPr>
          <w:sz w:val="20"/>
          <w:szCs w:val="20"/>
        </w:rPr>
        <w:t xml:space="preserve"> </w:t>
      </w:r>
      <w:r>
        <w:rPr>
          <w:rFonts w:asciiTheme="majorHAnsi" w:hAnsiTheme="majorHAnsi"/>
          <w:sz w:val="20"/>
          <w:szCs w:val="20"/>
        </w:rPr>
        <w:t xml:space="preserve">1997 y 2015 </w:t>
      </w:r>
      <w:r w:rsidRPr="000450C9">
        <w:rPr>
          <w:rFonts w:asciiTheme="majorHAnsi" w:hAnsiTheme="majorHAnsi"/>
          <w:sz w:val="20"/>
          <w:szCs w:val="20"/>
        </w:rPr>
        <w:t xml:space="preserve">se han </w:t>
      </w:r>
      <w:r>
        <w:rPr>
          <w:rFonts w:asciiTheme="majorHAnsi" w:hAnsiTheme="majorHAnsi"/>
          <w:sz w:val="20"/>
          <w:szCs w:val="20"/>
        </w:rPr>
        <w:t>ejecutado</w:t>
      </w:r>
      <w:r w:rsidRPr="000450C9">
        <w:rPr>
          <w:rFonts w:asciiTheme="majorHAnsi" w:hAnsiTheme="majorHAnsi"/>
          <w:sz w:val="20"/>
          <w:szCs w:val="20"/>
        </w:rPr>
        <w:t xml:space="preserve"> tres Planes Estratégicos: 1º (1997 – 2002), 2º (2003 – 2008) y 3º (2009 – 2015).</w:t>
      </w:r>
    </w:p>
  </w:footnote>
  <w:footnote w:id="3">
    <w:p w14:paraId="2603F84A" w14:textId="789F3626" w:rsidR="00991EEA" w:rsidRDefault="00991EEA" w:rsidP="009E4E95">
      <w:pPr>
        <w:pStyle w:val="FootnoteText"/>
      </w:pPr>
      <w:r>
        <w:rPr>
          <w:rFonts w:ascii="Calibri" w:hAnsi="Calibri"/>
          <w:sz w:val="20"/>
          <w:szCs w:val="20"/>
          <w:vertAlign w:val="superscript"/>
        </w:rPr>
        <w:t>3</w:t>
      </w:r>
      <w:r w:rsidRPr="000B53F2">
        <w:rPr>
          <w:rFonts w:ascii="Calibri" w:hAnsi="Calibri"/>
          <w:sz w:val="20"/>
          <w:szCs w:val="20"/>
        </w:rPr>
        <w:t xml:space="preserve"> </w:t>
      </w:r>
      <w:r>
        <w:rPr>
          <w:rFonts w:ascii="Calibri" w:hAnsi="Calibri"/>
          <w:sz w:val="20"/>
          <w:szCs w:val="20"/>
        </w:rPr>
        <w:t xml:space="preserve">Decisión </w:t>
      </w:r>
      <w:r w:rsidRPr="000B53F2">
        <w:rPr>
          <w:rFonts w:ascii="Calibri" w:hAnsi="Calibri"/>
          <w:sz w:val="20"/>
          <w:szCs w:val="20"/>
        </w:rPr>
        <w:t>XII/30</w:t>
      </w:r>
      <w:r>
        <w:rPr>
          <w:rFonts w:ascii="Calibri" w:hAnsi="Calibri"/>
          <w:sz w:val="20"/>
          <w:szCs w:val="20"/>
        </w:rPr>
        <w:t xml:space="preserve"> del CDB.</w:t>
      </w:r>
    </w:p>
  </w:footnote>
  <w:footnote w:id="4">
    <w:p w14:paraId="3625257B" w14:textId="564D3F70" w:rsidR="00991EEA" w:rsidRDefault="00991EEA" w:rsidP="009E4E95">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sidRPr="00DA1A51">
        <w:rPr>
          <w:rFonts w:ascii="Calibri" w:hAnsi="Calibri"/>
          <w:sz w:val="20"/>
          <w:szCs w:val="20"/>
          <w:lang w:val="es-ES"/>
        </w:rPr>
        <w:t>Véase http://www.ramsar.org/</w:t>
      </w:r>
    </w:p>
  </w:footnote>
  <w:footnote w:id="5">
    <w:p w14:paraId="4EA3443C" w14:textId="570D1757" w:rsidR="00991EEA" w:rsidRPr="00DA1A51" w:rsidRDefault="00991EEA" w:rsidP="00AA0CE7">
      <w:pPr>
        <w:pStyle w:val="FootnoteText"/>
        <w:rPr>
          <w:lang w:val="en-GB"/>
        </w:rPr>
      </w:pPr>
      <w:r w:rsidRPr="00914691">
        <w:rPr>
          <w:rStyle w:val="FootnoteReference"/>
          <w:rFonts w:ascii="Calibri" w:hAnsi="Calibri"/>
          <w:sz w:val="20"/>
          <w:szCs w:val="20"/>
        </w:rPr>
        <w:footnoteRef/>
      </w:r>
      <w:r w:rsidRPr="00DA1A51">
        <w:rPr>
          <w:rFonts w:ascii="Calibri" w:hAnsi="Calibri"/>
          <w:sz w:val="20"/>
          <w:szCs w:val="20"/>
          <w:lang w:val="en-GB"/>
        </w:rPr>
        <w:t xml:space="preserve"> Progress on Drinking Water and Sanitation, UNICEF, OMS, 2012</w:t>
      </w:r>
    </w:p>
  </w:footnote>
  <w:footnote w:id="6">
    <w:p w14:paraId="45C8C78B" w14:textId="1E310B35" w:rsidR="00991EEA" w:rsidRPr="00DA1A51" w:rsidRDefault="00991EEA" w:rsidP="00AA0CE7">
      <w:pPr>
        <w:rPr>
          <w:lang w:val="fr-FR"/>
        </w:rPr>
      </w:pPr>
      <w:r w:rsidRPr="00914691">
        <w:rPr>
          <w:rStyle w:val="FootnoteReference"/>
          <w:rFonts w:ascii="Calibri" w:hAnsi="Calibri"/>
          <w:sz w:val="20"/>
          <w:szCs w:val="20"/>
        </w:rPr>
        <w:footnoteRef/>
      </w:r>
      <w:r w:rsidRPr="00DA1A51">
        <w:rPr>
          <w:rFonts w:ascii="Calibri" w:hAnsi="Calibri"/>
          <w:sz w:val="20"/>
          <w:szCs w:val="20"/>
          <w:lang w:val="fr-FR"/>
        </w:rPr>
        <w:t xml:space="preserve"> Véase </w:t>
      </w:r>
      <w:hyperlink r:id="rId2" w:tgtFrame="_blank" w:history="1">
        <w:r w:rsidRPr="00DA1A51">
          <w:rPr>
            <w:rStyle w:val="Hyperlink"/>
            <w:rFonts w:ascii="Calibri" w:hAnsi="Calibri"/>
            <w:sz w:val="20"/>
            <w:szCs w:val="20"/>
            <w:lang w:val="fr-FR"/>
          </w:rPr>
          <w:t>http://www.cdc.gov/healthywater/global/wash_statistics.html</w:t>
        </w:r>
      </w:hyperlink>
    </w:p>
  </w:footnote>
  <w:footnote w:id="7">
    <w:p w14:paraId="0E9F212F" w14:textId="62053A2C" w:rsidR="00991EEA" w:rsidRPr="00DA1A51" w:rsidRDefault="00991EEA" w:rsidP="00AA0CE7">
      <w:pPr>
        <w:rPr>
          <w:rFonts w:asciiTheme="majorHAnsi" w:hAnsiTheme="majorHAnsi"/>
          <w:sz w:val="20"/>
          <w:lang w:val="fr-FR"/>
        </w:rPr>
      </w:pPr>
      <w:r w:rsidRPr="00DA1A51">
        <w:rPr>
          <w:sz w:val="20"/>
          <w:szCs w:val="20"/>
          <w:vertAlign w:val="superscript"/>
          <w:lang w:val="fr-FR"/>
        </w:rPr>
        <w:t xml:space="preserve">7 </w:t>
      </w:r>
      <w:r w:rsidRPr="00DA1A51">
        <w:rPr>
          <w:rFonts w:asciiTheme="majorHAnsi" w:hAnsiTheme="majorHAnsi"/>
          <w:sz w:val="20"/>
          <w:szCs w:val="20"/>
          <w:lang w:val="fr-FR"/>
        </w:rPr>
        <w:t>Véase http://www.millenniumassessment.org/documents/document.358.aspx.pdf</w:t>
      </w:r>
      <w:r w:rsidRPr="00DA1A51">
        <w:rPr>
          <w:rFonts w:asciiTheme="majorHAnsi" w:hAnsiTheme="majorHAnsi" w:cs="D•'F0ˇø•'12—"/>
          <w:sz w:val="20"/>
          <w:szCs w:val="20"/>
          <w:lang w:val="fr-FR"/>
        </w:rPr>
        <w:t>.</w:t>
      </w:r>
    </w:p>
  </w:footnote>
  <w:footnote w:id="8">
    <w:p w14:paraId="3FC8074C" w14:textId="66EFFC0D" w:rsidR="00991EEA" w:rsidRPr="00DA1A51" w:rsidRDefault="00991EEA" w:rsidP="00F330D9">
      <w:pPr>
        <w:autoSpaceDE w:val="0"/>
        <w:autoSpaceDN w:val="0"/>
        <w:adjustRightInd w:val="0"/>
        <w:rPr>
          <w:lang w:val="en-GB"/>
        </w:rPr>
      </w:pPr>
      <w:r w:rsidRPr="00F330D9">
        <w:rPr>
          <w:rStyle w:val="FootnoteReference"/>
          <w:sz w:val="20"/>
        </w:rPr>
        <w:footnoteRef/>
      </w:r>
      <w:r w:rsidRPr="00DA1A51">
        <w:rPr>
          <w:sz w:val="20"/>
          <w:szCs w:val="20"/>
          <w:lang w:val="en-GB"/>
        </w:rPr>
        <w:t xml:space="preserve"> </w:t>
      </w:r>
      <w:r w:rsidRPr="00DA1A51">
        <w:rPr>
          <w:rFonts w:ascii="Calibri" w:hAnsi="Calibri"/>
          <w:sz w:val="20"/>
          <w:lang w:val="en-GB"/>
        </w:rPr>
        <w:t>N. Davidson, How much wetland has the world lost? Long-term and recent trends in global wetland area, CSIRO Publishing, Marine and Freshwater Research, 2014, 65, 934 – 942, septiembre de 2014.</w:t>
      </w:r>
    </w:p>
  </w:footnote>
  <w:footnote w:id="9">
    <w:p w14:paraId="2873F3A1" w14:textId="459E40D1" w:rsidR="00991EEA" w:rsidRPr="00DA1A51" w:rsidRDefault="00991EEA" w:rsidP="00C01750">
      <w:pPr>
        <w:pStyle w:val="FootnoteText"/>
        <w:rPr>
          <w:lang w:val="en-GB"/>
        </w:rPr>
      </w:pPr>
      <w:r w:rsidRPr="00A453B5">
        <w:rPr>
          <w:rStyle w:val="FootnoteReference"/>
          <w:sz w:val="20"/>
          <w:szCs w:val="20"/>
        </w:rPr>
        <w:footnoteRef/>
      </w:r>
      <w:r w:rsidRPr="00DA1A51">
        <w:rPr>
          <w:sz w:val="20"/>
          <w:szCs w:val="20"/>
          <w:lang w:val="en-GB"/>
        </w:rPr>
        <w:t xml:space="preserve"> </w:t>
      </w:r>
      <w:r w:rsidRPr="00DA1A51">
        <w:rPr>
          <w:rFonts w:ascii="Calibri" w:hAnsi="Calibri"/>
          <w:sz w:val="20"/>
          <w:szCs w:val="20"/>
          <w:lang w:val="en-GB"/>
        </w:rPr>
        <w:t>R. Costanza et al., Changes in the Global value of ecosystem services, Global Environmental Change 26 (2014) 152 – 158.</w:t>
      </w:r>
    </w:p>
  </w:footnote>
  <w:footnote w:id="10">
    <w:p w14:paraId="44FE2511" w14:textId="11B6F9A8" w:rsidR="00991EEA" w:rsidRPr="00226C6A" w:rsidRDefault="00991EEA" w:rsidP="00606359">
      <w:pPr>
        <w:pStyle w:val="FootnoteText"/>
        <w:rPr>
          <w:lang w:val="en-US"/>
        </w:rPr>
      </w:pPr>
      <w:r w:rsidRPr="00A453B5">
        <w:rPr>
          <w:rStyle w:val="FootnoteReference"/>
          <w:sz w:val="20"/>
          <w:szCs w:val="20"/>
        </w:rPr>
        <w:footnoteRef/>
      </w:r>
      <w:r w:rsidRPr="00DA1A51">
        <w:rPr>
          <w:rFonts w:ascii="Calibri" w:hAnsi="Calibri"/>
          <w:sz w:val="20"/>
          <w:szCs w:val="20"/>
          <w:lang w:val="en-GB"/>
        </w:rPr>
        <w:t xml:space="preserve"> Russi D., ten Brink P., Farmer A., Badura T., Coates D., Förster J., Kumar R. y Davidson N. (2013) The Economics of Ecosystems and Biodiversity for Water and Wetlands. IEEP, Londres y Bruselas; Secretaría de Ramsar, Gland.</w:t>
      </w:r>
    </w:p>
  </w:footnote>
  <w:footnote w:id="11">
    <w:p w14:paraId="4252C423" w14:textId="77777777" w:rsidR="00991EEA" w:rsidRPr="00226C6A" w:rsidRDefault="00991EEA" w:rsidP="00763071">
      <w:pPr>
        <w:pStyle w:val="FootnoteText"/>
        <w:rPr>
          <w:rFonts w:asciiTheme="majorHAnsi" w:hAnsiTheme="majorHAnsi"/>
          <w:sz w:val="20"/>
          <w:szCs w:val="20"/>
          <w:lang w:val="en-US"/>
        </w:rPr>
      </w:pPr>
      <w:r w:rsidRPr="00895156">
        <w:rPr>
          <w:rStyle w:val="FootnoteReference"/>
          <w:rFonts w:asciiTheme="majorHAnsi" w:hAnsiTheme="majorHAnsi"/>
          <w:sz w:val="20"/>
          <w:szCs w:val="20"/>
        </w:rPr>
        <w:footnoteRef/>
      </w:r>
      <w:r w:rsidRPr="00226C6A">
        <w:rPr>
          <w:rFonts w:asciiTheme="majorHAnsi" w:hAnsiTheme="majorHAnsi"/>
          <w:sz w:val="20"/>
          <w:szCs w:val="20"/>
          <w:lang w:val="en-US"/>
        </w:rPr>
        <w:t xml:space="preserve"> Informe “Progress towards the Aichi Biodiversity Targets: An Assessment of Biodiversity Trends, Policy Scenarios and Key Actions” disponible en </w:t>
      </w:r>
      <w:hyperlink r:id="rId3" w:history="1">
        <w:r w:rsidRPr="00226C6A">
          <w:rPr>
            <w:rStyle w:val="Hyperlink"/>
            <w:rFonts w:asciiTheme="majorHAnsi" w:hAnsiTheme="majorHAnsi"/>
            <w:sz w:val="20"/>
            <w:szCs w:val="20"/>
            <w:lang w:val="en-US"/>
          </w:rPr>
          <w:t>https://www.cbd.int/gbo4advance</w:t>
        </w:r>
      </w:hyperlink>
      <w:r w:rsidRPr="00226C6A">
        <w:rPr>
          <w:rFonts w:asciiTheme="majorHAnsi" w:hAnsiTheme="majorHAnsi"/>
          <w:sz w:val="20"/>
          <w:szCs w:val="20"/>
          <w:lang w:val="en-US"/>
        </w:rPr>
        <w:t>.</w:t>
      </w:r>
    </w:p>
  </w:footnote>
  <w:footnote w:id="12">
    <w:p w14:paraId="7C3B5B3D" w14:textId="77777777" w:rsidR="00991EEA" w:rsidRPr="003E78A6" w:rsidRDefault="00991EEA" w:rsidP="009F2D7D">
      <w:pPr>
        <w:rPr>
          <w:rFonts w:asciiTheme="majorHAnsi" w:hAnsiTheme="majorHAnsi"/>
          <w:sz w:val="20"/>
          <w:szCs w:val="20"/>
        </w:rPr>
      </w:pPr>
      <w:r w:rsidRPr="009F2D7D">
        <w:rPr>
          <w:rStyle w:val="FootnoteReference"/>
          <w:rFonts w:asciiTheme="majorHAnsi" w:hAnsiTheme="majorHAnsi"/>
          <w:sz w:val="20"/>
          <w:szCs w:val="20"/>
        </w:rPr>
        <w:footnoteRef/>
      </w:r>
      <w:r w:rsidRPr="009F2D7D">
        <w:rPr>
          <w:rFonts w:asciiTheme="majorHAnsi" w:hAnsiTheme="majorHAnsi"/>
          <w:sz w:val="20"/>
          <w:szCs w:val="20"/>
        </w:rPr>
        <w:t xml:space="preserve"> </w:t>
      </w:r>
      <w:r w:rsidRPr="003E78A6">
        <w:rPr>
          <w:rFonts w:asciiTheme="majorHAnsi" w:hAnsiTheme="majorHAnsi"/>
          <w:sz w:val="20"/>
          <w:szCs w:val="20"/>
        </w:rPr>
        <w:t xml:space="preserve">Se ha completado un examen de la aplicación del Tercer Plan Estratégico que está disponible en </w:t>
      </w:r>
      <w:hyperlink r:id="rId4" w:history="1">
        <w:r w:rsidRPr="003E78A6">
          <w:rPr>
            <w:rStyle w:val="Hyperlink"/>
            <w:rFonts w:asciiTheme="majorHAnsi" w:hAnsiTheme="majorHAnsi"/>
            <w:sz w:val="20"/>
            <w:szCs w:val="20"/>
          </w:rPr>
          <w:t>http://www.ramsar.org/cda/en/ramsar-documents-strategicplansc47/main/ramsar/1-31-605_4000_0__</w:t>
        </w:r>
      </w:hyperlink>
      <w:r w:rsidRPr="003E78A6">
        <w:rPr>
          <w:rFonts w:asciiTheme="majorHAnsi" w:hAnsiTheme="majorHAnsi"/>
          <w:sz w:val="20"/>
          <w:szCs w:val="20"/>
        </w:rPr>
        <w:t>.</w:t>
      </w:r>
    </w:p>
  </w:footnote>
  <w:footnote w:id="13">
    <w:p w14:paraId="0C281BEA" w14:textId="77777777" w:rsidR="00991EEA" w:rsidRPr="003E78A6" w:rsidRDefault="00991EEA" w:rsidP="00763071">
      <w:pPr>
        <w:pStyle w:val="FootnoteText"/>
        <w:rPr>
          <w:rFonts w:asciiTheme="majorHAnsi" w:hAnsiTheme="majorHAnsi"/>
          <w:sz w:val="20"/>
          <w:szCs w:val="20"/>
        </w:rPr>
      </w:pPr>
      <w:r w:rsidRPr="003E78A6">
        <w:rPr>
          <w:rStyle w:val="FootnoteReference"/>
          <w:rFonts w:asciiTheme="majorHAnsi" w:hAnsiTheme="majorHAnsi"/>
          <w:sz w:val="20"/>
          <w:szCs w:val="20"/>
        </w:rPr>
        <w:footnoteRef/>
      </w:r>
      <w:r w:rsidRPr="003E78A6">
        <w:rPr>
          <w:rFonts w:asciiTheme="majorHAnsi" w:hAnsiTheme="majorHAnsi"/>
          <w:sz w:val="20"/>
          <w:szCs w:val="20"/>
        </w:rPr>
        <w:t xml:space="preserve"> Se describen desafíos y condiciones específicos para cada región en las reseñas regionales de la COP 11 y en las respuestas a los cuestionarios para las Partes Contratantes y los asociados (véase http://www.ramsar.org/cda/en/ramsar-documents-strategicplansc47/main/ramsar/1-31-605_4000_0__).</w:t>
      </w:r>
    </w:p>
  </w:footnote>
  <w:footnote w:id="14">
    <w:p w14:paraId="79C39115" w14:textId="77777777" w:rsidR="00991EEA" w:rsidRPr="00A053A6" w:rsidRDefault="00991EEA" w:rsidP="00763071">
      <w:pPr>
        <w:pStyle w:val="FootnoteText"/>
        <w:rPr>
          <w:rFonts w:asciiTheme="majorHAnsi" w:hAnsiTheme="majorHAnsi"/>
          <w:sz w:val="18"/>
          <w:szCs w:val="18"/>
        </w:rPr>
      </w:pPr>
      <w:r w:rsidRPr="00FE17CD">
        <w:rPr>
          <w:rStyle w:val="FootnoteReference"/>
          <w:rFonts w:asciiTheme="majorHAnsi" w:hAnsiTheme="majorHAnsi"/>
          <w:sz w:val="20"/>
          <w:szCs w:val="20"/>
        </w:rPr>
        <w:footnoteRef/>
      </w:r>
      <w:r w:rsidRPr="00FE17CD">
        <w:rPr>
          <w:rFonts w:asciiTheme="majorHAnsi" w:hAnsiTheme="majorHAnsi"/>
          <w:sz w:val="20"/>
          <w:szCs w:val="20"/>
        </w:rPr>
        <w:t xml:space="preserve"> Comités Nacionales de Humedales; biodiversidad, agua, organismos regionales …</w:t>
      </w:r>
      <w:r w:rsidRPr="00A053A6">
        <w:rPr>
          <w:rFonts w:asciiTheme="majorHAnsi" w:hAnsiTheme="majorHAnsi"/>
          <w:sz w:val="18"/>
          <w:szCs w:val="18"/>
        </w:rPr>
        <w:t xml:space="preserve"> </w:t>
      </w:r>
    </w:p>
  </w:footnote>
  <w:footnote w:id="15">
    <w:p w14:paraId="5EA1D1DB" w14:textId="77777777" w:rsidR="00991EEA" w:rsidRPr="00FE17CD" w:rsidRDefault="00991EEA" w:rsidP="00763071">
      <w:pPr>
        <w:pStyle w:val="FootnoteText"/>
        <w:rPr>
          <w:rFonts w:asciiTheme="majorHAnsi" w:hAnsiTheme="majorHAnsi"/>
          <w:sz w:val="20"/>
          <w:szCs w:val="20"/>
        </w:rPr>
      </w:pPr>
      <w:r w:rsidRPr="00FE17CD">
        <w:rPr>
          <w:rStyle w:val="FootnoteReference"/>
          <w:rFonts w:asciiTheme="majorHAnsi" w:hAnsiTheme="majorHAnsi"/>
          <w:sz w:val="20"/>
          <w:szCs w:val="20"/>
        </w:rPr>
        <w:footnoteRef/>
      </w:r>
      <w:r w:rsidRPr="00FE17CD">
        <w:rPr>
          <w:rFonts w:asciiTheme="majorHAnsi" w:hAnsiTheme="majorHAnsi"/>
          <w:sz w:val="20"/>
          <w:szCs w:val="20"/>
        </w:rPr>
        <w:t xml:space="preserve"> El Anexo 2 muestra las convergencias entre las metas del Plan Estratégico de Ramsar y las Metas de Aichi.</w:t>
      </w:r>
    </w:p>
  </w:footnote>
  <w:footnote w:id="16">
    <w:p w14:paraId="00FCA8E3" w14:textId="403A8FFB" w:rsidR="00991EEA" w:rsidRDefault="00991EEA" w:rsidP="00C86653">
      <w:pPr>
        <w:pStyle w:val="FootnoteText"/>
      </w:pPr>
      <w:r w:rsidRPr="003F146E">
        <w:rPr>
          <w:rStyle w:val="FootnoteReference"/>
          <w:rFonts w:ascii="Calibri" w:hAnsi="Calibri"/>
          <w:sz w:val="20"/>
          <w:szCs w:val="20"/>
        </w:rPr>
        <w:footnoteRef/>
      </w:r>
      <w:r>
        <w:rPr>
          <w:rFonts w:ascii="Calibri" w:hAnsi="Calibri"/>
          <w:sz w:val="20"/>
          <w:szCs w:val="20"/>
        </w:rPr>
        <w:t xml:space="preserve"> La lista completa de los 48 memorandos de entendimiento y cooperación suscritos por la Convención se puede consultar en</w:t>
      </w:r>
      <w:r w:rsidRPr="003F146E">
        <w:rPr>
          <w:rFonts w:ascii="Calibri" w:hAnsi="Calibri"/>
          <w:sz w:val="20"/>
          <w:szCs w:val="20"/>
        </w:rPr>
        <w:t xml:space="preserve"> http://archive.ramsar.org/cda/en/ramsar-documents-mous/main/ramsar/1-31-115_4000_0__</w:t>
      </w:r>
    </w:p>
  </w:footnote>
  <w:footnote w:id="17">
    <w:p w14:paraId="091282F6" w14:textId="77777777" w:rsidR="00991EEA" w:rsidRDefault="00991EEA" w:rsidP="008F5611">
      <w:pPr>
        <w:pStyle w:val="FootnoteText"/>
      </w:pPr>
      <w:r w:rsidRPr="00AC0AA6">
        <w:rPr>
          <w:rStyle w:val="FootnoteReference"/>
          <w:rFonts w:asciiTheme="majorHAnsi" w:hAnsiTheme="majorHAnsi"/>
        </w:rPr>
        <w:footnoteRef/>
      </w:r>
      <w:r w:rsidRPr="00AC0AA6">
        <w:rPr>
          <w:rFonts w:asciiTheme="majorHAnsi" w:hAnsiTheme="majorHAnsi"/>
        </w:rPr>
        <w:t xml:space="preserve"> </w:t>
      </w:r>
      <w:r w:rsidRPr="00A212B9">
        <w:rPr>
          <w:rFonts w:asciiTheme="majorHAnsi" w:hAnsiTheme="majorHAnsi"/>
          <w:sz w:val="18"/>
          <w:szCs w:val="18"/>
        </w:rPr>
        <w:t xml:space="preserve">Información basada en 131 Informes Nacionales </w:t>
      </w:r>
      <w:r>
        <w:rPr>
          <w:rFonts w:asciiTheme="majorHAnsi" w:hAnsiTheme="majorHAnsi"/>
          <w:sz w:val="18"/>
          <w:szCs w:val="18"/>
        </w:rPr>
        <w:t>recibidos para la COP</w:t>
      </w:r>
      <w:r w:rsidRPr="00A212B9">
        <w:rPr>
          <w:rFonts w:asciiTheme="majorHAnsi" w:hAnsiTheme="majorHAnsi"/>
          <w:sz w:val="18"/>
          <w:szCs w:val="18"/>
        </w:rPr>
        <w:t>12.</w:t>
      </w:r>
    </w:p>
  </w:footnote>
  <w:footnote w:id="18">
    <w:p w14:paraId="2636BBDC" w14:textId="77777777" w:rsidR="00991EEA" w:rsidRPr="006926EA" w:rsidRDefault="00991EEA" w:rsidP="008F5611">
      <w:pPr>
        <w:pStyle w:val="FootnoteText"/>
        <w:rPr>
          <w:rFonts w:asciiTheme="majorHAnsi" w:hAnsiTheme="majorHAnsi"/>
          <w:sz w:val="18"/>
          <w:szCs w:val="18"/>
        </w:rPr>
      </w:pPr>
      <w:r w:rsidRPr="006926EA">
        <w:rPr>
          <w:rStyle w:val="FootnoteReference"/>
          <w:rFonts w:asciiTheme="majorHAnsi" w:hAnsiTheme="majorHAnsi"/>
        </w:rPr>
        <w:footnoteRef/>
      </w:r>
      <w:r w:rsidRPr="006926EA">
        <w:rPr>
          <w:rFonts w:asciiTheme="majorHAnsi" w:hAnsiTheme="majorHAnsi"/>
        </w:rPr>
        <w:t xml:space="preserve"> </w:t>
      </w:r>
      <w:r>
        <w:rPr>
          <w:rFonts w:asciiTheme="majorHAnsi" w:hAnsiTheme="majorHAnsi"/>
          <w:sz w:val="18"/>
          <w:szCs w:val="18"/>
        </w:rPr>
        <w:t xml:space="preserve">Medidas para un manejo adecuado de los humedales que no se enmarcan necesariamente en un plan de manejo formal – Resolución </w:t>
      </w:r>
      <w:r w:rsidRPr="006926EA">
        <w:rPr>
          <w:rFonts w:asciiTheme="majorHAnsi" w:hAnsiTheme="majorHAnsi"/>
          <w:sz w:val="18"/>
          <w:szCs w:val="18"/>
        </w:rPr>
        <w:t>VIII.14</w:t>
      </w:r>
    </w:p>
  </w:footnote>
  <w:footnote w:id="19">
    <w:p w14:paraId="1CD1AC02" w14:textId="77777777" w:rsidR="00991EEA" w:rsidRPr="006926EA" w:rsidRDefault="00991EEA" w:rsidP="008F5611">
      <w:pPr>
        <w:pStyle w:val="FootnoteText"/>
        <w:rPr>
          <w:rFonts w:asciiTheme="majorHAnsi" w:hAnsiTheme="majorHAnsi"/>
        </w:rPr>
      </w:pPr>
      <w:r w:rsidRPr="006926EA">
        <w:rPr>
          <w:rStyle w:val="FootnoteReference"/>
          <w:rFonts w:asciiTheme="majorHAnsi" w:hAnsiTheme="majorHAnsi"/>
        </w:rPr>
        <w:footnoteRef/>
      </w:r>
      <w:r w:rsidRPr="006926EA">
        <w:rPr>
          <w:rFonts w:asciiTheme="majorHAnsi" w:hAnsiTheme="majorHAnsi"/>
        </w:rPr>
        <w:t xml:space="preserve"> </w:t>
      </w:r>
      <w:r>
        <w:rPr>
          <w:rFonts w:asciiTheme="majorHAnsi" w:hAnsiTheme="majorHAnsi" w:cs="Calibri"/>
          <w:sz w:val="18"/>
          <w:szCs w:val="18"/>
        </w:rPr>
        <w:t>Los totales corresponden al número de sitios que contienen el tipo de hábitat en cuestión: algunos sitios pueden contener más de un tipo de hábitat y por lo tanto ser contabilizados en distintas categorías.</w:t>
      </w:r>
    </w:p>
  </w:footnote>
  <w:footnote w:id="20">
    <w:p w14:paraId="5598B6E2" w14:textId="77777777" w:rsidR="008F5AA4" w:rsidRPr="005639A8" w:rsidRDefault="008F5AA4" w:rsidP="005654E3">
      <w:pPr>
        <w:pStyle w:val="FootnoteText"/>
        <w:rPr>
          <w:rFonts w:asciiTheme="majorHAnsi" w:hAnsiTheme="majorHAnsi" w:cstheme="majorHAnsi"/>
          <w:sz w:val="20"/>
          <w:szCs w:val="20"/>
        </w:rPr>
      </w:pPr>
      <w:r w:rsidRPr="005639A8">
        <w:rPr>
          <w:rStyle w:val="FootnoteReference"/>
          <w:rFonts w:asciiTheme="majorHAnsi" w:hAnsiTheme="majorHAnsi" w:cstheme="majorHAnsi"/>
          <w:sz w:val="20"/>
          <w:szCs w:val="20"/>
        </w:rPr>
        <w:footnoteRef/>
      </w:r>
      <w:r w:rsidRPr="005639A8">
        <w:rPr>
          <w:rFonts w:asciiTheme="majorHAnsi" w:hAnsiTheme="majorHAnsi" w:cstheme="majorHAnsi"/>
          <w:sz w:val="20"/>
          <w:szCs w:val="20"/>
        </w:rPr>
        <w:t xml:space="preserve"> En el presente Marco, la expresión “consentimiento libre, previo e informado” se refiere a la terminología tripartita de “consentimiento previo y fundamentado” o “consentimiento libre, previo e informado” o “aprobación y participación”.</w:t>
      </w:r>
    </w:p>
  </w:footnote>
  <w:footnote w:id="21">
    <w:p w14:paraId="2FF8D1CF" w14:textId="77A20D21" w:rsidR="008F5AA4" w:rsidRPr="00991EEA" w:rsidRDefault="008F5AA4">
      <w:pPr>
        <w:pStyle w:val="FootnoteText"/>
        <w:rPr>
          <w:rFonts w:asciiTheme="majorHAnsi" w:hAnsiTheme="majorHAnsi" w:cstheme="majorHAnsi"/>
          <w:sz w:val="20"/>
          <w:szCs w:val="20"/>
        </w:rPr>
      </w:pPr>
      <w:r w:rsidRPr="00991EEA">
        <w:rPr>
          <w:rStyle w:val="FootnoteReference"/>
          <w:rFonts w:asciiTheme="majorHAnsi" w:hAnsiTheme="majorHAnsi" w:cstheme="majorHAnsi"/>
          <w:sz w:val="20"/>
          <w:szCs w:val="20"/>
        </w:rPr>
        <w:footnoteRef/>
      </w:r>
      <w:r w:rsidRPr="00991EEA">
        <w:rPr>
          <w:rFonts w:asciiTheme="majorHAnsi" w:hAnsiTheme="majorHAnsi" w:cstheme="majorHAnsi"/>
          <w:sz w:val="20"/>
          <w:szCs w:val="20"/>
        </w:rPr>
        <w:t xml:space="preserve"> Acciones centradas en la Madre Tierra: enfoque ecocéntrico y basado en derechos que posibilita la implementación de acciones tendientes a lograr relaciones armónicas y complementarias entre las personas y la naturaleza, promoviendo la continuidad de todos los seres vivos y sus comunidades y garantizando la no mercantilización de las funciones ambientales de la Madre Tierra.</w:t>
      </w:r>
    </w:p>
  </w:footnote>
  <w:footnote w:id="22">
    <w:p w14:paraId="015709C1" w14:textId="77777777" w:rsidR="00991EEA" w:rsidRPr="00991EEA" w:rsidRDefault="00991EEA" w:rsidP="00991EEA">
      <w:pPr>
        <w:pStyle w:val="FootnoteText"/>
        <w:rPr>
          <w:rFonts w:asciiTheme="majorHAnsi" w:hAnsiTheme="majorHAnsi" w:cstheme="majorHAnsi"/>
          <w:noProof/>
          <w:sz w:val="20"/>
          <w:szCs w:val="20"/>
          <w:lang w:val="es-ES"/>
        </w:rPr>
      </w:pPr>
      <w:r w:rsidRPr="00991EEA">
        <w:rPr>
          <w:rStyle w:val="FootnoteReference"/>
          <w:rFonts w:asciiTheme="majorHAnsi" w:hAnsiTheme="majorHAnsi" w:cstheme="majorHAnsi"/>
          <w:noProof/>
          <w:sz w:val="20"/>
          <w:szCs w:val="20"/>
          <w:lang w:val="es-ES"/>
        </w:rPr>
        <w:footnoteRef/>
      </w:r>
      <w:r w:rsidRPr="00991EEA">
        <w:rPr>
          <w:rFonts w:asciiTheme="majorHAnsi" w:hAnsiTheme="majorHAnsi" w:cstheme="majorHAnsi"/>
          <w:noProof/>
          <w:sz w:val="20"/>
          <w:szCs w:val="20"/>
          <w:lang w:val="es-ES"/>
        </w:rPr>
        <w:t xml:space="preserve"> </w:t>
      </w:r>
      <w:r w:rsidRPr="00991EEA">
        <w:rPr>
          <w:rFonts w:asciiTheme="majorHAnsi" w:hAnsiTheme="majorHAnsi" w:cstheme="majorHAnsi"/>
          <w:b/>
          <w:bCs/>
          <w:noProof/>
          <w:sz w:val="20"/>
          <w:szCs w:val="20"/>
          <w:lang w:val="es-ES"/>
        </w:rPr>
        <w:t>Objetivo 14</w:t>
      </w:r>
      <w:r w:rsidRPr="00991EEA">
        <w:rPr>
          <w:rFonts w:asciiTheme="majorHAnsi" w:hAnsiTheme="majorHAnsi" w:cstheme="majorHAnsi"/>
          <w:noProof/>
          <w:sz w:val="20"/>
          <w:szCs w:val="20"/>
          <w:lang w:val="es-ES"/>
        </w:rPr>
        <w:t xml:space="preserve">: Conservar y utilizar en forma sostenible los océanos, los mares y los recursos marinos para el desarrollo sostenible; </w:t>
      </w:r>
      <w:r w:rsidRPr="00991EEA">
        <w:rPr>
          <w:rFonts w:asciiTheme="majorHAnsi" w:hAnsiTheme="majorHAnsi" w:cstheme="majorHAnsi"/>
          <w:b/>
          <w:bCs/>
          <w:noProof/>
          <w:sz w:val="20"/>
          <w:szCs w:val="20"/>
          <w:lang w:val="es-ES"/>
        </w:rPr>
        <w:t>Objetivo 15</w:t>
      </w:r>
      <w:r w:rsidRPr="00991EEA">
        <w:rPr>
          <w:rFonts w:asciiTheme="majorHAnsi" w:hAnsiTheme="majorHAnsi" w:cstheme="majorHAnsi"/>
          <w:noProof/>
          <w:sz w:val="20"/>
          <w:szCs w:val="20"/>
          <w:lang w:val="es-ES"/>
        </w:rPr>
        <w:t>: Proteger, restablecer y promover el uso sostenible de los ecosistemas terrestres, gestionar sosteniblemente los bosques, luchar contra la desertificación, detener e invertir la degradación de las tierras y detener la pérdida de biodiversidad.</w:t>
      </w:r>
    </w:p>
  </w:footnote>
  <w:footnote w:id="23">
    <w:p w14:paraId="031DE771" w14:textId="77777777" w:rsidR="00991EEA" w:rsidRPr="00991EEA" w:rsidRDefault="00991EEA" w:rsidP="00991EEA">
      <w:pPr>
        <w:pStyle w:val="FootnoteText"/>
        <w:rPr>
          <w:rFonts w:asciiTheme="majorHAnsi" w:hAnsiTheme="majorHAnsi" w:cstheme="majorHAnsi"/>
          <w:noProof/>
          <w:sz w:val="20"/>
          <w:szCs w:val="20"/>
          <w:lang w:val="es-ES"/>
        </w:rPr>
      </w:pPr>
      <w:r w:rsidRPr="00991EEA">
        <w:rPr>
          <w:rStyle w:val="FootnoteReference"/>
          <w:rFonts w:asciiTheme="majorHAnsi" w:hAnsiTheme="majorHAnsi" w:cstheme="majorHAnsi"/>
          <w:noProof/>
          <w:sz w:val="20"/>
          <w:szCs w:val="20"/>
          <w:lang w:val="es-ES"/>
        </w:rPr>
        <w:footnoteRef/>
      </w:r>
      <w:r w:rsidRPr="00991EEA">
        <w:rPr>
          <w:rFonts w:asciiTheme="majorHAnsi" w:hAnsiTheme="majorHAnsi" w:cstheme="majorHAnsi"/>
          <w:noProof/>
          <w:sz w:val="20"/>
          <w:szCs w:val="20"/>
          <w:lang w:val="es-ES"/>
        </w:rPr>
        <w:t xml:space="preserve"> </w:t>
      </w:r>
      <w:r w:rsidRPr="00991EEA">
        <w:rPr>
          <w:rFonts w:asciiTheme="majorHAnsi" w:hAnsiTheme="majorHAnsi" w:cstheme="majorHAnsi"/>
          <w:i/>
          <w:iCs/>
          <w:noProof/>
          <w:sz w:val="20"/>
          <w:szCs w:val="20"/>
          <w:lang w:val="es-ES"/>
        </w:rPr>
        <w:t>TOMANDO NOTA TAMBIÉN de que los siguientes ODS también son pertinentes para la Convención: ODS 1, “Poner fin a la pobreza en todas sus formas en todo el mundo”; ODS 2, “Poner fin al hambre, lograr la seguridad alimentaria y la mejora de la nutrición y promover la agricultura sostenible”; ODS 5, “Lograr la igualdad entre los géneros y empoderar a todas las mujeres y las niñas”; ODS 11, “Lograr que las ciudades y los asentamientos humanos sean inclusivos, seguros, resilientes y sostenibles”; y ODS 13, “Adoptar medidas urgentes para combatir el cambio climático y sus efectos”</w:t>
      </w:r>
      <w:r w:rsidRPr="00991EEA">
        <w:rPr>
          <w:rFonts w:asciiTheme="majorHAnsi" w:hAnsiTheme="majorHAnsi" w:cstheme="majorHAnsi"/>
          <w:noProof/>
          <w:sz w:val="20"/>
          <w:szCs w:val="20"/>
          <w:lang w:val="es-ES"/>
        </w:rPr>
        <w:t xml:space="preserve"> [párrafo 17].</w:t>
      </w:r>
    </w:p>
    <w:p w14:paraId="2D44819E" w14:textId="77777777" w:rsidR="00991EEA" w:rsidRPr="00CF54E8" w:rsidRDefault="00991EEA" w:rsidP="00991EEA">
      <w:pPr>
        <w:pStyle w:val="FootnoteText"/>
        <w:rPr>
          <w:noProof/>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768"/>
    <w:multiLevelType w:val="hybridMultilevel"/>
    <w:tmpl w:val="2D1E3420"/>
    <w:lvl w:ilvl="0" w:tplc="1818A36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 w15:restartNumberingAfterBreak="0">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4" w15:restartNumberingAfterBreak="0">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614F11"/>
    <w:multiLevelType w:val="hybridMultilevel"/>
    <w:tmpl w:val="05EC9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BB0FC4"/>
    <w:multiLevelType w:val="hybridMultilevel"/>
    <w:tmpl w:val="FF2E2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9E679F"/>
    <w:multiLevelType w:val="hybridMultilevel"/>
    <w:tmpl w:val="F5DE0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0D1602"/>
    <w:multiLevelType w:val="hybridMultilevel"/>
    <w:tmpl w:val="23E20C7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1E5B3B92"/>
    <w:multiLevelType w:val="hybridMultilevel"/>
    <w:tmpl w:val="1ED4F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FF78C0"/>
    <w:multiLevelType w:val="hybridMultilevel"/>
    <w:tmpl w:val="6604F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895637"/>
    <w:multiLevelType w:val="hybridMultilevel"/>
    <w:tmpl w:val="A69C5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020A0B"/>
    <w:multiLevelType w:val="hybridMultilevel"/>
    <w:tmpl w:val="03B47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4" w15:restartNumberingAfterBreak="0">
    <w:nsid w:val="31DE4770"/>
    <w:multiLevelType w:val="hybridMultilevel"/>
    <w:tmpl w:val="BCB0351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22C22"/>
    <w:multiLevelType w:val="hybridMultilevel"/>
    <w:tmpl w:val="A672E4E8"/>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6" w15:restartNumberingAfterBreak="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6852B9"/>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CB3AB9"/>
    <w:multiLevelType w:val="multilevel"/>
    <w:tmpl w:val="2D1E3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9958D8"/>
    <w:multiLevelType w:val="hybridMultilevel"/>
    <w:tmpl w:val="39EA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E01017"/>
    <w:multiLevelType w:val="multilevel"/>
    <w:tmpl w:val="59C06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CE766E"/>
    <w:multiLevelType w:val="hybridMultilevel"/>
    <w:tmpl w:val="36967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18672B"/>
    <w:multiLevelType w:val="multilevel"/>
    <w:tmpl w:val="2D1E3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953B29"/>
    <w:multiLevelType w:val="hybridMultilevel"/>
    <w:tmpl w:val="8690E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AE0774"/>
    <w:multiLevelType w:val="hybridMultilevel"/>
    <w:tmpl w:val="4AF6455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DA74BEF"/>
    <w:multiLevelType w:val="hybridMultilevel"/>
    <w:tmpl w:val="59C0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534C4090"/>
    <w:multiLevelType w:val="hybridMultilevel"/>
    <w:tmpl w:val="293099DE"/>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317A0"/>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F10314"/>
    <w:multiLevelType w:val="hybridMultilevel"/>
    <w:tmpl w:val="38DA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C241EE"/>
    <w:multiLevelType w:val="hybridMultilevel"/>
    <w:tmpl w:val="38488316"/>
    <w:lvl w:ilvl="0" w:tplc="6C7C33B0">
      <w:start w:val="1"/>
      <w:numFmt w:val="decimal"/>
      <w:lvlText w:val="%1."/>
      <w:lvlJc w:val="left"/>
      <w:pPr>
        <w:ind w:left="644" w:hanging="360"/>
      </w:pPr>
      <w:rPr>
        <w:rFonts w:ascii="Calibri" w:hAnsi="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8C1CE5"/>
    <w:multiLevelType w:val="hybridMultilevel"/>
    <w:tmpl w:val="0C4AD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E26983"/>
    <w:multiLevelType w:val="hybridMultilevel"/>
    <w:tmpl w:val="D54EB7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173F21"/>
    <w:multiLevelType w:val="hybridMultilevel"/>
    <w:tmpl w:val="8DEC0FB8"/>
    <w:lvl w:ilvl="0" w:tplc="BDB67BC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456726"/>
    <w:multiLevelType w:val="hybridMultilevel"/>
    <w:tmpl w:val="B792D266"/>
    <w:lvl w:ilvl="0" w:tplc="12B28B38">
      <w:start w:val="1"/>
      <w:numFmt w:val="decimal"/>
      <w:lvlText w:val="%1."/>
      <w:lvlJc w:val="left"/>
      <w:pPr>
        <w:ind w:left="360" w:hanging="360"/>
      </w:pPr>
      <w:rPr>
        <w:rFonts w:asciiTheme="majorHAnsi" w:hAnsiTheme="majorHAnsi"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59230F"/>
    <w:multiLevelType w:val="hybridMultilevel"/>
    <w:tmpl w:val="93661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87765B"/>
    <w:multiLevelType w:val="hybridMultilevel"/>
    <w:tmpl w:val="3E781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9B2F1C"/>
    <w:multiLevelType w:val="hybridMultilevel"/>
    <w:tmpl w:val="28302F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758F3C0B"/>
    <w:multiLevelType w:val="hybridMultilevel"/>
    <w:tmpl w:val="88188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9A1699A"/>
    <w:multiLevelType w:val="hybridMultilevel"/>
    <w:tmpl w:val="2BF6F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3B72A9"/>
    <w:multiLevelType w:val="multilevel"/>
    <w:tmpl w:val="B792D266"/>
    <w:lvl w:ilvl="0">
      <w:start w:val="1"/>
      <w:numFmt w:val="decimal"/>
      <w:lvlText w:val="%1."/>
      <w:lvlJc w:val="left"/>
      <w:pPr>
        <w:ind w:left="360" w:hanging="360"/>
      </w:pPr>
      <w:rPr>
        <w:rFonts w:asciiTheme="majorHAnsi" w:hAnsiTheme="maj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EE4AD4"/>
    <w:multiLevelType w:val="hybridMultilevel"/>
    <w:tmpl w:val="34AAC024"/>
    <w:lvl w:ilvl="0" w:tplc="00B46D58">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9"/>
  </w:num>
  <w:num w:numId="4">
    <w:abstractNumId w:val="4"/>
  </w:num>
  <w:num w:numId="5">
    <w:abstractNumId w:val="25"/>
  </w:num>
  <w:num w:numId="6">
    <w:abstractNumId w:val="40"/>
  </w:num>
  <w:num w:numId="7">
    <w:abstractNumId w:val="16"/>
  </w:num>
  <w:num w:numId="8">
    <w:abstractNumId w:val="31"/>
  </w:num>
  <w:num w:numId="9">
    <w:abstractNumId w:val="41"/>
  </w:num>
  <w:num w:numId="10">
    <w:abstractNumId w:val="21"/>
  </w:num>
  <w:num w:numId="11">
    <w:abstractNumId w:val="39"/>
  </w:num>
  <w:num w:numId="12">
    <w:abstractNumId w:val="46"/>
  </w:num>
  <w:num w:numId="13">
    <w:abstractNumId w:val="17"/>
  </w:num>
  <w:num w:numId="14">
    <w:abstractNumId w:val="29"/>
  </w:num>
  <w:num w:numId="15">
    <w:abstractNumId w:val="10"/>
  </w:num>
  <w:num w:numId="16">
    <w:abstractNumId w:val="23"/>
  </w:num>
  <w:num w:numId="17">
    <w:abstractNumId w:val="42"/>
  </w:num>
  <w:num w:numId="18">
    <w:abstractNumId w:val="44"/>
  </w:num>
  <w:num w:numId="19">
    <w:abstractNumId w:val="11"/>
  </w:num>
  <w:num w:numId="20">
    <w:abstractNumId w:val="7"/>
  </w:num>
  <w:num w:numId="21">
    <w:abstractNumId w:val="36"/>
  </w:num>
  <w:num w:numId="22">
    <w:abstractNumId w:val="15"/>
  </w:num>
  <w:num w:numId="23">
    <w:abstractNumId w:val="38"/>
  </w:num>
  <w:num w:numId="24">
    <w:abstractNumId w:val="12"/>
  </w:num>
  <w:num w:numId="25">
    <w:abstractNumId w:val="26"/>
  </w:num>
  <w:num w:numId="26">
    <w:abstractNumId w:val="20"/>
  </w:num>
  <w:num w:numId="27">
    <w:abstractNumId w:val="6"/>
  </w:num>
  <w:num w:numId="28">
    <w:abstractNumId w:val="43"/>
  </w:num>
  <w:num w:numId="29">
    <w:abstractNumId w:val="19"/>
  </w:num>
  <w:num w:numId="30">
    <w:abstractNumId w:val="32"/>
  </w:num>
  <w:num w:numId="31">
    <w:abstractNumId w:val="24"/>
  </w:num>
  <w:num w:numId="32">
    <w:abstractNumId w:val="35"/>
  </w:num>
  <w:num w:numId="33">
    <w:abstractNumId w:val="0"/>
  </w:num>
  <w:num w:numId="34">
    <w:abstractNumId w:val="22"/>
  </w:num>
  <w:num w:numId="35">
    <w:abstractNumId w:val="18"/>
  </w:num>
  <w:num w:numId="36">
    <w:abstractNumId w:val="14"/>
  </w:num>
  <w:num w:numId="37">
    <w:abstractNumId w:val="3"/>
  </w:num>
  <w:num w:numId="38">
    <w:abstractNumId w:val="45"/>
  </w:num>
  <w:num w:numId="39">
    <w:abstractNumId w:val="30"/>
  </w:num>
  <w:num w:numId="40">
    <w:abstractNumId w:val="28"/>
  </w:num>
  <w:num w:numId="41">
    <w:abstractNumId w:val="27"/>
  </w:num>
  <w:num w:numId="42">
    <w:abstractNumId w:val="2"/>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7"/>
  </w:num>
  <w:num w:numId="46">
    <w:abstractNumId w:val="1"/>
  </w:num>
  <w:num w:numId="47">
    <w:abstractNumId w:val="5"/>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Jennings">
    <w15:presenceInfo w15:providerId="None" w15:userId="Ed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2F"/>
    <w:rsid w:val="000004EB"/>
    <w:rsid w:val="00002B30"/>
    <w:rsid w:val="00003242"/>
    <w:rsid w:val="00003779"/>
    <w:rsid w:val="000055E4"/>
    <w:rsid w:val="00012528"/>
    <w:rsid w:val="00014603"/>
    <w:rsid w:val="0001547E"/>
    <w:rsid w:val="00021E4D"/>
    <w:rsid w:val="000220C5"/>
    <w:rsid w:val="00023885"/>
    <w:rsid w:val="00025243"/>
    <w:rsid w:val="00025D24"/>
    <w:rsid w:val="00025FAE"/>
    <w:rsid w:val="00026470"/>
    <w:rsid w:val="00030ED2"/>
    <w:rsid w:val="0004307C"/>
    <w:rsid w:val="000450C9"/>
    <w:rsid w:val="00051810"/>
    <w:rsid w:val="000528B6"/>
    <w:rsid w:val="000535EF"/>
    <w:rsid w:val="0005387A"/>
    <w:rsid w:val="0005553E"/>
    <w:rsid w:val="00063377"/>
    <w:rsid w:val="00065D07"/>
    <w:rsid w:val="00067587"/>
    <w:rsid w:val="00070BB4"/>
    <w:rsid w:val="00072942"/>
    <w:rsid w:val="00074B14"/>
    <w:rsid w:val="00074CC9"/>
    <w:rsid w:val="00081EB1"/>
    <w:rsid w:val="0008200D"/>
    <w:rsid w:val="000821AE"/>
    <w:rsid w:val="00083822"/>
    <w:rsid w:val="00086E86"/>
    <w:rsid w:val="00087AC4"/>
    <w:rsid w:val="0009058E"/>
    <w:rsid w:val="000910C0"/>
    <w:rsid w:val="00091E3A"/>
    <w:rsid w:val="00091FE3"/>
    <w:rsid w:val="00094EE2"/>
    <w:rsid w:val="0009719F"/>
    <w:rsid w:val="00097ECE"/>
    <w:rsid w:val="000A088D"/>
    <w:rsid w:val="000A3ABB"/>
    <w:rsid w:val="000B1087"/>
    <w:rsid w:val="000B4435"/>
    <w:rsid w:val="000B4696"/>
    <w:rsid w:val="000B5C78"/>
    <w:rsid w:val="000B73C6"/>
    <w:rsid w:val="000C31D4"/>
    <w:rsid w:val="000C38AC"/>
    <w:rsid w:val="000C7EF4"/>
    <w:rsid w:val="000D0B22"/>
    <w:rsid w:val="000D1B7B"/>
    <w:rsid w:val="000D2A2E"/>
    <w:rsid w:val="000D3221"/>
    <w:rsid w:val="000D4259"/>
    <w:rsid w:val="000D43D6"/>
    <w:rsid w:val="000D5BB4"/>
    <w:rsid w:val="000D5DA3"/>
    <w:rsid w:val="000E1D99"/>
    <w:rsid w:val="000E2667"/>
    <w:rsid w:val="000E420E"/>
    <w:rsid w:val="000F0BD5"/>
    <w:rsid w:val="000F182C"/>
    <w:rsid w:val="000F368F"/>
    <w:rsid w:val="000F40AF"/>
    <w:rsid w:val="000F40E6"/>
    <w:rsid w:val="000F6ED8"/>
    <w:rsid w:val="000F7297"/>
    <w:rsid w:val="00100E6A"/>
    <w:rsid w:val="00106828"/>
    <w:rsid w:val="00106972"/>
    <w:rsid w:val="001070FE"/>
    <w:rsid w:val="00113CE8"/>
    <w:rsid w:val="00115ED4"/>
    <w:rsid w:val="001231C9"/>
    <w:rsid w:val="00127CF6"/>
    <w:rsid w:val="001310F9"/>
    <w:rsid w:val="001320D2"/>
    <w:rsid w:val="0013606E"/>
    <w:rsid w:val="00141001"/>
    <w:rsid w:val="00142250"/>
    <w:rsid w:val="001473E9"/>
    <w:rsid w:val="00150A30"/>
    <w:rsid w:val="001567F0"/>
    <w:rsid w:val="00160D83"/>
    <w:rsid w:val="001667B3"/>
    <w:rsid w:val="00170E2D"/>
    <w:rsid w:val="00171A30"/>
    <w:rsid w:val="00177A7C"/>
    <w:rsid w:val="00180235"/>
    <w:rsid w:val="00180A7E"/>
    <w:rsid w:val="001846B9"/>
    <w:rsid w:val="00187653"/>
    <w:rsid w:val="0019360D"/>
    <w:rsid w:val="00195EA9"/>
    <w:rsid w:val="00197F48"/>
    <w:rsid w:val="001A48BC"/>
    <w:rsid w:val="001A59C0"/>
    <w:rsid w:val="001A6E9F"/>
    <w:rsid w:val="001B51F1"/>
    <w:rsid w:val="001B5C2F"/>
    <w:rsid w:val="001B79CE"/>
    <w:rsid w:val="001C1E87"/>
    <w:rsid w:val="001C2604"/>
    <w:rsid w:val="001D2DD6"/>
    <w:rsid w:val="001D4610"/>
    <w:rsid w:val="001D6D91"/>
    <w:rsid w:val="001E2E26"/>
    <w:rsid w:val="001E7448"/>
    <w:rsid w:val="001E7C4A"/>
    <w:rsid w:val="001F0E81"/>
    <w:rsid w:val="001F3013"/>
    <w:rsid w:val="002012C0"/>
    <w:rsid w:val="00201769"/>
    <w:rsid w:val="00202B5C"/>
    <w:rsid w:val="0020310E"/>
    <w:rsid w:val="00212FEA"/>
    <w:rsid w:val="00214C18"/>
    <w:rsid w:val="0021506D"/>
    <w:rsid w:val="0021655C"/>
    <w:rsid w:val="00217EF8"/>
    <w:rsid w:val="0022169E"/>
    <w:rsid w:val="00221851"/>
    <w:rsid w:val="00221C66"/>
    <w:rsid w:val="00224CFB"/>
    <w:rsid w:val="002263F8"/>
    <w:rsid w:val="00226C6A"/>
    <w:rsid w:val="00227C88"/>
    <w:rsid w:val="002370E1"/>
    <w:rsid w:val="00246878"/>
    <w:rsid w:val="00250AF3"/>
    <w:rsid w:val="00251164"/>
    <w:rsid w:val="0025308F"/>
    <w:rsid w:val="00255200"/>
    <w:rsid w:val="00260411"/>
    <w:rsid w:val="00260980"/>
    <w:rsid w:val="00260CA9"/>
    <w:rsid w:val="00262DB4"/>
    <w:rsid w:val="00265E81"/>
    <w:rsid w:val="00267207"/>
    <w:rsid w:val="00270721"/>
    <w:rsid w:val="00271D33"/>
    <w:rsid w:val="00272432"/>
    <w:rsid w:val="002744E8"/>
    <w:rsid w:val="00274BAF"/>
    <w:rsid w:val="0027708C"/>
    <w:rsid w:val="00281B88"/>
    <w:rsid w:val="002828BE"/>
    <w:rsid w:val="00283A12"/>
    <w:rsid w:val="00285179"/>
    <w:rsid w:val="00285CAD"/>
    <w:rsid w:val="002917DF"/>
    <w:rsid w:val="00292B35"/>
    <w:rsid w:val="0029380C"/>
    <w:rsid w:val="00295166"/>
    <w:rsid w:val="002A2B08"/>
    <w:rsid w:val="002A3C2C"/>
    <w:rsid w:val="002A5E21"/>
    <w:rsid w:val="002B1320"/>
    <w:rsid w:val="002C01D7"/>
    <w:rsid w:val="002C0F35"/>
    <w:rsid w:val="002C171D"/>
    <w:rsid w:val="002C276A"/>
    <w:rsid w:val="002C31AD"/>
    <w:rsid w:val="002C733E"/>
    <w:rsid w:val="002D1EDF"/>
    <w:rsid w:val="002D2C30"/>
    <w:rsid w:val="002D48AF"/>
    <w:rsid w:val="002D5671"/>
    <w:rsid w:val="002D576B"/>
    <w:rsid w:val="002E0ACA"/>
    <w:rsid w:val="002E2C15"/>
    <w:rsid w:val="002E34C3"/>
    <w:rsid w:val="002E38FE"/>
    <w:rsid w:val="002E51F4"/>
    <w:rsid w:val="002E529B"/>
    <w:rsid w:val="002E63E4"/>
    <w:rsid w:val="002E7648"/>
    <w:rsid w:val="002F06AA"/>
    <w:rsid w:val="002F23B5"/>
    <w:rsid w:val="002F2A66"/>
    <w:rsid w:val="002F6D48"/>
    <w:rsid w:val="002F71D2"/>
    <w:rsid w:val="00301154"/>
    <w:rsid w:val="00310751"/>
    <w:rsid w:val="0031427E"/>
    <w:rsid w:val="00315BB0"/>
    <w:rsid w:val="00315E56"/>
    <w:rsid w:val="00316AC7"/>
    <w:rsid w:val="0031709B"/>
    <w:rsid w:val="00317519"/>
    <w:rsid w:val="003205E7"/>
    <w:rsid w:val="00324EE3"/>
    <w:rsid w:val="003274CB"/>
    <w:rsid w:val="00331E2B"/>
    <w:rsid w:val="00334401"/>
    <w:rsid w:val="00334DD5"/>
    <w:rsid w:val="003409FB"/>
    <w:rsid w:val="00341C62"/>
    <w:rsid w:val="00342720"/>
    <w:rsid w:val="003433A0"/>
    <w:rsid w:val="003446E9"/>
    <w:rsid w:val="00351DDA"/>
    <w:rsid w:val="00352E06"/>
    <w:rsid w:val="003540D6"/>
    <w:rsid w:val="003564E8"/>
    <w:rsid w:val="003579F0"/>
    <w:rsid w:val="00372F99"/>
    <w:rsid w:val="00373581"/>
    <w:rsid w:val="00374B4E"/>
    <w:rsid w:val="003778CF"/>
    <w:rsid w:val="0038184E"/>
    <w:rsid w:val="003821E5"/>
    <w:rsid w:val="0039410E"/>
    <w:rsid w:val="00395C47"/>
    <w:rsid w:val="003967F0"/>
    <w:rsid w:val="00397001"/>
    <w:rsid w:val="003A0959"/>
    <w:rsid w:val="003A1C8A"/>
    <w:rsid w:val="003A3A1A"/>
    <w:rsid w:val="003B0560"/>
    <w:rsid w:val="003B257D"/>
    <w:rsid w:val="003B64B5"/>
    <w:rsid w:val="003B66FE"/>
    <w:rsid w:val="003C2C38"/>
    <w:rsid w:val="003C629C"/>
    <w:rsid w:val="003D1D82"/>
    <w:rsid w:val="003D3FE0"/>
    <w:rsid w:val="003D5449"/>
    <w:rsid w:val="003D565C"/>
    <w:rsid w:val="003E01E3"/>
    <w:rsid w:val="003E07C9"/>
    <w:rsid w:val="003E3763"/>
    <w:rsid w:val="003E3CFA"/>
    <w:rsid w:val="003E78A6"/>
    <w:rsid w:val="003F05A3"/>
    <w:rsid w:val="003F2FC2"/>
    <w:rsid w:val="003F68B9"/>
    <w:rsid w:val="004000CF"/>
    <w:rsid w:val="0040498F"/>
    <w:rsid w:val="00406D61"/>
    <w:rsid w:val="00414CBB"/>
    <w:rsid w:val="00417472"/>
    <w:rsid w:val="004221D1"/>
    <w:rsid w:val="00425A53"/>
    <w:rsid w:val="00427BBF"/>
    <w:rsid w:val="00430815"/>
    <w:rsid w:val="0043148E"/>
    <w:rsid w:val="00435A6D"/>
    <w:rsid w:val="00441F10"/>
    <w:rsid w:val="004440F9"/>
    <w:rsid w:val="00446A25"/>
    <w:rsid w:val="00451156"/>
    <w:rsid w:val="00451A08"/>
    <w:rsid w:val="00451A32"/>
    <w:rsid w:val="00454146"/>
    <w:rsid w:val="00461E65"/>
    <w:rsid w:val="004635D9"/>
    <w:rsid w:val="004649EE"/>
    <w:rsid w:val="00467DCD"/>
    <w:rsid w:val="00470B81"/>
    <w:rsid w:val="0047148F"/>
    <w:rsid w:val="00473268"/>
    <w:rsid w:val="00475E1D"/>
    <w:rsid w:val="00476C73"/>
    <w:rsid w:val="00480419"/>
    <w:rsid w:val="0048095C"/>
    <w:rsid w:val="00481589"/>
    <w:rsid w:val="0048194A"/>
    <w:rsid w:val="00484994"/>
    <w:rsid w:val="0048571F"/>
    <w:rsid w:val="0049015A"/>
    <w:rsid w:val="00495A4E"/>
    <w:rsid w:val="004978F6"/>
    <w:rsid w:val="004A1CFA"/>
    <w:rsid w:val="004A1E25"/>
    <w:rsid w:val="004A25F4"/>
    <w:rsid w:val="004A305E"/>
    <w:rsid w:val="004A4C68"/>
    <w:rsid w:val="004A51DC"/>
    <w:rsid w:val="004B0505"/>
    <w:rsid w:val="004B168F"/>
    <w:rsid w:val="004B3AFF"/>
    <w:rsid w:val="004B40C1"/>
    <w:rsid w:val="004B48FE"/>
    <w:rsid w:val="004C0CD2"/>
    <w:rsid w:val="004C0D8A"/>
    <w:rsid w:val="004C3238"/>
    <w:rsid w:val="004C5211"/>
    <w:rsid w:val="004C5FAE"/>
    <w:rsid w:val="004D587A"/>
    <w:rsid w:val="004D6C1F"/>
    <w:rsid w:val="004E1268"/>
    <w:rsid w:val="004E18B4"/>
    <w:rsid w:val="004E2556"/>
    <w:rsid w:val="004E2969"/>
    <w:rsid w:val="004E3A87"/>
    <w:rsid w:val="004E503D"/>
    <w:rsid w:val="004E78B0"/>
    <w:rsid w:val="004F02EE"/>
    <w:rsid w:val="004F15BA"/>
    <w:rsid w:val="004F228F"/>
    <w:rsid w:val="004F74D2"/>
    <w:rsid w:val="005000A4"/>
    <w:rsid w:val="005009C9"/>
    <w:rsid w:val="00503FA5"/>
    <w:rsid w:val="005044FE"/>
    <w:rsid w:val="005047B3"/>
    <w:rsid w:val="00506B8A"/>
    <w:rsid w:val="0050767A"/>
    <w:rsid w:val="00513215"/>
    <w:rsid w:val="005202AB"/>
    <w:rsid w:val="005221A7"/>
    <w:rsid w:val="0052537A"/>
    <w:rsid w:val="005310BB"/>
    <w:rsid w:val="005330BF"/>
    <w:rsid w:val="00534E57"/>
    <w:rsid w:val="00535133"/>
    <w:rsid w:val="00541477"/>
    <w:rsid w:val="00544CAB"/>
    <w:rsid w:val="00547071"/>
    <w:rsid w:val="00552071"/>
    <w:rsid w:val="0055484F"/>
    <w:rsid w:val="0055542C"/>
    <w:rsid w:val="005639A8"/>
    <w:rsid w:val="005654E3"/>
    <w:rsid w:val="005662E0"/>
    <w:rsid w:val="005712C1"/>
    <w:rsid w:val="00575262"/>
    <w:rsid w:val="00580755"/>
    <w:rsid w:val="00580D4F"/>
    <w:rsid w:val="00582177"/>
    <w:rsid w:val="005915B7"/>
    <w:rsid w:val="00591CB8"/>
    <w:rsid w:val="00593126"/>
    <w:rsid w:val="00594CA8"/>
    <w:rsid w:val="0059557D"/>
    <w:rsid w:val="00596409"/>
    <w:rsid w:val="00596E5F"/>
    <w:rsid w:val="005A2D0D"/>
    <w:rsid w:val="005A4B6E"/>
    <w:rsid w:val="005A66E5"/>
    <w:rsid w:val="005A7474"/>
    <w:rsid w:val="005A775D"/>
    <w:rsid w:val="005A7A37"/>
    <w:rsid w:val="005A7AFC"/>
    <w:rsid w:val="005B0003"/>
    <w:rsid w:val="005B2E66"/>
    <w:rsid w:val="005B48A2"/>
    <w:rsid w:val="005B6E94"/>
    <w:rsid w:val="005B756C"/>
    <w:rsid w:val="005B7B40"/>
    <w:rsid w:val="005C2739"/>
    <w:rsid w:val="005C5E2C"/>
    <w:rsid w:val="005C7F1A"/>
    <w:rsid w:val="005D4C17"/>
    <w:rsid w:val="005D589D"/>
    <w:rsid w:val="005E18EB"/>
    <w:rsid w:val="005E2B54"/>
    <w:rsid w:val="005E396F"/>
    <w:rsid w:val="005E6DA9"/>
    <w:rsid w:val="005E7140"/>
    <w:rsid w:val="005F2F58"/>
    <w:rsid w:val="005F6D79"/>
    <w:rsid w:val="00601831"/>
    <w:rsid w:val="00603469"/>
    <w:rsid w:val="006049CB"/>
    <w:rsid w:val="00604B25"/>
    <w:rsid w:val="00604D8A"/>
    <w:rsid w:val="006054CF"/>
    <w:rsid w:val="00606359"/>
    <w:rsid w:val="00610212"/>
    <w:rsid w:val="0061444B"/>
    <w:rsid w:val="00615D47"/>
    <w:rsid w:val="0062242F"/>
    <w:rsid w:val="00624480"/>
    <w:rsid w:val="006268D7"/>
    <w:rsid w:val="00633207"/>
    <w:rsid w:val="006371B4"/>
    <w:rsid w:val="006409E5"/>
    <w:rsid w:val="00643B6B"/>
    <w:rsid w:val="0064565B"/>
    <w:rsid w:val="00645C86"/>
    <w:rsid w:val="00656858"/>
    <w:rsid w:val="00660062"/>
    <w:rsid w:val="0066396C"/>
    <w:rsid w:val="006668E7"/>
    <w:rsid w:val="006712B6"/>
    <w:rsid w:val="006729C4"/>
    <w:rsid w:val="00673197"/>
    <w:rsid w:val="0067512F"/>
    <w:rsid w:val="00677408"/>
    <w:rsid w:val="006848DA"/>
    <w:rsid w:val="00685E45"/>
    <w:rsid w:val="006904DA"/>
    <w:rsid w:val="0069054C"/>
    <w:rsid w:val="00695246"/>
    <w:rsid w:val="006956B0"/>
    <w:rsid w:val="00695BFD"/>
    <w:rsid w:val="006976B3"/>
    <w:rsid w:val="006A1FCF"/>
    <w:rsid w:val="006B09E8"/>
    <w:rsid w:val="006B1F98"/>
    <w:rsid w:val="006B2A25"/>
    <w:rsid w:val="006B382F"/>
    <w:rsid w:val="006B5006"/>
    <w:rsid w:val="006C051C"/>
    <w:rsid w:val="006C0EAE"/>
    <w:rsid w:val="006C1060"/>
    <w:rsid w:val="006C4B45"/>
    <w:rsid w:val="006D6301"/>
    <w:rsid w:val="006E00EE"/>
    <w:rsid w:val="006E2149"/>
    <w:rsid w:val="006E4070"/>
    <w:rsid w:val="006E47B9"/>
    <w:rsid w:val="006E59C7"/>
    <w:rsid w:val="006E7307"/>
    <w:rsid w:val="006F3E4D"/>
    <w:rsid w:val="00700F6A"/>
    <w:rsid w:val="007029B3"/>
    <w:rsid w:val="00710323"/>
    <w:rsid w:val="00710DFD"/>
    <w:rsid w:val="00713383"/>
    <w:rsid w:val="00713AA4"/>
    <w:rsid w:val="00715EFF"/>
    <w:rsid w:val="00721A66"/>
    <w:rsid w:val="00723898"/>
    <w:rsid w:val="00723C52"/>
    <w:rsid w:val="00723CCC"/>
    <w:rsid w:val="00735950"/>
    <w:rsid w:val="00741900"/>
    <w:rsid w:val="00743D3F"/>
    <w:rsid w:val="00744290"/>
    <w:rsid w:val="007516C0"/>
    <w:rsid w:val="00752724"/>
    <w:rsid w:val="00762E92"/>
    <w:rsid w:val="00763071"/>
    <w:rsid w:val="00763472"/>
    <w:rsid w:val="00767590"/>
    <w:rsid w:val="00767B81"/>
    <w:rsid w:val="007711AD"/>
    <w:rsid w:val="00773A18"/>
    <w:rsid w:val="00775DB7"/>
    <w:rsid w:val="0078214F"/>
    <w:rsid w:val="00785BF6"/>
    <w:rsid w:val="00791351"/>
    <w:rsid w:val="007970ED"/>
    <w:rsid w:val="007A00E7"/>
    <w:rsid w:val="007A11F4"/>
    <w:rsid w:val="007C0E91"/>
    <w:rsid w:val="007C616C"/>
    <w:rsid w:val="007C7F37"/>
    <w:rsid w:val="007D21AA"/>
    <w:rsid w:val="007D2AE0"/>
    <w:rsid w:val="007D31BE"/>
    <w:rsid w:val="007D3787"/>
    <w:rsid w:val="007D4D4D"/>
    <w:rsid w:val="007D503B"/>
    <w:rsid w:val="007E024D"/>
    <w:rsid w:val="007E0E46"/>
    <w:rsid w:val="007F16F1"/>
    <w:rsid w:val="007F2172"/>
    <w:rsid w:val="007F586E"/>
    <w:rsid w:val="007F7BA6"/>
    <w:rsid w:val="008001CD"/>
    <w:rsid w:val="00801566"/>
    <w:rsid w:val="00801DA8"/>
    <w:rsid w:val="008025CA"/>
    <w:rsid w:val="00802DBE"/>
    <w:rsid w:val="00804032"/>
    <w:rsid w:val="00806CD7"/>
    <w:rsid w:val="00807A37"/>
    <w:rsid w:val="00810C5D"/>
    <w:rsid w:val="00813880"/>
    <w:rsid w:val="00815453"/>
    <w:rsid w:val="00815B76"/>
    <w:rsid w:val="0082333A"/>
    <w:rsid w:val="008241DF"/>
    <w:rsid w:val="00824F35"/>
    <w:rsid w:val="00825400"/>
    <w:rsid w:val="0083489E"/>
    <w:rsid w:val="00836333"/>
    <w:rsid w:val="00844CB6"/>
    <w:rsid w:val="00847E98"/>
    <w:rsid w:val="00854F2A"/>
    <w:rsid w:val="0086120A"/>
    <w:rsid w:val="008621FD"/>
    <w:rsid w:val="00866CA2"/>
    <w:rsid w:val="008671AF"/>
    <w:rsid w:val="00883DD5"/>
    <w:rsid w:val="00890AAA"/>
    <w:rsid w:val="008922CE"/>
    <w:rsid w:val="00893287"/>
    <w:rsid w:val="00893902"/>
    <w:rsid w:val="00894646"/>
    <w:rsid w:val="00894DE5"/>
    <w:rsid w:val="00895156"/>
    <w:rsid w:val="00895504"/>
    <w:rsid w:val="008A13B3"/>
    <w:rsid w:val="008A2625"/>
    <w:rsid w:val="008A277C"/>
    <w:rsid w:val="008A30D7"/>
    <w:rsid w:val="008A4AEC"/>
    <w:rsid w:val="008A4C11"/>
    <w:rsid w:val="008A77AE"/>
    <w:rsid w:val="008A7CD2"/>
    <w:rsid w:val="008B0CB9"/>
    <w:rsid w:val="008C28A4"/>
    <w:rsid w:val="008C3138"/>
    <w:rsid w:val="008D1F4B"/>
    <w:rsid w:val="008D3807"/>
    <w:rsid w:val="008D4583"/>
    <w:rsid w:val="008D6AC2"/>
    <w:rsid w:val="008E01A2"/>
    <w:rsid w:val="008E10D7"/>
    <w:rsid w:val="008E408B"/>
    <w:rsid w:val="008E422B"/>
    <w:rsid w:val="008E4D8E"/>
    <w:rsid w:val="008E6855"/>
    <w:rsid w:val="008E7B9A"/>
    <w:rsid w:val="008F20A4"/>
    <w:rsid w:val="008F5058"/>
    <w:rsid w:val="008F5611"/>
    <w:rsid w:val="008F5AA4"/>
    <w:rsid w:val="009025B7"/>
    <w:rsid w:val="00906238"/>
    <w:rsid w:val="0090742B"/>
    <w:rsid w:val="0090742E"/>
    <w:rsid w:val="0091168A"/>
    <w:rsid w:val="00914691"/>
    <w:rsid w:val="00917BEB"/>
    <w:rsid w:val="00920E7D"/>
    <w:rsid w:val="0092160D"/>
    <w:rsid w:val="00922853"/>
    <w:rsid w:val="00924600"/>
    <w:rsid w:val="0092536D"/>
    <w:rsid w:val="0092684B"/>
    <w:rsid w:val="00932860"/>
    <w:rsid w:val="00933E74"/>
    <w:rsid w:val="00934E88"/>
    <w:rsid w:val="00934F5A"/>
    <w:rsid w:val="009352A0"/>
    <w:rsid w:val="009352C8"/>
    <w:rsid w:val="00935601"/>
    <w:rsid w:val="00935C3A"/>
    <w:rsid w:val="00942547"/>
    <w:rsid w:val="00945CFE"/>
    <w:rsid w:val="00952747"/>
    <w:rsid w:val="00957373"/>
    <w:rsid w:val="00957DDC"/>
    <w:rsid w:val="0096220C"/>
    <w:rsid w:val="00963956"/>
    <w:rsid w:val="0096768C"/>
    <w:rsid w:val="0097349F"/>
    <w:rsid w:val="00977403"/>
    <w:rsid w:val="00977C93"/>
    <w:rsid w:val="0098086B"/>
    <w:rsid w:val="009859B1"/>
    <w:rsid w:val="00991EEA"/>
    <w:rsid w:val="00992EE4"/>
    <w:rsid w:val="00993FD5"/>
    <w:rsid w:val="0099792F"/>
    <w:rsid w:val="009A0285"/>
    <w:rsid w:val="009A06F6"/>
    <w:rsid w:val="009A665E"/>
    <w:rsid w:val="009B11A1"/>
    <w:rsid w:val="009B3C85"/>
    <w:rsid w:val="009B48C3"/>
    <w:rsid w:val="009B6AEA"/>
    <w:rsid w:val="009C2904"/>
    <w:rsid w:val="009C2F71"/>
    <w:rsid w:val="009C30D5"/>
    <w:rsid w:val="009C3231"/>
    <w:rsid w:val="009C3BF5"/>
    <w:rsid w:val="009C3C32"/>
    <w:rsid w:val="009C41EA"/>
    <w:rsid w:val="009C76F3"/>
    <w:rsid w:val="009D1E93"/>
    <w:rsid w:val="009D2E68"/>
    <w:rsid w:val="009D5624"/>
    <w:rsid w:val="009E02C4"/>
    <w:rsid w:val="009E4E95"/>
    <w:rsid w:val="009E6270"/>
    <w:rsid w:val="009E653C"/>
    <w:rsid w:val="009E68C7"/>
    <w:rsid w:val="009F0B42"/>
    <w:rsid w:val="009F0BF2"/>
    <w:rsid w:val="009F2D7D"/>
    <w:rsid w:val="009F35EC"/>
    <w:rsid w:val="009F5C27"/>
    <w:rsid w:val="00A00640"/>
    <w:rsid w:val="00A212B9"/>
    <w:rsid w:val="00A27D8D"/>
    <w:rsid w:val="00A301D4"/>
    <w:rsid w:val="00A32B77"/>
    <w:rsid w:val="00A34360"/>
    <w:rsid w:val="00A36A39"/>
    <w:rsid w:val="00A41D01"/>
    <w:rsid w:val="00A42612"/>
    <w:rsid w:val="00A454B1"/>
    <w:rsid w:val="00A46ABC"/>
    <w:rsid w:val="00A518E0"/>
    <w:rsid w:val="00A523FE"/>
    <w:rsid w:val="00A549A6"/>
    <w:rsid w:val="00A55703"/>
    <w:rsid w:val="00A55FF9"/>
    <w:rsid w:val="00A621D5"/>
    <w:rsid w:val="00A71150"/>
    <w:rsid w:val="00A85E64"/>
    <w:rsid w:val="00A91BDE"/>
    <w:rsid w:val="00A93690"/>
    <w:rsid w:val="00A939D3"/>
    <w:rsid w:val="00A947C1"/>
    <w:rsid w:val="00AA0CE7"/>
    <w:rsid w:val="00AA3DEB"/>
    <w:rsid w:val="00AA4CDD"/>
    <w:rsid w:val="00AB0E58"/>
    <w:rsid w:val="00AB118B"/>
    <w:rsid w:val="00AB1F13"/>
    <w:rsid w:val="00AB524C"/>
    <w:rsid w:val="00AC3B3C"/>
    <w:rsid w:val="00AC6EEE"/>
    <w:rsid w:val="00AD10BB"/>
    <w:rsid w:val="00AD39BA"/>
    <w:rsid w:val="00AE1AF1"/>
    <w:rsid w:val="00AE65DC"/>
    <w:rsid w:val="00AF085D"/>
    <w:rsid w:val="00AF28C3"/>
    <w:rsid w:val="00AF2E28"/>
    <w:rsid w:val="00AF5F9B"/>
    <w:rsid w:val="00AF6AC3"/>
    <w:rsid w:val="00B04102"/>
    <w:rsid w:val="00B068FC"/>
    <w:rsid w:val="00B102CD"/>
    <w:rsid w:val="00B138E8"/>
    <w:rsid w:val="00B14742"/>
    <w:rsid w:val="00B16843"/>
    <w:rsid w:val="00B22E82"/>
    <w:rsid w:val="00B24860"/>
    <w:rsid w:val="00B24B1A"/>
    <w:rsid w:val="00B3048B"/>
    <w:rsid w:val="00B31F4C"/>
    <w:rsid w:val="00B31F7E"/>
    <w:rsid w:val="00B343E0"/>
    <w:rsid w:val="00B34510"/>
    <w:rsid w:val="00B369F7"/>
    <w:rsid w:val="00B377A3"/>
    <w:rsid w:val="00B40CB1"/>
    <w:rsid w:val="00B433AC"/>
    <w:rsid w:val="00B46E23"/>
    <w:rsid w:val="00B47FE0"/>
    <w:rsid w:val="00B539C7"/>
    <w:rsid w:val="00B53A5F"/>
    <w:rsid w:val="00B568D3"/>
    <w:rsid w:val="00B57B24"/>
    <w:rsid w:val="00B61EC8"/>
    <w:rsid w:val="00B630BF"/>
    <w:rsid w:val="00B66F4B"/>
    <w:rsid w:val="00B703BD"/>
    <w:rsid w:val="00B75F99"/>
    <w:rsid w:val="00B76536"/>
    <w:rsid w:val="00B90050"/>
    <w:rsid w:val="00B92A08"/>
    <w:rsid w:val="00B92F7F"/>
    <w:rsid w:val="00B94048"/>
    <w:rsid w:val="00BA08BD"/>
    <w:rsid w:val="00BA15C8"/>
    <w:rsid w:val="00BA2C38"/>
    <w:rsid w:val="00BA3CF3"/>
    <w:rsid w:val="00BA6212"/>
    <w:rsid w:val="00BA786B"/>
    <w:rsid w:val="00BB07C7"/>
    <w:rsid w:val="00BB10A1"/>
    <w:rsid w:val="00BB122B"/>
    <w:rsid w:val="00BB1E4A"/>
    <w:rsid w:val="00BB32D7"/>
    <w:rsid w:val="00BB4FED"/>
    <w:rsid w:val="00BB656F"/>
    <w:rsid w:val="00BB6CFB"/>
    <w:rsid w:val="00BB7511"/>
    <w:rsid w:val="00BC05EE"/>
    <w:rsid w:val="00BC5380"/>
    <w:rsid w:val="00BC6606"/>
    <w:rsid w:val="00BD0AD4"/>
    <w:rsid w:val="00BD4D2E"/>
    <w:rsid w:val="00BD5B49"/>
    <w:rsid w:val="00BD6AB1"/>
    <w:rsid w:val="00BD7E17"/>
    <w:rsid w:val="00BE1813"/>
    <w:rsid w:val="00BE1AFB"/>
    <w:rsid w:val="00BE658C"/>
    <w:rsid w:val="00BF5705"/>
    <w:rsid w:val="00BF5893"/>
    <w:rsid w:val="00BF5D35"/>
    <w:rsid w:val="00C012F9"/>
    <w:rsid w:val="00C01750"/>
    <w:rsid w:val="00C03D16"/>
    <w:rsid w:val="00C131D4"/>
    <w:rsid w:val="00C1517B"/>
    <w:rsid w:val="00C17570"/>
    <w:rsid w:val="00C21B78"/>
    <w:rsid w:val="00C21E8A"/>
    <w:rsid w:val="00C22967"/>
    <w:rsid w:val="00C231C0"/>
    <w:rsid w:val="00C24A69"/>
    <w:rsid w:val="00C24FAF"/>
    <w:rsid w:val="00C253A8"/>
    <w:rsid w:val="00C306B1"/>
    <w:rsid w:val="00C31CB0"/>
    <w:rsid w:val="00C31F49"/>
    <w:rsid w:val="00C32AF0"/>
    <w:rsid w:val="00C360D8"/>
    <w:rsid w:val="00C368DA"/>
    <w:rsid w:val="00C40CDA"/>
    <w:rsid w:val="00C41125"/>
    <w:rsid w:val="00C416A3"/>
    <w:rsid w:val="00C50FCC"/>
    <w:rsid w:val="00C518F9"/>
    <w:rsid w:val="00C53626"/>
    <w:rsid w:val="00C542B7"/>
    <w:rsid w:val="00C546B0"/>
    <w:rsid w:val="00C54AD6"/>
    <w:rsid w:val="00C54EE0"/>
    <w:rsid w:val="00C56E13"/>
    <w:rsid w:val="00C57131"/>
    <w:rsid w:val="00C61719"/>
    <w:rsid w:val="00C63852"/>
    <w:rsid w:val="00C65483"/>
    <w:rsid w:val="00C65C08"/>
    <w:rsid w:val="00C65C45"/>
    <w:rsid w:val="00C710F2"/>
    <w:rsid w:val="00C7157A"/>
    <w:rsid w:val="00C7469A"/>
    <w:rsid w:val="00C81B5B"/>
    <w:rsid w:val="00C82CCB"/>
    <w:rsid w:val="00C82FFD"/>
    <w:rsid w:val="00C85DCB"/>
    <w:rsid w:val="00C86653"/>
    <w:rsid w:val="00C909AE"/>
    <w:rsid w:val="00C90D34"/>
    <w:rsid w:val="00C96895"/>
    <w:rsid w:val="00CA076D"/>
    <w:rsid w:val="00CA512F"/>
    <w:rsid w:val="00CA5FC9"/>
    <w:rsid w:val="00CA6284"/>
    <w:rsid w:val="00CB1622"/>
    <w:rsid w:val="00CB32C7"/>
    <w:rsid w:val="00CB706A"/>
    <w:rsid w:val="00CC4E06"/>
    <w:rsid w:val="00CC5882"/>
    <w:rsid w:val="00CC630D"/>
    <w:rsid w:val="00CD0F40"/>
    <w:rsid w:val="00CD406F"/>
    <w:rsid w:val="00CD671F"/>
    <w:rsid w:val="00CE0B13"/>
    <w:rsid w:val="00CE33F1"/>
    <w:rsid w:val="00CE7674"/>
    <w:rsid w:val="00CF1425"/>
    <w:rsid w:val="00CF1581"/>
    <w:rsid w:val="00CF2B92"/>
    <w:rsid w:val="00CF4F9F"/>
    <w:rsid w:val="00CF5677"/>
    <w:rsid w:val="00CF5862"/>
    <w:rsid w:val="00CF5E9C"/>
    <w:rsid w:val="00CF6CC8"/>
    <w:rsid w:val="00CF7342"/>
    <w:rsid w:val="00D0196D"/>
    <w:rsid w:val="00D03189"/>
    <w:rsid w:val="00D03B9F"/>
    <w:rsid w:val="00D055EB"/>
    <w:rsid w:val="00D05E34"/>
    <w:rsid w:val="00D06C24"/>
    <w:rsid w:val="00D135D0"/>
    <w:rsid w:val="00D1417E"/>
    <w:rsid w:val="00D158EA"/>
    <w:rsid w:val="00D21A4C"/>
    <w:rsid w:val="00D23401"/>
    <w:rsid w:val="00D3160E"/>
    <w:rsid w:val="00D32CCD"/>
    <w:rsid w:val="00D36E65"/>
    <w:rsid w:val="00D43B46"/>
    <w:rsid w:val="00D5092A"/>
    <w:rsid w:val="00D51335"/>
    <w:rsid w:val="00D51633"/>
    <w:rsid w:val="00D539D1"/>
    <w:rsid w:val="00D55104"/>
    <w:rsid w:val="00D5668C"/>
    <w:rsid w:val="00D5679A"/>
    <w:rsid w:val="00D640E0"/>
    <w:rsid w:val="00D66E26"/>
    <w:rsid w:val="00D6701A"/>
    <w:rsid w:val="00D70F4B"/>
    <w:rsid w:val="00D727A8"/>
    <w:rsid w:val="00D77778"/>
    <w:rsid w:val="00D80778"/>
    <w:rsid w:val="00D81BBE"/>
    <w:rsid w:val="00D82E43"/>
    <w:rsid w:val="00D83928"/>
    <w:rsid w:val="00D85CCA"/>
    <w:rsid w:val="00D86113"/>
    <w:rsid w:val="00D87BB0"/>
    <w:rsid w:val="00D95F6C"/>
    <w:rsid w:val="00D97632"/>
    <w:rsid w:val="00DA1A51"/>
    <w:rsid w:val="00DA1B89"/>
    <w:rsid w:val="00DA373C"/>
    <w:rsid w:val="00DA6C0D"/>
    <w:rsid w:val="00DA7F5D"/>
    <w:rsid w:val="00DB1494"/>
    <w:rsid w:val="00DB178F"/>
    <w:rsid w:val="00DB26BF"/>
    <w:rsid w:val="00DB5E1E"/>
    <w:rsid w:val="00DC18B8"/>
    <w:rsid w:val="00DC277E"/>
    <w:rsid w:val="00DC2922"/>
    <w:rsid w:val="00DC32FD"/>
    <w:rsid w:val="00DC33F1"/>
    <w:rsid w:val="00DC48B2"/>
    <w:rsid w:val="00DC58DF"/>
    <w:rsid w:val="00DD16E4"/>
    <w:rsid w:val="00DD2C40"/>
    <w:rsid w:val="00DD7904"/>
    <w:rsid w:val="00DE0F8C"/>
    <w:rsid w:val="00DE149B"/>
    <w:rsid w:val="00DE242F"/>
    <w:rsid w:val="00DE37B6"/>
    <w:rsid w:val="00DF0BDD"/>
    <w:rsid w:val="00DF3EC0"/>
    <w:rsid w:val="00DF5210"/>
    <w:rsid w:val="00DF7A97"/>
    <w:rsid w:val="00E00EE9"/>
    <w:rsid w:val="00E0423D"/>
    <w:rsid w:val="00E04F46"/>
    <w:rsid w:val="00E11AEA"/>
    <w:rsid w:val="00E1381E"/>
    <w:rsid w:val="00E1749A"/>
    <w:rsid w:val="00E21DE5"/>
    <w:rsid w:val="00E230AD"/>
    <w:rsid w:val="00E25C9D"/>
    <w:rsid w:val="00E26CFF"/>
    <w:rsid w:val="00E30E5D"/>
    <w:rsid w:val="00E30F27"/>
    <w:rsid w:val="00E31DD5"/>
    <w:rsid w:val="00E34474"/>
    <w:rsid w:val="00E34E56"/>
    <w:rsid w:val="00E41DF4"/>
    <w:rsid w:val="00E42C9F"/>
    <w:rsid w:val="00E5181C"/>
    <w:rsid w:val="00E51905"/>
    <w:rsid w:val="00E541C7"/>
    <w:rsid w:val="00E559DB"/>
    <w:rsid w:val="00E561F9"/>
    <w:rsid w:val="00E60EC4"/>
    <w:rsid w:val="00E60FCD"/>
    <w:rsid w:val="00E63C1A"/>
    <w:rsid w:val="00E661B6"/>
    <w:rsid w:val="00E66649"/>
    <w:rsid w:val="00E670F8"/>
    <w:rsid w:val="00E70504"/>
    <w:rsid w:val="00E7306F"/>
    <w:rsid w:val="00E764BD"/>
    <w:rsid w:val="00E76549"/>
    <w:rsid w:val="00E822A1"/>
    <w:rsid w:val="00E8294A"/>
    <w:rsid w:val="00E8444C"/>
    <w:rsid w:val="00E85B61"/>
    <w:rsid w:val="00E864A1"/>
    <w:rsid w:val="00E86522"/>
    <w:rsid w:val="00E90C41"/>
    <w:rsid w:val="00E92D4C"/>
    <w:rsid w:val="00E9325E"/>
    <w:rsid w:val="00E948AD"/>
    <w:rsid w:val="00E94F28"/>
    <w:rsid w:val="00E96673"/>
    <w:rsid w:val="00EA2716"/>
    <w:rsid w:val="00EB31E2"/>
    <w:rsid w:val="00EC5C31"/>
    <w:rsid w:val="00EC647F"/>
    <w:rsid w:val="00ED1EC4"/>
    <w:rsid w:val="00ED3235"/>
    <w:rsid w:val="00ED5E01"/>
    <w:rsid w:val="00ED7D06"/>
    <w:rsid w:val="00EE3DF5"/>
    <w:rsid w:val="00EF1E28"/>
    <w:rsid w:val="00EF5130"/>
    <w:rsid w:val="00EF524B"/>
    <w:rsid w:val="00EF59C3"/>
    <w:rsid w:val="00F00A4E"/>
    <w:rsid w:val="00F011B9"/>
    <w:rsid w:val="00F019CD"/>
    <w:rsid w:val="00F02B0E"/>
    <w:rsid w:val="00F11921"/>
    <w:rsid w:val="00F1325F"/>
    <w:rsid w:val="00F1560F"/>
    <w:rsid w:val="00F15F79"/>
    <w:rsid w:val="00F173C5"/>
    <w:rsid w:val="00F3121D"/>
    <w:rsid w:val="00F330D9"/>
    <w:rsid w:val="00F37ADF"/>
    <w:rsid w:val="00F42174"/>
    <w:rsid w:val="00F44E02"/>
    <w:rsid w:val="00F52F97"/>
    <w:rsid w:val="00F538C9"/>
    <w:rsid w:val="00F55932"/>
    <w:rsid w:val="00F57135"/>
    <w:rsid w:val="00F65D6A"/>
    <w:rsid w:val="00F65EB5"/>
    <w:rsid w:val="00F671DE"/>
    <w:rsid w:val="00F730CB"/>
    <w:rsid w:val="00F73C05"/>
    <w:rsid w:val="00F748BB"/>
    <w:rsid w:val="00F74A32"/>
    <w:rsid w:val="00F76EF3"/>
    <w:rsid w:val="00F7706D"/>
    <w:rsid w:val="00F77206"/>
    <w:rsid w:val="00F77349"/>
    <w:rsid w:val="00F82073"/>
    <w:rsid w:val="00F82BE3"/>
    <w:rsid w:val="00F849D8"/>
    <w:rsid w:val="00F85E3B"/>
    <w:rsid w:val="00F86979"/>
    <w:rsid w:val="00F878BF"/>
    <w:rsid w:val="00F91A21"/>
    <w:rsid w:val="00F952B9"/>
    <w:rsid w:val="00FA29C5"/>
    <w:rsid w:val="00FB6DB5"/>
    <w:rsid w:val="00FC0203"/>
    <w:rsid w:val="00FC08C2"/>
    <w:rsid w:val="00FC0FF4"/>
    <w:rsid w:val="00FC16A8"/>
    <w:rsid w:val="00FD3C8D"/>
    <w:rsid w:val="00FD56D7"/>
    <w:rsid w:val="00FD6C93"/>
    <w:rsid w:val="00FE17B6"/>
    <w:rsid w:val="00FE17CD"/>
    <w:rsid w:val="00FE1D54"/>
    <w:rsid w:val="00FE5A3A"/>
    <w:rsid w:val="00FF2289"/>
    <w:rsid w:val="00FF5627"/>
    <w:rsid w:val="00FF62EC"/>
    <w:rsid w:val="00FF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D2DDD0"/>
  <w15:docId w15:val="{274D9DC3-3A1D-45C7-99A2-166F1CE9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2F"/>
    <w:rPr>
      <w:lang w:val="es-ES_tradnl"/>
    </w:rPr>
  </w:style>
  <w:style w:type="paragraph" w:styleId="Heading1">
    <w:name w:val="heading 1"/>
    <w:basedOn w:val="Normal"/>
    <w:next w:val="Normal"/>
    <w:link w:val="Heading1Char"/>
    <w:uiPriority w:val="9"/>
    <w:qFormat/>
    <w:rsid w:val="008F5611"/>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11"/>
    <w:rPr>
      <w:rFonts w:asciiTheme="majorHAnsi" w:eastAsiaTheme="majorEastAsia" w:hAnsiTheme="majorHAnsi" w:cstheme="majorBidi"/>
      <w:b/>
      <w:bCs/>
      <w:color w:val="345A8A" w:themeColor="accent1" w:themeShade="B5"/>
      <w:sz w:val="32"/>
      <w:szCs w:val="32"/>
    </w:rPr>
  </w:style>
  <w:style w:type="paragraph" w:styleId="ListParagraph">
    <w:name w:val="List Paragraph"/>
    <w:aliases w:val="Rec para,List Paragraph (numbered (a))"/>
    <w:basedOn w:val="Normal"/>
    <w:link w:val="ListParagraphChar"/>
    <w:uiPriority w:val="34"/>
    <w:qFormat/>
    <w:rsid w:val="0062242F"/>
    <w:pPr>
      <w:ind w:left="720"/>
      <w:contextualSpacing/>
    </w:pPr>
  </w:style>
  <w:style w:type="paragraph" w:styleId="FootnoteText">
    <w:name w:val="footnote text"/>
    <w:basedOn w:val="Normal"/>
    <w:link w:val="FootnoteTextChar"/>
    <w:uiPriority w:val="99"/>
    <w:unhideWhenUsed/>
    <w:qFormat/>
    <w:rsid w:val="0062242F"/>
  </w:style>
  <w:style w:type="character" w:customStyle="1" w:styleId="FootnoteTextChar">
    <w:name w:val="Footnote Text Char"/>
    <w:basedOn w:val="DefaultParagraphFont"/>
    <w:link w:val="FootnoteText"/>
    <w:uiPriority w:val="99"/>
    <w:qFormat/>
    <w:rsid w:val="0062242F"/>
  </w:style>
  <w:style w:type="character" w:styleId="FootnoteReference">
    <w:name w:val="footnote reference"/>
    <w:basedOn w:val="DefaultParagraphFont"/>
    <w:link w:val="BVIfnrChar"/>
    <w:uiPriority w:val="99"/>
    <w:unhideWhenUsed/>
    <w:qFormat/>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unhideWhenUsed/>
    <w:rsid w:val="0005553E"/>
    <w:rPr>
      <w:sz w:val="20"/>
      <w:szCs w:val="20"/>
    </w:rPr>
  </w:style>
  <w:style w:type="character" w:customStyle="1" w:styleId="CommentTextChar">
    <w:name w:val="Comment Text Char"/>
    <w:basedOn w:val="DefaultParagraphFont"/>
    <w:link w:val="CommentText"/>
    <w:uiPriority w:val="99"/>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DefaultParagraphFont"/>
    <w:uiPriority w:val="99"/>
    <w:semiHidden/>
    <w:rsid w:val="00D86113"/>
    <w:rPr>
      <w:sz w:val="20"/>
      <w:szCs w:val="20"/>
    </w:rPr>
  </w:style>
  <w:style w:type="character" w:customStyle="1" w:styleId="PieddepageCar">
    <w:name w:val="Pied de page Car"/>
    <w:basedOn w:val="DefaultParagraphFont"/>
    <w:semiHidden/>
    <w:rsid w:val="00E34E56"/>
    <w:rPr>
      <w:rFonts w:ascii="Arial" w:eastAsia="Times New Roman" w:hAnsi="Arial" w:cs="Times New Roman"/>
      <w:noProof/>
      <w:sz w:val="12"/>
      <w:szCs w:val="20"/>
      <w:lang w:eastAsia="de-CH"/>
    </w:rPr>
  </w:style>
  <w:style w:type="paragraph" w:styleId="PlainText">
    <w:name w:val="Plain Text"/>
    <w:basedOn w:val="Normal"/>
    <w:link w:val="PlainTextChar"/>
    <w:uiPriority w:val="99"/>
    <w:unhideWhenUsed/>
    <w:rsid w:val="005C2739"/>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5C2739"/>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1749A"/>
    <w:rPr>
      <w:color w:val="800080" w:themeColor="followedHyperlink"/>
      <w:u w:val="single"/>
    </w:rPr>
  </w:style>
  <w:style w:type="paragraph" w:styleId="DocumentMap">
    <w:name w:val="Document Map"/>
    <w:basedOn w:val="Normal"/>
    <w:link w:val="DocumentMapChar"/>
    <w:uiPriority w:val="99"/>
    <w:semiHidden/>
    <w:unhideWhenUsed/>
    <w:rsid w:val="00763071"/>
    <w:rPr>
      <w:rFonts w:ascii="Lucida Grande" w:hAnsi="Lucida Grande" w:cs="Lucida Grande"/>
    </w:rPr>
  </w:style>
  <w:style w:type="character" w:customStyle="1" w:styleId="DocumentMapChar">
    <w:name w:val="Document Map Char"/>
    <w:basedOn w:val="DefaultParagraphFont"/>
    <w:link w:val="DocumentMap"/>
    <w:uiPriority w:val="99"/>
    <w:semiHidden/>
    <w:rsid w:val="00763071"/>
    <w:rPr>
      <w:rFonts w:ascii="Lucida Grande" w:hAnsi="Lucida Grande" w:cs="Lucida Grande"/>
    </w:rPr>
  </w:style>
  <w:style w:type="character" w:customStyle="1" w:styleId="apple-converted-space">
    <w:name w:val="apple-converted-space"/>
    <w:basedOn w:val="DefaultParagraphFont"/>
    <w:rsid w:val="000F0BD5"/>
  </w:style>
  <w:style w:type="character" w:customStyle="1" w:styleId="ListParagraphChar">
    <w:name w:val="List Paragraph Char"/>
    <w:aliases w:val="Rec para Char,List Paragraph (numbered (a)) Char"/>
    <w:link w:val="ListParagraph"/>
    <w:uiPriority w:val="34"/>
    <w:locked/>
    <w:rsid w:val="000F40E6"/>
    <w:rPr>
      <w:lang w:val="es-ES_tradnl"/>
    </w:rPr>
  </w:style>
  <w:style w:type="paragraph" w:customStyle="1" w:styleId="BVIfnrChar">
    <w:name w:val="BVI fnr Char"/>
    <w:basedOn w:val="Normal"/>
    <w:link w:val="FootnoteReference"/>
    <w:rsid w:val="000F40E6"/>
    <w:pPr>
      <w:spacing w:after="160" w:line="240" w:lineRule="exact"/>
    </w:pPr>
    <w:rPr>
      <w:vertAlign w:val="superscript"/>
      <w:lang w:val="en-GB"/>
    </w:rPr>
  </w:style>
  <w:style w:type="paragraph" w:customStyle="1" w:styleId="Para1">
    <w:name w:val="Para1"/>
    <w:basedOn w:val="Normal"/>
    <w:link w:val="Para1Char"/>
    <w:qFormat/>
    <w:rsid w:val="004F15BA"/>
    <w:pPr>
      <w:numPr>
        <w:numId w:val="41"/>
      </w:numPr>
      <w:spacing w:before="120" w:after="120"/>
      <w:jc w:val="both"/>
    </w:pPr>
    <w:rPr>
      <w:rFonts w:ascii="Times New Roman" w:eastAsia="Times New Roman" w:hAnsi="Times New Roman" w:cs="Times New Roman"/>
      <w:snapToGrid w:val="0"/>
      <w:sz w:val="22"/>
      <w:szCs w:val="18"/>
      <w:lang w:val="es-ES" w:eastAsia="en-US"/>
    </w:rPr>
  </w:style>
  <w:style w:type="character" w:customStyle="1" w:styleId="Para1Char">
    <w:name w:val="Para1 Char"/>
    <w:link w:val="Para1"/>
    <w:qFormat/>
    <w:locked/>
    <w:rsid w:val="004F15BA"/>
    <w:rPr>
      <w:rFonts w:ascii="Times New Roman" w:eastAsia="Times New Roman" w:hAnsi="Times New Roman" w:cs="Times New Roman"/>
      <w:snapToGrid w:val="0"/>
      <w:sz w:val="22"/>
      <w:szCs w:val="18"/>
      <w:lang w:val="es-ES" w:eastAsia="en-US"/>
    </w:rPr>
  </w:style>
  <w:style w:type="character" w:customStyle="1" w:styleId="paralevel1Char">
    <w:name w:val="para level 1 Char"/>
    <w:link w:val="paralevel1"/>
    <w:locked/>
    <w:rsid w:val="00991EEA"/>
    <w:rPr>
      <w:rFonts w:ascii="Times New Roman" w:eastAsia="Times New Roman" w:hAnsi="Times New Roman" w:cs="Arial"/>
      <w:sz w:val="20"/>
      <w:szCs w:val="20"/>
    </w:rPr>
  </w:style>
  <w:style w:type="paragraph" w:customStyle="1" w:styleId="paralevel1">
    <w:name w:val="para level 1"/>
    <w:basedOn w:val="Normal"/>
    <w:link w:val="paralevel1Char"/>
    <w:rsid w:val="00991EEA"/>
    <w:pPr>
      <w:numPr>
        <w:numId w:val="43"/>
      </w:numPr>
      <w:spacing w:after="120"/>
    </w:pPr>
    <w:rPr>
      <w:rFonts w:ascii="Times New Roman" w:eastAsia="Times New Roman" w:hAnsi="Times New Roman" w:cs="Arial"/>
      <w:sz w:val="20"/>
      <w:szCs w:val="20"/>
      <w:lang w:val="en-GB"/>
    </w:rPr>
  </w:style>
  <w:style w:type="paragraph" w:styleId="NormalWeb">
    <w:name w:val="Normal (Web)"/>
    <w:basedOn w:val="Normal"/>
    <w:uiPriority w:val="99"/>
    <w:unhideWhenUsed/>
    <w:rsid w:val="00991EEA"/>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76368">
      <w:bodyDiv w:val="1"/>
      <w:marLeft w:val="0"/>
      <w:marRight w:val="0"/>
      <w:marTop w:val="0"/>
      <w:marBottom w:val="0"/>
      <w:divBdr>
        <w:top w:val="none" w:sz="0" w:space="0" w:color="auto"/>
        <w:left w:val="none" w:sz="0" w:space="0" w:color="auto"/>
        <w:bottom w:val="none" w:sz="0" w:space="0" w:color="auto"/>
        <w:right w:val="none" w:sz="0" w:space="0" w:color="auto"/>
      </w:divBdr>
    </w:div>
    <w:div w:id="1019040489">
      <w:bodyDiv w:val="1"/>
      <w:marLeft w:val="0"/>
      <w:marRight w:val="0"/>
      <w:marTop w:val="0"/>
      <w:marBottom w:val="0"/>
      <w:divBdr>
        <w:top w:val="none" w:sz="0" w:space="0" w:color="auto"/>
        <w:left w:val="none" w:sz="0" w:space="0" w:color="auto"/>
        <w:bottom w:val="none" w:sz="0" w:space="0" w:color="auto"/>
        <w:right w:val="none" w:sz="0" w:space="0" w:color="auto"/>
      </w:divBdr>
      <w:divsChild>
        <w:div w:id="357005081">
          <w:marLeft w:val="547"/>
          <w:marRight w:val="0"/>
          <w:marTop w:val="72"/>
          <w:marBottom w:val="0"/>
          <w:divBdr>
            <w:top w:val="none" w:sz="0" w:space="0" w:color="auto"/>
            <w:left w:val="none" w:sz="0" w:space="0" w:color="auto"/>
            <w:bottom w:val="none" w:sz="0" w:space="0" w:color="auto"/>
            <w:right w:val="none" w:sz="0" w:space="0" w:color="auto"/>
          </w:divBdr>
        </w:div>
        <w:div w:id="626815459">
          <w:marLeft w:val="547"/>
          <w:marRight w:val="0"/>
          <w:marTop w:val="72"/>
          <w:marBottom w:val="0"/>
          <w:divBdr>
            <w:top w:val="none" w:sz="0" w:space="0" w:color="auto"/>
            <w:left w:val="none" w:sz="0" w:space="0" w:color="auto"/>
            <w:bottom w:val="none" w:sz="0" w:space="0" w:color="auto"/>
            <w:right w:val="none" w:sz="0" w:space="0" w:color="auto"/>
          </w:divBdr>
        </w:div>
        <w:div w:id="734940143">
          <w:marLeft w:val="547"/>
          <w:marRight w:val="0"/>
          <w:marTop w:val="72"/>
          <w:marBottom w:val="0"/>
          <w:divBdr>
            <w:top w:val="none" w:sz="0" w:space="0" w:color="auto"/>
            <w:left w:val="none" w:sz="0" w:space="0" w:color="auto"/>
            <w:bottom w:val="none" w:sz="0" w:space="0" w:color="auto"/>
            <w:right w:val="none" w:sz="0" w:space="0" w:color="auto"/>
          </w:divBdr>
        </w:div>
        <w:div w:id="885872487">
          <w:marLeft w:val="547"/>
          <w:marRight w:val="0"/>
          <w:marTop w:val="72"/>
          <w:marBottom w:val="0"/>
          <w:divBdr>
            <w:top w:val="none" w:sz="0" w:space="0" w:color="auto"/>
            <w:left w:val="none" w:sz="0" w:space="0" w:color="auto"/>
            <w:bottom w:val="none" w:sz="0" w:space="0" w:color="auto"/>
            <w:right w:val="none" w:sz="0" w:space="0" w:color="auto"/>
          </w:divBdr>
        </w:div>
        <w:div w:id="1434127999">
          <w:marLeft w:val="547"/>
          <w:marRight w:val="0"/>
          <w:marTop w:val="72"/>
          <w:marBottom w:val="0"/>
          <w:divBdr>
            <w:top w:val="none" w:sz="0" w:space="0" w:color="auto"/>
            <w:left w:val="none" w:sz="0" w:space="0" w:color="auto"/>
            <w:bottom w:val="none" w:sz="0" w:space="0" w:color="auto"/>
            <w:right w:val="none" w:sz="0" w:space="0" w:color="auto"/>
          </w:divBdr>
        </w:div>
        <w:div w:id="1684277767">
          <w:marLeft w:val="547"/>
          <w:marRight w:val="0"/>
          <w:marTop w:val="72"/>
          <w:marBottom w:val="0"/>
          <w:divBdr>
            <w:top w:val="none" w:sz="0" w:space="0" w:color="auto"/>
            <w:left w:val="none" w:sz="0" w:space="0" w:color="auto"/>
            <w:bottom w:val="none" w:sz="0" w:space="0" w:color="auto"/>
            <w:right w:val="none" w:sz="0" w:space="0" w:color="auto"/>
          </w:divBdr>
        </w:div>
        <w:div w:id="1818835272">
          <w:marLeft w:val="547"/>
          <w:marRight w:val="0"/>
          <w:marTop w:val="72"/>
          <w:marBottom w:val="0"/>
          <w:divBdr>
            <w:top w:val="none" w:sz="0" w:space="0" w:color="auto"/>
            <w:left w:val="none" w:sz="0" w:space="0" w:color="auto"/>
            <w:bottom w:val="none" w:sz="0" w:space="0" w:color="auto"/>
            <w:right w:val="none" w:sz="0" w:space="0" w:color="auto"/>
          </w:divBdr>
        </w:div>
      </w:divsChild>
    </w:div>
    <w:div w:id="1625117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sar.org/sites/default/files/documents/pdf/lib/hbk4-09sp.pdf" TargetMode="External"/><Relationship Id="rId18" Type="http://schemas.openxmlformats.org/officeDocument/2006/relationships/hyperlink" Target="http://www.ramsar.org/sites/default/files/documents/pdf/lib/hbk4-18sp.pdf" TargetMode="External"/><Relationship Id="rId26" Type="http://schemas.openxmlformats.org/officeDocument/2006/relationships/hyperlink" Target="http://www.ramsar.org/sites/default/files/documents/pdf/lib/hbk4-16sp.pdf" TargetMode="External"/><Relationship Id="rId39" Type="http://schemas.openxmlformats.org/officeDocument/2006/relationships/hyperlink" Target="https://unstats.un.org/sdgs/metadata?Text=&amp;Goal=15&amp;Target=15.1" TargetMode="External"/><Relationship Id="rId21" Type="http://schemas.openxmlformats.org/officeDocument/2006/relationships/hyperlink" Target="http://www.ramsar.org/sites/default/files/documents/pdf/lib/hbk4-13sp.pdf" TargetMode="External"/><Relationship Id="rId34" Type="http://schemas.openxmlformats.org/officeDocument/2006/relationships/footer" Target="footer2.xm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amsar.org/sites/default/files/documents/pdf/lib/hbk4-05sp.pdf" TargetMode="External"/><Relationship Id="rId29" Type="http://schemas.openxmlformats.org/officeDocument/2006/relationships/hyperlink" Target="http://www.ramsar.org/sites/default/files/documents/library/hbk4-06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pdf/lib/hbk4-07sp.pdf" TargetMode="External"/><Relationship Id="rId24" Type="http://schemas.openxmlformats.org/officeDocument/2006/relationships/hyperlink" Target="http://www.ramsar.org/sites/default/files/documents/pdf/lib/hbk4-09sp.pdf" TargetMode="External"/><Relationship Id="rId32" Type="http://schemas.openxmlformats.org/officeDocument/2006/relationships/hyperlink" Target="https://www.facebook.com/RamsarConventionOnWetlands" TargetMode="External"/><Relationship Id="rId37" Type="http://schemas.openxmlformats.org/officeDocument/2006/relationships/hyperlink" Target="https://sdgs.un.org/es/goals/goal15" TargetMode="External"/><Relationship Id="rId40" Type="http://schemas.openxmlformats.org/officeDocument/2006/relationships/hyperlink" Target="https://www.ramsar.org/sites/default/files/documents/library/wetlands_sdgs_s.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msar.org/sites/default/files/documents/pdf/lib/hbk4-11sp.pdf" TargetMode="External"/><Relationship Id="rId23" Type="http://schemas.openxmlformats.org/officeDocument/2006/relationships/hyperlink" Target="http://www.ramsar.org/sites/default/files/documents/pdf/lib/hbk4-01sp.pdf" TargetMode="External"/><Relationship Id="rId28" Type="http://schemas.openxmlformats.org/officeDocument/2006/relationships/hyperlink" Target="http://www.ramsar.org/sites/default/files/documents/pdf/lib/hbk4-07sp.pdf" TargetMode="External"/><Relationship Id="rId36" Type="http://schemas.openxmlformats.org/officeDocument/2006/relationships/hyperlink" Target="https://sdgs.un.org/es/goals/goal14" TargetMode="External"/><Relationship Id="rId10" Type="http://schemas.openxmlformats.org/officeDocument/2006/relationships/hyperlink" Target="http://www.ramsar.org/sites/default/files/documents/library/hbk4-02sp.pdf" TargetMode="External"/><Relationship Id="rId19" Type="http://schemas.openxmlformats.org/officeDocument/2006/relationships/hyperlink" Target="http://www.ramsar.org/sites/default/files/documents/pdf/lib/hbk4-19sp.pdf" TargetMode="External"/><Relationship Id="rId31" Type="http://schemas.openxmlformats.org/officeDocument/2006/relationships/hyperlink" Target="http://www.ramsar.org/sites/default/files/documents/library/hbk4-06.pdf"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msar.org/sites/default/files/documents/pdf/lib/hbk4-10sp.pdf" TargetMode="External"/><Relationship Id="rId22" Type="http://schemas.openxmlformats.org/officeDocument/2006/relationships/hyperlink" Target="http://www.ramsar.org/sites/default/files/documents/pdf/lib/hbk4-15sp.pdf" TargetMode="External"/><Relationship Id="rId27" Type="http://schemas.openxmlformats.org/officeDocument/2006/relationships/hyperlink" Target="http://www.ramsar.org/sites/default/files/documents/pdf/lib/hbk4-16.pdf" TargetMode="External"/><Relationship Id="rId30" Type="http://schemas.openxmlformats.org/officeDocument/2006/relationships/hyperlink" Target="http://www.ramsar.org/sites/default/files/documents/library/hbk4-06sp.pdf" TargetMode="External"/><Relationship Id="rId35" Type="http://schemas.openxmlformats.org/officeDocument/2006/relationships/hyperlink" Target="https://www.ramsar.org/es/documento/directrices-para-la-transversalizacion-de-genero-en-la-convencion-de-ramsar-sobre-los"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msar.org/sites/default/files/documents/pdf/lib/hbk4-08sp.pdf" TargetMode="External"/><Relationship Id="rId17" Type="http://schemas.openxmlformats.org/officeDocument/2006/relationships/hyperlink" Target="http://www.ramsar.org/sites/default/files/documents/pdf/lib/hbk4-16sp.pdf" TargetMode="External"/><Relationship Id="rId25" Type="http://schemas.openxmlformats.org/officeDocument/2006/relationships/hyperlink" Target="http://www.ramsar.org/sites/default/files/documents/pdf/lib/hbk4-12sp.pdf" TargetMode="External"/><Relationship Id="rId33" Type="http://schemas.openxmlformats.org/officeDocument/2006/relationships/hyperlink" Target="https://www.youtube.com/user/RamsarConvention" TargetMode="External"/><Relationship Id="rId38" Type="http://schemas.openxmlformats.org/officeDocument/2006/relationships/hyperlink" Target="https://unstats.un.org/sdgs/metadata/?Text=&amp;Goal=&amp;Target=14.2" TargetMode="External"/><Relationship Id="rId20" Type="http://schemas.openxmlformats.org/officeDocument/2006/relationships/hyperlink" Target="http://www.ramsar.org/sites/default/files/documents/pdf/lib/hbk4-18sp.pdf" TargetMode="External"/><Relationship Id="rId41" Type="http://schemas.openxmlformats.org/officeDocument/2006/relationships/hyperlink" Target="https://www.ramsar.org/es/documento/directrices-para-la-transversalizacion-de-genero-en-la-convencion-de-ramsar-sobre-l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gbo4advance" TargetMode="External"/><Relationship Id="rId2" Type="http://schemas.openxmlformats.org/officeDocument/2006/relationships/hyperlink" Target="http://www.cdc.gov/healthywater/global/wash_statistics.html" TargetMode="External"/><Relationship Id="rId1" Type="http://schemas.openxmlformats.org/officeDocument/2006/relationships/hyperlink" Target="https://www.ramsar.org/es/documento/resolucion-xiv4-examen-del-cuarto-plan-estrategico-de-la-convencion-sobre-los-humedales" TargetMode="External"/><Relationship Id="rId4" Type="http://schemas.openxmlformats.org/officeDocument/2006/relationships/hyperlink" Target="http://www.ramsar.org/cda/en/ramsar-documents-strategicplansc47/main/ramsar/1-31-605_4000_0__"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28F6-7144-42F2-B499-5D27CAD6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19680</Words>
  <Characters>112180</Characters>
  <Application>Microsoft Office Word</Application>
  <DocSecurity>0</DocSecurity>
  <Lines>934</Lines>
  <Paragraphs>263</Paragraphs>
  <ScaleCrop>false</ScaleCrop>
  <HeadingPairs>
    <vt:vector size="6" baseType="variant">
      <vt:variant>
        <vt:lpstr>Title</vt:lpstr>
      </vt:variant>
      <vt:variant>
        <vt:i4>1</vt:i4>
      </vt:variant>
      <vt:variant>
        <vt:lpstr>Título</vt:lpstr>
      </vt:variant>
      <vt:variant>
        <vt:i4>1</vt:i4>
      </vt:variant>
      <vt:variant>
        <vt:lpstr>Otsikko</vt:lpstr>
      </vt:variant>
      <vt:variant>
        <vt:i4>1</vt:i4>
      </vt:variant>
    </vt:vector>
  </HeadingPairs>
  <TitlesOfParts>
    <vt:vector size="3" baseType="lpstr">
      <vt:lpstr/>
      <vt:lpstr/>
      <vt:lpstr/>
    </vt:vector>
  </TitlesOfParts>
  <Manager/>
  <Company>Ympäristöhallinto</Company>
  <LinksUpToDate>false</LinksUpToDate>
  <CharactersWithSpaces>131597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2015-02-19T13:23:00Z</cp:lastPrinted>
  <dcterms:created xsi:type="dcterms:W3CDTF">2023-03-27T09:12:00Z</dcterms:created>
  <dcterms:modified xsi:type="dcterms:W3CDTF">2023-03-27T09:12:00Z</dcterms:modified>
  <cp:category/>
</cp:coreProperties>
</file>