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77777777" w:rsidR="00275F13" w:rsidRPr="00985180" w:rsidRDefault="006C700A"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rPr>
      </w:pPr>
      <w:r w:rsidRPr="00985180">
        <w:rPr>
          <w:rFonts w:asciiTheme="minorHAnsi" w:hAnsiTheme="minorHAnsi" w:cstheme="minorHAnsi"/>
          <w:bCs/>
        </w:rPr>
        <w:t xml:space="preserve">THE </w:t>
      </w:r>
      <w:r w:rsidR="00DF2386" w:rsidRPr="00985180">
        <w:rPr>
          <w:rFonts w:asciiTheme="minorHAnsi" w:hAnsiTheme="minorHAnsi" w:cstheme="minorHAnsi"/>
          <w:bCs/>
        </w:rPr>
        <w:t xml:space="preserve">CONVENTION ON WETLANDS </w:t>
      </w:r>
    </w:p>
    <w:p w14:paraId="76E5C340" w14:textId="237D1515" w:rsidR="00985180" w:rsidRPr="006B61B1" w:rsidRDefault="00020747"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rPr>
      </w:pPr>
      <w:r w:rsidRPr="1B8F9513">
        <w:rPr>
          <w:rFonts w:asciiTheme="minorHAnsi" w:hAnsiTheme="minorHAnsi" w:cstheme="minorBidi"/>
        </w:rPr>
        <w:t>62nd</w:t>
      </w:r>
      <w:r w:rsidR="00985180" w:rsidRPr="1B8F9513">
        <w:rPr>
          <w:rFonts w:asciiTheme="minorHAnsi" w:hAnsiTheme="minorHAnsi" w:cstheme="minorBidi"/>
        </w:rPr>
        <w:t xml:space="preserve"> </w:t>
      </w:r>
      <w:r w:rsidR="5B1DA11F" w:rsidRPr="1B8F9513">
        <w:rPr>
          <w:rFonts w:asciiTheme="minorHAnsi" w:hAnsiTheme="minorHAnsi" w:cstheme="minorBidi"/>
        </w:rPr>
        <w:t>m</w:t>
      </w:r>
      <w:r w:rsidR="00985180" w:rsidRPr="1B8F9513">
        <w:rPr>
          <w:rFonts w:asciiTheme="minorHAnsi" w:hAnsiTheme="minorHAnsi" w:cstheme="minorBidi"/>
        </w:rPr>
        <w:t>eeting of the Standing Committee</w:t>
      </w:r>
    </w:p>
    <w:p w14:paraId="67805B7E" w14:textId="73BBEA06" w:rsidR="00985180" w:rsidRPr="00B9629F" w:rsidRDefault="00985180"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en-US"/>
        </w:rPr>
      </w:pPr>
      <w:r w:rsidRPr="00B9629F">
        <w:rPr>
          <w:rFonts w:asciiTheme="minorHAnsi" w:hAnsiTheme="minorHAnsi" w:cstheme="minorHAnsi"/>
          <w:bCs/>
          <w:lang w:val="en-US"/>
        </w:rPr>
        <w:t xml:space="preserve">Gland, Switzerland, </w:t>
      </w:r>
      <w:r w:rsidR="00020747">
        <w:rPr>
          <w:rFonts w:asciiTheme="minorHAnsi" w:hAnsiTheme="minorHAnsi" w:cstheme="minorHAnsi"/>
          <w:bCs/>
          <w:lang w:val="en-US"/>
        </w:rPr>
        <w:t>4</w:t>
      </w:r>
      <w:r w:rsidRPr="00B9629F">
        <w:rPr>
          <w:rFonts w:asciiTheme="minorHAnsi" w:hAnsiTheme="minorHAnsi" w:cstheme="minorHAnsi"/>
          <w:bCs/>
          <w:lang w:val="en-US"/>
        </w:rPr>
        <w:t>-</w:t>
      </w:r>
      <w:r w:rsidR="00020747">
        <w:rPr>
          <w:rFonts w:asciiTheme="minorHAnsi" w:hAnsiTheme="minorHAnsi" w:cstheme="minorHAnsi"/>
          <w:bCs/>
          <w:lang w:val="en-US"/>
        </w:rPr>
        <w:t>8 September</w:t>
      </w:r>
      <w:r w:rsidRPr="00B9629F">
        <w:rPr>
          <w:rFonts w:asciiTheme="minorHAnsi" w:hAnsiTheme="minorHAnsi" w:cstheme="minorHAnsi"/>
          <w:bCs/>
          <w:lang w:val="en-US"/>
        </w:rPr>
        <w:t xml:space="preserve"> 202</w:t>
      </w:r>
      <w:r w:rsidR="00020747">
        <w:rPr>
          <w:rFonts w:asciiTheme="minorHAnsi" w:hAnsiTheme="minorHAnsi" w:cstheme="minorHAnsi"/>
          <w:bCs/>
          <w:lang w:val="en-US"/>
        </w:rPr>
        <w:t>3</w:t>
      </w:r>
    </w:p>
    <w:p w14:paraId="4242EAAF" w14:textId="77777777" w:rsidR="00876355" w:rsidRPr="000A2EBE" w:rsidRDefault="00876355" w:rsidP="000A2EBE">
      <w:pPr>
        <w:jc w:val="right"/>
        <w:rPr>
          <w:rFonts w:asciiTheme="minorHAnsi" w:hAnsiTheme="minorHAnsi" w:cstheme="minorHAnsi"/>
          <w:b/>
          <w:sz w:val="28"/>
          <w:szCs w:val="28"/>
          <w:lang w:val="de-CH"/>
        </w:rPr>
      </w:pPr>
    </w:p>
    <w:p w14:paraId="794A9E07" w14:textId="54AD384F" w:rsidR="00996DBD" w:rsidRPr="00770658" w:rsidRDefault="00E43175" w:rsidP="00996DBD">
      <w:pPr>
        <w:jc w:val="right"/>
        <w:rPr>
          <w:rFonts w:asciiTheme="minorHAnsi" w:hAnsiTheme="minorHAnsi" w:cstheme="minorHAnsi"/>
          <w:b/>
          <w:sz w:val="28"/>
          <w:szCs w:val="28"/>
          <w:lang w:val="de-DE"/>
        </w:rPr>
      </w:pPr>
      <w:r w:rsidRPr="00770658">
        <w:rPr>
          <w:rFonts w:asciiTheme="minorHAnsi" w:hAnsiTheme="minorHAnsi" w:cstheme="minorHAnsi"/>
          <w:b/>
          <w:sz w:val="28"/>
          <w:szCs w:val="28"/>
          <w:lang w:val="de-CH"/>
        </w:rPr>
        <w:t>SC</w:t>
      </w:r>
      <w:r w:rsidR="00B92B8B">
        <w:rPr>
          <w:rFonts w:asciiTheme="minorHAnsi" w:hAnsiTheme="minorHAnsi" w:cstheme="minorHAnsi"/>
          <w:b/>
          <w:sz w:val="28"/>
          <w:szCs w:val="28"/>
          <w:lang w:val="de-CH"/>
        </w:rPr>
        <w:t>62</w:t>
      </w:r>
      <w:r w:rsidRPr="00770658">
        <w:rPr>
          <w:rFonts w:asciiTheme="minorHAnsi" w:hAnsiTheme="minorHAnsi" w:cstheme="minorHAnsi"/>
          <w:b/>
          <w:sz w:val="28"/>
          <w:szCs w:val="28"/>
          <w:lang w:val="de-CH"/>
        </w:rPr>
        <w:t xml:space="preserve"> Doc.</w:t>
      </w:r>
      <w:r w:rsidR="006A5612">
        <w:rPr>
          <w:rFonts w:asciiTheme="minorHAnsi" w:hAnsiTheme="minorHAnsi" w:cstheme="minorHAnsi"/>
          <w:b/>
          <w:sz w:val="28"/>
          <w:szCs w:val="28"/>
          <w:lang w:val="de-CH"/>
        </w:rPr>
        <w:t>25</w:t>
      </w:r>
      <w:r w:rsidR="0053298A">
        <w:rPr>
          <w:rFonts w:asciiTheme="minorHAnsi" w:hAnsiTheme="minorHAnsi" w:cstheme="minorHAnsi"/>
          <w:b/>
          <w:sz w:val="28"/>
          <w:szCs w:val="28"/>
          <w:lang w:val="de-CH"/>
        </w:rPr>
        <w:t xml:space="preserve"> </w:t>
      </w:r>
      <w:r w:rsidR="00996DBD">
        <w:rPr>
          <w:rFonts w:asciiTheme="minorHAnsi" w:hAnsiTheme="minorHAnsi" w:cstheme="minorHAnsi"/>
          <w:b/>
          <w:sz w:val="28"/>
          <w:szCs w:val="28"/>
          <w:lang w:val="de-CH"/>
        </w:rPr>
        <w:t>Rev.</w:t>
      </w:r>
      <w:r w:rsidR="00703BC2">
        <w:rPr>
          <w:rFonts w:asciiTheme="minorHAnsi" w:hAnsiTheme="minorHAnsi" w:cstheme="minorHAnsi"/>
          <w:b/>
          <w:sz w:val="28"/>
          <w:szCs w:val="28"/>
          <w:lang w:val="de-CH"/>
        </w:rPr>
        <w:t>2</w:t>
      </w:r>
    </w:p>
    <w:p w14:paraId="1C32035C" w14:textId="3D72666A" w:rsidR="007316D3" w:rsidRPr="00770658" w:rsidRDefault="007316D3" w:rsidP="00770658">
      <w:pPr>
        <w:jc w:val="right"/>
        <w:rPr>
          <w:rFonts w:asciiTheme="minorHAnsi" w:hAnsiTheme="minorHAnsi" w:cstheme="minorHAnsi"/>
          <w:b/>
          <w:sz w:val="28"/>
          <w:szCs w:val="28"/>
          <w:lang w:val="de-DE"/>
        </w:rPr>
      </w:pPr>
    </w:p>
    <w:p w14:paraId="45B79459" w14:textId="77777777" w:rsidR="00770658" w:rsidRPr="00770658" w:rsidRDefault="00770658" w:rsidP="000A2EBE">
      <w:pPr>
        <w:jc w:val="center"/>
        <w:rPr>
          <w:rFonts w:asciiTheme="minorHAnsi" w:hAnsiTheme="minorHAnsi" w:cstheme="minorHAnsi"/>
          <w:b/>
          <w:sz w:val="28"/>
          <w:szCs w:val="28"/>
        </w:rPr>
      </w:pPr>
    </w:p>
    <w:p w14:paraId="2EC2EF74" w14:textId="12958EBF" w:rsidR="00DF2386" w:rsidRDefault="008B1E6B" w:rsidP="000A2EBE">
      <w:pPr>
        <w:jc w:val="center"/>
        <w:rPr>
          <w:rFonts w:asciiTheme="minorHAnsi" w:hAnsiTheme="minorHAnsi" w:cstheme="minorHAnsi"/>
          <w:b/>
          <w:sz w:val="28"/>
          <w:szCs w:val="28"/>
        </w:rPr>
      </w:pPr>
      <w:r w:rsidRPr="00770658">
        <w:rPr>
          <w:rFonts w:asciiTheme="minorHAnsi" w:hAnsiTheme="minorHAnsi" w:cstheme="minorHAnsi"/>
          <w:b/>
          <w:sz w:val="28"/>
          <w:szCs w:val="28"/>
        </w:rPr>
        <w:t>Report of the Secretariat</w:t>
      </w:r>
      <w:r w:rsidR="00697189" w:rsidRPr="00770658">
        <w:rPr>
          <w:rFonts w:asciiTheme="minorHAnsi" w:hAnsiTheme="minorHAnsi" w:cstheme="minorHAnsi"/>
          <w:b/>
          <w:sz w:val="28"/>
          <w:szCs w:val="28"/>
        </w:rPr>
        <w:t xml:space="preserve"> on the Ramsar Regional Initiatives</w:t>
      </w:r>
    </w:p>
    <w:p w14:paraId="0E91F694" w14:textId="702F3FEE" w:rsidR="00703BC2" w:rsidRPr="00770658" w:rsidRDefault="00703BC2" w:rsidP="000A2EBE">
      <w:pPr>
        <w:jc w:val="center"/>
        <w:rPr>
          <w:ins w:id="0" w:author="Ed Jennings" w:date="2023-09-06T08:57:00Z"/>
          <w:rFonts w:asciiTheme="minorHAnsi" w:hAnsiTheme="minorHAnsi" w:cstheme="minorHAnsi"/>
          <w:b/>
          <w:sz w:val="28"/>
          <w:szCs w:val="28"/>
        </w:rPr>
      </w:pPr>
      <w:ins w:id="1" w:author="Ed Jennings" w:date="2023-09-06T08:57:00Z">
        <w:r>
          <w:rPr>
            <w:rFonts w:asciiTheme="minorHAnsi" w:hAnsiTheme="minorHAnsi" w:cstheme="minorHAnsi"/>
            <w:b/>
            <w:sz w:val="28"/>
            <w:szCs w:val="28"/>
          </w:rPr>
          <w:t xml:space="preserve">Revised version showing amendments to </w:t>
        </w:r>
        <w:r w:rsidRPr="00703BC2">
          <w:rPr>
            <w:rFonts w:asciiTheme="minorHAnsi" w:hAnsiTheme="minorHAnsi" w:cstheme="minorHAnsi"/>
            <w:b/>
            <w:sz w:val="28"/>
            <w:szCs w:val="28"/>
          </w:rPr>
          <w:t>Attachment 1</w:t>
        </w:r>
        <w:r>
          <w:rPr>
            <w:rFonts w:asciiTheme="minorHAnsi" w:hAnsiTheme="minorHAnsi" w:cstheme="minorHAnsi"/>
            <w:b/>
            <w:sz w:val="28"/>
            <w:szCs w:val="28"/>
          </w:rPr>
          <w:t xml:space="preserve"> of Annex 2</w:t>
        </w:r>
        <w:r w:rsidRPr="00703BC2">
          <w:rPr>
            <w:rFonts w:asciiTheme="minorHAnsi" w:hAnsiTheme="minorHAnsi" w:cstheme="minorHAnsi"/>
            <w:b/>
            <w:sz w:val="28"/>
            <w:szCs w:val="28"/>
          </w:rPr>
          <w:t>: Draft terms of reference of the International Mangrove Centre (IMC)</w:t>
        </w:r>
      </w:ins>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22D36C79" wp14:editId="4FB998A0">
                <wp:extent cx="5895975" cy="32956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95650"/>
                        </a:xfrm>
                        <a:prstGeom prst="rect">
                          <a:avLst/>
                        </a:prstGeom>
                        <a:solidFill>
                          <a:srgbClr val="FFFFFF"/>
                        </a:solidFill>
                        <a:ln w="9525">
                          <a:solidFill>
                            <a:srgbClr val="000000"/>
                          </a:solidFill>
                          <a:miter lim="800000"/>
                          <a:headEnd/>
                          <a:tailEnd/>
                        </a:ln>
                      </wps:spPr>
                      <wps:txbx>
                        <w:txbxContent>
                          <w:p w14:paraId="58B2D231" w14:textId="77777777" w:rsidR="00703BC2" w:rsidRDefault="00703BC2" w:rsidP="000C2489">
                            <w:pPr>
                              <w:rPr>
                                <w:b/>
                                <w:bCs/>
                              </w:rPr>
                            </w:pPr>
                            <w:r>
                              <w:rPr>
                                <w:b/>
                                <w:bCs/>
                              </w:rPr>
                              <w:t xml:space="preserve">Actions requested: </w:t>
                            </w:r>
                          </w:p>
                          <w:p w14:paraId="5F367665" w14:textId="77777777" w:rsidR="00703BC2" w:rsidRDefault="00703BC2" w:rsidP="000C2489">
                            <w:pPr>
                              <w:pStyle w:val="ColorfulList-Accent11"/>
                              <w:ind w:left="0"/>
                            </w:pPr>
                          </w:p>
                          <w:p w14:paraId="4768DD4D" w14:textId="77777777" w:rsidR="00703BC2" w:rsidRDefault="00703BC2" w:rsidP="00275F13">
                            <w:pPr>
                              <w:pStyle w:val="ColorfulList-Accent11"/>
                              <w:ind w:left="0" w:firstLine="0"/>
                              <w:rPr>
                                <w:rFonts w:cs="Calibri"/>
                              </w:rPr>
                            </w:pPr>
                            <w:r>
                              <w:t xml:space="preserve">The Standing Committee is </w:t>
                            </w:r>
                            <w:r>
                              <w:rPr>
                                <w:rFonts w:cs="Calibri"/>
                              </w:rPr>
                              <w:t>invited to:</w:t>
                            </w:r>
                          </w:p>
                          <w:p w14:paraId="1CFEC04C" w14:textId="77777777" w:rsidR="00703BC2" w:rsidRDefault="00703BC2" w:rsidP="000C2489">
                            <w:pPr>
                              <w:pStyle w:val="ColorfulList-Accent11"/>
                              <w:ind w:left="0"/>
                              <w:rPr>
                                <w:rFonts w:cs="Calibri"/>
                              </w:rPr>
                            </w:pPr>
                          </w:p>
                          <w:p w14:paraId="7423D79B" w14:textId="2160234F" w:rsidR="00703BC2" w:rsidRDefault="00703BC2"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703BC2" w:rsidRDefault="00703BC2" w:rsidP="00876355">
                            <w:pPr>
                              <w:pStyle w:val="ColorfulList-Accent11"/>
                              <w:ind w:left="425"/>
                              <w:rPr>
                                <w:rFonts w:cs="Calibri"/>
                              </w:rPr>
                            </w:pPr>
                          </w:p>
                          <w:p w14:paraId="4E3317EA" w14:textId="08D78043" w:rsidR="00703BC2" w:rsidRPr="0082479D" w:rsidRDefault="00703BC2"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703BC2" w:rsidRPr="0082479D" w:rsidRDefault="00703BC2"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703BC2" w:rsidRPr="00F82284" w:rsidRDefault="00703BC2" w:rsidP="001860D7">
                            <w:pPr>
                              <w:pStyle w:val="ColorfulList-Accent11"/>
                              <w:ind w:left="0" w:firstLine="0"/>
                              <w:rPr>
                                <w:highlight w:val="yellow"/>
                              </w:rPr>
                            </w:pPr>
                          </w:p>
                          <w:p w14:paraId="162360E3" w14:textId="0F8A585C" w:rsidR="00703BC2" w:rsidRDefault="00703BC2"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703BC2" w:rsidRDefault="00703BC2" w:rsidP="0082479D">
                            <w:pPr>
                              <w:pStyle w:val="ColorfulList-Accent11"/>
                              <w:ind w:left="425"/>
                              <w:rPr>
                                <w:rFonts w:cs="Calibri"/>
                              </w:rPr>
                            </w:pPr>
                          </w:p>
                          <w:p w14:paraId="0885F7F4" w14:textId="36490F03" w:rsidR="00703BC2" w:rsidRDefault="00703BC2"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4.2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">
                <v:textbox>
                  <w:txbxContent>
                    <w:p w14:paraId="58B2D231" w14:textId="77777777" w:rsidR="00703BC2" w:rsidRDefault="00703BC2" w:rsidP="000C2489">
                      <w:pPr>
                        <w:rPr>
                          <w:b/>
                          <w:bCs/>
                        </w:rPr>
                      </w:pPr>
                      <w:r>
                        <w:rPr>
                          <w:b/>
                          <w:bCs/>
                        </w:rPr>
                        <w:t xml:space="preserve">Actions requested: </w:t>
                      </w:r>
                    </w:p>
                    <w:p w14:paraId="5F367665" w14:textId="77777777" w:rsidR="00703BC2" w:rsidRDefault="00703BC2" w:rsidP="000C2489">
                      <w:pPr>
                        <w:pStyle w:val="ColorfulList-Accent11"/>
                        <w:ind w:left="0"/>
                      </w:pPr>
                    </w:p>
                    <w:p w14:paraId="4768DD4D" w14:textId="77777777" w:rsidR="00703BC2" w:rsidRDefault="00703BC2" w:rsidP="00275F13">
                      <w:pPr>
                        <w:pStyle w:val="ColorfulList-Accent11"/>
                        <w:ind w:left="0" w:firstLine="0"/>
                        <w:rPr>
                          <w:rFonts w:cs="Calibri"/>
                        </w:rPr>
                      </w:pPr>
                      <w:r>
                        <w:t xml:space="preserve">The Standing Committee is </w:t>
                      </w:r>
                      <w:r>
                        <w:rPr>
                          <w:rFonts w:cs="Calibri"/>
                        </w:rPr>
                        <w:t>invited to:</w:t>
                      </w:r>
                    </w:p>
                    <w:p w14:paraId="1CFEC04C" w14:textId="77777777" w:rsidR="00703BC2" w:rsidRDefault="00703BC2" w:rsidP="000C2489">
                      <w:pPr>
                        <w:pStyle w:val="ColorfulList-Accent11"/>
                        <w:ind w:left="0"/>
                        <w:rPr>
                          <w:rFonts w:cs="Calibri"/>
                        </w:rPr>
                      </w:pPr>
                    </w:p>
                    <w:p w14:paraId="7423D79B" w14:textId="2160234F" w:rsidR="00703BC2" w:rsidRDefault="00703BC2"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703BC2" w:rsidRDefault="00703BC2" w:rsidP="00876355">
                      <w:pPr>
                        <w:pStyle w:val="ColorfulList-Accent11"/>
                        <w:ind w:left="425"/>
                        <w:rPr>
                          <w:rFonts w:cs="Calibri"/>
                        </w:rPr>
                      </w:pPr>
                    </w:p>
                    <w:p w14:paraId="4E3317EA" w14:textId="08D78043" w:rsidR="00703BC2" w:rsidRPr="0082479D" w:rsidRDefault="00703BC2"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703BC2" w:rsidRPr="0082479D" w:rsidRDefault="00703BC2"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703BC2" w:rsidRPr="00F82284" w:rsidRDefault="00703BC2" w:rsidP="001860D7">
                      <w:pPr>
                        <w:pStyle w:val="ColorfulList-Accent11"/>
                        <w:ind w:left="0" w:firstLine="0"/>
                        <w:rPr>
                          <w:highlight w:val="yellow"/>
                        </w:rPr>
                      </w:pPr>
                    </w:p>
                    <w:p w14:paraId="162360E3" w14:textId="0F8A585C" w:rsidR="00703BC2" w:rsidRDefault="00703BC2"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703BC2" w:rsidRDefault="00703BC2" w:rsidP="0082479D">
                      <w:pPr>
                        <w:pStyle w:val="ColorfulList-Accent11"/>
                        <w:ind w:left="425"/>
                        <w:rPr>
                          <w:rFonts w:cs="Calibri"/>
                        </w:rPr>
                      </w:pPr>
                    </w:p>
                    <w:p w14:paraId="0885F7F4" w14:textId="36490F03" w:rsidR="00703BC2" w:rsidRDefault="00703BC2"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69C8DF09" w:rsidR="000C2489" w:rsidRDefault="00697189" w:rsidP="7290F65C">
      <w:pPr>
        <w:keepNext/>
        <w:rPr>
          <w:rFonts w:asciiTheme="minorHAnsi" w:hAnsiTheme="minorHAnsi" w:cstheme="minorBidi"/>
          <w:b/>
          <w:bCs/>
        </w:rPr>
      </w:pPr>
      <w:r w:rsidRPr="7290F65C">
        <w:rPr>
          <w:rFonts w:asciiTheme="minorHAnsi" w:hAnsiTheme="minorHAnsi" w:cstheme="minorBidi"/>
          <w:b/>
          <w:bCs/>
        </w:rPr>
        <w:t>Background</w:t>
      </w:r>
    </w:p>
    <w:p w14:paraId="0D748ADA" w14:textId="77777777" w:rsidR="005809F0" w:rsidRPr="005809F0" w:rsidRDefault="005809F0" w:rsidP="005809F0">
      <w:pPr>
        <w:autoSpaceDE w:val="0"/>
        <w:autoSpaceDN w:val="0"/>
        <w:adjustRightInd w:val="0"/>
        <w:ind w:left="0" w:firstLine="0"/>
        <w:rPr>
          <w:rFonts w:eastAsiaTheme="minorEastAsia" w:cs="Calibri"/>
          <w:color w:val="000000"/>
          <w:sz w:val="24"/>
          <w:szCs w:val="24"/>
        </w:rPr>
      </w:pPr>
    </w:p>
    <w:p w14:paraId="34D710FA" w14:textId="593B3D9D" w:rsidR="005809F0" w:rsidRPr="00284818" w:rsidRDefault="00284818" w:rsidP="00284818">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809F0" w:rsidRPr="00284818">
        <w:rPr>
          <w:rFonts w:asciiTheme="minorHAnsi" w:hAnsiTheme="minorHAnsi" w:cstheme="minorHAnsi"/>
        </w:rPr>
        <w:t xml:space="preserve">At its 14th meeting (COP14, 2022), in paragraph 1 of Resolution XIV.7 Part A on </w:t>
      </w:r>
      <w:r w:rsidR="005809F0" w:rsidRPr="00284818">
        <w:rPr>
          <w:rFonts w:asciiTheme="minorHAnsi" w:hAnsiTheme="minorHAnsi" w:cstheme="minorHAnsi"/>
          <w:i/>
        </w:rPr>
        <w:t>Ramsar Regional Initiatives</w:t>
      </w:r>
      <w:r w:rsidR="005809F0" w:rsidRPr="00284818">
        <w:rPr>
          <w:rFonts w:asciiTheme="minorHAnsi" w:hAnsiTheme="minorHAnsi" w:cstheme="minorHAnsi"/>
        </w:rPr>
        <w:t xml:space="preserve">, the Conference </w:t>
      </w:r>
      <w:r w:rsidRPr="00284818">
        <w:rPr>
          <w:rFonts w:asciiTheme="minorHAnsi" w:hAnsiTheme="minorHAnsi" w:cstheme="minorHAnsi"/>
        </w:rPr>
        <w:t xml:space="preserve">of the Contacting Parties </w:t>
      </w:r>
      <w:r w:rsidR="005809F0" w:rsidRPr="00284818">
        <w:rPr>
          <w:rFonts w:asciiTheme="minorHAnsi" w:hAnsiTheme="minorHAnsi" w:cstheme="minorHAnsi"/>
        </w:rPr>
        <w:t>recalled that RRIs “which include regional centres for training and 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w:t>
      </w:r>
    </w:p>
    <w:p w14:paraId="4218E0B5" w14:textId="77777777" w:rsidR="00743934" w:rsidRDefault="00743934" w:rsidP="00284818">
      <w:pPr>
        <w:pStyle w:val="ListParagraph"/>
        <w:ind w:left="425"/>
        <w:rPr>
          <w:rFonts w:asciiTheme="minorHAnsi" w:hAnsiTheme="minorHAnsi" w:cstheme="minorHAnsi"/>
        </w:rPr>
      </w:pPr>
    </w:p>
    <w:p w14:paraId="57C534F6" w14:textId="1F0331E3" w:rsidR="00743934" w:rsidRPr="00284818" w:rsidRDefault="00284818" w:rsidP="00284818">
      <w:pPr>
        <w:rPr>
          <w:rFonts w:asciiTheme="minorHAnsi" w:hAnsiTheme="minorHAnsi" w:cstheme="minorBidi"/>
        </w:rPr>
      </w:pPr>
      <w:r>
        <w:t>2.</w:t>
      </w:r>
      <w:r>
        <w:tab/>
      </w:r>
      <w:r w:rsidR="00743934">
        <w:t>Through Resolution XIV.7 Part B, COP14 endorsed the following 20 RRIs</w:t>
      </w:r>
      <w:r w:rsidR="3B86AF3C">
        <w:t>,</w:t>
      </w:r>
      <w:r w:rsidR="00934224">
        <w:t xml:space="preserve"> </w:t>
      </w:r>
      <w:r w:rsidR="00743934">
        <w:t>as operating in the framework of the Convention on Wetlands until COP15:</w:t>
      </w:r>
    </w:p>
    <w:p w14:paraId="35324567" w14:textId="77777777" w:rsidR="00743934" w:rsidRPr="00743934" w:rsidRDefault="00743934" w:rsidP="00743934">
      <w:pPr>
        <w:pStyle w:val="ListParagraph"/>
        <w:rPr>
          <w:rFonts w:asciiTheme="minorHAnsi" w:hAnsiTheme="minorHAnsi" w:cstheme="minorHAnsi"/>
        </w:rPr>
      </w:pPr>
    </w:p>
    <w:p w14:paraId="6CCCB362" w14:textId="29D68823" w:rsidR="00743934" w:rsidRDefault="00743934" w:rsidP="006B5B9C">
      <w:pPr>
        <w:ind w:firstLine="1"/>
      </w:pPr>
      <w:r>
        <w:t xml:space="preserve">Four Ramsar </w:t>
      </w:r>
      <w:r w:rsidR="00B80184">
        <w:t>r</w:t>
      </w:r>
      <w:r w:rsidR="00934224">
        <w:t xml:space="preserve">egional </w:t>
      </w:r>
      <w:r>
        <w:t xml:space="preserve">centres for training and capacity building: </w:t>
      </w:r>
    </w:p>
    <w:p w14:paraId="283E0849" w14:textId="77777777" w:rsidR="00743934" w:rsidRDefault="00743934" w:rsidP="00284818">
      <w:pPr>
        <w:ind w:left="851"/>
      </w:pPr>
    </w:p>
    <w:p w14:paraId="26427A8E" w14:textId="5CE94E1E" w:rsidR="00743934" w:rsidRDefault="00284818" w:rsidP="00284818">
      <w:pPr>
        <w:ind w:left="851"/>
      </w:pPr>
      <w:r>
        <w:t>•</w:t>
      </w:r>
      <w:r>
        <w:tab/>
      </w:r>
      <w:r w:rsidR="00743934">
        <w:t xml:space="preserve">Ramsar Centre for Eastern Africa (RAMCEA) </w:t>
      </w:r>
    </w:p>
    <w:p w14:paraId="29E9A293" w14:textId="7D66C091" w:rsidR="00743934" w:rsidRDefault="00284818" w:rsidP="00284818">
      <w:pPr>
        <w:ind w:left="851"/>
      </w:pPr>
      <w:r>
        <w:t>•</w:t>
      </w:r>
      <w:r>
        <w:tab/>
      </w:r>
      <w:r w:rsidR="00743934">
        <w:t xml:space="preserve">Ramsar Regional Centre for Training and Research in the Western Hemisphere (CREHO) </w:t>
      </w:r>
    </w:p>
    <w:p w14:paraId="665A74E5" w14:textId="69F67B8D" w:rsidR="00743934" w:rsidRDefault="00284818" w:rsidP="00284818">
      <w:pPr>
        <w:ind w:left="851"/>
      </w:pPr>
      <w:r>
        <w:lastRenderedPageBreak/>
        <w:t>•</w:t>
      </w:r>
      <w:r>
        <w:tab/>
      </w:r>
      <w:r w:rsidR="00743934">
        <w:t xml:space="preserve">Ramsar Regional Center in Central and West Asia (RRC-CWA) </w:t>
      </w:r>
    </w:p>
    <w:p w14:paraId="2C7DEB9C" w14:textId="2FEEBA3F" w:rsidR="00743934" w:rsidRDefault="00284818" w:rsidP="00284818">
      <w:pPr>
        <w:ind w:left="851"/>
      </w:pPr>
      <w:r>
        <w:t>•</w:t>
      </w:r>
      <w:r>
        <w:tab/>
      </w:r>
      <w:r w:rsidR="00743934">
        <w:t xml:space="preserve">Ramsar Regional Center – East Asia (RRC-EA); and </w:t>
      </w:r>
    </w:p>
    <w:p w14:paraId="0E2037DB" w14:textId="77777777" w:rsidR="00743934" w:rsidRDefault="00743934" w:rsidP="00743934">
      <w:pPr>
        <w:ind w:hanging="65"/>
      </w:pPr>
    </w:p>
    <w:p w14:paraId="52BCBA1E" w14:textId="71FCCD7C" w:rsidR="00743934" w:rsidRDefault="00743934" w:rsidP="006B5B9C">
      <w:pPr>
        <w:keepNext/>
        <w:ind w:firstLine="0"/>
      </w:pPr>
      <w:r>
        <w:t xml:space="preserve">Sixteen Ramsar networks for regional cooperation: </w:t>
      </w:r>
    </w:p>
    <w:p w14:paraId="0A63F11B" w14:textId="77777777" w:rsidR="006B5B9C" w:rsidRDefault="006B5B9C" w:rsidP="006B5B9C">
      <w:pPr>
        <w:keepNext/>
        <w:ind w:firstLine="0"/>
      </w:pPr>
    </w:p>
    <w:p w14:paraId="15342444" w14:textId="79F4B792" w:rsidR="00743934" w:rsidRDefault="00743934" w:rsidP="00284818">
      <w:pPr>
        <w:ind w:left="851"/>
      </w:pPr>
      <w:r>
        <w:t>•</w:t>
      </w:r>
      <w:r w:rsidR="00284818">
        <w:tab/>
      </w:r>
      <w:r>
        <w:t>Ramsar Regional Initiative for West African Coastal Zone Wetlands (</w:t>
      </w:r>
      <w:r w:rsidR="004F6894">
        <w:t>WACoWet</w:t>
      </w:r>
      <w:r>
        <w:t xml:space="preserve">) </w:t>
      </w:r>
    </w:p>
    <w:p w14:paraId="5A4D7C89" w14:textId="61ED2BE5" w:rsidR="00743934" w:rsidRDefault="00743934" w:rsidP="00284818">
      <w:pPr>
        <w:ind w:left="851"/>
      </w:pPr>
      <w:r>
        <w:t>•</w:t>
      </w:r>
      <w:r w:rsidR="00284818">
        <w:tab/>
      </w:r>
      <w:r>
        <w:t xml:space="preserve">Ramsar Regional Initiative for the Niger River Basin (NigerWet) </w:t>
      </w:r>
    </w:p>
    <w:p w14:paraId="0AFE407C" w14:textId="60A4CF12" w:rsidR="00743934" w:rsidRDefault="00743934" w:rsidP="00284818">
      <w:pPr>
        <w:ind w:left="851"/>
      </w:pPr>
      <w:r>
        <w:t>•</w:t>
      </w:r>
      <w:r w:rsidR="00284818">
        <w:tab/>
      </w:r>
      <w:r>
        <w:t xml:space="preserve">Ramsar Regional Initiative for the Senegal River Basin </w:t>
      </w:r>
      <w:r w:rsidR="00643408">
        <w:t>(SenegalWet)</w:t>
      </w:r>
    </w:p>
    <w:p w14:paraId="30DA90AE" w14:textId="2D3C6FB5" w:rsidR="00743934" w:rsidRDefault="00743934" w:rsidP="00284818">
      <w:pPr>
        <w:ind w:left="851"/>
      </w:pPr>
      <w:r>
        <w:t>•</w:t>
      </w:r>
      <w:r w:rsidR="00284818">
        <w:tab/>
      </w:r>
      <w:r>
        <w:t xml:space="preserve">Ramsar Regional Initiative for the Conservation and Wise Use of High Andean Wetlands </w:t>
      </w:r>
    </w:p>
    <w:p w14:paraId="66D8F291" w14:textId="654333B7" w:rsidR="00743934" w:rsidRDefault="00743934" w:rsidP="00284818">
      <w:pPr>
        <w:ind w:left="851"/>
      </w:pPr>
      <w:r>
        <w:t>•</w:t>
      </w:r>
      <w:r w:rsidR="00284818">
        <w:tab/>
      </w:r>
      <w:r>
        <w:t xml:space="preserve">Ramsar Regional Initiative for the Conservation and Wise Use of the Plata River Basin </w:t>
      </w:r>
    </w:p>
    <w:p w14:paraId="134C0CBF" w14:textId="2A0F68EA" w:rsidR="00743934" w:rsidRDefault="00743934" w:rsidP="00284818">
      <w:pPr>
        <w:ind w:left="851"/>
      </w:pPr>
      <w:r>
        <w:t>•</w:t>
      </w:r>
      <w:r w:rsidR="00284818">
        <w:tab/>
      </w:r>
      <w:r>
        <w:t xml:space="preserve">Caribbean Wetlands Ramsar Regional Initiative (CariWet) </w:t>
      </w:r>
    </w:p>
    <w:p w14:paraId="5CAE91C8" w14:textId="08B59A53" w:rsidR="00743934" w:rsidRDefault="00743934" w:rsidP="00284818">
      <w:pPr>
        <w:ind w:left="851"/>
      </w:pPr>
      <w:r>
        <w:t>•</w:t>
      </w:r>
      <w:r w:rsidR="00284818">
        <w:tab/>
      </w:r>
      <w:r>
        <w:t xml:space="preserve">Ramsar Regional Initiative for the Conservation and Wise Use of Mangroves and Coral Reefs </w:t>
      </w:r>
    </w:p>
    <w:p w14:paraId="2B4A2D8D" w14:textId="22B3DBBA" w:rsidR="00743934" w:rsidRDefault="00743934" w:rsidP="00284818">
      <w:pPr>
        <w:ind w:left="851"/>
      </w:pPr>
      <w:r>
        <w:t>•</w:t>
      </w:r>
      <w:r w:rsidR="00284818">
        <w:tab/>
      </w:r>
      <w:r>
        <w:t xml:space="preserve">Ramsar Regional Initiative for the Amazon River Basin </w:t>
      </w:r>
    </w:p>
    <w:p w14:paraId="512BE902" w14:textId="60C3F663" w:rsidR="00743934" w:rsidRDefault="00743934" w:rsidP="00284818">
      <w:pPr>
        <w:ind w:left="851"/>
      </w:pPr>
      <w:r>
        <w:t>•</w:t>
      </w:r>
      <w:r w:rsidR="00284818">
        <w:tab/>
      </w:r>
      <w:r>
        <w:t xml:space="preserve">East Asian-Australasian Flyway Partnership </w:t>
      </w:r>
    </w:p>
    <w:p w14:paraId="3147CC1A" w14:textId="2360EA0E" w:rsidR="00743934" w:rsidRDefault="00743934" w:rsidP="00284818">
      <w:pPr>
        <w:ind w:left="851"/>
      </w:pPr>
      <w:r>
        <w:t>•</w:t>
      </w:r>
      <w:r w:rsidR="00284818">
        <w:tab/>
      </w:r>
      <w:r>
        <w:t xml:space="preserve">Ramsar Regional Initiative for Central Asia </w:t>
      </w:r>
    </w:p>
    <w:p w14:paraId="5EE7188A" w14:textId="2656C874" w:rsidR="00743934" w:rsidRDefault="00743934" w:rsidP="00284818">
      <w:pPr>
        <w:ind w:left="851"/>
      </w:pPr>
      <w:r>
        <w:t>•</w:t>
      </w:r>
      <w:r w:rsidR="00284818">
        <w:tab/>
      </w:r>
      <w:r>
        <w:t xml:space="preserve">Indo-Burma Ramsar Regional Initiative </w:t>
      </w:r>
    </w:p>
    <w:p w14:paraId="784388BF" w14:textId="7ED4EA56" w:rsidR="00743934" w:rsidRDefault="00743934" w:rsidP="00284818">
      <w:pPr>
        <w:ind w:left="851"/>
      </w:pPr>
      <w:r>
        <w:t>•</w:t>
      </w:r>
      <w:r w:rsidR="00284818">
        <w:tab/>
      </w:r>
      <w:r>
        <w:t xml:space="preserve">Mediterranean Wetlands Ramsar Regional Initiative (MedWet) </w:t>
      </w:r>
    </w:p>
    <w:p w14:paraId="67443DDC" w14:textId="7B9D7C1D" w:rsidR="00743934" w:rsidRDefault="00743934" w:rsidP="00284818">
      <w:pPr>
        <w:ind w:left="851"/>
      </w:pPr>
      <w:r>
        <w:t>•</w:t>
      </w:r>
      <w:r w:rsidR="00284818">
        <w:tab/>
      </w:r>
      <w:r>
        <w:t xml:space="preserve">Carpathian Wetland Ramsar Regional Initiative (CWI) </w:t>
      </w:r>
    </w:p>
    <w:p w14:paraId="42A82309" w14:textId="186249AF" w:rsidR="00743934" w:rsidRDefault="00743934" w:rsidP="00284818">
      <w:pPr>
        <w:ind w:left="851"/>
      </w:pPr>
      <w:r>
        <w:t>•</w:t>
      </w:r>
      <w:r w:rsidR="00284818">
        <w:tab/>
      </w:r>
      <w:r>
        <w:t xml:space="preserve">Nordic-Baltic Wetlands Ramsar Regional Initiative (NorBalWet) </w:t>
      </w:r>
    </w:p>
    <w:p w14:paraId="1EA6315B" w14:textId="55395508" w:rsidR="00743934" w:rsidRDefault="00743934" w:rsidP="00284818">
      <w:pPr>
        <w:ind w:left="851"/>
      </w:pPr>
      <w:r>
        <w:t>•</w:t>
      </w:r>
      <w:r w:rsidR="00284818">
        <w:tab/>
      </w:r>
      <w:r>
        <w:t xml:space="preserve">Ramsar Regional Initiative on Black and Azov Seas Coastal Wetlands (BlackSeaWet) </w:t>
      </w:r>
    </w:p>
    <w:p w14:paraId="1E516F94" w14:textId="20B3C574" w:rsidR="00743934" w:rsidRPr="00284818" w:rsidRDefault="00743934" w:rsidP="00284818">
      <w:pPr>
        <w:ind w:left="851"/>
      </w:pPr>
      <w:r>
        <w:t>•</w:t>
      </w:r>
      <w:r w:rsidR="00284818">
        <w:tab/>
      </w:r>
      <w:r>
        <w:t>The Southern African Ramsar Regional Initiative</w:t>
      </w:r>
      <w:r w:rsidR="00F42BEA">
        <w:t xml:space="preserve"> (SARRI)</w:t>
      </w:r>
    </w:p>
    <w:p w14:paraId="7DA9E85B" w14:textId="2A6DD3B8" w:rsidR="005809F0" w:rsidRDefault="005809F0" w:rsidP="005809F0">
      <w:pPr>
        <w:keepNext/>
        <w:rPr>
          <w:rFonts w:asciiTheme="minorHAnsi" w:hAnsiTheme="minorHAnsi" w:cstheme="minorHAnsi"/>
          <w:b/>
        </w:rPr>
      </w:pPr>
    </w:p>
    <w:p w14:paraId="525FFE41" w14:textId="6DA76B20" w:rsidR="00743934" w:rsidRPr="000A2EBE" w:rsidRDefault="00743934" w:rsidP="005809F0">
      <w:pPr>
        <w:keepNext/>
        <w:rPr>
          <w:rFonts w:asciiTheme="minorHAnsi" w:hAnsiTheme="minorHAnsi" w:cstheme="minorHAnsi"/>
          <w:b/>
        </w:rPr>
      </w:pPr>
      <w:r>
        <w:rPr>
          <w:rFonts w:asciiTheme="minorHAnsi" w:hAnsiTheme="minorHAnsi" w:cstheme="minorHAnsi"/>
          <w:b/>
        </w:rPr>
        <w:t>Progress by the 20 Ramsar Regional Initiatives in 2022</w:t>
      </w:r>
    </w:p>
    <w:p w14:paraId="5C165C36" w14:textId="77777777" w:rsidR="00A72E36" w:rsidRPr="005809F0" w:rsidRDefault="00A72E36" w:rsidP="00AE685E">
      <w:pPr>
        <w:pStyle w:val="BodyText"/>
        <w:rPr>
          <w:rFonts w:asciiTheme="minorHAnsi" w:hAnsiTheme="minorHAnsi" w:cstheme="minorHAnsi"/>
          <w:lang w:val="en-GB"/>
        </w:rPr>
      </w:pPr>
    </w:p>
    <w:p w14:paraId="2DE95809" w14:textId="54AAA34D" w:rsidR="000F4242" w:rsidRPr="00284818" w:rsidRDefault="00284818" w:rsidP="00284818">
      <w:pPr>
        <w:rPr>
          <w:rFonts w:asciiTheme="minorHAnsi" w:hAnsiTheme="minorHAnsi" w:cstheme="minorBidi"/>
        </w:rPr>
      </w:pPr>
      <w:r>
        <w:rPr>
          <w:rFonts w:asciiTheme="minorHAnsi" w:hAnsiTheme="minorHAnsi" w:cstheme="minorBidi"/>
        </w:rPr>
        <w:t>3.</w:t>
      </w:r>
      <w:r>
        <w:rPr>
          <w:rFonts w:asciiTheme="minorHAnsi" w:hAnsiTheme="minorHAnsi" w:cstheme="minorBidi"/>
        </w:rPr>
        <w:tab/>
      </w:r>
      <w:r w:rsidR="1C20FA48" w:rsidRPr="00284818">
        <w:rPr>
          <w:rFonts w:asciiTheme="minorHAnsi" w:hAnsiTheme="minorHAnsi" w:cstheme="minorBidi"/>
        </w:rPr>
        <w:t>Th</w:t>
      </w:r>
      <w:r w:rsidR="19FC24A1" w:rsidRPr="00284818">
        <w:rPr>
          <w:rFonts w:asciiTheme="minorHAnsi" w:hAnsiTheme="minorHAnsi" w:cstheme="minorBidi"/>
        </w:rPr>
        <w:t>rough the</w:t>
      </w:r>
      <w:r w:rsidR="1C20FA48" w:rsidRPr="00284818">
        <w:rPr>
          <w:rFonts w:asciiTheme="minorHAnsi" w:hAnsiTheme="minorHAnsi" w:cstheme="minorBidi"/>
        </w:rPr>
        <w:t xml:space="preserve"> </w:t>
      </w:r>
      <w:r w:rsidR="1C20FA48" w:rsidRPr="00284818">
        <w:rPr>
          <w:rFonts w:asciiTheme="minorHAnsi" w:hAnsiTheme="minorHAnsi" w:cstheme="minorBidi"/>
          <w:i/>
          <w:iCs/>
        </w:rPr>
        <w:t>Operation Guidelines for Ramsar Regional Initiati</w:t>
      </w:r>
      <w:r w:rsidR="3849AEE3" w:rsidRPr="00284818">
        <w:rPr>
          <w:rFonts w:asciiTheme="minorHAnsi" w:hAnsiTheme="minorHAnsi" w:cstheme="minorBidi"/>
          <w:i/>
          <w:iCs/>
        </w:rPr>
        <w:t>v</w:t>
      </w:r>
      <w:r w:rsidR="1C20FA48" w:rsidRPr="00284818">
        <w:rPr>
          <w:rFonts w:asciiTheme="minorHAnsi" w:hAnsiTheme="minorHAnsi" w:cstheme="minorBidi"/>
          <w:i/>
          <w:iCs/>
        </w:rPr>
        <w:t>es to support the implementation of the Convention</w:t>
      </w:r>
      <w:r w:rsidR="1C20FA48" w:rsidRPr="00284818">
        <w:rPr>
          <w:rFonts w:asciiTheme="minorHAnsi" w:hAnsiTheme="minorHAnsi" w:cstheme="minorBidi"/>
        </w:rPr>
        <w:t xml:space="preserve"> in the Annex of Resolution XIV.7</w:t>
      </w:r>
      <w:r w:rsidR="19FC24A1" w:rsidRPr="00284818">
        <w:rPr>
          <w:rFonts w:asciiTheme="minorHAnsi" w:hAnsiTheme="minorHAnsi" w:cstheme="minorBidi"/>
        </w:rPr>
        <w:t xml:space="preserve">, </w:t>
      </w:r>
      <w:r w:rsidR="1C20FA48" w:rsidRPr="00284818">
        <w:rPr>
          <w:rFonts w:asciiTheme="minorHAnsi" w:hAnsiTheme="minorHAnsi" w:cstheme="minorBidi"/>
        </w:rPr>
        <w:t>RRIs</w:t>
      </w:r>
      <w:r w:rsidR="19FC24A1" w:rsidRPr="00284818">
        <w:rPr>
          <w:rFonts w:asciiTheme="minorHAnsi" w:hAnsiTheme="minorHAnsi" w:cstheme="minorBidi"/>
        </w:rPr>
        <w:t xml:space="preserve"> are requested</w:t>
      </w:r>
      <w:r w:rsidR="1C20FA48" w:rsidRPr="00284818">
        <w:rPr>
          <w:rFonts w:asciiTheme="minorHAnsi" w:hAnsiTheme="minorHAnsi" w:cstheme="minorBidi"/>
        </w:rPr>
        <w:t xml:space="preserve"> </w:t>
      </w:r>
      <w:r w:rsidR="19FC24A1" w:rsidRPr="00284818">
        <w:rPr>
          <w:rFonts w:asciiTheme="minorHAnsi" w:hAnsiTheme="minorHAnsi" w:cstheme="minorBidi"/>
        </w:rPr>
        <w:t xml:space="preserve">to </w:t>
      </w:r>
      <w:r w:rsidR="1C20FA48" w:rsidRPr="00284818">
        <w:rPr>
          <w:rFonts w:asciiTheme="minorHAnsi" w:hAnsiTheme="minorHAnsi" w:cstheme="minorBidi"/>
        </w:rPr>
        <w:t>submit to the Standing Committee</w:t>
      </w:r>
      <w:r w:rsidR="00C4637F">
        <w:rPr>
          <w:rFonts w:asciiTheme="minorHAnsi" w:hAnsiTheme="minorHAnsi" w:cstheme="minorBidi"/>
        </w:rPr>
        <w:t>,</w:t>
      </w:r>
      <w:r w:rsidR="1C20FA48" w:rsidRPr="00284818">
        <w:rPr>
          <w:rFonts w:asciiTheme="minorHAnsi" w:hAnsiTheme="minorHAnsi" w:cstheme="minorBidi"/>
        </w:rPr>
        <w:t xml:space="preserve"> through the Secretariat</w:t>
      </w:r>
      <w:r w:rsidR="00C4637F">
        <w:rPr>
          <w:rFonts w:asciiTheme="minorHAnsi" w:hAnsiTheme="minorHAnsi" w:cstheme="minorBidi"/>
        </w:rPr>
        <w:t>,</w:t>
      </w:r>
      <w:r w:rsidR="1C20FA48" w:rsidRPr="00284818">
        <w:rPr>
          <w:rFonts w:asciiTheme="minorHAnsi" w:hAnsiTheme="minorHAnsi" w:cstheme="minorBidi"/>
        </w:rPr>
        <w:t xml:space="preserve"> annual financial and progress reports regarding the implementation of their workp</w:t>
      </w:r>
      <w:r w:rsidR="12F5E9A5" w:rsidRPr="00284818">
        <w:rPr>
          <w:rFonts w:asciiTheme="minorHAnsi" w:hAnsiTheme="minorHAnsi" w:cstheme="minorBidi"/>
        </w:rPr>
        <w:t>l</w:t>
      </w:r>
      <w:r w:rsidR="1C20FA48" w:rsidRPr="00284818">
        <w:rPr>
          <w:rFonts w:asciiTheme="minorHAnsi" w:hAnsiTheme="minorHAnsi" w:cstheme="minorBidi"/>
        </w:rPr>
        <w:t xml:space="preserve">an, </w:t>
      </w:r>
      <w:r w:rsidR="19FC24A1" w:rsidRPr="00284818">
        <w:rPr>
          <w:rFonts w:asciiTheme="minorHAnsi" w:hAnsiTheme="minorHAnsi" w:cstheme="minorBidi"/>
        </w:rPr>
        <w:t xml:space="preserve">using </w:t>
      </w:r>
      <w:r w:rsidR="1C20FA48" w:rsidRPr="00284818">
        <w:rPr>
          <w:rFonts w:asciiTheme="minorHAnsi" w:hAnsiTheme="minorHAnsi" w:cstheme="minorBidi"/>
        </w:rPr>
        <w:t>the format in Annex 3</w:t>
      </w:r>
      <w:r w:rsidR="19FC24A1" w:rsidRPr="00284818">
        <w:rPr>
          <w:rFonts w:asciiTheme="minorHAnsi" w:hAnsiTheme="minorHAnsi" w:cstheme="minorBidi"/>
        </w:rPr>
        <w:t xml:space="preserve"> of the same Resolution</w:t>
      </w:r>
      <w:r w:rsidR="1C20FA48" w:rsidRPr="00284818">
        <w:rPr>
          <w:rFonts w:asciiTheme="minorHAnsi" w:hAnsiTheme="minorHAnsi" w:cstheme="minorBidi"/>
        </w:rPr>
        <w:t>.</w:t>
      </w:r>
      <w:r w:rsidR="12F5E9A5" w:rsidRPr="00284818">
        <w:rPr>
          <w:rFonts w:asciiTheme="minorHAnsi" w:hAnsiTheme="minorHAnsi" w:cstheme="minorBidi"/>
        </w:rPr>
        <w:t xml:space="preserve"> Contracting Parties also instruct the Secretariat in paragraph 14 of Resolution XIV.7 to “provide the COP and Standing Committee a summary of the information obtained from the annual reports to assist these bodies in their reviews of RRIs and decisions regarding funding</w:t>
      </w:r>
      <w:r w:rsidR="19FC24A1" w:rsidRPr="00284818">
        <w:rPr>
          <w:rFonts w:asciiTheme="minorHAnsi" w:hAnsiTheme="minorHAnsi" w:cstheme="minorBidi"/>
        </w:rPr>
        <w:t>”</w:t>
      </w:r>
      <w:r w:rsidR="12F5E9A5" w:rsidRPr="00284818">
        <w:rPr>
          <w:rFonts w:asciiTheme="minorHAnsi" w:hAnsiTheme="minorHAnsi" w:cstheme="minorBidi"/>
        </w:rPr>
        <w:t xml:space="preserve">. </w:t>
      </w:r>
    </w:p>
    <w:p w14:paraId="537F5D21" w14:textId="6F6252EF" w:rsidR="005C01E6" w:rsidRPr="00B138F0" w:rsidRDefault="005C01E6" w:rsidP="00284818">
      <w:pPr>
        <w:rPr>
          <w:rFonts w:asciiTheme="minorHAnsi" w:hAnsiTheme="minorHAnsi" w:cstheme="minorHAnsi"/>
          <w:color w:val="000000" w:themeColor="text1"/>
        </w:rPr>
      </w:pPr>
    </w:p>
    <w:p w14:paraId="778880FC" w14:textId="3E53A6CA" w:rsidR="00EF365F" w:rsidRDefault="00284818" w:rsidP="00284818">
      <w:pPr>
        <w:rPr>
          <w:rFonts w:asciiTheme="minorHAnsi" w:hAnsiTheme="minorHAnsi" w:cstheme="minorBidi"/>
          <w:color w:val="FF0000"/>
          <w:highlight w:val="yellow"/>
        </w:rPr>
      </w:pPr>
      <w:r>
        <w:rPr>
          <w:rFonts w:asciiTheme="minorHAnsi" w:hAnsiTheme="minorHAnsi" w:cstheme="minorBidi"/>
          <w:color w:val="000000" w:themeColor="text1"/>
        </w:rPr>
        <w:t>4.</w:t>
      </w:r>
      <w:r>
        <w:rPr>
          <w:rFonts w:asciiTheme="minorHAnsi" w:hAnsiTheme="minorHAnsi" w:cstheme="minorBidi"/>
          <w:color w:val="000000" w:themeColor="text1"/>
        </w:rPr>
        <w:tab/>
      </w:r>
      <w:r w:rsidR="1C20FA48" w:rsidRPr="00284818">
        <w:rPr>
          <w:rFonts w:asciiTheme="minorHAnsi" w:hAnsiTheme="minorHAnsi" w:cstheme="minorBidi"/>
          <w:color w:val="000000" w:themeColor="text1"/>
        </w:rPr>
        <w:t xml:space="preserve">The coordinators of RRIs were requested to </w:t>
      </w:r>
      <w:r w:rsidR="12F5E9A5" w:rsidRPr="00284818">
        <w:rPr>
          <w:rFonts w:asciiTheme="minorHAnsi" w:hAnsiTheme="minorHAnsi" w:cstheme="minorBidi"/>
          <w:color w:val="000000" w:themeColor="text1"/>
        </w:rPr>
        <w:t xml:space="preserve">submit the report of progress of </w:t>
      </w:r>
      <w:r w:rsidR="079A5B17" w:rsidRPr="00284818">
        <w:rPr>
          <w:rFonts w:asciiTheme="minorHAnsi" w:hAnsiTheme="minorHAnsi" w:cstheme="minorBidi"/>
          <w:color w:val="000000" w:themeColor="text1"/>
        </w:rPr>
        <w:t>work</w:t>
      </w:r>
      <w:r w:rsidR="12F5E9A5" w:rsidRPr="00284818">
        <w:rPr>
          <w:rFonts w:asciiTheme="minorHAnsi" w:hAnsiTheme="minorHAnsi" w:cstheme="minorBidi"/>
          <w:color w:val="000000" w:themeColor="text1"/>
        </w:rPr>
        <w:t xml:space="preserve"> in 2022 and planned work for 2023, including a financial overview, to the Secretariat </w:t>
      </w:r>
      <w:r w:rsidR="272BDEC3" w:rsidRPr="00284818">
        <w:rPr>
          <w:rFonts w:asciiTheme="minorHAnsi" w:hAnsiTheme="minorHAnsi" w:cstheme="minorBidi"/>
          <w:color w:val="000000" w:themeColor="text1"/>
        </w:rPr>
        <w:t>by 20 January 2023</w:t>
      </w:r>
      <w:r w:rsidR="12F5E9A5" w:rsidRPr="00284818">
        <w:rPr>
          <w:rFonts w:asciiTheme="minorHAnsi" w:hAnsiTheme="minorHAnsi" w:cstheme="minorBidi"/>
          <w:color w:val="000000" w:themeColor="text1"/>
        </w:rPr>
        <w:t xml:space="preserve">. These reports are available </w:t>
      </w:r>
      <w:r w:rsidR="272BDEC3" w:rsidRPr="00EF365F">
        <w:rPr>
          <w:rFonts w:asciiTheme="minorHAnsi" w:hAnsiTheme="minorHAnsi" w:cstheme="minorBidi"/>
        </w:rPr>
        <w:t>here</w:t>
      </w:r>
      <w:r w:rsidR="12F5E9A5" w:rsidRPr="00EF365F">
        <w:rPr>
          <w:rFonts w:asciiTheme="minorHAnsi" w:hAnsiTheme="minorHAnsi" w:cstheme="minorBidi"/>
        </w:rPr>
        <w:t>:</w:t>
      </w:r>
      <w:r w:rsidR="008B408F" w:rsidRPr="008B408F">
        <w:t xml:space="preserve"> </w:t>
      </w:r>
      <w:hyperlink r:id="rId11" w:history="1">
        <w:r w:rsidR="00FC48C6" w:rsidRPr="002429C0">
          <w:rPr>
            <w:rStyle w:val="Hyperlink"/>
          </w:rPr>
          <w:t>https://www.ramsar.org/search?f[]=search_item_type%3Adocuments&amp;f[]=bodies_and_events%3A2723&amp;f[]=search_date%3A2023&amp;sort_bef_combine=search_api_relevance_DESC</w:t>
        </w:r>
      </w:hyperlink>
      <w:r w:rsidR="00EF365F">
        <w:rPr>
          <w:rFonts w:asciiTheme="minorHAnsi" w:hAnsiTheme="minorHAnsi" w:cstheme="minorBidi"/>
        </w:rPr>
        <w:t>.</w:t>
      </w:r>
      <w:r w:rsidR="00EF365F" w:rsidRPr="00EF365F">
        <w:rPr>
          <w:rFonts w:asciiTheme="minorHAnsi" w:hAnsiTheme="minorHAnsi" w:cstheme="minorBidi"/>
        </w:rPr>
        <w:t xml:space="preserve"> </w:t>
      </w:r>
      <w:r w:rsidR="00EF365F" w:rsidRPr="00EF365F" w:rsidDel="00EF365F">
        <w:rPr>
          <w:rFonts w:asciiTheme="minorHAnsi" w:hAnsiTheme="minorHAnsi" w:cstheme="minorBidi"/>
          <w:color w:val="FF0000"/>
          <w:highlight w:val="yellow"/>
        </w:rPr>
        <w:t xml:space="preserve"> </w:t>
      </w:r>
    </w:p>
    <w:p w14:paraId="01C764D5" w14:textId="77777777" w:rsidR="00FA5AED" w:rsidRPr="00660874" w:rsidRDefault="00FA5AED" w:rsidP="00284818"/>
    <w:p w14:paraId="043E015F" w14:textId="328A3ECB" w:rsidR="00164841" w:rsidRPr="00284818" w:rsidRDefault="00284818" w:rsidP="00284818">
      <w:pPr>
        <w:rPr>
          <w:rFonts w:asciiTheme="minorHAnsi" w:hAnsiTheme="minorHAnsi" w:cstheme="minorHAnsi"/>
        </w:rPr>
      </w:pPr>
      <w:r>
        <w:rPr>
          <w:rFonts w:asciiTheme="minorHAnsi" w:hAnsiTheme="minorHAnsi" w:cstheme="minorBidi"/>
        </w:rPr>
        <w:t>5.</w:t>
      </w:r>
      <w:r>
        <w:rPr>
          <w:rFonts w:asciiTheme="minorHAnsi" w:hAnsiTheme="minorHAnsi" w:cstheme="minorBidi"/>
        </w:rPr>
        <w:tab/>
      </w:r>
      <w:r w:rsidR="00164841" w:rsidRPr="00284818">
        <w:rPr>
          <w:rFonts w:asciiTheme="minorHAnsi" w:hAnsiTheme="minorHAnsi" w:cstheme="minorBidi"/>
        </w:rPr>
        <w:t xml:space="preserve">The Secretariat sent reminders to the RRI </w:t>
      </w:r>
      <w:r w:rsidR="00C4637F">
        <w:rPr>
          <w:rFonts w:asciiTheme="minorHAnsi" w:hAnsiTheme="minorHAnsi" w:cstheme="minorBidi"/>
        </w:rPr>
        <w:t>c</w:t>
      </w:r>
      <w:r w:rsidR="00C4637F" w:rsidRPr="00284818">
        <w:rPr>
          <w:rFonts w:asciiTheme="minorHAnsi" w:hAnsiTheme="minorHAnsi" w:cstheme="minorBidi"/>
        </w:rPr>
        <w:t>oordinators</w:t>
      </w:r>
      <w:r w:rsidR="00C4637F">
        <w:rPr>
          <w:rFonts w:asciiTheme="minorHAnsi" w:hAnsiTheme="minorHAnsi" w:cstheme="minorBidi"/>
        </w:rPr>
        <w:t>,</w:t>
      </w:r>
      <w:r w:rsidR="00C4637F" w:rsidRPr="00284818">
        <w:rPr>
          <w:rFonts w:asciiTheme="minorHAnsi" w:hAnsiTheme="minorHAnsi" w:cstheme="minorBidi"/>
        </w:rPr>
        <w:t xml:space="preserve"> </w:t>
      </w:r>
      <w:r w:rsidR="00164841" w:rsidRPr="00284818">
        <w:rPr>
          <w:rFonts w:asciiTheme="minorHAnsi" w:hAnsiTheme="minorHAnsi" w:cstheme="minorBidi"/>
        </w:rPr>
        <w:t>requesting them to submit annual reports</w:t>
      </w:r>
      <w:r w:rsidR="00C4637F">
        <w:rPr>
          <w:rFonts w:asciiTheme="minorHAnsi" w:hAnsiTheme="minorHAnsi" w:cstheme="minorBidi"/>
        </w:rPr>
        <w:t>,</w:t>
      </w:r>
      <w:r w:rsidR="00164841" w:rsidRPr="00284818">
        <w:rPr>
          <w:rFonts w:asciiTheme="minorHAnsi" w:hAnsiTheme="minorHAnsi" w:cstheme="minorBidi"/>
        </w:rPr>
        <w:t xml:space="preserve"> and followed up bilaterally with each of them. Annual reports were received from 1</w:t>
      </w:r>
      <w:r w:rsidR="001B6A87" w:rsidRPr="00284818">
        <w:rPr>
          <w:rFonts w:asciiTheme="minorHAnsi" w:hAnsiTheme="minorHAnsi" w:cstheme="minorBidi"/>
        </w:rPr>
        <w:t>7</w:t>
      </w:r>
      <w:r w:rsidR="00164841" w:rsidRPr="00284818">
        <w:rPr>
          <w:rFonts w:asciiTheme="minorHAnsi" w:hAnsiTheme="minorHAnsi" w:cstheme="minorBidi"/>
        </w:rPr>
        <w:t xml:space="preserve"> RRIs. The following RRIs did not submit annual reports</w:t>
      </w:r>
      <w:r w:rsidR="004F6894" w:rsidRPr="00284818">
        <w:rPr>
          <w:rFonts w:asciiTheme="minorHAnsi" w:hAnsiTheme="minorHAnsi" w:cstheme="minorBidi"/>
        </w:rPr>
        <w:t xml:space="preserve"> within the required deadlines</w:t>
      </w:r>
      <w:r w:rsidR="00164841" w:rsidRPr="00284818">
        <w:rPr>
          <w:rFonts w:asciiTheme="minorHAnsi" w:hAnsiTheme="minorHAnsi" w:cstheme="minorBidi"/>
        </w:rPr>
        <w:t>:</w:t>
      </w:r>
    </w:p>
    <w:p w14:paraId="77AFAA77" w14:textId="6F203E68" w:rsidR="00164841" w:rsidRPr="00164841" w:rsidRDefault="00164841" w:rsidP="00660874">
      <w:pPr>
        <w:pStyle w:val="ListParagraph"/>
        <w:numPr>
          <w:ilvl w:val="0"/>
          <w:numId w:val="3"/>
        </w:numPr>
      </w:pPr>
      <w:r>
        <w:t>Ramsar Regional Initiative for West African Coastal Zone Wetlands (W</w:t>
      </w:r>
      <w:r w:rsidR="00C8607E">
        <w:t>ACo</w:t>
      </w:r>
      <w:r>
        <w:t>Wet);</w:t>
      </w:r>
    </w:p>
    <w:p w14:paraId="7C463345" w14:textId="4DF1927E" w:rsidR="009339F0" w:rsidRDefault="00164841" w:rsidP="00660874">
      <w:pPr>
        <w:pStyle w:val="ListParagraph"/>
        <w:numPr>
          <w:ilvl w:val="0"/>
          <w:numId w:val="3"/>
        </w:numPr>
      </w:pPr>
      <w:r>
        <w:t>Ramsar Regional Initiative for the Senegal River Basin (SenegalWet)</w:t>
      </w:r>
      <w:r w:rsidR="009339F0">
        <w:t>;</w:t>
      </w:r>
    </w:p>
    <w:p w14:paraId="11F72178" w14:textId="5C8E96D4" w:rsidR="009339F0" w:rsidRDefault="009339F0" w:rsidP="00660874">
      <w:pPr>
        <w:pStyle w:val="ListParagraph"/>
        <w:numPr>
          <w:ilvl w:val="0"/>
          <w:numId w:val="3"/>
        </w:numPr>
      </w:pPr>
      <w:r>
        <w:t>Ramsar Regional Initiative on Black and Azov Seas Coastal Wetlands (BlackSeaWet).</w:t>
      </w:r>
    </w:p>
    <w:p w14:paraId="653D3CB2" w14:textId="140F6BC3" w:rsidR="009339F0" w:rsidRDefault="009339F0" w:rsidP="009339F0"/>
    <w:p w14:paraId="2EA5C34D" w14:textId="34E8560F" w:rsidR="009339F0" w:rsidRDefault="007A6AF7" w:rsidP="007A6AF7">
      <w:r>
        <w:t>6.</w:t>
      </w:r>
      <w:r>
        <w:tab/>
      </w:r>
      <w:r w:rsidR="000E6053">
        <w:t>Fail</w:t>
      </w:r>
      <w:r w:rsidR="1E686581">
        <w:t xml:space="preserve">ure by </w:t>
      </w:r>
      <w:r w:rsidR="00934224">
        <w:t>RRIs</w:t>
      </w:r>
      <w:r w:rsidR="000E6053">
        <w:t xml:space="preserve"> to sub</w:t>
      </w:r>
      <w:r w:rsidR="009339F0">
        <w:t xml:space="preserve">mit </w:t>
      </w:r>
      <w:r w:rsidR="00643408">
        <w:t xml:space="preserve">annual </w:t>
      </w:r>
      <w:r w:rsidR="009339F0">
        <w:t xml:space="preserve">report </w:t>
      </w:r>
      <w:r w:rsidR="675E2473">
        <w:t>has been increasing in recent</w:t>
      </w:r>
      <w:r w:rsidR="009339F0">
        <w:t xml:space="preserve"> years. </w:t>
      </w:r>
      <w:r w:rsidR="00643408">
        <w:t xml:space="preserve">Table </w:t>
      </w:r>
      <w:r w:rsidR="00AD4059">
        <w:t xml:space="preserve">1 below </w:t>
      </w:r>
      <w:r w:rsidR="00643408">
        <w:t xml:space="preserve">indicates RRIs that have not submitted </w:t>
      </w:r>
      <w:r w:rsidR="00AD4059">
        <w:t xml:space="preserve">a </w:t>
      </w:r>
      <w:r w:rsidR="00643408">
        <w:t xml:space="preserve">report in </w:t>
      </w:r>
      <w:r w:rsidR="008E22C2">
        <w:t>one</w:t>
      </w:r>
      <w:r w:rsidR="00AD4059">
        <w:t xml:space="preserve"> of </w:t>
      </w:r>
      <w:r w:rsidR="00643408">
        <w:t>the last five years.</w:t>
      </w:r>
    </w:p>
    <w:p w14:paraId="63428DB5" w14:textId="6B0620EF" w:rsidR="00643408" w:rsidRDefault="00AD4059" w:rsidP="00AD4059">
      <w:pPr>
        <w:tabs>
          <w:tab w:val="left" w:pos="1520"/>
        </w:tabs>
      </w:pPr>
      <w:r>
        <w:tab/>
      </w:r>
      <w:r>
        <w:tab/>
      </w:r>
    </w:p>
    <w:p w14:paraId="6932ABD9" w14:textId="77777777" w:rsidR="006F0FFA" w:rsidRDefault="006F0FFA">
      <w:pPr>
        <w:rPr>
          <w:i/>
        </w:rPr>
      </w:pPr>
      <w:r>
        <w:rPr>
          <w:i/>
        </w:rPr>
        <w:br w:type="page"/>
      </w:r>
    </w:p>
    <w:p w14:paraId="652A5F91" w14:textId="28874A1B" w:rsidR="00AD4059" w:rsidRPr="00AD4059" w:rsidRDefault="00AD4059" w:rsidP="0004154A">
      <w:pPr>
        <w:ind w:firstLine="1"/>
        <w:rPr>
          <w:i/>
        </w:rPr>
      </w:pPr>
      <w:r w:rsidRPr="00AD4059">
        <w:rPr>
          <w:i/>
        </w:rPr>
        <w:lastRenderedPageBreak/>
        <w:t>Table 1: RRIs that have not submitted a report, 2019-2023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643408" w14:paraId="146BBDD6" w14:textId="77777777" w:rsidTr="78AB9B86">
        <w:trPr>
          <w:trHeight w:val="269"/>
        </w:trPr>
        <w:tc>
          <w:tcPr>
            <w:tcW w:w="2547" w:type="dxa"/>
          </w:tcPr>
          <w:p w14:paraId="2E9EF86F" w14:textId="0182595F" w:rsidR="00643408" w:rsidRPr="00643408" w:rsidRDefault="000E6053" w:rsidP="000E6053">
            <w:pPr>
              <w:ind w:left="0" w:firstLine="0"/>
              <w:jc w:val="center"/>
            </w:pPr>
            <w:r>
              <w:t>RRI</w:t>
            </w:r>
          </w:p>
        </w:tc>
        <w:tc>
          <w:tcPr>
            <w:tcW w:w="1208" w:type="dxa"/>
          </w:tcPr>
          <w:p w14:paraId="23AD92AB" w14:textId="02A5C5F7" w:rsidR="00643408" w:rsidRPr="00643408" w:rsidRDefault="00643408" w:rsidP="00643408">
            <w:pPr>
              <w:ind w:left="0" w:firstLine="0"/>
              <w:jc w:val="center"/>
            </w:pPr>
            <w:r w:rsidRPr="00643408">
              <w:t>2018-2019</w:t>
            </w:r>
          </w:p>
        </w:tc>
        <w:tc>
          <w:tcPr>
            <w:tcW w:w="1209" w:type="dxa"/>
          </w:tcPr>
          <w:p w14:paraId="54E06384" w14:textId="3DC97104" w:rsidR="00643408" w:rsidRPr="00643408" w:rsidRDefault="00643408" w:rsidP="00643408">
            <w:pPr>
              <w:ind w:left="0" w:firstLine="0"/>
              <w:jc w:val="center"/>
            </w:pPr>
            <w:r w:rsidRPr="00643408">
              <w:t>2019-2020</w:t>
            </w:r>
          </w:p>
        </w:tc>
        <w:tc>
          <w:tcPr>
            <w:tcW w:w="1209" w:type="dxa"/>
          </w:tcPr>
          <w:p w14:paraId="3F569E0A" w14:textId="296C6F93" w:rsidR="00643408" w:rsidRPr="00643408" w:rsidRDefault="00643408" w:rsidP="00643408">
            <w:pPr>
              <w:ind w:left="0" w:firstLine="0"/>
              <w:jc w:val="center"/>
            </w:pPr>
            <w:r w:rsidRPr="00643408">
              <w:t>2020-2021</w:t>
            </w:r>
          </w:p>
        </w:tc>
        <w:tc>
          <w:tcPr>
            <w:tcW w:w="1209" w:type="dxa"/>
          </w:tcPr>
          <w:p w14:paraId="78F9AC5D" w14:textId="7843FF1E" w:rsidR="00643408" w:rsidRPr="00643408" w:rsidRDefault="00643408" w:rsidP="00643408">
            <w:pPr>
              <w:ind w:left="0" w:firstLine="0"/>
              <w:jc w:val="center"/>
            </w:pPr>
            <w:r w:rsidRPr="00643408">
              <w:t>2021-2022</w:t>
            </w:r>
          </w:p>
        </w:tc>
        <w:tc>
          <w:tcPr>
            <w:tcW w:w="1209" w:type="dxa"/>
          </w:tcPr>
          <w:p w14:paraId="1D56579C" w14:textId="53C8D7FC" w:rsidR="00643408" w:rsidRPr="00643408" w:rsidRDefault="00643408" w:rsidP="00643408">
            <w:pPr>
              <w:ind w:left="0" w:firstLine="0"/>
              <w:jc w:val="center"/>
            </w:pPr>
            <w:r w:rsidRPr="00643408">
              <w:t>2022-2023</w:t>
            </w:r>
          </w:p>
        </w:tc>
      </w:tr>
      <w:tr w:rsidR="00643408" w:rsidRPr="00643408" w14:paraId="62D2AA86" w14:textId="77777777" w:rsidTr="78AB9B86">
        <w:trPr>
          <w:trHeight w:val="269"/>
        </w:trPr>
        <w:tc>
          <w:tcPr>
            <w:tcW w:w="2547" w:type="dxa"/>
          </w:tcPr>
          <w:p w14:paraId="045E7D22" w14:textId="5BA89D84" w:rsidR="00643408" w:rsidRPr="00643408" w:rsidRDefault="00643408" w:rsidP="000E6053">
            <w:pPr>
              <w:ind w:left="0" w:firstLine="0"/>
            </w:pPr>
            <w:r>
              <w:t>W</w:t>
            </w:r>
            <w:r w:rsidR="79C296A9">
              <w:t>A</w:t>
            </w:r>
            <w:r>
              <w:t>CoWet</w:t>
            </w:r>
          </w:p>
        </w:tc>
        <w:tc>
          <w:tcPr>
            <w:tcW w:w="1208" w:type="dxa"/>
          </w:tcPr>
          <w:p w14:paraId="37F33248" w14:textId="77777777" w:rsidR="00643408" w:rsidRPr="00643408" w:rsidRDefault="00643408" w:rsidP="00643408">
            <w:pPr>
              <w:ind w:left="0" w:firstLine="0"/>
              <w:jc w:val="center"/>
            </w:pPr>
          </w:p>
        </w:tc>
        <w:tc>
          <w:tcPr>
            <w:tcW w:w="1209" w:type="dxa"/>
          </w:tcPr>
          <w:p w14:paraId="07DCBF17" w14:textId="77777777" w:rsidR="00643408" w:rsidRPr="00643408" w:rsidRDefault="00643408" w:rsidP="00643408">
            <w:pPr>
              <w:ind w:left="0" w:firstLine="0"/>
              <w:jc w:val="center"/>
            </w:pPr>
          </w:p>
        </w:tc>
        <w:tc>
          <w:tcPr>
            <w:tcW w:w="1209" w:type="dxa"/>
          </w:tcPr>
          <w:p w14:paraId="3A9B7B0C" w14:textId="77777777" w:rsidR="00643408" w:rsidRPr="00643408" w:rsidRDefault="00643408" w:rsidP="00643408">
            <w:pPr>
              <w:ind w:left="0" w:firstLine="0"/>
              <w:jc w:val="center"/>
            </w:pPr>
          </w:p>
        </w:tc>
        <w:tc>
          <w:tcPr>
            <w:tcW w:w="1209" w:type="dxa"/>
          </w:tcPr>
          <w:p w14:paraId="79CC3CD8" w14:textId="575E113F" w:rsidR="00643408" w:rsidRPr="00643408" w:rsidRDefault="00643408" w:rsidP="00643408">
            <w:pPr>
              <w:ind w:left="0" w:firstLine="0"/>
              <w:jc w:val="center"/>
            </w:pPr>
            <w:r w:rsidRPr="00643408">
              <w:t>X</w:t>
            </w:r>
          </w:p>
        </w:tc>
        <w:tc>
          <w:tcPr>
            <w:tcW w:w="1209" w:type="dxa"/>
          </w:tcPr>
          <w:p w14:paraId="2B47213B" w14:textId="549AD4DC" w:rsidR="00643408" w:rsidRPr="00643408" w:rsidRDefault="00643408" w:rsidP="00643408">
            <w:pPr>
              <w:ind w:left="0" w:firstLine="0"/>
              <w:jc w:val="center"/>
            </w:pPr>
            <w:r w:rsidRPr="00643408">
              <w:t>X</w:t>
            </w:r>
          </w:p>
        </w:tc>
      </w:tr>
      <w:tr w:rsidR="00643408" w:rsidRPr="00643408" w14:paraId="28F04CFF" w14:textId="77777777" w:rsidTr="78AB9B86">
        <w:trPr>
          <w:trHeight w:val="269"/>
        </w:trPr>
        <w:tc>
          <w:tcPr>
            <w:tcW w:w="2547" w:type="dxa"/>
          </w:tcPr>
          <w:p w14:paraId="46E4CB91" w14:textId="4B53DFC9" w:rsidR="00643408" w:rsidRPr="00643408" w:rsidRDefault="00643408" w:rsidP="000E6053">
            <w:pPr>
              <w:ind w:left="0" w:firstLine="0"/>
            </w:pPr>
            <w:r w:rsidRPr="00643408">
              <w:t>Senegal</w:t>
            </w:r>
            <w:r w:rsidR="000E6053">
              <w:t>Wet</w:t>
            </w:r>
          </w:p>
        </w:tc>
        <w:tc>
          <w:tcPr>
            <w:tcW w:w="1208" w:type="dxa"/>
          </w:tcPr>
          <w:p w14:paraId="5262614D" w14:textId="77777777" w:rsidR="00643408" w:rsidRPr="00643408" w:rsidRDefault="00643408" w:rsidP="00643408">
            <w:pPr>
              <w:ind w:left="0" w:firstLine="0"/>
              <w:jc w:val="center"/>
            </w:pPr>
          </w:p>
        </w:tc>
        <w:tc>
          <w:tcPr>
            <w:tcW w:w="1209" w:type="dxa"/>
          </w:tcPr>
          <w:p w14:paraId="233BA8D5" w14:textId="77777777" w:rsidR="00643408" w:rsidRPr="00643408" w:rsidRDefault="00643408" w:rsidP="00643408">
            <w:pPr>
              <w:ind w:left="0" w:firstLine="0"/>
              <w:jc w:val="center"/>
            </w:pPr>
          </w:p>
        </w:tc>
        <w:tc>
          <w:tcPr>
            <w:tcW w:w="1209" w:type="dxa"/>
          </w:tcPr>
          <w:p w14:paraId="42C8AF66" w14:textId="77777777" w:rsidR="00643408" w:rsidRPr="00643408" w:rsidRDefault="00643408" w:rsidP="00643408">
            <w:pPr>
              <w:ind w:left="0" w:firstLine="0"/>
              <w:jc w:val="center"/>
            </w:pPr>
          </w:p>
        </w:tc>
        <w:tc>
          <w:tcPr>
            <w:tcW w:w="1209" w:type="dxa"/>
          </w:tcPr>
          <w:p w14:paraId="27FDA27D" w14:textId="4EC88F67" w:rsidR="00643408" w:rsidRPr="00643408" w:rsidRDefault="00643408" w:rsidP="00643408">
            <w:pPr>
              <w:ind w:left="0" w:firstLine="0"/>
              <w:jc w:val="center"/>
            </w:pPr>
            <w:r w:rsidRPr="00643408">
              <w:t>X</w:t>
            </w:r>
          </w:p>
        </w:tc>
        <w:tc>
          <w:tcPr>
            <w:tcW w:w="1209" w:type="dxa"/>
          </w:tcPr>
          <w:p w14:paraId="484F655C" w14:textId="7F32435F" w:rsidR="00643408" w:rsidRPr="00643408" w:rsidRDefault="00643408" w:rsidP="00643408">
            <w:pPr>
              <w:ind w:left="0" w:firstLine="0"/>
              <w:jc w:val="center"/>
            </w:pPr>
            <w:r w:rsidRPr="00643408">
              <w:t>X</w:t>
            </w:r>
          </w:p>
        </w:tc>
      </w:tr>
      <w:tr w:rsidR="00643408" w:rsidRPr="00643408" w14:paraId="4B373E5C" w14:textId="77777777" w:rsidTr="78AB9B86">
        <w:trPr>
          <w:trHeight w:val="269"/>
        </w:trPr>
        <w:tc>
          <w:tcPr>
            <w:tcW w:w="2547" w:type="dxa"/>
          </w:tcPr>
          <w:p w14:paraId="25C68C8F" w14:textId="10FC810F" w:rsidR="00643408" w:rsidRPr="00643408" w:rsidRDefault="00643408" w:rsidP="000E6053">
            <w:pPr>
              <w:ind w:left="0" w:firstLine="0"/>
            </w:pPr>
            <w:r w:rsidRPr="00643408">
              <w:t>CREHO</w:t>
            </w:r>
          </w:p>
        </w:tc>
        <w:tc>
          <w:tcPr>
            <w:tcW w:w="1208" w:type="dxa"/>
          </w:tcPr>
          <w:p w14:paraId="4D0B0D16" w14:textId="77777777" w:rsidR="00643408" w:rsidRPr="00643408" w:rsidRDefault="00643408" w:rsidP="00643408">
            <w:pPr>
              <w:ind w:left="0" w:firstLine="0"/>
              <w:jc w:val="center"/>
            </w:pPr>
          </w:p>
        </w:tc>
        <w:tc>
          <w:tcPr>
            <w:tcW w:w="1209" w:type="dxa"/>
          </w:tcPr>
          <w:p w14:paraId="3C01D53E" w14:textId="0CF69C07" w:rsidR="00643408" w:rsidRPr="00643408" w:rsidRDefault="00643408" w:rsidP="00643408">
            <w:pPr>
              <w:ind w:left="0" w:firstLine="0"/>
              <w:jc w:val="center"/>
            </w:pPr>
            <w:r w:rsidRPr="00643408">
              <w:t>X</w:t>
            </w:r>
          </w:p>
        </w:tc>
        <w:tc>
          <w:tcPr>
            <w:tcW w:w="1209" w:type="dxa"/>
          </w:tcPr>
          <w:p w14:paraId="2D5E739B" w14:textId="6BCC6486" w:rsidR="00643408" w:rsidRPr="00643408" w:rsidRDefault="00643408" w:rsidP="00643408">
            <w:pPr>
              <w:ind w:left="0" w:firstLine="0"/>
              <w:jc w:val="center"/>
            </w:pPr>
          </w:p>
        </w:tc>
        <w:tc>
          <w:tcPr>
            <w:tcW w:w="1209" w:type="dxa"/>
          </w:tcPr>
          <w:p w14:paraId="1B85D11C" w14:textId="7621E261" w:rsidR="00643408" w:rsidRPr="00643408" w:rsidRDefault="00643408" w:rsidP="00643408">
            <w:pPr>
              <w:ind w:left="0" w:firstLine="0"/>
              <w:jc w:val="center"/>
            </w:pPr>
            <w:r w:rsidRPr="00643408">
              <w:t>X</w:t>
            </w:r>
          </w:p>
        </w:tc>
        <w:tc>
          <w:tcPr>
            <w:tcW w:w="1209" w:type="dxa"/>
          </w:tcPr>
          <w:p w14:paraId="77B3E3CE" w14:textId="77777777" w:rsidR="00643408" w:rsidRPr="00643408" w:rsidRDefault="00643408" w:rsidP="00643408">
            <w:pPr>
              <w:ind w:left="0" w:firstLine="0"/>
              <w:jc w:val="center"/>
            </w:pPr>
          </w:p>
        </w:tc>
      </w:tr>
      <w:tr w:rsidR="00643408" w:rsidRPr="00643408" w14:paraId="0BC29EAF" w14:textId="77777777" w:rsidTr="78AB9B86">
        <w:trPr>
          <w:trHeight w:val="269"/>
        </w:trPr>
        <w:tc>
          <w:tcPr>
            <w:tcW w:w="2547" w:type="dxa"/>
          </w:tcPr>
          <w:p w14:paraId="21603840" w14:textId="37416C25" w:rsidR="00643408" w:rsidRPr="00643408" w:rsidRDefault="00643408" w:rsidP="000E6053">
            <w:pPr>
              <w:ind w:left="0" w:firstLine="0"/>
            </w:pPr>
            <w:r w:rsidRPr="00643408">
              <w:t>High Andean Wetlands</w:t>
            </w:r>
          </w:p>
        </w:tc>
        <w:tc>
          <w:tcPr>
            <w:tcW w:w="1208" w:type="dxa"/>
          </w:tcPr>
          <w:p w14:paraId="035AA727" w14:textId="77777777" w:rsidR="00643408" w:rsidRPr="00643408" w:rsidRDefault="00643408" w:rsidP="00643408">
            <w:pPr>
              <w:ind w:left="0" w:firstLine="0"/>
              <w:jc w:val="center"/>
            </w:pPr>
          </w:p>
        </w:tc>
        <w:tc>
          <w:tcPr>
            <w:tcW w:w="1209" w:type="dxa"/>
          </w:tcPr>
          <w:p w14:paraId="47CB239D" w14:textId="77777777" w:rsidR="00643408" w:rsidRPr="00643408" w:rsidRDefault="00643408" w:rsidP="00643408">
            <w:pPr>
              <w:ind w:left="0" w:firstLine="0"/>
              <w:jc w:val="center"/>
            </w:pPr>
          </w:p>
        </w:tc>
        <w:tc>
          <w:tcPr>
            <w:tcW w:w="1209" w:type="dxa"/>
          </w:tcPr>
          <w:p w14:paraId="57220A76" w14:textId="1B395A6C" w:rsidR="00643408" w:rsidRPr="00643408" w:rsidRDefault="00643408" w:rsidP="00643408">
            <w:pPr>
              <w:ind w:left="0" w:firstLine="0"/>
              <w:jc w:val="center"/>
            </w:pPr>
            <w:r w:rsidRPr="00643408">
              <w:t>X</w:t>
            </w:r>
          </w:p>
        </w:tc>
        <w:tc>
          <w:tcPr>
            <w:tcW w:w="1209" w:type="dxa"/>
          </w:tcPr>
          <w:p w14:paraId="4FF83532" w14:textId="024EB0E3" w:rsidR="00643408" w:rsidRPr="00643408" w:rsidRDefault="00643408" w:rsidP="00643408">
            <w:pPr>
              <w:ind w:left="0" w:firstLine="0"/>
              <w:jc w:val="center"/>
            </w:pPr>
            <w:r w:rsidRPr="00643408">
              <w:t>X</w:t>
            </w:r>
          </w:p>
        </w:tc>
        <w:tc>
          <w:tcPr>
            <w:tcW w:w="1209" w:type="dxa"/>
          </w:tcPr>
          <w:p w14:paraId="001DA153" w14:textId="77777777" w:rsidR="00643408" w:rsidRPr="00643408" w:rsidRDefault="00643408" w:rsidP="00643408">
            <w:pPr>
              <w:ind w:left="0" w:firstLine="0"/>
              <w:jc w:val="center"/>
            </w:pPr>
          </w:p>
        </w:tc>
      </w:tr>
      <w:tr w:rsidR="00643408" w:rsidRPr="00643408" w14:paraId="5B8A9CE8" w14:textId="77777777" w:rsidTr="00FA5AED">
        <w:trPr>
          <w:trHeight w:val="70"/>
        </w:trPr>
        <w:tc>
          <w:tcPr>
            <w:tcW w:w="2547" w:type="dxa"/>
          </w:tcPr>
          <w:p w14:paraId="444E5586" w14:textId="3525211B" w:rsidR="00643408" w:rsidRPr="00643408" w:rsidRDefault="00643408" w:rsidP="000E6053">
            <w:pPr>
              <w:ind w:left="0" w:firstLine="0"/>
            </w:pPr>
            <w:r w:rsidRPr="00643408">
              <w:t>BlackSeaWet</w:t>
            </w:r>
          </w:p>
        </w:tc>
        <w:tc>
          <w:tcPr>
            <w:tcW w:w="1208" w:type="dxa"/>
          </w:tcPr>
          <w:p w14:paraId="0C33D582" w14:textId="77777777" w:rsidR="00643408" w:rsidRPr="00643408" w:rsidRDefault="00643408" w:rsidP="00643408">
            <w:pPr>
              <w:ind w:left="0" w:firstLine="0"/>
              <w:jc w:val="center"/>
            </w:pPr>
          </w:p>
        </w:tc>
        <w:tc>
          <w:tcPr>
            <w:tcW w:w="1209" w:type="dxa"/>
          </w:tcPr>
          <w:p w14:paraId="3B928CA1" w14:textId="77777777" w:rsidR="00643408" w:rsidRPr="00643408" w:rsidRDefault="00643408" w:rsidP="00643408">
            <w:pPr>
              <w:ind w:left="0" w:firstLine="0"/>
              <w:jc w:val="center"/>
            </w:pPr>
          </w:p>
        </w:tc>
        <w:tc>
          <w:tcPr>
            <w:tcW w:w="1209" w:type="dxa"/>
          </w:tcPr>
          <w:p w14:paraId="0029E35E" w14:textId="77777777" w:rsidR="00643408" w:rsidRPr="00643408" w:rsidRDefault="00643408" w:rsidP="00643408">
            <w:pPr>
              <w:ind w:left="0" w:firstLine="0"/>
              <w:jc w:val="center"/>
            </w:pPr>
          </w:p>
        </w:tc>
        <w:tc>
          <w:tcPr>
            <w:tcW w:w="1209" w:type="dxa"/>
          </w:tcPr>
          <w:p w14:paraId="62044FAF" w14:textId="77777777" w:rsidR="00643408" w:rsidRPr="00643408" w:rsidRDefault="00643408" w:rsidP="00643408">
            <w:pPr>
              <w:ind w:left="0" w:firstLine="0"/>
              <w:jc w:val="center"/>
            </w:pPr>
          </w:p>
        </w:tc>
        <w:tc>
          <w:tcPr>
            <w:tcW w:w="1209" w:type="dxa"/>
          </w:tcPr>
          <w:p w14:paraId="5A71D1CD" w14:textId="1FE4AB2A" w:rsidR="00643408" w:rsidRPr="00643408" w:rsidRDefault="00643408" w:rsidP="00643408">
            <w:pPr>
              <w:ind w:left="0" w:firstLine="0"/>
              <w:jc w:val="center"/>
            </w:pPr>
            <w:r w:rsidRPr="00643408">
              <w:t>X</w:t>
            </w:r>
          </w:p>
        </w:tc>
      </w:tr>
    </w:tbl>
    <w:p w14:paraId="34FB6E97" w14:textId="5B154A07" w:rsidR="009339F0" w:rsidRDefault="009339F0" w:rsidP="006B5B9C">
      <w:pPr>
        <w:ind w:left="0" w:firstLine="0"/>
        <w:rPr>
          <w:u w:val="words"/>
        </w:rPr>
      </w:pPr>
    </w:p>
    <w:p w14:paraId="5AC5CC21" w14:textId="77777777" w:rsidR="00BF413E" w:rsidRPr="00134E17" w:rsidRDefault="00BF413E" w:rsidP="006B5B9C">
      <w:pPr>
        <w:ind w:left="0" w:firstLine="0"/>
        <w:rPr>
          <w:u w:val="words"/>
        </w:rPr>
      </w:pPr>
    </w:p>
    <w:p w14:paraId="06281574" w14:textId="115DC242" w:rsidR="009339F0" w:rsidRDefault="007A6AF7" w:rsidP="007A6AF7">
      <w:r>
        <w:t>7.</w:t>
      </w:r>
      <w:r>
        <w:tab/>
      </w:r>
      <w:r w:rsidR="40CA6A18">
        <w:t>W</w:t>
      </w:r>
      <w:r w:rsidR="0A0C3C0D">
        <w:t>A</w:t>
      </w:r>
      <w:r w:rsidR="40CA6A18">
        <w:t xml:space="preserve">CoWet and SenegalWet </w:t>
      </w:r>
      <w:r w:rsidR="00C4637F">
        <w:t>did</w:t>
      </w:r>
      <w:r w:rsidR="40CA6A18">
        <w:t xml:space="preserve"> </w:t>
      </w:r>
      <w:r w:rsidR="00C4637F">
        <w:t xml:space="preserve">not </w:t>
      </w:r>
      <w:r w:rsidR="40CA6A18">
        <w:t xml:space="preserve">submit </w:t>
      </w:r>
      <w:r w:rsidR="3C218074">
        <w:t xml:space="preserve">their annual report for 2021-2022, </w:t>
      </w:r>
      <w:r w:rsidR="00C22B0D">
        <w:t xml:space="preserve">after </w:t>
      </w:r>
      <w:r w:rsidR="3C218074">
        <w:t>they</w:t>
      </w:r>
      <w:r w:rsidR="00C4637F">
        <w:t xml:space="preserve"> had</w:t>
      </w:r>
      <w:r w:rsidR="00934224">
        <w:t xml:space="preserve"> </w:t>
      </w:r>
      <w:r w:rsidR="3C218074">
        <w:t xml:space="preserve">received </w:t>
      </w:r>
      <w:r w:rsidR="00C22B0D">
        <w:t xml:space="preserve">the first tranche of </w:t>
      </w:r>
      <w:r w:rsidR="3C218074">
        <w:t xml:space="preserve">funding from the Convention </w:t>
      </w:r>
      <w:r w:rsidR="00391496">
        <w:t xml:space="preserve">allocated </w:t>
      </w:r>
      <w:r w:rsidR="00C22B0D">
        <w:t xml:space="preserve">from the core </w:t>
      </w:r>
      <w:r w:rsidR="3C218074">
        <w:t>budget</w:t>
      </w:r>
      <w:r w:rsidR="00C22B0D">
        <w:t xml:space="preserve"> in 2021 (SenegalWet) and African voluntary contribution fund in 2020 (WACoWet)</w:t>
      </w:r>
      <w:r w:rsidR="3C218074">
        <w:t xml:space="preserve">. For this reason, the Secretariat </w:t>
      </w:r>
      <w:r w:rsidR="00AD4059">
        <w:t xml:space="preserve">did </w:t>
      </w:r>
      <w:r w:rsidR="3C218074">
        <w:t>not disburse the</w:t>
      </w:r>
      <w:r w:rsidR="00383400">
        <w:t xml:space="preserve"> second and</w:t>
      </w:r>
      <w:r w:rsidR="3C218074">
        <w:t xml:space="preserve"> final</w:t>
      </w:r>
      <w:r w:rsidR="00934224">
        <w:t xml:space="preserve"> </w:t>
      </w:r>
      <w:r w:rsidR="3C218074">
        <w:t>instalments to these RRIs</w:t>
      </w:r>
      <w:r w:rsidR="3849AEE3">
        <w:t xml:space="preserve"> in 2022.</w:t>
      </w:r>
    </w:p>
    <w:p w14:paraId="6940E89C" w14:textId="660C8048" w:rsidR="001B6A87" w:rsidRDefault="001B6A87" w:rsidP="007A6AF7"/>
    <w:p w14:paraId="08A23130" w14:textId="385036FE" w:rsidR="001B6A87" w:rsidRDefault="007A6AF7" w:rsidP="007A6AF7">
      <w:r>
        <w:t>8.</w:t>
      </w:r>
      <w:r>
        <w:tab/>
      </w:r>
      <w:r w:rsidR="001B6A87">
        <w:t>RRIs are encouraged to submit their annual reports in the next reporting cycle in line with subparagraph 12.e) of Resolution XIV.7.</w:t>
      </w:r>
    </w:p>
    <w:p w14:paraId="5B3660F8" w14:textId="5A07CD6C" w:rsidR="001B6A87" w:rsidRDefault="001B6A87" w:rsidP="007A6AF7"/>
    <w:p w14:paraId="7CA110B5" w14:textId="0B49C28D" w:rsidR="000E6053" w:rsidRPr="007A6AF7" w:rsidRDefault="007A6AF7" w:rsidP="007A6AF7">
      <w:pPr>
        <w:rPr>
          <w:rFonts w:asciiTheme="minorHAnsi" w:hAnsiTheme="minorHAnsi" w:cstheme="minorHAnsi"/>
        </w:rPr>
      </w:pPr>
      <w:r>
        <w:t>9.</w:t>
      </w:r>
      <w:r>
        <w:tab/>
      </w:r>
      <w:r w:rsidR="000F4242">
        <w:t xml:space="preserve">The Secretariat reviewed the </w:t>
      </w:r>
      <w:r w:rsidR="000E6053">
        <w:t xml:space="preserve">annual </w:t>
      </w:r>
      <w:r w:rsidR="000F4242">
        <w:t xml:space="preserve">reports </w:t>
      </w:r>
      <w:r w:rsidR="000E6053">
        <w:t>submitted by 17 RRIs and prepared a summary based on their ongoing activities</w:t>
      </w:r>
      <w:r w:rsidR="00AE49ED">
        <w:t xml:space="preserve">. Annex 1 of the present document presents an overview of the reports submitted. </w:t>
      </w:r>
    </w:p>
    <w:p w14:paraId="21A000B6" w14:textId="575AD3E1" w:rsidR="00AE49ED" w:rsidRDefault="00AE49ED" w:rsidP="007A6AF7">
      <w:pPr>
        <w:rPr>
          <w:rFonts w:asciiTheme="minorHAnsi" w:hAnsiTheme="minorHAnsi" w:cstheme="minorHAnsi"/>
        </w:rPr>
      </w:pPr>
    </w:p>
    <w:p w14:paraId="2053F4F1" w14:textId="56C1FA88" w:rsidR="00562A42" w:rsidRPr="007A6AF7" w:rsidRDefault="007A6AF7" w:rsidP="007A6AF7">
      <w:pPr>
        <w:rPr>
          <w:rFonts w:asciiTheme="minorHAnsi" w:hAnsiTheme="minorHAnsi" w:cstheme="minorBidi"/>
        </w:rPr>
      </w:pPr>
      <w:r>
        <w:rPr>
          <w:rFonts w:asciiTheme="minorHAnsi" w:hAnsiTheme="minorHAnsi" w:cstheme="minorBidi"/>
        </w:rPr>
        <w:t>10.</w:t>
      </w:r>
      <w:r>
        <w:rPr>
          <w:rFonts w:asciiTheme="minorHAnsi" w:hAnsiTheme="minorHAnsi" w:cstheme="minorBidi"/>
        </w:rPr>
        <w:tab/>
      </w:r>
      <w:r w:rsidR="543BD137" w:rsidRPr="007A6AF7">
        <w:rPr>
          <w:rFonts w:asciiTheme="minorHAnsi" w:hAnsiTheme="minorHAnsi" w:cstheme="minorBidi"/>
        </w:rPr>
        <w:t>According to the reports, most RRI</w:t>
      </w:r>
      <w:r w:rsidR="016166C2" w:rsidRPr="007A6AF7">
        <w:rPr>
          <w:rFonts w:asciiTheme="minorHAnsi" w:hAnsiTheme="minorHAnsi" w:cstheme="minorBidi"/>
        </w:rPr>
        <w:t>s</w:t>
      </w:r>
      <w:r w:rsidR="543BD137" w:rsidRPr="007A6AF7">
        <w:rPr>
          <w:rFonts w:asciiTheme="minorHAnsi" w:hAnsiTheme="minorHAnsi" w:cstheme="minorBidi"/>
        </w:rPr>
        <w:t xml:space="preserve"> play an important role in bringing the member Contracting Parties together to promote regional cooperation</w:t>
      </w:r>
      <w:r w:rsidR="00AD4059">
        <w:rPr>
          <w:rFonts w:asciiTheme="minorHAnsi" w:hAnsiTheme="minorHAnsi" w:cstheme="minorBidi"/>
        </w:rPr>
        <w:t>:</w:t>
      </w:r>
      <w:r w:rsidR="00AD4059" w:rsidRPr="007A6AF7">
        <w:rPr>
          <w:rFonts w:asciiTheme="minorHAnsi" w:hAnsiTheme="minorHAnsi" w:cstheme="minorBidi"/>
        </w:rPr>
        <w:t xml:space="preserve"> </w:t>
      </w:r>
    </w:p>
    <w:p w14:paraId="0BE2DFE9" w14:textId="2C805CA5" w:rsidR="00562A42" w:rsidRDefault="543BD137"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held </w:t>
      </w:r>
      <w:r w:rsidR="07C73042" w:rsidRPr="7290F65C">
        <w:rPr>
          <w:rFonts w:asciiTheme="minorHAnsi" w:hAnsiTheme="minorHAnsi" w:cstheme="minorBidi"/>
        </w:rPr>
        <w:t xml:space="preserve">at least one </w:t>
      </w:r>
      <w:r w:rsidRPr="7290F65C">
        <w:rPr>
          <w:rFonts w:asciiTheme="minorHAnsi" w:hAnsiTheme="minorHAnsi" w:cstheme="minorBidi"/>
        </w:rPr>
        <w:t xml:space="preserve">coordination </w:t>
      </w:r>
      <w:r w:rsidR="0E5EA949" w:rsidRPr="7290F65C">
        <w:rPr>
          <w:rFonts w:asciiTheme="minorHAnsi" w:hAnsiTheme="minorHAnsi" w:cstheme="minorBidi"/>
        </w:rPr>
        <w:t>meeting during</w:t>
      </w:r>
      <w:r w:rsidR="07C73042" w:rsidRPr="7290F65C">
        <w:rPr>
          <w:rFonts w:asciiTheme="minorHAnsi" w:hAnsiTheme="minorHAnsi" w:cstheme="minorBidi"/>
        </w:rPr>
        <w:t xml:space="preserve"> the year. </w:t>
      </w:r>
    </w:p>
    <w:p w14:paraId="19A29305" w14:textId="20C501F8"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w:t>
      </w:r>
      <w:r w:rsidR="00AD4059" w:rsidRPr="7290F65C">
        <w:rPr>
          <w:rFonts w:asciiTheme="minorHAnsi" w:hAnsiTheme="minorHAnsi" w:cstheme="minorBidi"/>
        </w:rPr>
        <w:t>organi</w:t>
      </w:r>
      <w:r w:rsidR="00AD4059">
        <w:rPr>
          <w:rFonts w:asciiTheme="minorHAnsi" w:hAnsiTheme="minorHAnsi" w:cstheme="minorBidi"/>
        </w:rPr>
        <w:t>z</w:t>
      </w:r>
      <w:r w:rsidR="00AD4059" w:rsidRPr="7290F65C">
        <w:rPr>
          <w:rFonts w:asciiTheme="minorHAnsi" w:hAnsiTheme="minorHAnsi" w:cstheme="minorBidi"/>
        </w:rPr>
        <w:t xml:space="preserve">ed </w:t>
      </w:r>
      <w:r w:rsidR="5F7B670B" w:rsidRPr="7290F65C">
        <w:rPr>
          <w:rFonts w:asciiTheme="minorHAnsi" w:hAnsiTheme="minorHAnsi" w:cstheme="minorBidi"/>
        </w:rPr>
        <w:t xml:space="preserve">or </w:t>
      </w:r>
      <w:r w:rsidRPr="7290F65C">
        <w:rPr>
          <w:rFonts w:asciiTheme="minorHAnsi" w:hAnsiTheme="minorHAnsi" w:cstheme="minorBidi"/>
        </w:rPr>
        <w:t>support</w:t>
      </w:r>
      <w:r w:rsidR="5F7B670B" w:rsidRPr="7290F65C">
        <w:rPr>
          <w:rFonts w:asciiTheme="minorHAnsi" w:hAnsiTheme="minorHAnsi" w:cstheme="minorBidi"/>
        </w:rPr>
        <w:t>ed</w:t>
      </w:r>
      <w:r w:rsidRPr="7290F65C">
        <w:rPr>
          <w:rFonts w:asciiTheme="minorHAnsi" w:hAnsiTheme="minorHAnsi" w:cstheme="minorBidi"/>
        </w:rPr>
        <w:t xml:space="preserve"> CEPA activities in the region, including World Wetlands Day </w:t>
      </w:r>
      <w:r w:rsidR="1E82ADCD" w:rsidRPr="7290F65C">
        <w:rPr>
          <w:rFonts w:asciiTheme="minorHAnsi" w:hAnsiTheme="minorHAnsi" w:cstheme="minorBidi"/>
        </w:rPr>
        <w:t>celebrations</w:t>
      </w:r>
      <w:r w:rsidRPr="7290F65C">
        <w:rPr>
          <w:rFonts w:asciiTheme="minorHAnsi" w:hAnsiTheme="minorHAnsi" w:cstheme="minorBidi"/>
        </w:rPr>
        <w:t xml:space="preserve">. </w:t>
      </w:r>
    </w:p>
    <w:p w14:paraId="2FD79C6A" w14:textId="1BBC388E"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Few RRIs conduct</w:t>
      </w:r>
      <w:r w:rsidR="6CE9AA19" w:rsidRPr="7290F65C">
        <w:rPr>
          <w:rFonts w:asciiTheme="minorHAnsi" w:hAnsiTheme="minorHAnsi" w:cstheme="minorBidi"/>
        </w:rPr>
        <w:t>ed</w:t>
      </w:r>
      <w:r w:rsidRPr="7290F65C">
        <w:rPr>
          <w:rFonts w:asciiTheme="minorHAnsi" w:hAnsiTheme="minorHAnsi" w:cstheme="minorBidi"/>
        </w:rPr>
        <w:t xml:space="preserve"> regional policy studies or assessments on thematic areas, including climate change, invasive species, and Ramsar Site management. </w:t>
      </w:r>
    </w:p>
    <w:p w14:paraId="6F7FB58D" w14:textId="44A67E36"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engaged in fundraising activities such as writing funding proposals or establishing sustainable financing platforms. </w:t>
      </w:r>
    </w:p>
    <w:p w14:paraId="12022DDE" w14:textId="619A94AA"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Two RRIs </w:t>
      </w:r>
      <w:r w:rsidR="6CE9AA19" w:rsidRPr="7290F65C">
        <w:rPr>
          <w:rFonts w:asciiTheme="minorHAnsi" w:hAnsiTheme="minorHAnsi" w:cstheme="minorBidi"/>
        </w:rPr>
        <w:t xml:space="preserve">have been </w:t>
      </w:r>
      <w:r w:rsidRPr="7290F65C">
        <w:rPr>
          <w:rFonts w:asciiTheme="minorHAnsi" w:hAnsiTheme="minorHAnsi" w:cstheme="minorBidi"/>
        </w:rPr>
        <w:t>provid</w:t>
      </w:r>
      <w:r w:rsidR="6CE9AA19" w:rsidRPr="7290F65C">
        <w:rPr>
          <w:rFonts w:asciiTheme="minorHAnsi" w:hAnsiTheme="minorHAnsi" w:cstheme="minorBidi"/>
        </w:rPr>
        <w:t>ing</w:t>
      </w:r>
      <w:r w:rsidRPr="7290F65C">
        <w:rPr>
          <w:rFonts w:asciiTheme="minorHAnsi" w:hAnsiTheme="minorHAnsi" w:cstheme="minorBidi"/>
        </w:rPr>
        <w:t xml:space="preserve"> regular training</w:t>
      </w:r>
      <w:r w:rsidR="00AD4059">
        <w:rPr>
          <w:rFonts w:asciiTheme="minorHAnsi" w:hAnsiTheme="minorHAnsi" w:cstheme="minorBidi"/>
        </w:rPr>
        <w:t xml:space="preserve"> course</w:t>
      </w:r>
      <w:r w:rsidRPr="7290F65C">
        <w:rPr>
          <w:rFonts w:asciiTheme="minorHAnsi" w:hAnsiTheme="minorHAnsi" w:cstheme="minorBidi"/>
        </w:rPr>
        <w:t xml:space="preserve">s for wetland managers in their region. </w:t>
      </w:r>
    </w:p>
    <w:p w14:paraId="24B2D67E" w14:textId="77777777" w:rsidR="00562A42" w:rsidRPr="00562A42" w:rsidRDefault="00562A42" w:rsidP="00562A42">
      <w:pPr>
        <w:pStyle w:val="ListParagraph"/>
        <w:rPr>
          <w:rFonts w:asciiTheme="minorHAnsi" w:hAnsiTheme="minorHAnsi" w:cstheme="minorHAnsi"/>
        </w:rPr>
      </w:pPr>
    </w:p>
    <w:p w14:paraId="3962F737" w14:textId="25AC381A" w:rsidR="00562A42" w:rsidRPr="007A6AF7" w:rsidRDefault="007A6AF7" w:rsidP="007A6AF7">
      <w:pPr>
        <w:rPr>
          <w:rFonts w:asciiTheme="minorHAnsi" w:hAnsiTheme="minorHAnsi" w:cstheme="minorBidi"/>
        </w:rPr>
      </w:pPr>
      <w:r>
        <w:rPr>
          <w:rFonts w:asciiTheme="minorHAnsi" w:hAnsiTheme="minorHAnsi" w:cstheme="minorBidi"/>
        </w:rPr>
        <w:t>11.</w:t>
      </w:r>
      <w:r>
        <w:rPr>
          <w:rFonts w:asciiTheme="minorHAnsi" w:hAnsiTheme="minorHAnsi" w:cstheme="minorBidi"/>
        </w:rPr>
        <w:tab/>
      </w:r>
      <w:r w:rsidR="63F133F6" w:rsidRPr="007A6AF7">
        <w:rPr>
          <w:rFonts w:asciiTheme="minorHAnsi" w:hAnsiTheme="minorHAnsi" w:cstheme="minorBidi"/>
        </w:rPr>
        <w:t>T</w:t>
      </w:r>
      <w:r w:rsidR="00AD4059">
        <w:rPr>
          <w:rFonts w:asciiTheme="minorHAnsi" w:hAnsiTheme="minorHAnsi" w:cstheme="minorBidi"/>
        </w:rPr>
        <w:t>he t</w:t>
      </w:r>
      <w:r w:rsidR="63F133F6" w:rsidRPr="007A6AF7">
        <w:rPr>
          <w:rFonts w:asciiTheme="minorHAnsi" w:hAnsiTheme="minorHAnsi" w:cstheme="minorBidi"/>
        </w:rPr>
        <w:t>otal a</w:t>
      </w:r>
      <w:r w:rsidR="75AF9F71" w:rsidRPr="007A6AF7">
        <w:rPr>
          <w:rFonts w:asciiTheme="minorHAnsi" w:hAnsiTheme="minorHAnsi" w:cstheme="minorBidi"/>
        </w:rPr>
        <w:t>nnual expenditure of RRIs</w:t>
      </w:r>
      <w:r w:rsidR="63F133F6" w:rsidRPr="007A6AF7">
        <w:rPr>
          <w:rFonts w:asciiTheme="minorHAnsi" w:hAnsiTheme="minorHAnsi" w:cstheme="minorBidi"/>
        </w:rPr>
        <w:t xml:space="preserve"> </w:t>
      </w:r>
      <w:r w:rsidR="75AF9F71" w:rsidRPr="007A6AF7">
        <w:rPr>
          <w:rFonts w:asciiTheme="minorHAnsi" w:hAnsiTheme="minorHAnsi" w:cstheme="minorBidi"/>
        </w:rPr>
        <w:t xml:space="preserve">in 2022 </w:t>
      </w:r>
      <w:r w:rsidR="201F1E4C" w:rsidRPr="007A6AF7">
        <w:rPr>
          <w:rFonts w:asciiTheme="minorHAnsi" w:hAnsiTheme="minorHAnsi" w:cstheme="minorBidi"/>
        </w:rPr>
        <w:t>is</w:t>
      </w:r>
      <w:r w:rsidR="75AF9F71" w:rsidRPr="007A6AF7">
        <w:rPr>
          <w:rFonts w:asciiTheme="minorHAnsi" w:hAnsiTheme="minorHAnsi" w:cstheme="minorBidi"/>
        </w:rPr>
        <w:t xml:space="preserve"> estimated at </w:t>
      </w:r>
      <w:r w:rsidR="00AD4059" w:rsidRPr="007A6AF7">
        <w:rPr>
          <w:rFonts w:asciiTheme="minorHAnsi" w:hAnsiTheme="minorHAnsi" w:cstheme="minorBidi"/>
        </w:rPr>
        <w:t xml:space="preserve">CHF </w:t>
      </w:r>
      <w:r w:rsidR="75AF9F71" w:rsidRPr="007A6AF7">
        <w:rPr>
          <w:rFonts w:asciiTheme="minorHAnsi" w:hAnsiTheme="minorHAnsi" w:cstheme="minorBidi"/>
        </w:rPr>
        <w:t xml:space="preserve">2.7 million. This is a slight decrease from </w:t>
      </w:r>
      <w:r w:rsidR="00AD4059" w:rsidRPr="007A6AF7">
        <w:rPr>
          <w:rFonts w:asciiTheme="minorHAnsi" w:hAnsiTheme="minorHAnsi" w:cstheme="minorBidi"/>
        </w:rPr>
        <w:t xml:space="preserve">CHF </w:t>
      </w:r>
      <w:r w:rsidR="75AF9F71" w:rsidRPr="007A6AF7">
        <w:rPr>
          <w:rFonts w:asciiTheme="minorHAnsi" w:hAnsiTheme="minorHAnsi" w:cstheme="minorBidi"/>
        </w:rPr>
        <w:t>2.9 million in 2021.</w:t>
      </w:r>
      <w:r w:rsidR="00B47AE6" w:rsidRPr="1B8F9513">
        <w:rPr>
          <w:rStyle w:val="FootnoteReference"/>
          <w:rFonts w:asciiTheme="minorHAnsi" w:hAnsiTheme="minorHAnsi" w:cstheme="minorBidi"/>
        </w:rPr>
        <w:footnoteReference w:id="2"/>
      </w:r>
      <w:r w:rsidR="00934224">
        <w:rPr>
          <w:rFonts w:asciiTheme="minorHAnsi" w:hAnsiTheme="minorHAnsi" w:cstheme="minorBidi"/>
        </w:rPr>
        <w:t xml:space="preserve"> </w:t>
      </w:r>
      <w:r w:rsidR="75AF9F71" w:rsidRPr="007A6AF7">
        <w:rPr>
          <w:rFonts w:asciiTheme="minorHAnsi" w:hAnsiTheme="minorHAnsi" w:cstheme="minorBidi"/>
        </w:rPr>
        <w:t xml:space="preserve">Six RRIs have </w:t>
      </w:r>
      <w:r w:rsidR="4E43A806" w:rsidRPr="007A6AF7">
        <w:rPr>
          <w:rFonts w:asciiTheme="minorHAnsi" w:hAnsiTheme="minorHAnsi" w:cstheme="minorBidi"/>
        </w:rPr>
        <w:t xml:space="preserve">reported </w:t>
      </w:r>
      <w:r w:rsidR="59E5E38E" w:rsidRPr="007A6AF7">
        <w:rPr>
          <w:rFonts w:asciiTheme="minorHAnsi" w:hAnsiTheme="minorHAnsi" w:cstheme="minorBidi"/>
        </w:rPr>
        <w:t xml:space="preserve">an </w:t>
      </w:r>
      <w:r w:rsidR="75AF9F71" w:rsidRPr="007A6AF7">
        <w:rPr>
          <w:rFonts w:asciiTheme="minorHAnsi" w:hAnsiTheme="minorHAnsi" w:cstheme="minorBidi"/>
        </w:rPr>
        <w:t>annual</w:t>
      </w:r>
      <w:r w:rsidR="4E43A806" w:rsidRPr="007A6AF7">
        <w:rPr>
          <w:rFonts w:asciiTheme="minorHAnsi" w:hAnsiTheme="minorHAnsi" w:cstheme="minorBidi"/>
        </w:rPr>
        <w:t xml:space="preserve"> </w:t>
      </w:r>
      <w:r w:rsidR="75AF9F71" w:rsidRPr="007A6AF7">
        <w:rPr>
          <w:rFonts w:asciiTheme="minorHAnsi" w:hAnsiTheme="minorHAnsi" w:cstheme="minorBidi"/>
        </w:rPr>
        <w:t xml:space="preserve">expenditure of over 100,000 CHF, while five RRIs have reported </w:t>
      </w:r>
      <w:r w:rsidR="2CB4ABAF" w:rsidRPr="007A6AF7">
        <w:rPr>
          <w:rFonts w:asciiTheme="minorHAnsi" w:hAnsiTheme="minorHAnsi" w:cstheme="minorBidi"/>
        </w:rPr>
        <w:t xml:space="preserve">an </w:t>
      </w:r>
      <w:r w:rsidR="75AF9F71" w:rsidRPr="007A6AF7">
        <w:rPr>
          <w:rFonts w:asciiTheme="minorHAnsi" w:hAnsiTheme="minorHAnsi" w:cstheme="minorBidi"/>
        </w:rPr>
        <w:t>annual expenditure of less than 2,000 CHF (</w:t>
      </w:r>
      <w:r w:rsidR="4E43A806" w:rsidRPr="007A6AF7">
        <w:rPr>
          <w:rFonts w:asciiTheme="minorHAnsi" w:hAnsiTheme="minorHAnsi" w:cstheme="minorBidi"/>
        </w:rPr>
        <w:t>this does not include</w:t>
      </w:r>
      <w:r w:rsidR="75AF9F71" w:rsidRPr="007A6AF7">
        <w:rPr>
          <w:rFonts w:asciiTheme="minorHAnsi" w:hAnsiTheme="minorHAnsi" w:cstheme="minorBidi"/>
        </w:rPr>
        <w:t xml:space="preserve"> </w:t>
      </w:r>
      <w:r w:rsidR="00134E17">
        <w:rPr>
          <w:rFonts w:asciiTheme="minorHAnsi" w:hAnsiTheme="minorHAnsi" w:cstheme="minorBidi"/>
        </w:rPr>
        <w:t xml:space="preserve">the </w:t>
      </w:r>
      <w:r w:rsidR="75AF9F71" w:rsidRPr="007A6AF7">
        <w:rPr>
          <w:rFonts w:asciiTheme="minorHAnsi" w:hAnsiTheme="minorHAnsi" w:cstheme="minorBidi"/>
        </w:rPr>
        <w:t>three RRIs that have not submitted annual reports</w:t>
      </w:r>
      <w:r w:rsidR="5667D5F9" w:rsidRPr="007A6AF7">
        <w:rPr>
          <w:rFonts w:asciiTheme="minorHAnsi" w:hAnsiTheme="minorHAnsi" w:cstheme="minorBidi"/>
        </w:rPr>
        <w:t xml:space="preserve"> this year</w:t>
      </w:r>
      <w:r w:rsidR="75AF9F71" w:rsidRPr="007A6AF7">
        <w:rPr>
          <w:rFonts w:asciiTheme="minorHAnsi" w:hAnsiTheme="minorHAnsi" w:cstheme="minorBidi"/>
        </w:rPr>
        <w:t>).</w:t>
      </w:r>
    </w:p>
    <w:p w14:paraId="31872CCE" w14:textId="77777777" w:rsidR="00E728A1" w:rsidRPr="00E728A1" w:rsidRDefault="00E728A1" w:rsidP="007A6AF7">
      <w:pPr>
        <w:pStyle w:val="ListParagraph"/>
        <w:ind w:left="425"/>
        <w:rPr>
          <w:rFonts w:asciiTheme="minorHAnsi" w:hAnsiTheme="minorHAnsi" w:cstheme="minorHAnsi"/>
        </w:rPr>
      </w:pPr>
    </w:p>
    <w:p w14:paraId="567BD131" w14:textId="267EF5DD" w:rsidR="00BE30C2" w:rsidRPr="007A6AF7" w:rsidRDefault="007A6AF7" w:rsidP="007A6AF7">
      <w:pPr>
        <w:rPr>
          <w:rFonts w:asciiTheme="minorHAnsi" w:hAnsiTheme="minorHAnsi" w:cstheme="minorBidi"/>
        </w:rPr>
      </w:pPr>
      <w:r>
        <w:rPr>
          <w:rFonts w:asciiTheme="minorHAnsi" w:hAnsiTheme="minorHAnsi" w:cstheme="minorBidi"/>
        </w:rPr>
        <w:t>12.</w:t>
      </w:r>
      <w:r>
        <w:rPr>
          <w:rFonts w:asciiTheme="minorHAnsi" w:hAnsiTheme="minorHAnsi" w:cstheme="minorBidi"/>
        </w:rPr>
        <w:tab/>
      </w:r>
      <w:r w:rsidR="75AF9F71" w:rsidRPr="007A6AF7">
        <w:rPr>
          <w:rFonts w:asciiTheme="minorHAnsi" w:hAnsiTheme="minorHAnsi" w:cstheme="minorBidi"/>
        </w:rPr>
        <w:t xml:space="preserve">Commonly recognized challenges identified from </w:t>
      </w:r>
      <w:r w:rsidR="4E43A806" w:rsidRPr="007A6AF7">
        <w:rPr>
          <w:rFonts w:asciiTheme="minorHAnsi" w:hAnsiTheme="minorHAnsi" w:cstheme="minorBidi"/>
        </w:rPr>
        <w:t xml:space="preserve">the </w:t>
      </w:r>
      <w:r w:rsidR="75AF9F71" w:rsidRPr="007A6AF7">
        <w:rPr>
          <w:rFonts w:asciiTheme="minorHAnsi" w:hAnsiTheme="minorHAnsi" w:cstheme="minorBidi"/>
        </w:rPr>
        <w:t xml:space="preserve">reports were limited financial resources, </w:t>
      </w:r>
      <w:r w:rsidR="2EEB972F" w:rsidRPr="007A6AF7">
        <w:rPr>
          <w:rFonts w:asciiTheme="minorHAnsi" w:hAnsiTheme="minorHAnsi" w:cstheme="minorBidi"/>
        </w:rPr>
        <w:t>delay in implementing activities due to COVID-19 restrictions</w:t>
      </w:r>
      <w:r w:rsidR="00134E17">
        <w:rPr>
          <w:rFonts w:asciiTheme="minorHAnsi" w:hAnsiTheme="minorHAnsi" w:cstheme="minorBidi"/>
        </w:rPr>
        <w:t>,</w:t>
      </w:r>
      <w:r w:rsidR="2EEB972F" w:rsidRPr="007A6AF7">
        <w:rPr>
          <w:rFonts w:asciiTheme="minorHAnsi" w:hAnsiTheme="minorHAnsi" w:cstheme="minorBidi"/>
        </w:rPr>
        <w:t xml:space="preserve"> and lack of coordination due to </w:t>
      </w:r>
      <w:r w:rsidR="00134E17">
        <w:rPr>
          <w:rFonts w:asciiTheme="minorHAnsi" w:hAnsiTheme="minorHAnsi" w:cstheme="minorBidi"/>
        </w:rPr>
        <w:t xml:space="preserve">a </w:t>
      </w:r>
      <w:r w:rsidR="2EEB972F" w:rsidRPr="007A6AF7">
        <w:rPr>
          <w:rFonts w:asciiTheme="minorHAnsi" w:hAnsiTheme="minorHAnsi" w:cstheme="minorBidi"/>
        </w:rPr>
        <w:t xml:space="preserve">rotating coordination </w:t>
      </w:r>
      <w:r w:rsidR="4E43A806" w:rsidRPr="007A6AF7">
        <w:rPr>
          <w:rFonts w:asciiTheme="minorHAnsi" w:hAnsiTheme="minorHAnsi" w:cstheme="minorBidi"/>
        </w:rPr>
        <w:t>scheme</w:t>
      </w:r>
      <w:r w:rsidR="2EEB972F" w:rsidRPr="007A6AF7">
        <w:rPr>
          <w:rFonts w:asciiTheme="minorHAnsi" w:hAnsiTheme="minorHAnsi" w:cstheme="minorBidi"/>
        </w:rPr>
        <w:t>. I</w:t>
      </w:r>
      <w:r w:rsidR="4E43A806" w:rsidRPr="007A6AF7">
        <w:rPr>
          <w:rFonts w:asciiTheme="minorHAnsi" w:hAnsiTheme="minorHAnsi" w:cstheme="minorBidi"/>
        </w:rPr>
        <w:t>n</w:t>
      </w:r>
      <w:r w:rsidR="2EEB972F" w:rsidRPr="007A6AF7">
        <w:rPr>
          <w:rFonts w:asciiTheme="minorHAnsi" w:hAnsiTheme="minorHAnsi" w:cstheme="minorBidi"/>
        </w:rPr>
        <w:t xml:space="preserve"> 2022, however, RRIs </w:t>
      </w:r>
      <w:r w:rsidR="00134E17">
        <w:rPr>
          <w:rFonts w:asciiTheme="minorHAnsi" w:hAnsiTheme="minorHAnsi" w:cstheme="minorBidi"/>
        </w:rPr>
        <w:t>were</w:t>
      </w:r>
      <w:r w:rsidR="00134E17" w:rsidRPr="007A6AF7">
        <w:rPr>
          <w:rFonts w:asciiTheme="minorHAnsi" w:hAnsiTheme="minorHAnsi" w:cstheme="minorBidi"/>
        </w:rPr>
        <w:t xml:space="preserve"> </w:t>
      </w:r>
      <w:r w:rsidR="4E43A806" w:rsidRPr="007A6AF7">
        <w:rPr>
          <w:rFonts w:asciiTheme="minorHAnsi" w:hAnsiTheme="minorHAnsi" w:cstheme="minorBidi"/>
        </w:rPr>
        <w:t>beginning to hold</w:t>
      </w:r>
      <w:r w:rsidR="2EEB972F" w:rsidRPr="007A6AF7">
        <w:rPr>
          <w:rFonts w:asciiTheme="minorHAnsi" w:hAnsiTheme="minorHAnsi" w:cstheme="minorBidi"/>
        </w:rPr>
        <w:t xml:space="preserve"> more face-to-face meetings which led to </w:t>
      </w:r>
      <w:r w:rsidR="260309A5" w:rsidRPr="007A6AF7">
        <w:rPr>
          <w:rFonts w:asciiTheme="minorHAnsi" w:hAnsiTheme="minorHAnsi" w:cstheme="minorBidi"/>
        </w:rPr>
        <w:t xml:space="preserve">a </w:t>
      </w:r>
      <w:r w:rsidR="2EEB972F" w:rsidRPr="007A6AF7">
        <w:rPr>
          <w:rFonts w:asciiTheme="minorHAnsi" w:hAnsiTheme="minorHAnsi" w:cstheme="minorBidi"/>
        </w:rPr>
        <w:t>higher expenditure rate from 76% in 2021 to 79% in 2022.</w:t>
      </w:r>
      <w:r w:rsidR="00B47AE6" w:rsidRPr="69941B57">
        <w:rPr>
          <w:rStyle w:val="FootnoteReference"/>
          <w:rFonts w:asciiTheme="minorHAnsi" w:hAnsiTheme="minorHAnsi" w:cstheme="minorBidi"/>
        </w:rPr>
        <w:footnoteReference w:id="3"/>
      </w:r>
      <w:r w:rsidR="00934224">
        <w:rPr>
          <w:rFonts w:asciiTheme="minorHAnsi" w:hAnsiTheme="minorHAnsi" w:cstheme="minorBidi"/>
          <w:vertAlign w:val="superscript"/>
        </w:rPr>
        <w:t xml:space="preserve"> </w:t>
      </w:r>
    </w:p>
    <w:p w14:paraId="42E9BB49" w14:textId="77777777" w:rsidR="00451A90" w:rsidRPr="00451A90" w:rsidRDefault="00451A90" w:rsidP="007A6AF7">
      <w:pPr>
        <w:pStyle w:val="ListParagraph"/>
        <w:ind w:left="425"/>
        <w:rPr>
          <w:rFonts w:asciiTheme="minorHAnsi" w:hAnsiTheme="minorHAnsi" w:cstheme="minorHAnsi"/>
        </w:rPr>
      </w:pPr>
    </w:p>
    <w:p w14:paraId="2C974974" w14:textId="1C243EA4" w:rsidR="00451A90" w:rsidRPr="007A6AF7" w:rsidRDefault="007A6AF7" w:rsidP="007A6AF7">
      <w:pPr>
        <w:rPr>
          <w:rFonts w:asciiTheme="minorHAnsi" w:hAnsiTheme="minorHAnsi" w:cstheme="minorBidi"/>
        </w:rPr>
      </w:pPr>
      <w:r>
        <w:rPr>
          <w:rFonts w:asciiTheme="minorHAnsi" w:hAnsiTheme="minorHAnsi" w:cstheme="minorBidi"/>
        </w:rPr>
        <w:t>13.</w:t>
      </w:r>
      <w:r>
        <w:rPr>
          <w:rFonts w:asciiTheme="minorHAnsi" w:hAnsiTheme="minorHAnsi" w:cstheme="minorBidi"/>
        </w:rPr>
        <w:tab/>
      </w:r>
      <w:r w:rsidR="5555644D" w:rsidRPr="007A6AF7">
        <w:rPr>
          <w:rFonts w:asciiTheme="minorHAnsi" w:hAnsiTheme="minorHAnsi" w:cstheme="minorBidi"/>
        </w:rPr>
        <w:t xml:space="preserve">The </w:t>
      </w:r>
      <w:r w:rsidR="4E43A806" w:rsidRPr="007A6AF7">
        <w:rPr>
          <w:rFonts w:asciiTheme="minorHAnsi" w:hAnsiTheme="minorHAnsi" w:cstheme="minorBidi"/>
        </w:rPr>
        <w:t>Secretariat has been encouraging more dialogues among RRIs to promote learning from each other. As one of the first activit</w:t>
      </w:r>
      <w:r w:rsidR="3DD912B6" w:rsidRPr="007A6AF7">
        <w:rPr>
          <w:rFonts w:asciiTheme="minorHAnsi" w:hAnsiTheme="minorHAnsi" w:cstheme="minorBidi"/>
        </w:rPr>
        <w:t>ies</w:t>
      </w:r>
      <w:r w:rsidR="721DE1C1" w:rsidRPr="007A6AF7">
        <w:rPr>
          <w:rFonts w:asciiTheme="minorHAnsi" w:hAnsiTheme="minorHAnsi" w:cstheme="minorBidi"/>
        </w:rPr>
        <w:t xml:space="preserve"> during COP14</w:t>
      </w:r>
      <w:r w:rsidR="4E43A806" w:rsidRPr="007A6AF7">
        <w:rPr>
          <w:rFonts w:asciiTheme="minorHAnsi" w:hAnsiTheme="minorHAnsi" w:cstheme="minorBidi"/>
        </w:rPr>
        <w:t>, the Secretary</w:t>
      </w:r>
      <w:r w:rsidR="00134E17">
        <w:rPr>
          <w:rFonts w:asciiTheme="minorHAnsi" w:hAnsiTheme="minorHAnsi" w:cstheme="minorBidi"/>
        </w:rPr>
        <w:t xml:space="preserve"> </w:t>
      </w:r>
      <w:r w:rsidR="4E43A806" w:rsidRPr="007A6AF7">
        <w:rPr>
          <w:rFonts w:asciiTheme="minorHAnsi" w:hAnsiTheme="minorHAnsi" w:cstheme="minorBidi"/>
        </w:rPr>
        <w:t xml:space="preserve">General met coordinators of RRIs. </w:t>
      </w:r>
      <w:r w:rsidR="00134E17">
        <w:rPr>
          <w:rFonts w:asciiTheme="minorHAnsi" w:hAnsiTheme="minorHAnsi" w:cstheme="minorBidi"/>
        </w:rPr>
        <w:t>The</w:t>
      </w:r>
      <w:r w:rsidR="11C09098" w:rsidRPr="007A6AF7">
        <w:rPr>
          <w:rFonts w:asciiTheme="minorHAnsi" w:hAnsiTheme="minorHAnsi" w:cstheme="minorBidi"/>
        </w:rPr>
        <w:t xml:space="preserve"> </w:t>
      </w:r>
      <w:r w:rsidR="721DE1C1" w:rsidRPr="007A6AF7">
        <w:rPr>
          <w:rFonts w:asciiTheme="minorHAnsi" w:hAnsiTheme="minorHAnsi" w:cstheme="minorBidi"/>
        </w:rPr>
        <w:t xml:space="preserve">Secretariat </w:t>
      </w:r>
      <w:r w:rsidR="00134E17">
        <w:rPr>
          <w:rFonts w:asciiTheme="minorHAnsi" w:hAnsiTheme="minorHAnsi" w:cstheme="minorBidi"/>
        </w:rPr>
        <w:t xml:space="preserve">also </w:t>
      </w:r>
      <w:r w:rsidR="721DE1C1" w:rsidRPr="007A6AF7">
        <w:rPr>
          <w:rFonts w:asciiTheme="minorHAnsi" w:hAnsiTheme="minorHAnsi" w:cstheme="minorBidi"/>
        </w:rPr>
        <w:t>organi</w:t>
      </w:r>
      <w:r w:rsidR="00134E17">
        <w:rPr>
          <w:rFonts w:asciiTheme="minorHAnsi" w:hAnsiTheme="minorHAnsi" w:cstheme="minorBidi"/>
        </w:rPr>
        <w:t>z</w:t>
      </w:r>
      <w:r w:rsidR="721DE1C1" w:rsidRPr="007A6AF7">
        <w:rPr>
          <w:rFonts w:asciiTheme="minorHAnsi" w:hAnsiTheme="minorHAnsi" w:cstheme="minorBidi"/>
        </w:rPr>
        <w:t xml:space="preserve">ed a virtual </w:t>
      </w:r>
      <w:r w:rsidR="00134E17">
        <w:rPr>
          <w:rFonts w:asciiTheme="minorHAnsi" w:hAnsiTheme="minorHAnsi" w:cstheme="minorBidi"/>
        </w:rPr>
        <w:t>a</w:t>
      </w:r>
      <w:r w:rsidR="00134E17" w:rsidRPr="007A6AF7">
        <w:rPr>
          <w:rFonts w:asciiTheme="minorHAnsi" w:hAnsiTheme="minorHAnsi" w:cstheme="minorBidi"/>
        </w:rPr>
        <w:t xml:space="preserve">nnual </w:t>
      </w:r>
      <w:r w:rsidR="00134E17">
        <w:rPr>
          <w:rFonts w:asciiTheme="minorHAnsi" w:hAnsiTheme="minorHAnsi" w:cstheme="minorBidi"/>
        </w:rPr>
        <w:t>p</w:t>
      </w:r>
      <w:r w:rsidR="00134E17" w:rsidRPr="007A6AF7">
        <w:rPr>
          <w:rFonts w:asciiTheme="minorHAnsi" w:hAnsiTheme="minorHAnsi" w:cstheme="minorBidi"/>
        </w:rPr>
        <w:t xml:space="preserve">lanning </w:t>
      </w:r>
      <w:r w:rsidR="721DE1C1" w:rsidRPr="007A6AF7">
        <w:rPr>
          <w:rFonts w:asciiTheme="minorHAnsi" w:hAnsiTheme="minorHAnsi" w:cstheme="minorBidi"/>
        </w:rPr>
        <w:t xml:space="preserve">meeting of RRIs on 24 January </w:t>
      </w:r>
      <w:r w:rsidR="721DE1C1" w:rsidRPr="007A6AF7">
        <w:rPr>
          <w:rFonts w:asciiTheme="minorHAnsi" w:hAnsiTheme="minorHAnsi" w:cstheme="minorBidi"/>
        </w:rPr>
        <w:lastRenderedPageBreak/>
        <w:t xml:space="preserve">2023. This was the first time </w:t>
      </w:r>
      <w:r w:rsidR="00134E17">
        <w:rPr>
          <w:rFonts w:asciiTheme="minorHAnsi" w:hAnsiTheme="minorHAnsi" w:cstheme="minorBidi"/>
        </w:rPr>
        <w:t>that</w:t>
      </w:r>
      <w:r w:rsidR="00134E17" w:rsidRPr="007A6AF7">
        <w:rPr>
          <w:rFonts w:asciiTheme="minorHAnsi" w:hAnsiTheme="minorHAnsi" w:cstheme="minorBidi"/>
        </w:rPr>
        <w:t xml:space="preserve"> </w:t>
      </w:r>
      <w:r w:rsidR="721DE1C1" w:rsidRPr="007A6AF7">
        <w:rPr>
          <w:rFonts w:asciiTheme="minorHAnsi" w:hAnsiTheme="minorHAnsi" w:cstheme="minorBidi"/>
        </w:rPr>
        <w:t xml:space="preserve">RRIs had the opportunity to share their annual plans with other RRIs and identify possible areas of cooperation. </w:t>
      </w:r>
    </w:p>
    <w:p w14:paraId="12DAB5B3" w14:textId="77777777" w:rsidR="00517E71" w:rsidRPr="00517E71" w:rsidRDefault="00517E71" w:rsidP="007A6AF7">
      <w:pPr>
        <w:pStyle w:val="ListParagraph"/>
        <w:ind w:left="425"/>
        <w:rPr>
          <w:rFonts w:asciiTheme="minorHAnsi" w:hAnsiTheme="minorHAnsi" w:cstheme="minorHAnsi"/>
        </w:rPr>
      </w:pPr>
    </w:p>
    <w:p w14:paraId="65694721" w14:textId="614AE4A1" w:rsidR="00517E71" w:rsidRPr="007A6AF7" w:rsidRDefault="007A6AF7" w:rsidP="007A6AF7">
      <w:pPr>
        <w:rPr>
          <w:rFonts w:asciiTheme="minorHAnsi" w:hAnsiTheme="minorHAnsi" w:cstheme="minorBidi"/>
        </w:rPr>
      </w:pPr>
      <w:r>
        <w:rPr>
          <w:rFonts w:asciiTheme="minorHAnsi" w:hAnsiTheme="minorHAnsi" w:cstheme="minorBidi"/>
        </w:rPr>
        <w:t>14.</w:t>
      </w:r>
      <w:r>
        <w:rPr>
          <w:rFonts w:asciiTheme="minorHAnsi" w:hAnsiTheme="minorHAnsi" w:cstheme="minorBidi"/>
        </w:rPr>
        <w:tab/>
      </w:r>
      <w:r w:rsidR="3E8BD563" w:rsidRPr="007A6AF7">
        <w:rPr>
          <w:rFonts w:asciiTheme="minorHAnsi" w:hAnsiTheme="minorHAnsi" w:cstheme="minorBidi"/>
        </w:rPr>
        <w:t xml:space="preserve">Some </w:t>
      </w:r>
      <w:r w:rsidR="721DE1C1" w:rsidRPr="007A6AF7">
        <w:rPr>
          <w:rFonts w:asciiTheme="minorHAnsi" w:hAnsiTheme="minorHAnsi" w:cstheme="minorBidi"/>
        </w:rPr>
        <w:t xml:space="preserve">RRIs </w:t>
      </w:r>
      <w:r w:rsidR="3E8BD563" w:rsidRPr="007A6AF7">
        <w:rPr>
          <w:rFonts w:asciiTheme="minorHAnsi" w:hAnsiTheme="minorHAnsi" w:cstheme="minorBidi"/>
        </w:rPr>
        <w:t>have already taken step</w:t>
      </w:r>
      <w:r w:rsidR="36B3FB11" w:rsidRPr="007A6AF7">
        <w:rPr>
          <w:rFonts w:asciiTheme="minorHAnsi" w:hAnsiTheme="minorHAnsi" w:cstheme="minorBidi"/>
        </w:rPr>
        <w:t>s</w:t>
      </w:r>
      <w:r w:rsidR="3E8BD563" w:rsidRPr="007A6AF7">
        <w:rPr>
          <w:rFonts w:asciiTheme="minorHAnsi" w:hAnsiTheme="minorHAnsi" w:cstheme="minorBidi"/>
        </w:rPr>
        <w:t xml:space="preserve"> toward</w:t>
      </w:r>
      <w:r w:rsidR="2E07D24E" w:rsidRPr="007A6AF7">
        <w:rPr>
          <w:rFonts w:asciiTheme="minorHAnsi" w:hAnsiTheme="minorHAnsi" w:cstheme="minorBidi"/>
        </w:rPr>
        <w:t xml:space="preserve"> </w:t>
      </w:r>
      <w:r w:rsidR="0C071E48" w:rsidRPr="007A6AF7">
        <w:rPr>
          <w:rFonts w:asciiTheme="minorHAnsi" w:hAnsiTheme="minorHAnsi" w:cstheme="minorBidi"/>
        </w:rPr>
        <w:t xml:space="preserve">regional </w:t>
      </w:r>
      <w:r w:rsidR="721DE1C1" w:rsidRPr="007A6AF7">
        <w:rPr>
          <w:rFonts w:asciiTheme="minorHAnsi" w:hAnsiTheme="minorHAnsi" w:cstheme="minorBidi"/>
        </w:rPr>
        <w:t xml:space="preserve">cooperation. Europe is working toward the establishment of </w:t>
      </w:r>
      <w:r w:rsidR="00134E17">
        <w:rPr>
          <w:rFonts w:asciiTheme="minorHAnsi" w:hAnsiTheme="minorHAnsi" w:cstheme="minorBidi"/>
        </w:rPr>
        <w:t>a c</w:t>
      </w:r>
      <w:r w:rsidR="00134E17" w:rsidRPr="007A6AF7">
        <w:rPr>
          <w:rFonts w:asciiTheme="minorHAnsi" w:hAnsiTheme="minorHAnsi" w:cstheme="minorBidi"/>
        </w:rPr>
        <w:t xml:space="preserve">oalition </w:t>
      </w:r>
      <w:r w:rsidR="721DE1C1" w:rsidRPr="007A6AF7">
        <w:rPr>
          <w:rFonts w:asciiTheme="minorHAnsi" w:hAnsiTheme="minorHAnsi" w:cstheme="minorBidi"/>
        </w:rPr>
        <w:t>of European Ramsar Regional Initiatives. In Asia, RRIs are becoming members of other RRIs, while one RRI has provided financial support to another RRI.</w:t>
      </w:r>
    </w:p>
    <w:p w14:paraId="3A421169" w14:textId="557EF31D" w:rsidR="00451A90" w:rsidRPr="007A6AF7" w:rsidRDefault="00451A90" w:rsidP="007A6AF7">
      <w:pPr>
        <w:ind w:left="0" w:firstLine="0"/>
        <w:rPr>
          <w:rFonts w:asciiTheme="minorHAnsi" w:hAnsiTheme="minorHAnsi" w:cstheme="minorHAnsi"/>
        </w:rPr>
      </w:pPr>
    </w:p>
    <w:p w14:paraId="434CCE1B" w14:textId="200D68D4" w:rsidR="00E9551D" w:rsidRPr="00C85A3E" w:rsidRDefault="00E9551D" w:rsidP="007A6AF7">
      <w:pPr>
        <w:keepNext/>
        <w:rPr>
          <w:rFonts w:asciiTheme="minorHAnsi" w:hAnsiTheme="minorHAnsi" w:cstheme="minorHAnsi"/>
          <w:b/>
        </w:rPr>
      </w:pPr>
      <w:r w:rsidRPr="00C85A3E">
        <w:rPr>
          <w:rFonts w:asciiTheme="minorHAnsi" w:hAnsiTheme="minorHAnsi" w:cstheme="minorHAnsi"/>
          <w:b/>
        </w:rPr>
        <w:t xml:space="preserve">Allocation of </w:t>
      </w:r>
      <w:r w:rsidR="00313E10" w:rsidRPr="00C85A3E">
        <w:rPr>
          <w:rFonts w:asciiTheme="minorHAnsi" w:hAnsiTheme="minorHAnsi" w:cstheme="minorHAnsi"/>
          <w:b/>
        </w:rPr>
        <w:t>Convention</w:t>
      </w:r>
      <w:r w:rsidR="00C74BCE" w:rsidRPr="00C85A3E">
        <w:rPr>
          <w:rFonts w:asciiTheme="minorHAnsi" w:hAnsiTheme="minorHAnsi" w:cstheme="minorHAnsi"/>
          <w:b/>
        </w:rPr>
        <w:t xml:space="preserve"> </w:t>
      </w:r>
      <w:r w:rsidRPr="00C85A3E">
        <w:rPr>
          <w:rFonts w:asciiTheme="minorHAnsi" w:hAnsiTheme="minorHAnsi" w:cstheme="minorHAnsi"/>
          <w:b/>
        </w:rPr>
        <w:t>core budget funds fo</w:t>
      </w:r>
      <w:r w:rsidR="0044559F" w:rsidRPr="00C85A3E">
        <w:rPr>
          <w:rFonts w:asciiTheme="minorHAnsi" w:hAnsiTheme="minorHAnsi" w:cstheme="minorHAnsi"/>
          <w:b/>
        </w:rPr>
        <w:t>r activities of new RRIs in 202</w:t>
      </w:r>
      <w:r w:rsidR="007E3F26" w:rsidRPr="00C85A3E">
        <w:rPr>
          <w:rFonts w:asciiTheme="minorHAnsi" w:hAnsiTheme="minorHAnsi" w:cstheme="minorHAnsi"/>
          <w:b/>
        </w:rPr>
        <w:t>3</w:t>
      </w:r>
    </w:p>
    <w:p w14:paraId="748BCADB" w14:textId="77777777" w:rsidR="00E9551D" w:rsidRPr="007A6AF7" w:rsidRDefault="00E9551D" w:rsidP="007A6AF7">
      <w:pPr>
        <w:keepNext/>
        <w:rPr>
          <w:rFonts w:asciiTheme="minorHAnsi" w:hAnsiTheme="minorHAnsi" w:cstheme="minorBidi"/>
        </w:rPr>
      </w:pPr>
    </w:p>
    <w:p w14:paraId="02F7C91F" w14:textId="6D9FC31F" w:rsidR="00F42BEA" w:rsidRPr="007A6AF7" w:rsidRDefault="007A6AF7" w:rsidP="007A6AF7">
      <w:pPr>
        <w:rPr>
          <w:rFonts w:asciiTheme="minorHAnsi" w:hAnsiTheme="minorHAnsi" w:cstheme="minorBidi"/>
        </w:rPr>
      </w:pPr>
      <w:r>
        <w:rPr>
          <w:rFonts w:asciiTheme="minorHAnsi" w:hAnsiTheme="minorHAnsi" w:cstheme="minorBidi"/>
        </w:rPr>
        <w:t>15.</w:t>
      </w:r>
      <w:r>
        <w:rPr>
          <w:rFonts w:asciiTheme="minorHAnsi" w:hAnsiTheme="minorHAnsi" w:cstheme="minorBidi"/>
        </w:rPr>
        <w:tab/>
      </w:r>
      <w:r w:rsidR="4AE397A0" w:rsidRPr="007A6AF7">
        <w:rPr>
          <w:rFonts w:asciiTheme="minorHAnsi" w:hAnsiTheme="minorHAnsi" w:cstheme="minorBidi"/>
        </w:rPr>
        <w:t xml:space="preserve">In paragraph </w:t>
      </w:r>
      <w:r w:rsidR="4C91E974" w:rsidRPr="007A6AF7">
        <w:rPr>
          <w:rFonts w:asciiTheme="minorHAnsi" w:hAnsiTheme="minorHAnsi" w:cstheme="minorBidi"/>
        </w:rPr>
        <w:t>17</w:t>
      </w:r>
      <w:r w:rsidR="4AE397A0" w:rsidRPr="007A6AF7">
        <w:rPr>
          <w:rFonts w:asciiTheme="minorHAnsi" w:hAnsiTheme="minorHAnsi" w:cstheme="minorBidi"/>
        </w:rPr>
        <w:t xml:space="preserve"> of </w:t>
      </w:r>
      <w:r w:rsidR="697EC70F" w:rsidRPr="007A6AF7">
        <w:rPr>
          <w:rFonts w:asciiTheme="minorHAnsi" w:hAnsiTheme="minorHAnsi" w:cstheme="minorBidi"/>
        </w:rPr>
        <w:t>Resolution XI</w:t>
      </w:r>
      <w:r w:rsidR="4C91E974" w:rsidRPr="007A6AF7">
        <w:rPr>
          <w:rFonts w:asciiTheme="minorHAnsi" w:hAnsiTheme="minorHAnsi" w:cstheme="minorBidi"/>
        </w:rPr>
        <w:t>V</w:t>
      </w:r>
      <w:r w:rsidR="697EC70F" w:rsidRPr="007A6AF7">
        <w:rPr>
          <w:rFonts w:asciiTheme="minorHAnsi" w:hAnsiTheme="minorHAnsi" w:cstheme="minorBidi"/>
        </w:rPr>
        <w:t>.</w:t>
      </w:r>
      <w:r w:rsidR="4C91E974" w:rsidRPr="007A6AF7">
        <w:rPr>
          <w:rFonts w:asciiTheme="minorHAnsi" w:hAnsiTheme="minorHAnsi" w:cstheme="minorBidi"/>
        </w:rPr>
        <w:t>7</w:t>
      </w:r>
      <w:r w:rsidR="697EC70F" w:rsidRPr="007A6AF7">
        <w:rPr>
          <w:rFonts w:asciiTheme="minorHAnsi" w:hAnsiTheme="minorHAnsi" w:cstheme="minorBidi"/>
        </w:rPr>
        <w:t>, the Conference of the Parties note</w:t>
      </w:r>
      <w:r w:rsidR="4AE397A0" w:rsidRPr="007A6AF7">
        <w:rPr>
          <w:rFonts w:asciiTheme="minorHAnsi" w:hAnsiTheme="minorHAnsi" w:cstheme="minorBidi"/>
        </w:rPr>
        <w:t>s</w:t>
      </w:r>
      <w:r w:rsidR="697EC70F" w:rsidRPr="007A6AF7">
        <w:rPr>
          <w:rFonts w:asciiTheme="minorHAnsi" w:hAnsiTheme="minorHAnsi" w:cstheme="minorBidi"/>
        </w:rPr>
        <w:t xml:space="preserve"> </w:t>
      </w:r>
      <w:r w:rsidR="4C91E974" w:rsidRPr="007A6AF7">
        <w:rPr>
          <w:rFonts w:asciiTheme="minorHAnsi" w:hAnsiTheme="minorHAnsi" w:cstheme="minorBidi"/>
        </w:rPr>
        <w:t xml:space="preserve">that </w:t>
      </w:r>
      <w:r w:rsidR="77814020" w:rsidRPr="007A6AF7">
        <w:rPr>
          <w:rFonts w:asciiTheme="minorHAnsi" w:hAnsiTheme="minorHAnsi" w:cstheme="minorBidi"/>
        </w:rPr>
        <w:t>“</w:t>
      </w:r>
      <w:r w:rsidR="4C91E974" w:rsidRPr="007A6AF7">
        <w:rPr>
          <w:rFonts w:asciiTheme="minorHAnsi" w:hAnsiTheme="minorHAnsi" w:cstheme="minorBidi"/>
        </w:rPr>
        <w:t>RRIs that have been endorsed as operating within the framework of the Convention are eligible for start-up financial support from the core budget of the Convention</w:t>
      </w:r>
      <w:r w:rsidR="004112F9">
        <w:rPr>
          <w:rFonts w:asciiTheme="minorHAnsi" w:hAnsiTheme="minorHAnsi" w:cstheme="minorBidi"/>
        </w:rPr>
        <w:t>”</w:t>
      </w:r>
      <w:r w:rsidR="4C91E974" w:rsidRPr="007A6AF7">
        <w:rPr>
          <w:rFonts w:asciiTheme="minorHAnsi" w:hAnsiTheme="minorHAnsi" w:cstheme="minorBidi"/>
        </w:rPr>
        <w:t xml:space="preserve"> and recommends that “the start-up financial support is to be provided for up to six years, according to decisions on budgetary matters”.</w:t>
      </w:r>
      <w:r w:rsidR="00934224">
        <w:rPr>
          <w:rFonts w:asciiTheme="minorHAnsi" w:hAnsiTheme="minorHAnsi" w:cstheme="minorBidi"/>
        </w:rPr>
        <w:t xml:space="preserve"> </w:t>
      </w:r>
      <w:r w:rsidR="09E3C795" w:rsidRPr="007A6AF7">
        <w:rPr>
          <w:rFonts w:asciiTheme="minorHAnsi" w:hAnsiTheme="minorHAnsi" w:cstheme="minorBidi"/>
        </w:rPr>
        <w:t>Through p</w:t>
      </w:r>
      <w:r w:rsidR="190C0496" w:rsidRPr="007A6AF7">
        <w:rPr>
          <w:rFonts w:asciiTheme="minorHAnsi" w:hAnsiTheme="minorHAnsi" w:cstheme="minorBidi"/>
        </w:rPr>
        <w:t>aragraph 1</w:t>
      </w:r>
      <w:r w:rsidR="4C91E974" w:rsidRPr="007A6AF7">
        <w:rPr>
          <w:rFonts w:asciiTheme="minorHAnsi" w:hAnsiTheme="minorHAnsi" w:cstheme="minorBidi"/>
        </w:rPr>
        <w:t>8</w:t>
      </w:r>
      <w:r w:rsidR="190C0496" w:rsidRPr="007A6AF7">
        <w:rPr>
          <w:rFonts w:asciiTheme="minorHAnsi" w:hAnsiTheme="minorHAnsi" w:cstheme="minorBidi"/>
        </w:rPr>
        <w:t xml:space="preserve"> of </w:t>
      </w:r>
      <w:r w:rsidR="004112F9">
        <w:rPr>
          <w:rFonts w:asciiTheme="minorHAnsi" w:hAnsiTheme="minorHAnsi" w:cstheme="minorBidi"/>
        </w:rPr>
        <w:t xml:space="preserve">the same </w:t>
      </w:r>
      <w:r w:rsidR="190C0496" w:rsidRPr="007A6AF7">
        <w:rPr>
          <w:rFonts w:asciiTheme="minorHAnsi" w:hAnsiTheme="minorHAnsi" w:cstheme="minorBidi"/>
        </w:rPr>
        <w:t xml:space="preserve">Resolution, </w:t>
      </w:r>
      <w:r w:rsidR="7DC7D01B" w:rsidRPr="007A6AF7">
        <w:rPr>
          <w:rFonts w:asciiTheme="minorHAnsi" w:hAnsiTheme="minorHAnsi" w:cstheme="minorBidi"/>
        </w:rPr>
        <w:t>Contracting Parties</w:t>
      </w:r>
      <w:r w:rsidR="190C0496" w:rsidRPr="007A6AF7">
        <w:rPr>
          <w:rFonts w:asciiTheme="minorHAnsi" w:hAnsiTheme="minorHAnsi" w:cstheme="minorBidi"/>
        </w:rPr>
        <w:t xml:space="preserve"> decide</w:t>
      </w:r>
      <w:r w:rsidR="3B5453CF" w:rsidRPr="007A6AF7">
        <w:rPr>
          <w:rFonts w:asciiTheme="minorHAnsi" w:hAnsiTheme="minorHAnsi" w:cstheme="minorBidi"/>
        </w:rPr>
        <w:t xml:space="preserve">d </w:t>
      </w:r>
      <w:r w:rsidR="77814020" w:rsidRPr="007A6AF7">
        <w:rPr>
          <w:rFonts w:asciiTheme="minorHAnsi" w:hAnsiTheme="minorHAnsi" w:cstheme="minorBidi"/>
        </w:rPr>
        <w:t>“</w:t>
      </w:r>
      <w:r w:rsidR="3B5453CF" w:rsidRPr="007A6AF7">
        <w:rPr>
          <w:rFonts w:asciiTheme="minorHAnsi" w:hAnsiTheme="minorHAnsi" w:cstheme="minorBidi"/>
        </w:rPr>
        <w:t>that the levels of</w:t>
      </w:r>
      <w:r w:rsidR="4C91E974" w:rsidRPr="007A6AF7">
        <w:rPr>
          <w:rFonts w:asciiTheme="minorHAnsi" w:hAnsiTheme="minorHAnsi" w:cstheme="minorBidi"/>
        </w:rPr>
        <w:t xml:space="preserve"> financial support from the Convention core budget to eligible RRIs will be determined annually by the Standing Committee”, based on the annual report submitted by the RRI to the Secretariat, and “informed by the specific recommendations made by the Subgroup on Finance to the Standing Committee”.</w:t>
      </w:r>
    </w:p>
    <w:p w14:paraId="3BB7AD05" w14:textId="77777777" w:rsidR="00F42BEA" w:rsidRPr="00C85A3E" w:rsidRDefault="00F42BEA" w:rsidP="007A6AF7">
      <w:pPr>
        <w:pStyle w:val="ListParagraph"/>
        <w:ind w:left="425"/>
        <w:rPr>
          <w:rFonts w:asciiTheme="minorHAnsi" w:hAnsiTheme="minorHAnsi" w:cstheme="minorBidi"/>
        </w:rPr>
      </w:pPr>
    </w:p>
    <w:p w14:paraId="4A0495B8" w14:textId="046763D7" w:rsidR="00F42BEA" w:rsidRPr="007A6AF7" w:rsidRDefault="007A6AF7" w:rsidP="007A6AF7">
      <w:pPr>
        <w:rPr>
          <w:rFonts w:asciiTheme="minorHAnsi" w:hAnsiTheme="minorHAnsi" w:cstheme="minorBidi"/>
        </w:rPr>
      </w:pPr>
      <w:r>
        <w:rPr>
          <w:rFonts w:asciiTheme="minorHAnsi" w:hAnsiTheme="minorHAnsi" w:cstheme="minorBidi"/>
        </w:rPr>
        <w:t>16.</w:t>
      </w:r>
      <w:r>
        <w:rPr>
          <w:rFonts w:asciiTheme="minorHAnsi" w:hAnsiTheme="minorHAnsi" w:cstheme="minorBidi"/>
        </w:rPr>
        <w:tab/>
      </w:r>
      <w:r w:rsidR="73E47281" w:rsidRPr="007A6AF7">
        <w:rPr>
          <w:rFonts w:asciiTheme="minorHAnsi" w:hAnsiTheme="minorHAnsi" w:cstheme="minorBidi"/>
        </w:rPr>
        <w:t>For 2022, there were no requests for core budget support</w:t>
      </w:r>
      <w:r w:rsidR="004112F9">
        <w:rPr>
          <w:rFonts w:asciiTheme="minorHAnsi" w:hAnsiTheme="minorHAnsi" w:cstheme="minorBidi"/>
        </w:rPr>
        <w:t>,</w:t>
      </w:r>
      <w:r w:rsidR="73E47281" w:rsidRPr="007A6AF7">
        <w:rPr>
          <w:rFonts w:asciiTheme="minorHAnsi" w:hAnsiTheme="minorHAnsi" w:cstheme="minorBidi"/>
        </w:rPr>
        <w:t xml:space="preserve"> as</w:t>
      </w:r>
      <w:r w:rsidR="00587D35" w:rsidRPr="007A6AF7">
        <w:rPr>
          <w:rFonts w:asciiTheme="minorHAnsi" w:hAnsiTheme="minorHAnsi" w:cstheme="minorBidi"/>
        </w:rPr>
        <w:t xml:space="preserve"> all RRIs that were eligible to receive financial support </w:t>
      </w:r>
      <w:r w:rsidR="004112F9" w:rsidRPr="007A6AF7">
        <w:rPr>
          <w:rFonts w:asciiTheme="minorHAnsi" w:hAnsiTheme="minorHAnsi" w:cstheme="minorBidi"/>
        </w:rPr>
        <w:t>ha</w:t>
      </w:r>
      <w:r w:rsidR="004112F9">
        <w:rPr>
          <w:rFonts w:asciiTheme="minorHAnsi" w:hAnsiTheme="minorHAnsi" w:cstheme="minorBidi"/>
        </w:rPr>
        <w:t>d</w:t>
      </w:r>
      <w:r w:rsidR="004112F9" w:rsidRPr="007A6AF7">
        <w:rPr>
          <w:rFonts w:asciiTheme="minorHAnsi" w:hAnsiTheme="minorHAnsi" w:cstheme="minorBidi"/>
        </w:rPr>
        <w:t xml:space="preserve"> </w:t>
      </w:r>
      <w:r w:rsidR="00587D35" w:rsidRPr="007A6AF7">
        <w:rPr>
          <w:rFonts w:asciiTheme="minorHAnsi" w:hAnsiTheme="minorHAnsi" w:cstheme="minorBidi"/>
        </w:rPr>
        <w:t xml:space="preserve">already received the </w:t>
      </w:r>
      <w:r w:rsidR="41E0F896" w:rsidRPr="007A6AF7">
        <w:rPr>
          <w:rFonts w:asciiTheme="minorHAnsi" w:hAnsiTheme="minorHAnsi" w:cstheme="minorBidi"/>
        </w:rPr>
        <w:t>allowable</w:t>
      </w:r>
      <w:r w:rsidR="00587D35" w:rsidRPr="007A6AF7">
        <w:rPr>
          <w:rFonts w:asciiTheme="minorHAnsi" w:hAnsiTheme="minorHAnsi" w:cstheme="minorBidi"/>
        </w:rPr>
        <w:t xml:space="preserve"> support from the core budget. </w:t>
      </w:r>
      <w:r w:rsidR="73E47281" w:rsidRPr="007A6AF7">
        <w:rPr>
          <w:rFonts w:asciiTheme="minorHAnsi" w:hAnsiTheme="minorHAnsi" w:cstheme="minorBidi"/>
        </w:rPr>
        <w:t xml:space="preserve">Through Decision SC59/2022-09, the Standing Committee approved the proposal for a new </w:t>
      </w:r>
      <w:r w:rsidR="004112F9">
        <w:rPr>
          <w:rFonts w:asciiTheme="minorHAnsi" w:hAnsiTheme="minorHAnsi" w:cstheme="minorBidi"/>
        </w:rPr>
        <w:t>RRI</w:t>
      </w:r>
      <w:r w:rsidR="73E47281" w:rsidRPr="007A6AF7">
        <w:rPr>
          <w:rFonts w:asciiTheme="minorHAnsi" w:hAnsiTheme="minorHAnsi" w:cstheme="minorBidi"/>
        </w:rPr>
        <w:t xml:space="preserve"> in the Southern African Development Community Region, and the Southern African Ramsar Regional Initiative (SARRI) was endorsed as operating within the</w:t>
      </w:r>
      <w:r w:rsidR="78B23417" w:rsidRPr="007A6AF7">
        <w:rPr>
          <w:rFonts w:asciiTheme="minorHAnsi" w:hAnsiTheme="minorHAnsi" w:cstheme="minorBidi"/>
        </w:rPr>
        <w:t xml:space="preserve"> framework of the </w:t>
      </w:r>
      <w:r w:rsidR="3C8C2506" w:rsidRPr="007A6AF7">
        <w:rPr>
          <w:rFonts w:asciiTheme="minorHAnsi" w:hAnsiTheme="minorHAnsi" w:cstheme="minorBidi"/>
        </w:rPr>
        <w:t>Convention and</w:t>
      </w:r>
      <w:r w:rsidR="78B23417" w:rsidRPr="007A6AF7">
        <w:rPr>
          <w:rFonts w:asciiTheme="minorHAnsi" w:hAnsiTheme="minorHAnsi" w:cstheme="minorBidi"/>
        </w:rPr>
        <w:t xml:space="preserve"> was further endorsed during COP14</w:t>
      </w:r>
      <w:r w:rsidR="73E47281" w:rsidRPr="007A6AF7">
        <w:rPr>
          <w:rFonts w:asciiTheme="minorHAnsi" w:hAnsiTheme="minorHAnsi" w:cstheme="minorBidi"/>
        </w:rPr>
        <w:t xml:space="preserve"> through Resolution XIV.7 Part B. </w:t>
      </w:r>
    </w:p>
    <w:p w14:paraId="039E1966" w14:textId="77777777" w:rsidR="00F42BEA" w:rsidRPr="00C85A3E" w:rsidRDefault="00F42BEA" w:rsidP="007A6AF7">
      <w:pPr>
        <w:pStyle w:val="ListParagraph"/>
        <w:ind w:left="425"/>
        <w:rPr>
          <w:rFonts w:asciiTheme="minorHAnsi" w:hAnsiTheme="minorHAnsi" w:cstheme="minorBidi"/>
        </w:rPr>
      </w:pPr>
    </w:p>
    <w:p w14:paraId="56FA8594" w14:textId="64D38164" w:rsidR="00F42BEA" w:rsidRPr="007A6AF7" w:rsidRDefault="007A6AF7" w:rsidP="007A6AF7">
      <w:pPr>
        <w:rPr>
          <w:rFonts w:asciiTheme="minorHAnsi" w:hAnsiTheme="minorHAnsi" w:cstheme="minorBidi"/>
        </w:rPr>
      </w:pPr>
      <w:r>
        <w:rPr>
          <w:rFonts w:asciiTheme="minorHAnsi" w:hAnsiTheme="minorHAnsi" w:cstheme="minorBidi"/>
        </w:rPr>
        <w:t>17.</w:t>
      </w:r>
      <w:r>
        <w:rPr>
          <w:rFonts w:asciiTheme="minorHAnsi" w:hAnsiTheme="minorHAnsi" w:cstheme="minorBidi"/>
        </w:rPr>
        <w:tab/>
      </w:r>
      <w:r w:rsidR="00F42BEA" w:rsidRPr="007A6AF7">
        <w:rPr>
          <w:rFonts w:asciiTheme="minorHAnsi" w:hAnsiTheme="minorHAnsi" w:cstheme="minorBidi"/>
        </w:rPr>
        <w:t xml:space="preserve">Through the annual report, SARRI has requested 30,000 CHF </w:t>
      </w:r>
      <w:r w:rsidR="7E0921EA" w:rsidRPr="007A6AF7">
        <w:rPr>
          <w:rFonts w:asciiTheme="minorHAnsi" w:hAnsiTheme="minorHAnsi" w:cstheme="minorBidi"/>
        </w:rPr>
        <w:t>from the</w:t>
      </w:r>
      <w:r w:rsidR="00934224">
        <w:rPr>
          <w:rFonts w:asciiTheme="minorHAnsi" w:hAnsiTheme="minorHAnsi" w:cstheme="minorBidi"/>
        </w:rPr>
        <w:t xml:space="preserve"> </w:t>
      </w:r>
      <w:r w:rsidR="00F42BEA" w:rsidRPr="007A6AF7">
        <w:rPr>
          <w:rFonts w:asciiTheme="minorHAnsi" w:hAnsiTheme="minorHAnsi" w:cstheme="minorBidi"/>
        </w:rPr>
        <w:t xml:space="preserve">Convention core budget </w:t>
      </w:r>
      <w:r w:rsidR="42726D49" w:rsidRPr="007A6AF7">
        <w:rPr>
          <w:rFonts w:asciiTheme="minorHAnsi" w:hAnsiTheme="minorHAnsi" w:cstheme="minorBidi"/>
        </w:rPr>
        <w:t xml:space="preserve">to </w:t>
      </w:r>
      <w:r w:rsidR="00F42BEA" w:rsidRPr="007A6AF7">
        <w:rPr>
          <w:rFonts w:asciiTheme="minorHAnsi" w:hAnsiTheme="minorHAnsi" w:cstheme="minorBidi"/>
        </w:rPr>
        <w:t>support its activities in 2023.</w:t>
      </w:r>
      <w:r w:rsidR="00934224">
        <w:rPr>
          <w:rFonts w:asciiTheme="minorHAnsi" w:hAnsiTheme="minorHAnsi" w:cstheme="minorBidi"/>
        </w:rPr>
        <w:t xml:space="preserve"> </w:t>
      </w:r>
    </w:p>
    <w:p w14:paraId="0FBDD261" w14:textId="77777777" w:rsidR="00F42BEA" w:rsidRDefault="00F42BEA" w:rsidP="00F42BEA">
      <w:pPr>
        <w:ind w:left="0" w:firstLine="0"/>
      </w:pPr>
    </w:p>
    <w:p w14:paraId="7D4FF9D3" w14:textId="77777777" w:rsidR="00626884" w:rsidRPr="00E64BE5" w:rsidRDefault="0044559F" w:rsidP="000A2EBE">
      <w:pPr>
        <w:ind w:left="0" w:firstLine="0"/>
        <w:rPr>
          <w:rFonts w:asciiTheme="minorHAnsi" w:hAnsiTheme="minorHAnsi" w:cstheme="minorHAnsi"/>
          <w:b/>
        </w:rPr>
      </w:pPr>
      <w:r w:rsidRPr="00E64BE5">
        <w:rPr>
          <w:rFonts w:asciiTheme="minorHAnsi" w:hAnsiTheme="minorHAnsi" w:cstheme="minorHAnsi"/>
          <w:b/>
        </w:rPr>
        <w:t>P</w:t>
      </w:r>
      <w:r w:rsidR="00BB108F" w:rsidRPr="00E64BE5">
        <w:rPr>
          <w:rFonts w:asciiTheme="minorHAnsi" w:hAnsiTheme="minorHAnsi" w:cstheme="minorHAnsi"/>
          <w:b/>
        </w:rPr>
        <w:t>roposal</w:t>
      </w:r>
      <w:r w:rsidR="005F0080" w:rsidRPr="00E64BE5">
        <w:rPr>
          <w:rFonts w:asciiTheme="minorHAnsi" w:hAnsiTheme="minorHAnsi" w:cstheme="minorHAnsi"/>
          <w:b/>
        </w:rPr>
        <w:t>s</w:t>
      </w:r>
      <w:r w:rsidR="00BB108F" w:rsidRPr="00E64BE5">
        <w:rPr>
          <w:rFonts w:asciiTheme="minorHAnsi" w:hAnsiTheme="minorHAnsi" w:cstheme="minorHAnsi"/>
          <w:b/>
        </w:rPr>
        <w:t xml:space="preserve"> </w:t>
      </w:r>
      <w:r w:rsidR="00A12B1D" w:rsidRPr="00E64BE5">
        <w:rPr>
          <w:rFonts w:asciiTheme="minorHAnsi" w:hAnsiTheme="minorHAnsi" w:cstheme="minorHAnsi"/>
          <w:b/>
        </w:rPr>
        <w:t xml:space="preserve">for </w:t>
      </w:r>
      <w:r w:rsidR="00BB108F" w:rsidRPr="00E64BE5">
        <w:rPr>
          <w:rFonts w:asciiTheme="minorHAnsi" w:hAnsiTheme="minorHAnsi" w:cstheme="minorHAnsi"/>
          <w:b/>
        </w:rPr>
        <w:t>new RRIs</w:t>
      </w:r>
    </w:p>
    <w:p w14:paraId="00301775" w14:textId="77777777" w:rsidR="008F79B0" w:rsidRPr="00E64BE5" w:rsidRDefault="008F79B0" w:rsidP="000A2EBE">
      <w:pPr>
        <w:ind w:left="0" w:firstLine="0"/>
        <w:rPr>
          <w:rFonts w:asciiTheme="minorHAnsi" w:hAnsiTheme="minorHAnsi" w:cstheme="minorHAnsi"/>
          <w:b/>
        </w:rPr>
      </w:pPr>
    </w:p>
    <w:p w14:paraId="410ED7FF" w14:textId="7ADFCDC4" w:rsidR="008B408F" w:rsidRPr="008D10F5" w:rsidRDefault="008B408F" w:rsidP="008B408F">
      <w:pPr>
        <w:rPr>
          <w:rFonts w:asciiTheme="minorHAnsi" w:hAnsiTheme="minorHAnsi" w:cstheme="minorBidi"/>
        </w:rPr>
      </w:pPr>
      <w:bookmarkStart w:id="2" w:name="_Hlk64280587"/>
      <w:r>
        <w:rPr>
          <w:rFonts w:asciiTheme="minorHAnsi" w:hAnsiTheme="minorHAnsi" w:cstheme="minorBidi"/>
        </w:rPr>
        <w:t>18.</w:t>
      </w:r>
      <w:r>
        <w:rPr>
          <w:rFonts w:asciiTheme="minorHAnsi" w:hAnsiTheme="minorHAnsi" w:cstheme="minorBidi"/>
        </w:rPr>
        <w:tab/>
      </w:r>
      <w:r w:rsidRPr="008D10F5">
        <w:rPr>
          <w:rFonts w:asciiTheme="minorHAnsi" w:hAnsiTheme="minorHAnsi" w:cstheme="minorBidi"/>
        </w:rPr>
        <w:t xml:space="preserve">Through paragraph 1 of Resolution XIV.19 on </w:t>
      </w:r>
      <w:r w:rsidRPr="008D10F5">
        <w:rPr>
          <w:rFonts w:asciiTheme="minorHAnsi" w:hAnsiTheme="minorHAnsi" w:cstheme="minorBidi"/>
          <w:i/>
          <w:iCs/>
        </w:rPr>
        <w:t>Proposal to establish an International Mangrove Centre (a Ramsar Regional Initiative)</w:t>
      </w:r>
      <w:r w:rsidRPr="008D10F5">
        <w:rPr>
          <w:rFonts w:asciiTheme="minorHAnsi" w:hAnsiTheme="minorHAnsi" w:cstheme="minorBidi"/>
        </w:rPr>
        <w:t>, Contracting Parties welcomed the proposal by the People</w:t>
      </w:r>
      <w:r>
        <w:rPr>
          <w:rFonts w:asciiTheme="minorHAnsi" w:hAnsiTheme="minorHAnsi" w:cstheme="minorBidi"/>
        </w:rPr>
        <w:t>’</w:t>
      </w:r>
      <w:r w:rsidRPr="008D10F5">
        <w:rPr>
          <w:rFonts w:asciiTheme="minorHAnsi" w:hAnsiTheme="minorHAnsi" w:cstheme="minorBidi"/>
        </w:rPr>
        <w:t xml:space="preserve">s Republic of China and interested Contracting Parties to establish </w:t>
      </w:r>
      <w:r>
        <w:rPr>
          <w:rFonts w:asciiTheme="minorHAnsi" w:hAnsiTheme="minorHAnsi" w:cstheme="minorBidi"/>
        </w:rPr>
        <w:t>an RRI</w:t>
      </w:r>
      <w:r w:rsidRPr="008D10F5">
        <w:rPr>
          <w:rFonts w:asciiTheme="minorHAnsi" w:hAnsiTheme="minorHAnsi" w:cstheme="minorBidi"/>
        </w:rPr>
        <w:t xml:space="preserve"> (the “International Mangrove Centre”) and invited submission of the proposed RRI to the 62nd Meeting of the Standing Commi</w:t>
      </w:r>
      <w:r>
        <w:rPr>
          <w:rFonts w:asciiTheme="minorHAnsi" w:hAnsiTheme="minorHAnsi" w:cstheme="minorBidi"/>
        </w:rPr>
        <w:t>t</w:t>
      </w:r>
      <w:r w:rsidRPr="008D10F5">
        <w:rPr>
          <w:rFonts w:asciiTheme="minorHAnsi" w:hAnsiTheme="minorHAnsi" w:cstheme="minorBidi"/>
        </w:rPr>
        <w:t>tee</w:t>
      </w:r>
      <w:r>
        <w:rPr>
          <w:rFonts w:asciiTheme="minorHAnsi" w:hAnsiTheme="minorHAnsi" w:cstheme="minorBidi"/>
        </w:rPr>
        <w:t xml:space="preserve"> (SC62)</w:t>
      </w:r>
      <w:r w:rsidRPr="008D10F5">
        <w:rPr>
          <w:rFonts w:asciiTheme="minorHAnsi" w:hAnsiTheme="minorHAnsi" w:cstheme="minorBidi"/>
        </w:rPr>
        <w:t xml:space="preserve"> for consideration.</w:t>
      </w:r>
    </w:p>
    <w:p w14:paraId="7181319E" w14:textId="77777777" w:rsidR="008B408F" w:rsidRDefault="008B408F" w:rsidP="008B408F">
      <w:pPr>
        <w:rPr>
          <w:rFonts w:asciiTheme="minorHAnsi" w:hAnsiTheme="minorHAnsi" w:cstheme="minorBidi"/>
        </w:rPr>
      </w:pPr>
    </w:p>
    <w:p w14:paraId="04596E64" w14:textId="33AFB31D" w:rsidR="008B408F" w:rsidRDefault="008B408F" w:rsidP="008B408F">
      <w:pPr>
        <w:rPr>
          <w:rFonts w:asciiTheme="minorHAnsi" w:hAnsiTheme="minorHAnsi" w:cstheme="minorBidi"/>
        </w:rPr>
      </w:pPr>
      <w:r>
        <w:rPr>
          <w:rFonts w:asciiTheme="minorHAnsi" w:hAnsiTheme="minorHAnsi" w:cstheme="minorBidi"/>
        </w:rPr>
        <w:t>19.</w:t>
      </w:r>
      <w:r>
        <w:rPr>
          <w:rFonts w:asciiTheme="minorHAnsi" w:hAnsiTheme="minorHAnsi" w:cstheme="minorBidi"/>
        </w:rPr>
        <w:tab/>
      </w:r>
      <w:r w:rsidRPr="008D10F5">
        <w:rPr>
          <w:rFonts w:asciiTheme="minorHAnsi" w:hAnsiTheme="minorHAnsi" w:cstheme="minorBidi"/>
        </w:rPr>
        <w:t xml:space="preserve">The Secretariat received on 30 April 2023 from China a proposal, in line with Annex 2 of Resolution XIV.7, on the establishment of </w:t>
      </w:r>
      <w:r>
        <w:rPr>
          <w:rFonts w:asciiTheme="minorHAnsi" w:hAnsiTheme="minorHAnsi" w:cstheme="minorBidi"/>
        </w:rPr>
        <w:t xml:space="preserve">the </w:t>
      </w:r>
      <w:r w:rsidRPr="008D10F5">
        <w:rPr>
          <w:rFonts w:asciiTheme="minorHAnsi" w:hAnsiTheme="minorHAnsi" w:cstheme="minorBidi"/>
        </w:rPr>
        <w:t>International Mangrove Cent</w:t>
      </w:r>
      <w:r>
        <w:rPr>
          <w:rFonts w:asciiTheme="minorHAnsi" w:hAnsiTheme="minorHAnsi" w:cstheme="minorBidi"/>
        </w:rPr>
        <w:t>er</w:t>
      </w:r>
      <w:r w:rsidRPr="008D10F5">
        <w:rPr>
          <w:rFonts w:asciiTheme="minorHAnsi" w:hAnsiTheme="minorHAnsi" w:cstheme="minorBidi"/>
        </w:rPr>
        <w:t xml:space="preserve"> (IMC) as a Ramsar Regional Initiative.</w:t>
      </w:r>
      <w:r>
        <w:rPr>
          <w:rFonts w:asciiTheme="minorHAnsi" w:hAnsiTheme="minorHAnsi" w:cstheme="minorBidi"/>
        </w:rPr>
        <w:t xml:space="preserve"> </w:t>
      </w:r>
      <w:r w:rsidRPr="008D10F5">
        <w:rPr>
          <w:rFonts w:asciiTheme="minorHAnsi" w:hAnsiTheme="minorHAnsi" w:cstheme="minorBidi"/>
        </w:rPr>
        <w:t xml:space="preserve">The proposal was evaluated by the Secretariat using the criteria in Resolution XIV.7 and the </w:t>
      </w:r>
      <w:r w:rsidRPr="008E366B">
        <w:rPr>
          <w:rFonts w:asciiTheme="minorHAnsi" w:hAnsiTheme="minorHAnsi" w:cstheme="minorBidi"/>
          <w:i/>
        </w:rPr>
        <w:t>Operational Guidelines for Ramsar Regional Initiatives</w:t>
      </w:r>
      <w:r w:rsidRPr="008D10F5">
        <w:rPr>
          <w:rFonts w:asciiTheme="minorHAnsi" w:hAnsiTheme="minorHAnsi" w:cstheme="minorBidi"/>
        </w:rPr>
        <w:t>.</w:t>
      </w:r>
    </w:p>
    <w:p w14:paraId="75ECACB2" w14:textId="77777777" w:rsidR="008B408F" w:rsidRDefault="008B408F" w:rsidP="008B408F">
      <w:pPr>
        <w:rPr>
          <w:rFonts w:asciiTheme="minorHAnsi" w:hAnsiTheme="minorHAnsi" w:cstheme="minorBidi"/>
        </w:rPr>
      </w:pPr>
    </w:p>
    <w:p w14:paraId="13AA159D" w14:textId="636137BD" w:rsidR="008B408F" w:rsidRDefault="008B408F" w:rsidP="008B408F">
      <w:pPr>
        <w:rPr>
          <w:rFonts w:asciiTheme="minorHAnsi" w:hAnsiTheme="minorHAnsi" w:cstheme="minorBidi"/>
        </w:rPr>
      </w:pPr>
      <w:r>
        <w:rPr>
          <w:rFonts w:asciiTheme="minorHAnsi" w:hAnsiTheme="minorHAnsi" w:cstheme="minorBidi"/>
        </w:rPr>
        <w:t>20.</w:t>
      </w:r>
      <w:r>
        <w:rPr>
          <w:rFonts w:asciiTheme="minorHAnsi" w:hAnsiTheme="minorHAnsi" w:cstheme="minorBidi"/>
        </w:rPr>
        <w:tab/>
        <w:t xml:space="preserve">The Secretariat received an updated proposal on 18 August 2023 from China requesting a re-evaluation of the proposal. </w:t>
      </w:r>
      <w:r w:rsidRPr="001F4FDD">
        <w:rPr>
          <w:rFonts w:asciiTheme="minorHAnsi" w:hAnsiTheme="minorHAnsi" w:cstheme="minorBidi"/>
        </w:rPr>
        <w:t xml:space="preserve">The updated proposal can be found at this link: </w:t>
      </w:r>
      <w:hyperlink r:id="rId12" w:history="1">
        <w:r w:rsidR="007938F9" w:rsidRPr="00FB02B5">
          <w:rPr>
            <w:rStyle w:val="Hyperlink"/>
          </w:rPr>
          <w:t>https://www.ramsar.org/document/ramsar-regional-initiative-proposal-form-international-mangrove-centre-final-version</w:t>
        </w:r>
      </w:hyperlink>
      <w:r w:rsidRPr="001F4FDD">
        <w:rPr>
          <w:rFonts w:asciiTheme="minorHAnsi" w:hAnsiTheme="minorHAnsi" w:cstheme="minorBidi"/>
        </w:rPr>
        <w:t xml:space="preserve">. </w:t>
      </w:r>
      <w:r>
        <w:rPr>
          <w:rFonts w:asciiTheme="minorHAnsi" w:hAnsiTheme="minorHAnsi" w:cstheme="minorBidi"/>
        </w:rPr>
        <w:t>The updated proposal was re-evaluated using the same criteria.</w:t>
      </w:r>
    </w:p>
    <w:p w14:paraId="7F0BDFB4" w14:textId="77777777" w:rsidR="008B408F" w:rsidRPr="00D15990" w:rsidRDefault="008B408F" w:rsidP="008B408F">
      <w:pPr>
        <w:pStyle w:val="ListParagraph"/>
        <w:ind w:left="425"/>
        <w:rPr>
          <w:rFonts w:asciiTheme="minorHAnsi" w:hAnsiTheme="minorHAnsi" w:cstheme="minorBidi"/>
        </w:rPr>
      </w:pPr>
    </w:p>
    <w:p w14:paraId="0591FB06" w14:textId="61386ECD" w:rsidR="008B408F" w:rsidRPr="008D10F5" w:rsidRDefault="008B408F" w:rsidP="008B408F">
      <w:pPr>
        <w:rPr>
          <w:rFonts w:asciiTheme="minorHAnsi" w:hAnsiTheme="minorHAnsi" w:cstheme="minorBidi"/>
        </w:rPr>
      </w:pPr>
      <w:r>
        <w:rPr>
          <w:rFonts w:asciiTheme="minorHAnsi" w:hAnsiTheme="minorHAnsi" w:cstheme="minorBidi"/>
        </w:rPr>
        <w:t>21.</w:t>
      </w:r>
      <w:r>
        <w:rPr>
          <w:rFonts w:asciiTheme="minorHAnsi" w:hAnsiTheme="minorHAnsi" w:cstheme="minorBidi"/>
        </w:rPr>
        <w:tab/>
      </w:r>
      <w:r w:rsidRPr="008D10F5">
        <w:rPr>
          <w:rFonts w:asciiTheme="minorHAnsi" w:hAnsiTheme="minorHAnsi" w:cstheme="minorBidi"/>
        </w:rPr>
        <w:t>The</w:t>
      </w:r>
      <w:r>
        <w:rPr>
          <w:rFonts w:asciiTheme="minorHAnsi" w:hAnsiTheme="minorHAnsi" w:cstheme="minorBidi"/>
        </w:rPr>
        <w:t xml:space="preserve"> </w:t>
      </w:r>
      <w:r w:rsidRPr="008D10F5">
        <w:rPr>
          <w:rFonts w:asciiTheme="minorHAnsi" w:hAnsiTheme="minorHAnsi" w:cstheme="minorBidi"/>
        </w:rPr>
        <w:t>evaluation result is that the IMC</w:t>
      </w:r>
      <w:r>
        <w:rPr>
          <w:rFonts w:asciiTheme="minorHAnsi" w:hAnsiTheme="minorHAnsi" w:cstheme="minorBidi"/>
        </w:rPr>
        <w:t xml:space="preserve"> </w:t>
      </w:r>
      <w:r w:rsidRPr="008D10F5">
        <w:rPr>
          <w:rFonts w:asciiTheme="minorHAnsi" w:hAnsiTheme="minorHAnsi" w:cstheme="minorBidi"/>
        </w:rPr>
        <w:t xml:space="preserve">meets the requirements outlined in the </w:t>
      </w:r>
      <w:r w:rsidRPr="008E366B">
        <w:rPr>
          <w:rFonts w:asciiTheme="minorHAnsi" w:hAnsiTheme="minorHAnsi" w:cstheme="minorBidi"/>
          <w:i/>
        </w:rPr>
        <w:t>Operational Guidelines</w:t>
      </w:r>
      <w:r w:rsidRPr="008D10F5">
        <w:rPr>
          <w:rFonts w:asciiTheme="minorHAnsi" w:hAnsiTheme="minorHAnsi" w:cstheme="minorBidi"/>
        </w:rPr>
        <w:t xml:space="preserve">. The Secretariat has received </w:t>
      </w:r>
      <w:r w:rsidR="00333FD3">
        <w:rPr>
          <w:rFonts w:asciiTheme="minorHAnsi" w:hAnsiTheme="minorHAnsi" w:cstheme="minorBidi"/>
        </w:rPr>
        <w:t xml:space="preserve">ten </w:t>
      </w:r>
      <w:r>
        <w:rPr>
          <w:rFonts w:asciiTheme="minorHAnsi" w:hAnsiTheme="minorHAnsi" w:cstheme="minorBidi"/>
        </w:rPr>
        <w:t>l</w:t>
      </w:r>
      <w:r w:rsidRPr="008D10F5">
        <w:rPr>
          <w:rFonts w:asciiTheme="minorHAnsi" w:hAnsiTheme="minorHAnsi" w:cstheme="minorBidi"/>
        </w:rPr>
        <w:t xml:space="preserve">etters of </w:t>
      </w:r>
      <w:r>
        <w:rPr>
          <w:rFonts w:asciiTheme="minorHAnsi" w:hAnsiTheme="minorHAnsi" w:cstheme="minorBidi"/>
        </w:rPr>
        <w:t>s</w:t>
      </w:r>
      <w:r w:rsidRPr="008D10F5">
        <w:rPr>
          <w:rFonts w:asciiTheme="minorHAnsi" w:hAnsiTheme="minorHAnsi" w:cstheme="minorBidi"/>
        </w:rPr>
        <w:t xml:space="preserve">upport from Contracting Parties at the time of </w:t>
      </w:r>
      <w:r w:rsidR="001F4FDD">
        <w:rPr>
          <w:rFonts w:asciiTheme="minorHAnsi" w:hAnsiTheme="minorHAnsi" w:cstheme="minorBidi"/>
        </w:rPr>
        <w:t>finalization</w:t>
      </w:r>
      <w:r w:rsidR="00333FD3">
        <w:rPr>
          <w:rFonts w:asciiTheme="minorHAnsi" w:hAnsiTheme="minorHAnsi" w:cstheme="minorBidi"/>
        </w:rPr>
        <w:t xml:space="preserve"> </w:t>
      </w:r>
      <w:r>
        <w:rPr>
          <w:rFonts w:asciiTheme="minorHAnsi" w:hAnsiTheme="minorHAnsi" w:cstheme="minorBidi"/>
        </w:rPr>
        <w:t>of this revised document (</w:t>
      </w:r>
      <w:r w:rsidR="00333FD3">
        <w:rPr>
          <w:rFonts w:asciiTheme="minorHAnsi" w:hAnsiTheme="minorHAnsi" w:cstheme="minorBidi"/>
        </w:rPr>
        <w:t xml:space="preserve">30 </w:t>
      </w:r>
      <w:r>
        <w:rPr>
          <w:rFonts w:asciiTheme="minorHAnsi" w:hAnsiTheme="minorHAnsi" w:cstheme="minorBidi"/>
        </w:rPr>
        <w:t>August 2023)</w:t>
      </w:r>
      <w:r w:rsidRPr="008D10F5">
        <w:rPr>
          <w:rFonts w:asciiTheme="minorHAnsi" w:hAnsiTheme="minorHAnsi" w:cstheme="minorBidi"/>
        </w:rPr>
        <w:t xml:space="preserve">. The proposal for the RRI indicates that </w:t>
      </w:r>
      <w:r>
        <w:rPr>
          <w:rFonts w:asciiTheme="minorHAnsi" w:hAnsiTheme="minorHAnsi" w:cstheme="minorBidi"/>
        </w:rPr>
        <w:t>more such l</w:t>
      </w:r>
      <w:r w:rsidRPr="008D10F5">
        <w:rPr>
          <w:rFonts w:asciiTheme="minorHAnsi" w:hAnsiTheme="minorHAnsi" w:cstheme="minorBidi"/>
        </w:rPr>
        <w:t xml:space="preserve">etters of </w:t>
      </w:r>
      <w:r>
        <w:rPr>
          <w:rFonts w:asciiTheme="minorHAnsi" w:hAnsiTheme="minorHAnsi" w:cstheme="minorBidi"/>
        </w:rPr>
        <w:t>s</w:t>
      </w:r>
      <w:r w:rsidRPr="008D10F5">
        <w:rPr>
          <w:rFonts w:asciiTheme="minorHAnsi" w:hAnsiTheme="minorHAnsi" w:cstheme="minorBidi"/>
        </w:rPr>
        <w:t xml:space="preserve">upport will be received before </w:t>
      </w:r>
      <w:r>
        <w:rPr>
          <w:rFonts w:asciiTheme="minorHAnsi" w:hAnsiTheme="minorHAnsi" w:cstheme="minorBidi"/>
        </w:rPr>
        <w:t>the start of SC62</w:t>
      </w:r>
      <w:r w:rsidRPr="008D10F5">
        <w:rPr>
          <w:rFonts w:asciiTheme="minorHAnsi" w:hAnsiTheme="minorHAnsi" w:cstheme="minorBidi"/>
        </w:rPr>
        <w:t xml:space="preserve">. </w:t>
      </w:r>
    </w:p>
    <w:p w14:paraId="4C57C7C2" w14:textId="77777777" w:rsidR="008B408F" w:rsidRPr="00D15990" w:rsidRDefault="008B408F" w:rsidP="008B408F">
      <w:pPr>
        <w:pStyle w:val="ListParagraph"/>
        <w:ind w:left="425"/>
        <w:rPr>
          <w:rFonts w:asciiTheme="minorHAnsi" w:hAnsiTheme="minorHAnsi" w:cstheme="minorBidi"/>
        </w:rPr>
      </w:pPr>
    </w:p>
    <w:p w14:paraId="5E972841" w14:textId="77777777" w:rsidR="008B408F" w:rsidRPr="008D10F5" w:rsidRDefault="008B408F" w:rsidP="008B408F">
      <w:pPr>
        <w:rPr>
          <w:rFonts w:asciiTheme="minorHAnsi" w:hAnsiTheme="minorHAnsi" w:cstheme="minorBidi"/>
        </w:rPr>
      </w:pPr>
      <w:r>
        <w:rPr>
          <w:rFonts w:asciiTheme="minorHAnsi" w:hAnsiTheme="minorHAnsi" w:cstheme="minorBidi"/>
        </w:rPr>
        <w:t>22.</w:t>
      </w:r>
      <w:r>
        <w:rPr>
          <w:rFonts w:asciiTheme="minorHAnsi" w:hAnsiTheme="minorHAnsi" w:cstheme="minorBidi"/>
        </w:rPr>
        <w:tab/>
      </w:r>
      <w:r w:rsidRPr="008D10F5">
        <w:rPr>
          <w:rFonts w:asciiTheme="minorHAnsi" w:hAnsiTheme="minorHAnsi" w:cstheme="minorBidi"/>
        </w:rPr>
        <w:t xml:space="preserve">The Secretariat requests that </w:t>
      </w:r>
      <w:r>
        <w:rPr>
          <w:rFonts w:asciiTheme="minorHAnsi" w:hAnsiTheme="minorHAnsi" w:cstheme="minorBidi"/>
        </w:rPr>
        <w:t xml:space="preserve">the </w:t>
      </w:r>
      <w:r w:rsidRPr="008D10F5">
        <w:rPr>
          <w:rFonts w:asciiTheme="minorHAnsi" w:hAnsiTheme="minorHAnsi" w:cstheme="minorBidi"/>
        </w:rPr>
        <w:t>Standing Committee at its 62nd meeting consider the International Mangrove Cent</w:t>
      </w:r>
      <w:r>
        <w:rPr>
          <w:rFonts w:asciiTheme="minorHAnsi" w:hAnsiTheme="minorHAnsi" w:cstheme="minorBidi"/>
        </w:rPr>
        <w:t>re</w:t>
      </w:r>
      <w:r w:rsidRPr="008D10F5">
        <w:rPr>
          <w:rFonts w:asciiTheme="minorHAnsi" w:hAnsiTheme="minorHAnsi" w:cstheme="minorBidi"/>
        </w:rPr>
        <w:t xml:space="preserve"> for endorsement as operating within the framework of the Convention. </w:t>
      </w:r>
    </w:p>
    <w:p w14:paraId="56FFAFDF" w14:textId="77777777" w:rsidR="00D15990" w:rsidRPr="00D15990" w:rsidRDefault="00D15990" w:rsidP="008D10F5">
      <w:pPr>
        <w:pStyle w:val="ListParagraph"/>
        <w:ind w:left="425"/>
        <w:rPr>
          <w:rFonts w:asciiTheme="minorHAnsi" w:hAnsiTheme="minorHAnsi" w:cstheme="minorBidi"/>
        </w:rPr>
      </w:pPr>
    </w:p>
    <w:p w14:paraId="43072326" w14:textId="16159028" w:rsidR="00695DE4" w:rsidRPr="008D10F5" w:rsidRDefault="008B408F" w:rsidP="008D10F5">
      <w:pPr>
        <w:rPr>
          <w:rFonts w:asciiTheme="minorHAnsi" w:hAnsiTheme="minorHAnsi" w:cstheme="minorBidi"/>
        </w:rPr>
      </w:pPr>
      <w:r>
        <w:rPr>
          <w:rFonts w:asciiTheme="minorHAnsi" w:hAnsiTheme="minorHAnsi" w:cstheme="minorBidi"/>
        </w:rPr>
        <w:t>23</w:t>
      </w:r>
      <w:r w:rsidR="008D10F5">
        <w:rPr>
          <w:rFonts w:asciiTheme="minorHAnsi" w:hAnsiTheme="minorHAnsi" w:cstheme="minorBidi"/>
        </w:rPr>
        <w:t>.</w:t>
      </w:r>
      <w:r w:rsidR="008D10F5">
        <w:rPr>
          <w:rFonts w:asciiTheme="minorHAnsi" w:hAnsiTheme="minorHAnsi" w:cstheme="minorBidi"/>
        </w:rPr>
        <w:tab/>
      </w:r>
      <w:r w:rsidR="00D15990" w:rsidRPr="008D10F5">
        <w:rPr>
          <w:rFonts w:asciiTheme="minorHAnsi" w:hAnsiTheme="minorHAnsi" w:cstheme="minorBidi"/>
        </w:rPr>
        <w:t>P</w:t>
      </w:r>
      <w:r w:rsidR="008B3AA1" w:rsidRPr="008D10F5">
        <w:rPr>
          <w:rFonts w:asciiTheme="minorHAnsi" w:hAnsiTheme="minorHAnsi" w:cstheme="minorBidi"/>
        </w:rPr>
        <w:t>aragraph 27 of Resolution XIV.7</w:t>
      </w:r>
      <w:r w:rsidR="00934224">
        <w:rPr>
          <w:rFonts w:asciiTheme="minorHAnsi" w:hAnsiTheme="minorHAnsi" w:cstheme="minorBidi"/>
        </w:rPr>
        <w:t xml:space="preserve"> </w:t>
      </w:r>
      <w:r w:rsidR="00D15990" w:rsidRPr="008D10F5">
        <w:rPr>
          <w:rFonts w:asciiTheme="minorHAnsi" w:hAnsiTheme="minorHAnsi" w:cstheme="minorBidi"/>
        </w:rPr>
        <w:t xml:space="preserve">instructs the Secretariat </w:t>
      </w:r>
      <w:r w:rsidR="008B3AA1" w:rsidRPr="008D10F5">
        <w:rPr>
          <w:rFonts w:asciiTheme="minorHAnsi" w:hAnsiTheme="minorHAnsi" w:cstheme="minorBidi"/>
        </w:rPr>
        <w:t>to open calls for proposals for new RRIs, to be endorsed by the C</w:t>
      </w:r>
      <w:r w:rsidR="008E366B">
        <w:rPr>
          <w:rFonts w:asciiTheme="minorHAnsi" w:hAnsiTheme="minorHAnsi" w:cstheme="minorBidi"/>
        </w:rPr>
        <w:t xml:space="preserve">onference of the Contracting Parties </w:t>
      </w:r>
      <w:r w:rsidR="008B3AA1" w:rsidRPr="008D10F5">
        <w:rPr>
          <w:rFonts w:asciiTheme="minorHAnsi" w:hAnsiTheme="minorHAnsi" w:cstheme="minorBidi"/>
        </w:rPr>
        <w:t>or intersessionally by the Standing Committee.</w:t>
      </w:r>
      <w:r w:rsidR="00D15990" w:rsidRPr="008D10F5">
        <w:rPr>
          <w:rFonts w:asciiTheme="minorHAnsi" w:hAnsiTheme="minorHAnsi" w:cstheme="minorBidi"/>
        </w:rPr>
        <w:t xml:space="preserve"> The Secretariat sent </w:t>
      </w:r>
      <w:r w:rsidR="006B5B9C">
        <w:rPr>
          <w:rFonts w:asciiTheme="minorHAnsi" w:hAnsiTheme="minorHAnsi" w:cstheme="minorBidi"/>
        </w:rPr>
        <w:t>Parties</w:t>
      </w:r>
      <w:r w:rsidR="006B5B9C" w:rsidRPr="008D10F5">
        <w:rPr>
          <w:rFonts w:asciiTheme="minorHAnsi" w:hAnsiTheme="minorHAnsi" w:cstheme="minorBidi"/>
        </w:rPr>
        <w:t xml:space="preserve"> </w:t>
      </w:r>
      <w:r w:rsidR="00D15990" w:rsidRPr="008D10F5">
        <w:rPr>
          <w:rFonts w:asciiTheme="minorHAnsi" w:hAnsiTheme="minorHAnsi" w:cstheme="minorBidi"/>
        </w:rPr>
        <w:t>a diplomatic note (</w:t>
      </w:r>
      <w:r w:rsidR="00FF231F">
        <w:rPr>
          <w:rFonts w:asciiTheme="minorHAnsi" w:hAnsiTheme="minorHAnsi" w:cstheme="minorBidi"/>
        </w:rPr>
        <w:t xml:space="preserve">Note </w:t>
      </w:r>
      <w:r w:rsidR="00D15990" w:rsidRPr="008D10F5">
        <w:rPr>
          <w:rFonts w:asciiTheme="minorHAnsi" w:hAnsiTheme="minorHAnsi" w:cstheme="minorBidi"/>
        </w:rPr>
        <w:t xml:space="preserve">2023/3) on 3 April </w:t>
      </w:r>
      <w:r w:rsidR="001F7864" w:rsidRPr="008D10F5">
        <w:rPr>
          <w:rFonts w:asciiTheme="minorHAnsi" w:hAnsiTheme="minorHAnsi" w:cstheme="minorBidi"/>
        </w:rPr>
        <w:t xml:space="preserve">2023 inviting </w:t>
      </w:r>
      <w:r w:rsidR="008E366B">
        <w:rPr>
          <w:rFonts w:asciiTheme="minorHAnsi" w:hAnsiTheme="minorHAnsi" w:cstheme="minorBidi"/>
        </w:rPr>
        <w:t xml:space="preserve">the submission of </w:t>
      </w:r>
      <w:r w:rsidR="001F7864" w:rsidRPr="008D10F5">
        <w:rPr>
          <w:rFonts w:asciiTheme="minorHAnsi" w:hAnsiTheme="minorHAnsi" w:cstheme="minorBidi"/>
        </w:rPr>
        <w:t xml:space="preserve">proposals </w:t>
      </w:r>
      <w:r w:rsidR="008E366B" w:rsidRPr="008D10F5">
        <w:rPr>
          <w:rFonts w:asciiTheme="minorHAnsi" w:hAnsiTheme="minorHAnsi" w:cstheme="minorBidi"/>
        </w:rPr>
        <w:t>by 30 September 2023</w:t>
      </w:r>
      <w:r w:rsidR="008E366B">
        <w:rPr>
          <w:rFonts w:asciiTheme="minorHAnsi" w:hAnsiTheme="minorHAnsi" w:cstheme="minorBidi"/>
        </w:rPr>
        <w:t xml:space="preserve"> </w:t>
      </w:r>
      <w:r w:rsidR="001F7864" w:rsidRPr="008D10F5">
        <w:rPr>
          <w:rFonts w:asciiTheme="minorHAnsi" w:hAnsiTheme="minorHAnsi" w:cstheme="minorBidi"/>
        </w:rPr>
        <w:t xml:space="preserve">for new </w:t>
      </w:r>
      <w:r w:rsidR="008E366B">
        <w:rPr>
          <w:rFonts w:asciiTheme="minorHAnsi" w:hAnsiTheme="minorHAnsi" w:cstheme="minorBidi"/>
        </w:rPr>
        <w:t>RRIs</w:t>
      </w:r>
      <w:r w:rsidR="001F7864" w:rsidRPr="008D10F5">
        <w:rPr>
          <w:rFonts w:asciiTheme="minorHAnsi" w:hAnsiTheme="minorHAnsi" w:cstheme="minorBidi"/>
        </w:rPr>
        <w:t xml:space="preserve"> to be formally recognized during the period of the </w:t>
      </w:r>
      <w:r w:rsidR="008E366B" w:rsidRPr="008D10F5">
        <w:rPr>
          <w:rFonts w:asciiTheme="minorHAnsi" w:hAnsiTheme="minorHAnsi" w:cstheme="minorBidi"/>
        </w:rPr>
        <w:t xml:space="preserve">2023-2025 </w:t>
      </w:r>
      <w:r w:rsidR="001F7864" w:rsidRPr="008D10F5">
        <w:rPr>
          <w:rFonts w:asciiTheme="minorHAnsi" w:hAnsiTheme="minorHAnsi" w:cstheme="minorBidi"/>
        </w:rPr>
        <w:t xml:space="preserve">triennium. The Secretariat plans to report on the result of the call for proposals to the Standing Committee at </w:t>
      </w:r>
      <w:r w:rsidR="008E366B">
        <w:rPr>
          <w:rFonts w:asciiTheme="minorHAnsi" w:hAnsiTheme="minorHAnsi" w:cstheme="minorBidi"/>
        </w:rPr>
        <w:t>SC63</w:t>
      </w:r>
      <w:r w:rsidR="001F7864" w:rsidRPr="008D10F5">
        <w:rPr>
          <w:rFonts w:asciiTheme="minorHAnsi" w:hAnsiTheme="minorHAnsi" w:cstheme="minorBidi"/>
        </w:rPr>
        <w:t xml:space="preserve">. </w:t>
      </w:r>
    </w:p>
    <w:p w14:paraId="3171A295" w14:textId="77777777" w:rsidR="00695DE4" w:rsidRDefault="00695DE4" w:rsidP="008D10F5">
      <w:pPr>
        <w:pStyle w:val="ListParagraph"/>
        <w:ind w:left="425"/>
        <w:rPr>
          <w:rFonts w:asciiTheme="minorHAnsi" w:hAnsiTheme="minorHAnsi" w:cstheme="minorBidi"/>
        </w:rPr>
      </w:pPr>
    </w:p>
    <w:p w14:paraId="21C0E88F" w14:textId="05003A35" w:rsidR="00A12B1D" w:rsidRPr="008D10F5" w:rsidRDefault="008B408F" w:rsidP="008D10F5">
      <w:pPr>
        <w:rPr>
          <w:rFonts w:asciiTheme="minorHAnsi" w:hAnsiTheme="minorHAnsi" w:cstheme="minorBidi"/>
        </w:rPr>
      </w:pPr>
      <w:r>
        <w:rPr>
          <w:rFonts w:asciiTheme="minorHAnsi" w:hAnsiTheme="minorHAnsi" w:cstheme="minorBidi"/>
        </w:rPr>
        <w:t>24</w:t>
      </w:r>
      <w:r w:rsidR="008D10F5">
        <w:rPr>
          <w:rFonts w:asciiTheme="minorHAnsi" w:hAnsiTheme="minorHAnsi" w:cstheme="minorBidi"/>
        </w:rPr>
        <w:t>.</w:t>
      </w:r>
      <w:r w:rsidR="008D10F5">
        <w:rPr>
          <w:rFonts w:asciiTheme="minorHAnsi" w:hAnsiTheme="minorHAnsi" w:cstheme="minorBidi"/>
        </w:rPr>
        <w:tab/>
      </w:r>
      <w:r w:rsidR="001F7864" w:rsidRPr="008D10F5">
        <w:rPr>
          <w:rFonts w:asciiTheme="minorHAnsi" w:hAnsiTheme="minorHAnsi" w:cstheme="minorBidi"/>
        </w:rPr>
        <w:t>In</w:t>
      </w:r>
      <w:r w:rsidR="00695DE4" w:rsidRPr="008D10F5">
        <w:rPr>
          <w:rFonts w:asciiTheme="minorHAnsi" w:hAnsiTheme="minorHAnsi" w:cstheme="minorBidi"/>
        </w:rPr>
        <w:t xml:space="preserve"> connection </w:t>
      </w:r>
      <w:r w:rsidR="001F7864" w:rsidRPr="008D10F5">
        <w:rPr>
          <w:rFonts w:asciiTheme="minorHAnsi" w:hAnsiTheme="minorHAnsi" w:cstheme="minorBidi"/>
        </w:rPr>
        <w:t>with the call for proposals</w:t>
      </w:r>
      <w:r w:rsidR="00695DE4" w:rsidRPr="008D10F5">
        <w:rPr>
          <w:rFonts w:asciiTheme="minorHAnsi" w:hAnsiTheme="minorHAnsi" w:cstheme="minorBidi"/>
        </w:rPr>
        <w:t xml:space="preserve"> for new RRIs</w:t>
      </w:r>
      <w:r w:rsidR="001F7864" w:rsidRPr="008D10F5">
        <w:rPr>
          <w:rFonts w:asciiTheme="minorHAnsi" w:hAnsiTheme="minorHAnsi" w:cstheme="minorBidi"/>
        </w:rPr>
        <w:t xml:space="preserve">, the Secretariat </w:t>
      </w:r>
      <w:r w:rsidR="005F6C04" w:rsidRPr="008D10F5">
        <w:rPr>
          <w:rFonts w:asciiTheme="minorHAnsi" w:hAnsiTheme="minorHAnsi" w:cstheme="minorBidi"/>
        </w:rPr>
        <w:t>has begun</w:t>
      </w:r>
      <w:r w:rsidR="001F7864" w:rsidRPr="008D10F5">
        <w:rPr>
          <w:rFonts w:asciiTheme="minorHAnsi" w:hAnsiTheme="minorHAnsi" w:cstheme="minorBidi"/>
        </w:rPr>
        <w:t xml:space="preserve"> working with the International Organization Partners, to identify opportunities for promoting the establishment of RRIs in parts of the world where there are currently no RRIs and where there is currently limited wetland management capacity, as requested by paragraph 9 of Resolution XIV.7.</w:t>
      </w:r>
    </w:p>
    <w:p w14:paraId="07C4EA19" w14:textId="77777777" w:rsidR="0018743D" w:rsidRPr="000A2EBE" w:rsidRDefault="0018743D" w:rsidP="00695DE4">
      <w:pPr>
        <w:pStyle w:val="ListParagraph"/>
        <w:ind w:left="295" w:firstLine="0"/>
        <w:sectPr w:rsidR="0018743D" w:rsidRPr="000A2EBE" w:rsidSect="00E55212">
          <w:footerReference w:type="default" r:id="rId13"/>
          <w:pgSz w:w="11906" w:h="16838"/>
          <w:pgMar w:top="1440" w:right="1440" w:bottom="1440" w:left="1440" w:header="709" w:footer="709" w:gutter="0"/>
          <w:cols w:space="708"/>
          <w:titlePg/>
          <w:docGrid w:linePitch="360"/>
        </w:sectPr>
      </w:pPr>
    </w:p>
    <w:bookmarkEnd w:id="2"/>
    <w:p w14:paraId="285584F8"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73DAE74C" w14:textId="77EAF8D7" w:rsidR="006A7BB3" w:rsidRDefault="0038187A" w:rsidP="000A2EBE">
      <w:pPr>
        <w:ind w:left="0" w:firstLine="0"/>
        <w:rPr>
          <w:rFonts w:asciiTheme="minorHAnsi" w:hAnsiTheme="minorHAnsi" w:cstheme="minorHAnsi"/>
          <w:b/>
          <w:sz w:val="24"/>
          <w:szCs w:val="24"/>
        </w:rPr>
      </w:pPr>
      <w:r w:rsidRPr="00174BBD">
        <w:rPr>
          <w:rFonts w:asciiTheme="minorHAnsi" w:hAnsiTheme="minorHAnsi" w:cstheme="minorHAnsi"/>
          <w:b/>
          <w:sz w:val="24"/>
          <w:szCs w:val="24"/>
        </w:rPr>
        <w:t>Su</w:t>
      </w:r>
      <w:r w:rsidR="0044559F" w:rsidRPr="00174BBD">
        <w:rPr>
          <w:rFonts w:asciiTheme="minorHAnsi" w:hAnsiTheme="minorHAnsi" w:cstheme="minorHAnsi"/>
          <w:b/>
          <w:sz w:val="24"/>
          <w:szCs w:val="24"/>
        </w:rPr>
        <w:t xml:space="preserve">mmary of </w:t>
      </w:r>
      <w:r w:rsidR="00FC61A0">
        <w:rPr>
          <w:rFonts w:asciiTheme="minorHAnsi" w:hAnsiTheme="minorHAnsi" w:cstheme="minorHAnsi"/>
          <w:b/>
          <w:sz w:val="24"/>
          <w:szCs w:val="24"/>
        </w:rPr>
        <w:t xml:space="preserve">the annual reports of </w:t>
      </w:r>
      <w:r w:rsidR="0044559F" w:rsidRPr="00174BBD">
        <w:rPr>
          <w:rFonts w:asciiTheme="minorHAnsi" w:hAnsiTheme="minorHAnsi" w:cstheme="minorHAnsi"/>
          <w:b/>
          <w:sz w:val="24"/>
          <w:szCs w:val="24"/>
        </w:rPr>
        <w:t xml:space="preserve">RRIs </w:t>
      </w:r>
      <w:r w:rsidR="00FC61A0">
        <w:rPr>
          <w:rFonts w:asciiTheme="minorHAnsi" w:hAnsiTheme="minorHAnsi" w:cstheme="minorHAnsi"/>
          <w:b/>
          <w:sz w:val="24"/>
          <w:szCs w:val="24"/>
        </w:rPr>
        <w:t xml:space="preserve">for </w:t>
      </w:r>
      <w:r w:rsidR="0044559F" w:rsidRPr="00174BBD">
        <w:rPr>
          <w:rFonts w:asciiTheme="minorHAnsi" w:hAnsiTheme="minorHAnsi" w:cstheme="minorHAnsi"/>
          <w:b/>
          <w:sz w:val="24"/>
          <w:szCs w:val="24"/>
        </w:rPr>
        <w:t>202</w:t>
      </w:r>
      <w:r w:rsidR="00802EEC">
        <w:rPr>
          <w:rFonts w:asciiTheme="minorHAnsi" w:hAnsiTheme="minorHAnsi" w:cstheme="minorHAnsi"/>
          <w:b/>
          <w:sz w:val="24"/>
          <w:szCs w:val="24"/>
        </w:rPr>
        <w:t>2-2023</w:t>
      </w:r>
    </w:p>
    <w:p w14:paraId="692BDBE1" w14:textId="5E4B147B" w:rsidR="00175FA5" w:rsidRDefault="00175FA5" w:rsidP="000A2EBE">
      <w:pPr>
        <w:ind w:left="0" w:firstLine="0"/>
        <w:rPr>
          <w:rFonts w:asciiTheme="minorHAnsi" w:hAnsiTheme="minorHAnsi" w:cstheme="minorHAnsi"/>
          <w:b/>
          <w:sz w:val="24"/>
          <w:szCs w:val="24"/>
        </w:rPr>
      </w:pPr>
    </w:p>
    <w:p w14:paraId="015D99A4" w14:textId="77777777" w:rsidR="00FC61A0" w:rsidRPr="000A2EBE" w:rsidRDefault="00FC61A0" w:rsidP="000A2EBE">
      <w:pPr>
        <w:ind w:left="0" w:firstLine="0"/>
        <w:rPr>
          <w:rFonts w:asciiTheme="minorHAnsi" w:hAnsiTheme="minorHAnsi" w:cstheme="minorHAnsi"/>
          <w:b/>
          <w:sz w:val="24"/>
          <w:szCs w:val="24"/>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709"/>
        <w:gridCol w:w="2268"/>
        <w:gridCol w:w="1133"/>
        <w:gridCol w:w="1702"/>
        <w:gridCol w:w="1134"/>
        <w:gridCol w:w="991"/>
        <w:gridCol w:w="1418"/>
        <w:gridCol w:w="2268"/>
        <w:gridCol w:w="1134"/>
      </w:tblGrid>
      <w:tr w:rsidR="00AA413A" w:rsidRPr="000A2EBE" w14:paraId="78489522" w14:textId="77777777" w:rsidTr="00B54E24">
        <w:trPr>
          <w:cantSplit/>
          <w:tblHeader/>
        </w:trPr>
        <w:tc>
          <w:tcPr>
            <w:tcW w:w="1560" w:type="dxa"/>
            <w:vMerge w:val="restart"/>
            <w:shd w:val="clear" w:color="auto" w:fill="DBE5F1" w:themeFill="accent1" w:themeFillTint="33"/>
            <w:vAlign w:val="center"/>
          </w:tcPr>
          <w:p w14:paraId="2FE83A35"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Ramsar Regional Initiative (RRI) and year of establishment</w:t>
            </w:r>
          </w:p>
        </w:tc>
        <w:tc>
          <w:tcPr>
            <w:tcW w:w="6805" w:type="dxa"/>
            <w:gridSpan w:val="5"/>
            <w:shd w:val="clear" w:color="auto" w:fill="DBE5F1" w:themeFill="accent1" w:themeFillTint="33"/>
            <w:vAlign w:val="center"/>
          </w:tcPr>
          <w:p w14:paraId="7B0DD6CC"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Principles from Resolution XIII.9</w:t>
            </w:r>
          </w:p>
        </w:tc>
        <w:tc>
          <w:tcPr>
            <w:tcW w:w="1134" w:type="dxa"/>
            <w:vMerge w:val="restart"/>
            <w:shd w:val="clear" w:color="auto" w:fill="DBE5F1" w:themeFill="accent1" w:themeFillTint="33"/>
            <w:vAlign w:val="center"/>
          </w:tcPr>
          <w:p w14:paraId="5CF63E41" w14:textId="13B5F856"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Planned budget for 20</w:t>
            </w:r>
            <w:r w:rsidR="00945D3D" w:rsidRPr="006A38DF">
              <w:rPr>
                <w:rFonts w:asciiTheme="minorHAnsi" w:hAnsiTheme="minorHAnsi" w:cstheme="minorHAnsi"/>
                <w:b/>
                <w:bCs/>
                <w:spacing w:val="-4"/>
                <w:sz w:val="20"/>
                <w:szCs w:val="20"/>
              </w:rPr>
              <w:t>2</w:t>
            </w:r>
            <w:r w:rsidR="0087359F" w:rsidRPr="006A38DF">
              <w:rPr>
                <w:rFonts w:asciiTheme="minorHAnsi" w:hAnsiTheme="minorHAnsi" w:cstheme="minorHAnsi"/>
                <w:b/>
                <w:bCs/>
                <w:spacing w:val="-4"/>
                <w:sz w:val="20"/>
                <w:szCs w:val="20"/>
              </w:rPr>
              <w:t>2</w:t>
            </w:r>
            <w:r w:rsidR="006B315B" w:rsidRPr="006A38DF">
              <w:rPr>
                <w:rFonts w:asciiTheme="minorHAnsi" w:hAnsiTheme="minorHAnsi" w:cstheme="minorHAnsi"/>
                <w:b/>
                <w:bCs/>
                <w:spacing w:val="-4"/>
                <w:sz w:val="20"/>
                <w:szCs w:val="20"/>
              </w:rPr>
              <w:t xml:space="preserve"> </w:t>
            </w:r>
            <w:r w:rsidRPr="006A38DF">
              <w:rPr>
                <w:rFonts w:asciiTheme="minorHAnsi" w:hAnsiTheme="minorHAnsi" w:cstheme="minorHAnsi"/>
                <w:b/>
                <w:bCs/>
                <w:spacing w:val="-4"/>
                <w:sz w:val="20"/>
                <w:szCs w:val="20"/>
              </w:rPr>
              <w:t>(CHF unless stated)</w:t>
            </w:r>
          </w:p>
        </w:tc>
        <w:tc>
          <w:tcPr>
            <w:tcW w:w="991" w:type="dxa"/>
            <w:vMerge w:val="restart"/>
            <w:shd w:val="clear" w:color="auto" w:fill="DBE5F1" w:themeFill="accent1" w:themeFillTint="33"/>
            <w:vAlign w:val="center"/>
          </w:tcPr>
          <w:p w14:paraId="6DBF1E0D" w14:textId="365F0116" w:rsidR="00AA413A" w:rsidRPr="00E71965" w:rsidRDefault="00AA413A" w:rsidP="00FC61A0">
            <w:pPr>
              <w:ind w:left="0" w:firstLine="0"/>
              <w:jc w:val="center"/>
              <w:outlineLvl w:val="1"/>
              <w:rPr>
                <w:rFonts w:asciiTheme="minorHAnsi" w:hAnsiTheme="minorHAnsi" w:cstheme="minorHAnsi"/>
                <w:b/>
                <w:bCs/>
                <w:spacing w:val="-8"/>
                <w:sz w:val="20"/>
                <w:szCs w:val="20"/>
              </w:rPr>
            </w:pPr>
            <w:r w:rsidRPr="00E71965">
              <w:rPr>
                <w:rFonts w:asciiTheme="minorHAnsi" w:hAnsiTheme="minorHAnsi" w:cstheme="minorHAnsi"/>
                <w:b/>
                <w:bCs/>
                <w:spacing w:val="-8"/>
                <w:sz w:val="20"/>
                <w:szCs w:val="20"/>
              </w:rPr>
              <w:t>Expenditure in 20</w:t>
            </w:r>
            <w:r w:rsidR="00945D3D" w:rsidRPr="00E71965">
              <w:rPr>
                <w:rFonts w:asciiTheme="minorHAnsi" w:hAnsiTheme="minorHAnsi" w:cstheme="minorHAnsi"/>
                <w:b/>
                <w:bCs/>
                <w:spacing w:val="-8"/>
                <w:sz w:val="20"/>
                <w:szCs w:val="20"/>
              </w:rPr>
              <w:t>2</w:t>
            </w:r>
            <w:r w:rsidR="005C0733" w:rsidRPr="00E71965">
              <w:rPr>
                <w:rFonts w:asciiTheme="minorHAnsi" w:hAnsiTheme="minorHAnsi" w:cstheme="minorHAnsi"/>
                <w:b/>
                <w:bCs/>
                <w:spacing w:val="-8"/>
                <w:sz w:val="20"/>
                <w:szCs w:val="20"/>
              </w:rPr>
              <w:t>2</w:t>
            </w:r>
            <w:r w:rsidRPr="00E71965">
              <w:rPr>
                <w:rFonts w:asciiTheme="minorHAnsi" w:hAnsiTheme="minorHAnsi" w:cstheme="minorHAnsi"/>
                <w:b/>
                <w:bCs/>
                <w:spacing w:val="-8"/>
                <w:sz w:val="20"/>
                <w:szCs w:val="20"/>
              </w:rPr>
              <w:br/>
              <w:t>(CHF unless stated)</w:t>
            </w:r>
          </w:p>
        </w:tc>
        <w:tc>
          <w:tcPr>
            <w:tcW w:w="1418" w:type="dxa"/>
            <w:vMerge w:val="restart"/>
            <w:shd w:val="clear" w:color="auto" w:fill="DBE5F1" w:themeFill="accent1" w:themeFillTint="33"/>
            <w:vAlign w:val="center"/>
          </w:tcPr>
          <w:p w14:paraId="57F0BBC7" w14:textId="6BA08B79"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Financial resources</w:t>
            </w:r>
          </w:p>
        </w:tc>
        <w:tc>
          <w:tcPr>
            <w:tcW w:w="2268" w:type="dxa"/>
            <w:vMerge w:val="restart"/>
            <w:shd w:val="clear" w:color="auto" w:fill="DBE5F1" w:themeFill="accent1" w:themeFillTint="33"/>
            <w:vAlign w:val="center"/>
          </w:tcPr>
          <w:p w14:paraId="4960A03A"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Key activities</w:t>
            </w:r>
          </w:p>
        </w:tc>
        <w:tc>
          <w:tcPr>
            <w:tcW w:w="1134" w:type="dxa"/>
            <w:vMerge w:val="restart"/>
            <w:shd w:val="clear" w:color="auto" w:fill="DBE5F1" w:themeFill="accent1" w:themeFillTint="33"/>
            <w:vAlign w:val="center"/>
          </w:tcPr>
          <w:p w14:paraId="1AEFB03B"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Challenges</w:t>
            </w:r>
          </w:p>
        </w:tc>
      </w:tr>
      <w:tr w:rsidR="00AA413A" w:rsidRPr="000A2EBE" w14:paraId="68FFEA38" w14:textId="77777777" w:rsidTr="00B54E24">
        <w:trPr>
          <w:cantSplit/>
          <w:tblHeader/>
        </w:trPr>
        <w:tc>
          <w:tcPr>
            <w:tcW w:w="1560" w:type="dxa"/>
            <w:vMerge/>
            <w:vAlign w:val="center"/>
          </w:tcPr>
          <w:p w14:paraId="138E210E"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4E96D88C"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0BFE511F"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sidR="00291185">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367AD912"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133" w:type="dxa"/>
            <w:shd w:val="clear" w:color="auto" w:fill="DBE5F1" w:themeFill="accent1" w:themeFillTint="33"/>
            <w:vAlign w:val="center"/>
          </w:tcPr>
          <w:p w14:paraId="21E653F8" w14:textId="579E793D"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sidR="00FC61A0">
              <w:rPr>
                <w:rFonts w:asciiTheme="minorHAnsi" w:hAnsiTheme="minorHAnsi" w:cstheme="minorHAnsi"/>
                <w:b/>
                <w:bCs/>
                <w:sz w:val="20"/>
                <w:szCs w:val="20"/>
              </w:rPr>
              <w:br/>
            </w:r>
            <w:r w:rsidRPr="000A2EBE">
              <w:rPr>
                <w:rFonts w:asciiTheme="minorHAnsi" w:hAnsiTheme="minorHAnsi" w:cstheme="minorHAnsi"/>
                <w:b/>
                <w:bCs/>
                <w:sz w:val="20"/>
                <w:szCs w:val="20"/>
              </w:rP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702" w:type="dxa"/>
            <w:shd w:val="clear" w:color="auto" w:fill="DBE5F1" w:themeFill="accent1" w:themeFillTint="33"/>
            <w:vAlign w:val="center"/>
          </w:tcPr>
          <w:p w14:paraId="1C300F10"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vAlign w:val="center"/>
          </w:tcPr>
          <w:p w14:paraId="7ABE949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1" w:type="dxa"/>
            <w:vMerge/>
            <w:vAlign w:val="center"/>
          </w:tcPr>
          <w:p w14:paraId="7C57D632"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418" w:type="dxa"/>
            <w:vMerge/>
            <w:vAlign w:val="center"/>
          </w:tcPr>
          <w:p w14:paraId="50C13EE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2268" w:type="dxa"/>
            <w:vMerge/>
            <w:vAlign w:val="center"/>
          </w:tcPr>
          <w:p w14:paraId="20976F80"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134" w:type="dxa"/>
            <w:vMerge/>
            <w:vAlign w:val="center"/>
          </w:tcPr>
          <w:p w14:paraId="6C9D48D4" w14:textId="77777777" w:rsidR="00AA413A" w:rsidRPr="000A2EBE" w:rsidRDefault="00AA413A" w:rsidP="00FC61A0">
            <w:pPr>
              <w:ind w:left="0" w:firstLine="0"/>
              <w:jc w:val="center"/>
              <w:outlineLvl w:val="1"/>
              <w:rPr>
                <w:rFonts w:asciiTheme="minorHAnsi" w:hAnsiTheme="minorHAnsi" w:cstheme="minorHAnsi"/>
                <w:b/>
                <w:bCs/>
                <w:sz w:val="20"/>
                <w:szCs w:val="20"/>
              </w:rPr>
            </w:pPr>
          </w:p>
        </w:tc>
      </w:tr>
      <w:tr w:rsidR="00974BF7" w:rsidRPr="000A2EBE" w14:paraId="2FD2BDA8" w14:textId="77777777" w:rsidTr="00B54E24">
        <w:trPr>
          <w:cantSplit/>
        </w:trPr>
        <w:tc>
          <w:tcPr>
            <w:tcW w:w="1560" w:type="dxa"/>
            <w:shd w:val="clear" w:color="auto" w:fill="auto"/>
          </w:tcPr>
          <w:p w14:paraId="3CC9544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Centre for Eastern Africa (RAMCEA), 2009</w:t>
            </w:r>
          </w:p>
        </w:tc>
        <w:tc>
          <w:tcPr>
            <w:tcW w:w="993" w:type="dxa"/>
            <w:shd w:val="clear" w:color="auto" w:fill="auto"/>
          </w:tcPr>
          <w:p w14:paraId="12B27A17" w14:textId="77777777" w:rsidR="00974BF7" w:rsidRPr="0025674A" w:rsidRDefault="00974BF7" w:rsidP="00FC61A0">
            <w:pPr>
              <w:ind w:left="0" w:firstLine="0"/>
              <w:outlineLvl w:val="1"/>
              <w:rPr>
                <w:rFonts w:asciiTheme="minorHAnsi" w:hAnsiTheme="minorHAnsi" w:cstheme="minorHAnsi"/>
                <w:bCs/>
                <w:sz w:val="20"/>
                <w:szCs w:val="20"/>
              </w:rPr>
            </w:pPr>
            <w:r w:rsidRPr="0025674A">
              <w:rPr>
                <w:rFonts w:asciiTheme="minorHAnsi" w:hAnsiTheme="minorHAnsi" w:cstheme="minorHAnsi"/>
                <w:bCs/>
                <w:sz w:val="20"/>
                <w:szCs w:val="20"/>
              </w:rPr>
              <w:t>5</w:t>
            </w:r>
          </w:p>
        </w:tc>
        <w:tc>
          <w:tcPr>
            <w:tcW w:w="709" w:type="dxa"/>
            <w:shd w:val="clear" w:color="auto" w:fill="auto"/>
          </w:tcPr>
          <w:p w14:paraId="64027F7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4EE12ADC" w14:textId="7E0624E3"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Governing Council is the policy-making body</w:t>
            </w:r>
            <w:r w:rsidR="00753A48">
              <w:rPr>
                <w:rFonts w:asciiTheme="minorHAnsi" w:hAnsiTheme="minorHAnsi" w:cstheme="minorHAnsi"/>
                <w:bCs/>
                <w:sz w:val="20"/>
                <w:szCs w:val="20"/>
              </w:rPr>
              <w:t>.</w:t>
            </w:r>
            <w:r w:rsidRPr="000A2EBE">
              <w:rPr>
                <w:rFonts w:asciiTheme="minorHAnsi" w:hAnsiTheme="minorHAnsi" w:cstheme="minorHAnsi"/>
                <w:bCs/>
                <w:sz w:val="20"/>
                <w:szCs w:val="20"/>
              </w:rPr>
              <w:t xml:space="preserve"> The RAMCEA Secretariat is responsible for day-to-day activities and report</w:t>
            </w:r>
            <w:r w:rsidR="00753A48">
              <w:rPr>
                <w:rFonts w:asciiTheme="minorHAnsi" w:hAnsiTheme="minorHAnsi" w:cstheme="minorHAnsi"/>
                <w:bCs/>
                <w:sz w:val="20"/>
                <w:szCs w:val="20"/>
              </w:rPr>
              <w:t>s</w:t>
            </w:r>
            <w:r w:rsidRPr="000A2EBE">
              <w:rPr>
                <w:rFonts w:asciiTheme="minorHAnsi" w:hAnsiTheme="minorHAnsi" w:cstheme="minorHAnsi"/>
                <w:bCs/>
                <w:sz w:val="20"/>
                <w:szCs w:val="20"/>
              </w:rPr>
              <w:t xml:space="preserve"> to the Governing Council</w:t>
            </w:r>
            <w:r w:rsidR="00121EE0">
              <w:rPr>
                <w:rFonts w:asciiTheme="minorHAnsi" w:hAnsiTheme="minorHAnsi" w:cstheme="minorHAnsi"/>
                <w:bCs/>
                <w:sz w:val="20"/>
                <w:szCs w:val="20"/>
              </w:rPr>
              <w:t>.</w:t>
            </w:r>
          </w:p>
        </w:tc>
        <w:tc>
          <w:tcPr>
            <w:tcW w:w="1133" w:type="dxa"/>
            <w:shd w:val="clear" w:color="auto" w:fill="auto"/>
          </w:tcPr>
          <w:p w14:paraId="2F3614F6"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48CEEF71" w14:textId="0FFC5B5D"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Responsibility of </w:t>
            </w:r>
            <w:r w:rsidR="00974BF7" w:rsidRPr="000A2EBE">
              <w:rPr>
                <w:rFonts w:asciiTheme="minorHAnsi" w:hAnsiTheme="minorHAnsi" w:cstheme="minorHAnsi"/>
                <w:bCs/>
                <w:sz w:val="20"/>
                <w:szCs w:val="20"/>
              </w:rPr>
              <w:t>RAMCEA Secretariat</w:t>
            </w:r>
            <w:r w:rsidR="00951E14" w:rsidRPr="000A2EBE">
              <w:rPr>
                <w:rFonts w:asciiTheme="minorHAnsi" w:hAnsiTheme="minorHAnsi" w:cstheme="minorHAnsi"/>
                <w:bCs/>
                <w:sz w:val="20"/>
                <w:szCs w:val="20"/>
              </w:rPr>
              <w:t xml:space="preserve">. </w:t>
            </w:r>
            <w:r w:rsidR="00951E14" w:rsidRPr="000A2EBE">
              <w:rPr>
                <w:rFonts w:asciiTheme="minorHAnsi" w:hAnsiTheme="minorHAnsi" w:cstheme="minorHAnsi"/>
                <w:sz w:val="20"/>
                <w:szCs w:val="20"/>
              </w:rPr>
              <w:t>The Collaborative Management Board reviews annual reports and approves the budget and financial regulations. The Secretariat executes the budget</w:t>
            </w:r>
            <w:r w:rsidR="00121EE0">
              <w:rPr>
                <w:rFonts w:asciiTheme="minorHAnsi" w:hAnsiTheme="minorHAnsi" w:cstheme="minorHAnsi"/>
                <w:sz w:val="20"/>
                <w:szCs w:val="20"/>
              </w:rPr>
              <w:t>.</w:t>
            </w:r>
          </w:p>
        </w:tc>
        <w:tc>
          <w:tcPr>
            <w:tcW w:w="1134" w:type="dxa"/>
            <w:shd w:val="clear" w:color="auto" w:fill="auto"/>
          </w:tcPr>
          <w:p w14:paraId="45C4A63B" w14:textId="1AD4CD54" w:rsidR="00B32A1A"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87359F">
              <w:rPr>
                <w:rFonts w:asciiTheme="minorHAnsi" w:hAnsiTheme="minorHAnsi" w:cstheme="minorHAnsi"/>
                <w:bCs/>
                <w:sz w:val="20"/>
                <w:szCs w:val="20"/>
              </w:rPr>
              <w:t>2</w:t>
            </w:r>
            <w:r w:rsidRPr="000A2EBE">
              <w:rPr>
                <w:rFonts w:asciiTheme="minorHAnsi" w:hAnsiTheme="minorHAnsi" w:cstheme="minorHAnsi"/>
                <w:bCs/>
                <w:sz w:val="20"/>
                <w:szCs w:val="20"/>
              </w:rPr>
              <w:t>0,000</w:t>
            </w:r>
          </w:p>
        </w:tc>
        <w:tc>
          <w:tcPr>
            <w:tcW w:w="991" w:type="dxa"/>
            <w:shd w:val="clear" w:color="auto" w:fill="auto"/>
          </w:tcPr>
          <w:p w14:paraId="2429F9A8" w14:textId="6DF46C2F" w:rsidR="00974BF7" w:rsidRPr="000A2EBE" w:rsidRDefault="0087359F"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39,473</w:t>
            </w:r>
          </w:p>
        </w:tc>
        <w:tc>
          <w:tcPr>
            <w:tcW w:w="1418" w:type="dxa"/>
            <w:shd w:val="clear" w:color="auto" w:fill="auto"/>
          </w:tcPr>
          <w:p w14:paraId="795B5BCC" w14:textId="49701FF4" w:rsidR="001C3962"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Government of Uganda</w:t>
            </w:r>
            <w:r w:rsidR="005C0733">
              <w:rPr>
                <w:rFonts w:asciiTheme="minorHAnsi" w:hAnsiTheme="minorHAnsi" w:cstheme="minorHAnsi"/>
                <w:bCs/>
                <w:sz w:val="20"/>
                <w:szCs w:val="20"/>
              </w:rPr>
              <w:t xml:space="preserve"> </w:t>
            </w:r>
          </w:p>
          <w:p w14:paraId="40DDA309" w14:textId="75B98813" w:rsidR="00974BF7" w:rsidRPr="000A2EBE" w:rsidRDefault="00974BF7" w:rsidP="00FC61A0">
            <w:pPr>
              <w:ind w:left="0" w:firstLine="0"/>
              <w:outlineLvl w:val="1"/>
              <w:rPr>
                <w:rFonts w:asciiTheme="minorHAnsi" w:hAnsiTheme="minorHAnsi" w:cstheme="minorHAnsi"/>
                <w:bCs/>
                <w:sz w:val="20"/>
                <w:szCs w:val="20"/>
              </w:rPr>
            </w:pPr>
          </w:p>
        </w:tc>
        <w:tc>
          <w:tcPr>
            <w:tcW w:w="2268" w:type="dxa"/>
            <w:shd w:val="clear" w:color="auto" w:fill="auto"/>
          </w:tcPr>
          <w:p w14:paraId="53D459E0" w14:textId="7BBDDEC4"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RAMCEA Governing Council held</w:t>
            </w:r>
          </w:p>
          <w:p w14:paraId="5ED53D8C" w14:textId="6D2430BA"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753A48">
              <w:rPr>
                <w:rFonts w:asciiTheme="minorHAnsi" w:hAnsiTheme="minorHAnsi" w:cstheme="minorHAnsi"/>
                <w:bCs/>
                <w:sz w:val="20"/>
                <w:szCs w:val="20"/>
              </w:rPr>
              <w:t>S</w:t>
            </w:r>
            <w:r w:rsidR="0087359F">
              <w:rPr>
                <w:rFonts w:asciiTheme="minorHAnsi" w:hAnsiTheme="minorHAnsi" w:cstheme="minorHAnsi"/>
                <w:bCs/>
                <w:sz w:val="20"/>
                <w:szCs w:val="20"/>
              </w:rPr>
              <w:t>upported COP14 participation, including organ</w:t>
            </w:r>
            <w:r w:rsidR="004108C0">
              <w:rPr>
                <w:rFonts w:asciiTheme="minorHAnsi" w:hAnsiTheme="minorHAnsi" w:cstheme="minorHAnsi"/>
                <w:bCs/>
                <w:sz w:val="20"/>
                <w:szCs w:val="20"/>
              </w:rPr>
              <w:t>izing</w:t>
            </w:r>
            <w:r w:rsidR="0087359F">
              <w:rPr>
                <w:rFonts w:asciiTheme="minorHAnsi" w:hAnsiTheme="minorHAnsi" w:cstheme="minorHAnsi"/>
                <w:bCs/>
                <w:sz w:val="20"/>
                <w:szCs w:val="20"/>
              </w:rPr>
              <w:t xml:space="preserve"> side event / exhibition</w:t>
            </w:r>
          </w:p>
          <w:p w14:paraId="7F1F5337" w14:textId="2C7671E8"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Globwetland Africa toolbox training for 3 countries (Kenya, Burundi, Tanzania)</w:t>
            </w:r>
          </w:p>
          <w:p w14:paraId="1DDFEA9C" w14:textId="67C4BC7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CEPA material publication</w:t>
            </w:r>
          </w:p>
        </w:tc>
        <w:tc>
          <w:tcPr>
            <w:tcW w:w="1134" w:type="dxa"/>
            <w:shd w:val="clear" w:color="auto" w:fill="auto"/>
          </w:tcPr>
          <w:p w14:paraId="32382AE7" w14:textId="18A040D2" w:rsidR="00974BF7" w:rsidRPr="000A2EBE" w:rsidRDefault="52A32ADF" w:rsidP="004108C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Admin</w:t>
            </w:r>
            <w:r w:rsidR="004108C0">
              <w:rPr>
                <w:rFonts w:asciiTheme="minorHAnsi" w:hAnsiTheme="minorHAnsi" w:cstheme="minorBidi"/>
                <w:sz w:val="20"/>
                <w:szCs w:val="20"/>
              </w:rPr>
              <w:t>-</w:t>
            </w:r>
            <w:r w:rsidRPr="052B014F">
              <w:rPr>
                <w:rFonts w:asciiTheme="minorHAnsi" w:hAnsiTheme="minorHAnsi" w:cstheme="minorBidi"/>
                <w:sz w:val="20"/>
                <w:szCs w:val="20"/>
              </w:rPr>
              <w:t xml:space="preserve">istrative and </w:t>
            </w:r>
            <w:r w:rsidR="1E49967F" w:rsidRPr="052B014F">
              <w:rPr>
                <w:rFonts w:asciiTheme="minorHAnsi" w:hAnsiTheme="minorHAnsi" w:cstheme="minorBidi"/>
                <w:sz w:val="20"/>
                <w:szCs w:val="20"/>
              </w:rPr>
              <w:t>resource</w:t>
            </w:r>
            <w:r w:rsidRPr="052B014F">
              <w:rPr>
                <w:rFonts w:asciiTheme="minorHAnsi" w:hAnsiTheme="minorHAnsi" w:cstheme="minorBidi"/>
                <w:sz w:val="20"/>
                <w:szCs w:val="20"/>
              </w:rPr>
              <w:t xml:space="preserve"> </w:t>
            </w:r>
            <w:r w:rsidR="004108C0" w:rsidRPr="052B014F">
              <w:rPr>
                <w:rFonts w:asciiTheme="minorHAnsi" w:hAnsiTheme="minorHAnsi" w:cstheme="minorBidi"/>
                <w:sz w:val="20"/>
                <w:szCs w:val="20"/>
              </w:rPr>
              <w:t>mobili</w:t>
            </w:r>
            <w:r w:rsidR="004108C0">
              <w:rPr>
                <w:rFonts w:asciiTheme="minorHAnsi" w:hAnsiTheme="minorHAnsi" w:cstheme="minorBidi"/>
                <w:sz w:val="20"/>
                <w:szCs w:val="20"/>
              </w:rPr>
              <w:t>z</w:t>
            </w:r>
            <w:r w:rsidR="004108C0" w:rsidRPr="052B014F">
              <w:rPr>
                <w:rFonts w:asciiTheme="minorHAnsi" w:hAnsiTheme="minorHAnsi" w:cstheme="minorBidi"/>
                <w:sz w:val="20"/>
                <w:szCs w:val="20"/>
              </w:rPr>
              <w:t xml:space="preserve">ation </w:t>
            </w:r>
            <w:r w:rsidRPr="052B014F">
              <w:rPr>
                <w:rFonts w:asciiTheme="minorHAnsi" w:hAnsiTheme="minorHAnsi" w:cstheme="minorBidi"/>
                <w:sz w:val="20"/>
                <w:szCs w:val="20"/>
              </w:rPr>
              <w:t>challenges</w:t>
            </w:r>
          </w:p>
        </w:tc>
      </w:tr>
      <w:tr w:rsidR="00974BF7" w:rsidRPr="000A2EBE" w14:paraId="3CC0487A" w14:textId="77777777" w:rsidTr="00B54E24">
        <w:trPr>
          <w:cantSplit/>
        </w:trPr>
        <w:tc>
          <w:tcPr>
            <w:tcW w:w="1560" w:type="dxa"/>
            <w:shd w:val="clear" w:color="auto" w:fill="auto"/>
          </w:tcPr>
          <w:p w14:paraId="42C2926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for Training and Research in the Western Hemisphere (CREHO), 1999</w:t>
            </w:r>
          </w:p>
        </w:tc>
        <w:tc>
          <w:tcPr>
            <w:tcW w:w="993" w:type="dxa"/>
            <w:shd w:val="clear" w:color="auto" w:fill="auto"/>
          </w:tcPr>
          <w:p w14:paraId="3D782282"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30</w:t>
            </w:r>
          </w:p>
        </w:tc>
        <w:tc>
          <w:tcPr>
            <w:tcW w:w="709" w:type="dxa"/>
            <w:shd w:val="clear" w:color="auto" w:fill="auto"/>
          </w:tcPr>
          <w:p w14:paraId="44D0B6EF"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606C345"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Governance </w:t>
            </w:r>
          </w:p>
          <w:p w14:paraId="1C7DFCBE" w14:textId="7503BAF2"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Body is the Board of Directors (responsible for all financial, administrative and operational decisions)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855D43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Permanent</w:t>
            </w:r>
            <w:r w:rsidR="006B315B"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Member of the Board of Directors</w:t>
            </w:r>
          </w:p>
        </w:tc>
        <w:tc>
          <w:tcPr>
            <w:tcW w:w="1702" w:type="dxa"/>
            <w:shd w:val="clear" w:color="auto" w:fill="auto"/>
          </w:tcPr>
          <w:p w14:paraId="7FBB6851" w14:textId="2B27C20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Responsibility of the Board to approve budget and over</w:t>
            </w:r>
            <w:r w:rsidR="00B32A1A">
              <w:rPr>
                <w:rFonts w:asciiTheme="minorHAnsi" w:hAnsiTheme="minorHAnsi" w:cstheme="minorHAnsi"/>
                <w:bCs/>
                <w:sz w:val="20"/>
                <w:szCs w:val="20"/>
              </w:rPr>
              <w:t xml:space="preserve">see </w:t>
            </w:r>
            <w:r w:rsidRPr="000A2EBE">
              <w:rPr>
                <w:rFonts w:asciiTheme="minorHAnsi" w:hAnsiTheme="minorHAnsi" w:cstheme="minorHAnsi"/>
                <w:bCs/>
                <w:sz w:val="20"/>
                <w:szCs w:val="20"/>
              </w:rPr>
              <w:t>financial management</w:t>
            </w:r>
            <w:r w:rsidR="00121EE0">
              <w:rPr>
                <w:rFonts w:asciiTheme="minorHAnsi" w:hAnsiTheme="minorHAnsi" w:cstheme="minorHAnsi"/>
                <w:bCs/>
                <w:sz w:val="20"/>
                <w:szCs w:val="20"/>
              </w:rPr>
              <w:t>.</w:t>
            </w:r>
          </w:p>
        </w:tc>
        <w:tc>
          <w:tcPr>
            <w:tcW w:w="1134" w:type="dxa"/>
            <w:shd w:val="clear" w:color="auto" w:fill="auto"/>
          </w:tcPr>
          <w:p w14:paraId="539DF4EB" w14:textId="46BEC015"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260,698</w:t>
            </w:r>
          </w:p>
        </w:tc>
        <w:tc>
          <w:tcPr>
            <w:tcW w:w="991" w:type="dxa"/>
            <w:shd w:val="clear" w:color="auto" w:fill="auto"/>
          </w:tcPr>
          <w:p w14:paraId="6DC9C132" w14:textId="32CF8F63"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139,457</w:t>
            </w:r>
          </w:p>
        </w:tc>
        <w:tc>
          <w:tcPr>
            <w:tcW w:w="1418" w:type="dxa"/>
            <w:shd w:val="clear" w:color="auto" w:fill="auto"/>
          </w:tcPr>
          <w:p w14:paraId="66DA2339" w14:textId="77777777" w:rsidR="00974BF7"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Cornell Lab of Ornithology (CSF),</w:t>
            </w:r>
          </w:p>
          <w:p w14:paraId="70059598" w14:textId="1FC3754C" w:rsidR="00441AD5"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Empresa Education First (EFF)</w:t>
            </w:r>
          </w:p>
        </w:tc>
        <w:tc>
          <w:tcPr>
            <w:tcW w:w="2268" w:type="dxa"/>
            <w:shd w:val="clear" w:color="auto" w:fill="auto"/>
          </w:tcPr>
          <w:p w14:paraId="047B5878" w14:textId="324BCB2D" w:rsidR="00974BF7"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 xml:space="preserve">Implementation </w:t>
            </w:r>
            <w:r w:rsidR="00441AD5">
              <w:rPr>
                <w:rFonts w:asciiTheme="minorHAnsi" w:hAnsiTheme="minorHAnsi" w:cstheme="minorHAnsi"/>
                <w:bCs/>
                <w:sz w:val="20"/>
                <w:szCs w:val="20"/>
              </w:rPr>
              <w:t xml:space="preserve">of </w:t>
            </w:r>
            <w:r w:rsidR="006A38DF">
              <w:rPr>
                <w:rFonts w:asciiTheme="minorHAnsi" w:hAnsiTheme="minorHAnsi" w:cstheme="minorHAnsi"/>
                <w:bCs/>
                <w:sz w:val="20"/>
                <w:szCs w:val="20"/>
              </w:rPr>
              <w:t>project “</w:t>
            </w:r>
            <w:r w:rsidR="00441AD5">
              <w:rPr>
                <w:rFonts w:asciiTheme="minorHAnsi" w:hAnsiTheme="minorHAnsi" w:cstheme="minorHAnsi"/>
                <w:bCs/>
                <w:sz w:val="20"/>
                <w:szCs w:val="20"/>
              </w:rPr>
              <w:t>Guaranteeing the Water Security in Santa Maria River Mountain Forests and Wetlands</w:t>
            </w:r>
            <w:r w:rsidR="006A38DF">
              <w:rPr>
                <w:rFonts w:asciiTheme="minorHAnsi" w:hAnsiTheme="minorHAnsi" w:cstheme="minorHAnsi"/>
                <w:bCs/>
                <w:sz w:val="20"/>
                <w:szCs w:val="20"/>
              </w:rPr>
              <w:t>”</w:t>
            </w:r>
          </w:p>
          <w:p w14:paraId="04B1B254" w14:textId="4AA53C66" w:rsidR="00441AD5"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Implementation of project “</w:t>
            </w:r>
            <w:r w:rsidR="00441AD5">
              <w:rPr>
                <w:rFonts w:asciiTheme="minorHAnsi" w:hAnsiTheme="minorHAnsi" w:cstheme="minorHAnsi"/>
                <w:bCs/>
                <w:sz w:val="20"/>
                <w:szCs w:val="20"/>
              </w:rPr>
              <w:t>Governance and Green Infrastructure to Mitigate Impact in Parita Bay, Panama</w:t>
            </w:r>
            <w:r w:rsidR="006A38DF">
              <w:rPr>
                <w:rFonts w:asciiTheme="minorHAnsi" w:hAnsiTheme="minorHAnsi" w:cstheme="minorHAnsi"/>
                <w:bCs/>
                <w:sz w:val="20"/>
                <w:szCs w:val="20"/>
              </w:rPr>
              <w:t>”</w:t>
            </w:r>
          </w:p>
          <w:p w14:paraId="2148E0EE" w14:textId="0CBAF2B0" w:rsidR="00441AD5" w:rsidRPr="00B32A1A" w:rsidRDefault="00035795" w:rsidP="00FC61A0">
            <w:pPr>
              <w:ind w:left="0" w:firstLine="0"/>
              <w:outlineLvl w:val="1"/>
              <w:rPr>
                <w:rFonts w:asciiTheme="minorHAnsi" w:eastAsia="Times New Roman" w:hAnsiTheme="minorHAnsi" w:cstheme="minorHAnsi"/>
                <w:color w:val="000000"/>
                <w:sz w:val="20"/>
                <w:szCs w:val="20"/>
              </w:rPr>
            </w:pPr>
            <w:r>
              <w:rPr>
                <w:rFonts w:asciiTheme="minorHAnsi" w:hAnsiTheme="minorHAnsi" w:cstheme="minorHAnsi" w:hint="eastAsia"/>
                <w:bCs/>
                <w:sz w:val="20"/>
                <w:szCs w:val="20"/>
              </w:rPr>
              <w:t xml:space="preserve">- </w:t>
            </w:r>
            <w:r w:rsidR="00441AD5">
              <w:rPr>
                <w:rFonts w:asciiTheme="minorHAnsi" w:hAnsiTheme="minorHAnsi" w:cstheme="minorHAnsi"/>
                <w:bCs/>
                <w:sz w:val="20"/>
                <w:szCs w:val="20"/>
              </w:rPr>
              <w:t>CEPA programme for students</w:t>
            </w:r>
          </w:p>
        </w:tc>
        <w:tc>
          <w:tcPr>
            <w:tcW w:w="1134" w:type="dxa"/>
            <w:shd w:val="clear" w:color="auto" w:fill="auto"/>
          </w:tcPr>
          <w:p w14:paraId="03E9D5EB" w14:textId="5D91937D"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Resource mobilization and financial stability</w:t>
            </w:r>
          </w:p>
        </w:tc>
      </w:tr>
      <w:tr w:rsidR="00974BF7" w:rsidRPr="000A2EBE" w14:paraId="3B7401A6" w14:textId="77777777" w:rsidTr="00B54E24">
        <w:trPr>
          <w:cantSplit/>
        </w:trPr>
        <w:tc>
          <w:tcPr>
            <w:tcW w:w="1560" w:type="dxa"/>
            <w:shd w:val="clear" w:color="auto" w:fill="auto"/>
          </w:tcPr>
          <w:p w14:paraId="37A93B53" w14:textId="59F4BBE4" w:rsidR="00974BF7" w:rsidRPr="000A2EBE" w:rsidRDefault="00974BF7" w:rsidP="00E62B3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Ramsar Regional </w:t>
            </w:r>
            <w:r w:rsidR="00E62B32" w:rsidRPr="000A2EBE">
              <w:rPr>
                <w:rFonts w:asciiTheme="minorHAnsi" w:hAnsiTheme="minorHAnsi" w:cstheme="minorHAnsi"/>
                <w:bCs/>
                <w:sz w:val="20"/>
                <w:szCs w:val="20"/>
              </w:rPr>
              <w:t>Cent</w:t>
            </w:r>
            <w:r w:rsidR="00E62B32">
              <w:rPr>
                <w:rFonts w:asciiTheme="minorHAnsi" w:hAnsiTheme="minorHAnsi" w:cstheme="minorHAnsi"/>
                <w:bCs/>
                <w:sz w:val="20"/>
                <w:szCs w:val="20"/>
              </w:rPr>
              <w:t>er in</w:t>
            </w:r>
            <w:r w:rsidRPr="000A2EBE">
              <w:rPr>
                <w:rFonts w:asciiTheme="minorHAnsi" w:hAnsiTheme="minorHAnsi" w:cstheme="minorHAnsi"/>
                <w:bCs/>
                <w:sz w:val="20"/>
                <w:szCs w:val="20"/>
              </w:rPr>
              <w:t xml:space="preserve"> Central and West Asia (RRC-CWA), 2002</w:t>
            </w:r>
          </w:p>
        </w:tc>
        <w:tc>
          <w:tcPr>
            <w:tcW w:w="993" w:type="dxa"/>
            <w:shd w:val="clear" w:color="auto" w:fill="auto"/>
          </w:tcPr>
          <w:p w14:paraId="7255B22C" w14:textId="77777777" w:rsidR="00174BBD"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18 </w:t>
            </w:r>
          </w:p>
          <w:p w14:paraId="5CA125B6" w14:textId="159EE051"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006B315B" w:rsidRPr="000A2EBE">
              <w:rPr>
                <w:rFonts w:asciiTheme="minorHAnsi" w:hAnsiTheme="minorHAnsi" w:cstheme="minorHAnsi"/>
                <w:bCs/>
                <w:sz w:val="20"/>
                <w:szCs w:val="20"/>
              </w:rPr>
              <w:t>1</w:t>
            </w:r>
            <w:r w:rsidR="00974BF7" w:rsidRPr="000A2EBE">
              <w:rPr>
                <w:rFonts w:asciiTheme="minorHAnsi" w:hAnsiTheme="minorHAnsi" w:cstheme="minorHAnsi"/>
                <w:bCs/>
                <w:sz w:val="20"/>
                <w:szCs w:val="20"/>
              </w:rPr>
              <w:t>5</w:t>
            </w:r>
            <w:r>
              <w:rPr>
                <w:rFonts w:asciiTheme="minorHAnsi" w:hAnsiTheme="minorHAnsi" w:cstheme="minorHAnsi"/>
                <w:bCs/>
                <w:sz w:val="20"/>
                <w:szCs w:val="20"/>
              </w:rPr>
              <w:t xml:space="preserve"> </w:t>
            </w:r>
            <w:r w:rsidR="00A31EBE" w:rsidRPr="000A2EBE">
              <w:rPr>
                <w:rFonts w:asciiTheme="minorHAnsi" w:hAnsiTheme="minorHAnsi" w:cstheme="minorHAnsi"/>
                <w:bCs/>
                <w:spacing w:val="-4"/>
                <w:sz w:val="20"/>
                <w:szCs w:val="20"/>
              </w:rPr>
              <w:t>Contracting</w:t>
            </w:r>
            <w:r w:rsidR="00A31EBE" w:rsidRPr="000A2EBE">
              <w:rPr>
                <w:rFonts w:asciiTheme="minorHAnsi" w:hAnsiTheme="minorHAnsi" w:cstheme="minorHAnsi"/>
                <w:bCs/>
                <w:sz w:val="20"/>
                <w:szCs w:val="20"/>
              </w:rPr>
              <w:t xml:space="preserve"> Parties</w:t>
            </w:r>
            <w:r w:rsidR="00A31EBE" w:rsidDel="00A31EBE">
              <w:rPr>
                <w:rFonts w:asciiTheme="minorHAnsi" w:hAnsiTheme="minorHAnsi" w:cstheme="minorHAnsi"/>
                <w:bCs/>
                <w:sz w:val="20"/>
                <w:szCs w:val="20"/>
              </w:rPr>
              <w:t xml:space="preserve"> </w:t>
            </w:r>
            <w:r>
              <w:rPr>
                <w:rFonts w:asciiTheme="minorHAnsi" w:hAnsiTheme="minorHAnsi" w:cstheme="minorHAnsi"/>
                <w:bCs/>
                <w:sz w:val="20"/>
                <w:szCs w:val="20"/>
              </w:rPr>
              <w:t>and 3 Non-CPs)</w:t>
            </w:r>
          </w:p>
        </w:tc>
        <w:tc>
          <w:tcPr>
            <w:tcW w:w="709" w:type="dxa"/>
            <w:shd w:val="clear" w:color="auto" w:fill="auto"/>
          </w:tcPr>
          <w:p w14:paraId="2D30AE5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3F9CA5FB" w14:textId="5029F75E"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Administrative bodies are the Collaborative Management Board </w:t>
            </w:r>
            <w:r w:rsidR="00753A48">
              <w:rPr>
                <w:rFonts w:asciiTheme="minorHAnsi" w:hAnsiTheme="minorHAnsi" w:cstheme="minorHAnsi"/>
                <w:bCs/>
                <w:sz w:val="20"/>
                <w:szCs w:val="20"/>
              </w:rPr>
              <w:t xml:space="preserve">(CMB) </w:t>
            </w:r>
            <w:r w:rsidRPr="000A2EBE">
              <w:rPr>
                <w:rFonts w:asciiTheme="minorHAnsi" w:hAnsiTheme="minorHAnsi" w:cstheme="minorHAnsi"/>
                <w:bCs/>
                <w:sz w:val="20"/>
                <w:szCs w:val="20"/>
              </w:rPr>
              <w:t xml:space="preserve">and the RRC-CWA Secretariat. The </w:t>
            </w:r>
            <w:r w:rsidR="00753A48">
              <w:rPr>
                <w:rFonts w:asciiTheme="minorHAnsi" w:hAnsiTheme="minorHAnsi" w:cstheme="minorHAnsi"/>
                <w:bCs/>
                <w:sz w:val="20"/>
                <w:szCs w:val="20"/>
              </w:rPr>
              <w:t>CMB</w:t>
            </w:r>
            <w:r w:rsidRPr="000A2EBE">
              <w:rPr>
                <w:rFonts w:asciiTheme="minorHAnsi" w:hAnsiTheme="minorHAnsi" w:cstheme="minorHAnsi"/>
                <w:bCs/>
                <w:sz w:val="20"/>
                <w:szCs w:val="20"/>
              </w:rPr>
              <w:t xml:space="preserve"> provides strategic guidance, approves programmes/activities, approves budget and financial regulation</w:t>
            </w:r>
            <w:r w:rsidR="008E5458" w:rsidRPr="008E5458">
              <w:rPr>
                <w:rFonts w:asciiTheme="minorHAnsi" w:hAnsiTheme="minorHAnsi" w:cstheme="minorHAnsi" w:hint="eastAsia"/>
                <w:bCs/>
                <w:sz w:val="20"/>
                <w:szCs w:val="20"/>
              </w:rPr>
              <w:t>,</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and</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HR</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issues</w:t>
            </w:r>
            <w:r w:rsidR="00121EE0">
              <w:rPr>
                <w:rFonts w:asciiTheme="minorHAnsi" w:hAnsiTheme="minorHAnsi" w:cstheme="minorHAnsi"/>
                <w:bCs/>
                <w:sz w:val="20"/>
                <w:szCs w:val="20"/>
              </w:rPr>
              <w:t>.</w:t>
            </w:r>
          </w:p>
        </w:tc>
        <w:tc>
          <w:tcPr>
            <w:tcW w:w="1133" w:type="dxa"/>
            <w:shd w:val="clear" w:color="auto" w:fill="auto"/>
          </w:tcPr>
          <w:p w14:paraId="77986360"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Member</w:t>
            </w:r>
          </w:p>
        </w:tc>
        <w:tc>
          <w:tcPr>
            <w:tcW w:w="1702" w:type="dxa"/>
            <w:shd w:val="clear" w:color="auto" w:fill="auto"/>
          </w:tcPr>
          <w:p w14:paraId="2C2947DF" w14:textId="6AC2D9C9"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reviews annual reports and approves the budget and financial regulations</w:t>
            </w:r>
            <w:r w:rsidR="00121EE0">
              <w:rPr>
                <w:rFonts w:asciiTheme="minorHAnsi" w:hAnsiTheme="minorHAnsi" w:cstheme="minorHAnsi"/>
                <w:bCs/>
                <w:sz w:val="20"/>
                <w:szCs w:val="20"/>
              </w:rPr>
              <w:t>.</w:t>
            </w:r>
          </w:p>
        </w:tc>
        <w:tc>
          <w:tcPr>
            <w:tcW w:w="1134" w:type="dxa"/>
            <w:shd w:val="clear" w:color="auto" w:fill="auto"/>
          </w:tcPr>
          <w:p w14:paraId="46B7025D" w14:textId="2B2CA562" w:rsidR="00974BF7" w:rsidRPr="00B32A1A"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w:t>
            </w:r>
            <w:r w:rsidR="00931FB4">
              <w:rPr>
                <w:rFonts w:asciiTheme="minorHAnsi" w:hAnsiTheme="minorHAnsi" w:cstheme="minorHAnsi"/>
                <w:bCs/>
                <w:sz w:val="20"/>
                <w:szCs w:val="20"/>
              </w:rPr>
              <w:t>68,550</w:t>
            </w:r>
          </w:p>
        </w:tc>
        <w:tc>
          <w:tcPr>
            <w:tcW w:w="991" w:type="dxa"/>
            <w:shd w:val="clear" w:color="auto" w:fill="auto"/>
          </w:tcPr>
          <w:p w14:paraId="75E28725" w14:textId="4C3B168D" w:rsidR="00974BF7" w:rsidRPr="000A2EBE" w:rsidRDefault="001638E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33,670</w:t>
            </w:r>
          </w:p>
        </w:tc>
        <w:tc>
          <w:tcPr>
            <w:tcW w:w="1418" w:type="dxa"/>
            <w:shd w:val="clear" w:color="auto" w:fill="auto"/>
          </w:tcPr>
          <w:p w14:paraId="0E677CB9" w14:textId="3F26A5AF" w:rsidR="00974BF7" w:rsidRPr="000A2EBE"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Department of Environment (</w:t>
            </w:r>
            <w:r w:rsidR="006A38DF">
              <w:rPr>
                <w:rFonts w:asciiTheme="minorHAnsi" w:hAnsiTheme="minorHAnsi" w:cstheme="minorHAnsi"/>
                <w:bCs/>
                <w:sz w:val="20"/>
                <w:szCs w:val="20"/>
              </w:rPr>
              <w:t xml:space="preserve">I.R. </w:t>
            </w:r>
            <w:r>
              <w:rPr>
                <w:rFonts w:asciiTheme="minorHAnsi" w:hAnsiTheme="minorHAnsi" w:cstheme="minorHAnsi"/>
                <w:bCs/>
                <w:sz w:val="20"/>
                <w:szCs w:val="20"/>
              </w:rPr>
              <w:t xml:space="preserve">Iran), National Environment </w:t>
            </w:r>
            <w:r w:rsidR="00CB5F40">
              <w:rPr>
                <w:rFonts w:asciiTheme="minorHAnsi" w:hAnsiTheme="minorHAnsi" w:cstheme="minorHAnsi"/>
                <w:bCs/>
                <w:sz w:val="20"/>
                <w:szCs w:val="20"/>
              </w:rPr>
              <w:t>F</w:t>
            </w:r>
            <w:r>
              <w:rPr>
                <w:rFonts w:asciiTheme="minorHAnsi" w:hAnsiTheme="minorHAnsi" w:cstheme="minorHAnsi"/>
                <w:bCs/>
                <w:sz w:val="20"/>
                <w:szCs w:val="20"/>
              </w:rPr>
              <w:t>und</w:t>
            </w:r>
          </w:p>
        </w:tc>
        <w:tc>
          <w:tcPr>
            <w:tcW w:w="2268" w:type="dxa"/>
            <w:shd w:val="clear" w:color="auto" w:fill="auto"/>
          </w:tcPr>
          <w:p w14:paraId="2EAD5FEE" w14:textId="3815CE1D" w:rsidR="001638E2" w:rsidRDefault="00035795" w:rsidP="00FC61A0">
            <w:pPr>
              <w:ind w:left="0" w:firstLine="0"/>
              <w:rPr>
                <w:rFonts w:asciiTheme="minorHAnsi" w:hAnsiTheme="minorHAnsi" w:cstheme="minorHAnsi"/>
                <w:sz w:val="20"/>
                <w:szCs w:val="20"/>
              </w:rPr>
            </w:pPr>
            <w:r>
              <w:rPr>
                <w:rFonts w:asciiTheme="minorHAnsi" w:hAnsiTheme="minorHAnsi" w:cstheme="minorHAnsi"/>
                <w:bCs/>
                <w:sz w:val="20"/>
                <w:szCs w:val="20"/>
              </w:rPr>
              <w:t xml:space="preserve">- </w:t>
            </w:r>
            <w:r w:rsidR="001638E2">
              <w:rPr>
                <w:rFonts w:asciiTheme="minorHAnsi" w:hAnsiTheme="minorHAnsi" w:cstheme="minorHAnsi"/>
                <w:bCs/>
                <w:sz w:val="20"/>
                <w:szCs w:val="20"/>
              </w:rPr>
              <w:t xml:space="preserve">11 </w:t>
            </w:r>
            <w:r w:rsidR="006A38DF">
              <w:rPr>
                <w:rFonts w:asciiTheme="minorHAnsi" w:hAnsiTheme="minorHAnsi" w:cstheme="minorHAnsi"/>
                <w:sz w:val="20"/>
                <w:szCs w:val="20"/>
              </w:rPr>
              <w:t>c</w:t>
            </w:r>
            <w:r w:rsidR="006A38DF" w:rsidRPr="009B7B25">
              <w:rPr>
                <w:rFonts w:asciiTheme="minorHAnsi" w:hAnsiTheme="minorHAnsi" w:cstheme="minorHAnsi"/>
                <w:sz w:val="20"/>
                <w:szCs w:val="20"/>
              </w:rPr>
              <w:t>apacity</w:t>
            </w:r>
            <w:r w:rsidR="006A38DF">
              <w:rPr>
                <w:rFonts w:asciiTheme="minorHAnsi" w:hAnsiTheme="minorHAnsi" w:cstheme="minorHAnsi"/>
                <w:sz w:val="20"/>
                <w:szCs w:val="20"/>
              </w:rPr>
              <w:t>-</w:t>
            </w:r>
            <w:r w:rsidR="009B7B25" w:rsidRPr="009B7B25">
              <w:rPr>
                <w:rFonts w:asciiTheme="minorHAnsi" w:hAnsiTheme="minorHAnsi" w:cstheme="minorHAnsi"/>
                <w:sz w:val="20"/>
                <w:szCs w:val="20"/>
              </w:rPr>
              <w:t>building workshops</w:t>
            </w:r>
          </w:p>
          <w:p w14:paraId="24AFA0D7" w14:textId="0F9E96E2" w:rsidR="001638E2"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 xml:space="preserve">1 study tour for Qatari experts </w:t>
            </w:r>
          </w:p>
          <w:p w14:paraId="6B05188E" w14:textId="43791123" w:rsidR="00974BF7" w:rsidRPr="000A2EBE"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Support to 20 provinces in I.R. Iran to celebrate WWD</w:t>
            </w:r>
          </w:p>
        </w:tc>
        <w:tc>
          <w:tcPr>
            <w:tcW w:w="1134" w:type="dxa"/>
            <w:shd w:val="clear" w:color="auto" w:fill="auto"/>
          </w:tcPr>
          <w:p w14:paraId="3D8BE8F0" w14:textId="35F057F9" w:rsidR="008E5458" w:rsidRPr="000A2EBE" w:rsidRDefault="008E5458" w:rsidP="006A38DF">
            <w:pPr>
              <w:ind w:left="0" w:firstLine="0"/>
              <w:outlineLvl w:val="1"/>
              <w:rPr>
                <w:rFonts w:asciiTheme="minorHAnsi" w:hAnsiTheme="minorHAnsi" w:cstheme="minorHAnsi"/>
                <w:bCs/>
                <w:sz w:val="20"/>
                <w:szCs w:val="20"/>
              </w:rPr>
            </w:pPr>
            <w:r w:rsidRPr="00C21530">
              <w:rPr>
                <w:rFonts w:asciiTheme="minorHAnsi" w:hAnsiTheme="minorHAnsi" w:cstheme="minorHAnsi" w:hint="eastAsia"/>
                <w:bCs/>
                <w:sz w:val="20"/>
                <w:szCs w:val="20"/>
              </w:rPr>
              <w:t>Legal</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status</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006A38DF">
              <w:rPr>
                <w:rFonts w:asciiTheme="minorHAnsi" w:hAnsiTheme="minorHAnsi" w:cstheme="minorHAnsi"/>
                <w:bCs/>
                <w:sz w:val="20"/>
                <w:szCs w:val="20"/>
              </w:rPr>
              <w:t>C</w:t>
            </w:r>
            <w:r w:rsidR="006A38DF" w:rsidRPr="00C21530">
              <w:rPr>
                <w:rFonts w:asciiTheme="minorHAnsi" w:hAnsiTheme="minorHAnsi" w:cstheme="minorHAnsi" w:hint="eastAsia"/>
                <w:bCs/>
                <w:sz w:val="20"/>
                <w:szCs w:val="20"/>
              </w:rPr>
              <w:t>enter</w:t>
            </w:r>
            <w:r w:rsidRPr="00C21530">
              <w:rPr>
                <w:rFonts w:asciiTheme="minorHAnsi" w:hAnsiTheme="minorHAnsi" w:cstheme="minorHAnsi" w:hint="eastAsia"/>
                <w:bCs/>
                <w:sz w:val="20"/>
                <w:szCs w:val="20"/>
              </w:rPr>
              <w:t>,</w:t>
            </w:r>
            <w:r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challenge</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receiving</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international</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funds</w:t>
            </w:r>
          </w:p>
        </w:tc>
      </w:tr>
      <w:tr w:rsidR="00974BF7" w:rsidRPr="000A2EBE" w14:paraId="09FEC0F2" w14:textId="77777777" w:rsidTr="00B54E24">
        <w:trPr>
          <w:cantSplit/>
        </w:trPr>
        <w:tc>
          <w:tcPr>
            <w:tcW w:w="1560" w:type="dxa"/>
            <w:shd w:val="clear" w:color="auto" w:fill="auto"/>
          </w:tcPr>
          <w:p w14:paraId="6C701B90" w14:textId="0F605AFB" w:rsidR="00974BF7" w:rsidRPr="000A2EBE" w:rsidRDefault="00974BF7" w:rsidP="0076398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Ramsar Regional </w:t>
            </w:r>
            <w:r w:rsidR="0076398A" w:rsidRPr="000A2EBE">
              <w:rPr>
                <w:rFonts w:asciiTheme="minorHAnsi" w:hAnsiTheme="minorHAnsi" w:cstheme="minorHAnsi"/>
                <w:bCs/>
                <w:sz w:val="20"/>
                <w:szCs w:val="20"/>
              </w:rPr>
              <w:t>Cent</w:t>
            </w:r>
            <w:r w:rsidR="0076398A">
              <w:rPr>
                <w:rFonts w:asciiTheme="minorHAnsi" w:hAnsiTheme="minorHAnsi" w:cstheme="minorHAnsi"/>
                <w:bCs/>
                <w:sz w:val="20"/>
                <w:szCs w:val="20"/>
              </w:rPr>
              <w:t>er</w:t>
            </w:r>
            <w:r w:rsidR="0076398A"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East Asia (RRC-EA), 2009</w:t>
            </w:r>
          </w:p>
        </w:tc>
        <w:tc>
          <w:tcPr>
            <w:tcW w:w="993" w:type="dxa"/>
            <w:shd w:val="clear" w:color="auto" w:fill="auto"/>
          </w:tcPr>
          <w:p w14:paraId="23DE507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22C2718D" w14:textId="77777777" w:rsidR="00974BF7" w:rsidRPr="000A2EBE" w:rsidRDefault="00FA5210" w:rsidP="00FC61A0">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Yes</w:t>
            </w:r>
          </w:p>
        </w:tc>
        <w:tc>
          <w:tcPr>
            <w:tcW w:w="2268" w:type="dxa"/>
            <w:shd w:val="clear" w:color="auto" w:fill="auto"/>
          </w:tcPr>
          <w:p w14:paraId="188AF329" w14:textId="32634F6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provides guidance in the development of policies and programmes. The Executive Director leads the day-to-day operations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59F2391"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Steering Committee member</w:t>
            </w:r>
          </w:p>
        </w:tc>
        <w:tc>
          <w:tcPr>
            <w:tcW w:w="1702" w:type="dxa"/>
            <w:shd w:val="clear" w:color="auto" w:fill="auto"/>
          </w:tcPr>
          <w:p w14:paraId="652449F0" w14:textId="6CFD501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Reported to Steering Committee</w:t>
            </w:r>
            <w:r w:rsidR="00121EE0">
              <w:rPr>
                <w:rFonts w:asciiTheme="minorHAnsi" w:hAnsiTheme="minorHAnsi" w:cstheme="minorHAnsi"/>
                <w:bCs/>
                <w:sz w:val="20"/>
                <w:szCs w:val="20"/>
              </w:rPr>
              <w:t>.</w:t>
            </w:r>
          </w:p>
        </w:tc>
        <w:tc>
          <w:tcPr>
            <w:tcW w:w="1134" w:type="dxa"/>
            <w:shd w:val="clear" w:color="auto" w:fill="auto"/>
          </w:tcPr>
          <w:p w14:paraId="3C357B57" w14:textId="0C6D135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1A3E0C">
              <w:rPr>
                <w:rFonts w:asciiTheme="minorHAnsi" w:hAnsiTheme="minorHAnsi" w:cstheme="minorHAnsi"/>
                <w:bCs/>
                <w:sz w:val="20"/>
                <w:szCs w:val="20"/>
              </w:rPr>
              <w:t>251</w:t>
            </w:r>
            <w:r w:rsidRPr="000A2EBE">
              <w:rPr>
                <w:rFonts w:asciiTheme="minorHAnsi" w:hAnsiTheme="minorHAnsi" w:cstheme="minorHAnsi"/>
                <w:bCs/>
                <w:sz w:val="20"/>
                <w:szCs w:val="20"/>
              </w:rPr>
              <w:t>,</w:t>
            </w:r>
            <w:r w:rsidR="001A3E0C">
              <w:rPr>
                <w:rFonts w:asciiTheme="minorHAnsi" w:hAnsiTheme="minorHAnsi" w:cstheme="minorHAnsi"/>
                <w:bCs/>
                <w:sz w:val="20"/>
                <w:szCs w:val="20"/>
              </w:rPr>
              <w:t>744</w:t>
            </w:r>
          </w:p>
        </w:tc>
        <w:tc>
          <w:tcPr>
            <w:tcW w:w="991" w:type="dxa"/>
            <w:shd w:val="clear" w:color="auto" w:fill="auto"/>
          </w:tcPr>
          <w:p w14:paraId="6AC99BCF" w14:textId="7B994A05" w:rsidR="00974BF7" w:rsidRPr="000A2EBE" w:rsidRDefault="001A3E0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784,380</w:t>
            </w:r>
          </w:p>
        </w:tc>
        <w:tc>
          <w:tcPr>
            <w:tcW w:w="1418" w:type="dxa"/>
            <w:shd w:val="clear" w:color="auto" w:fill="auto"/>
          </w:tcPr>
          <w:p w14:paraId="0BA4743D" w14:textId="77777777" w:rsidR="00974BF7"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Ministry of Environment (Republic of Korea), Suncheon City</w:t>
            </w:r>
            <w:r w:rsidR="00F3395B">
              <w:rPr>
                <w:rFonts w:asciiTheme="minorHAnsi" w:hAnsiTheme="minorHAnsi" w:cstheme="minorHAnsi"/>
                <w:bCs/>
                <w:sz w:val="20"/>
                <w:szCs w:val="20"/>
              </w:rPr>
              <w:t>,</w:t>
            </w:r>
          </w:p>
          <w:p w14:paraId="536B40EB" w14:textId="49D746E4" w:rsidR="00F3395B"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Amore-Pacific</w:t>
            </w:r>
          </w:p>
        </w:tc>
        <w:tc>
          <w:tcPr>
            <w:tcW w:w="2268" w:type="dxa"/>
            <w:shd w:val="clear" w:color="auto" w:fill="auto"/>
          </w:tcPr>
          <w:p w14:paraId="611B9185" w14:textId="3B91C5CF" w:rsidR="00F3395B"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Training of Wetland Managers (regional, sub-regional, national), development of Eco-DRR guidance</w:t>
            </w:r>
          </w:p>
          <w:p w14:paraId="151E037C" w14:textId="151AD062" w:rsid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 xml:space="preserve">Organization of </w:t>
            </w:r>
            <w:r w:rsidR="00F3395B">
              <w:rPr>
                <w:rFonts w:asciiTheme="minorHAnsi" w:eastAsia="Malgun Gothic" w:hAnsiTheme="minorHAnsi" w:cstheme="minorHAnsi"/>
                <w:bCs/>
                <w:sz w:val="20"/>
                <w:szCs w:val="20"/>
                <w:lang w:eastAsia="ko-KR"/>
              </w:rPr>
              <w:t>WLI-Asia Conference</w:t>
            </w:r>
          </w:p>
          <w:p w14:paraId="0EC2310C" w14:textId="368D1870" w:rsidR="001C3962" w:rsidRP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eastAsia="Malgun Gothic" w:hAnsiTheme="minorHAnsi" w:cstheme="minorHAnsi"/>
                <w:bCs/>
                <w:sz w:val="20"/>
                <w:szCs w:val="20"/>
                <w:lang w:eastAsia="ko-KR"/>
              </w:rPr>
              <w:t>RRC-EA Wetland Fund</w:t>
            </w:r>
          </w:p>
          <w:p w14:paraId="4AE04EC8" w14:textId="63F8D5C7" w:rsidR="001C3962"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1C3962" w:rsidRPr="001C3962">
              <w:rPr>
                <w:rFonts w:asciiTheme="minorHAnsi" w:hAnsiTheme="minorHAnsi" w:cstheme="minorHAnsi"/>
                <w:bCs/>
                <w:sz w:val="20"/>
                <w:szCs w:val="20"/>
              </w:rPr>
              <w:t>WWD activities in the Republic of Korea</w:t>
            </w:r>
          </w:p>
          <w:p w14:paraId="42730327" w14:textId="3CFD61B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C3962" w:rsidRPr="003F4027">
              <w:rPr>
                <w:rFonts w:asciiTheme="minorHAnsi" w:hAnsiTheme="minorHAnsi" w:cstheme="minorHAnsi"/>
                <w:bCs/>
                <w:sz w:val="20"/>
                <w:szCs w:val="20"/>
              </w:rPr>
              <w:t>CEPA activit</w:t>
            </w:r>
            <w:r w:rsidR="00CB5F40" w:rsidRPr="003F4027">
              <w:rPr>
                <w:rFonts w:asciiTheme="minorHAnsi" w:hAnsiTheme="minorHAnsi" w:cstheme="minorHAnsi"/>
                <w:bCs/>
                <w:sz w:val="20"/>
                <w:szCs w:val="20"/>
              </w:rPr>
              <w:t>ie</w:t>
            </w:r>
            <w:r w:rsidR="001C3962" w:rsidRPr="003F4027">
              <w:rPr>
                <w:rFonts w:asciiTheme="minorHAnsi" w:hAnsiTheme="minorHAnsi" w:cstheme="minorHAnsi"/>
                <w:bCs/>
                <w:sz w:val="20"/>
                <w:szCs w:val="20"/>
              </w:rPr>
              <w:t xml:space="preserve">s (website, web magazine, </w:t>
            </w:r>
            <w:r w:rsidR="00F3395B">
              <w:rPr>
                <w:rFonts w:asciiTheme="minorHAnsi" w:hAnsiTheme="minorHAnsi" w:cstheme="minorHAnsi"/>
                <w:bCs/>
                <w:sz w:val="20"/>
                <w:szCs w:val="20"/>
              </w:rPr>
              <w:t>documentary production</w:t>
            </w:r>
            <w:r w:rsidR="001C3962" w:rsidRPr="003F4027">
              <w:rPr>
                <w:rFonts w:asciiTheme="minorHAnsi" w:hAnsiTheme="minorHAnsi" w:cstheme="minorHAnsi"/>
                <w:bCs/>
                <w:sz w:val="20"/>
                <w:szCs w:val="20"/>
              </w:rPr>
              <w:t>)</w:t>
            </w:r>
          </w:p>
        </w:tc>
        <w:tc>
          <w:tcPr>
            <w:tcW w:w="1134" w:type="dxa"/>
            <w:shd w:val="clear" w:color="auto" w:fill="auto"/>
          </w:tcPr>
          <w:p w14:paraId="514CCA6E" w14:textId="0A94FEEA" w:rsidR="00974BF7"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No</w:t>
            </w:r>
            <w:r w:rsidR="009E6084">
              <w:rPr>
                <w:rFonts w:asciiTheme="minorHAnsi" w:hAnsiTheme="minorHAnsi" w:cstheme="minorHAnsi"/>
                <w:sz w:val="20"/>
                <w:szCs w:val="20"/>
              </w:rPr>
              <w:t xml:space="preserve"> mention</w:t>
            </w:r>
          </w:p>
        </w:tc>
      </w:tr>
      <w:tr w:rsidR="00974BF7" w:rsidRPr="000A2EBE" w14:paraId="604AF8D5" w14:textId="77777777" w:rsidTr="00B54E24">
        <w:trPr>
          <w:cantSplit/>
        </w:trPr>
        <w:tc>
          <w:tcPr>
            <w:tcW w:w="1560" w:type="dxa"/>
            <w:shd w:val="clear" w:color="auto" w:fill="auto"/>
          </w:tcPr>
          <w:p w14:paraId="0D3CB55F" w14:textId="35584361" w:rsidR="00974BF7" w:rsidRPr="000A2EBE" w:rsidRDefault="0076398A" w:rsidP="0076398A">
            <w:pPr>
              <w:ind w:left="0" w:firstLine="0"/>
              <w:outlineLvl w:val="1"/>
              <w:rPr>
                <w:rFonts w:asciiTheme="minorHAnsi" w:hAnsiTheme="minorHAnsi" w:cstheme="minorHAnsi"/>
                <w:bCs/>
                <w:spacing w:val="-4"/>
                <w:sz w:val="20"/>
                <w:szCs w:val="20"/>
              </w:rPr>
            </w:pPr>
            <w:r w:rsidRPr="0076398A">
              <w:rPr>
                <w:rFonts w:asciiTheme="minorHAnsi" w:hAnsiTheme="minorHAnsi" w:cstheme="minorHAnsi"/>
                <w:bCs/>
                <w:sz w:val="20"/>
                <w:szCs w:val="20"/>
              </w:rPr>
              <w:lastRenderedPageBreak/>
              <w:t>Ramsar Regional Initiative for</w:t>
            </w:r>
            <w:r>
              <w:t xml:space="preserve"> </w:t>
            </w:r>
            <w:r w:rsidR="00974BF7" w:rsidRPr="000A2EBE">
              <w:rPr>
                <w:rFonts w:asciiTheme="minorHAnsi" w:hAnsiTheme="minorHAnsi" w:cstheme="minorHAnsi"/>
                <w:bCs/>
                <w:spacing w:val="-4"/>
                <w:sz w:val="20"/>
                <w:szCs w:val="20"/>
              </w:rPr>
              <w:t>West African Coastal Zone Wetlands (</w:t>
            </w:r>
            <w:r w:rsidRPr="000A2EBE">
              <w:rPr>
                <w:rFonts w:asciiTheme="minorHAnsi" w:hAnsiTheme="minorHAnsi" w:cstheme="minorHAnsi"/>
                <w:bCs/>
                <w:spacing w:val="-4"/>
                <w:sz w:val="20"/>
                <w:szCs w:val="20"/>
              </w:rPr>
              <w:t>WAC</w:t>
            </w:r>
            <w:r>
              <w:rPr>
                <w:rFonts w:asciiTheme="minorHAnsi" w:hAnsiTheme="minorHAnsi" w:cstheme="minorHAnsi"/>
                <w:bCs/>
                <w:spacing w:val="-4"/>
                <w:sz w:val="20"/>
                <w:szCs w:val="20"/>
              </w:rPr>
              <w:t>o</w:t>
            </w:r>
            <w:r w:rsidRPr="000A2EBE">
              <w:rPr>
                <w:rFonts w:asciiTheme="minorHAnsi" w:hAnsiTheme="minorHAnsi" w:cstheme="minorHAnsi"/>
                <w:bCs/>
                <w:spacing w:val="-4"/>
                <w:sz w:val="20"/>
                <w:szCs w:val="20"/>
              </w:rPr>
              <w:t>Wet</w:t>
            </w:r>
            <w:r w:rsidR="00974BF7" w:rsidRPr="000A2EBE">
              <w:rPr>
                <w:rFonts w:asciiTheme="minorHAnsi" w:hAnsiTheme="minorHAnsi" w:cstheme="minorHAnsi"/>
                <w:bCs/>
                <w:spacing w:val="-4"/>
                <w:sz w:val="20"/>
                <w:szCs w:val="20"/>
              </w:rPr>
              <w:t>), 2009</w:t>
            </w:r>
          </w:p>
        </w:tc>
        <w:tc>
          <w:tcPr>
            <w:tcW w:w="993" w:type="dxa"/>
            <w:shd w:val="clear" w:color="auto" w:fill="auto"/>
          </w:tcPr>
          <w:p w14:paraId="6D06AC7D"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13</w:t>
            </w:r>
          </w:p>
        </w:tc>
        <w:tc>
          <w:tcPr>
            <w:tcW w:w="709" w:type="dxa"/>
            <w:shd w:val="clear" w:color="auto" w:fill="auto"/>
          </w:tcPr>
          <w:p w14:paraId="34143358"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sz w:val="20"/>
                <w:szCs w:val="20"/>
              </w:rPr>
              <w:t>Yes (draft)</w:t>
            </w:r>
          </w:p>
        </w:tc>
        <w:tc>
          <w:tcPr>
            <w:tcW w:w="2268" w:type="dxa"/>
            <w:shd w:val="clear" w:color="auto" w:fill="auto"/>
          </w:tcPr>
          <w:p w14:paraId="06027B3B" w14:textId="39C96A7D" w:rsidR="00974BF7" w:rsidRPr="000A2EBE" w:rsidRDefault="00974BF7" w:rsidP="006A38DF">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The Supervisory Council is in charge of the overall supervision of the policies of the </w:t>
            </w:r>
            <w:r w:rsidR="006A38DF" w:rsidRPr="000A2EBE">
              <w:rPr>
                <w:rFonts w:asciiTheme="minorHAnsi" w:hAnsiTheme="minorHAnsi" w:cstheme="minorHAnsi"/>
                <w:bCs/>
                <w:spacing w:val="-4"/>
                <w:sz w:val="20"/>
                <w:szCs w:val="20"/>
              </w:rPr>
              <w:t>WAC</w:t>
            </w:r>
            <w:r w:rsidR="006A38DF">
              <w:rPr>
                <w:rFonts w:asciiTheme="minorHAnsi" w:hAnsiTheme="minorHAnsi" w:cstheme="minorHAnsi"/>
                <w:bCs/>
                <w:spacing w:val="-4"/>
                <w:sz w:val="20"/>
                <w:szCs w:val="20"/>
              </w:rPr>
              <w:t>o</w:t>
            </w:r>
            <w:r w:rsidR="006A38DF" w:rsidRPr="000A2EBE">
              <w:rPr>
                <w:rFonts w:asciiTheme="minorHAnsi" w:hAnsiTheme="minorHAnsi" w:cstheme="minorHAnsi"/>
                <w:bCs/>
                <w:spacing w:val="-4"/>
                <w:sz w:val="20"/>
                <w:szCs w:val="20"/>
              </w:rPr>
              <w:t xml:space="preserve">Wet </w:t>
            </w:r>
            <w:r w:rsidRPr="000A2EBE">
              <w:rPr>
                <w:rFonts w:asciiTheme="minorHAnsi" w:hAnsiTheme="minorHAnsi" w:cstheme="minorHAnsi"/>
                <w:bCs/>
                <w:spacing w:val="-4"/>
                <w:sz w:val="20"/>
                <w:szCs w:val="20"/>
              </w:rPr>
              <w:t>Secretariat, and it monitors and reviews implementation of strategies, annual plan, risk management, and financial situation / management</w:t>
            </w:r>
            <w:r w:rsidR="00121EE0">
              <w:rPr>
                <w:rFonts w:asciiTheme="minorHAnsi" w:hAnsiTheme="minorHAnsi" w:cstheme="minorHAnsi"/>
                <w:bCs/>
                <w:spacing w:val="-4"/>
                <w:sz w:val="20"/>
                <w:szCs w:val="20"/>
              </w:rPr>
              <w:t>.</w:t>
            </w:r>
          </w:p>
        </w:tc>
        <w:tc>
          <w:tcPr>
            <w:tcW w:w="1133" w:type="dxa"/>
            <w:shd w:val="clear" w:color="auto" w:fill="auto"/>
          </w:tcPr>
          <w:p w14:paraId="283E4C1E"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Observer</w:t>
            </w:r>
          </w:p>
        </w:tc>
        <w:tc>
          <w:tcPr>
            <w:tcW w:w="1702" w:type="dxa"/>
            <w:shd w:val="clear" w:color="auto" w:fill="auto"/>
          </w:tcPr>
          <w:p w14:paraId="78FAF1E3" w14:textId="128B20D3"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w:t>
            </w:r>
            <w:r w:rsidR="00B93D5F">
              <w:rPr>
                <w:rFonts w:asciiTheme="minorHAnsi" w:hAnsiTheme="minorHAnsi" w:cstheme="minorHAnsi"/>
                <w:bCs/>
                <w:spacing w:val="-4"/>
                <w:sz w:val="20"/>
                <w:szCs w:val="20"/>
              </w:rPr>
              <w:br/>
            </w:r>
            <w:r w:rsidRPr="000A2EBE">
              <w:rPr>
                <w:rFonts w:asciiTheme="minorHAnsi" w:hAnsiTheme="minorHAnsi" w:cstheme="minorHAnsi"/>
                <w:bCs/>
                <w:spacing w:val="-4"/>
                <w:sz w:val="20"/>
                <w:szCs w:val="20"/>
              </w:rPr>
              <w:t>/ documents</w:t>
            </w:r>
            <w:r w:rsidR="00121EE0">
              <w:rPr>
                <w:rFonts w:asciiTheme="minorHAnsi" w:hAnsiTheme="minorHAnsi" w:cstheme="minorHAnsi"/>
                <w:bCs/>
                <w:spacing w:val="-4"/>
                <w:sz w:val="20"/>
                <w:szCs w:val="20"/>
              </w:rPr>
              <w:t>.</w:t>
            </w:r>
          </w:p>
        </w:tc>
        <w:tc>
          <w:tcPr>
            <w:tcW w:w="1134" w:type="dxa"/>
            <w:shd w:val="clear" w:color="auto" w:fill="auto"/>
          </w:tcPr>
          <w:p w14:paraId="4E1E8D3F" w14:textId="1702EDCE"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035795">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991" w:type="dxa"/>
            <w:shd w:val="clear" w:color="auto" w:fill="auto"/>
          </w:tcPr>
          <w:p w14:paraId="051D866D" w14:textId="4D1DA642"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1418" w:type="dxa"/>
            <w:shd w:val="clear" w:color="auto" w:fill="auto"/>
          </w:tcPr>
          <w:p w14:paraId="58BAC396" w14:textId="2B31B363"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report </w:t>
            </w:r>
            <w:r w:rsidR="00B93D5F">
              <w:rPr>
                <w:rFonts w:asciiTheme="minorHAnsi" w:hAnsiTheme="minorHAnsi" w:cstheme="minorHAnsi"/>
                <w:bCs/>
                <w:sz w:val="20"/>
                <w:szCs w:val="20"/>
              </w:rPr>
              <w:br/>
            </w:r>
            <w:r w:rsidR="006A38DF">
              <w:rPr>
                <w:rFonts w:asciiTheme="minorHAnsi" w:hAnsiTheme="minorHAnsi" w:cstheme="minorHAnsi"/>
                <w:bCs/>
                <w:sz w:val="20"/>
                <w:szCs w:val="20"/>
              </w:rPr>
              <w:t>submitted</w:t>
            </w:r>
            <w:r w:rsidR="006A38DF" w:rsidDel="006A38DF">
              <w:rPr>
                <w:rFonts w:asciiTheme="minorHAnsi" w:hAnsiTheme="minorHAnsi" w:cstheme="minorHAnsi"/>
                <w:bCs/>
                <w:sz w:val="20"/>
                <w:szCs w:val="20"/>
              </w:rPr>
              <w:t xml:space="preserve"> </w:t>
            </w:r>
          </w:p>
        </w:tc>
        <w:tc>
          <w:tcPr>
            <w:tcW w:w="2268" w:type="dxa"/>
            <w:shd w:val="clear" w:color="auto" w:fill="auto"/>
          </w:tcPr>
          <w:p w14:paraId="0FEE2FFB" w14:textId="0534B20C"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B93D5F">
              <w:rPr>
                <w:rFonts w:asciiTheme="minorHAnsi" w:hAnsiTheme="minorHAnsi" w:cstheme="minorHAnsi"/>
                <w:bCs/>
                <w:sz w:val="20"/>
                <w:szCs w:val="20"/>
              </w:rPr>
              <w:t>2022-23 report submitted</w:t>
            </w:r>
            <w:r w:rsidR="00B93D5F" w:rsidDel="00B93D5F">
              <w:rPr>
                <w:rFonts w:asciiTheme="minorHAnsi" w:hAnsiTheme="minorHAnsi" w:cstheme="minorHAnsi"/>
                <w:bCs/>
                <w:sz w:val="20"/>
                <w:szCs w:val="20"/>
              </w:rPr>
              <w:t xml:space="preserve"> </w:t>
            </w:r>
          </w:p>
        </w:tc>
        <w:tc>
          <w:tcPr>
            <w:tcW w:w="1134" w:type="dxa"/>
            <w:shd w:val="clear" w:color="auto" w:fill="auto"/>
          </w:tcPr>
          <w:p w14:paraId="3FB36588" w14:textId="583ACAAA"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2022-23 report submitted</w:t>
            </w:r>
          </w:p>
        </w:tc>
      </w:tr>
      <w:tr w:rsidR="003F4027" w:rsidRPr="000A2EBE" w14:paraId="45EFF6D1" w14:textId="77777777" w:rsidTr="00B54E24">
        <w:trPr>
          <w:cantSplit/>
        </w:trPr>
        <w:tc>
          <w:tcPr>
            <w:tcW w:w="1560" w:type="dxa"/>
            <w:shd w:val="clear" w:color="auto" w:fill="auto"/>
          </w:tcPr>
          <w:p w14:paraId="3738E8D5" w14:textId="4E9CE0A8" w:rsidR="003F4027"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w:t>
            </w:r>
            <w:r w:rsidR="003F4027" w:rsidRPr="000A2EBE">
              <w:rPr>
                <w:rFonts w:asciiTheme="minorHAnsi" w:hAnsiTheme="minorHAnsi" w:cstheme="minorHAnsi"/>
                <w:bCs/>
                <w:sz w:val="20"/>
                <w:szCs w:val="20"/>
              </w:rPr>
              <w:t>Niger River Basin (NigerWet),</w:t>
            </w:r>
          </w:p>
          <w:p w14:paraId="1D490AF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2006</w:t>
            </w:r>
          </w:p>
        </w:tc>
        <w:tc>
          <w:tcPr>
            <w:tcW w:w="993" w:type="dxa"/>
            <w:shd w:val="clear" w:color="auto" w:fill="auto"/>
          </w:tcPr>
          <w:p w14:paraId="1636B2E6"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709" w:type="dxa"/>
            <w:shd w:val="clear" w:color="auto" w:fill="auto"/>
          </w:tcPr>
          <w:p w14:paraId="4B79DD1F"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 (draft)</w:t>
            </w:r>
          </w:p>
        </w:tc>
        <w:tc>
          <w:tcPr>
            <w:tcW w:w="2268" w:type="dxa"/>
            <w:shd w:val="clear" w:color="auto" w:fill="auto"/>
          </w:tcPr>
          <w:p w14:paraId="1D24D79D" w14:textId="703A50BC"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r w:rsidR="00121EE0">
              <w:rPr>
                <w:rFonts w:asciiTheme="minorHAnsi" w:hAnsiTheme="minorHAnsi" w:cstheme="minorHAnsi"/>
                <w:bCs/>
                <w:sz w:val="20"/>
                <w:szCs w:val="20"/>
              </w:rPr>
              <w:t>.</w:t>
            </w:r>
          </w:p>
        </w:tc>
        <w:tc>
          <w:tcPr>
            <w:tcW w:w="1133" w:type="dxa"/>
            <w:shd w:val="clear" w:color="auto" w:fill="auto"/>
          </w:tcPr>
          <w:p w14:paraId="2970645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57C67AA7" w14:textId="690FBFAE"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&amp; Accounting Manual (2013) captures the procedures of planning and budget, accounting policy, financial reports, accounting registers / documents</w:t>
            </w:r>
            <w:r w:rsidR="00121EE0">
              <w:rPr>
                <w:rFonts w:asciiTheme="minorHAnsi" w:hAnsiTheme="minorHAnsi" w:cstheme="minorHAnsi"/>
                <w:bCs/>
                <w:sz w:val="20"/>
                <w:szCs w:val="20"/>
              </w:rPr>
              <w:t>.</w:t>
            </w:r>
          </w:p>
        </w:tc>
        <w:tc>
          <w:tcPr>
            <w:tcW w:w="1134" w:type="dxa"/>
            <w:shd w:val="clear" w:color="auto" w:fill="auto"/>
          </w:tcPr>
          <w:p w14:paraId="745C4E14" w14:textId="0C0E5A41"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142C474F" w14:textId="39496C22"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1B866DD" w14:textId="686EAEDF" w:rsidR="003F4027" w:rsidRPr="000A2EBE" w:rsidRDefault="00753A48" w:rsidP="00FC61A0">
            <w:pPr>
              <w:ind w:left="0" w:firstLine="0"/>
              <w:outlineLvl w:val="1"/>
              <w:rPr>
                <w:rFonts w:asciiTheme="minorHAnsi" w:hAnsiTheme="minorHAnsi" w:cstheme="minorHAnsi"/>
                <w:bCs/>
                <w:sz w:val="20"/>
                <w:szCs w:val="20"/>
              </w:rPr>
            </w:pPr>
            <w:r w:rsidRPr="00753A48">
              <w:rPr>
                <w:rFonts w:asciiTheme="minorHAnsi" w:hAnsiTheme="minorHAnsi" w:cstheme="minorHAnsi"/>
                <w:bCs/>
                <w:sz w:val="20"/>
                <w:szCs w:val="20"/>
              </w:rPr>
              <w:t>None</w:t>
            </w:r>
          </w:p>
        </w:tc>
        <w:tc>
          <w:tcPr>
            <w:tcW w:w="2268" w:type="dxa"/>
            <w:shd w:val="clear" w:color="auto" w:fill="auto"/>
          </w:tcPr>
          <w:p w14:paraId="5CEE4467" w14:textId="5A209417" w:rsidR="003F4027" w:rsidRPr="000A2EBE" w:rsidRDefault="00BE5C2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3BC31456" w14:textId="45D89A5F" w:rsidR="003F4027" w:rsidRPr="000A2EBE" w:rsidRDefault="00BE5C28"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N/A</w:t>
            </w:r>
          </w:p>
        </w:tc>
      </w:tr>
      <w:tr w:rsidR="00A72E36" w:rsidRPr="000A2EBE" w14:paraId="3F9A7E2F" w14:textId="77777777" w:rsidTr="00B54E24">
        <w:trPr>
          <w:cantSplit/>
        </w:trPr>
        <w:tc>
          <w:tcPr>
            <w:tcW w:w="1560" w:type="dxa"/>
            <w:shd w:val="clear" w:color="auto" w:fill="auto"/>
          </w:tcPr>
          <w:p w14:paraId="21DC8605"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for the Conservation and Wise Use of High Andean Wetlands (HAW), 2005</w:t>
            </w:r>
          </w:p>
        </w:tc>
        <w:tc>
          <w:tcPr>
            <w:tcW w:w="993" w:type="dxa"/>
            <w:shd w:val="clear" w:color="auto" w:fill="auto"/>
          </w:tcPr>
          <w:p w14:paraId="240E3C58"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8</w:t>
            </w:r>
          </w:p>
        </w:tc>
        <w:tc>
          <w:tcPr>
            <w:tcW w:w="709" w:type="dxa"/>
            <w:shd w:val="clear" w:color="auto" w:fill="auto"/>
          </w:tcPr>
          <w:p w14:paraId="512DBD3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2C1624A" w14:textId="30BF6D8A" w:rsidR="00A72E36" w:rsidRPr="000A2EBE" w:rsidRDefault="00A72E36" w:rsidP="00B93D5F">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(National Focal Points </w:t>
            </w:r>
            <w:r w:rsidR="00B93D5F">
              <w:rPr>
                <w:rFonts w:asciiTheme="minorHAnsi" w:hAnsiTheme="minorHAnsi" w:cstheme="minorHAnsi"/>
                <w:bCs/>
                <w:sz w:val="20"/>
                <w:szCs w:val="20"/>
              </w:rPr>
              <w:t>of</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 countries) </w:t>
            </w:r>
            <w:r w:rsidR="00B93D5F" w:rsidRPr="000A2EBE">
              <w:rPr>
                <w:rFonts w:asciiTheme="minorHAnsi" w:hAnsiTheme="minorHAnsi" w:cstheme="minorHAnsi"/>
                <w:bCs/>
                <w:sz w:val="20"/>
                <w:szCs w:val="20"/>
              </w:rPr>
              <w:t>ha</w:t>
            </w:r>
            <w:r w:rsidR="00B93D5F">
              <w:rPr>
                <w:rFonts w:asciiTheme="minorHAnsi" w:hAnsiTheme="minorHAnsi" w:cstheme="minorHAnsi"/>
                <w:bCs/>
                <w:sz w:val="20"/>
                <w:szCs w:val="20"/>
              </w:rPr>
              <w:t>s</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annual meetings to follow up the implementation of the strategy and its action plan</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FE4934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6EF25E22" w14:textId="1095684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the Coordination Committee)</w:t>
            </w:r>
            <w:r w:rsidR="00121EE0">
              <w:rPr>
                <w:rFonts w:asciiTheme="minorHAnsi" w:hAnsiTheme="minorHAnsi" w:cstheme="minorHAnsi"/>
                <w:bCs/>
                <w:sz w:val="20"/>
                <w:szCs w:val="20"/>
              </w:rPr>
              <w:t>.</w:t>
            </w:r>
          </w:p>
        </w:tc>
        <w:tc>
          <w:tcPr>
            <w:tcW w:w="1134" w:type="dxa"/>
            <w:shd w:val="clear" w:color="auto" w:fill="auto"/>
          </w:tcPr>
          <w:p w14:paraId="631234A9" w14:textId="655D44DC"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991" w:type="dxa"/>
            <w:shd w:val="clear" w:color="auto" w:fill="auto"/>
          </w:tcPr>
          <w:p w14:paraId="4C7B3067" w14:textId="00EFF49F"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1418" w:type="dxa"/>
            <w:shd w:val="clear" w:color="auto" w:fill="auto"/>
          </w:tcPr>
          <w:p w14:paraId="2CFCC6AC" w14:textId="43710EBD" w:rsidR="002F1620" w:rsidRPr="000A2EBE" w:rsidRDefault="002F1620"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Wetlands</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for</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the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Future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Fund</w:t>
            </w:r>
          </w:p>
        </w:tc>
        <w:tc>
          <w:tcPr>
            <w:tcW w:w="2268" w:type="dxa"/>
            <w:shd w:val="clear" w:color="auto" w:fill="auto"/>
          </w:tcPr>
          <w:p w14:paraId="5C098CD5" w14:textId="40846DCB" w:rsidR="00A72E3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Meeting</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Coordination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Committee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at</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COP14</w:t>
            </w:r>
          </w:p>
          <w:p w14:paraId="785E737F" w14:textId="65EC5627" w:rsidR="00060AD1"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Presentation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guide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good</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restoration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practices</w:t>
            </w:r>
          </w:p>
        </w:tc>
        <w:tc>
          <w:tcPr>
            <w:tcW w:w="1134" w:type="dxa"/>
            <w:shd w:val="clear" w:color="auto" w:fill="auto"/>
          </w:tcPr>
          <w:p w14:paraId="5A81C61F" w14:textId="5C19C936" w:rsidR="00A72E36" w:rsidRPr="000A2EBE" w:rsidRDefault="00060AD1"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Rotation</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coordination</w:t>
            </w:r>
          </w:p>
        </w:tc>
      </w:tr>
      <w:tr w:rsidR="00A72E36" w:rsidRPr="000A2EBE" w14:paraId="52527AA8" w14:textId="77777777" w:rsidTr="00B54E24">
        <w:trPr>
          <w:cantSplit/>
        </w:trPr>
        <w:tc>
          <w:tcPr>
            <w:tcW w:w="1560" w:type="dxa"/>
            <w:shd w:val="clear" w:color="auto" w:fill="auto"/>
          </w:tcPr>
          <w:p w14:paraId="24E7B2A2" w14:textId="1D2B603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Ramsar Regional Initiative</w:t>
            </w:r>
            <w:r w:rsidRPr="0076398A" w:rsidDel="0076398A">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for the Conservation and Wise Use of the Plata River Basin, 2009</w:t>
            </w:r>
          </w:p>
        </w:tc>
        <w:tc>
          <w:tcPr>
            <w:tcW w:w="993" w:type="dxa"/>
            <w:shd w:val="clear" w:color="auto" w:fill="auto"/>
          </w:tcPr>
          <w:p w14:paraId="67BCB75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4DD31B5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36CCA70E" w14:textId="0EE90F6F" w:rsidR="00A72E36" w:rsidRPr="000A2EBE" w:rsidRDefault="78587E07" w:rsidP="00FC61A0">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Coordination Committee (member countries) as </w:t>
            </w:r>
            <w:r w:rsidR="773379F7" w:rsidRPr="7290F65C">
              <w:rPr>
                <w:rFonts w:asciiTheme="minorHAnsi" w:hAnsiTheme="minorHAnsi" w:cstheme="minorBidi"/>
                <w:sz w:val="20"/>
                <w:szCs w:val="20"/>
              </w:rPr>
              <w:t>the</w:t>
            </w:r>
            <w:r w:rsidRPr="7290F65C">
              <w:rPr>
                <w:rFonts w:asciiTheme="minorHAnsi" w:hAnsiTheme="minorHAnsi" w:cstheme="minorBidi"/>
                <w:sz w:val="20"/>
                <w:szCs w:val="20"/>
              </w:rPr>
              <w:t xml:space="preserve"> governance body reviews progress annually</w:t>
            </w:r>
            <w:r w:rsidR="00121EE0">
              <w:rPr>
                <w:rFonts w:asciiTheme="minorHAnsi" w:hAnsiTheme="minorHAnsi" w:cstheme="minorBidi"/>
                <w:sz w:val="20"/>
                <w:szCs w:val="20"/>
              </w:rPr>
              <w:t>.</w:t>
            </w:r>
          </w:p>
        </w:tc>
        <w:tc>
          <w:tcPr>
            <w:tcW w:w="1133" w:type="dxa"/>
            <w:shd w:val="clear" w:color="auto" w:fill="auto"/>
          </w:tcPr>
          <w:p w14:paraId="6431A4B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5F89F300" w14:textId="0FD2A665"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4A3C2902" w14:textId="107C217C"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00FDFBAF" w14:textId="10AE68AE"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2AAD26C4" w14:textId="6CDCAC13" w:rsidR="00A72E36" w:rsidRPr="003164A3" w:rsidRDefault="00A72E36" w:rsidP="00FC61A0">
            <w:pPr>
              <w:ind w:left="0" w:firstLine="0"/>
              <w:outlineLvl w:val="1"/>
              <w:rPr>
                <w:rFonts w:asciiTheme="minorHAnsi" w:hAnsiTheme="minorHAnsi" w:cstheme="minorHAnsi"/>
                <w:bCs/>
                <w:sz w:val="20"/>
                <w:szCs w:val="20"/>
              </w:rPr>
            </w:pPr>
          </w:p>
        </w:tc>
        <w:tc>
          <w:tcPr>
            <w:tcW w:w="2268" w:type="dxa"/>
            <w:shd w:val="clear" w:color="auto" w:fill="auto"/>
          </w:tcPr>
          <w:p w14:paraId="7D89F8F5" w14:textId="4D22E5E6" w:rsidR="00A72E36" w:rsidRPr="003164A3"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D1A6A67" w:rsidRPr="052B014F">
              <w:rPr>
                <w:rFonts w:asciiTheme="minorHAnsi" w:hAnsiTheme="minorHAnsi" w:cstheme="minorBidi"/>
                <w:sz w:val="20"/>
                <w:szCs w:val="20"/>
              </w:rPr>
              <w:t xml:space="preserve">Meeting </w:t>
            </w:r>
            <w:r w:rsidR="5FE97A75" w:rsidRPr="052B014F">
              <w:rPr>
                <w:rFonts w:asciiTheme="minorHAnsi" w:hAnsiTheme="minorHAnsi" w:cstheme="minorBidi"/>
                <w:sz w:val="20"/>
                <w:szCs w:val="20"/>
              </w:rPr>
              <w:t xml:space="preserve">of </w:t>
            </w:r>
            <w:r w:rsidR="7D1A6A67" w:rsidRPr="052B014F">
              <w:rPr>
                <w:rFonts w:asciiTheme="minorHAnsi" w:hAnsiTheme="minorHAnsi" w:cstheme="minorBidi"/>
                <w:sz w:val="20"/>
                <w:szCs w:val="20"/>
              </w:rPr>
              <w:t>the Coordination Committee at COP14</w:t>
            </w:r>
          </w:p>
        </w:tc>
        <w:tc>
          <w:tcPr>
            <w:tcW w:w="1134" w:type="dxa"/>
            <w:shd w:val="clear" w:color="auto" w:fill="auto"/>
          </w:tcPr>
          <w:p w14:paraId="3120CC83" w14:textId="44E18FD8" w:rsidR="00A72E36" w:rsidRPr="003164A3" w:rsidRDefault="005D689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Recurring institutional changes</w:t>
            </w:r>
          </w:p>
        </w:tc>
      </w:tr>
      <w:tr w:rsidR="00A72E36" w:rsidRPr="000A2EBE" w14:paraId="628AD9DE" w14:textId="77777777" w:rsidTr="00B54E24">
        <w:trPr>
          <w:cantSplit/>
        </w:trPr>
        <w:tc>
          <w:tcPr>
            <w:tcW w:w="1560" w:type="dxa"/>
            <w:shd w:val="clear" w:color="auto" w:fill="auto"/>
          </w:tcPr>
          <w:p w14:paraId="41385A4B" w14:textId="057EBFA0"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Caribbean Wetlands </w:t>
            </w:r>
            <w:r w:rsidR="0076398A" w:rsidRPr="0076398A">
              <w:rPr>
                <w:rFonts w:asciiTheme="minorHAnsi" w:hAnsiTheme="minorHAnsi" w:cstheme="minorHAnsi"/>
                <w:bCs/>
                <w:sz w:val="20"/>
                <w:szCs w:val="20"/>
              </w:rPr>
              <w:t xml:space="preserve">Ramsar </w:t>
            </w:r>
            <w:r w:rsidRPr="000A2EBE">
              <w:rPr>
                <w:rFonts w:asciiTheme="minorHAnsi" w:hAnsiTheme="minorHAnsi" w:cstheme="minorHAnsi"/>
                <w:bCs/>
                <w:sz w:val="20"/>
                <w:szCs w:val="20"/>
              </w:rPr>
              <w:t>Regional Initiative (CariWet),</w:t>
            </w:r>
          </w:p>
          <w:p w14:paraId="29ECD23A" w14:textId="77777777" w:rsidR="00A72E36" w:rsidRPr="000A2EBE" w:rsidRDefault="00A72E36" w:rsidP="00FC61A0">
            <w:pPr>
              <w:ind w:left="0" w:firstLine="0"/>
              <w:outlineLvl w:val="1"/>
              <w:rPr>
                <w:rFonts w:asciiTheme="minorHAnsi" w:hAnsiTheme="minorHAnsi" w:cstheme="minorHAnsi"/>
                <w:b/>
                <w:bCs/>
                <w:sz w:val="20"/>
                <w:szCs w:val="20"/>
              </w:rPr>
            </w:pPr>
            <w:r w:rsidRPr="000A2EBE">
              <w:rPr>
                <w:rFonts w:asciiTheme="minorHAnsi" w:hAnsiTheme="minorHAnsi" w:cstheme="minorHAnsi"/>
                <w:bCs/>
                <w:sz w:val="20"/>
                <w:szCs w:val="20"/>
              </w:rPr>
              <w:t>2009</w:t>
            </w:r>
          </w:p>
        </w:tc>
        <w:tc>
          <w:tcPr>
            <w:tcW w:w="993" w:type="dxa"/>
            <w:shd w:val="clear" w:color="auto" w:fill="auto"/>
          </w:tcPr>
          <w:p w14:paraId="7D49D2E2" w14:textId="77777777" w:rsidR="00A72E36"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14 </w:t>
            </w:r>
          </w:p>
          <w:p w14:paraId="142C23D0" w14:textId="794B01E9" w:rsidR="00A72E36" w:rsidRPr="000A2EBE" w:rsidRDefault="00A72E36" w:rsidP="00A31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t>
            </w:r>
          </w:p>
        </w:tc>
        <w:tc>
          <w:tcPr>
            <w:tcW w:w="709" w:type="dxa"/>
            <w:shd w:val="clear" w:color="auto" w:fill="auto"/>
          </w:tcPr>
          <w:p w14:paraId="7C6691D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05F5D68D" w14:textId="24AEA88A" w:rsidR="00A72E36" w:rsidRPr="000A2EBE" w:rsidRDefault="00A72E36" w:rsidP="00B54E24">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Regional Initiative Committee is coordinated by two member countries and includes all Contracting </w:t>
            </w:r>
            <w:r w:rsidR="00B93D5F" w:rsidRPr="000A2EBE">
              <w:rPr>
                <w:rFonts w:asciiTheme="minorHAnsi" w:hAnsiTheme="minorHAnsi" w:cstheme="minorHAnsi"/>
                <w:bCs/>
                <w:sz w:val="20"/>
                <w:szCs w:val="20"/>
              </w:rPr>
              <w:t>Part</w:t>
            </w:r>
            <w:r w:rsidR="00B93D5F">
              <w:rPr>
                <w:rFonts w:asciiTheme="minorHAnsi" w:hAnsiTheme="minorHAnsi" w:cstheme="minorHAnsi"/>
                <w:bCs/>
                <w:sz w:val="20"/>
                <w:szCs w:val="20"/>
              </w:rPr>
              <w:t>y</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members of the </w:t>
            </w:r>
            <w:r w:rsidR="00A31EBE">
              <w:rPr>
                <w:rFonts w:asciiTheme="minorHAnsi" w:hAnsiTheme="minorHAnsi" w:cstheme="minorHAnsi"/>
                <w:bCs/>
                <w:sz w:val="20"/>
                <w:szCs w:val="20"/>
              </w:rPr>
              <w:t>I</w:t>
            </w:r>
            <w:r w:rsidRPr="000A2EBE">
              <w:rPr>
                <w:rFonts w:asciiTheme="minorHAnsi" w:hAnsiTheme="minorHAnsi" w:cstheme="minorHAnsi"/>
                <w:bCs/>
                <w:sz w:val="20"/>
                <w:szCs w:val="20"/>
              </w:rPr>
              <w:t xml:space="preserve">nitiative, the </w:t>
            </w:r>
            <w:r w:rsidR="00B54E24">
              <w:rPr>
                <w:rFonts w:asciiTheme="minorHAnsi" w:hAnsiTheme="minorHAnsi" w:cstheme="minorHAnsi"/>
                <w:bCs/>
                <w:sz w:val="20"/>
                <w:szCs w:val="20"/>
              </w:rPr>
              <w:t>Convention</w:t>
            </w:r>
            <w:r w:rsidR="00B54E24"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and the Caribbean sub-regional representatives at the Standing Committee (past, present, and future)</w:t>
            </w:r>
            <w:r w:rsidR="00121EE0">
              <w:rPr>
                <w:rFonts w:asciiTheme="minorHAnsi" w:hAnsiTheme="minorHAnsi" w:cstheme="minorHAnsi"/>
                <w:bCs/>
                <w:sz w:val="20"/>
                <w:szCs w:val="20"/>
              </w:rPr>
              <w:t>.</w:t>
            </w:r>
          </w:p>
        </w:tc>
        <w:tc>
          <w:tcPr>
            <w:tcW w:w="1133" w:type="dxa"/>
            <w:shd w:val="clear" w:color="auto" w:fill="auto"/>
          </w:tcPr>
          <w:p w14:paraId="43349300"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Regional Initiative Committee member providing support </w:t>
            </w:r>
          </w:p>
        </w:tc>
        <w:tc>
          <w:tcPr>
            <w:tcW w:w="1702" w:type="dxa"/>
            <w:shd w:val="clear" w:color="auto" w:fill="auto"/>
          </w:tcPr>
          <w:p w14:paraId="52F82E2E" w14:textId="1B16A7E4"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161089FB" w14:textId="27E68DED" w:rsidR="00A72E36" w:rsidRPr="00C13B66"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138A31E9" w14:textId="77777777"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361,000</w:t>
            </w:r>
          </w:p>
        </w:tc>
        <w:tc>
          <w:tcPr>
            <w:tcW w:w="1418" w:type="dxa"/>
            <w:shd w:val="clear" w:color="auto" w:fill="auto"/>
          </w:tcPr>
          <w:p w14:paraId="37A97550" w14:textId="4715B6B1"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Federal Ministry for the Environment, Nature Conservation and Nuclear Safety, Germany (IKI)</w:t>
            </w:r>
          </w:p>
        </w:tc>
        <w:tc>
          <w:tcPr>
            <w:tcW w:w="2268" w:type="dxa"/>
            <w:shd w:val="clear" w:color="auto" w:fill="auto"/>
          </w:tcPr>
          <w:p w14:paraId="7ED4A5BA" w14:textId="1451ECF1" w:rsidR="00C03B68"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Launch of the IKI project in the Dominican Republic</w:t>
            </w:r>
          </w:p>
          <w:p w14:paraId="35756B45" w14:textId="4675D75C" w:rsidR="00C03B68"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C0E6B76" w:rsidRPr="7290F65C">
              <w:rPr>
                <w:rFonts w:asciiTheme="minorHAnsi" w:hAnsiTheme="minorHAnsi" w:cstheme="minorBidi"/>
                <w:sz w:val="20"/>
                <w:szCs w:val="20"/>
              </w:rPr>
              <w:t>Workshop on Climate Change and Ecosystem Services in the Domin</w:t>
            </w:r>
            <w:r w:rsidR="41111900" w:rsidRPr="7290F65C">
              <w:rPr>
                <w:rFonts w:asciiTheme="minorHAnsi" w:hAnsiTheme="minorHAnsi" w:cstheme="minorBidi"/>
                <w:sz w:val="20"/>
                <w:szCs w:val="20"/>
              </w:rPr>
              <w:t>i</w:t>
            </w:r>
            <w:r w:rsidR="7C0E6B76" w:rsidRPr="7290F65C">
              <w:rPr>
                <w:rFonts w:asciiTheme="minorHAnsi" w:hAnsiTheme="minorHAnsi" w:cstheme="minorBidi"/>
                <w:sz w:val="20"/>
                <w:szCs w:val="20"/>
              </w:rPr>
              <w:t>can Republic</w:t>
            </w:r>
          </w:p>
          <w:p w14:paraId="474426DB" w14:textId="10F5B129" w:rsidR="00A72E36" w:rsidRPr="00C13B6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Side event at COP14</w:t>
            </w:r>
          </w:p>
        </w:tc>
        <w:tc>
          <w:tcPr>
            <w:tcW w:w="1134" w:type="dxa"/>
            <w:shd w:val="clear" w:color="auto" w:fill="auto"/>
          </w:tcPr>
          <w:p w14:paraId="1C938610" w14:textId="653B9233"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Overcoming delays due to COVID19</w:t>
            </w:r>
          </w:p>
        </w:tc>
      </w:tr>
      <w:tr w:rsidR="00A72E36" w:rsidRPr="000A2EBE" w14:paraId="1C55F958" w14:textId="77777777" w:rsidTr="00B54E24">
        <w:trPr>
          <w:cantSplit/>
        </w:trPr>
        <w:tc>
          <w:tcPr>
            <w:tcW w:w="1560" w:type="dxa"/>
            <w:shd w:val="clear" w:color="auto" w:fill="auto"/>
          </w:tcPr>
          <w:p w14:paraId="03D5137C" w14:textId="1DF5961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Conservation </w:t>
            </w:r>
            <w:r w:rsidR="00A72E36" w:rsidRPr="000A2EBE">
              <w:rPr>
                <w:rFonts w:asciiTheme="minorHAnsi" w:hAnsiTheme="minorHAnsi" w:cstheme="minorHAnsi"/>
                <w:bCs/>
                <w:sz w:val="20"/>
                <w:szCs w:val="20"/>
              </w:rPr>
              <w:t>and Wise Use of Mangroves and Coral Reefs,</w:t>
            </w:r>
            <w:r w:rsidR="009E6084">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2009</w:t>
            </w:r>
          </w:p>
        </w:tc>
        <w:tc>
          <w:tcPr>
            <w:tcW w:w="993" w:type="dxa"/>
            <w:shd w:val="clear" w:color="auto" w:fill="auto"/>
          </w:tcPr>
          <w:p w14:paraId="20593CDD"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14</w:t>
            </w:r>
          </w:p>
          <w:p w14:paraId="1A80A256" w14:textId="77777777" w:rsidR="00A72E36" w:rsidRPr="000A2EBE" w:rsidRDefault="00A72E36" w:rsidP="00FC61A0">
            <w:pPr>
              <w:ind w:left="0" w:firstLine="0"/>
              <w:outlineLvl w:val="1"/>
              <w:rPr>
                <w:rFonts w:asciiTheme="minorHAnsi" w:hAnsiTheme="minorHAnsi" w:cstheme="minorHAnsi"/>
                <w:bCs/>
                <w:sz w:val="20"/>
                <w:szCs w:val="20"/>
              </w:rPr>
            </w:pPr>
          </w:p>
        </w:tc>
        <w:tc>
          <w:tcPr>
            <w:tcW w:w="709" w:type="dxa"/>
            <w:shd w:val="clear" w:color="auto" w:fill="auto"/>
          </w:tcPr>
          <w:p w14:paraId="53E06B9F"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38D9D4F" w14:textId="5222B92C"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coordination committee of the Initiative is led by two member countries and includes all Contracting Parties with Secretariat</w:t>
            </w:r>
            <w:r w:rsidR="009F0006">
              <w:rPr>
                <w:rFonts w:asciiTheme="minorHAnsi" w:hAnsiTheme="minorHAnsi" w:cstheme="minorHAnsi"/>
                <w:bCs/>
                <w:sz w:val="20"/>
                <w:szCs w:val="20"/>
              </w:rPr>
              <w:t>’</w:t>
            </w:r>
            <w:r w:rsidRPr="000A2EBE">
              <w:rPr>
                <w:rFonts w:asciiTheme="minorHAnsi" w:hAnsiTheme="minorHAnsi" w:cstheme="minorHAnsi"/>
                <w:bCs/>
                <w:sz w:val="20"/>
                <w:szCs w:val="20"/>
              </w:rPr>
              <w:t>s support</w:t>
            </w:r>
            <w:r w:rsidR="00121EE0">
              <w:rPr>
                <w:rFonts w:asciiTheme="minorHAnsi" w:hAnsiTheme="minorHAnsi" w:cstheme="minorHAnsi"/>
                <w:bCs/>
                <w:sz w:val="20"/>
                <w:szCs w:val="20"/>
              </w:rPr>
              <w:t>.</w:t>
            </w:r>
          </w:p>
        </w:tc>
        <w:tc>
          <w:tcPr>
            <w:tcW w:w="1133" w:type="dxa"/>
            <w:shd w:val="clear" w:color="auto" w:fill="auto"/>
          </w:tcPr>
          <w:p w14:paraId="4AD8C4C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regional committee </w:t>
            </w:r>
          </w:p>
        </w:tc>
        <w:tc>
          <w:tcPr>
            <w:tcW w:w="1702" w:type="dxa"/>
            <w:shd w:val="clear" w:color="auto" w:fill="auto"/>
          </w:tcPr>
          <w:p w14:paraId="7901E167" w14:textId="1BC89D8E"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583127D3" w14:textId="53EDC6FF" w:rsidR="00A72E36"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70D1A9C8" w14:textId="496D5BD4"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48,769</w:t>
            </w:r>
          </w:p>
        </w:tc>
        <w:tc>
          <w:tcPr>
            <w:tcW w:w="1418" w:type="dxa"/>
            <w:shd w:val="clear" w:color="auto" w:fill="auto"/>
          </w:tcPr>
          <w:p w14:paraId="366B5F95" w14:textId="059A5618" w:rsidR="00A72E36" w:rsidRPr="000A2EBE" w:rsidRDefault="00A72E36" w:rsidP="00FC61A0">
            <w:pPr>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Wetlands for the Future Fund</w:t>
            </w:r>
            <w:r w:rsidR="00C03B68">
              <w:rPr>
                <w:rFonts w:asciiTheme="minorHAnsi" w:hAnsiTheme="minorHAnsi" w:cstheme="minorHAnsi"/>
                <w:sz w:val="20"/>
                <w:szCs w:val="20"/>
              </w:rPr>
              <w:t>, in-kind</w:t>
            </w:r>
          </w:p>
        </w:tc>
        <w:tc>
          <w:tcPr>
            <w:tcW w:w="2268" w:type="dxa"/>
            <w:shd w:val="clear" w:color="auto" w:fill="auto"/>
          </w:tcPr>
          <w:p w14:paraId="5CEAD239" w14:textId="38EA9D30" w:rsidR="00C03B68" w:rsidRDefault="00035795" w:rsidP="00FC61A0">
            <w:pPr>
              <w:pStyle w:val="ListParagraph"/>
              <w:ind w:left="0" w:firstLine="0"/>
              <w:outlineLvl w:val="1"/>
              <w:rPr>
                <w:rFonts w:asciiTheme="minorHAnsi" w:hAnsiTheme="minorHAnsi" w:cstheme="minorHAnsi"/>
                <w:sz w:val="20"/>
                <w:szCs w:val="20"/>
              </w:rPr>
            </w:pPr>
            <w:r>
              <w:rPr>
                <w:rFonts w:asciiTheme="minorHAnsi" w:hAnsiTheme="minorHAnsi" w:cstheme="minorHAnsi" w:hint="eastAsia"/>
                <w:bCs/>
                <w:sz w:val="20"/>
                <w:szCs w:val="20"/>
              </w:rPr>
              <w:t xml:space="preserve">- </w:t>
            </w:r>
            <w:r w:rsidR="00A72E36" w:rsidRPr="000A2EBE">
              <w:rPr>
                <w:rFonts w:asciiTheme="minorHAnsi" w:hAnsiTheme="minorHAnsi" w:cstheme="minorHAnsi"/>
                <w:sz w:val="20"/>
                <w:szCs w:val="20"/>
              </w:rPr>
              <w:t>Meetings of the Coordination Committee</w:t>
            </w:r>
          </w:p>
          <w:p w14:paraId="2141E6BE" w14:textId="0DDFA3F2" w:rsidR="00C03B68" w:rsidRDefault="00035795" w:rsidP="00FC61A0">
            <w:pPr>
              <w:pStyle w:val="ListParagraph"/>
              <w:ind w:left="0" w:firstLine="0"/>
              <w:outlineLvl w:val="1"/>
              <w:rPr>
                <w:rFonts w:asciiTheme="minorHAnsi" w:hAnsiTheme="minorHAnsi" w:cstheme="minorBidi"/>
                <w:sz w:val="20"/>
                <w:szCs w:val="20"/>
              </w:rPr>
            </w:pPr>
            <w:r>
              <w:rPr>
                <w:rFonts w:asciiTheme="minorHAnsi" w:hAnsiTheme="minorHAnsi" w:cstheme="minorHAnsi" w:hint="eastAsia"/>
                <w:bCs/>
                <w:sz w:val="20"/>
                <w:szCs w:val="20"/>
              </w:rPr>
              <w:t xml:space="preserve">- </w:t>
            </w:r>
            <w:r w:rsidR="5B65CF69" w:rsidRPr="052B014F">
              <w:rPr>
                <w:rFonts w:asciiTheme="minorHAnsi" w:hAnsiTheme="minorHAnsi" w:cstheme="minorBidi"/>
                <w:sz w:val="20"/>
                <w:szCs w:val="20"/>
              </w:rPr>
              <w:t xml:space="preserve">Update of the regional </w:t>
            </w:r>
            <w:r w:rsidR="5D02CFF4" w:rsidRPr="052B014F">
              <w:rPr>
                <w:rFonts w:asciiTheme="minorHAnsi" w:hAnsiTheme="minorHAnsi" w:cstheme="minorBidi"/>
                <w:sz w:val="20"/>
                <w:szCs w:val="20"/>
              </w:rPr>
              <w:t>projects</w:t>
            </w:r>
            <w:r w:rsidR="5B65CF69" w:rsidRPr="052B014F">
              <w:rPr>
                <w:rFonts w:asciiTheme="minorHAnsi" w:hAnsiTheme="minorHAnsi" w:cstheme="minorBidi"/>
                <w:sz w:val="20"/>
                <w:szCs w:val="20"/>
              </w:rPr>
              <w:t xml:space="preserve"> </w:t>
            </w:r>
          </w:p>
          <w:p w14:paraId="503EAFC5" w14:textId="371BA2E5" w:rsidR="00A72E36" w:rsidRPr="000A2EBE" w:rsidRDefault="00035795" w:rsidP="00035795">
            <w:pPr>
              <w:pStyle w:val="ListParagraph"/>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C03B68">
              <w:rPr>
                <w:rFonts w:asciiTheme="minorHAnsi" w:hAnsiTheme="minorHAnsi" w:cstheme="minorHAnsi"/>
                <w:bCs/>
                <w:sz w:val="20"/>
                <w:szCs w:val="20"/>
              </w:rPr>
              <w:t>Implementation of the regional project</w:t>
            </w:r>
            <w:r w:rsidR="00A72E36" w:rsidRPr="000A2EBE">
              <w:rPr>
                <w:rFonts w:asciiTheme="minorHAnsi" w:hAnsiTheme="minorHAnsi" w:cstheme="minorHAnsi"/>
                <w:sz w:val="20"/>
                <w:szCs w:val="20"/>
              </w:rPr>
              <w:t xml:space="preserve"> on </w:t>
            </w:r>
            <w:r w:rsidR="00D44942">
              <w:rPr>
                <w:rFonts w:asciiTheme="minorHAnsi" w:hAnsiTheme="minorHAnsi" w:cstheme="minorHAnsi"/>
                <w:sz w:val="20"/>
                <w:szCs w:val="20"/>
              </w:rPr>
              <w:t>“Status of coastal blue carbon ecosystem and capacity-building of the countries that make up the RRI”</w:t>
            </w:r>
          </w:p>
        </w:tc>
        <w:tc>
          <w:tcPr>
            <w:tcW w:w="1134" w:type="dxa"/>
            <w:shd w:val="clear" w:color="auto" w:fill="auto"/>
          </w:tcPr>
          <w:p w14:paraId="0FE9EDD7" w14:textId="4AE00524" w:rsidR="00A72E36" w:rsidRPr="000A2EBE" w:rsidRDefault="00D4494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Communic</w:t>
            </w:r>
            <w:r w:rsidR="00B93D5F">
              <w:rPr>
                <w:rFonts w:asciiTheme="minorHAnsi" w:hAnsiTheme="minorHAnsi" w:cstheme="minorHAnsi"/>
                <w:bCs/>
                <w:sz w:val="20"/>
                <w:szCs w:val="20"/>
              </w:rPr>
              <w:t>-</w:t>
            </w:r>
            <w:r>
              <w:rPr>
                <w:rFonts w:asciiTheme="minorHAnsi" w:hAnsiTheme="minorHAnsi" w:cstheme="minorHAnsi"/>
                <w:bCs/>
                <w:sz w:val="20"/>
                <w:szCs w:val="20"/>
              </w:rPr>
              <w:t>ation among countries, Resource Mobilization, rotation of coordination</w:t>
            </w:r>
          </w:p>
        </w:tc>
      </w:tr>
      <w:tr w:rsidR="00A72E36" w:rsidRPr="000A2EBE" w14:paraId="5CEBB83B" w14:textId="77777777" w:rsidTr="00B54E24">
        <w:trPr>
          <w:cantSplit/>
        </w:trPr>
        <w:tc>
          <w:tcPr>
            <w:tcW w:w="1560" w:type="dxa"/>
            <w:shd w:val="clear" w:color="auto" w:fill="auto"/>
          </w:tcPr>
          <w:p w14:paraId="294B6D3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East Asian-Australasian Flyway Partnership, 2006</w:t>
            </w:r>
          </w:p>
        </w:tc>
        <w:tc>
          <w:tcPr>
            <w:tcW w:w="993" w:type="dxa"/>
            <w:shd w:val="clear" w:color="auto" w:fill="auto"/>
          </w:tcPr>
          <w:p w14:paraId="4DA91B43"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6B87BC18" w14:textId="36ECE1D4" w:rsidR="00A72E36" w:rsidRPr="00B54E24" w:rsidRDefault="00A72E36" w:rsidP="00B54E24">
            <w:pPr>
              <w:ind w:left="0" w:firstLine="0"/>
              <w:outlineLvl w:val="1"/>
              <w:rPr>
                <w:rFonts w:asciiTheme="minorHAnsi" w:hAnsiTheme="minorHAnsi" w:cstheme="minorHAnsi"/>
                <w:bCs/>
                <w:sz w:val="18"/>
                <w:szCs w:val="18"/>
              </w:rPr>
            </w:pPr>
            <w:r w:rsidRPr="00B54E24">
              <w:rPr>
                <w:rFonts w:asciiTheme="minorHAnsi" w:hAnsiTheme="minorHAnsi" w:cstheme="minorHAnsi"/>
                <w:bCs/>
                <w:sz w:val="18"/>
                <w:szCs w:val="18"/>
              </w:rPr>
              <w:t>No (struct</w:t>
            </w:r>
            <w:r w:rsidR="00B54E24" w:rsidRPr="00B54E24">
              <w:rPr>
                <w:rFonts w:asciiTheme="minorHAnsi" w:hAnsiTheme="minorHAnsi" w:cstheme="minorHAnsi"/>
                <w:bCs/>
                <w:sz w:val="18"/>
                <w:szCs w:val="18"/>
              </w:rPr>
              <w:t>-</w:t>
            </w:r>
            <w:r w:rsidRPr="00B54E24">
              <w:rPr>
                <w:rFonts w:asciiTheme="minorHAnsi" w:hAnsiTheme="minorHAnsi" w:cstheme="minorHAnsi"/>
                <w:bCs/>
                <w:sz w:val="18"/>
                <w:szCs w:val="18"/>
              </w:rPr>
              <w:t xml:space="preserve">ural </w:t>
            </w:r>
            <w:r w:rsidRPr="00B54E24">
              <w:rPr>
                <w:rFonts w:asciiTheme="minorHAnsi" w:hAnsiTheme="minorHAnsi" w:cstheme="minorHAnsi"/>
                <w:bCs/>
                <w:spacing w:val="-4"/>
                <w:sz w:val="18"/>
                <w:szCs w:val="18"/>
              </w:rPr>
              <w:t>info.</w:t>
            </w:r>
            <w:r w:rsidRPr="00B54E24">
              <w:rPr>
                <w:rFonts w:asciiTheme="minorHAnsi" w:hAnsiTheme="minorHAnsi" w:cstheme="minorHAnsi"/>
                <w:bCs/>
                <w:sz w:val="18"/>
                <w:szCs w:val="18"/>
              </w:rPr>
              <w:t xml:space="preserve"> is on </w:t>
            </w:r>
            <w:r w:rsidR="00B54E24" w:rsidRPr="00B54E24">
              <w:rPr>
                <w:rFonts w:asciiTheme="minorHAnsi" w:hAnsiTheme="minorHAnsi" w:cstheme="minorHAnsi"/>
                <w:bCs/>
                <w:sz w:val="18"/>
                <w:szCs w:val="18"/>
              </w:rPr>
              <w:t xml:space="preserve">its </w:t>
            </w:r>
            <w:r w:rsidRPr="00B54E24">
              <w:rPr>
                <w:rFonts w:asciiTheme="minorHAnsi" w:hAnsiTheme="minorHAnsi" w:cstheme="minorHAnsi"/>
                <w:bCs/>
                <w:sz w:val="18"/>
                <w:szCs w:val="18"/>
              </w:rPr>
              <w:t>website)</w:t>
            </w:r>
          </w:p>
        </w:tc>
        <w:tc>
          <w:tcPr>
            <w:tcW w:w="2268" w:type="dxa"/>
            <w:shd w:val="clear" w:color="auto" w:fill="auto"/>
          </w:tcPr>
          <w:p w14:paraId="5147CDFE" w14:textId="3113BAF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r w:rsidR="00121EE0">
              <w:rPr>
                <w:rFonts w:asciiTheme="minorHAnsi" w:hAnsiTheme="minorHAnsi" w:cstheme="minorHAnsi"/>
                <w:bCs/>
                <w:sz w:val="20"/>
                <w:szCs w:val="20"/>
              </w:rPr>
              <w:t>.</w:t>
            </w:r>
          </w:p>
        </w:tc>
        <w:tc>
          <w:tcPr>
            <w:tcW w:w="1133" w:type="dxa"/>
            <w:shd w:val="clear" w:color="auto" w:fill="auto"/>
          </w:tcPr>
          <w:p w14:paraId="4AB66B0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Partner</w:t>
            </w:r>
          </w:p>
        </w:tc>
        <w:tc>
          <w:tcPr>
            <w:tcW w:w="1702" w:type="dxa"/>
            <w:shd w:val="clear" w:color="auto" w:fill="auto"/>
          </w:tcPr>
          <w:p w14:paraId="5335D37F" w14:textId="365E8309" w:rsidR="00A72E36" w:rsidRPr="000A2EBE" w:rsidRDefault="78587E07" w:rsidP="00B54E24">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EAAFP Finance Sub-Committee provides </w:t>
            </w:r>
            <w:r w:rsidR="00B54E24" w:rsidRPr="7290F65C">
              <w:rPr>
                <w:rFonts w:asciiTheme="minorHAnsi" w:hAnsiTheme="minorHAnsi" w:cstheme="minorBidi"/>
                <w:sz w:val="20"/>
                <w:szCs w:val="20"/>
              </w:rPr>
              <w:t>adv</w:t>
            </w:r>
            <w:r w:rsidR="00B54E24">
              <w:rPr>
                <w:rFonts w:asciiTheme="minorHAnsi" w:hAnsiTheme="minorHAnsi" w:cstheme="minorBidi"/>
                <w:sz w:val="20"/>
                <w:szCs w:val="20"/>
              </w:rPr>
              <w:t>ises</w:t>
            </w:r>
            <w:r w:rsidR="00B54E24" w:rsidRPr="7290F65C">
              <w:rPr>
                <w:rFonts w:asciiTheme="minorHAnsi" w:hAnsiTheme="minorHAnsi" w:cstheme="minorBidi"/>
                <w:sz w:val="20"/>
                <w:szCs w:val="20"/>
              </w:rPr>
              <w:t xml:space="preserve"> </w:t>
            </w:r>
            <w:r w:rsidRPr="7290F65C">
              <w:rPr>
                <w:rFonts w:asciiTheme="minorHAnsi" w:hAnsiTheme="minorHAnsi" w:cstheme="minorBidi"/>
                <w:sz w:val="20"/>
                <w:szCs w:val="20"/>
              </w:rPr>
              <w:t xml:space="preserve">the Secretariat and Partners on overall </w:t>
            </w:r>
            <w:r w:rsidR="61C31F28" w:rsidRPr="7290F65C">
              <w:rPr>
                <w:rFonts w:asciiTheme="minorHAnsi" w:hAnsiTheme="minorHAnsi" w:cstheme="minorBidi"/>
                <w:sz w:val="20"/>
                <w:szCs w:val="20"/>
              </w:rPr>
              <w:t>financial</w:t>
            </w:r>
            <w:r w:rsidRPr="7290F65C">
              <w:rPr>
                <w:rFonts w:asciiTheme="minorHAnsi" w:hAnsiTheme="minorHAnsi" w:cstheme="minorBidi"/>
                <w:sz w:val="20"/>
                <w:szCs w:val="20"/>
              </w:rPr>
              <w:t xml:space="preserve"> management. Reporting to the Meeting of Partners (MOP)</w:t>
            </w:r>
            <w:r w:rsidR="00121EE0">
              <w:rPr>
                <w:rFonts w:asciiTheme="minorHAnsi" w:hAnsiTheme="minorHAnsi" w:cstheme="minorBidi"/>
                <w:sz w:val="20"/>
                <w:szCs w:val="20"/>
              </w:rPr>
              <w:t>.</w:t>
            </w:r>
          </w:p>
        </w:tc>
        <w:tc>
          <w:tcPr>
            <w:tcW w:w="1134" w:type="dxa"/>
            <w:shd w:val="clear" w:color="auto" w:fill="auto"/>
          </w:tcPr>
          <w:p w14:paraId="52FFA00E" w14:textId="407CAA1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653,479 (USD)</w:t>
            </w:r>
          </w:p>
        </w:tc>
        <w:tc>
          <w:tcPr>
            <w:tcW w:w="991" w:type="dxa"/>
            <w:shd w:val="clear" w:color="auto" w:fill="auto"/>
          </w:tcPr>
          <w:p w14:paraId="33AC08A9" w14:textId="41523FF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231,977 (USD)</w:t>
            </w:r>
          </w:p>
        </w:tc>
        <w:tc>
          <w:tcPr>
            <w:tcW w:w="1418" w:type="dxa"/>
            <w:shd w:val="clear" w:color="auto" w:fill="auto"/>
          </w:tcPr>
          <w:p w14:paraId="2E0CB6F0" w14:textId="369B37AA" w:rsidR="00A72E36" w:rsidRPr="003164A3" w:rsidRDefault="00A72E36" w:rsidP="00B93D5F">
            <w:pPr>
              <w:ind w:left="0" w:firstLine="0"/>
              <w:rPr>
                <w:rFonts w:asciiTheme="minorHAnsi" w:hAnsiTheme="minorHAnsi" w:cstheme="minorHAnsi"/>
                <w:bCs/>
                <w:sz w:val="20"/>
                <w:szCs w:val="20"/>
              </w:rPr>
            </w:pPr>
            <w:r w:rsidRPr="003164A3">
              <w:rPr>
                <w:rFonts w:asciiTheme="minorHAnsi" w:hAnsiTheme="minorHAnsi" w:cstheme="minorHAnsi"/>
                <w:color w:val="000000"/>
                <w:sz w:val="20"/>
                <w:szCs w:val="20"/>
              </w:rPr>
              <w:t xml:space="preserve">Incheon Metropolitan City government, EAAFP Partner voluntary contributions, </w:t>
            </w:r>
            <w:r w:rsidR="00524C6F">
              <w:rPr>
                <w:rFonts w:asciiTheme="minorHAnsi" w:hAnsiTheme="minorHAnsi" w:cstheme="minorHAnsi"/>
                <w:color w:val="000000"/>
                <w:sz w:val="20"/>
                <w:szCs w:val="20"/>
              </w:rPr>
              <w:t>f</w:t>
            </w:r>
            <w:r w:rsidRPr="003164A3">
              <w:rPr>
                <w:rFonts w:asciiTheme="minorHAnsi" w:hAnsiTheme="minorHAnsi" w:cstheme="minorHAnsi"/>
                <w:color w:val="000000"/>
                <w:sz w:val="20"/>
                <w:szCs w:val="20"/>
              </w:rPr>
              <w:t>undraising</w:t>
            </w:r>
            <w:r w:rsidR="009E6084">
              <w:rPr>
                <w:rFonts w:asciiTheme="minorHAnsi" w:hAnsiTheme="minorHAnsi" w:cstheme="minorHAnsi"/>
                <w:color w:val="000000"/>
                <w:sz w:val="20"/>
                <w:szCs w:val="20"/>
              </w:rPr>
              <w:t xml:space="preserve">, </w:t>
            </w:r>
            <w:r w:rsidR="00524C6F">
              <w:rPr>
                <w:rFonts w:asciiTheme="minorHAnsi" w:hAnsiTheme="minorHAnsi" w:cstheme="minorHAnsi"/>
                <w:color w:val="000000"/>
                <w:sz w:val="20"/>
                <w:szCs w:val="20"/>
              </w:rPr>
              <w:t>p</w:t>
            </w:r>
            <w:r w:rsidR="009E6084">
              <w:rPr>
                <w:rFonts w:asciiTheme="minorHAnsi" w:hAnsiTheme="minorHAnsi" w:cstheme="minorHAnsi"/>
                <w:color w:val="000000"/>
                <w:sz w:val="20"/>
                <w:szCs w:val="20"/>
              </w:rPr>
              <w:t xml:space="preserve">roject </w:t>
            </w:r>
            <w:r w:rsidR="00524C6F">
              <w:rPr>
                <w:rFonts w:asciiTheme="minorHAnsi" w:hAnsiTheme="minorHAnsi" w:cstheme="minorHAnsi"/>
                <w:color w:val="000000"/>
                <w:sz w:val="20"/>
                <w:szCs w:val="20"/>
              </w:rPr>
              <w:t>f</w:t>
            </w:r>
            <w:r w:rsidR="009E6084">
              <w:rPr>
                <w:rFonts w:asciiTheme="minorHAnsi" w:hAnsiTheme="minorHAnsi" w:cstheme="minorHAnsi"/>
                <w:color w:val="000000"/>
                <w:sz w:val="20"/>
                <w:szCs w:val="20"/>
              </w:rPr>
              <w:t>unding</w:t>
            </w:r>
          </w:p>
        </w:tc>
        <w:tc>
          <w:tcPr>
            <w:tcW w:w="2268" w:type="dxa"/>
            <w:shd w:val="clear" w:color="auto" w:fill="auto"/>
          </w:tcPr>
          <w:p w14:paraId="4747D2C8" w14:textId="2C62EB36" w:rsidR="00A72E36"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Maintain and develop Flyway Network Sites including small grant program</w:t>
            </w:r>
            <w:r w:rsidR="00B54E24">
              <w:rPr>
                <w:rFonts w:asciiTheme="minorHAnsi" w:eastAsia="Malgun Gothic" w:hAnsiTheme="minorHAnsi" w:cstheme="minorHAnsi"/>
                <w:bCs/>
                <w:sz w:val="20"/>
                <w:szCs w:val="20"/>
                <w:lang w:eastAsia="ko-KR"/>
              </w:rPr>
              <w:t>me</w:t>
            </w:r>
            <w:r w:rsidR="009E6084">
              <w:rPr>
                <w:rFonts w:asciiTheme="minorHAnsi" w:eastAsia="Malgun Gothic" w:hAnsiTheme="minorHAnsi" w:cstheme="minorHAnsi"/>
                <w:bCs/>
                <w:sz w:val="20"/>
                <w:szCs w:val="20"/>
                <w:lang w:eastAsia="ko-KR"/>
              </w:rPr>
              <w:t>s and technical advice on local sites</w:t>
            </w:r>
          </w:p>
          <w:p w14:paraId="48118A72" w14:textId="06F55510"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CEPA </w:t>
            </w:r>
            <w:r w:rsidR="00B54E24">
              <w:rPr>
                <w:rFonts w:asciiTheme="minorHAnsi" w:eastAsia="Malgun Gothic" w:hAnsiTheme="minorHAnsi" w:cstheme="minorHAnsi"/>
                <w:bCs/>
                <w:sz w:val="20"/>
                <w:szCs w:val="20"/>
                <w:lang w:eastAsia="ko-KR"/>
              </w:rPr>
              <w:t xml:space="preserve">activities </w:t>
            </w:r>
            <w:r w:rsidR="009E6084">
              <w:rPr>
                <w:rFonts w:asciiTheme="minorHAnsi" w:eastAsia="Malgun Gothic" w:hAnsiTheme="minorHAnsi" w:cstheme="minorHAnsi"/>
                <w:bCs/>
                <w:sz w:val="20"/>
                <w:szCs w:val="20"/>
                <w:lang w:eastAsia="ko-KR"/>
              </w:rPr>
              <w:t>including Youth Think Tank and multiple webinars</w:t>
            </w:r>
          </w:p>
          <w:p w14:paraId="62EC017C" w14:textId="6337E5A9"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Research, </w:t>
            </w:r>
            <w:r w:rsidR="00B54E24">
              <w:rPr>
                <w:rFonts w:asciiTheme="minorHAnsi" w:eastAsia="Malgun Gothic" w:hAnsiTheme="minorHAnsi" w:cstheme="minorHAnsi"/>
                <w:bCs/>
                <w:sz w:val="20"/>
                <w:szCs w:val="20"/>
                <w:lang w:eastAsia="ko-KR"/>
              </w:rPr>
              <w:t>monitoring</w:t>
            </w:r>
            <w:r w:rsidR="009E6084">
              <w:rPr>
                <w:rFonts w:asciiTheme="minorHAnsi" w:eastAsia="Malgun Gothic" w:hAnsiTheme="minorHAnsi" w:cstheme="minorHAnsi"/>
                <w:bCs/>
                <w:sz w:val="20"/>
                <w:szCs w:val="20"/>
                <w:lang w:eastAsia="ko-KR"/>
              </w:rPr>
              <w:t xml:space="preserve">, </w:t>
            </w:r>
            <w:r w:rsidR="00B54E24">
              <w:rPr>
                <w:rFonts w:asciiTheme="minorHAnsi" w:eastAsia="Malgun Gothic" w:hAnsiTheme="minorHAnsi" w:cstheme="minorHAnsi"/>
                <w:bCs/>
                <w:sz w:val="20"/>
                <w:szCs w:val="20"/>
                <w:lang w:eastAsia="ko-KR"/>
              </w:rPr>
              <w:t xml:space="preserve">knowledge </w:t>
            </w:r>
            <w:r w:rsidR="009E6084">
              <w:rPr>
                <w:rFonts w:asciiTheme="minorHAnsi" w:eastAsia="Malgun Gothic" w:hAnsiTheme="minorHAnsi" w:cstheme="minorHAnsi"/>
                <w:bCs/>
                <w:sz w:val="20"/>
                <w:szCs w:val="20"/>
                <w:lang w:eastAsia="ko-KR"/>
              </w:rPr>
              <w:t>including waterbird survey</w:t>
            </w:r>
          </w:p>
          <w:p w14:paraId="62037DFC" w14:textId="2C55625F"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Capacity </w:t>
            </w:r>
            <w:r w:rsidR="00B54E24">
              <w:rPr>
                <w:rFonts w:asciiTheme="minorHAnsi" w:eastAsia="Malgun Gothic" w:hAnsiTheme="minorHAnsi" w:cstheme="minorHAnsi"/>
                <w:bCs/>
                <w:sz w:val="20"/>
                <w:szCs w:val="20"/>
                <w:lang w:eastAsia="ko-KR"/>
              </w:rPr>
              <w:t>b</w:t>
            </w:r>
            <w:r w:rsidR="009E6084">
              <w:rPr>
                <w:rFonts w:asciiTheme="minorHAnsi" w:eastAsia="Malgun Gothic" w:hAnsiTheme="minorHAnsi" w:cstheme="minorHAnsi"/>
                <w:bCs/>
                <w:sz w:val="20"/>
                <w:szCs w:val="20"/>
                <w:lang w:eastAsia="ko-KR"/>
              </w:rPr>
              <w:t>uilding for local rangers</w:t>
            </w:r>
          </w:p>
          <w:p w14:paraId="38D2D673" w14:textId="09D6B6C7" w:rsidR="009E6084" w:rsidRPr="009E6084" w:rsidRDefault="00035795" w:rsidP="00B54E24">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Flyway-wide </w:t>
            </w:r>
            <w:r w:rsidR="00B54E24">
              <w:rPr>
                <w:rFonts w:asciiTheme="minorHAnsi" w:eastAsia="Malgun Gothic" w:hAnsiTheme="minorHAnsi" w:cstheme="minorHAnsi"/>
                <w:bCs/>
                <w:sz w:val="20"/>
                <w:szCs w:val="20"/>
                <w:lang w:eastAsia="ko-KR"/>
              </w:rPr>
              <w:t xml:space="preserve">approaches </w:t>
            </w:r>
            <w:r w:rsidR="009E6084">
              <w:rPr>
                <w:rFonts w:asciiTheme="minorHAnsi" w:eastAsia="Malgun Gothic" w:hAnsiTheme="minorHAnsi" w:cstheme="minorHAnsi"/>
                <w:bCs/>
                <w:sz w:val="20"/>
                <w:szCs w:val="20"/>
                <w:lang w:eastAsia="ko-KR"/>
              </w:rPr>
              <w:t>including support for ADB Regional Flyway Initiative</w:t>
            </w:r>
          </w:p>
        </w:tc>
        <w:tc>
          <w:tcPr>
            <w:tcW w:w="1134" w:type="dxa"/>
            <w:shd w:val="clear" w:color="auto" w:fill="auto"/>
          </w:tcPr>
          <w:p w14:paraId="59E68E14" w14:textId="77777777" w:rsidR="00A72E36" w:rsidRDefault="009E6084"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No mention</w:t>
            </w:r>
          </w:p>
          <w:p w14:paraId="0D0EA081" w14:textId="77777777" w:rsidR="00517E71" w:rsidRDefault="00517E71" w:rsidP="00FC61A0">
            <w:pPr>
              <w:ind w:left="0" w:firstLine="0"/>
              <w:rPr>
                <w:rFonts w:asciiTheme="minorHAnsi" w:eastAsia="Times New Roman" w:hAnsiTheme="minorHAnsi" w:cstheme="minorHAnsi"/>
                <w:sz w:val="20"/>
                <w:szCs w:val="20"/>
              </w:rPr>
            </w:pPr>
          </w:p>
          <w:p w14:paraId="0B79DBA3" w14:textId="50913531" w:rsidR="00517E71" w:rsidRPr="0070200D" w:rsidRDefault="00517E71" w:rsidP="00FC61A0">
            <w:pPr>
              <w:ind w:left="0" w:firstLine="0"/>
              <w:rPr>
                <w:rFonts w:asciiTheme="minorHAnsi" w:eastAsia="Times New Roman" w:hAnsiTheme="minorHAnsi" w:cstheme="minorHAnsi"/>
                <w:sz w:val="20"/>
                <w:szCs w:val="20"/>
              </w:rPr>
            </w:pPr>
          </w:p>
        </w:tc>
      </w:tr>
      <w:tr w:rsidR="008324CC" w:rsidRPr="000A2EBE" w14:paraId="03A2F172" w14:textId="77777777" w:rsidTr="00B54E24">
        <w:trPr>
          <w:cantSplit/>
        </w:trPr>
        <w:tc>
          <w:tcPr>
            <w:tcW w:w="1560" w:type="dxa"/>
            <w:shd w:val="clear" w:color="auto" w:fill="auto"/>
          </w:tcPr>
          <w:p w14:paraId="5EF49BD4" w14:textId="37FF689E"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Mediterranean Wetlands </w:t>
            </w:r>
            <w:r w:rsidR="00B57776" w:rsidRPr="00B5777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 (MedWet),</w:t>
            </w:r>
          </w:p>
          <w:p w14:paraId="592ED45B" w14:textId="690B04DB"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1991</w:t>
            </w:r>
          </w:p>
        </w:tc>
        <w:tc>
          <w:tcPr>
            <w:tcW w:w="993" w:type="dxa"/>
            <w:shd w:val="clear" w:color="auto" w:fill="auto"/>
          </w:tcPr>
          <w:p w14:paraId="7495999F" w14:textId="4E122A8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27</w:t>
            </w:r>
          </w:p>
        </w:tc>
        <w:tc>
          <w:tcPr>
            <w:tcW w:w="709" w:type="dxa"/>
            <w:shd w:val="clear" w:color="auto" w:fill="auto"/>
          </w:tcPr>
          <w:p w14:paraId="2A335E8D" w14:textId="70A59CAC"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542BF09" w14:textId="1D41ACC5"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Initiative includes the Mediterranean Wetlands Committee (MedWet/Com); the MedWet Steering Group (MedWet/SG); the MedWet Scientific and Technical Network; the MedWet Secretariat</w:t>
            </w:r>
            <w:r w:rsidR="00FA05ED">
              <w:rPr>
                <w:rFonts w:asciiTheme="minorHAnsi" w:hAnsiTheme="minorHAnsi" w:cstheme="minorHAnsi"/>
                <w:bCs/>
                <w:sz w:val="20"/>
                <w:szCs w:val="20"/>
              </w:rPr>
              <w:t>.</w:t>
            </w:r>
          </w:p>
          <w:p w14:paraId="0FBF0F62" w14:textId="253DB4AB"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MedWet/Com is responsible for overseeing the implementation of the initiatives, including approval of strategic documents, annual budget and audited financial reports</w:t>
            </w:r>
            <w:r w:rsidR="00121EE0">
              <w:rPr>
                <w:rFonts w:asciiTheme="minorHAnsi" w:hAnsiTheme="minorHAnsi" w:cstheme="minorHAnsi"/>
                <w:bCs/>
                <w:sz w:val="20"/>
                <w:szCs w:val="20"/>
              </w:rPr>
              <w:t>.</w:t>
            </w:r>
          </w:p>
        </w:tc>
        <w:tc>
          <w:tcPr>
            <w:tcW w:w="1133" w:type="dxa"/>
            <w:shd w:val="clear" w:color="auto" w:fill="auto"/>
          </w:tcPr>
          <w:p w14:paraId="2FBDD302" w14:textId="095E6994"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Permanent observer of the MedWet/</w:t>
            </w:r>
            <w:r w:rsidR="00FA05ED">
              <w:rPr>
                <w:rFonts w:asciiTheme="minorHAnsi" w:hAnsiTheme="minorHAnsi" w:cstheme="minorHAnsi"/>
                <w:bCs/>
                <w:sz w:val="20"/>
                <w:szCs w:val="20"/>
              </w:rPr>
              <w:br/>
            </w:r>
            <w:r>
              <w:rPr>
                <w:rFonts w:asciiTheme="minorHAnsi" w:hAnsiTheme="minorHAnsi" w:cstheme="minorHAnsi"/>
                <w:bCs/>
                <w:sz w:val="20"/>
                <w:szCs w:val="20"/>
              </w:rPr>
              <w:t>S</w:t>
            </w:r>
            <w:r w:rsidRPr="00C21530">
              <w:rPr>
                <w:rFonts w:asciiTheme="minorHAnsi" w:hAnsiTheme="minorHAnsi" w:cstheme="minorHAnsi" w:hint="eastAsia"/>
                <w:bCs/>
                <w:sz w:val="20"/>
                <w:szCs w:val="20"/>
              </w:rPr>
              <w:t>teering</w:t>
            </w:r>
            <w:r>
              <w:rPr>
                <w:rFonts w:asciiTheme="minorHAnsi" w:hAnsiTheme="minorHAnsi" w:cstheme="minorHAnsi"/>
                <w:bCs/>
                <w:sz w:val="20"/>
                <w:szCs w:val="20"/>
              </w:rPr>
              <w:t xml:space="preserve"> G</w:t>
            </w:r>
            <w:r w:rsidRPr="00C21530">
              <w:rPr>
                <w:rFonts w:asciiTheme="minorHAnsi" w:hAnsiTheme="minorHAnsi" w:cstheme="minorHAnsi" w:hint="eastAsia"/>
                <w:bCs/>
                <w:sz w:val="20"/>
                <w:szCs w:val="20"/>
              </w:rPr>
              <w:t>roup</w:t>
            </w:r>
          </w:p>
        </w:tc>
        <w:tc>
          <w:tcPr>
            <w:tcW w:w="1702" w:type="dxa"/>
            <w:shd w:val="clear" w:color="auto" w:fill="auto"/>
          </w:tcPr>
          <w:p w14:paraId="2054B43E" w14:textId="77E69B18" w:rsidR="008324CC" w:rsidRPr="7290F65C" w:rsidRDefault="008324CC" w:rsidP="00FA05ED">
            <w:pPr>
              <w:ind w:left="0" w:firstLine="0"/>
              <w:outlineLvl w:val="1"/>
              <w:rPr>
                <w:rFonts w:asciiTheme="minorHAnsi" w:hAnsiTheme="minorHAnsi" w:cstheme="minorBidi"/>
                <w:sz w:val="20"/>
                <w:szCs w:val="20"/>
              </w:rPr>
            </w:pPr>
            <w:r>
              <w:rPr>
                <w:rFonts w:asciiTheme="minorHAnsi" w:hAnsiTheme="minorHAnsi" w:cstheme="minorHAnsi"/>
                <w:bCs/>
                <w:sz w:val="20"/>
                <w:szCs w:val="20"/>
              </w:rPr>
              <w:t>The MedWet Secretariat administrates the approved budgets and submits the annual financial report to the MedWet/SG and to the MedWet/Com for approval</w:t>
            </w:r>
            <w:r w:rsidR="00121EE0">
              <w:rPr>
                <w:rFonts w:asciiTheme="minorHAnsi" w:hAnsiTheme="minorHAnsi" w:cstheme="minorHAnsi"/>
                <w:bCs/>
                <w:sz w:val="20"/>
                <w:szCs w:val="20"/>
              </w:rPr>
              <w:t>.</w:t>
            </w:r>
          </w:p>
        </w:tc>
        <w:tc>
          <w:tcPr>
            <w:tcW w:w="1134" w:type="dxa"/>
            <w:shd w:val="clear" w:color="auto" w:fill="auto"/>
          </w:tcPr>
          <w:p w14:paraId="2DAE56C6"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646,275</w:t>
            </w:r>
            <w:r w:rsidRPr="000A2EBE">
              <w:rPr>
                <w:rFonts w:asciiTheme="minorHAnsi" w:hAnsiTheme="minorHAnsi" w:cstheme="minorHAnsi"/>
                <w:bCs/>
                <w:sz w:val="20"/>
                <w:szCs w:val="20"/>
              </w:rPr>
              <w:t xml:space="preserve"> </w:t>
            </w:r>
          </w:p>
          <w:p w14:paraId="6C93710F" w14:textId="1443B024"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991" w:type="dxa"/>
            <w:shd w:val="clear" w:color="auto" w:fill="auto"/>
          </w:tcPr>
          <w:p w14:paraId="32ED5D59"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606,000 </w:t>
            </w:r>
          </w:p>
          <w:p w14:paraId="6F6531AD" w14:textId="5722E4D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1418" w:type="dxa"/>
            <w:shd w:val="clear" w:color="auto" w:fill="auto"/>
          </w:tcPr>
          <w:p w14:paraId="182FA2FA" w14:textId="38AF9C54" w:rsidR="008324CC" w:rsidRPr="003164A3" w:rsidRDefault="008324CC" w:rsidP="00FC61A0">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Partner countries of MedWet, MAVA</w:t>
            </w:r>
            <w:r>
              <w:rPr>
                <w:rFonts w:asciiTheme="minorHAnsi" w:hAnsiTheme="minorHAnsi" w:cstheme="minorHAnsi"/>
                <w:bCs/>
                <w:sz w:val="20"/>
                <w:szCs w:val="20"/>
              </w:rPr>
              <w:t xml:space="preserve"> </w:t>
            </w:r>
            <w:r w:rsidRPr="00A3094A">
              <w:rPr>
                <w:rFonts w:asciiTheme="minorHAnsi" w:hAnsiTheme="minorHAnsi" w:cstheme="minorHAnsi"/>
                <w:bCs/>
                <w:sz w:val="20"/>
                <w:szCs w:val="20"/>
              </w:rPr>
              <w:t xml:space="preserve">Foundation, European Union, French Biodiversity Agency </w:t>
            </w:r>
            <w:r>
              <w:rPr>
                <w:rFonts w:asciiTheme="minorHAnsi" w:hAnsiTheme="minorHAnsi" w:cstheme="minorHAnsi"/>
                <w:bCs/>
                <w:sz w:val="20"/>
                <w:szCs w:val="20"/>
              </w:rPr>
              <w:t>and</w:t>
            </w:r>
            <w:r w:rsidRPr="00A3094A">
              <w:rPr>
                <w:rFonts w:asciiTheme="minorHAnsi" w:hAnsiTheme="minorHAnsi" w:cstheme="minorHAnsi"/>
                <w:bCs/>
                <w:sz w:val="20"/>
                <w:szCs w:val="20"/>
              </w:rPr>
              <w:t xml:space="preserve"> </w:t>
            </w:r>
            <w:r>
              <w:rPr>
                <w:rFonts w:asciiTheme="minorHAnsi" w:hAnsiTheme="minorHAnsi" w:cstheme="minorHAnsi"/>
                <w:bCs/>
                <w:sz w:val="20"/>
                <w:szCs w:val="20"/>
              </w:rPr>
              <w:t>o</w:t>
            </w:r>
            <w:r w:rsidRPr="00A3094A">
              <w:rPr>
                <w:rFonts w:asciiTheme="minorHAnsi" w:hAnsiTheme="minorHAnsi" w:cstheme="minorHAnsi"/>
                <w:bCs/>
                <w:sz w:val="20"/>
                <w:szCs w:val="20"/>
              </w:rPr>
              <w:t>thers</w:t>
            </w:r>
          </w:p>
        </w:tc>
        <w:tc>
          <w:tcPr>
            <w:tcW w:w="2268" w:type="dxa"/>
            <w:shd w:val="clear" w:color="auto" w:fill="auto"/>
          </w:tcPr>
          <w:p w14:paraId="7EE8C6A5" w14:textId="4D020F4C"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Support for drafting of Resolution </w:t>
            </w:r>
            <w:r w:rsidR="00BF1A82">
              <w:rPr>
                <w:rFonts w:asciiTheme="minorHAnsi" w:eastAsia="Malgun Gothic" w:hAnsiTheme="minorHAnsi" w:cstheme="minorHAnsi"/>
                <w:bCs/>
                <w:sz w:val="20"/>
                <w:szCs w:val="20"/>
                <w:lang w:eastAsia="ko-KR"/>
              </w:rPr>
              <w:t>XIV.17</w:t>
            </w:r>
          </w:p>
          <w:p w14:paraId="4319A765" w14:textId="09CAF082"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Launched the Coalition of European Ramsar Regional Initiatives</w:t>
            </w:r>
          </w:p>
          <w:p w14:paraId="4A37A67B" w14:textId="6F93B25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Growth and consolidation of the Mediterranean Ramsar Site Managers Network which went from 6 to 46 managers</w:t>
            </w:r>
          </w:p>
          <w:p w14:paraId="53FA9FE3" w14:textId="15155AC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eastAsia="Malgun Gothic" w:hAnsiTheme="minorHAnsi" w:cstheme="minorHAnsi" w:hint="eastAsia"/>
                <w:bCs/>
                <w:sz w:val="20"/>
                <w:szCs w:val="20"/>
                <w:lang w:eastAsia="ko-KR"/>
              </w:rPr>
              <w:t xml:space="preserve">- </w:t>
            </w:r>
            <w:r w:rsidR="008324CC" w:rsidRPr="008324CC">
              <w:rPr>
                <w:rFonts w:asciiTheme="minorHAnsi" w:eastAsia="Malgun Gothic" w:hAnsiTheme="minorHAnsi" w:cstheme="minorHAnsi"/>
                <w:bCs/>
                <w:sz w:val="20"/>
                <w:szCs w:val="20"/>
                <w:lang w:eastAsia="ko-KR"/>
              </w:rPr>
              <w:t>Strong impact of the MedWet Academy including 2 technical workshops and 5 online training courses for a total of 360 direct beneficiaries</w:t>
            </w:r>
          </w:p>
          <w:p w14:paraId="768BFE4C" w14:textId="2259E3BA" w:rsidR="008324CC"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Great success of the coordination of the WWD in the Mediterranean with the direct involvement of 562 </w:t>
            </w:r>
            <w:r w:rsidR="00124EFF">
              <w:rPr>
                <w:rFonts w:asciiTheme="minorHAnsi" w:eastAsia="Malgun Gothic" w:hAnsiTheme="minorHAnsi" w:cstheme="minorHAnsi"/>
                <w:bCs/>
                <w:sz w:val="20"/>
                <w:szCs w:val="20"/>
                <w:lang w:eastAsia="ko-KR"/>
              </w:rPr>
              <w:t xml:space="preserve">organizations </w:t>
            </w:r>
            <w:r w:rsidR="008324CC" w:rsidRPr="008324CC">
              <w:rPr>
                <w:rFonts w:asciiTheme="minorHAnsi" w:eastAsia="Malgun Gothic" w:hAnsiTheme="minorHAnsi" w:cstheme="minorHAnsi"/>
                <w:bCs/>
                <w:sz w:val="20"/>
                <w:szCs w:val="20"/>
                <w:lang w:eastAsia="ko-KR"/>
              </w:rPr>
              <w:t>which organized 1121 events and reached more than 85,000 people</w:t>
            </w:r>
          </w:p>
        </w:tc>
        <w:tc>
          <w:tcPr>
            <w:tcW w:w="1134" w:type="dxa"/>
            <w:shd w:val="clear" w:color="auto" w:fill="auto"/>
          </w:tcPr>
          <w:p w14:paraId="73A7B3A0" w14:textId="01F9C93A" w:rsidR="008324CC" w:rsidRDefault="008324CC" w:rsidP="00FC61A0">
            <w:pPr>
              <w:ind w:left="0" w:firstLine="0"/>
              <w:rPr>
                <w:rFonts w:asciiTheme="minorHAnsi" w:eastAsia="Times New Roman" w:hAnsiTheme="minorHAnsi" w:cstheme="minorHAnsi"/>
                <w:sz w:val="20"/>
                <w:szCs w:val="20"/>
              </w:rPr>
            </w:pPr>
            <w:r>
              <w:rPr>
                <w:rFonts w:asciiTheme="minorHAnsi" w:hAnsiTheme="minorHAnsi" w:cstheme="minorHAnsi"/>
                <w:sz w:val="20"/>
                <w:szCs w:val="20"/>
              </w:rPr>
              <w:t>Increased coordination with other RRIs and international NGOs</w:t>
            </w:r>
          </w:p>
        </w:tc>
      </w:tr>
      <w:tr w:rsidR="00C70289" w:rsidRPr="000A2EBE" w14:paraId="43F65606" w14:textId="77777777" w:rsidTr="00B54E24">
        <w:trPr>
          <w:cantSplit/>
        </w:trPr>
        <w:tc>
          <w:tcPr>
            <w:tcW w:w="1560" w:type="dxa"/>
            <w:shd w:val="clear" w:color="auto" w:fill="auto"/>
          </w:tcPr>
          <w:p w14:paraId="758B6D31" w14:textId="1C014EE1" w:rsidR="00C70289" w:rsidRPr="000A2EBE" w:rsidRDefault="00C70289" w:rsidP="00C70289">
            <w:pPr>
              <w:ind w:left="0" w:firstLine="0"/>
              <w:outlineLvl w:val="1"/>
              <w:rPr>
                <w:rFonts w:asciiTheme="minorHAnsi" w:hAnsiTheme="minorHAnsi" w:cstheme="minorHAnsi"/>
                <w:bCs/>
                <w:sz w:val="20"/>
                <w:szCs w:val="20"/>
              </w:rPr>
            </w:pPr>
            <w:bookmarkStart w:id="3" w:name="_GoBack" w:colFirst="8" w:colLast="8"/>
            <w:r w:rsidRPr="000A2EBE">
              <w:rPr>
                <w:rFonts w:asciiTheme="minorHAnsi" w:hAnsiTheme="minorHAnsi" w:cstheme="minorHAnsi"/>
                <w:bCs/>
                <w:sz w:val="20"/>
                <w:szCs w:val="20"/>
              </w:rPr>
              <w:lastRenderedPageBreak/>
              <w:t xml:space="preserve">Carpathian </w:t>
            </w:r>
            <w:r w:rsidRPr="00B57776">
              <w:rPr>
                <w:rFonts w:asciiTheme="minorHAnsi" w:hAnsiTheme="minorHAnsi" w:cstheme="minorHAnsi"/>
                <w:bCs/>
                <w:sz w:val="20"/>
                <w:szCs w:val="20"/>
              </w:rPr>
              <w:t xml:space="preserve">Wetland </w:t>
            </w:r>
            <w:r w:rsidRPr="00B57776">
              <w:rPr>
                <w:sz w:val="20"/>
                <w:szCs w:val="20"/>
              </w:rPr>
              <w:t>Ramsar Regional</w:t>
            </w:r>
            <w:r>
              <w:t xml:space="preserve"> </w:t>
            </w:r>
            <w:r w:rsidRPr="000A2EBE">
              <w:rPr>
                <w:rFonts w:asciiTheme="minorHAnsi" w:hAnsiTheme="minorHAnsi" w:cstheme="minorHAnsi"/>
                <w:bCs/>
                <w:sz w:val="20"/>
                <w:szCs w:val="20"/>
              </w:rPr>
              <w:t>Initiative (CWI), 200</w:t>
            </w:r>
            <w:r>
              <w:rPr>
                <w:rFonts w:ascii="Malgun Gothic" w:eastAsia="Malgun Gothic" w:hAnsi="Malgun Gothic" w:cstheme="minorHAnsi" w:hint="eastAsia"/>
                <w:bCs/>
                <w:sz w:val="20"/>
                <w:szCs w:val="20"/>
                <w:lang w:eastAsia="ko-KR"/>
              </w:rPr>
              <w:t>4</w:t>
            </w:r>
          </w:p>
        </w:tc>
        <w:tc>
          <w:tcPr>
            <w:tcW w:w="993" w:type="dxa"/>
            <w:shd w:val="clear" w:color="auto" w:fill="auto"/>
          </w:tcPr>
          <w:p w14:paraId="00E8E5EB" w14:textId="24BCC01D" w:rsidR="00C70289" w:rsidRPr="000A2EBE" w:rsidRDefault="00C70289" w:rsidP="00C70289">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1C91841" w14:textId="51949E5A" w:rsidR="00C70289" w:rsidRPr="000A2EBE" w:rsidRDefault="00C70289" w:rsidP="00C70289">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AB42BB7" w14:textId="2F826D06" w:rsidR="00C70289" w:rsidRPr="000A2EBE" w:rsidRDefault="00C70289" w:rsidP="00C70289">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implementation body of CWI is a Board, which is composed of the focal points </w:t>
            </w:r>
            <w:r>
              <w:rPr>
                <w:rFonts w:asciiTheme="minorHAnsi" w:hAnsiTheme="minorHAnsi" w:cstheme="minorHAnsi"/>
                <w:bCs/>
                <w:sz w:val="20"/>
                <w:szCs w:val="20"/>
              </w:rPr>
              <w:t>of</w:t>
            </w:r>
            <w:r w:rsidRPr="000A2EBE">
              <w:rPr>
                <w:rFonts w:asciiTheme="minorHAnsi" w:hAnsiTheme="minorHAnsi" w:cstheme="minorHAnsi"/>
                <w:bCs/>
                <w:sz w:val="20"/>
                <w:szCs w:val="20"/>
              </w:rPr>
              <w:t xml:space="preserve"> each member. The Board elects a chair to guide the proceedings and meet periodically</w:t>
            </w:r>
            <w:r>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0CFDD001" w14:textId="04AD06DE" w:rsidR="00C70289" w:rsidRPr="000A2EBE" w:rsidRDefault="00C70289" w:rsidP="00C70289">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Provide inputs to the Board</w:t>
            </w:r>
          </w:p>
        </w:tc>
        <w:tc>
          <w:tcPr>
            <w:tcW w:w="1702" w:type="dxa"/>
            <w:shd w:val="clear" w:color="auto" w:fill="auto"/>
          </w:tcPr>
          <w:p w14:paraId="00216A41" w14:textId="0ED48E82" w:rsidR="00C70289" w:rsidRPr="7290F65C" w:rsidRDefault="00C70289" w:rsidP="00C70289">
            <w:pPr>
              <w:ind w:left="0" w:firstLine="0"/>
              <w:outlineLvl w:val="1"/>
              <w:rPr>
                <w:rFonts w:asciiTheme="minorHAnsi" w:hAnsiTheme="minorHAnsi" w:cstheme="minorBidi"/>
                <w:sz w:val="20"/>
                <w:szCs w:val="20"/>
              </w:rPr>
            </w:pPr>
            <w:r w:rsidRPr="000A2EBE">
              <w:rPr>
                <w:rFonts w:asciiTheme="minorHAnsi" w:hAnsiTheme="minorHAnsi" w:cstheme="minorHAnsi"/>
                <w:sz w:val="20"/>
                <w:szCs w:val="20"/>
              </w:rPr>
              <w:t>Provided by the Board</w:t>
            </w:r>
            <w:r>
              <w:rPr>
                <w:rFonts w:asciiTheme="minorHAnsi" w:hAnsiTheme="minorHAnsi" w:cstheme="minorHAnsi"/>
                <w:sz w:val="20"/>
                <w:szCs w:val="20"/>
              </w:rPr>
              <w:t xml:space="preserve"> and the coordinating institution of the host country.</w:t>
            </w:r>
          </w:p>
        </w:tc>
        <w:tc>
          <w:tcPr>
            <w:tcW w:w="1134" w:type="dxa"/>
            <w:shd w:val="clear" w:color="auto" w:fill="auto"/>
          </w:tcPr>
          <w:p w14:paraId="31D6800C" w14:textId="77777777" w:rsidR="00C70289" w:rsidRDefault="00C70289" w:rsidP="00C70289">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49,558 </w:t>
            </w:r>
          </w:p>
          <w:p w14:paraId="1CF5FE12" w14:textId="0CFB1891" w:rsidR="00C70289" w:rsidRDefault="00C70289" w:rsidP="00C70289">
            <w:pPr>
              <w:ind w:left="0" w:firstLine="0"/>
              <w:outlineLvl w:val="1"/>
              <w:rPr>
                <w:rFonts w:asciiTheme="minorHAnsi" w:hAnsiTheme="minorHAnsi" w:cstheme="minorHAnsi"/>
                <w:bCs/>
                <w:sz w:val="20"/>
                <w:szCs w:val="20"/>
              </w:rPr>
            </w:pPr>
            <w:r>
              <w:rPr>
                <w:rFonts w:asciiTheme="minorHAnsi" w:hAnsiTheme="minorHAnsi" w:cstheme="minorHAnsi"/>
                <w:bCs/>
                <w:sz w:val="20"/>
                <w:szCs w:val="20"/>
              </w:rPr>
              <w:t>(EUR)</w:t>
            </w:r>
            <w:r w:rsidRPr="00B32A1A">
              <w:rPr>
                <w:rFonts w:asciiTheme="minorHAnsi" w:hAnsiTheme="minorHAnsi" w:cstheme="minorHAnsi"/>
                <w:bCs/>
                <w:sz w:val="20"/>
                <w:szCs w:val="20"/>
              </w:rPr>
              <w:t xml:space="preserve"> </w:t>
            </w:r>
          </w:p>
        </w:tc>
        <w:tc>
          <w:tcPr>
            <w:tcW w:w="991" w:type="dxa"/>
            <w:shd w:val="clear" w:color="auto" w:fill="auto"/>
          </w:tcPr>
          <w:p w14:paraId="2420A816" w14:textId="17EA1BBD" w:rsidR="00C70289" w:rsidRDefault="00C70289" w:rsidP="00C70289">
            <w:pPr>
              <w:ind w:left="0" w:firstLine="0"/>
              <w:outlineLvl w:val="1"/>
              <w:rPr>
                <w:rFonts w:asciiTheme="minorHAnsi" w:hAnsiTheme="minorHAnsi" w:cstheme="minorHAnsi"/>
                <w:bCs/>
                <w:sz w:val="20"/>
                <w:szCs w:val="20"/>
              </w:rPr>
            </w:pPr>
            <w:r>
              <w:rPr>
                <w:rFonts w:asciiTheme="minorHAnsi" w:hAnsiTheme="minorHAnsi" w:cstheme="minorHAnsi"/>
                <w:bCs/>
                <w:sz w:val="20"/>
                <w:szCs w:val="20"/>
              </w:rPr>
              <w:t>20,161</w:t>
            </w:r>
          </w:p>
        </w:tc>
        <w:tc>
          <w:tcPr>
            <w:tcW w:w="1418" w:type="dxa"/>
            <w:shd w:val="clear" w:color="auto" w:fill="auto"/>
          </w:tcPr>
          <w:p w14:paraId="13DD0C4E" w14:textId="0F93B65D" w:rsidR="00C70289" w:rsidRPr="003164A3" w:rsidRDefault="00C70289" w:rsidP="00C70289">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State</w:t>
            </w:r>
            <w:r>
              <w:rPr>
                <w:rFonts w:asciiTheme="minorHAnsi" w:hAnsiTheme="minorHAnsi" w:cstheme="minorHAnsi"/>
                <w:bCs/>
                <w:sz w:val="20"/>
                <w:szCs w:val="20"/>
              </w:rPr>
              <w:t xml:space="preserve"> </w:t>
            </w:r>
            <w:r w:rsidRPr="00A3094A">
              <w:rPr>
                <w:rFonts w:asciiTheme="minorHAnsi" w:hAnsiTheme="minorHAnsi" w:cstheme="minorHAnsi"/>
                <w:bCs/>
                <w:sz w:val="20"/>
                <w:szCs w:val="20"/>
              </w:rPr>
              <w:t>Nature Cons</w:t>
            </w:r>
            <w:r>
              <w:rPr>
                <w:rFonts w:asciiTheme="minorHAnsi" w:hAnsiTheme="minorHAnsi" w:cstheme="minorHAnsi"/>
                <w:bCs/>
                <w:sz w:val="20"/>
                <w:szCs w:val="20"/>
              </w:rPr>
              <w:t>ervancy of the Slovak Republic</w:t>
            </w:r>
            <w:r w:rsidRPr="00A3094A">
              <w:rPr>
                <w:rFonts w:asciiTheme="minorHAnsi" w:hAnsiTheme="minorHAnsi" w:cstheme="minorHAnsi"/>
                <w:bCs/>
                <w:sz w:val="20"/>
                <w:szCs w:val="20"/>
              </w:rPr>
              <w:t>, Ministry of Environment</w:t>
            </w:r>
            <w:r>
              <w:rPr>
                <w:rFonts w:asciiTheme="minorHAnsi" w:hAnsiTheme="minorHAnsi" w:cstheme="minorHAnsi"/>
                <w:bCs/>
                <w:sz w:val="20"/>
                <w:szCs w:val="20"/>
              </w:rPr>
              <w:t xml:space="preserve"> -</w:t>
            </w:r>
            <w:r w:rsidRPr="00A3094A">
              <w:rPr>
                <w:rFonts w:asciiTheme="minorHAnsi" w:hAnsiTheme="minorHAnsi" w:cstheme="minorHAnsi"/>
                <w:bCs/>
                <w:sz w:val="20"/>
                <w:szCs w:val="20"/>
              </w:rPr>
              <w:t>Czech</w:t>
            </w:r>
            <w:r>
              <w:rPr>
                <w:rFonts w:asciiTheme="minorHAnsi" w:hAnsiTheme="minorHAnsi" w:cstheme="minorHAnsi"/>
                <w:bCs/>
                <w:sz w:val="20"/>
                <w:szCs w:val="20"/>
              </w:rPr>
              <w:t>ia,</w:t>
            </w:r>
            <w:r w:rsidRPr="00A3094A">
              <w:rPr>
                <w:rFonts w:asciiTheme="minorHAnsi" w:hAnsiTheme="minorHAnsi" w:cstheme="minorHAnsi"/>
                <w:bCs/>
                <w:sz w:val="20"/>
                <w:szCs w:val="20"/>
              </w:rPr>
              <w:t xml:space="preserve"> </w:t>
            </w:r>
            <w:r>
              <w:rPr>
                <w:rFonts w:asciiTheme="minorHAnsi" w:hAnsiTheme="minorHAnsi" w:cstheme="minorHAnsi"/>
                <w:bCs/>
                <w:sz w:val="20"/>
                <w:szCs w:val="20"/>
              </w:rPr>
              <w:t>Ministry of Environment - Slovakia Ministry of Agriculture -</w:t>
            </w:r>
            <w:r w:rsidRPr="00A3094A">
              <w:rPr>
                <w:rFonts w:asciiTheme="minorHAnsi" w:hAnsiTheme="minorHAnsi" w:cstheme="minorHAnsi"/>
                <w:bCs/>
                <w:sz w:val="20"/>
                <w:szCs w:val="20"/>
              </w:rPr>
              <w:t>Hungary</w:t>
            </w:r>
            <w:r>
              <w:rPr>
                <w:rFonts w:asciiTheme="minorHAnsi" w:hAnsiTheme="minorHAnsi" w:cstheme="minorHAnsi"/>
                <w:bCs/>
                <w:sz w:val="20"/>
                <w:szCs w:val="20"/>
              </w:rPr>
              <w:t xml:space="preserve">, </w:t>
            </w:r>
            <w:r w:rsidRPr="00A3094A">
              <w:rPr>
                <w:rFonts w:asciiTheme="minorHAnsi" w:hAnsiTheme="minorHAnsi" w:cstheme="minorHAnsi"/>
                <w:bCs/>
                <w:sz w:val="20"/>
                <w:szCs w:val="20"/>
              </w:rPr>
              <w:t>Centre for Ecological Research</w:t>
            </w:r>
            <w:r>
              <w:rPr>
                <w:rFonts w:asciiTheme="minorHAnsi" w:hAnsiTheme="minorHAnsi" w:cstheme="minorHAnsi"/>
                <w:bCs/>
                <w:sz w:val="20"/>
                <w:szCs w:val="20"/>
              </w:rPr>
              <w:t xml:space="preserve">, </w:t>
            </w:r>
            <w:r w:rsidRPr="00A3094A">
              <w:rPr>
                <w:rFonts w:asciiTheme="minorHAnsi" w:hAnsiTheme="minorHAnsi" w:cstheme="minorHAnsi"/>
                <w:bCs/>
                <w:sz w:val="20"/>
                <w:szCs w:val="20"/>
              </w:rPr>
              <w:t>UNE SCC</w:t>
            </w:r>
            <w:r>
              <w:rPr>
                <w:rFonts w:asciiTheme="minorHAnsi" w:hAnsiTheme="minorHAnsi" w:cstheme="minorHAnsi"/>
                <w:bCs/>
                <w:sz w:val="20"/>
                <w:szCs w:val="20"/>
              </w:rPr>
              <w:t>, Eurosite, Succow Stiftung - Germany, Wetlands Int’l, Convention funding carryover from previous years</w:t>
            </w:r>
          </w:p>
        </w:tc>
        <w:tc>
          <w:tcPr>
            <w:tcW w:w="2268" w:type="dxa"/>
            <w:shd w:val="clear" w:color="auto" w:fill="auto"/>
          </w:tcPr>
          <w:p w14:paraId="36976B38" w14:textId="7B9F55F0" w:rsidR="00C70289" w:rsidRPr="008324CC" w:rsidRDefault="00C70289" w:rsidP="00C70289">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Continu</w:t>
            </w:r>
            <w:r>
              <w:rPr>
                <w:rFonts w:asciiTheme="minorHAnsi" w:eastAsia="Malgun Gothic" w:hAnsiTheme="minorHAnsi" w:cstheme="minorHAnsi"/>
                <w:bCs/>
                <w:sz w:val="20"/>
                <w:szCs w:val="20"/>
                <w:lang w:eastAsia="ko-KR"/>
              </w:rPr>
              <w:t>ed</w:t>
            </w:r>
            <w:r w:rsidRPr="008324CC">
              <w:rPr>
                <w:rFonts w:asciiTheme="minorHAnsi" w:eastAsia="Malgun Gothic" w:hAnsiTheme="minorHAnsi" w:cstheme="minorHAnsi"/>
                <w:bCs/>
                <w:sz w:val="20"/>
                <w:szCs w:val="20"/>
                <w:lang w:eastAsia="ko-KR"/>
              </w:rPr>
              <w:t xml:space="preserve"> activities from previous years</w:t>
            </w:r>
          </w:p>
          <w:p w14:paraId="69F90C9F" w14:textId="521AEF94" w:rsidR="00C70289" w:rsidRPr="008324CC" w:rsidRDefault="00C70289" w:rsidP="00C70289">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Enforced networking, cooperation with relevant regional networks, partners, Secretariat of the Carpathian Convention, voluntary contributions from some ministries of the Carpathian countries to the CWI budget</w:t>
            </w:r>
          </w:p>
          <w:p w14:paraId="12662255" w14:textId="1278FAB6" w:rsidR="00C70289" w:rsidRPr="008324CC" w:rsidRDefault="00C70289" w:rsidP="00C70289">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Project proposals consulted and submitted</w:t>
            </w:r>
          </w:p>
          <w:p w14:paraId="733FBFF0" w14:textId="5874AFAE" w:rsidR="00C70289" w:rsidRPr="008324CC" w:rsidRDefault="00C70289" w:rsidP="00C70289">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Establishment of the European Coalition of Ramsar Regional Initiatives with support of CWI</w:t>
            </w:r>
          </w:p>
          <w:p w14:paraId="222DBFED" w14:textId="77777777" w:rsidR="00C70289" w:rsidRPr="001C3962" w:rsidRDefault="00C70289" w:rsidP="00C70289">
            <w:pPr>
              <w:ind w:left="0" w:firstLine="0"/>
              <w:outlineLvl w:val="1"/>
              <w:rPr>
                <w:rFonts w:asciiTheme="minorHAnsi" w:hAnsiTheme="minorHAnsi" w:cstheme="minorHAnsi"/>
                <w:bCs/>
                <w:sz w:val="20"/>
                <w:szCs w:val="20"/>
              </w:rPr>
            </w:pPr>
          </w:p>
        </w:tc>
        <w:tc>
          <w:tcPr>
            <w:tcW w:w="1134" w:type="dxa"/>
            <w:shd w:val="clear" w:color="auto" w:fill="auto"/>
          </w:tcPr>
          <w:p w14:paraId="4CB07758" w14:textId="77777777" w:rsidR="00C70289" w:rsidRDefault="00C70289" w:rsidP="00C70289">
            <w:pPr>
              <w:ind w:left="0" w:firstLine="0"/>
              <w:outlineLvl w:val="1"/>
              <w:rPr>
                <w:rFonts w:asciiTheme="minorHAnsi" w:hAnsiTheme="minorHAnsi" w:cstheme="minorHAnsi"/>
                <w:sz w:val="20"/>
                <w:szCs w:val="20"/>
              </w:rPr>
            </w:pPr>
            <w:r>
              <w:rPr>
                <w:rFonts w:asciiTheme="minorHAnsi" w:hAnsiTheme="minorHAnsi" w:cstheme="minorHAnsi"/>
                <w:sz w:val="20"/>
                <w:szCs w:val="20"/>
              </w:rPr>
              <w:t xml:space="preserve">Capacities of coordination of RRI, </w:t>
            </w:r>
          </w:p>
          <w:p w14:paraId="28DF3A9F" w14:textId="0C55B6F5" w:rsidR="00C70289" w:rsidRDefault="00C70289" w:rsidP="00C70289">
            <w:pPr>
              <w:ind w:left="0" w:firstLine="0"/>
              <w:outlineLvl w:val="1"/>
              <w:rPr>
                <w:rFonts w:asciiTheme="minorHAnsi" w:hAnsiTheme="minorHAnsi" w:cstheme="minorHAnsi"/>
                <w:sz w:val="20"/>
                <w:szCs w:val="20"/>
              </w:rPr>
            </w:pPr>
            <w:r>
              <w:rPr>
                <w:rFonts w:asciiTheme="minorHAnsi" w:hAnsiTheme="minorHAnsi" w:cstheme="minorHAnsi"/>
                <w:sz w:val="20"/>
                <w:szCs w:val="20"/>
              </w:rPr>
              <w:t xml:space="preserve">governance and legal entity of RRI, </w:t>
            </w:r>
          </w:p>
          <w:p w14:paraId="5028B00A" w14:textId="43303B76" w:rsidR="00C70289" w:rsidRDefault="00C70289" w:rsidP="00C70289">
            <w:pPr>
              <w:ind w:left="0" w:firstLine="0"/>
              <w:rPr>
                <w:rFonts w:asciiTheme="minorHAnsi" w:eastAsia="Times New Roman" w:hAnsiTheme="minorHAnsi" w:cstheme="minorHAnsi"/>
                <w:sz w:val="20"/>
                <w:szCs w:val="20"/>
              </w:rPr>
            </w:pPr>
            <w:r>
              <w:rPr>
                <w:rFonts w:asciiTheme="minorHAnsi" w:hAnsiTheme="minorHAnsi" w:cstheme="minorHAnsi"/>
                <w:sz w:val="20"/>
                <w:szCs w:val="20"/>
              </w:rPr>
              <w:t>war in Ukraine</w:t>
            </w:r>
          </w:p>
        </w:tc>
      </w:tr>
      <w:bookmarkEnd w:id="3"/>
      <w:tr w:rsidR="008324CC" w:rsidRPr="000A2EBE" w14:paraId="0E9AB5D6" w14:textId="77777777" w:rsidTr="00B54E24">
        <w:trPr>
          <w:cantSplit/>
        </w:trPr>
        <w:tc>
          <w:tcPr>
            <w:tcW w:w="1560" w:type="dxa"/>
            <w:shd w:val="clear" w:color="auto" w:fill="auto"/>
          </w:tcPr>
          <w:p w14:paraId="644FAD9F" w14:textId="4A4B1C4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Nordic-Baltic Wetlands </w:t>
            </w:r>
            <w:r w:rsidR="004F1416" w:rsidRPr="004F141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Initiatives (NorBalWet), 2005</w:t>
            </w:r>
          </w:p>
        </w:tc>
        <w:tc>
          <w:tcPr>
            <w:tcW w:w="993" w:type="dxa"/>
            <w:shd w:val="clear" w:color="auto" w:fill="auto"/>
          </w:tcPr>
          <w:p w14:paraId="5FC4A4A5" w14:textId="3417803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15ED3FC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49B3CBF2" w14:textId="4CF80E6A" w:rsidR="008324CC" w:rsidRPr="000A2EBE" w:rsidRDefault="008324CC" w:rsidP="00116D4C">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The Coordination Group composed of the National Focal Points </w:t>
            </w:r>
            <w:r w:rsidR="00116D4C">
              <w:rPr>
                <w:rFonts w:asciiTheme="minorHAnsi" w:hAnsiTheme="minorHAnsi" w:cstheme="minorBidi"/>
                <w:sz w:val="20"/>
                <w:szCs w:val="20"/>
              </w:rPr>
              <w:t xml:space="preserve">of </w:t>
            </w:r>
            <w:r w:rsidRPr="052B014F">
              <w:rPr>
                <w:rFonts w:asciiTheme="minorHAnsi" w:hAnsiTheme="minorHAnsi" w:cstheme="minorBidi"/>
                <w:sz w:val="20"/>
                <w:szCs w:val="20"/>
              </w:rPr>
              <w:t>each participating count</w:t>
            </w:r>
            <w:r w:rsidR="00116D4C">
              <w:rPr>
                <w:rFonts w:asciiTheme="minorHAnsi" w:hAnsiTheme="minorHAnsi" w:cstheme="minorBidi"/>
                <w:sz w:val="20"/>
                <w:szCs w:val="20"/>
              </w:rPr>
              <w:t>r</w:t>
            </w:r>
            <w:r w:rsidRPr="052B014F">
              <w:rPr>
                <w:rFonts w:asciiTheme="minorHAnsi" w:hAnsiTheme="minorHAnsi" w:cstheme="minorBidi"/>
                <w:sz w:val="20"/>
                <w:szCs w:val="20"/>
              </w:rPr>
              <w:t>y is the decision-making body</w:t>
            </w:r>
            <w:r w:rsidR="00121EE0">
              <w:rPr>
                <w:rFonts w:asciiTheme="minorHAnsi" w:hAnsiTheme="minorHAnsi" w:cstheme="minorBidi"/>
                <w:sz w:val="20"/>
                <w:szCs w:val="20"/>
              </w:rPr>
              <w:t>.</w:t>
            </w:r>
          </w:p>
        </w:tc>
        <w:tc>
          <w:tcPr>
            <w:tcW w:w="1133" w:type="dxa"/>
            <w:shd w:val="clear" w:color="auto" w:fill="auto"/>
          </w:tcPr>
          <w:p w14:paraId="11A3CDEC"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Permanent observer </w:t>
            </w:r>
            <w:r w:rsidRPr="000A2EBE">
              <w:rPr>
                <w:rFonts w:asciiTheme="minorHAnsi" w:hAnsiTheme="minorHAnsi" w:cstheme="minorHAnsi"/>
                <w:bCs/>
                <w:sz w:val="20"/>
                <w:szCs w:val="20"/>
              </w:rPr>
              <w:t xml:space="preserve">of the Coordination Group </w:t>
            </w:r>
          </w:p>
        </w:tc>
        <w:tc>
          <w:tcPr>
            <w:tcW w:w="1702" w:type="dxa"/>
            <w:shd w:val="clear" w:color="auto" w:fill="auto"/>
          </w:tcPr>
          <w:p w14:paraId="541F8364" w14:textId="0B6BD60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Host Country provides administrative support</w:t>
            </w:r>
            <w:r w:rsidR="00121EE0">
              <w:rPr>
                <w:rFonts w:asciiTheme="minorHAnsi" w:hAnsiTheme="minorHAnsi" w:cstheme="minorHAnsi"/>
                <w:bCs/>
                <w:sz w:val="20"/>
                <w:szCs w:val="20"/>
              </w:rPr>
              <w:t>.</w:t>
            </w:r>
          </w:p>
        </w:tc>
        <w:tc>
          <w:tcPr>
            <w:tcW w:w="1134" w:type="dxa"/>
            <w:shd w:val="clear" w:color="auto" w:fill="auto"/>
          </w:tcPr>
          <w:p w14:paraId="5800770E"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1</w:t>
            </w:r>
            <w:r>
              <w:rPr>
                <w:rFonts w:asciiTheme="minorHAnsi" w:hAnsiTheme="minorHAnsi" w:cstheme="minorHAnsi"/>
                <w:bCs/>
                <w:sz w:val="20"/>
                <w:szCs w:val="20"/>
              </w:rPr>
              <w:t>,190</w:t>
            </w:r>
          </w:p>
        </w:tc>
        <w:tc>
          <w:tcPr>
            <w:tcW w:w="991" w:type="dxa"/>
            <w:shd w:val="clear" w:color="auto" w:fill="auto"/>
          </w:tcPr>
          <w:p w14:paraId="24E44B39" w14:textId="0A07EE5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1,181</w:t>
            </w:r>
          </w:p>
        </w:tc>
        <w:tc>
          <w:tcPr>
            <w:tcW w:w="1418" w:type="dxa"/>
            <w:shd w:val="clear" w:color="auto" w:fill="auto"/>
          </w:tcPr>
          <w:p w14:paraId="65269C3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Ministry of Environment (Finland)</w:t>
            </w:r>
          </w:p>
        </w:tc>
        <w:tc>
          <w:tcPr>
            <w:tcW w:w="2268" w:type="dxa"/>
            <w:shd w:val="clear" w:color="auto" w:fill="auto"/>
          </w:tcPr>
          <w:p w14:paraId="15435035" w14:textId="1D05196C" w:rsidR="008324CC" w:rsidRPr="00A3094A"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Pr>
                <w:rFonts w:asciiTheme="minorHAnsi" w:hAnsiTheme="minorHAnsi" w:cstheme="minorHAnsi"/>
                <w:bCs/>
                <w:sz w:val="20"/>
                <w:szCs w:val="20"/>
              </w:rPr>
              <w:t>Discussions on revital</w:t>
            </w:r>
            <w:r w:rsidR="004108C0">
              <w:rPr>
                <w:rFonts w:asciiTheme="minorHAnsi" w:hAnsiTheme="minorHAnsi" w:cstheme="minorHAnsi"/>
                <w:bCs/>
                <w:sz w:val="20"/>
                <w:szCs w:val="20"/>
              </w:rPr>
              <w:t>izing</w:t>
            </w:r>
            <w:r w:rsidR="008324CC">
              <w:rPr>
                <w:rFonts w:asciiTheme="minorHAnsi" w:hAnsiTheme="minorHAnsi" w:cstheme="minorHAnsi"/>
                <w:bCs/>
                <w:sz w:val="20"/>
                <w:szCs w:val="20"/>
              </w:rPr>
              <w:t xml:space="preserve"> the RRI were initiated</w:t>
            </w:r>
          </w:p>
          <w:p w14:paraId="5268C883" w14:textId="0C681BC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21EE0">
              <w:rPr>
                <w:rFonts w:asciiTheme="minorHAnsi" w:hAnsiTheme="minorHAnsi" w:cstheme="minorHAnsi"/>
                <w:bCs/>
                <w:sz w:val="20"/>
                <w:szCs w:val="20"/>
              </w:rPr>
              <w:t>W</w:t>
            </w:r>
            <w:r w:rsidR="008324CC">
              <w:rPr>
                <w:rFonts w:asciiTheme="minorHAnsi" w:hAnsiTheme="minorHAnsi" w:cstheme="minorHAnsi"/>
                <w:bCs/>
                <w:sz w:val="20"/>
                <w:szCs w:val="20"/>
              </w:rPr>
              <w:t>ebsite maintained until 31 Dec</w:t>
            </w:r>
            <w:r w:rsidR="00116D4C">
              <w:rPr>
                <w:rFonts w:asciiTheme="minorHAnsi" w:hAnsiTheme="minorHAnsi" w:cstheme="minorHAnsi"/>
                <w:bCs/>
                <w:sz w:val="20"/>
                <w:szCs w:val="20"/>
              </w:rPr>
              <w:t>ember</w:t>
            </w:r>
            <w:r w:rsidR="008324CC">
              <w:rPr>
                <w:rFonts w:asciiTheme="minorHAnsi" w:hAnsiTheme="minorHAnsi" w:cstheme="minorHAnsi"/>
                <w:bCs/>
                <w:sz w:val="20"/>
                <w:szCs w:val="20"/>
              </w:rPr>
              <w:t xml:space="preserve"> 2022</w:t>
            </w:r>
          </w:p>
        </w:tc>
        <w:tc>
          <w:tcPr>
            <w:tcW w:w="1134" w:type="dxa"/>
            <w:shd w:val="clear" w:color="auto" w:fill="auto"/>
          </w:tcPr>
          <w:p w14:paraId="18E11977" w14:textId="20C0E486" w:rsidR="008324CC" w:rsidRPr="000A2EBE" w:rsidRDefault="008324CC" w:rsidP="00116D4C">
            <w:pPr>
              <w:ind w:left="0" w:firstLine="0"/>
              <w:outlineLvl w:val="1"/>
              <w:rPr>
                <w:rFonts w:asciiTheme="minorHAnsi" w:hAnsiTheme="minorHAnsi" w:cstheme="minorHAnsi"/>
                <w:bCs/>
                <w:sz w:val="20"/>
                <w:szCs w:val="20"/>
              </w:rPr>
            </w:pPr>
            <w:r>
              <w:rPr>
                <w:rFonts w:asciiTheme="minorHAnsi" w:hAnsiTheme="minorHAnsi" w:cstheme="minorHAnsi"/>
                <w:sz w:val="20"/>
                <w:szCs w:val="20"/>
              </w:rPr>
              <w:t xml:space="preserve">Challenging </w:t>
            </w:r>
            <w:r w:rsidR="00116D4C">
              <w:rPr>
                <w:rFonts w:asciiTheme="minorHAnsi" w:hAnsiTheme="minorHAnsi" w:cstheme="minorHAnsi"/>
                <w:sz w:val="20"/>
                <w:szCs w:val="20"/>
              </w:rPr>
              <w:t xml:space="preserve">to hold </w:t>
            </w:r>
            <w:r>
              <w:rPr>
                <w:rFonts w:asciiTheme="minorHAnsi" w:hAnsiTheme="minorHAnsi" w:cstheme="minorHAnsi"/>
                <w:sz w:val="20"/>
                <w:szCs w:val="20"/>
              </w:rPr>
              <w:t>regular meetings</w:t>
            </w:r>
            <w:r w:rsidRPr="000A2EBE">
              <w:rPr>
                <w:rFonts w:asciiTheme="minorHAnsi" w:hAnsiTheme="minorHAnsi" w:cstheme="minorHAnsi"/>
                <w:sz w:val="20"/>
                <w:szCs w:val="20"/>
              </w:rPr>
              <w:t xml:space="preserve"> </w:t>
            </w:r>
          </w:p>
        </w:tc>
      </w:tr>
      <w:tr w:rsidR="008324CC" w:rsidRPr="000A2EBE" w14:paraId="16C3D92D" w14:textId="77777777" w:rsidTr="00B54E24">
        <w:trPr>
          <w:cantSplit/>
        </w:trPr>
        <w:tc>
          <w:tcPr>
            <w:tcW w:w="1560" w:type="dxa"/>
            <w:shd w:val="clear" w:color="auto" w:fill="auto"/>
          </w:tcPr>
          <w:p w14:paraId="603E90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on Black and Azov Seas Coastal Wetlands (BlackSeaWet), 2007</w:t>
            </w:r>
          </w:p>
        </w:tc>
        <w:tc>
          <w:tcPr>
            <w:tcW w:w="993" w:type="dxa"/>
            <w:shd w:val="clear" w:color="auto" w:fill="auto"/>
          </w:tcPr>
          <w:p w14:paraId="5B4531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893996E"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171C749" w14:textId="147CB93F" w:rsidR="008324CC" w:rsidRPr="000A2EBE"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The implementing bodies are the Management Body and the National Working Groups</w:t>
            </w:r>
            <w:r w:rsidR="00121EE0">
              <w:rPr>
                <w:rFonts w:asciiTheme="minorHAnsi" w:hAnsiTheme="minorHAnsi" w:cstheme="minorBidi"/>
                <w:sz w:val="20"/>
                <w:szCs w:val="20"/>
              </w:rPr>
              <w:t xml:space="preserve">. </w:t>
            </w:r>
            <w:r w:rsidRPr="052B014F">
              <w:rPr>
                <w:rFonts w:asciiTheme="minorHAnsi" w:hAnsiTheme="minorHAnsi" w:cstheme="minorBidi"/>
                <w:sz w:val="20"/>
                <w:szCs w:val="20"/>
              </w:rPr>
              <w:t>The responsibilities of the Management Body include taking strategic decisions and approving and monitoring annual work plans.</w:t>
            </w:r>
          </w:p>
        </w:tc>
        <w:tc>
          <w:tcPr>
            <w:tcW w:w="1133" w:type="dxa"/>
            <w:shd w:val="clear" w:color="auto" w:fill="auto"/>
          </w:tcPr>
          <w:p w14:paraId="24F70972" w14:textId="4820AE25"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Manage</w:t>
            </w:r>
            <w:r w:rsidR="00116D4C">
              <w:rPr>
                <w:rFonts w:asciiTheme="minorHAnsi" w:hAnsiTheme="minorHAnsi" w:cstheme="minorHAnsi"/>
                <w:bCs/>
                <w:sz w:val="20"/>
                <w:szCs w:val="20"/>
              </w:rPr>
              <w:t>-</w:t>
            </w:r>
            <w:r w:rsidRPr="000A2EBE">
              <w:rPr>
                <w:rFonts w:asciiTheme="minorHAnsi" w:hAnsiTheme="minorHAnsi" w:cstheme="minorHAnsi"/>
                <w:bCs/>
                <w:sz w:val="20"/>
                <w:szCs w:val="20"/>
              </w:rPr>
              <w:t>ment Body</w:t>
            </w:r>
          </w:p>
        </w:tc>
        <w:tc>
          <w:tcPr>
            <w:tcW w:w="1702" w:type="dxa"/>
            <w:shd w:val="clear" w:color="auto" w:fill="auto"/>
          </w:tcPr>
          <w:p w14:paraId="677BADAD" w14:textId="385A7A3D" w:rsidR="00121EE0"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Provided by the Government of Ukraine </w:t>
            </w:r>
          </w:p>
          <w:p w14:paraId="343230A8" w14:textId="12C8890E" w:rsidR="008324CC" w:rsidRPr="000A2EBE" w:rsidRDefault="00121EE0"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w:t>
            </w:r>
            <w:r w:rsidR="008324CC" w:rsidRPr="052B014F">
              <w:rPr>
                <w:rFonts w:asciiTheme="minorHAnsi" w:hAnsiTheme="minorHAnsi" w:cstheme="minorBidi"/>
                <w:sz w:val="20"/>
                <w:szCs w:val="20"/>
              </w:rPr>
              <w:t>No detailed information</w:t>
            </w:r>
            <w:r>
              <w:rPr>
                <w:rFonts w:asciiTheme="minorHAnsi" w:hAnsiTheme="minorHAnsi" w:cstheme="minorBidi"/>
                <w:sz w:val="20"/>
                <w:szCs w:val="20"/>
              </w:rPr>
              <w:t>)</w:t>
            </w:r>
          </w:p>
        </w:tc>
        <w:tc>
          <w:tcPr>
            <w:tcW w:w="1134" w:type="dxa"/>
            <w:shd w:val="clear" w:color="auto" w:fill="auto"/>
          </w:tcPr>
          <w:p w14:paraId="0481797F" w14:textId="343A72A2"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761EB627" w14:textId="5A5BD54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133EFF24" w14:textId="725D2339" w:rsidR="008324CC" w:rsidRPr="000A2EBE" w:rsidRDefault="00035795" w:rsidP="00FC61A0">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2268" w:type="dxa"/>
            <w:shd w:val="clear" w:color="auto" w:fill="auto"/>
          </w:tcPr>
          <w:p w14:paraId="003785AD" w14:textId="459D4E96"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134" w:type="dxa"/>
            <w:shd w:val="clear" w:color="auto" w:fill="auto"/>
          </w:tcPr>
          <w:p w14:paraId="6D0FEB54" w14:textId="179815E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26B3C744" w14:textId="77777777" w:rsidTr="00B54E24">
        <w:trPr>
          <w:cantSplit/>
        </w:trPr>
        <w:tc>
          <w:tcPr>
            <w:tcW w:w="1560" w:type="dxa"/>
            <w:shd w:val="clear" w:color="auto" w:fill="auto"/>
          </w:tcPr>
          <w:p w14:paraId="726F45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the Senegal River Basin (SenegalWet), 2016</w:t>
            </w:r>
          </w:p>
        </w:tc>
        <w:tc>
          <w:tcPr>
            <w:tcW w:w="993" w:type="dxa"/>
            <w:shd w:val="clear" w:color="auto" w:fill="auto"/>
          </w:tcPr>
          <w:p w14:paraId="31BDA1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709" w:type="dxa"/>
            <w:shd w:val="clear" w:color="auto" w:fill="auto"/>
          </w:tcPr>
          <w:p w14:paraId="52DCD5F2" w14:textId="028EC9C6"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Yes (by-laws and internal </w:t>
            </w:r>
            <w:r w:rsidRPr="000A2EBE">
              <w:rPr>
                <w:rFonts w:asciiTheme="minorHAnsi" w:hAnsiTheme="minorHAnsi" w:cstheme="minorHAnsi"/>
                <w:bCs/>
                <w:spacing w:val="-4"/>
                <w:sz w:val="20"/>
                <w:szCs w:val="20"/>
              </w:rPr>
              <w:t>regul</w:t>
            </w:r>
            <w:r w:rsidR="00E71965">
              <w:rPr>
                <w:rFonts w:asciiTheme="minorHAnsi" w:hAnsiTheme="minorHAnsi" w:cstheme="minorHAnsi"/>
                <w:bCs/>
                <w:spacing w:val="-4"/>
                <w:sz w:val="20"/>
                <w:szCs w:val="20"/>
              </w:rPr>
              <w:t>-</w:t>
            </w:r>
            <w:r w:rsidRPr="000A2EBE">
              <w:rPr>
                <w:rFonts w:asciiTheme="minorHAnsi" w:hAnsiTheme="minorHAnsi" w:cstheme="minorHAnsi"/>
                <w:bCs/>
                <w:spacing w:val="-4"/>
                <w:sz w:val="20"/>
                <w:szCs w:val="20"/>
              </w:rPr>
              <w:t>ations</w:t>
            </w:r>
            <w:r w:rsidRPr="000A2EBE">
              <w:rPr>
                <w:rFonts w:asciiTheme="minorHAnsi" w:hAnsiTheme="minorHAnsi" w:cstheme="minorHAnsi"/>
                <w:bCs/>
                <w:sz w:val="20"/>
                <w:szCs w:val="20"/>
              </w:rPr>
              <w:t>)</w:t>
            </w:r>
          </w:p>
        </w:tc>
        <w:tc>
          <w:tcPr>
            <w:tcW w:w="2268" w:type="dxa"/>
            <w:shd w:val="clear" w:color="auto" w:fill="auto"/>
          </w:tcPr>
          <w:p w14:paraId="7D089142"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governance bodies are: the Commission, the Governing Board, and the Secretariat of the Initiative. </w:t>
            </w:r>
          </w:p>
          <w:p w14:paraId="4CB983D7" w14:textId="2868715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Commission</w:t>
            </w:r>
            <w:r w:rsidR="009F0006">
              <w:rPr>
                <w:rFonts w:asciiTheme="minorHAnsi" w:hAnsiTheme="minorHAnsi" w:cstheme="minorHAnsi"/>
                <w:bCs/>
                <w:sz w:val="20"/>
                <w:szCs w:val="20"/>
              </w:rPr>
              <w:t>’</w:t>
            </w:r>
            <w:r w:rsidRPr="000A2EBE">
              <w:rPr>
                <w:rFonts w:asciiTheme="minorHAnsi" w:hAnsiTheme="minorHAnsi" w:cstheme="minorHAnsi"/>
                <w:bCs/>
                <w:sz w:val="20"/>
                <w:szCs w:val="20"/>
              </w:rPr>
              <w:t>s responsibilities include making decision on directions of t</w:t>
            </w:r>
            <w:r>
              <w:rPr>
                <w:rFonts w:asciiTheme="minorHAnsi" w:hAnsiTheme="minorHAnsi" w:cstheme="minorHAnsi"/>
                <w:bCs/>
                <w:sz w:val="20"/>
                <w:szCs w:val="20"/>
              </w:rPr>
              <w:t>he I</w:t>
            </w:r>
            <w:r w:rsidRPr="000A2EBE">
              <w:rPr>
                <w:rFonts w:asciiTheme="minorHAnsi" w:hAnsiTheme="minorHAnsi" w:cstheme="minorHAnsi"/>
                <w:bCs/>
                <w:sz w:val="20"/>
                <w:szCs w:val="20"/>
              </w:rPr>
              <w:t xml:space="preserve">nitiative, approving strategies, programme and work plan, and controlling financial resources. </w:t>
            </w:r>
          </w:p>
        </w:tc>
        <w:tc>
          <w:tcPr>
            <w:tcW w:w="1133" w:type="dxa"/>
            <w:shd w:val="clear" w:color="auto" w:fill="auto"/>
          </w:tcPr>
          <w:p w14:paraId="0403BA7B"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r w:rsidRPr="000A2EBE" w:rsidDel="009B3F4A">
              <w:rPr>
                <w:rFonts w:asciiTheme="minorHAnsi" w:hAnsiTheme="minorHAnsi" w:cstheme="minorHAnsi"/>
                <w:bCs/>
                <w:sz w:val="20"/>
                <w:szCs w:val="20"/>
              </w:rPr>
              <w:t xml:space="preserve"> </w:t>
            </w:r>
          </w:p>
        </w:tc>
        <w:tc>
          <w:tcPr>
            <w:tcW w:w="1702" w:type="dxa"/>
            <w:shd w:val="clear" w:color="auto" w:fill="auto"/>
          </w:tcPr>
          <w:p w14:paraId="1E15BF53" w14:textId="18AB0881"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 (by-laws and internal regulations)</w:t>
            </w:r>
            <w:r w:rsidR="00121EE0">
              <w:rPr>
                <w:rFonts w:asciiTheme="minorHAnsi" w:hAnsiTheme="minorHAnsi" w:cstheme="minorHAnsi"/>
                <w:sz w:val="20"/>
                <w:szCs w:val="20"/>
              </w:rPr>
              <w:t>.</w:t>
            </w:r>
          </w:p>
        </w:tc>
        <w:tc>
          <w:tcPr>
            <w:tcW w:w="1134" w:type="dxa"/>
            <w:shd w:val="clear" w:color="auto" w:fill="auto"/>
          </w:tcPr>
          <w:p w14:paraId="4359A74C" w14:textId="53E0604D"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6173E7C6" w14:textId="0EF26C17"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368F769D" w14:textId="15E0153D"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2268" w:type="dxa"/>
            <w:shd w:val="clear" w:color="auto" w:fill="auto"/>
          </w:tcPr>
          <w:p w14:paraId="38C63D27" w14:textId="4DDD7B53"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1134" w:type="dxa"/>
            <w:shd w:val="clear" w:color="auto" w:fill="auto"/>
          </w:tcPr>
          <w:p w14:paraId="2824CC06" w14:textId="5DCA73CC"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1624228B" w14:textId="77777777" w:rsidTr="00B54E24">
        <w:trPr>
          <w:cantSplit/>
        </w:trPr>
        <w:tc>
          <w:tcPr>
            <w:tcW w:w="1560" w:type="dxa"/>
            <w:shd w:val="clear" w:color="auto" w:fill="auto"/>
          </w:tcPr>
          <w:p w14:paraId="59F0414F" w14:textId="7CABDFA4"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Regional Initiative for the Amazon River Basin, 2016</w:t>
            </w:r>
          </w:p>
        </w:tc>
        <w:tc>
          <w:tcPr>
            <w:tcW w:w="993" w:type="dxa"/>
            <w:shd w:val="clear" w:color="auto" w:fill="auto"/>
          </w:tcPr>
          <w:p w14:paraId="71066A15"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1E20A789"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rPr>
              <w:t>Yes</w:t>
            </w:r>
          </w:p>
        </w:tc>
        <w:tc>
          <w:tcPr>
            <w:tcW w:w="2268" w:type="dxa"/>
            <w:shd w:val="clear" w:color="auto" w:fill="auto"/>
          </w:tcPr>
          <w:p w14:paraId="65C7E8A4" w14:textId="11893FBE"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Initiative is coordinated by the Coordination Committee, of which the members are the National Focal Points.</w:t>
            </w:r>
          </w:p>
        </w:tc>
        <w:tc>
          <w:tcPr>
            <w:tcW w:w="1133" w:type="dxa"/>
            <w:shd w:val="clear" w:color="auto" w:fill="auto"/>
          </w:tcPr>
          <w:p w14:paraId="4134CC6C" w14:textId="63B44692"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w:t>
            </w:r>
            <w:r w:rsidR="00E71965">
              <w:rPr>
                <w:rFonts w:asciiTheme="minorHAnsi" w:hAnsiTheme="minorHAnsi" w:cstheme="minorHAnsi"/>
                <w:bCs/>
                <w:sz w:val="20"/>
                <w:szCs w:val="20"/>
              </w:rPr>
              <w:t>Convention</w:t>
            </w:r>
            <w:r w:rsidR="00E71965"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supports the governance body</w:t>
            </w:r>
          </w:p>
        </w:tc>
        <w:tc>
          <w:tcPr>
            <w:tcW w:w="1702" w:type="dxa"/>
            <w:shd w:val="clear" w:color="auto" w:fill="auto"/>
          </w:tcPr>
          <w:p w14:paraId="219313D8" w14:textId="1B9F543D"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the </w:t>
            </w:r>
            <w:r w:rsidR="00E71965">
              <w:rPr>
                <w:rFonts w:asciiTheme="minorHAnsi" w:hAnsiTheme="minorHAnsi" w:cstheme="minorHAnsi"/>
                <w:bCs/>
                <w:sz w:val="20"/>
                <w:szCs w:val="20"/>
              </w:rPr>
              <w:t>Convention</w:t>
            </w:r>
            <w:r w:rsidR="00E71965" w:rsidRPr="000A2EBE" w:rsidDel="00E71965">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under decisions of the coordinator of the Initiative</w:t>
            </w:r>
            <w:r w:rsidR="00121EE0">
              <w:rPr>
                <w:rFonts w:asciiTheme="minorHAnsi" w:hAnsiTheme="minorHAnsi" w:cstheme="minorHAnsi"/>
                <w:bCs/>
                <w:sz w:val="20"/>
                <w:szCs w:val="20"/>
              </w:rPr>
              <w:t>.</w:t>
            </w:r>
          </w:p>
        </w:tc>
        <w:tc>
          <w:tcPr>
            <w:tcW w:w="1134" w:type="dxa"/>
            <w:shd w:val="clear" w:color="auto" w:fill="auto"/>
          </w:tcPr>
          <w:p w14:paraId="226CF952"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111,000</w:t>
            </w:r>
            <w:r w:rsidRPr="000A2EBE">
              <w:rPr>
                <w:rFonts w:asciiTheme="minorHAnsi" w:hAnsiTheme="minorHAnsi" w:cstheme="minorHAnsi"/>
                <w:bCs/>
                <w:sz w:val="20"/>
                <w:szCs w:val="20"/>
              </w:rPr>
              <w:t xml:space="preserve"> </w:t>
            </w:r>
          </w:p>
        </w:tc>
        <w:tc>
          <w:tcPr>
            <w:tcW w:w="991" w:type="dxa"/>
            <w:shd w:val="clear" w:color="auto" w:fill="auto"/>
          </w:tcPr>
          <w:p w14:paraId="5F310D1C" w14:textId="2ACD53A3"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87</w:t>
            </w:r>
            <w:r w:rsidR="00E71965">
              <w:rPr>
                <w:rFonts w:asciiTheme="minorHAnsi" w:hAnsiTheme="minorHAnsi" w:cstheme="minorHAnsi"/>
                <w:bCs/>
                <w:sz w:val="20"/>
                <w:szCs w:val="20"/>
              </w:rPr>
              <w:t>,</w:t>
            </w:r>
            <w:r>
              <w:rPr>
                <w:rFonts w:asciiTheme="minorHAnsi" w:hAnsiTheme="minorHAnsi" w:cstheme="minorHAnsi"/>
                <w:bCs/>
                <w:sz w:val="20"/>
                <w:szCs w:val="20"/>
              </w:rPr>
              <w:t>529</w:t>
            </w:r>
          </w:p>
          <w:p w14:paraId="3E8C61CC" w14:textId="77777777" w:rsidR="008324CC" w:rsidRDefault="008324CC" w:rsidP="00FC61A0">
            <w:pPr>
              <w:ind w:left="0" w:firstLine="0"/>
              <w:outlineLvl w:val="1"/>
              <w:rPr>
                <w:rFonts w:asciiTheme="minorHAnsi" w:hAnsiTheme="minorHAnsi" w:cstheme="minorHAnsi"/>
                <w:bCs/>
                <w:sz w:val="20"/>
                <w:szCs w:val="20"/>
              </w:rPr>
            </w:pPr>
          </w:p>
          <w:p w14:paraId="49A58CF0" w14:textId="5191BDF4" w:rsidR="008324CC" w:rsidRPr="000A2EBE" w:rsidRDefault="008324CC" w:rsidP="00FC61A0">
            <w:pPr>
              <w:ind w:left="0" w:firstLine="0"/>
              <w:outlineLvl w:val="1"/>
              <w:rPr>
                <w:rFonts w:asciiTheme="minorHAnsi" w:hAnsiTheme="minorHAnsi" w:cstheme="minorHAnsi"/>
                <w:bCs/>
                <w:sz w:val="20"/>
                <w:szCs w:val="20"/>
              </w:rPr>
            </w:pPr>
          </w:p>
        </w:tc>
        <w:tc>
          <w:tcPr>
            <w:tcW w:w="1418" w:type="dxa"/>
            <w:shd w:val="clear" w:color="auto" w:fill="auto"/>
          </w:tcPr>
          <w:p w14:paraId="5EAA0A73" w14:textId="66553B85" w:rsidR="008324CC" w:rsidRDefault="008324CC" w:rsidP="00FC61A0">
            <w:pPr>
              <w:ind w:left="0" w:firstLine="0"/>
              <w:outlineLvl w:val="1"/>
              <w:rPr>
                <w:rFonts w:asciiTheme="minorHAnsi" w:hAnsiTheme="minorHAnsi" w:cstheme="minorHAnsi"/>
                <w:bCs/>
                <w:sz w:val="20"/>
                <w:szCs w:val="20"/>
              </w:rPr>
            </w:pPr>
            <w:r w:rsidRPr="00A3094A">
              <w:rPr>
                <w:rFonts w:asciiTheme="minorHAnsi" w:hAnsiTheme="minorHAnsi" w:cstheme="minorHAnsi"/>
                <w:bCs/>
                <w:sz w:val="20"/>
                <w:szCs w:val="20"/>
              </w:rPr>
              <w:t>Convention</w:t>
            </w:r>
            <w:r w:rsidR="009F0006">
              <w:rPr>
                <w:rFonts w:asciiTheme="minorHAnsi" w:hAnsiTheme="minorHAnsi" w:cstheme="minorHAnsi"/>
                <w:bCs/>
                <w:sz w:val="20"/>
                <w:szCs w:val="20"/>
              </w:rPr>
              <w:t>’</w:t>
            </w:r>
            <w:r w:rsidRPr="00A3094A">
              <w:rPr>
                <w:rFonts w:asciiTheme="minorHAnsi" w:hAnsiTheme="minorHAnsi" w:cstheme="minorHAnsi"/>
                <w:bCs/>
                <w:sz w:val="20"/>
                <w:szCs w:val="20"/>
              </w:rPr>
              <w:t>s core budget</w:t>
            </w:r>
            <w:r>
              <w:rPr>
                <w:rFonts w:asciiTheme="minorHAnsi" w:hAnsiTheme="minorHAnsi" w:cstheme="minorHAnsi"/>
                <w:bCs/>
                <w:sz w:val="20"/>
                <w:szCs w:val="20"/>
              </w:rPr>
              <w:t xml:space="preserve"> (Balance carried over from previous year) </w:t>
            </w:r>
          </w:p>
          <w:p w14:paraId="6F1CBE55" w14:textId="77D0D258" w:rsidR="008324CC" w:rsidRPr="00A3094A" w:rsidRDefault="008324CC" w:rsidP="00FC61A0">
            <w:pPr>
              <w:ind w:left="0" w:firstLine="0"/>
              <w:outlineLvl w:val="1"/>
              <w:rPr>
                <w:rFonts w:asciiTheme="minorHAnsi" w:hAnsiTheme="minorHAnsi" w:cstheme="minorHAnsi"/>
                <w:bCs/>
                <w:sz w:val="20"/>
                <w:szCs w:val="20"/>
              </w:rPr>
            </w:pPr>
          </w:p>
        </w:tc>
        <w:tc>
          <w:tcPr>
            <w:tcW w:w="2268" w:type="dxa"/>
            <w:shd w:val="clear" w:color="auto" w:fill="auto"/>
          </w:tcPr>
          <w:p w14:paraId="0DA03A6A" w14:textId="6A41E5F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Meeting of RRI countries at COP14</w:t>
            </w:r>
          </w:p>
          <w:p w14:paraId="73F51E99" w14:textId="20AFD0C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Consultancy “Capacity building in wetland restoration, rehabilitation and monitoring strategies” </w:t>
            </w:r>
          </w:p>
          <w:p w14:paraId="23DBDF7E" w14:textId="73AD6C1A"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Translation of </w:t>
            </w:r>
            <w:r w:rsidR="00E71965">
              <w:rPr>
                <w:rFonts w:asciiTheme="minorHAnsi" w:hAnsiTheme="minorHAnsi" w:cstheme="minorHAnsi"/>
                <w:bCs/>
                <w:sz w:val="20"/>
                <w:szCs w:val="20"/>
              </w:rPr>
              <w:t>capacity-</w:t>
            </w:r>
            <w:r w:rsidR="008324CC">
              <w:rPr>
                <w:rFonts w:asciiTheme="minorHAnsi" w:hAnsiTheme="minorHAnsi" w:cstheme="minorHAnsi"/>
                <w:bCs/>
                <w:sz w:val="20"/>
                <w:szCs w:val="20"/>
              </w:rPr>
              <w:t>building consultancy products and 3 virtual training modules</w:t>
            </w:r>
          </w:p>
          <w:p w14:paraId="7BD91F2F" w14:textId="71558D30"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Prioritization matrix exercise</w:t>
            </w:r>
          </w:p>
        </w:tc>
        <w:tc>
          <w:tcPr>
            <w:tcW w:w="1134" w:type="dxa"/>
            <w:shd w:val="clear" w:color="auto" w:fill="auto"/>
          </w:tcPr>
          <w:p w14:paraId="538E5372" w14:textId="7226709E"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Delay/virtual meeting due to COVID19</w:t>
            </w:r>
          </w:p>
        </w:tc>
      </w:tr>
      <w:tr w:rsidR="008324CC" w:rsidRPr="000A2EBE" w14:paraId="6F511695" w14:textId="77777777" w:rsidTr="00B54E24">
        <w:trPr>
          <w:cantSplit/>
        </w:trPr>
        <w:tc>
          <w:tcPr>
            <w:tcW w:w="1560" w:type="dxa"/>
            <w:shd w:val="clear" w:color="auto" w:fill="auto"/>
          </w:tcPr>
          <w:p w14:paraId="034DF814" w14:textId="64296FE1"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Central Asia (RRI-CA), 2016</w:t>
            </w:r>
          </w:p>
        </w:tc>
        <w:tc>
          <w:tcPr>
            <w:tcW w:w="993" w:type="dxa"/>
            <w:shd w:val="clear" w:color="auto" w:fill="auto"/>
          </w:tcPr>
          <w:p w14:paraId="6132D8FA" w14:textId="77777777" w:rsidR="008324CC" w:rsidRPr="000A2EBE" w:rsidRDefault="008324CC" w:rsidP="00FC61A0">
            <w:pPr>
              <w:ind w:left="0" w:firstLine="0"/>
              <w:outlineLvl w:val="1"/>
              <w:rPr>
                <w:rFonts w:asciiTheme="minorHAnsi" w:hAnsiTheme="minorHAnsi" w:cstheme="minorHAnsi"/>
                <w:bCs/>
                <w:sz w:val="20"/>
                <w:szCs w:val="20"/>
              </w:rPr>
            </w:pPr>
            <w:r w:rsidRPr="00B128FE">
              <w:rPr>
                <w:rFonts w:asciiTheme="minorHAnsi" w:hAnsiTheme="minorHAnsi" w:cstheme="minorHAnsi"/>
                <w:bCs/>
                <w:sz w:val="20"/>
                <w:szCs w:val="20"/>
              </w:rPr>
              <w:t>5</w:t>
            </w:r>
          </w:p>
        </w:tc>
        <w:tc>
          <w:tcPr>
            <w:tcW w:w="709" w:type="dxa"/>
            <w:shd w:val="clear" w:color="auto" w:fill="auto"/>
          </w:tcPr>
          <w:p w14:paraId="76BAD41F"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w:t>
            </w:r>
          </w:p>
        </w:tc>
        <w:tc>
          <w:tcPr>
            <w:tcW w:w="2268" w:type="dxa"/>
            <w:shd w:val="clear" w:color="auto" w:fill="auto"/>
          </w:tcPr>
          <w:p w14:paraId="7868B04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133" w:type="dxa"/>
            <w:shd w:val="clear" w:color="auto" w:fill="auto"/>
          </w:tcPr>
          <w:p w14:paraId="633FA048" w14:textId="79C439C3"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Observer</w:t>
            </w:r>
          </w:p>
        </w:tc>
        <w:tc>
          <w:tcPr>
            <w:tcW w:w="1702" w:type="dxa"/>
            <w:shd w:val="clear" w:color="auto" w:fill="auto"/>
          </w:tcPr>
          <w:p w14:paraId="1AF4DA2D" w14:textId="54F26AB0"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Technical Secretary of the RRI-CA (based at CAREC)</w:t>
            </w:r>
            <w:r w:rsidR="00121EE0">
              <w:rPr>
                <w:rFonts w:asciiTheme="minorHAnsi" w:hAnsiTheme="minorHAnsi" w:cstheme="minorHAnsi"/>
                <w:sz w:val="20"/>
                <w:szCs w:val="20"/>
              </w:rPr>
              <w:t>.</w:t>
            </w:r>
          </w:p>
        </w:tc>
        <w:tc>
          <w:tcPr>
            <w:tcW w:w="1134" w:type="dxa"/>
            <w:shd w:val="clear" w:color="auto" w:fill="auto"/>
          </w:tcPr>
          <w:p w14:paraId="3E62B907" w14:textId="49E9445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49,752</w:t>
            </w:r>
          </w:p>
          <w:p w14:paraId="6C6122B9" w14:textId="77777777" w:rsidR="008324CC" w:rsidRDefault="008324CC" w:rsidP="00FC61A0">
            <w:pPr>
              <w:ind w:left="0"/>
              <w:rPr>
                <w:rFonts w:asciiTheme="minorHAnsi" w:hAnsiTheme="minorHAnsi" w:cstheme="minorHAnsi"/>
                <w:sz w:val="20"/>
                <w:szCs w:val="20"/>
              </w:rPr>
            </w:pPr>
          </w:p>
          <w:p w14:paraId="657E0399" w14:textId="77777777" w:rsidR="008324CC" w:rsidRPr="009B7B25" w:rsidRDefault="008324CC" w:rsidP="00FC61A0">
            <w:pPr>
              <w:ind w:left="0"/>
              <w:rPr>
                <w:rFonts w:asciiTheme="minorHAnsi" w:hAnsiTheme="minorHAnsi" w:cstheme="minorHAnsi"/>
                <w:sz w:val="20"/>
                <w:szCs w:val="20"/>
              </w:rPr>
            </w:pPr>
          </w:p>
        </w:tc>
        <w:tc>
          <w:tcPr>
            <w:tcW w:w="991" w:type="dxa"/>
            <w:shd w:val="clear" w:color="auto" w:fill="auto"/>
          </w:tcPr>
          <w:p w14:paraId="2E5CF01B" w14:textId="356D92D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48,047</w:t>
            </w:r>
          </w:p>
        </w:tc>
        <w:tc>
          <w:tcPr>
            <w:tcW w:w="1418" w:type="dxa"/>
            <w:shd w:val="clear" w:color="auto" w:fill="auto"/>
          </w:tcPr>
          <w:p w14:paraId="3E740863" w14:textId="34EA8E9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GIZ</w:t>
            </w:r>
          </w:p>
        </w:tc>
        <w:tc>
          <w:tcPr>
            <w:tcW w:w="2268" w:type="dxa"/>
            <w:shd w:val="clear" w:color="auto" w:fill="auto"/>
          </w:tcPr>
          <w:p w14:paraId="047289DF" w14:textId="2EF36AF3"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RRI-CA coordination meeting and inception workshop</w:t>
            </w:r>
          </w:p>
          <w:p w14:paraId="0A827F48" w14:textId="22299FB8"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Assessment of common problems in Ramsar Sites in Central Asia</w:t>
            </w:r>
          </w:p>
          <w:p w14:paraId="30A3713F" w14:textId="26841B6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Nomination of 4 sites in Uzbekistan for Ramsar Sites</w:t>
            </w:r>
          </w:p>
          <w:p w14:paraId="4F4D9EA2" w14:textId="1DF6BCC7"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Updating of RRI-CA websites</w:t>
            </w:r>
          </w:p>
        </w:tc>
        <w:tc>
          <w:tcPr>
            <w:tcW w:w="1134" w:type="dxa"/>
            <w:shd w:val="clear" w:color="auto" w:fill="auto"/>
          </w:tcPr>
          <w:p w14:paraId="6FCB8F9B" w14:textId="0E733858" w:rsidR="008324CC" w:rsidRPr="000A2EBE" w:rsidRDefault="008324CC" w:rsidP="00FC61A0">
            <w:pPr>
              <w:ind w:left="0" w:firstLine="0"/>
              <w:outlineLvl w:val="1"/>
              <w:rPr>
                <w:rFonts w:asciiTheme="minorHAnsi" w:hAnsiTheme="minorHAnsi" w:cstheme="minorHAnsi"/>
                <w:bCs/>
                <w:spacing w:val="-4"/>
                <w:sz w:val="20"/>
                <w:szCs w:val="20"/>
              </w:rPr>
            </w:pPr>
            <w:r>
              <w:rPr>
                <w:rFonts w:asciiTheme="minorHAnsi" w:hAnsiTheme="minorHAnsi" w:cstheme="minorHAnsi"/>
                <w:bCs/>
                <w:spacing w:val="-4"/>
                <w:sz w:val="20"/>
                <w:szCs w:val="20"/>
              </w:rPr>
              <w:t>Need for more face-to-face meetings</w:t>
            </w:r>
          </w:p>
        </w:tc>
      </w:tr>
      <w:tr w:rsidR="008324CC" w:rsidRPr="000A2EBE" w14:paraId="38E8E4BA" w14:textId="77777777" w:rsidTr="00B54E24">
        <w:trPr>
          <w:cantSplit/>
        </w:trPr>
        <w:tc>
          <w:tcPr>
            <w:tcW w:w="1560" w:type="dxa"/>
            <w:shd w:val="clear" w:color="auto" w:fill="auto"/>
          </w:tcPr>
          <w:p w14:paraId="14DC33EA" w14:textId="77777777" w:rsidR="008324CC" w:rsidRPr="009252C9" w:rsidRDefault="008324CC" w:rsidP="00FC61A0">
            <w:pPr>
              <w:ind w:left="0" w:firstLine="0"/>
              <w:outlineLvl w:val="1"/>
              <w:rPr>
                <w:rFonts w:asciiTheme="minorHAnsi" w:hAnsiTheme="minorHAnsi"/>
                <w:sz w:val="20"/>
                <w:lang w:val="pt-BR"/>
              </w:rPr>
            </w:pPr>
            <w:r w:rsidRPr="009252C9">
              <w:rPr>
                <w:rFonts w:asciiTheme="minorHAnsi" w:hAnsiTheme="minorHAnsi"/>
                <w:sz w:val="20"/>
                <w:lang w:val="pt-BR"/>
              </w:rPr>
              <w:lastRenderedPageBreak/>
              <w:t>Indo-Burma Ramsar Regional Initiative (IBRRI), 2016</w:t>
            </w:r>
          </w:p>
        </w:tc>
        <w:tc>
          <w:tcPr>
            <w:tcW w:w="993" w:type="dxa"/>
            <w:shd w:val="clear" w:color="auto" w:fill="auto"/>
          </w:tcPr>
          <w:p w14:paraId="5EC04D21"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125BE2E0"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A1B76D3" w14:textId="29AA63AA"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which is composed of the Administrative Authorities of member countries, provides oversight of the Initiative</w:t>
            </w:r>
            <w:r w:rsidR="009F0006">
              <w:rPr>
                <w:rFonts w:asciiTheme="minorHAnsi" w:hAnsiTheme="minorHAnsi" w:cstheme="minorHAnsi"/>
                <w:bCs/>
                <w:sz w:val="20"/>
                <w:szCs w:val="20"/>
              </w:rPr>
              <w:t>’</w:t>
            </w:r>
            <w:r w:rsidRPr="000A2EBE">
              <w:rPr>
                <w:rFonts w:asciiTheme="minorHAnsi" w:hAnsiTheme="minorHAnsi" w:cstheme="minorHAnsi"/>
                <w:bCs/>
                <w:sz w:val="20"/>
                <w:szCs w:val="20"/>
              </w:rPr>
              <w:t xml:space="preserve">s operation. </w:t>
            </w:r>
          </w:p>
        </w:tc>
        <w:tc>
          <w:tcPr>
            <w:tcW w:w="1133" w:type="dxa"/>
            <w:shd w:val="clear" w:color="auto" w:fill="auto"/>
          </w:tcPr>
          <w:p w14:paraId="3AAA797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3903550D"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IUCN Asia Regional Office. </w:t>
            </w:r>
          </w:p>
        </w:tc>
        <w:tc>
          <w:tcPr>
            <w:tcW w:w="1134" w:type="dxa"/>
            <w:shd w:val="clear" w:color="auto" w:fill="auto"/>
          </w:tcPr>
          <w:p w14:paraId="4FE2A6BE" w14:textId="30AD5D98"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196,408</w:t>
            </w:r>
          </w:p>
        </w:tc>
        <w:tc>
          <w:tcPr>
            <w:tcW w:w="991" w:type="dxa"/>
            <w:shd w:val="clear" w:color="auto" w:fill="auto"/>
          </w:tcPr>
          <w:p w14:paraId="4523AAC1" w14:textId="265155AA"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228,212</w:t>
            </w:r>
          </w:p>
        </w:tc>
        <w:tc>
          <w:tcPr>
            <w:tcW w:w="1418" w:type="dxa"/>
            <w:shd w:val="clear" w:color="auto" w:fill="auto"/>
          </w:tcPr>
          <w:p w14:paraId="045A7EE4" w14:textId="578A9895" w:rsidR="008324CC" w:rsidRPr="003164A3" w:rsidRDefault="008324CC"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Korea Environmental Industry &amp; Technology Institute, BMU-IKI, EAAFP, ASEAN Centre for Biodiversity</w:t>
            </w:r>
          </w:p>
          <w:p w14:paraId="1EC29CF7" w14:textId="77777777" w:rsidR="008324CC" w:rsidRPr="003164A3" w:rsidRDefault="008324CC" w:rsidP="00FC61A0">
            <w:pPr>
              <w:pStyle w:val="ListParagraph"/>
              <w:widowControl w:val="0"/>
              <w:ind w:left="0" w:firstLine="0"/>
              <w:outlineLvl w:val="1"/>
              <w:rPr>
                <w:rFonts w:asciiTheme="minorHAnsi" w:hAnsiTheme="minorHAnsi" w:cstheme="minorHAnsi"/>
                <w:bCs/>
                <w:sz w:val="20"/>
                <w:szCs w:val="20"/>
              </w:rPr>
            </w:pPr>
          </w:p>
        </w:tc>
        <w:tc>
          <w:tcPr>
            <w:tcW w:w="2268" w:type="dxa"/>
            <w:shd w:val="clear" w:color="auto" w:fill="auto"/>
          </w:tcPr>
          <w:p w14:paraId="43322DEF" w14:textId="5B70943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Development of GCF concept note</w:t>
            </w:r>
          </w:p>
          <w:p w14:paraId="2B0C62AF" w14:textId="325D3DF2"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sidRPr="003164A3">
              <w:rPr>
                <w:rFonts w:asciiTheme="minorHAnsi" w:hAnsiTheme="minorHAnsi" w:cstheme="minorHAnsi"/>
                <w:color w:val="000000"/>
                <w:sz w:val="20"/>
                <w:szCs w:val="20"/>
              </w:rPr>
              <w:t>Develop comprehensive management plans for two sites</w:t>
            </w:r>
          </w:p>
          <w:p w14:paraId="15329AD5" w14:textId="59AF2C67"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Small grant workshop on EbA best practices </w:t>
            </w:r>
          </w:p>
          <w:p w14:paraId="299D6D78" w14:textId="4B5D6741"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Training on landscape-scale assessments</w:t>
            </w:r>
          </w:p>
          <w:p w14:paraId="04856238" w14:textId="01E631ED" w:rsidR="008324CC" w:rsidRPr="003164A3"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IBRRI Wetlands Outlook publication and support for WWD, CEPA activities</w:t>
            </w:r>
          </w:p>
        </w:tc>
        <w:tc>
          <w:tcPr>
            <w:tcW w:w="1134" w:type="dxa"/>
            <w:shd w:val="clear" w:color="auto" w:fill="auto"/>
          </w:tcPr>
          <w:p w14:paraId="0C15BC63" w14:textId="5CD9BC85" w:rsidR="008324CC" w:rsidRPr="003164A3" w:rsidRDefault="008324CC" w:rsidP="00FC61A0">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 xml:space="preserve">Travel restrictions in the Indo-Burma Region </w:t>
            </w:r>
            <w:r>
              <w:rPr>
                <w:rFonts w:asciiTheme="minorHAnsi" w:hAnsiTheme="minorHAnsi" w:cstheme="minorHAnsi"/>
                <w:bCs/>
                <w:sz w:val="20"/>
                <w:szCs w:val="20"/>
              </w:rPr>
              <w:t>until July 2022</w:t>
            </w:r>
          </w:p>
        </w:tc>
      </w:tr>
      <w:tr w:rsidR="008324CC" w:rsidRPr="000A2EBE" w14:paraId="73B63771" w14:textId="77777777" w:rsidTr="00B54E24">
        <w:trPr>
          <w:cantSplit/>
        </w:trPr>
        <w:tc>
          <w:tcPr>
            <w:tcW w:w="1560" w:type="dxa"/>
            <w:shd w:val="clear" w:color="auto" w:fill="auto"/>
          </w:tcPr>
          <w:p w14:paraId="22817D4B" w14:textId="6B43B69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Southern Africa</w:t>
            </w:r>
            <w:r w:rsidR="004F1416">
              <w:rPr>
                <w:rFonts w:asciiTheme="minorHAnsi" w:hAnsiTheme="minorHAnsi" w:cstheme="minorHAnsi"/>
                <w:bCs/>
                <w:sz w:val="20"/>
                <w:szCs w:val="20"/>
              </w:rPr>
              <w:t>n</w:t>
            </w:r>
            <w:r>
              <w:rPr>
                <w:rFonts w:asciiTheme="minorHAnsi" w:hAnsiTheme="minorHAnsi" w:cstheme="minorHAnsi"/>
                <w:bCs/>
                <w:sz w:val="20"/>
                <w:szCs w:val="20"/>
              </w:rPr>
              <w:t xml:space="preserve"> Ramsar Regional Initiative (SARRI), 2022</w:t>
            </w:r>
          </w:p>
        </w:tc>
        <w:tc>
          <w:tcPr>
            <w:tcW w:w="993" w:type="dxa"/>
            <w:shd w:val="clear" w:color="auto" w:fill="auto"/>
          </w:tcPr>
          <w:p w14:paraId="5CB07359" w14:textId="5D34F99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7845F3A5" w14:textId="663FFB61"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w:t>
            </w:r>
          </w:p>
        </w:tc>
        <w:tc>
          <w:tcPr>
            <w:tcW w:w="2268" w:type="dxa"/>
            <w:shd w:val="clear" w:color="auto" w:fill="auto"/>
          </w:tcPr>
          <w:p w14:paraId="2EA10ABC" w14:textId="68AF2D92"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3" w:type="dxa"/>
            <w:shd w:val="clear" w:color="auto" w:fill="auto"/>
          </w:tcPr>
          <w:p w14:paraId="7325A9A2" w14:textId="37EB6F69"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702" w:type="dxa"/>
            <w:shd w:val="clear" w:color="auto" w:fill="auto"/>
          </w:tcPr>
          <w:p w14:paraId="06E995CE" w14:textId="68B83B1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4" w:type="dxa"/>
            <w:shd w:val="clear" w:color="auto" w:fill="auto"/>
          </w:tcPr>
          <w:p w14:paraId="4A24AD51" w14:textId="449CCFFD"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7C19E014" w14:textId="6B20C0CB"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7B64F70" w14:textId="1AC0DFBF" w:rsidR="008324CC" w:rsidRPr="003164A3" w:rsidRDefault="008324CC" w:rsidP="00FC61A0">
            <w:pPr>
              <w:ind w:left="0" w:firstLine="0"/>
              <w:rPr>
                <w:rFonts w:asciiTheme="minorHAnsi" w:hAnsiTheme="minorHAnsi" w:cstheme="minorHAnsi"/>
                <w:sz w:val="20"/>
                <w:szCs w:val="20"/>
              </w:rPr>
            </w:pPr>
            <w:r>
              <w:rPr>
                <w:rFonts w:asciiTheme="minorHAnsi" w:hAnsiTheme="minorHAnsi" w:cstheme="minorHAnsi"/>
                <w:sz w:val="20"/>
                <w:szCs w:val="20"/>
              </w:rPr>
              <w:t>N/A</w:t>
            </w:r>
          </w:p>
        </w:tc>
        <w:tc>
          <w:tcPr>
            <w:tcW w:w="2268" w:type="dxa"/>
            <w:shd w:val="clear" w:color="auto" w:fill="auto"/>
          </w:tcPr>
          <w:p w14:paraId="78122C03" w14:textId="696A0C9E" w:rsidR="008324CC" w:rsidRPr="003164A3" w:rsidRDefault="008324CC" w:rsidP="00FC61A0">
            <w:pPr>
              <w:ind w:left="0" w:firstLine="0"/>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6C2F755C" w14:textId="300D6844"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r>
    </w:tbl>
    <w:p w14:paraId="5844340D" w14:textId="6A3B0FE2" w:rsidR="005F6C04" w:rsidRDefault="005F6C04" w:rsidP="00720602">
      <w:pPr>
        <w:ind w:left="0" w:firstLine="0"/>
        <w:rPr>
          <w:rFonts w:asciiTheme="minorHAnsi" w:hAnsiTheme="minorHAnsi" w:cstheme="minorHAnsi"/>
          <w:b/>
        </w:rPr>
        <w:sectPr w:rsidR="005F6C04" w:rsidSect="005F6C04">
          <w:footerReference w:type="default" r:id="rId14"/>
          <w:pgSz w:w="16838" w:h="11906" w:orient="landscape" w:code="9"/>
          <w:pgMar w:top="1440" w:right="1440" w:bottom="1440" w:left="1440" w:header="709" w:footer="709" w:gutter="0"/>
          <w:cols w:space="708"/>
          <w:docGrid w:linePitch="360"/>
        </w:sectPr>
      </w:pPr>
    </w:p>
    <w:p w14:paraId="2F0B0F81" w14:textId="77777777" w:rsidR="009F0006" w:rsidRDefault="005F6C04" w:rsidP="00D51110">
      <w:pPr>
        <w:ind w:left="0" w:firstLine="0"/>
        <w:rPr>
          <w:b/>
          <w:bCs/>
        </w:rPr>
      </w:pPr>
      <w:r>
        <w:rPr>
          <w:b/>
          <w:bCs/>
        </w:rPr>
        <w:lastRenderedPageBreak/>
        <w:t>Annex 2</w:t>
      </w:r>
    </w:p>
    <w:p w14:paraId="71FFE381" w14:textId="7723BCFF" w:rsidR="005F6C04" w:rsidRDefault="005F6C04" w:rsidP="00D51110">
      <w:pPr>
        <w:ind w:left="0" w:firstLine="0"/>
        <w:rPr>
          <w:b/>
          <w:bCs/>
        </w:rPr>
      </w:pPr>
      <w:r>
        <w:rPr>
          <w:b/>
          <w:bCs/>
        </w:rPr>
        <w:t xml:space="preserve">Review of documentation submitted by the proposed new </w:t>
      </w:r>
      <w:r w:rsidR="009F0006">
        <w:rPr>
          <w:b/>
          <w:bCs/>
        </w:rPr>
        <w:t xml:space="preserve">Ramsar </w:t>
      </w:r>
      <w:r>
        <w:rPr>
          <w:b/>
          <w:bCs/>
        </w:rPr>
        <w:t>Regional Initiative</w:t>
      </w:r>
      <w:ins w:id="4" w:author="Ed Jennings" w:date="2023-09-06T08:57:00Z">
        <w:r w:rsidR="00703BC2">
          <w:rPr>
            <w:rStyle w:val="FootnoteReference"/>
            <w:b/>
            <w:bCs/>
          </w:rPr>
          <w:footnoteReference w:id="4"/>
        </w:r>
      </w:ins>
    </w:p>
    <w:p w14:paraId="6706590A" w14:textId="7992C40C" w:rsidR="005F6C04" w:rsidRDefault="005F6C04" w:rsidP="00D51110">
      <w:pPr>
        <w:ind w:left="0" w:firstLine="0"/>
        <w:rPr>
          <w:b/>
          <w:bCs/>
        </w:rPr>
      </w:pPr>
    </w:p>
    <w:p w14:paraId="0E780463" w14:textId="2D4CFF8A" w:rsidR="005F6C04" w:rsidRDefault="005F6C04" w:rsidP="00D51110">
      <w:pPr>
        <w:ind w:left="0" w:firstLine="0"/>
        <w:rPr>
          <w:b/>
          <w:bCs/>
        </w:rPr>
      </w:pPr>
    </w:p>
    <w:p w14:paraId="1003D2BB" w14:textId="71967C50" w:rsidR="005F6C04" w:rsidRDefault="005F6C04" w:rsidP="00D51110">
      <w:pPr>
        <w:pStyle w:val="ListParagraph"/>
        <w:numPr>
          <w:ilvl w:val="0"/>
          <w:numId w:val="5"/>
        </w:numPr>
        <w:ind w:left="360"/>
        <w:rPr>
          <w:rFonts w:asciiTheme="minorHAnsi" w:eastAsiaTheme="minorEastAsia" w:hAnsiTheme="minorHAnsi"/>
          <w:b/>
        </w:rPr>
      </w:pPr>
      <w:r>
        <w:rPr>
          <w:b/>
        </w:rPr>
        <w:t>The aim of Ramsar</w:t>
      </w:r>
      <w:r w:rsidR="009F0006">
        <w:rPr>
          <w:b/>
        </w:rPr>
        <w:t>’</w:t>
      </w:r>
      <w:r>
        <w:rPr>
          <w:b/>
        </w:rPr>
        <w:t>s Regional Initiatives</w:t>
      </w:r>
    </w:p>
    <w:p w14:paraId="7DB8055B" w14:textId="77777777" w:rsidR="005F6C04" w:rsidRPr="00D51110" w:rsidRDefault="005F6C04" w:rsidP="00D51110">
      <w:pPr>
        <w:ind w:left="0" w:firstLine="0"/>
      </w:pPr>
    </w:p>
    <w:p w14:paraId="17B26175" w14:textId="49BA27FB" w:rsidR="005F6C04" w:rsidRDefault="005F6C04" w:rsidP="00D51110">
      <w:pPr>
        <w:pStyle w:val="ListParagraph"/>
        <w:numPr>
          <w:ilvl w:val="0"/>
          <w:numId w:val="6"/>
        </w:numPr>
        <w:ind w:left="426" w:hanging="426"/>
      </w:pPr>
      <w:r>
        <w:t>RRIs as an operational means to provide effective support for improved implementation of the objectives of the Convention and its Strategic Plan and to raise the visibility of the Convention in the region</w:t>
      </w:r>
      <w:r w:rsidR="007462F6">
        <w:t>.</w:t>
      </w:r>
    </w:p>
    <w:p w14:paraId="31518079" w14:textId="77777777" w:rsidR="005F6C04" w:rsidRDefault="005F6C04" w:rsidP="00D51110"/>
    <w:p w14:paraId="11189248" w14:textId="6BFC63FE" w:rsidR="00A95D52" w:rsidRDefault="00A95D52" w:rsidP="009252C9">
      <w:pPr>
        <w:pStyle w:val="ListParagraph"/>
        <w:numPr>
          <w:ilvl w:val="0"/>
          <w:numId w:val="7"/>
        </w:numPr>
      </w:pPr>
      <w:r>
        <w:rPr>
          <w:b/>
        </w:rPr>
        <w:t>The International Mangrove Centre (IMC)</w:t>
      </w:r>
      <w:r>
        <w:t xml:space="preserve"> supports the implementation of Resolutions VII.9, XIV.6 and XIV.7 on international cooperation under the Convention, as well as Resolution</w:t>
      </w:r>
      <w:r w:rsidR="000638C4">
        <w:t>s</w:t>
      </w:r>
      <w:r>
        <w:t xml:space="preserve"> VIII.32, XIII.14 and XIV.19 on mangroves and coastal blue ecosystems </w:t>
      </w:r>
      <w:del w:id="7" w:author="Ed Jennings" w:date="2023-09-06T08:57:00Z">
        <w:r>
          <w:delText>in</w:delText>
        </w:r>
      </w:del>
      <w:ins w:id="8" w:author="Ed Jennings" w:date="2023-09-06T08:57:00Z">
        <w:r w:rsidR="00C74633" w:rsidRPr="00C74633">
          <w:t>within</w:t>
        </w:r>
      </w:ins>
      <w:r w:rsidR="00C74633" w:rsidRPr="00C74633">
        <w:t xml:space="preserve"> the </w:t>
      </w:r>
      <w:del w:id="9" w:author="Ed Jennings" w:date="2023-09-06T08:57:00Z">
        <w:r>
          <w:delText>pantropical region</w:delText>
        </w:r>
      </w:del>
      <w:ins w:id="10" w:author="Ed Jennings" w:date="2023-09-06T08:57:00Z">
        <w:r w:rsidR="00C74633" w:rsidRPr="00C74633">
          <w:t>area of mangrove distribution</w:t>
        </w:r>
      </w:ins>
      <w:r>
        <w:t>. It supports the implementation of the fourth Strategic Plan 2016-2024 in Resolutions XII.2, XIII.5 and XIV.4. The operation of IMC will contribute to providing advice on evidence-based conservation practice regarding blue coastal ecosystems for the fifth Strategic Plan.</w:t>
      </w:r>
    </w:p>
    <w:p w14:paraId="72E43603" w14:textId="77777777" w:rsidR="005F6C04" w:rsidRDefault="005F6C04" w:rsidP="00D51110">
      <w:pPr>
        <w:rPr>
          <w:rFonts w:eastAsia="Malgun Gothic"/>
          <w:lang w:eastAsia="ko-KR"/>
        </w:rPr>
      </w:pPr>
    </w:p>
    <w:p w14:paraId="37F904C8" w14:textId="5E56F9CD" w:rsidR="005F6C04" w:rsidRDefault="005F6C04" w:rsidP="00D51110">
      <w:pPr>
        <w:pStyle w:val="ListParagraph"/>
        <w:numPr>
          <w:ilvl w:val="0"/>
          <w:numId w:val="6"/>
        </w:numPr>
        <w:ind w:left="426" w:hanging="426"/>
        <w:rPr>
          <w:rFonts w:eastAsiaTheme="minorEastAsia"/>
          <w:lang w:eastAsia="ja-JP"/>
        </w:rPr>
      </w:pPr>
      <w:r>
        <w:t>How the RRI aligns its activities and operational targets with the objectives of the Convention</w:t>
      </w:r>
      <w:r w:rsidR="009F0006">
        <w:t>’</w:t>
      </w:r>
      <w:r>
        <w:t>s Strategic Plan 2016-2024</w:t>
      </w:r>
      <w:r w:rsidR="007462F6">
        <w:t>.</w:t>
      </w:r>
    </w:p>
    <w:p w14:paraId="67393183" w14:textId="77777777" w:rsidR="005F6C04" w:rsidRDefault="005F6C04" w:rsidP="00D51110"/>
    <w:p w14:paraId="182D6C06" w14:textId="1BDA568A" w:rsidR="005F6C04" w:rsidRDefault="005F6C04" w:rsidP="00D51110">
      <w:pPr>
        <w:pStyle w:val="ListParagraph"/>
        <w:numPr>
          <w:ilvl w:val="0"/>
          <w:numId w:val="7"/>
        </w:numPr>
        <w:ind w:left="851" w:hanging="425"/>
      </w:pPr>
      <w:r>
        <w:rPr>
          <w:rFonts w:eastAsia="SimSun"/>
          <w:lang w:eastAsia="zh-CN"/>
        </w:rPr>
        <w:t xml:space="preserve">The </w:t>
      </w:r>
      <w:r>
        <w:rPr>
          <w:rFonts w:eastAsia="SimSun"/>
          <w:b/>
          <w:lang w:eastAsia="zh-CN"/>
        </w:rPr>
        <w:t>strategic objective of IMC</w:t>
      </w:r>
      <w:r>
        <w:rPr>
          <w:rFonts w:eastAsia="SimSun"/>
          <w:lang w:eastAsia="zh-CN"/>
        </w:rPr>
        <w:t xml:space="preserve"> is to promote international collaboration and joint actions on mangrove conservation, restoration and sustainable management under the framework of the Convention on Wetlands</w:t>
      </w:r>
      <w:r w:rsidR="007462F6">
        <w:rPr>
          <w:rFonts w:eastAsia="SimSun"/>
          <w:lang w:eastAsia="zh-CN"/>
        </w:rPr>
        <w:t>.</w:t>
      </w:r>
    </w:p>
    <w:p w14:paraId="2195D835" w14:textId="77777777" w:rsidR="005F6C04" w:rsidRDefault="005F6C04" w:rsidP="00D51110"/>
    <w:p w14:paraId="0C941B4F" w14:textId="7FBA0F4B" w:rsidR="005F6C04" w:rsidRDefault="005F6C04" w:rsidP="000638C4">
      <w:pPr>
        <w:pStyle w:val="ListParagraph"/>
        <w:numPr>
          <w:ilvl w:val="0"/>
          <w:numId w:val="7"/>
        </w:numPr>
        <w:ind w:left="851" w:hanging="425"/>
        <w:rPr>
          <w:rFonts w:eastAsia="SimSun"/>
          <w:lang w:eastAsia="zh-CN"/>
        </w:rPr>
      </w:pPr>
      <w:r>
        <w:rPr>
          <w:rFonts w:eastAsia="SimSun"/>
          <w:lang w:eastAsia="zh-CN"/>
        </w:rPr>
        <w:t xml:space="preserve">There are </w:t>
      </w:r>
      <w:r w:rsidR="00A95D52">
        <w:rPr>
          <w:rFonts w:eastAsia="SimSun"/>
          <w:b/>
          <w:lang w:eastAsia="zh-CN"/>
        </w:rPr>
        <w:t>4</w:t>
      </w:r>
      <w:r>
        <w:rPr>
          <w:rFonts w:eastAsia="SimSun"/>
          <w:b/>
          <w:lang w:eastAsia="zh-CN"/>
        </w:rPr>
        <w:t xml:space="preserve"> specific targets</w:t>
      </w:r>
      <w:r>
        <w:rPr>
          <w:rFonts w:eastAsia="SimSun"/>
          <w:lang w:eastAsia="zh-CN"/>
        </w:rPr>
        <w:t xml:space="preserve"> of </w:t>
      </w:r>
      <w:r w:rsidR="00BF413E">
        <w:rPr>
          <w:rFonts w:eastAsia="SimSun"/>
          <w:lang w:eastAsia="zh-CN"/>
        </w:rPr>
        <w:t xml:space="preserve">IMC as </w:t>
      </w:r>
      <w:r>
        <w:rPr>
          <w:rFonts w:eastAsia="SimSun"/>
          <w:lang w:eastAsia="zh-CN"/>
        </w:rPr>
        <w:t>shown below.</w:t>
      </w:r>
    </w:p>
    <w:p w14:paraId="6613ADAC"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Promote knowledge sharing and joint research on mangroves conservation, restoration and wise and sustainable use;</w:t>
      </w:r>
    </w:p>
    <w:p w14:paraId="1BFA7B80"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Enhance technology transfer and technical cooperation and training on mangrove conservation, restoration and wise and sustainable use;</w:t>
      </w:r>
    </w:p>
    <w:p w14:paraId="73609312"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Develop education and public awareness mechanisms on mangroves and adjacent wetlands;</w:t>
      </w:r>
    </w:p>
    <w:p w14:paraId="5AF714DF"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Build and/or enhance capacity for mangrove conservation, restoration and wise and sustainable use.</w:t>
      </w:r>
    </w:p>
    <w:p w14:paraId="46E0022C" w14:textId="77777777" w:rsidR="005F6C04" w:rsidRPr="00D51110" w:rsidRDefault="005F6C04" w:rsidP="00D51110">
      <w:pPr>
        <w:rPr>
          <w:rFonts w:eastAsia="SimSun"/>
          <w:lang w:eastAsia="zh-CN"/>
        </w:rPr>
      </w:pPr>
    </w:p>
    <w:p w14:paraId="1AC02156" w14:textId="5EB51486" w:rsidR="005F6C04" w:rsidRDefault="005F6C04" w:rsidP="00D51110">
      <w:pPr>
        <w:pStyle w:val="ListParagraph"/>
        <w:numPr>
          <w:ilvl w:val="0"/>
          <w:numId w:val="7"/>
        </w:numPr>
        <w:ind w:left="851" w:hanging="425"/>
        <w:rPr>
          <w:rFonts w:eastAsiaTheme="minorEastAsia"/>
          <w:lang w:eastAsia="ja-JP"/>
        </w:rPr>
      </w:pPr>
      <w:r>
        <w:rPr>
          <w:rFonts w:eastAsia="SimSun"/>
          <w:lang w:eastAsia="zh-CN"/>
        </w:rPr>
        <w:t>IMC is aligned with targets 1, 2, 3, 4, 5, 6, 9, 12, 14, 15, 16, 17, 18</w:t>
      </w:r>
      <w:r w:rsidR="00BF413E">
        <w:rPr>
          <w:rFonts w:eastAsia="SimSun"/>
          <w:lang w:eastAsia="zh-CN"/>
        </w:rPr>
        <w:t xml:space="preserve">, and </w:t>
      </w:r>
      <w:r>
        <w:rPr>
          <w:rFonts w:eastAsia="SimSun"/>
          <w:lang w:eastAsia="zh-CN"/>
        </w:rPr>
        <w:t xml:space="preserve">19 </w:t>
      </w:r>
      <w:r>
        <w:t>of the Convention</w:t>
      </w:r>
      <w:r w:rsidR="00BF413E">
        <w:t>’</w:t>
      </w:r>
      <w:r>
        <w:t xml:space="preserve">s </w:t>
      </w:r>
      <w:r w:rsidR="00AE0A2A">
        <w:t xml:space="preserve">Strategic Plan </w:t>
      </w:r>
      <w:r>
        <w:t>2016-2024.</w:t>
      </w:r>
    </w:p>
    <w:p w14:paraId="57CBA16E" w14:textId="77777777" w:rsidR="005F6C04" w:rsidRDefault="005F6C04" w:rsidP="00D51110"/>
    <w:p w14:paraId="39FCD3DA" w14:textId="5AF58BFA" w:rsidR="005F6C04" w:rsidRDefault="005F6C04" w:rsidP="00D51110">
      <w:pPr>
        <w:pStyle w:val="ListParagraph"/>
        <w:numPr>
          <w:ilvl w:val="0"/>
          <w:numId w:val="6"/>
        </w:numPr>
        <w:ind w:left="426" w:hanging="426"/>
      </w:pPr>
      <w:r>
        <w:t>The geographical region and a list of the countries that will actively participate</w:t>
      </w:r>
      <w:r w:rsidR="007462F6">
        <w:t>.</w:t>
      </w:r>
    </w:p>
    <w:p w14:paraId="33581256" w14:textId="77777777" w:rsidR="005F6C04" w:rsidRDefault="005F6C04" w:rsidP="00D51110">
      <w:pPr>
        <w:ind w:left="0" w:firstLine="0"/>
      </w:pPr>
    </w:p>
    <w:p w14:paraId="77F7D217" w14:textId="5F0D1109" w:rsidR="00026A5F" w:rsidRDefault="00A95D52" w:rsidP="009252C9">
      <w:pPr>
        <w:pStyle w:val="ListParagraph"/>
        <w:numPr>
          <w:ilvl w:val="0"/>
          <w:numId w:val="7"/>
        </w:numPr>
        <w:ind w:left="851" w:hanging="425"/>
        <w:jc w:val="both"/>
      </w:pPr>
      <w:r>
        <w:t xml:space="preserve">The proponents describe </w:t>
      </w:r>
      <w:r w:rsidR="009C64C6">
        <w:t xml:space="preserve">the geographical region of </w:t>
      </w:r>
      <w:r>
        <w:t>IMC as</w:t>
      </w:r>
      <w:r w:rsidR="000638C4">
        <w:t xml:space="preserve"> “</w:t>
      </w:r>
      <w:bookmarkStart w:id="11" w:name="_Hlk144365971"/>
      <w:r w:rsidR="002825E5">
        <w:rPr>
          <w:rFonts w:asciiTheme="minorHAnsi" w:eastAsia="SimSun" w:hAnsiTheme="minorHAnsi"/>
          <w:lang w:eastAsia="zh-CN"/>
        </w:rPr>
        <w:t>regions that host mangroves, geographically mainly distributed in tropic</w:t>
      </w:r>
      <w:r w:rsidR="00185BFA">
        <w:rPr>
          <w:rFonts w:asciiTheme="minorHAnsi" w:eastAsia="SimSun" w:hAnsiTheme="minorHAnsi"/>
          <w:lang w:eastAsia="zh-CN"/>
        </w:rPr>
        <w:t>al</w:t>
      </w:r>
      <w:r w:rsidR="002825E5">
        <w:rPr>
          <w:rFonts w:asciiTheme="minorHAnsi" w:eastAsia="SimSun" w:hAnsiTheme="minorHAnsi"/>
          <w:lang w:eastAsia="zh-CN"/>
        </w:rPr>
        <w:t xml:space="preserve"> but also in subtropic</w:t>
      </w:r>
      <w:r w:rsidR="00185BFA">
        <w:rPr>
          <w:rFonts w:asciiTheme="minorHAnsi" w:eastAsia="SimSun" w:hAnsiTheme="minorHAnsi"/>
          <w:lang w:eastAsia="zh-CN"/>
        </w:rPr>
        <w:t>al</w:t>
      </w:r>
      <w:r w:rsidR="002825E5">
        <w:rPr>
          <w:rFonts w:asciiTheme="minorHAnsi" w:eastAsia="SimSun" w:hAnsiTheme="minorHAnsi"/>
          <w:lang w:eastAsia="zh-CN"/>
        </w:rPr>
        <w:t xml:space="preserve"> and temperate zones</w:t>
      </w:r>
      <w:bookmarkEnd w:id="11"/>
      <w:r w:rsidR="000638C4">
        <w:t>”</w:t>
      </w:r>
      <w:r>
        <w:t xml:space="preserve">. </w:t>
      </w:r>
    </w:p>
    <w:p w14:paraId="54C4334D" w14:textId="056C7E28" w:rsidR="005F6C04" w:rsidRDefault="00A95D52" w:rsidP="00A95D52">
      <w:pPr>
        <w:pStyle w:val="ListParagraph"/>
        <w:numPr>
          <w:ilvl w:val="0"/>
          <w:numId w:val="7"/>
        </w:numPr>
        <w:ind w:left="851" w:hanging="425"/>
      </w:pPr>
      <w:r w:rsidRPr="00FC49D1">
        <w:rPr>
          <w:rFonts w:asciiTheme="minorHAnsi" w:eastAsia="SimSun" w:hAnsiTheme="minorHAnsi"/>
          <w:b/>
          <w:lang w:eastAsia="zh-CN"/>
        </w:rPr>
        <w:t xml:space="preserve">Interested Ramsar contracting parties, and non-parties with significant mangroves are eligible to </w:t>
      </w:r>
      <w:r w:rsidRPr="00FC49D1">
        <w:rPr>
          <w:rFonts w:asciiTheme="minorHAnsi" w:eastAsia="SimSun" w:hAnsiTheme="minorHAnsi" w:hint="eastAsia"/>
          <w:b/>
          <w:lang w:eastAsia="zh-CN"/>
        </w:rPr>
        <w:t>joined</w:t>
      </w:r>
      <w:r w:rsidRPr="00FC49D1">
        <w:rPr>
          <w:rFonts w:asciiTheme="minorHAnsi" w:eastAsia="SimSun" w:hAnsiTheme="minorHAnsi"/>
          <w:b/>
          <w:lang w:eastAsia="zh-CN"/>
        </w:rPr>
        <w:t xml:space="preserve"> the initiative voluntarily.</w:t>
      </w:r>
      <w:r>
        <w:rPr>
          <w:rFonts w:asciiTheme="minorHAnsi" w:eastAsia="SimSun" w:hAnsiTheme="minorHAnsi"/>
          <w:lang w:eastAsia="zh-CN"/>
        </w:rPr>
        <w:t xml:space="preserve"> National Letters of Support or a Joint Statement before SC62 will confirm the list of eligible founder members.</w:t>
      </w:r>
    </w:p>
    <w:p w14:paraId="6106F5CA" w14:textId="77777777" w:rsidR="005F6C04" w:rsidRPr="00BF413E" w:rsidRDefault="005F6C04" w:rsidP="00D51110"/>
    <w:p w14:paraId="63103F04" w14:textId="77777777" w:rsidR="005F6C04" w:rsidRDefault="005F6C04" w:rsidP="00D51110">
      <w:pPr>
        <w:pStyle w:val="ListParagraph"/>
        <w:numPr>
          <w:ilvl w:val="0"/>
          <w:numId w:val="6"/>
        </w:numPr>
        <w:ind w:left="426" w:hanging="426"/>
      </w:pPr>
      <w:r>
        <w:t xml:space="preserve">List of Ramsar Administrative Authorities and all other participating stakeholders, such as Ministries other than those responsible for the implementation of the Convention on Wetlands, </w:t>
      </w:r>
      <w:r>
        <w:lastRenderedPageBreak/>
        <w:t xml:space="preserve">intergovernmental bodies, Convention on Wetlands International Organization Partners (IOPs), local communities, NGOs, economic actors, etc. that the RRIs will be engaging. </w:t>
      </w:r>
    </w:p>
    <w:p w14:paraId="014E673B" w14:textId="77777777" w:rsidR="005F6C04" w:rsidRDefault="005F6C04" w:rsidP="00D51110">
      <w:pPr>
        <w:ind w:left="0" w:firstLine="0"/>
      </w:pPr>
    </w:p>
    <w:p w14:paraId="186C89B6" w14:textId="77777777" w:rsidR="00E142DC" w:rsidRPr="00E142DC" w:rsidRDefault="00A95D52" w:rsidP="00A95D52">
      <w:pPr>
        <w:pStyle w:val="ListParagraph"/>
        <w:numPr>
          <w:ilvl w:val="0"/>
          <w:numId w:val="7"/>
        </w:numPr>
        <w:ind w:left="851" w:hanging="425"/>
        <w:rPr>
          <w:b/>
          <w:color w:val="000000" w:themeColor="text1"/>
        </w:rPr>
      </w:pPr>
      <w:r>
        <w:rPr>
          <w:b/>
          <w:color w:val="000000" w:themeColor="text1"/>
        </w:rPr>
        <w:t xml:space="preserve">IMC </w:t>
      </w:r>
      <w:r>
        <w:rPr>
          <w:color w:val="000000" w:themeColor="text1"/>
        </w:rPr>
        <w:t>proposes to work with Governments of the member Contracting Parties (CPs), represented by</w:t>
      </w:r>
      <w:r w:rsidR="00E142DC">
        <w:rPr>
          <w:color w:val="000000" w:themeColor="text1"/>
        </w:rPr>
        <w:t>:</w:t>
      </w:r>
    </w:p>
    <w:p w14:paraId="0CC4691E" w14:textId="77777777"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the Administrative Authorities of the Convention including the three sponsoring CPs: China, Cambodia, Madagascar; </w:t>
      </w:r>
    </w:p>
    <w:p w14:paraId="3456B5B0" w14:textId="3A364DB1"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other </w:t>
      </w:r>
      <w:r w:rsidR="00E142DC">
        <w:rPr>
          <w:color w:val="000000" w:themeColor="text1"/>
        </w:rPr>
        <w:t xml:space="preserve">Contracting Parties which </w:t>
      </w:r>
      <w:r>
        <w:rPr>
          <w:color w:val="000000" w:themeColor="text1"/>
        </w:rPr>
        <w:t>have expressed their support by submitting to the Secretariat a National Letter of Support before SC62</w:t>
      </w:r>
      <w:r w:rsidR="00E142DC">
        <w:rPr>
          <w:color w:val="000000" w:themeColor="text1"/>
        </w:rPr>
        <w:t>;</w:t>
      </w:r>
    </w:p>
    <w:p w14:paraId="2712707E" w14:textId="504F5F49" w:rsidR="00E142DC" w:rsidRPr="00E142DC" w:rsidRDefault="00E142DC" w:rsidP="00E142DC">
      <w:pPr>
        <w:pStyle w:val="ListParagraph"/>
        <w:numPr>
          <w:ilvl w:val="0"/>
          <w:numId w:val="7"/>
        </w:numPr>
        <w:ind w:left="1276" w:hanging="425"/>
        <w:rPr>
          <w:b/>
          <w:color w:val="000000" w:themeColor="text1"/>
        </w:rPr>
      </w:pPr>
      <w:r>
        <w:rPr>
          <w:color w:val="000000" w:themeColor="text1"/>
        </w:rPr>
        <w:t xml:space="preserve">intergovernmental </w:t>
      </w:r>
      <w:r w:rsidR="00A95D52">
        <w:rPr>
          <w:color w:val="000000" w:themeColor="text1"/>
        </w:rPr>
        <w:t xml:space="preserve">bodies: UNEP, UNEP WCMC, UNESCO, FAO; </w:t>
      </w:r>
    </w:p>
    <w:p w14:paraId="2FCABFF3" w14:textId="10074126" w:rsidR="00E142DC" w:rsidRPr="00E142DC" w:rsidRDefault="00A95D52" w:rsidP="00E142DC">
      <w:pPr>
        <w:pStyle w:val="ListParagraph"/>
        <w:numPr>
          <w:ilvl w:val="0"/>
          <w:numId w:val="7"/>
        </w:numPr>
        <w:ind w:left="1276" w:hanging="425"/>
        <w:rPr>
          <w:b/>
          <w:color w:val="000000" w:themeColor="text1"/>
        </w:rPr>
      </w:pPr>
      <w:r>
        <w:rPr>
          <w:color w:val="000000" w:themeColor="text1"/>
        </w:rPr>
        <w:t>other RRIs: RAMCEA, RRC-EA, WACoWet, RRI for the Conservation and Wise</w:t>
      </w:r>
      <w:r w:rsidR="00154799">
        <w:rPr>
          <w:color w:val="000000" w:themeColor="text1"/>
        </w:rPr>
        <w:t xml:space="preserve"> </w:t>
      </w:r>
      <w:r>
        <w:rPr>
          <w:color w:val="000000" w:themeColor="text1"/>
        </w:rPr>
        <w:t xml:space="preserve">Use of Mangroves and Coral Reefs, CariWet, and EAAFP; </w:t>
      </w:r>
    </w:p>
    <w:p w14:paraId="4969CE8D" w14:textId="015B092E" w:rsidR="00E142DC" w:rsidRPr="00E142DC" w:rsidRDefault="00A95D52" w:rsidP="00E142DC">
      <w:pPr>
        <w:pStyle w:val="ListParagraph"/>
        <w:numPr>
          <w:ilvl w:val="0"/>
          <w:numId w:val="7"/>
        </w:numPr>
        <w:ind w:left="1276" w:hanging="425"/>
        <w:rPr>
          <w:b/>
          <w:color w:val="000000" w:themeColor="text1"/>
        </w:rPr>
      </w:pPr>
      <w:r>
        <w:rPr>
          <w:color w:val="000000" w:themeColor="text1"/>
        </w:rPr>
        <w:t>IOPs: IUCN, WWF, Wetland International, WWT, Birdlife International, and IWMI;</w:t>
      </w:r>
    </w:p>
    <w:p w14:paraId="1BEE0442" w14:textId="77777777"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NGOs: Conservation International, Mangrove Conservation Foundation (MCF), The Nature Conservancy; </w:t>
      </w:r>
    </w:p>
    <w:p w14:paraId="57B579BA" w14:textId="53FE8D59" w:rsidR="00E142DC" w:rsidRPr="00E142DC" w:rsidRDefault="00E142DC" w:rsidP="00E142DC">
      <w:pPr>
        <w:pStyle w:val="ListParagraph"/>
        <w:numPr>
          <w:ilvl w:val="0"/>
          <w:numId w:val="7"/>
        </w:numPr>
        <w:ind w:left="1276" w:hanging="425"/>
        <w:rPr>
          <w:b/>
          <w:color w:val="000000" w:themeColor="text1"/>
        </w:rPr>
      </w:pPr>
      <w:r>
        <w:rPr>
          <w:color w:val="000000" w:themeColor="text1"/>
        </w:rPr>
        <w:t>academic organizations</w:t>
      </w:r>
      <w:r w:rsidR="00A95D52">
        <w:rPr>
          <w:color w:val="000000" w:themeColor="text1"/>
        </w:rPr>
        <w:t xml:space="preserve">: Beijing Forestry University and Xiamen University; and </w:t>
      </w:r>
    </w:p>
    <w:p w14:paraId="2E7AB511" w14:textId="67816529" w:rsidR="00A95D52" w:rsidRPr="006C5DD3" w:rsidRDefault="00A95D52" w:rsidP="00E142DC">
      <w:pPr>
        <w:pStyle w:val="ListParagraph"/>
        <w:numPr>
          <w:ilvl w:val="0"/>
          <w:numId w:val="7"/>
        </w:numPr>
        <w:ind w:left="1276" w:hanging="425"/>
        <w:rPr>
          <w:b/>
          <w:color w:val="000000" w:themeColor="text1"/>
        </w:rPr>
      </w:pPr>
      <w:r>
        <w:rPr>
          <w:color w:val="000000" w:themeColor="text1"/>
        </w:rPr>
        <w:t xml:space="preserve">private sector stakeholder: PingAn. </w:t>
      </w:r>
    </w:p>
    <w:p w14:paraId="68A9E89A" w14:textId="77777777" w:rsidR="006C5DD3" w:rsidRDefault="006C5DD3" w:rsidP="00D51110">
      <w:pPr>
        <w:rPr>
          <w:color w:val="000000" w:themeColor="text1"/>
        </w:rPr>
      </w:pPr>
    </w:p>
    <w:p w14:paraId="1D4F5C5B" w14:textId="3BCD17EC" w:rsidR="005F6C04" w:rsidRDefault="005F6C04" w:rsidP="001F4FDD">
      <w:pPr>
        <w:pStyle w:val="ListParagraph"/>
        <w:numPr>
          <w:ilvl w:val="0"/>
          <w:numId w:val="5"/>
        </w:numPr>
        <w:ind w:left="360"/>
        <w:rPr>
          <w:b/>
        </w:rPr>
      </w:pPr>
      <w:r>
        <w:rPr>
          <w:b/>
        </w:rPr>
        <w:t>Coordination Mechanisms</w:t>
      </w:r>
      <w:r w:rsidR="00934224">
        <w:rPr>
          <w:b/>
        </w:rPr>
        <w:t xml:space="preserve"> </w:t>
      </w:r>
    </w:p>
    <w:p w14:paraId="0896DC8A" w14:textId="77777777" w:rsidR="005F6C04" w:rsidRPr="00D51110" w:rsidRDefault="005F6C04" w:rsidP="00D51110"/>
    <w:p w14:paraId="1E974691" w14:textId="275C9295" w:rsidR="005F6C04" w:rsidRPr="00600D24" w:rsidRDefault="005F6C04" w:rsidP="00D51110">
      <w:pPr>
        <w:pStyle w:val="ListParagraph"/>
        <w:numPr>
          <w:ilvl w:val="0"/>
          <w:numId w:val="6"/>
        </w:numPr>
        <w:ind w:left="426" w:hanging="426"/>
      </w:pPr>
      <w:r w:rsidRPr="00600D24">
        <w:t>RRI</w:t>
      </w:r>
      <w:r w:rsidR="009F0006">
        <w:t>’</w:t>
      </w:r>
      <w:r w:rsidRPr="00600D24">
        <w:t>s plan to assure coordination between the Parties and other members of the RRI. Coordinating functions assigned to Parties or participating institutions on a rotating basis, and modalities to be reflected in a regional agreement</w:t>
      </w:r>
      <w:r w:rsidR="007462F6">
        <w:t>.</w:t>
      </w:r>
    </w:p>
    <w:p w14:paraId="2C7AF780" w14:textId="25702A7C" w:rsidR="005F6C04" w:rsidRPr="00D51110" w:rsidRDefault="005F6C04" w:rsidP="00D51110">
      <w:pPr>
        <w:ind w:left="0" w:firstLine="0"/>
      </w:pPr>
    </w:p>
    <w:p w14:paraId="04FD369A" w14:textId="08030986" w:rsidR="00887867" w:rsidRDefault="005F6C04" w:rsidP="00D51110">
      <w:pPr>
        <w:pStyle w:val="ListParagraph"/>
        <w:numPr>
          <w:ilvl w:val="0"/>
          <w:numId w:val="7"/>
        </w:numPr>
        <w:ind w:left="851" w:hanging="425"/>
      </w:pPr>
      <w:r w:rsidRPr="00887867">
        <w:t>IMC will have</w:t>
      </w:r>
      <w:r w:rsidR="000A358E" w:rsidRPr="00887867">
        <w:t xml:space="preserve"> a</w:t>
      </w:r>
      <w:r w:rsidRPr="00887867">
        <w:t xml:space="preserve"> </w:t>
      </w:r>
      <w:r w:rsidRPr="001338E8">
        <w:t>Secretariat</w:t>
      </w:r>
      <w:r w:rsidRPr="00887867">
        <w:t>, hosted jointly by</w:t>
      </w:r>
      <w:r w:rsidR="00124EFF" w:rsidRPr="00887867">
        <w:t xml:space="preserve"> </w:t>
      </w:r>
      <w:r w:rsidR="00124EFF" w:rsidRPr="001338E8">
        <w:t>the National Forest and Grassland Administration of China</w:t>
      </w:r>
      <w:r w:rsidRPr="001338E8">
        <w:t xml:space="preserve"> </w:t>
      </w:r>
      <w:r w:rsidR="00124EFF" w:rsidRPr="001338E8">
        <w:t>(</w:t>
      </w:r>
      <w:r w:rsidRPr="001338E8">
        <w:t>NFGA</w:t>
      </w:r>
      <w:r w:rsidR="00124EFF" w:rsidRPr="001338E8">
        <w:t>)</w:t>
      </w:r>
      <w:r w:rsidRPr="001338E8">
        <w:t xml:space="preserve"> and the Shenzhen Municipal Government</w:t>
      </w:r>
      <w:r w:rsidR="000A358E" w:rsidRPr="00887867">
        <w:t>.</w:t>
      </w:r>
      <w:r w:rsidRPr="00887867">
        <w:t xml:space="preserve"> </w:t>
      </w:r>
    </w:p>
    <w:p w14:paraId="0CDFDA08" w14:textId="121A300F" w:rsidR="00A95D52" w:rsidRDefault="00A95D52" w:rsidP="00A95D52">
      <w:pPr>
        <w:pStyle w:val="ListParagraph"/>
        <w:numPr>
          <w:ilvl w:val="0"/>
          <w:numId w:val="7"/>
        </w:numPr>
        <w:ind w:left="851" w:hanging="425"/>
      </w:pPr>
      <w:r>
        <w:t xml:space="preserve">The IMC Secretariat will be managed by a Director General, who is appointed for a 3 year term of office through a vacancy announcement, with a selection procedure duly approved by the Council. The first Director General will be appointed by the Host Country.   </w:t>
      </w:r>
    </w:p>
    <w:p w14:paraId="02BC0AF9" w14:textId="07780282" w:rsidR="00A95D52" w:rsidRDefault="00A95D52" w:rsidP="00A95D52">
      <w:pPr>
        <w:pStyle w:val="ListParagraph"/>
        <w:numPr>
          <w:ilvl w:val="0"/>
          <w:numId w:val="7"/>
        </w:numPr>
        <w:ind w:left="851" w:hanging="425"/>
      </w:pPr>
      <w:r>
        <w:t>The Core personnel of the IMC Secretariat will consist of: one Director-General (DG), one deputy DG for programme and external relations, one deputy DG for administrative matters and finance, who will be appointed representative of the host country, and officers in administration, finance, science, communication, training and project management.</w:t>
      </w:r>
    </w:p>
    <w:p w14:paraId="59660164" w14:textId="7398E791" w:rsidR="00A95D52" w:rsidRPr="00887867" w:rsidRDefault="00A95D52" w:rsidP="00A95D52">
      <w:pPr>
        <w:pStyle w:val="ListParagraph"/>
        <w:numPr>
          <w:ilvl w:val="0"/>
          <w:numId w:val="7"/>
        </w:numPr>
        <w:ind w:left="851" w:hanging="425"/>
      </w:pPr>
      <w:r w:rsidRPr="00887867">
        <w:t xml:space="preserve">The Secretariat will be overseen by the </w:t>
      </w:r>
      <w:r w:rsidRPr="001338E8">
        <w:t xml:space="preserve">IMC </w:t>
      </w:r>
      <w:r>
        <w:t>Conference of Members</w:t>
      </w:r>
      <w:r w:rsidRPr="00887867">
        <w:t xml:space="preserve"> and intersessionally by the </w:t>
      </w:r>
      <w:r>
        <w:t>Council</w:t>
      </w:r>
      <w:r w:rsidRPr="00887867">
        <w:t xml:space="preserve"> (</w:t>
      </w:r>
      <w:r>
        <w:t>s</w:t>
      </w:r>
      <w:r w:rsidRPr="00887867">
        <w:t>ee the TOR</w:t>
      </w:r>
      <w:r>
        <w:t>s</w:t>
      </w:r>
      <w:r w:rsidRPr="00887867">
        <w:t xml:space="preserve"> for the role of the IMC </w:t>
      </w:r>
      <w:r w:rsidR="00900FC8">
        <w:t>Conference of Members</w:t>
      </w:r>
      <w:r w:rsidR="00900FC8" w:rsidRPr="00887867">
        <w:t xml:space="preserve"> </w:t>
      </w:r>
      <w:r w:rsidR="00900FC8">
        <w:t xml:space="preserve">and </w:t>
      </w:r>
      <w:r w:rsidRPr="00887867">
        <w:t>Council and the Management Board)</w:t>
      </w:r>
      <w:r>
        <w:t>.</w:t>
      </w:r>
    </w:p>
    <w:p w14:paraId="12E8CD39" w14:textId="77777777" w:rsidR="005F6C04" w:rsidRDefault="005F6C04" w:rsidP="00D51110"/>
    <w:p w14:paraId="0815CDF7" w14:textId="4DD412D6" w:rsidR="005F6C04" w:rsidRDefault="005F6C04" w:rsidP="00D51110">
      <w:pPr>
        <w:pStyle w:val="ListParagraph"/>
        <w:numPr>
          <w:ilvl w:val="0"/>
          <w:numId w:val="6"/>
        </w:numPr>
        <w:ind w:left="426" w:hanging="426"/>
      </w:pPr>
      <w:r>
        <w:t>RRI</w:t>
      </w:r>
      <w:r w:rsidR="009F0006">
        <w:t>’</w:t>
      </w:r>
      <w:r>
        <w:t xml:space="preserve">s plans to develop an own identity, a specific logo (to be used in combination with the Ramsar logo) to avoid any confusion between its role and those of the Ramsar Administrative Authorities and the Secretariat and to establish and regularly update a website for the </w:t>
      </w:r>
      <w:r w:rsidR="007462F6">
        <w:t>R</w:t>
      </w:r>
      <w:r>
        <w:t>RI</w:t>
      </w:r>
      <w:r w:rsidR="007462F6">
        <w:t>.</w:t>
      </w:r>
    </w:p>
    <w:p w14:paraId="478B306E" w14:textId="5BE36BB0" w:rsidR="005F6C04" w:rsidRDefault="005F6C04" w:rsidP="00D51110">
      <w:pPr>
        <w:ind w:left="0" w:firstLine="0"/>
      </w:pPr>
    </w:p>
    <w:p w14:paraId="41CDD28A" w14:textId="676CBD7D" w:rsidR="005F6C04" w:rsidRDefault="005F6C04" w:rsidP="00D51110">
      <w:pPr>
        <w:pStyle w:val="ListParagraph"/>
        <w:numPr>
          <w:ilvl w:val="0"/>
          <w:numId w:val="7"/>
        </w:numPr>
        <w:ind w:left="851" w:hanging="425"/>
      </w:pPr>
      <w:r>
        <w:rPr>
          <w:b/>
        </w:rPr>
        <w:t xml:space="preserve">IMC </w:t>
      </w:r>
      <w:r>
        <w:t xml:space="preserve">has </w:t>
      </w:r>
      <w:r w:rsidR="00A12D03">
        <w:t xml:space="preserve">an </w:t>
      </w:r>
      <w:r>
        <w:t>independent staff recruitment process, finance management and workplan</w:t>
      </w:r>
      <w:r w:rsidR="00A12D03">
        <w:t>; a t</w:t>
      </w:r>
      <w:r>
        <w:t>hird</w:t>
      </w:r>
      <w:r w:rsidR="00A12D03">
        <w:t>-</w:t>
      </w:r>
      <w:r>
        <w:t>party auditor</w:t>
      </w:r>
      <w:r w:rsidR="00A12D03">
        <w:t xml:space="preserve">; and </w:t>
      </w:r>
      <w:r>
        <w:t xml:space="preserve">legal status as an independent international </w:t>
      </w:r>
      <w:r w:rsidR="00A12D03">
        <w:t xml:space="preserve">organization </w:t>
      </w:r>
      <w:r>
        <w:t>registered in China</w:t>
      </w:r>
      <w:r w:rsidR="00A95D52" w:rsidRPr="002F2A99">
        <w:t>, with its own logo and website</w:t>
      </w:r>
      <w:r>
        <w:t>.</w:t>
      </w:r>
      <w:r>
        <w:rPr>
          <w:b/>
        </w:rPr>
        <w:t xml:space="preserve"> </w:t>
      </w:r>
    </w:p>
    <w:p w14:paraId="1012C52A" w14:textId="77777777" w:rsidR="005F6C04" w:rsidRDefault="005F6C04" w:rsidP="00D51110"/>
    <w:p w14:paraId="3B22853F" w14:textId="2530C272" w:rsidR="005F6C04" w:rsidRDefault="005F6C04" w:rsidP="00D51110">
      <w:pPr>
        <w:pStyle w:val="ListParagraph"/>
        <w:numPr>
          <w:ilvl w:val="0"/>
          <w:numId w:val="6"/>
        </w:numPr>
        <w:ind w:left="426" w:hanging="426"/>
      </w:pPr>
      <w:r>
        <w:t>RRI</w:t>
      </w:r>
      <w:r w:rsidR="009F0006">
        <w:t>’</w:t>
      </w:r>
      <w:r>
        <w:t>s plans to coordinate regional projects or programmes which are ongoing or developed under the Initiative, and note if professional staff will be involved in their implementation or supervision</w:t>
      </w:r>
      <w:r w:rsidR="007462F6">
        <w:t>.</w:t>
      </w:r>
    </w:p>
    <w:p w14:paraId="365E8313" w14:textId="77777777" w:rsidR="005F6C04" w:rsidRDefault="005F6C04" w:rsidP="00D51110"/>
    <w:p w14:paraId="62D74ACA" w14:textId="77777777" w:rsidR="005F6C04" w:rsidRDefault="005F6C04" w:rsidP="00D51110">
      <w:pPr>
        <w:pStyle w:val="ListParagraph"/>
        <w:numPr>
          <w:ilvl w:val="0"/>
          <w:numId w:val="7"/>
        </w:numPr>
        <w:ind w:left="851" w:hanging="425"/>
        <w:rPr>
          <w:b/>
        </w:rPr>
      </w:pPr>
      <w:r>
        <w:rPr>
          <w:b/>
        </w:rPr>
        <w:t>Initial projects concept:</w:t>
      </w:r>
    </w:p>
    <w:p w14:paraId="785D0DE2" w14:textId="06D0FA1C" w:rsidR="005F6C04" w:rsidRDefault="005F6C04" w:rsidP="00D51110">
      <w:pPr>
        <w:pStyle w:val="ListParagraph"/>
        <w:numPr>
          <w:ilvl w:val="0"/>
          <w:numId w:val="9"/>
        </w:numPr>
        <w:ind w:left="1276" w:hanging="425"/>
        <w:rPr>
          <w:rFonts w:eastAsia="SimSun"/>
          <w:lang w:eastAsia="zh-CN"/>
        </w:rPr>
      </w:pPr>
      <w:r>
        <w:rPr>
          <w:rFonts w:eastAsia="SimSun"/>
          <w:lang w:eastAsia="zh-CN"/>
        </w:rPr>
        <w:lastRenderedPageBreak/>
        <w:t xml:space="preserve">One year joint research by member parties and multiple stakeholders on 1) global need and priorities in international cooperation on mangrove conservation and restoration; 2) trends and gaps </w:t>
      </w:r>
      <w:r w:rsidR="00B62154">
        <w:rPr>
          <w:rFonts w:eastAsia="SimSun"/>
          <w:lang w:eastAsia="zh-CN"/>
        </w:rPr>
        <w:t xml:space="preserve">in </w:t>
      </w:r>
      <w:r>
        <w:rPr>
          <w:rFonts w:eastAsia="SimSun"/>
          <w:lang w:eastAsia="zh-CN"/>
        </w:rPr>
        <w:t>global mangrove and blue carbon ecosystem conservation and restoration; 3) innovations and best practices in mangrove conservation, restoration and wise use. The result will be shared with STRP for technical input.</w:t>
      </w:r>
    </w:p>
    <w:p w14:paraId="24EA8386" w14:textId="77777777" w:rsidR="005F6C04" w:rsidRDefault="005F6C04" w:rsidP="00D51110">
      <w:pPr>
        <w:pStyle w:val="ListParagraph"/>
        <w:numPr>
          <w:ilvl w:val="0"/>
          <w:numId w:val="9"/>
        </w:numPr>
        <w:ind w:left="1276" w:hanging="425"/>
        <w:rPr>
          <w:rFonts w:eastAsia="SimSun"/>
          <w:lang w:eastAsia="zh-CN"/>
        </w:rPr>
      </w:pPr>
      <w:r>
        <w:rPr>
          <w:rFonts w:eastAsia="SimSun"/>
          <w:lang w:eastAsia="zh-CN"/>
        </w:rPr>
        <w:t>Annual workshop on mangrove conservation, restoration and international cooperation, with 100-200 participants. The first one is to be held in May 2023.</w:t>
      </w:r>
    </w:p>
    <w:p w14:paraId="53C47F39" w14:textId="1509F822" w:rsidR="005F6C04" w:rsidRDefault="005F6C04" w:rsidP="00D51110">
      <w:pPr>
        <w:pStyle w:val="ListParagraph"/>
        <w:numPr>
          <w:ilvl w:val="0"/>
          <w:numId w:val="9"/>
        </w:numPr>
        <w:ind w:left="1276" w:hanging="425"/>
        <w:rPr>
          <w:rFonts w:eastAsia="SimSun"/>
          <w:lang w:eastAsia="zh-CN"/>
        </w:rPr>
      </w:pPr>
      <w:r>
        <w:rPr>
          <w:rFonts w:eastAsia="SimSun"/>
          <w:lang w:eastAsia="zh-CN"/>
        </w:rPr>
        <w:t>Annual training seminar for capacity building on mangrove conservation, restoration, sustainable management and wise use. The first one is to be organized in October 2023. Four seminars will be held annually from 2024.</w:t>
      </w:r>
    </w:p>
    <w:p w14:paraId="3A80E9F9" w14:textId="3DFEB16D" w:rsidR="006C5DD3" w:rsidRDefault="006C5DD3" w:rsidP="00D51110">
      <w:pPr>
        <w:rPr>
          <w:rFonts w:eastAsia="SimSun"/>
          <w:lang w:eastAsia="zh-CN"/>
        </w:rPr>
      </w:pPr>
    </w:p>
    <w:p w14:paraId="72ADD5A5" w14:textId="77777777" w:rsidR="001836DE" w:rsidRPr="0076137D" w:rsidRDefault="001836DE" w:rsidP="001836DE">
      <w:pPr>
        <w:pStyle w:val="ListParagraph"/>
        <w:numPr>
          <w:ilvl w:val="0"/>
          <w:numId w:val="7"/>
        </w:numPr>
        <w:ind w:left="851" w:hanging="425"/>
        <w:rPr>
          <w:b/>
        </w:rPr>
      </w:pPr>
      <w:r w:rsidRPr="0076137D">
        <w:rPr>
          <w:b/>
        </w:rPr>
        <w:t>Projects under development:</w:t>
      </w:r>
    </w:p>
    <w:p w14:paraId="11EA1168" w14:textId="77777777" w:rsidR="001836DE" w:rsidRPr="0076137D" w:rsidRDefault="001836DE" w:rsidP="001836DE">
      <w:pPr>
        <w:pStyle w:val="ListParagraph"/>
        <w:numPr>
          <w:ilvl w:val="0"/>
          <w:numId w:val="35"/>
        </w:numPr>
        <w:rPr>
          <w:rFonts w:eastAsia="SimSun"/>
          <w:lang w:eastAsia="zh-CN"/>
        </w:rPr>
      </w:pPr>
      <w:r w:rsidRPr="0076137D">
        <w:rPr>
          <w:rFonts w:eastAsia="SimSun"/>
          <w:lang w:eastAsia="zh-CN"/>
        </w:rPr>
        <w:t>Priority pilot projects on mangrove restoration;</w:t>
      </w:r>
    </w:p>
    <w:p w14:paraId="5BAA7D00"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research projects on blue carbon accounting methodology and pilot sites on carbon trading for eco-compensation to mangrove conservation;</w:t>
      </w:r>
    </w:p>
    <w:p w14:paraId="368A4803"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Mangrove Ramsar Site Networking Programme;</w:t>
      </w:r>
    </w:p>
    <w:p w14:paraId="71F95ADA" w14:textId="04B1B57E"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Pilot projects and guidance development on invasive alien species control</w:t>
      </w:r>
      <w:r w:rsidR="00C71C51">
        <w:rPr>
          <w:rFonts w:eastAsia="SimSun"/>
          <w:lang w:eastAsia="zh-CN"/>
        </w:rPr>
        <w:t>;</w:t>
      </w:r>
    </w:p>
    <w:p w14:paraId="061F4D24"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Report on Status of Blue Carbon Coastal Ecosystems with various partners;</w:t>
      </w:r>
    </w:p>
    <w:p w14:paraId="79DF1FF0"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Capacity Building activities with other initiatives, such as Ramsar Mangrove and Coral Regional Initiative Countries for Management.</w:t>
      </w:r>
    </w:p>
    <w:p w14:paraId="7FFE6FFE" w14:textId="77777777" w:rsidR="001836DE" w:rsidRPr="006C5DD3" w:rsidRDefault="001836DE" w:rsidP="00D51110">
      <w:pPr>
        <w:rPr>
          <w:rFonts w:eastAsia="SimSun"/>
          <w:lang w:eastAsia="zh-CN"/>
        </w:rPr>
      </w:pPr>
    </w:p>
    <w:p w14:paraId="39D4D47C" w14:textId="77777777" w:rsidR="005F6C04" w:rsidRDefault="005F6C04" w:rsidP="00B62154">
      <w:pPr>
        <w:pStyle w:val="ListParagraph"/>
        <w:keepNext/>
        <w:numPr>
          <w:ilvl w:val="0"/>
          <w:numId w:val="5"/>
        </w:numPr>
        <w:ind w:left="360"/>
        <w:rPr>
          <w:b/>
        </w:rPr>
      </w:pPr>
      <w:r>
        <w:rPr>
          <w:b/>
        </w:rPr>
        <w:t xml:space="preserve"> Governance </w:t>
      </w:r>
    </w:p>
    <w:p w14:paraId="34E86E2B" w14:textId="0241295D" w:rsidR="005F6C04" w:rsidRDefault="005F6C04" w:rsidP="00B62154">
      <w:pPr>
        <w:keepNext/>
        <w:rPr>
          <w:highlight w:val="green"/>
        </w:rPr>
      </w:pPr>
    </w:p>
    <w:p w14:paraId="53D72849" w14:textId="64B56F0A" w:rsidR="005F6C04" w:rsidRDefault="005F6C04" w:rsidP="00D51110">
      <w:pPr>
        <w:pStyle w:val="ListParagraph"/>
        <w:numPr>
          <w:ilvl w:val="0"/>
          <w:numId w:val="6"/>
        </w:numPr>
        <w:ind w:left="426" w:hanging="426"/>
      </w:pPr>
      <w:r>
        <w:t>RRI</w:t>
      </w:r>
      <w:r w:rsidR="009F0006">
        <w:t>’</w:t>
      </w:r>
      <w:r>
        <w:t>s plan to establish in the region existing or planned mechanisms to provide governance, coordination and advice (committees, boards, etc.), and how all relevant Contracting Parties and other stakeholders will be able to provide guidance and insight</w:t>
      </w:r>
      <w:r w:rsidR="007462F6">
        <w:t>.</w:t>
      </w:r>
    </w:p>
    <w:p w14:paraId="003148FF" w14:textId="77777777" w:rsidR="005F6C04" w:rsidRDefault="005F6C04" w:rsidP="00D51110"/>
    <w:p w14:paraId="7DCA1542" w14:textId="1FD9B592" w:rsidR="005F6C04" w:rsidRDefault="005F6C04" w:rsidP="00D51110">
      <w:pPr>
        <w:pStyle w:val="ListParagraph"/>
        <w:numPr>
          <w:ilvl w:val="0"/>
          <w:numId w:val="7"/>
        </w:numPr>
        <w:ind w:left="851" w:hanging="425"/>
        <w:rPr>
          <w:rFonts w:eastAsia="SimSun"/>
          <w:lang w:eastAsia="zh-CN"/>
        </w:rPr>
      </w:pPr>
      <w:r>
        <w:rPr>
          <w:rFonts w:eastAsia="SimSun"/>
          <w:lang w:eastAsia="zh-CN"/>
        </w:rPr>
        <w:t>The governance structure is composed of 5 bodies.</w:t>
      </w:r>
    </w:p>
    <w:p w14:paraId="5EAA670F" w14:textId="22A990F4" w:rsidR="001836DE" w:rsidRDefault="001836DE" w:rsidP="001836DE">
      <w:pPr>
        <w:pStyle w:val="ListParagraph"/>
        <w:numPr>
          <w:ilvl w:val="0"/>
          <w:numId w:val="10"/>
        </w:numPr>
        <w:ind w:left="1276" w:hanging="425"/>
        <w:rPr>
          <w:rFonts w:eastAsia="SimSun"/>
          <w:lang w:eastAsia="zh-CN"/>
        </w:rPr>
      </w:pPr>
      <w:r>
        <w:rPr>
          <w:rFonts w:eastAsia="SimSun"/>
          <w:lang w:eastAsia="zh-CN"/>
        </w:rPr>
        <w:t>Conference of Members, primary decision making body, meeting every three years. ;</w:t>
      </w:r>
    </w:p>
    <w:p w14:paraId="4A409CA4" w14:textId="2D4B5CAA" w:rsidR="001836DE" w:rsidRDefault="001836DE" w:rsidP="001836DE">
      <w:pPr>
        <w:pStyle w:val="ListParagraph"/>
        <w:numPr>
          <w:ilvl w:val="0"/>
          <w:numId w:val="10"/>
        </w:numPr>
        <w:ind w:left="1276" w:hanging="425"/>
        <w:rPr>
          <w:rFonts w:eastAsia="SimSun"/>
          <w:lang w:eastAsia="zh-CN"/>
        </w:rPr>
      </w:pPr>
      <w:r>
        <w:rPr>
          <w:rFonts w:eastAsia="SimSun"/>
          <w:lang w:eastAsia="zh-CN"/>
        </w:rPr>
        <w:t>Council,  providing governance intersessionally;</w:t>
      </w:r>
    </w:p>
    <w:p w14:paraId="7FDA4DD9"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Scientific and Technical Committee, advisory body;</w:t>
      </w:r>
    </w:p>
    <w:p w14:paraId="74E98407" w14:textId="7363E79A" w:rsidR="005F6C04" w:rsidRDefault="005F6C04" w:rsidP="00D51110">
      <w:pPr>
        <w:pStyle w:val="ListParagraph"/>
        <w:numPr>
          <w:ilvl w:val="0"/>
          <w:numId w:val="10"/>
        </w:numPr>
        <w:ind w:left="1276" w:hanging="425"/>
        <w:rPr>
          <w:rFonts w:eastAsia="SimSun"/>
          <w:lang w:eastAsia="zh-CN"/>
        </w:rPr>
      </w:pPr>
      <w:r>
        <w:rPr>
          <w:rFonts w:eastAsia="SimSun"/>
          <w:lang w:eastAsia="zh-CN"/>
        </w:rPr>
        <w:t>Resource Mobilizing Committee, fund raising and resource mobilizing body;</w:t>
      </w:r>
    </w:p>
    <w:p w14:paraId="3D7AE6AC" w14:textId="5EB0E932" w:rsidR="005F6C04" w:rsidRDefault="005F6C04" w:rsidP="00D51110">
      <w:pPr>
        <w:pStyle w:val="ListParagraph"/>
        <w:numPr>
          <w:ilvl w:val="0"/>
          <w:numId w:val="10"/>
        </w:numPr>
        <w:ind w:left="1276" w:hanging="425"/>
        <w:rPr>
          <w:rFonts w:eastAsia="SimSun"/>
          <w:lang w:eastAsia="zh-CN"/>
        </w:rPr>
      </w:pPr>
      <w:r>
        <w:rPr>
          <w:rFonts w:eastAsia="SimSun"/>
          <w:lang w:eastAsia="zh-CN"/>
        </w:rPr>
        <w:t>The Secretariat, coordination body.</w:t>
      </w:r>
    </w:p>
    <w:p w14:paraId="2EF01E24" w14:textId="77777777" w:rsidR="005F6C04" w:rsidRPr="00D51110" w:rsidRDefault="005F6C04" w:rsidP="00D51110">
      <w:pPr>
        <w:rPr>
          <w:rFonts w:eastAsia="SimSun"/>
          <w:lang w:eastAsia="zh-CN"/>
        </w:rPr>
      </w:pPr>
    </w:p>
    <w:p w14:paraId="6917F3DD" w14:textId="6AA668AA" w:rsidR="001836DE" w:rsidRDefault="00C71C51" w:rsidP="001836DE">
      <w:pPr>
        <w:pStyle w:val="ListParagraph"/>
        <w:numPr>
          <w:ilvl w:val="0"/>
          <w:numId w:val="7"/>
        </w:numPr>
        <w:ind w:left="851" w:hanging="425"/>
        <w:rPr>
          <w:rFonts w:eastAsia="SimSun"/>
          <w:lang w:eastAsia="zh-CN"/>
        </w:rPr>
      </w:pPr>
      <w:r>
        <w:rPr>
          <w:rFonts w:eastAsia="SimSun"/>
          <w:lang w:eastAsia="zh-CN"/>
        </w:rPr>
        <w:t>The c</w:t>
      </w:r>
      <w:r w:rsidR="001836DE">
        <w:rPr>
          <w:rFonts w:eastAsia="SimSun"/>
          <w:lang w:eastAsia="zh-CN"/>
        </w:rPr>
        <w:t>omposition</w:t>
      </w:r>
      <w:r>
        <w:rPr>
          <w:rFonts w:eastAsia="SimSun"/>
          <w:lang w:eastAsia="zh-CN"/>
        </w:rPr>
        <w:t xml:space="preserve"> of the bodies is as follows:</w:t>
      </w:r>
    </w:p>
    <w:p w14:paraId="56F3603E" w14:textId="77777777" w:rsidR="001836DE" w:rsidRDefault="001836DE" w:rsidP="001836DE">
      <w:pPr>
        <w:rPr>
          <w:rFonts w:eastAsia="SimSun"/>
          <w:lang w:eastAsia="zh-CN"/>
        </w:rPr>
      </w:pPr>
    </w:p>
    <w:p w14:paraId="51C00722" w14:textId="0C7E7919" w:rsidR="001836DE" w:rsidRDefault="001836DE" w:rsidP="001836DE">
      <w:pPr>
        <w:pStyle w:val="ListParagraph"/>
        <w:numPr>
          <w:ilvl w:val="0"/>
          <w:numId w:val="36"/>
        </w:numPr>
        <w:rPr>
          <w:rFonts w:eastAsia="SimSun"/>
          <w:lang w:eastAsia="zh-CN"/>
        </w:rPr>
      </w:pPr>
      <w:r w:rsidRPr="0076137D">
        <w:rPr>
          <w:rFonts w:eastAsia="SimSun"/>
          <w:lang w:eastAsia="zh-CN"/>
        </w:rPr>
        <w:t>Conference of Members: All members and observers.</w:t>
      </w:r>
    </w:p>
    <w:p w14:paraId="4EDE90AC" w14:textId="77777777" w:rsidR="001836DE" w:rsidRDefault="001836DE" w:rsidP="001836DE">
      <w:pPr>
        <w:pStyle w:val="ListParagraph"/>
        <w:ind w:left="1211" w:firstLine="0"/>
        <w:rPr>
          <w:rFonts w:eastAsia="SimSun"/>
          <w:lang w:eastAsia="zh-CN"/>
        </w:rPr>
      </w:pPr>
    </w:p>
    <w:p w14:paraId="4B60F0D9" w14:textId="70DCE032" w:rsidR="001836DE" w:rsidRPr="0076137D" w:rsidRDefault="001836DE" w:rsidP="001836DE">
      <w:pPr>
        <w:pStyle w:val="ListParagraph"/>
        <w:numPr>
          <w:ilvl w:val="0"/>
          <w:numId w:val="36"/>
        </w:numPr>
        <w:rPr>
          <w:rFonts w:eastAsia="SimSun"/>
          <w:lang w:eastAsia="zh-CN"/>
        </w:rPr>
      </w:pPr>
      <w:r w:rsidRPr="0076137D">
        <w:rPr>
          <w:rFonts w:eastAsia="SimSun"/>
          <w:lang w:eastAsia="zh-CN"/>
        </w:rPr>
        <w:t>Council</w:t>
      </w:r>
    </w:p>
    <w:p w14:paraId="07386A48"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six (6) elected country member representatives (excluding the host country), who shall not serve for more than two consecutive terms. Based on regions of the Convention on Wetlands, three (3) regions in IMC are defined as Africa and Europe, America (including Latin America and the Caribbean, and North America), Asia and Oceania. Each region shall elect two members (chair rotated among the regions);</w:t>
      </w:r>
    </w:p>
    <w:p w14:paraId="1A51F6A5"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 permanent vice chair, representing the host country of the IMC;</w:t>
      </w:r>
    </w:p>
    <w:p w14:paraId="556FCB0B"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an elected representative from relevant UN agencies, as observer;</w:t>
      </w:r>
    </w:p>
    <w:p w14:paraId="3CCD3A31"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an elected representative from relevant Multilateral Environmental Agreements (MEAs), as observer;</w:t>
      </w:r>
    </w:p>
    <w:p w14:paraId="672502B5" w14:textId="77777777" w:rsidR="00C71C51"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 xml:space="preserve">an elected representative from the Convention on Wetlands international </w:t>
      </w:r>
      <w:r>
        <w:rPr>
          <w:rFonts w:asciiTheme="minorHAnsi" w:eastAsia="Arial Unicode MS" w:hAnsiTheme="minorHAnsi" w:cstheme="minorHAnsi"/>
          <w:u w:color="000000"/>
          <w:lang w:val="en-US" w:eastAsia="zh-CN"/>
        </w:rPr>
        <w:lastRenderedPageBreak/>
        <w:t xml:space="preserve">organization partners (IOPs), as observer; </w:t>
      </w:r>
    </w:p>
    <w:p w14:paraId="652D3935" w14:textId="6E5C5490" w:rsidR="001836DE" w:rsidRPr="00C71C51"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sidRPr="00124224">
        <w:rPr>
          <w:rFonts w:asciiTheme="minorHAnsi" w:eastAsia="Arial Unicode MS" w:hAnsiTheme="minorHAnsi" w:cstheme="minorHAnsi"/>
          <w:i/>
          <w:u w:color="000000"/>
          <w:lang w:val="en-US" w:eastAsia="zh-CN"/>
        </w:rPr>
        <w:t>Ex officio</w:t>
      </w:r>
      <w:r w:rsidRPr="00C71C51">
        <w:rPr>
          <w:rFonts w:asciiTheme="minorHAnsi" w:eastAsia="Arial Unicode MS" w:hAnsiTheme="minorHAnsi" w:cstheme="minorHAnsi"/>
          <w:u w:color="000000"/>
          <w:lang w:val="en-US" w:eastAsia="zh-CN"/>
        </w:rPr>
        <w:t>, the Director General of IMC Secretariat and the Chairs of the Scientific and Technical, CEPA, an</w:t>
      </w:r>
      <w:r w:rsidR="00C71C51" w:rsidRPr="00C71C51">
        <w:rPr>
          <w:rFonts w:asciiTheme="minorHAnsi" w:eastAsia="Arial Unicode MS" w:hAnsiTheme="minorHAnsi" w:cstheme="minorHAnsi"/>
          <w:u w:color="000000"/>
          <w:lang w:val="en-US" w:eastAsia="zh-CN"/>
        </w:rPr>
        <w:t>d Resource Mobilizing Subgroups</w:t>
      </w:r>
    </w:p>
    <w:p w14:paraId="12F88CAF" w14:textId="77777777" w:rsidR="001836DE" w:rsidRPr="0076137D" w:rsidRDefault="001836DE" w:rsidP="001836DE">
      <w:pPr>
        <w:ind w:left="851" w:firstLine="0"/>
        <w:rPr>
          <w:rFonts w:eastAsia="SimSun"/>
          <w:lang w:eastAsia="zh-CN"/>
        </w:rPr>
      </w:pPr>
    </w:p>
    <w:p w14:paraId="6439D4A9" w14:textId="77777777" w:rsidR="001836DE" w:rsidRPr="0076137D" w:rsidRDefault="001836DE" w:rsidP="001836DE">
      <w:pPr>
        <w:pStyle w:val="ListParagraph"/>
        <w:numPr>
          <w:ilvl w:val="0"/>
          <w:numId w:val="36"/>
        </w:numPr>
        <w:rPr>
          <w:rFonts w:eastAsia="SimSun"/>
          <w:lang w:eastAsia="zh-CN"/>
        </w:rPr>
      </w:pPr>
      <w:r w:rsidRPr="0076137D">
        <w:rPr>
          <w:rFonts w:eastAsia="SimSun"/>
          <w:lang w:eastAsia="zh-CN"/>
        </w:rPr>
        <w:t>Scientific and Technical Subgroup (STG)</w:t>
      </w:r>
    </w:p>
    <w:p w14:paraId="36F71E22" w14:textId="77777777" w:rsidR="001836DE" w:rsidRPr="0076137D" w:rsidRDefault="001836DE" w:rsidP="00C71C51">
      <w:pPr>
        <w:pStyle w:val="ListParagraph"/>
        <w:numPr>
          <w:ilvl w:val="1"/>
          <w:numId w:val="36"/>
        </w:numPr>
        <w:ind w:left="1701" w:hanging="425"/>
        <w:rPr>
          <w:rFonts w:eastAsia="SimSun"/>
          <w:lang w:eastAsia="zh-CN"/>
        </w:rPr>
      </w:pPr>
      <w:r>
        <w:rPr>
          <w:rFonts w:asciiTheme="minorHAnsi" w:eastAsia="Arial Unicode MS" w:hAnsiTheme="minorHAnsi" w:cstheme="minorHAnsi"/>
          <w:color w:val="000000"/>
          <w:u w:color="000000"/>
          <w:lang w:val="en-US" w:eastAsia="zh-CN"/>
        </w:rPr>
        <w:t>three</w:t>
      </w:r>
      <w:r w:rsidRPr="0076137D">
        <w:rPr>
          <w:rFonts w:asciiTheme="minorHAnsi" w:eastAsia="Arial Unicode MS" w:hAnsiTheme="minorHAnsi" w:cstheme="minorHAnsi"/>
          <w:color w:val="000000"/>
          <w:u w:color="000000"/>
          <w:lang w:val="en-US" w:eastAsia="zh-CN"/>
        </w:rPr>
        <w:t xml:space="preserve"> regional representatives</w:t>
      </w:r>
      <w:r>
        <w:rPr>
          <w:rFonts w:asciiTheme="minorHAnsi" w:eastAsia="Arial Unicode MS" w:hAnsiTheme="minorHAnsi" w:cstheme="minorHAnsi"/>
          <w:color w:val="000000"/>
          <w:u w:color="000000"/>
          <w:lang w:val="en-US" w:eastAsia="zh-CN"/>
        </w:rPr>
        <w:t>;</w:t>
      </w:r>
      <w:r w:rsidRPr="0076137D">
        <w:rPr>
          <w:rFonts w:asciiTheme="minorHAnsi" w:eastAsia="Arial Unicode MS" w:hAnsiTheme="minorHAnsi" w:cstheme="minorHAnsi"/>
          <w:color w:val="000000"/>
          <w:u w:color="000000"/>
          <w:lang w:val="en-US" w:eastAsia="zh-CN"/>
        </w:rPr>
        <w:t xml:space="preserve"> </w:t>
      </w:r>
    </w:p>
    <w:p w14:paraId="414BE048" w14:textId="77777777" w:rsidR="001836DE" w:rsidRPr="0076137D" w:rsidRDefault="001836DE" w:rsidP="00C71C51">
      <w:pPr>
        <w:pStyle w:val="ListParagraph"/>
        <w:numPr>
          <w:ilvl w:val="1"/>
          <w:numId w:val="36"/>
        </w:numPr>
        <w:ind w:left="1701" w:hanging="425"/>
        <w:rPr>
          <w:rFonts w:eastAsia="SimSun"/>
          <w:lang w:eastAsia="zh-CN"/>
        </w:rPr>
      </w:pPr>
      <w:r>
        <w:rPr>
          <w:rFonts w:asciiTheme="minorHAnsi" w:eastAsia="Arial Unicode MS" w:hAnsiTheme="minorHAnsi" w:cstheme="minorHAnsi"/>
          <w:color w:val="000000"/>
          <w:u w:color="000000"/>
          <w:lang w:eastAsia="zh-CN"/>
        </w:rPr>
        <w:t>three</w:t>
      </w:r>
      <w:r w:rsidRPr="0076137D">
        <w:rPr>
          <w:rFonts w:asciiTheme="minorHAnsi" w:eastAsia="Arial Unicode MS" w:hAnsiTheme="minorHAnsi" w:cstheme="minorHAnsi"/>
          <w:color w:val="000000"/>
          <w:u w:color="000000"/>
          <w:lang w:val="en-US" w:eastAsia="zh-CN"/>
        </w:rPr>
        <w:t xml:space="preserve"> scientific experts</w:t>
      </w:r>
      <w:r>
        <w:rPr>
          <w:rFonts w:asciiTheme="minorHAnsi" w:eastAsia="Arial Unicode MS" w:hAnsiTheme="minorHAnsi" w:cstheme="minorHAnsi"/>
          <w:color w:val="000000"/>
          <w:u w:color="000000"/>
          <w:lang w:val="en-US" w:eastAsia="zh-CN"/>
        </w:rPr>
        <w:t>; and</w:t>
      </w:r>
      <w:r w:rsidRPr="0076137D">
        <w:rPr>
          <w:rFonts w:asciiTheme="minorHAnsi" w:eastAsia="Arial Unicode MS" w:hAnsiTheme="minorHAnsi" w:cstheme="minorHAnsi"/>
          <w:color w:val="000000"/>
          <w:u w:color="000000"/>
          <w:lang w:val="en-US" w:eastAsia="zh-CN"/>
        </w:rPr>
        <w:t xml:space="preserve"> </w:t>
      </w:r>
    </w:p>
    <w:p w14:paraId="16E81382" w14:textId="77777777" w:rsidR="001836DE" w:rsidRPr="0076137D" w:rsidRDefault="001836DE" w:rsidP="00C71C51">
      <w:pPr>
        <w:pStyle w:val="ListParagraph"/>
        <w:numPr>
          <w:ilvl w:val="1"/>
          <w:numId w:val="36"/>
        </w:numPr>
        <w:ind w:left="1701" w:hanging="425"/>
        <w:rPr>
          <w:rFonts w:eastAsia="SimSun"/>
          <w:lang w:eastAsia="zh-CN"/>
        </w:rPr>
      </w:pPr>
      <w:r w:rsidRPr="0076137D">
        <w:rPr>
          <w:rFonts w:asciiTheme="minorHAnsi" w:eastAsia="Arial Unicode MS" w:hAnsiTheme="minorHAnsi" w:cstheme="minorHAnsi"/>
          <w:color w:val="000000"/>
          <w:u w:color="000000"/>
          <w:lang w:val="en-US" w:eastAsia="zh-CN"/>
        </w:rPr>
        <w:t xml:space="preserve">three </w:t>
      </w:r>
      <w:r>
        <w:rPr>
          <w:rFonts w:asciiTheme="minorHAnsi" w:eastAsia="Arial Unicode MS" w:hAnsiTheme="minorHAnsi" w:cstheme="minorHAnsi"/>
          <w:color w:val="000000"/>
          <w:u w:color="000000"/>
          <w:lang w:val="en-US" w:eastAsia="zh-CN"/>
        </w:rPr>
        <w:t>t</w:t>
      </w:r>
      <w:r w:rsidRPr="0076137D">
        <w:rPr>
          <w:rFonts w:asciiTheme="minorHAnsi" w:eastAsia="Arial Unicode MS" w:hAnsiTheme="minorHAnsi" w:cstheme="minorHAnsi"/>
          <w:color w:val="000000"/>
          <w:u w:color="000000"/>
          <w:lang w:val="en-US" w:eastAsia="zh-CN"/>
        </w:rPr>
        <w:t>echnical experts</w:t>
      </w:r>
      <w:r>
        <w:rPr>
          <w:rFonts w:asciiTheme="minorHAnsi" w:eastAsia="Arial Unicode MS" w:hAnsiTheme="minorHAnsi" w:cstheme="minorHAnsi"/>
          <w:color w:val="000000"/>
          <w:u w:color="000000"/>
          <w:lang w:val="en-US" w:eastAsia="zh-CN"/>
        </w:rPr>
        <w:t>,</w:t>
      </w:r>
      <w:r w:rsidRPr="0076137D">
        <w:rPr>
          <w:rFonts w:asciiTheme="minorHAnsi" w:eastAsia="Arial Unicode MS" w:hAnsiTheme="minorHAnsi" w:cstheme="minorHAnsi"/>
          <w:color w:val="000000"/>
          <w:u w:color="000000"/>
          <w:lang w:val="en-US" w:eastAsia="zh-CN"/>
        </w:rPr>
        <w:t xml:space="preserve"> recommended by members and selected by the </w:t>
      </w:r>
      <w:r w:rsidRPr="0076137D">
        <w:rPr>
          <w:rFonts w:asciiTheme="minorHAnsi" w:eastAsia="Arial Unicode MS" w:hAnsiTheme="minorHAnsi" w:cstheme="minorHAnsi"/>
          <w:b/>
          <w:bCs/>
          <w:color w:val="000000"/>
          <w:u w:color="000000"/>
          <w:lang w:val="en-US" w:eastAsia="zh-CN"/>
        </w:rPr>
        <w:t>Council</w:t>
      </w:r>
    </w:p>
    <w:p w14:paraId="60412489" w14:textId="77777777" w:rsidR="001836DE" w:rsidRDefault="001836DE" w:rsidP="001836DE">
      <w:pPr>
        <w:pStyle w:val="ListParagraph"/>
        <w:ind w:left="1211" w:firstLine="0"/>
        <w:rPr>
          <w:rFonts w:eastAsia="SimSun"/>
          <w:lang w:eastAsia="zh-CN"/>
        </w:rPr>
      </w:pPr>
    </w:p>
    <w:p w14:paraId="3E239275" w14:textId="1DFB76CA" w:rsidR="001836DE" w:rsidRDefault="001836DE" w:rsidP="001836DE">
      <w:pPr>
        <w:pStyle w:val="ListParagraph"/>
        <w:numPr>
          <w:ilvl w:val="0"/>
          <w:numId w:val="36"/>
        </w:numPr>
        <w:rPr>
          <w:rFonts w:eastAsia="SimSun"/>
          <w:lang w:eastAsia="zh-CN"/>
        </w:rPr>
      </w:pPr>
      <w:r>
        <w:rPr>
          <w:rFonts w:eastAsia="SimSun"/>
          <w:lang w:eastAsia="zh-CN"/>
        </w:rPr>
        <w:t>Resource Mobilizing Subgroup (RMG)</w:t>
      </w:r>
    </w:p>
    <w:p w14:paraId="70C95043" w14:textId="1749AF06"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Shenzhen Municipal Government (chair), </w:t>
      </w:r>
    </w:p>
    <w:p w14:paraId="761905DC" w14:textId="372CD46C"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deputy DG for finance of the IMC Secretariat, </w:t>
      </w:r>
    </w:p>
    <w:p w14:paraId="3902BBF0" w14:textId="2BAF521E"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the </w:t>
      </w:r>
      <w:r w:rsidRPr="0076137D">
        <w:rPr>
          <w:rFonts w:asciiTheme="minorHAnsi" w:eastAsia="Arial Unicode MS" w:hAnsiTheme="minorHAnsi" w:cstheme="minorHAnsi"/>
          <w:color w:val="000000"/>
          <w:u w:color="000000"/>
          <w:lang w:val="en-US" w:eastAsia="zh-CN"/>
        </w:rPr>
        <w:t>I</w:t>
      </w:r>
      <w:r>
        <w:rPr>
          <w:rFonts w:asciiTheme="minorHAnsi" w:eastAsia="Arial Unicode MS" w:hAnsiTheme="minorHAnsi" w:cstheme="minorHAnsi"/>
          <w:color w:val="000000"/>
          <w:u w:color="000000"/>
          <w:lang w:val="en-US" w:eastAsia="zh-CN"/>
        </w:rPr>
        <w:t xml:space="preserve">nternational Mangrove Future Fund (IMFF), </w:t>
      </w:r>
    </w:p>
    <w:p w14:paraId="38F0B922" w14:textId="68B857E1"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the Mangrove Conservation Foundation (MCF); and </w:t>
      </w:r>
    </w:p>
    <w:p w14:paraId="05FB2A1E" w14:textId="231A06EF" w:rsidR="001836DE" w:rsidRPr="0076137D"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other interested donors, including private sector, members and observers. </w:t>
      </w:r>
    </w:p>
    <w:p w14:paraId="0F8B6F6F" w14:textId="77777777" w:rsidR="001836DE" w:rsidRDefault="001836DE" w:rsidP="001836DE">
      <w:pPr>
        <w:rPr>
          <w:rFonts w:eastAsia="SimSun"/>
          <w:lang w:eastAsia="zh-CN"/>
        </w:rPr>
      </w:pPr>
    </w:p>
    <w:p w14:paraId="733EA114" w14:textId="7B48A003" w:rsidR="001836DE" w:rsidRDefault="001836DE" w:rsidP="001836DE">
      <w:pPr>
        <w:pStyle w:val="ListParagraph"/>
        <w:numPr>
          <w:ilvl w:val="0"/>
          <w:numId w:val="36"/>
        </w:numPr>
        <w:rPr>
          <w:rFonts w:eastAsia="SimSun"/>
          <w:lang w:eastAsia="zh-CN"/>
        </w:rPr>
      </w:pPr>
      <w:r>
        <w:rPr>
          <w:rFonts w:eastAsia="SimSun"/>
          <w:lang w:eastAsia="zh-CN"/>
        </w:rPr>
        <w:t>Secretariat: described in section 5</w:t>
      </w:r>
    </w:p>
    <w:p w14:paraId="40056D90" w14:textId="77777777" w:rsidR="00124224" w:rsidRPr="00124224" w:rsidRDefault="00124224" w:rsidP="00124224">
      <w:pPr>
        <w:rPr>
          <w:rFonts w:eastAsia="SimSun"/>
          <w:lang w:eastAsia="zh-CN"/>
        </w:rPr>
      </w:pPr>
    </w:p>
    <w:p w14:paraId="44B67F77" w14:textId="38831CEB" w:rsidR="001836DE" w:rsidRDefault="001836DE" w:rsidP="005D23E1">
      <w:pPr>
        <w:ind w:firstLine="0"/>
        <w:rPr>
          <w:rFonts w:eastAsia="SimSun"/>
          <w:lang w:eastAsia="zh-CN"/>
        </w:rPr>
      </w:pPr>
      <w:r>
        <w:rPr>
          <w:rFonts w:eastAsia="SimSun"/>
          <w:lang w:eastAsia="zh-CN"/>
        </w:rPr>
        <w:t xml:space="preserve">The working language of the Conference of Members will be English. An Establishment Agreement will be formulated based on the Terms of Reference by the Conference of Members, at its first meeting. </w:t>
      </w:r>
    </w:p>
    <w:p w14:paraId="261FDAA9" w14:textId="77777777" w:rsidR="005F6C04" w:rsidRPr="00D51110" w:rsidRDefault="005F6C04" w:rsidP="00D51110">
      <w:pPr>
        <w:rPr>
          <w:rFonts w:eastAsia="SimSun"/>
          <w:bCs/>
          <w:lang w:eastAsia="zh-CN"/>
        </w:rPr>
      </w:pPr>
    </w:p>
    <w:p w14:paraId="2F144F6D" w14:textId="33E6C377" w:rsidR="005F6C04" w:rsidRDefault="005F6C04" w:rsidP="00D51110">
      <w:pPr>
        <w:pStyle w:val="ListParagraph"/>
        <w:numPr>
          <w:ilvl w:val="0"/>
          <w:numId w:val="6"/>
        </w:numPr>
        <w:ind w:left="426" w:hanging="426"/>
        <w:rPr>
          <w:rFonts w:eastAsiaTheme="minorEastAsia"/>
          <w:lang w:eastAsia="ja-JP"/>
        </w:rPr>
      </w:pPr>
      <w:r>
        <w:t>RRIs have or plan to have terms of reference, rules of procedure, structure, and membership, and/or other written regulations which the Initiative has established or is planning</w:t>
      </w:r>
      <w:r w:rsidR="007462F6">
        <w:t>.</w:t>
      </w:r>
    </w:p>
    <w:p w14:paraId="3937CDC2" w14:textId="77777777" w:rsidR="005F6C04" w:rsidRDefault="005F6C04" w:rsidP="00D51110"/>
    <w:p w14:paraId="2CDD580E" w14:textId="71807A0B" w:rsidR="005F6C04" w:rsidRDefault="005F6C04" w:rsidP="00D51110">
      <w:pPr>
        <w:pStyle w:val="ListParagraph"/>
        <w:numPr>
          <w:ilvl w:val="0"/>
          <w:numId w:val="7"/>
        </w:numPr>
        <w:ind w:left="851" w:hanging="425"/>
      </w:pPr>
      <w:r>
        <w:t>A draft TOR has been developed</w:t>
      </w:r>
      <w:r w:rsidR="001836DE" w:rsidRPr="001836DE">
        <w:t xml:space="preserve"> </w:t>
      </w:r>
      <w:r w:rsidR="001836DE">
        <w:t>with consultation with interested Parties</w:t>
      </w:r>
      <w:r>
        <w:t xml:space="preserve"> (Attachment 1)</w:t>
      </w:r>
      <w:r w:rsidR="007462F6">
        <w:t>.</w:t>
      </w:r>
    </w:p>
    <w:p w14:paraId="7135AFD2" w14:textId="77777777" w:rsidR="005F6C04" w:rsidRDefault="005F6C04" w:rsidP="00D51110">
      <w:pPr>
        <w:ind w:left="0" w:firstLine="0"/>
      </w:pPr>
    </w:p>
    <w:p w14:paraId="33A70A4B" w14:textId="77777777" w:rsidR="005F6C04" w:rsidRDefault="005F6C04" w:rsidP="00D51110">
      <w:pPr>
        <w:pStyle w:val="ListParagraph"/>
        <w:numPr>
          <w:ilvl w:val="0"/>
          <w:numId w:val="5"/>
        </w:numPr>
        <w:ind w:left="360"/>
        <w:rPr>
          <w:b/>
          <w:color w:val="000000" w:themeColor="text1"/>
        </w:rPr>
      </w:pPr>
      <w:r>
        <w:rPr>
          <w:b/>
          <w:color w:val="000000" w:themeColor="text1"/>
        </w:rPr>
        <w:t xml:space="preserve">Substantive Elements </w:t>
      </w:r>
    </w:p>
    <w:p w14:paraId="2A42B497" w14:textId="77777777" w:rsidR="005F6C04" w:rsidRDefault="005F6C04" w:rsidP="00D51110">
      <w:pPr>
        <w:rPr>
          <w:color w:val="000000" w:themeColor="text1"/>
        </w:rPr>
      </w:pPr>
    </w:p>
    <w:p w14:paraId="5C16DA6C" w14:textId="3761C305" w:rsidR="005F6C04" w:rsidRDefault="005F6C04" w:rsidP="00D51110">
      <w:pPr>
        <w:pStyle w:val="ListParagraph"/>
        <w:numPr>
          <w:ilvl w:val="0"/>
          <w:numId w:val="6"/>
        </w:numPr>
        <w:ind w:left="426" w:hanging="426"/>
      </w:pPr>
      <w:r>
        <w:t>RRI</w:t>
      </w:r>
      <w:r w:rsidR="009F0006">
        <w:t>’</w:t>
      </w:r>
      <w:r>
        <w:t>s approach to create an enabling environment in the region, provide a framework for the development of collaborative networks, and seek collaboration with other intergovernmental or regional and international agencies, local NGOs, and partners, including Ramsar IOPs operating in the region</w:t>
      </w:r>
      <w:r w:rsidR="007462F6">
        <w:t>.</w:t>
      </w:r>
    </w:p>
    <w:p w14:paraId="73C64BB4" w14:textId="77777777" w:rsidR="005F6C04" w:rsidRDefault="005F6C04" w:rsidP="00D51110">
      <w:pPr>
        <w:ind w:left="0" w:firstLine="0"/>
      </w:pPr>
    </w:p>
    <w:p w14:paraId="19533CDE" w14:textId="77777777" w:rsidR="005F6C04" w:rsidRDefault="005F6C04" w:rsidP="00D51110">
      <w:pPr>
        <w:pStyle w:val="ListParagraph"/>
        <w:numPr>
          <w:ilvl w:val="0"/>
          <w:numId w:val="7"/>
        </w:numPr>
        <w:ind w:left="851" w:hanging="425"/>
      </w:pPr>
      <w:r>
        <w:rPr>
          <w:b/>
        </w:rPr>
        <w:t>IMC</w:t>
      </w:r>
      <w:r>
        <w:t xml:space="preserve"> will engage Parties and stakeholders through participating governance and effective coordination. Objectives and activities of the Initiative will be designed with shared interests under the framework of the Ramsar Convention and its Strategic Plan. Annual work meetings of governance bodies, international workshops and training seminars will provide stable networks for members and stakeholders. </w:t>
      </w:r>
    </w:p>
    <w:p w14:paraId="2952C985" w14:textId="77777777" w:rsidR="005F6C04" w:rsidRDefault="005F6C04" w:rsidP="00D51110"/>
    <w:p w14:paraId="6809C7FC" w14:textId="0F07C01D" w:rsidR="005F6C04" w:rsidRDefault="005F6C04" w:rsidP="00D51110">
      <w:pPr>
        <w:pStyle w:val="ListParagraph"/>
        <w:numPr>
          <w:ilvl w:val="0"/>
          <w:numId w:val="6"/>
        </w:numPr>
        <w:ind w:left="426" w:hanging="426"/>
      </w:pPr>
      <w:r>
        <w:t>RRI</w:t>
      </w:r>
      <w:r w:rsidR="009F0006">
        <w:t>’</w:t>
      </w:r>
      <w:r>
        <w:t>s plan to make optimal use of the Ramsar tools and to consider strong scientific and technical backing provided by relevant institutions to become partners in the Initiative</w:t>
      </w:r>
      <w:r w:rsidR="007462F6">
        <w:t>.</w:t>
      </w:r>
    </w:p>
    <w:p w14:paraId="5A49F220" w14:textId="77777777" w:rsidR="005F6C04" w:rsidRDefault="005F6C04" w:rsidP="00D51110">
      <w:pPr>
        <w:ind w:left="0" w:firstLine="0"/>
      </w:pPr>
    </w:p>
    <w:p w14:paraId="61DA9ED3" w14:textId="61832156" w:rsidR="005F6C04" w:rsidRDefault="005F6C04" w:rsidP="00D51110">
      <w:pPr>
        <w:pStyle w:val="ListParagraph"/>
        <w:numPr>
          <w:ilvl w:val="0"/>
          <w:numId w:val="7"/>
        </w:numPr>
        <w:ind w:left="851" w:hanging="425"/>
        <w:rPr>
          <w:rFonts w:eastAsia="SimSun"/>
          <w:lang w:eastAsia="zh-CN"/>
        </w:rPr>
      </w:pPr>
      <w:r>
        <w:rPr>
          <w:rFonts w:eastAsia="SimSun"/>
          <w:b/>
          <w:lang w:eastAsia="zh-CN"/>
        </w:rPr>
        <w:t>IMC</w:t>
      </w:r>
      <w:r>
        <w:rPr>
          <w:rFonts w:eastAsia="SimSun"/>
          <w:lang w:eastAsia="zh-CN"/>
        </w:rPr>
        <w:t xml:space="preserve"> will develop its Strategic Plan and Work Plan combining Resolutions and </w:t>
      </w:r>
      <w:r w:rsidR="00B62154">
        <w:rPr>
          <w:rFonts w:eastAsia="SimSun"/>
          <w:lang w:eastAsia="zh-CN"/>
        </w:rPr>
        <w:t xml:space="preserve">the </w:t>
      </w:r>
      <w:r>
        <w:rPr>
          <w:rFonts w:eastAsia="SimSun"/>
          <w:lang w:eastAsia="zh-CN"/>
        </w:rPr>
        <w:t xml:space="preserve">Strategic Plan of the Convention with other global agendas in </w:t>
      </w:r>
      <w:r w:rsidR="00B62154">
        <w:rPr>
          <w:rFonts w:eastAsia="SimSun"/>
          <w:lang w:eastAsia="zh-CN"/>
        </w:rPr>
        <w:t>biodiversity</w:t>
      </w:r>
      <w:r>
        <w:rPr>
          <w:rFonts w:eastAsia="SimSun"/>
          <w:lang w:eastAsia="zh-CN"/>
        </w:rPr>
        <w:t xml:space="preserve">, </w:t>
      </w:r>
      <w:r w:rsidR="00B62154">
        <w:rPr>
          <w:rFonts w:eastAsia="SimSun"/>
          <w:lang w:eastAsia="zh-CN"/>
        </w:rPr>
        <w:t>climate</w:t>
      </w:r>
      <w:r>
        <w:rPr>
          <w:rFonts w:eastAsia="SimSun"/>
          <w:lang w:eastAsia="zh-CN"/>
        </w:rPr>
        <w:t xml:space="preserve">, </w:t>
      </w:r>
      <w:r w:rsidR="00B62154">
        <w:rPr>
          <w:rFonts w:eastAsia="SimSun"/>
          <w:lang w:eastAsia="zh-CN"/>
        </w:rPr>
        <w:t>l</w:t>
      </w:r>
      <w:r>
        <w:rPr>
          <w:rFonts w:eastAsia="SimSun"/>
          <w:lang w:eastAsia="zh-CN"/>
        </w:rPr>
        <w:t xml:space="preserve">and and </w:t>
      </w:r>
      <w:r w:rsidR="00B62154">
        <w:rPr>
          <w:rFonts w:eastAsia="SimSun"/>
          <w:lang w:eastAsia="zh-CN"/>
        </w:rPr>
        <w:t>sustainable development</w:t>
      </w:r>
      <w:r>
        <w:rPr>
          <w:rFonts w:eastAsia="SimSun"/>
          <w:lang w:eastAsia="zh-CN"/>
        </w:rPr>
        <w:t xml:space="preserve">. Handbooks, Technical Reports and Briefing Notes of </w:t>
      </w:r>
      <w:r w:rsidR="00B62154">
        <w:rPr>
          <w:rFonts w:eastAsia="SimSun"/>
          <w:lang w:eastAsia="zh-CN"/>
        </w:rPr>
        <w:t xml:space="preserve">the </w:t>
      </w:r>
      <w:r>
        <w:rPr>
          <w:rFonts w:eastAsia="SimSun"/>
          <w:lang w:eastAsia="zh-CN"/>
        </w:rPr>
        <w:t xml:space="preserve">STRP will be the guidance for knowledge sharing, technical exchange, joint research and training activities. Also, there will be feedback and inputs to the tools </w:t>
      </w:r>
      <w:r w:rsidR="00B62154">
        <w:rPr>
          <w:rFonts w:eastAsia="SimSun"/>
          <w:lang w:eastAsia="zh-CN"/>
        </w:rPr>
        <w:t xml:space="preserve">based </w:t>
      </w:r>
      <w:r>
        <w:rPr>
          <w:rFonts w:eastAsia="SimSun"/>
          <w:lang w:eastAsia="zh-CN"/>
        </w:rPr>
        <w:t>on practice and improvement.</w:t>
      </w:r>
    </w:p>
    <w:p w14:paraId="1B0BDF65" w14:textId="77777777" w:rsidR="005F6C04" w:rsidRPr="00D51110" w:rsidRDefault="005F6C04" w:rsidP="00D51110">
      <w:pPr>
        <w:ind w:left="0" w:firstLine="0"/>
        <w:rPr>
          <w:rFonts w:eastAsia="SimSun"/>
          <w:lang w:eastAsia="zh-CN"/>
        </w:rPr>
      </w:pPr>
    </w:p>
    <w:p w14:paraId="3185D7E5" w14:textId="56BF96C4" w:rsidR="005F6C04" w:rsidRDefault="005F6C04" w:rsidP="00D51110">
      <w:pPr>
        <w:pStyle w:val="ListParagraph"/>
        <w:numPr>
          <w:ilvl w:val="0"/>
          <w:numId w:val="6"/>
        </w:numPr>
        <w:ind w:left="426" w:hanging="426"/>
        <w:rPr>
          <w:rFonts w:eastAsia="SimSun"/>
          <w:lang w:eastAsia="zh-CN"/>
        </w:rPr>
      </w:pPr>
      <w:r>
        <w:lastRenderedPageBreak/>
        <w:t>RRI</w:t>
      </w:r>
      <w:r w:rsidR="009F0006">
        <w:t>’</w:t>
      </w:r>
      <w:r>
        <w:t>s plans to raise the visibility of the Convention and awareness of Convention objectives, with specific activities to increase the visibility of the Convention and the general understanding of its objectives</w:t>
      </w:r>
      <w:r w:rsidR="007462F6">
        <w:t>.</w:t>
      </w:r>
    </w:p>
    <w:p w14:paraId="76B83A7D" w14:textId="77777777" w:rsidR="005F6C04" w:rsidRPr="00D51110" w:rsidRDefault="005F6C04" w:rsidP="00D51110">
      <w:pPr>
        <w:ind w:left="0" w:firstLine="0"/>
        <w:rPr>
          <w:rFonts w:eastAsia="SimSun"/>
          <w:lang w:eastAsia="zh-CN"/>
        </w:rPr>
      </w:pPr>
    </w:p>
    <w:p w14:paraId="14A8C67F" w14:textId="028D6D3B" w:rsidR="005F6C04" w:rsidRDefault="005F6C04" w:rsidP="00D51110">
      <w:pPr>
        <w:pStyle w:val="ListParagraph"/>
        <w:numPr>
          <w:ilvl w:val="0"/>
          <w:numId w:val="7"/>
        </w:numPr>
        <w:ind w:left="851" w:hanging="425"/>
        <w:rPr>
          <w:rFonts w:eastAsia="SimSun"/>
          <w:lang w:eastAsia="zh-CN"/>
        </w:rPr>
      </w:pPr>
      <w:r>
        <w:rPr>
          <w:rFonts w:eastAsia="SimSun"/>
          <w:b/>
          <w:lang w:eastAsia="zh-CN"/>
        </w:rPr>
        <w:t>IMC</w:t>
      </w:r>
      <w:r>
        <w:rPr>
          <w:rFonts w:eastAsia="SimSun"/>
          <w:lang w:eastAsia="zh-CN"/>
        </w:rPr>
        <w:t xml:space="preserve"> will increase the visibility of </w:t>
      </w:r>
      <w:r w:rsidR="001836DE">
        <w:rPr>
          <w:rFonts w:eastAsia="SimSun"/>
          <w:lang w:eastAsia="zh-CN"/>
        </w:rPr>
        <w:t xml:space="preserve">mangrove and adjacent wetland ecosystems </w:t>
      </w:r>
      <w:r>
        <w:rPr>
          <w:rFonts w:eastAsia="SimSun"/>
          <w:lang w:eastAsia="zh-CN"/>
        </w:rPr>
        <w:t xml:space="preserve">through development of </w:t>
      </w:r>
      <w:r w:rsidR="00B62154">
        <w:rPr>
          <w:rFonts w:eastAsia="SimSun"/>
          <w:lang w:eastAsia="zh-CN"/>
        </w:rPr>
        <w:t xml:space="preserve">an </w:t>
      </w:r>
      <w:r>
        <w:rPr>
          <w:rFonts w:eastAsia="SimSun"/>
          <w:lang w:eastAsia="zh-CN"/>
        </w:rPr>
        <w:t>education system and international network. Activities for mangrove conservation</w:t>
      </w:r>
      <w:r w:rsidR="00B62154">
        <w:rPr>
          <w:rFonts w:eastAsia="SimSun"/>
          <w:lang w:eastAsia="zh-CN"/>
        </w:rPr>
        <w:t xml:space="preserve"> and </w:t>
      </w:r>
      <w:r>
        <w:rPr>
          <w:rFonts w:eastAsia="SimSun"/>
          <w:lang w:eastAsia="zh-CN"/>
        </w:rPr>
        <w:t>restoration will promote cooperation among Parties and non-Party countries, as well as intergovernmental organizations and MEAs.</w:t>
      </w:r>
    </w:p>
    <w:p w14:paraId="29D3BDFF" w14:textId="77777777" w:rsidR="005F6C04" w:rsidRDefault="005F6C04" w:rsidP="00D51110">
      <w:pPr>
        <w:rPr>
          <w:rFonts w:eastAsiaTheme="minorEastAsia"/>
          <w:lang w:eastAsia="ja-JP"/>
        </w:rPr>
      </w:pPr>
    </w:p>
    <w:p w14:paraId="3B2C9A88" w14:textId="77777777" w:rsidR="005F6C04" w:rsidRDefault="005F6C04" w:rsidP="00D51110">
      <w:pPr>
        <w:pStyle w:val="ListParagraph"/>
        <w:keepNext/>
        <w:numPr>
          <w:ilvl w:val="0"/>
          <w:numId w:val="5"/>
        </w:numPr>
        <w:ind w:left="360"/>
        <w:rPr>
          <w:b/>
        </w:rPr>
      </w:pPr>
      <w:r>
        <w:rPr>
          <w:b/>
        </w:rPr>
        <w:t xml:space="preserve">Financial and Other Support </w:t>
      </w:r>
    </w:p>
    <w:p w14:paraId="39312468" w14:textId="77777777" w:rsidR="005F6C04" w:rsidRDefault="005F6C04" w:rsidP="00D51110">
      <w:pPr>
        <w:keepNext/>
      </w:pPr>
    </w:p>
    <w:p w14:paraId="2D4E6AD2" w14:textId="75BAF57C" w:rsidR="005F6C04" w:rsidRDefault="005F6C04" w:rsidP="00D51110">
      <w:pPr>
        <w:pStyle w:val="ListParagraph"/>
        <w:numPr>
          <w:ilvl w:val="0"/>
          <w:numId w:val="6"/>
        </w:numPr>
        <w:ind w:left="426" w:hanging="426"/>
      </w:pPr>
      <w:r>
        <w:t>RRI</w:t>
      </w:r>
      <w:r w:rsidR="009F0006">
        <w:t>’</w:t>
      </w:r>
      <w:r>
        <w:t>s plan on expenditure and financial requirements for the period 2022-2024 and financial support providers. Including amounts that have been firmly pledged and the needs not yet covered. Also, describe planned expenditures and the sources and payments of secured income for the year 2022</w:t>
      </w:r>
      <w:r w:rsidR="007462F6">
        <w:t>.</w:t>
      </w:r>
    </w:p>
    <w:p w14:paraId="3464C73E" w14:textId="77777777" w:rsidR="005F6C04" w:rsidRDefault="005F6C04" w:rsidP="00D51110">
      <w:pPr>
        <w:ind w:left="0" w:firstLine="0"/>
      </w:pPr>
    </w:p>
    <w:p w14:paraId="193C5DE8" w14:textId="19CAA09F" w:rsidR="005F6C04" w:rsidRDefault="005F6C04" w:rsidP="00D51110">
      <w:pPr>
        <w:pStyle w:val="ListParagraph"/>
        <w:numPr>
          <w:ilvl w:val="0"/>
          <w:numId w:val="7"/>
        </w:numPr>
        <w:ind w:left="851" w:hanging="425"/>
        <w:rPr>
          <w:rFonts w:eastAsia="SimSun"/>
          <w:lang w:eastAsia="zh-CN"/>
        </w:rPr>
      </w:pPr>
      <w:r>
        <w:rPr>
          <w:rFonts w:eastAsia="SimSun"/>
          <w:lang w:eastAsia="zh-CN"/>
        </w:rPr>
        <w:t>Total planned expenditure will be 3 million CHF for the period 2023-2025 (1.5 million CHF for the Secretariat operation will be</w:t>
      </w:r>
      <w:r w:rsidR="007F6094">
        <w:rPr>
          <w:rFonts w:eastAsia="SimSun"/>
          <w:lang w:eastAsia="zh-CN"/>
        </w:rPr>
        <w:t xml:space="preserve"> f</w:t>
      </w:r>
      <w:r w:rsidR="00754806">
        <w:rPr>
          <w:rFonts w:eastAsia="SimSun"/>
          <w:lang w:eastAsia="zh-CN"/>
        </w:rPr>
        <w:t>unded b</w:t>
      </w:r>
      <w:r>
        <w:rPr>
          <w:rFonts w:eastAsia="SimSun"/>
          <w:lang w:eastAsia="zh-CN"/>
        </w:rPr>
        <w:t>y</w:t>
      </w:r>
      <w:r w:rsidR="00754806">
        <w:rPr>
          <w:rFonts w:eastAsia="SimSun"/>
          <w:lang w:eastAsia="zh-CN"/>
        </w:rPr>
        <w:t xml:space="preserve"> the</w:t>
      </w:r>
      <w:r w:rsidR="001836DE">
        <w:rPr>
          <w:rFonts w:eastAsia="SimSun"/>
          <w:lang w:eastAsia="zh-CN"/>
        </w:rPr>
        <w:t xml:space="preserve"> </w:t>
      </w:r>
      <w:r>
        <w:rPr>
          <w:rFonts w:eastAsia="SimSun"/>
          <w:lang w:eastAsia="zh-CN"/>
        </w:rPr>
        <w:t>Shenzhen Municipal Government</w:t>
      </w:r>
      <w:r w:rsidR="00754806">
        <w:rPr>
          <w:rFonts w:eastAsia="SimSun"/>
          <w:lang w:eastAsia="zh-CN"/>
        </w:rPr>
        <w:t>,</w:t>
      </w:r>
      <w:r>
        <w:rPr>
          <w:rFonts w:eastAsia="SimSun"/>
          <w:lang w:eastAsia="zh-CN"/>
        </w:rPr>
        <w:t xml:space="preserve"> 1.5 million CHF for activities will be</w:t>
      </w:r>
      <w:r w:rsidR="007F6094">
        <w:rPr>
          <w:rFonts w:eastAsia="SimSun"/>
          <w:lang w:eastAsia="zh-CN"/>
        </w:rPr>
        <w:t xml:space="preserve"> f</w:t>
      </w:r>
      <w:r w:rsidR="00754806">
        <w:rPr>
          <w:rFonts w:eastAsia="SimSun"/>
          <w:lang w:eastAsia="zh-CN"/>
        </w:rPr>
        <w:t>unded by</w:t>
      </w:r>
      <w:r>
        <w:rPr>
          <w:rFonts w:eastAsia="SimSun"/>
          <w:lang w:eastAsia="zh-CN"/>
        </w:rPr>
        <w:t xml:space="preserve"> the International Mangrove Foundation </w:t>
      </w:r>
      <w:r w:rsidR="00754806">
        <w:rPr>
          <w:rFonts w:eastAsia="SimSun"/>
          <w:lang w:eastAsia="zh-CN"/>
        </w:rPr>
        <w:t xml:space="preserve">of </w:t>
      </w:r>
      <w:r>
        <w:rPr>
          <w:rFonts w:eastAsia="SimSun"/>
          <w:lang w:eastAsia="zh-CN"/>
        </w:rPr>
        <w:t>China)</w:t>
      </w:r>
      <w:r w:rsidR="007462F6">
        <w:rPr>
          <w:rFonts w:eastAsia="SimSun"/>
          <w:lang w:eastAsia="zh-CN"/>
        </w:rPr>
        <w:t>.</w:t>
      </w:r>
    </w:p>
    <w:p w14:paraId="4DCC455E" w14:textId="77777777" w:rsidR="005F6C04" w:rsidRPr="00754806" w:rsidRDefault="005F6C04" w:rsidP="00754806">
      <w:pPr>
        <w:pStyle w:val="ListParagraph"/>
        <w:ind w:left="0" w:firstLine="0"/>
        <w:rPr>
          <w:rFonts w:eastAsia="SimSun"/>
          <w:lang w:eastAsia="zh-CN"/>
        </w:rPr>
      </w:pPr>
    </w:p>
    <w:p w14:paraId="308E112C" w14:textId="6F61E1EC"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1.5 million CHF </w:t>
      </w:r>
      <w:r w:rsidR="00754806">
        <w:rPr>
          <w:rFonts w:eastAsia="SimSun"/>
          <w:lang w:eastAsia="zh-CN"/>
        </w:rPr>
        <w:t>is expected to be used for</w:t>
      </w:r>
      <w:r>
        <w:rPr>
          <w:rFonts w:eastAsia="SimSun"/>
          <w:lang w:eastAsia="zh-CN"/>
        </w:rPr>
        <w:t xml:space="preserve"> the operation of the Secretariat and another 1.5 million CHF </w:t>
      </w:r>
      <w:r w:rsidR="00754806">
        <w:rPr>
          <w:rFonts w:eastAsia="SimSun"/>
          <w:lang w:eastAsia="zh-CN"/>
        </w:rPr>
        <w:t>is to be used f</w:t>
      </w:r>
      <w:r>
        <w:rPr>
          <w:rFonts w:eastAsia="SimSun"/>
          <w:lang w:eastAsia="zh-CN"/>
        </w:rPr>
        <w:t xml:space="preserve">or annual work meeting, annual international workshop, </w:t>
      </w:r>
      <w:r w:rsidR="000517AC">
        <w:rPr>
          <w:rFonts w:eastAsia="SimSun"/>
          <w:lang w:eastAsia="zh-CN"/>
        </w:rPr>
        <w:t xml:space="preserve">and </w:t>
      </w:r>
      <w:r>
        <w:rPr>
          <w:rFonts w:eastAsia="SimSun"/>
          <w:lang w:eastAsia="zh-CN"/>
        </w:rPr>
        <w:t>2-4 training seminar</w:t>
      </w:r>
      <w:r w:rsidR="000517AC">
        <w:rPr>
          <w:rFonts w:eastAsia="SimSun"/>
          <w:lang w:eastAsia="zh-CN"/>
        </w:rPr>
        <w:t>s</w:t>
      </w:r>
      <w:r>
        <w:rPr>
          <w:rFonts w:eastAsia="SimSun"/>
          <w:lang w:eastAsia="zh-CN"/>
        </w:rPr>
        <w:t xml:space="preserve"> per year</w:t>
      </w:r>
      <w:r w:rsidR="007462F6">
        <w:rPr>
          <w:rFonts w:eastAsia="SimSun"/>
          <w:lang w:eastAsia="zh-CN"/>
        </w:rPr>
        <w:t>.</w:t>
      </w:r>
    </w:p>
    <w:p w14:paraId="19251013" w14:textId="77777777" w:rsidR="00706DC1" w:rsidRPr="00706DC1" w:rsidRDefault="00706DC1" w:rsidP="00706DC1">
      <w:pPr>
        <w:ind w:left="426" w:firstLine="0"/>
        <w:rPr>
          <w:rFonts w:eastAsia="SimSun"/>
          <w:lang w:eastAsia="zh-CN"/>
        </w:rPr>
      </w:pPr>
    </w:p>
    <w:p w14:paraId="1FD44B0D" w14:textId="0DBF4BF5" w:rsidR="00706DC1" w:rsidRPr="0076137D" w:rsidRDefault="00706DC1" w:rsidP="00706DC1">
      <w:pPr>
        <w:pStyle w:val="ListParagraph"/>
        <w:numPr>
          <w:ilvl w:val="0"/>
          <w:numId w:val="7"/>
        </w:numPr>
        <w:ind w:left="851" w:hanging="425"/>
        <w:rPr>
          <w:rFonts w:eastAsia="SimSun"/>
          <w:lang w:eastAsia="zh-CN"/>
        </w:rPr>
      </w:pPr>
      <w:r>
        <w:rPr>
          <w:rFonts w:eastAsia="SimSun"/>
          <w:lang w:eastAsia="zh-CN"/>
        </w:rPr>
        <w:t>Para</w:t>
      </w:r>
      <w:r w:rsidR="00124224">
        <w:rPr>
          <w:rFonts w:eastAsia="SimSun"/>
          <w:lang w:eastAsia="zh-CN"/>
        </w:rPr>
        <w:t>graphs</w:t>
      </w:r>
      <w:r>
        <w:rPr>
          <w:rFonts w:eastAsia="SimSun"/>
          <w:lang w:eastAsia="zh-CN"/>
        </w:rPr>
        <w:t xml:space="preserve"> 31 and 32 of the TOR describe the International Mangrove Futures Fund, established exclusively for mobilizing resources in support of IMC pilot projects in mangrove conservation and restoration, managed by an independent committee comprised of major donors. The contribution from IMFF to IMC is yet to be determined. </w:t>
      </w:r>
    </w:p>
    <w:p w14:paraId="55359FA6" w14:textId="77777777" w:rsidR="005F6C04" w:rsidRPr="00D51110" w:rsidRDefault="005F6C04" w:rsidP="00D51110">
      <w:pPr>
        <w:rPr>
          <w:rFonts w:eastAsiaTheme="minorEastAsia"/>
          <w:lang w:eastAsia="ja-JP"/>
        </w:rPr>
      </w:pPr>
    </w:p>
    <w:p w14:paraId="053A74E8" w14:textId="54AC670E" w:rsidR="005F6C04" w:rsidRDefault="005F6C04" w:rsidP="00D51110">
      <w:pPr>
        <w:pStyle w:val="ListParagraph"/>
        <w:numPr>
          <w:ilvl w:val="0"/>
          <w:numId w:val="6"/>
        </w:numPr>
        <w:ind w:left="426" w:hanging="426"/>
      </w:pPr>
      <w:r>
        <w:t>Requesting for start-up funding from the core funding. If yes, a plan on how the Initiative will generate its resources and become financially self-sufficient after the start-up phase and in the long term</w:t>
      </w:r>
      <w:r w:rsidR="007462F6">
        <w:t>.</w:t>
      </w:r>
    </w:p>
    <w:p w14:paraId="2EA39457" w14:textId="77777777" w:rsidR="005F6C04" w:rsidRDefault="005F6C04" w:rsidP="00D51110"/>
    <w:p w14:paraId="547E9FF3" w14:textId="23FD8D39"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No core budget </w:t>
      </w:r>
      <w:r w:rsidR="00121EE0">
        <w:rPr>
          <w:rFonts w:eastAsia="SimSun"/>
          <w:lang w:eastAsia="zh-CN"/>
        </w:rPr>
        <w:t xml:space="preserve">from the Convention </w:t>
      </w:r>
      <w:r>
        <w:rPr>
          <w:rFonts w:eastAsia="SimSun"/>
          <w:lang w:eastAsia="zh-CN"/>
        </w:rPr>
        <w:t>is requested for the Initiative. The</w:t>
      </w:r>
      <w:r w:rsidR="00121EE0">
        <w:rPr>
          <w:rFonts w:eastAsia="SimSun"/>
          <w:lang w:eastAsia="zh-CN"/>
        </w:rPr>
        <w:t xml:space="preserve">re is a request for </w:t>
      </w:r>
      <w:r>
        <w:rPr>
          <w:rFonts w:eastAsia="SimSun"/>
          <w:lang w:eastAsia="zh-CN"/>
        </w:rPr>
        <w:t xml:space="preserve">Secretariat </w:t>
      </w:r>
      <w:r w:rsidR="00121EE0">
        <w:rPr>
          <w:rFonts w:eastAsia="SimSun"/>
          <w:lang w:eastAsia="zh-CN"/>
        </w:rPr>
        <w:t xml:space="preserve">staff support </w:t>
      </w:r>
      <w:r w:rsidR="000517AC">
        <w:rPr>
          <w:rFonts w:eastAsia="SimSun"/>
          <w:lang w:eastAsia="zh-CN"/>
        </w:rPr>
        <w:t xml:space="preserve">in </w:t>
      </w:r>
      <w:r>
        <w:rPr>
          <w:rFonts w:eastAsia="SimSun"/>
          <w:lang w:eastAsia="zh-CN"/>
        </w:rPr>
        <w:t xml:space="preserve">coordination with the IMC Secretariat. Travels from the Convention Secretariat to IMC will be </w:t>
      </w:r>
      <w:r w:rsidR="00121EE0">
        <w:rPr>
          <w:rFonts w:eastAsia="SimSun"/>
          <w:lang w:eastAsia="zh-CN"/>
        </w:rPr>
        <w:t>provided through the budget of IMC.</w:t>
      </w:r>
    </w:p>
    <w:p w14:paraId="18CB1F05" w14:textId="77777777" w:rsidR="005F6C04" w:rsidRPr="00D51110" w:rsidRDefault="005F6C04" w:rsidP="00D51110">
      <w:pPr>
        <w:ind w:left="0" w:firstLine="0"/>
        <w:rPr>
          <w:rFonts w:eastAsia="SimSun"/>
          <w:lang w:eastAsia="zh-CN"/>
        </w:rPr>
      </w:pPr>
    </w:p>
    <w:p w14:paraId="4371D251" w14:textId="5EB67904" w:rsidR="005F6C04" w:rsidRDefault="005F6C04" w:rsidP="00D51110">
      <w:pPr>
        <w:pStyle w:val="ListParagraph"/>
        <w:numPr>
          <w:ilvl w:val="0"/>
          <w:numId w:val="6"/>
        </w:numPr>
        <w:ind w:left="426" w:hanging="426"/>
        <w:rPr>
          <w:rFonts w:eastAsiaTheme="minorEastAsia"/>
          <w:lang w:eastAsia="ja-JP"/>
        </w:rPr>
      </w:pPr>
      <w:r>
        <w:t xml:space="preserve">Plan on how the </w:t>
      </w:r>
      <w:r w:rsidR="001F4FDD">
        <w:t>R</w:t>
      </w:r>
      <w:r>
        <w:t>RI will implement financial management to ensure transparency and accountability</w:t>
      </w:r>
      <w:r w:rsidR="007462F6">
        <w:t>.</w:t>
      </w:r>
    </w:p>
    <w:p w14:paraId="009E3C8E" w14:textId="77777777" w:rsidR="005F6C04" w:rsidRDefault="005F6C04" w:rsidP="00D51110"/>
    <w:p w14:paraId="5185BFDE" w14:textId="6E95FE5B"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The budget, income and expenditure are approved by the </w:t>
      </w:r>
      <w:r w:rsidR="00BA2FE3">
        <w:rPr>
          <w:rFonts w:eastAsia="SimSun"/>
          <w:lang w:eastAsia="zh-CN"/>
        </w:rPr>
        <w:t xml:space="preserve">Conference of Members and </w:t>
      </w:r>
      <w:r>
        <w:rPr>
          <w:rFonts w:eastAsia="SimSun"/>
          <w:lang w:eastAsia="zh-CN"/>
        </w:rPr>
        <w:t xml:space="preserve">Council through </w:t>
      </w:r>
      <w:r w:rsidR="00BA2FE3">
        <w:rPr>
          <w:rFonts w:eastAsia="SimSun"/>
          <w:lang w:eastAsia="zh-CN"/>
        </w:rPr>
        <w:t>its</w:t>
      </w:r>
      <w:r>
        <w:rPr>
          <w:rFonts w:eastAsia="SimSun"/>
          <w:lang w:eastAsia="zh-CN"/>
        </w:rPr>
        <w:t xml:space="preserve"> meetings. There will </w:t>
      </w:r>
      <w:r w:rsidR="000517AC">
        <w:rPr>
          <w:rFonts w:eastAsia="SimSun"/>
          <w:lang w:eastAsia="zh-CN"/>
        </w:rPr>
        <w:t xml:space="preserve">be a </w:t>
      </w:r>
      <w:r>
        <w:rPr>
          <w:rFonts w:eastAsia="SimSun"/>
          <w:lang w:eastAsia="zh-CN"/>
        </w:rPr>
        <w:t>third party auditor o</w:t>
      </w:r>
      <w:r w:rsidR="000517AC">
        <w:rPr>
          <w:rFonts w:eastAsia="SimSun"/>
          <w:lang w:eastAsia="zh-CN"/>
        </w:rPr>
        <w:t>f</w:t>
      </w:r>
      <w:r>
        <w:rPr>
          <w:rFonts w:eastAsia="SimSun"/>
          <w:lang w:eastAsia="zh-CN"/>
        </w:rPr>
        <w:t xml:space="preserve"> </w:t>
      </w:r>
      <w:r w:rsidR="000517AC">
        <w:rPr>
          <w:rFonts w:eastAsia="SimSun"/>
          <w:lang w:eastAsia="zh-CN"/>
        </w:rPr>
        <w:t xml:space="preserve">the </w:t>
      </w:r>
      <w:r>
        <w:rPr>
          <w:rFonts w:eastAsia="SimSun"/>
          <w:lang w:eastAsia="zh-CN"/>
        </w:rPr>
        <w:t xml:space="preserve">finance of the </w:t>
      </w:r>
      <w:r w:rsidR="00BA2FE3">
        <w:rPr>
          <w:rFonts w:eastAsia="SimSun"/>
          <w:lang w:eastAsia="zh-CN"/>
        </w:rPr>
        <w:t xml:space="preserve">IMC </w:t>
      </w:r>
      <w:r>
        <w:rPr>
          <w:rFonts w:eastAsia="SimSun"/>
          <w:lang w:eastAsia="zh-CN"/>
        </w:rPr>
        <w:t xml:space="preserve">Secretariat and it will </w:t>
      </w:r>
      <w:r w:rsidR="001F4FDD">
        <w:rPr>
          <w:rFonts w:eastAsia="SimSun"/>
          <w:lang w:eastAsia="zh-CN"/>
        </w:rPr>
        <w:t xml:space="preserve">be </w:t>
      </w:r>
      <w:r>
        <w:rPr>
          <w:rFonts w:eastAsia="SimSun"/>
          <w:lang w:eastAsia="zh-CN"/>
        </w:rPr>
        <w:t xml:space="preserve">open to the public and the Convention Secretariat through </w:t>
      </w:r>
      <w:r w:rsidR="001F4FDD">
        <w:rPr>
          <w:rFonts w:eastAsia="SimSun"/>
          <w:lang w:eastAsia="zh-CN"/>
        </w:rPr>
        <w:t xml:space="preserve">the </w:t>
      </w:r>
      <w:r>
        <w:rPr>
          <w:rFonts w:eastAsia="SimSun"/>
          <w:lang w:eastAsia="zh-CN"/>
        </w:rPr>
        <w:t>annual report.</w:t>
      </w:r>
    </w:p>
    <w:p w14:paraId="131E8EE7" w14:textId="77777777" w:rsidR="005F6C04" w:rsidRDefault="005F6C04" w:rsidP="00D51110">
      <w:pPr>
        <w:rPr>
          <w:rFonts w:eastAsiaTheme="minorEastAsia"/>
          <w:lang w:eastAsia="ja-JP"/>
        </w:rPr>
      </w:pPr>
    </w:p>
    <w:p w14:paraId="165CFE66" w14:textId="44457B05" w:rsidR="005F6C04" w:rsidRDefault="005F6C04" w:rsidP="00D51110">
      <w:pPr>
        <w:pStyle w:val="ListParagraph"/>
        <w:numPr>
          <w:ilvl w:val="0"/>
          <w:numId w:val="6"/>
        </w:numPr>
        <w:ind w:left="426" w:hanging="426"/>
      </w:pPr>
      <w:r>
        <w:t>Bodies that have expressed political support in addition to those which have submitted a National Letter of Support</w:t>
      </w:r>
      <w:r w:rsidR="007462F6">
        <w:t>.</w:t>
      </w:r>
    </w:p>
    <w:p w14:paraId="089857AA" w14:textId="77777777" w:rsidR="005F6C04" w:rsidRDefault="005F6C04" w:rsidP="00D51110"/>
    <w:p w14:paraId="5767C89B" w14:textId="5037994F" w:rsidR="005F6C04" w:rsidRDefault="005F6C04" w:rsidP="00D51110">
      <w:pPr>
        <w:pStyle w:val="ListParagraph"/>
        <w:numPr>
          <w:ilvl w:val="0"/>
          <w:numId w:val="7"/>
        </w:numPr>
        <w:ind w:left="851" w:hanging="425"/>
      </w:pPr>
      <w:r>
        <w:t xml:space="preserve">Not </w:t>
      </w:r>
      <w:r w:rsidR="001F4FDD">
        <w:t>available</w:t>
      </w:r>
      <w:r w:rsidR="007462F6">
        <w:t>.</w:t>
      </w:r>
    </w:p>
    <w:p w14:paraId="4387D6D2" w14:textId="77777777" w:rsidR="005F6C04" w:rsidRDefault="005F6C04" w:rsidP="00D51110">
      <w:pPr>
        <w:pStyle w:val="ListParagraph"/>
        <w:ind w:left="426" w:hanging="426"/>
      </w:pPr>
    </w:p>
    <w:p w14:paraId="4D492170" w14:textId="772427C6" w:rsidR="005F6C04" w:rsidRDefault="005F6C04" w:rsidP="00D51110">
      <w:pPr>
        <w:pStyle w:val="ListParagraph"/>
        <w:numPr>
          <w:ilvl w:val="0"/>
          <w:numId w:val="6"/>
        </w:numPr>
        <w:ind w:left="426" w:hanging="426"/>
      </w:pPr>
      <w:r>
        <w:lastRenderedPageBreak/>
        <w:t>List of the letters of support (Form B submission) by national Ramsar Administrative Authorities and other partners</w:t>
      </w:r>
      <w:r w:rsidR="007462F6">
        <w:t>.</w:t>
      </w:r>
    </w:p>
    <w:p w14:paraId="099495CA" w14:textId="77777777" w:rsidR="005F6C04" w:rsidRDefault="005F6C04" w:rsidP="00D51110"/>
    <w:p w14:paraId="1F71B4A6" w14:textId="4C340572" w:rsidR="005A2E9C" w:rsidRDefault="005A2E9C" w:rsidP="00D51110">
      <w:pPr>
        <w:pStyle w:val="ListParagraph"/>
        <w:numPr>
          <w:ilvl w:val="0"/>
          <w:numId w:val="7"/>
        </w:numPr>
        <w:ind w:left="851" w:hanging="425"/>
      </w:pPr>
      <w:r>
        <w:t>Burkina Faso;</w:t>
      </w:r>
    </w:p>
    <w:p w14:paraId="03616E17" w14:textId="382285BF" w:rsidR="006A1A12" w:rsidRDefault="006A1A12" w:rsidP="00D51110">
      <w:pPr>
        <w:pStyle w:val="ListParagraph"/>
        <w:numPr>
          <w:ilvl w:val="0"/>
          <w:numId w:val="7"/>
        </w:numPr>
        <w:ind w:left="851" w:hanging="425"/>
      </w:pPr>
      <w:r>
        <w:t>Cambodia;</w:t>
      </w:r>
    </w:p>
    <w:p w14:paraId="3E43B316" w14:textId="54E9E16A" w:rsidR="005F6C04" w:rsidRDefault="006E157E" w:rsidP="00D51110">
      <w:pPr>
        <w:pStyle w:val="ListParagraph"/>
        <w:numPr>
          <w:ilvl w:val="0"/>
          <w:numId w:val="7"/>
        </w:numPr>
        <w:ind w:left="851" w:hanging="425"/>
      </w:pPr>
      <w:r>
        <w:t>China</w:t>
      </w:r>
      <w:r w:rsidR="006A1A12">
        <w:t xml:space="preserve">; </w:t>
      </w:r>
    </w:p>
    <w:p w14:paraId="2B797E72" w14:textId="47FF9154" w:rsidR="0005545C" w:rsidRDefault="0005545C" w:rsidP="00D51110">
      <w:pPr>
        <w:pStyle w:val="ListParagraph"/>
        <w:numPr>
          <w:ilvl w:val="0"/>
          <w:numId w:val="7"/>
        </w:numPr>
        <w:ind w:left="851" w:hanging="425"/>
      </w:pPr>
      <w:r>
        <w:t>Comoros;</w:t>
      </w:r>
    </w:p>
    <w:p w14:paraId="568B8AF2" w14:textId="24CE3CC3" w:rsidR="0005545C" w:rsidRDefault="0005545C" w:rsidP="00D51110">
      <w:pPr>
        <w:pStyle w:val="ListParagraph"/>
        <w:numPr>
          <w:ilvl w:val="0"/>
          <w:numId w:val="7"/>
        </w:numPr>
        <w:ind w:left="851" w:hanging="425"/>
      </w:pPr>
      <w:r>
        <w:t>Gabon;</w:t>
      </w:r>
    </w:p>
    <w:p w14:paraId="16FDC3EF" w14:textId="1BC92F12" w:rsidR="0005545C" w:rsidRDefault="0005545C" w:rsidP="00D51110">
      <w:pPr>
        <w:pStyle w:val="ListParagraph"/>
        <w:numPr>
          <w:ilvl w:val="0"/>
          <w:numId w:val="7"/>
        </w:numPr>
        <w:ind w:left="851" w:hanging="425"/>
      </w:pPr>
      <w:r>
        <w:t>Liberia;</w:t>
      </w:r>
    </w:p>
    <w:p w14:paraId="3BFB8E1E" w14:textId="6362DA39" w:rsidR="006E157E" w:rsidRDefault="00BA2FE3" w:rsidP="00D51110">
      <w:pPr>
        <w:pStyle w:val="ListParagraph"/>
        <w:numPr>
          <w:ilvl w:val="0"/>
          <w:numId w:val="7"/>
        </w:numPr>
        <w:ind w:left="851" w:hanging="425"/>
      </w:pPr>
      <w:r>
        <w:t>Madagascar;</w:t>
      </w:r>
    </w:p>
    <w:p w14:paraId="625AA24F" w14:textId="063CAE2E" w:rsidR="0005545C" w:rsidRDefault="0005545C" w:rsidP="0005545C">
      <w:pPr>
        <w:pStyle w:val="ListParagraph"/>
        <w:numPr>
          <w:ilvl w:val="0"/>
          <w:numId w:val="7"/>
        </w:numPr>
        <w:ind w:left="851" w:hanging="425"/>
      </w:pPr>
      <w:r w:rsidRPr="0005545C">
        <w:t>Mozambique</w:t>
      </w:r>
      <w:r>
        <w:t>;</w:t>
      </w:r>
    </w:p>
    <w:p w14:paraId="63060816" w14:textId="782AD64D" w:rsidR="00BA2FE3" w:rsidRDefault="00BA2FE3" w:rsidP="009A0D15">
      <w:pPr>
        <w:pStyle w:val="ListParagraph"/>
        <w:numPr>
          <w:ilvl w:val="0"/>
          <w:numId w:val="7"/>
        </w:numPr>
        <w:ind w:left="851" w:hanging="425"/>
      </w:pPr>
      <w:r>
        <w:t>Nicaragua; and</w:t>
      </w:r>
    </w:p>
    <w:p w14:paraId="79712043" w14:textId="751379CB" w:rsidR="00BA2FE3" w:rsidRDefault="00BA2FE3" w:rsidP="00BA2FE3">
      <w:pPr>
        <w:pStyle w:val="ListParagraph"/>
        <w:numPr>
          <w:ilvl w:val="0"/>
          <w:numId w:val="7"/>
        </w:numPr>
        <w:ind w:left="851" w:hanging="425"/>
      </w:pPr>
      <w:r>
        <w:t>Sierra Leone.</w:t>
      </w:r>
    </w:p>
    <w:p w14:paraId="463A16E1" w14:textId="77777777" w:rsidR="005F6C04" w:rsidRDefault="005F6C04" w:rsidP="005F6C04">
      <w:r>
        <w:br w:type="page"/>
      </w:r>
    </w:p>
    <w:p w14:paraId="3D8C7EF2" w14:textId="25F0C9BF" w:rsidR="005F6C04" w:rsidRPr="00121EE0" w:rsidRDefault="005F6C04" w:rsidP="00225D2D">
      <w:pPr>
        <w:ind w:left="0" w:firstLine="0"/>
        <w:rPr>
          <w:b/>
        </w:rPr>
      </w:pPr>
      <w:r w:rsidRPr="00121EE0">
        <w:rPr>
          <w:b/>
        </w:rPr>
        <w:lastRenderedPageBreak/>
        <w:t xml:space="preserve">Attachment 1: Draft </w:t>
      </w:r>
      <w:r w:rsidR="009F0006">
        <w:rPr>
          <w:b/>
        </w:rPr>
        <w:t>t</w:t>
      </w:r>
      <w:r w:rsidRPr="00121EE0">
        <w:rPr>
          <w:b/>
        </w:rPr>
        <w:t xml:space="preserve">erms of </w:t>
      </w:r>
      <w:r w:rsidR="009F0006">
        <w:rPr>
          <w:b/>
        </w:rPr>
        <w:t>r</w:t>
      </w:r>
      <w:r w:rsidRPr="00121EE0">
        <w:rPr>
          <w:b/>
        </w:rPr>
        <w:t>eference of the International Mangrove Cent</w:t>
      </w:r>
      <w:r w:rsidR="00600D24">
        <w:rPr>
          <w:b/>
        </w:rPr>
        <w:t>re</w:t>
      </w:r>
      <w:r w:rsidRPr="00121EE0">
        <w:rPr>
          <w:b/>
        </w:rPr>
        <w:t xml:space="preserve"> (IMC)</w:t>
      </w:r>
    </w:p>
    <w:p w14:paraId="7AFFDBEF" w14:textId="77777777" w:rsidR="0005545C" w:rsidRDefault="0005545C" w:rsidP="0005545C">
      <w:pPr>
        <w:rPr>
          <w:rFonts w:asciiTheme="minorHAnsi" w:hAnsiTheme="minorHAnsi" w:cstheme="minorHAnsi"/>
        </w:rPr>
      </w:pPr>
    </w:p>
    <w:p w14:paraId="44A558C2" w14:textId="7CEE6173" w:rsidR="0005545C" w:rsidRDefault="00471340" w:rsidP="006E0DED">
      <w:pPr>
        <w:ind w:left="426"/>
        <w:rPr>
          <w:ins w:id="12" w:author="Ed Jennings" w:date="2023-09-06T08:57:00Z"/>
          <w:rFonts w:asciiTheme="minorHAnsi" w:hAnsiTheme="minorHAnsi" w:cstheme="minorHAnsi"/>
        </w:rPr>
      </w:pPr>
      <w:ins w:id="13" w:author="Ed Jennings" w:date="2023-09-06T08:57:00Z">
        <w:r>
          <w:rPr>
            <w:rFonts w:asciiTheme="minorHAnsi" w:hAnsiTheme="minorHAnsi" w:cstheme="minorHAnsi"/>
          </w:rPr>
          <w:t xml:space="preserve">Note: The ToR will be continuously </w:t>
        </w:r>
        <w:r w:rsidR="002D78D6">
          <w:rPr>
            <w:rFonts w:asciiTheme="minorHAnsi" w:hAnsiTheme="minorHAnsi" w:cstheme="minorHAnsi"/>
          </w:rPr>
          <w:t>improv</w:t>
        </w:r>
        <w:r>
          <w:rPr>
            <w:rFonts w:asciiTheme="minorHAnsi" w:hAnsiTheme="minorHAnsi" w:cstheme="minorHAnsi"/>
          </w:rPr>
          <w:t xml:space="preserve">ed by interested </w:t>
        </w:r>
        <w:r w:rsidR="00FD289F">
          <w:rPr>
            <w:rFonts w:asciiTheme="minorHAnsi" w:hAnsiTheme="minorHAnsi" w:cstheme="minorHAnsi"/>
          </w:rPr>
          <w:t>Parties after its endorsement at SC62 of the Convention on Wetlands, and consolidated at its first meeting of the IMC Standing Committee</w:t>
        </w:r>
        <w:r w:rsidR="006E0DED">
          <w:rPr>
            <w:rFonts w:asciiTheme="minorHAnsi" w:hAnsiTheme="minorHAnsi" w:cstheme="minorHAnsi"/>
          </w:rPr>
          <w:t>.</w:t>
        </w:r>
      </w:ins>
    </w:p>
    <w:p w14:paraId="12994850" w14:textId="6AE12EB1" w:rsidR="00471340" w:rsidRPr="006E0DED" w:rsidRDefault="00471340" w:rsidP="0005545C">
      <w:pPr>
        <w:rPr>
          <w:rFonts w:asciiTheme="minorHAnsi" w:eastAsia="SimSun" w:hAnsiTheme="minorHAnsi" w:cstheme="minorHAnsi"/>
          <w:lang w:eastAsia="zh-CN"/>
        </w:rPr>
      </w:pPr>
    </w:p>
    <w:p w14:paraId="164AEAEA" w14:textId="37529087" w:rsidR="0005545C" w:rsidRPr="00140A87" w:rsidRDefault="000360AE" w:rsidP="0005545C">
      <w:pPr>
        <w:rPr>
          <w:rFonts w:asciiTheme="minorHAnsi" w:eastAsia="Arial Unicode MS"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I. </w:t>
      </w:r>
      <w:r w:rsidR="0005545C" w:rsidRPr="00140A87">
        <w:rPr>
          <w:rFonts w:asciiTheme="minorHAnsi" w:eastAsia="Arial Unicode MS" w:hAnsiTheme="minorHAnsi" w:cstheme="minorHAnsi"/>
          <w:b/>
          <w:bCs/>
          <w:u w:color="000000"/>
          <w:lang w:val="en-US" w:eastAsia="zh-CN"/>
        </w:rPr>
        <w:t xml:space="preserve">Vision </w:t>
      </w:r>
    </w:p>
    <w:p w14:paraId="5322BDB7" w14:textId="77777777" w:rsidR="0005545C" w:rsidRPr="00140A87" w:rsidRDefault="0005545C" w:rsidP="0005545C">
      <w:pPr>
        <w:rPr>
          <w:rFonts w:asciiTheme="minorHAnsi" w:eastAsia="Arial Unicode MS" w:hAnsiTheme="minorHAnsi" w:cstheme="minorHAnsi"/>
          <w:bCs/>
          <w:u w:color="000000"/>
          <w:lang w:val="en-US" w:eastAsia="zh-CN"/>
        </w:rPr>
      </w:pPr>
    </w:p>
    <w:p w14:paraId="76D503D9" w14:textId="2E3EB235" w:rsidR="0005545C" w:rsidRPr="00140A87" w:rsidRDefault="000360AE" w:rsidP="0005545C">
      <w:pPr>
        <w:rPr>
          <w:rFonts w:asciiTheme="minorHAnsi" w:eastAsia="Arial Unicode MS" w:hAnsiTheme="minorHAnsi" w:cstheme="minorHAnsi"/>
          <w:bCs/>
          <w:u w:color="000000"/>
          <w:lang w:val="en-US" w:eastAsia="zh-CN"/>
        </w:rPr>
      </w:pPr>
      <w:r>
        <w:rPr>
          <w:rFonts w:asciiTheme="minorHAnsi" w:eastAsia="Arial Unicode MS" w:hAnsiTheme="minorHAnsi" w:cstheme="minorHAnsi"/>
          <w:bCs/>
          <w:u w:color="000000"/>
          <w:lang w:val="en-US" w:eastAsia="zh-CN"/>
        </w:rPr>
        <w:t>1.</w:t>
      </w:r>
      <w:r>
        <w:rPr>
          <w:rFonts w:asciiTheme="minorHAnsi" w:eastAsia="Arial Unicode MS" w:hAnsiTheme="minorHAnsi" w:cstheme="minorHAnsi"/>
          <w:bCs/>
          <w:u w:color="000000"/>
          <w:lang w:val="en-US" w:eastAsia="zh-CN"/>
        </w:rPr>
        <w:tab/>
      </w:r>
      <w:r w:rsidR="0005545C" w:rsidRPr="00140A87">
        <w:rPr>
          <w:rFonts w:asciiTheme="minorHAnsi" w:eastAsia="Arial Unicode MS" w:hAnsiTheme="minorHAnsi" w:cstheme="minorHAnsi"/>
          <w:bCs/>
          <w:u w:color="000000"/>
          <w:lang w:val="en-US" w:eastAsia="zh-CN"/>
        </w:rPr>
        <w:t xml:space="preserve">A world in which Mangroves are conserved, restored, and wisely and sustainably used. </w:t>
      </w:r>
    </w:p>
    <w:p w14:paraId="65018B06" w14:textId="77777777" w:rsidR="0005545C" w:rsidRPr="00140A87" w:rsidRDefault="0005545C" w:rsidP="0005545C">
      <w:pPr>
        <w:rPr>
          <w:rFonts w:asciiTheme="minorHAnsi" w:eastAsia="Arial Unicode MS" w:hAnsiTheme="minorHAnsi" w:cstheme="minorHAnsi"/>
          <w:b/>
          <w:bCs/>
          <w:u w:color="000000"/>
          <w:lang w:val="en-US" w:eastAsia="zh-CN"/>
        </w:rPr>
      </w:pPr>
    </w:p>
    <w:p w14:paraId="073F544D"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II. Mission</w:t>
      </w:r>
    </w:p>
    <w:p w14:paraId="2391CFC3" w14:textId="77777777" w:rsidR="0005545C" w:rsidRPr="00140A87" w:rsidRDefault="0005545C" w:rsidP="0005545C">
      <w:pPr>
        <w:rPr>
          <w:rFonts w:asciiTheme="minorHAnsi" w:hAnsiTheme="minorHAnsi" w:cstheme="minorHAnsi"/>
          <w:u w:color="000000"/>
          <w:lang w:val="en-US" w:eastAsia="zh-CN"/>
        </w:rPr>
      </w:pPr>
    </w:p>
    <w:p w14:paraId="2BDC31C0" w14:textId="4C950155"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To establish an open, inclusive, co-built, and mutually beneficial international cooperation mechanism for </w:t>
      </w:r>
      <w:r w:rsidRPr="0076137D">
        <w:rPr>
          <w:rFonts w:asciiTheme="minorHAnsi" w:eastAsia="Arial Unicode MS" w:hAnsiTheme="minorHAnsi" w:cstheme="minorHAnsi"/>
          <w:u w:color="000000"/>
          <w:lang w:val="en-US" w:eastAsia="zh-CN"/>
        </w:rPr>
        <w:t>mangrove and other adjacent coastal blue carbon ecosystems,</w:t>
      </w:r>
      <w:r w:rsidRPr="00140A87">
        <w:rPr>
          <w:rFonts w:asciiTheme="minorHAnsi" w:eastAsia="Arial Unicode MS" w:hAnsiTheme="minorHAnsi" w:cstheme="minorHAnsi"/>
          <w:u w:color="000000"/>
          <w:lang w:val="en-US" w:eastAsia="zh-CN"/>
        </w:rPr>
        <w:t xml:space="preserve"> thereby to promote international cooperation and joint action for mangrove conservation, restoration, and wise and sustainable use; strengthen the implementation of the Convention on Wetlands; </w:t>
      </w:r>
      <w:del w:id="14" w:author="Ed Jennings" w:date="2023-09-06T08:57:00Z">
        <w:r w:rsidRPr="00140A87">
          <w:rPr>
            <w:rFonts w:asciiTheme="minorHAnsi" w:eastAsia="Arial Unicode MS" w:hAnsiTheme="minorHAnsi" w:cstheme="minorHAnsi"/>
            <w:u w:color="000000"/>
            <w:lang w:val="en-US" w:eastAsia="zh-CN"/>
          </w:rPr>
          <w:delText>the UN Convention on Biological Diversity (CBD); global climate goals under the UN Framework Convention on Climate Change (UNFCCC) and the Paris Agreement; and support relevant activities for achieving the Kunming-Montreal Global Biodiversity Framework (KM GBF)</w:delText>
        </w:r>
      </w:del>
      <w:ins w:id="15" w:author="Ed Jennings" w:date="2023-09-06T08:57:00Z">
        <w:r w:rsidR="00E26486">
          <w:rPr>
            <w:rFonts w:asciiTheme="minorHAnsi" w:eastAsia="Arial Unicode MS" w:hAnsiTheme="minorHAnsi" w:cstheme="minorHAnsi"/>
            <w:u w:color="000000"/>
            <w:lang w:val="en-US" w:eastAsia="zh-CN"/>
          </w:rPr>
          <w:t>relevant multilateral environmental agreements</w:t>
        </w:r>
      </w:ins>
      <w:r w:rsidR="00E26486" w:rsidRPr="00140A87">
        <w:rPr>
          <w:rFonts w:asciiTheme="minorHAnsi" w:eastAsia="Arial Unicode MS"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and the UN 2030 Global Sustainable Development Agenda, with its  Sustainable Development Goals (SDGs).</w:t>
      </w:r>
    </w:p>
    <w:p w14:paraId="396D5849" w14:textId="77777777" w:rsidR="0005545C" w:rsidRPr="00140A87" w:rsidRDefault="0005545C" w:rsidP="0005545C">
      <w:pPr>
        <w:rPr>
          <w:rFonts w:asciiTheme="minorHAnsi" w:hAnsiTheme="minorHAnsi" w:cstheme="minorHAnsi"/>
          <w:u w:color="000000"/>
          <w:lang w:val="en-US" w:eastAsia="zh-CN"/>
        </w:rPr>
      </w:pPr>
    </w:p>
    <w:p w14:paraId="32E0B193" w14:textId="6665996D"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3.</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Under the framework of the implementation of the Convention on Wetlands, these Terms of Reference, made public and shared with the Secretariat of the Convention on Wetlands, set out the initiative and functions of the International Mangrove Center (hereafter referred to as the IMC).</w:t>
      </w:r>
    </w:p>
    <w:p w14:paraId="7109320F" w14:textId="77777777" w:rsidR="0005545C" w:rsidRPr="00140A87" w:rsidRDefault="0005545C" w:rsidP="0005545C">
      <w:pPr>
        <w:rPr>
          <w:rFonts w:asciiTheme="minorHAnsi" w:hAnsiTheme="minorHAnsi" w:cstheme="minorHAnsi"/>
          <w:u w:color="000000"/>
          <w:lang w:val="en-US" w:eastAsia="zh-CN"/>
        </w:rPr>
      </w:pPr>
    </w:p>
    <w:p w14:paraId="08D26B9A" w14:textId="48B4A773" w:rsidR="0005545C" w:rsidRPr="00140A87" w:rsidRDefault="0005545C" w:rsidP="0005545C">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4.</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IMC is an ecosystem-based Ramsar Regional Initiative (RRI) intended to: </w:t>
      </w:r>
    </w:p>
    <w:p w14:paraId="0B76BA0E" w14:textId="77777777" w:rsidR="0005545C" w:rsidRPr="00140A87" w:rsidRDefault="0005545C" w:rsidP="000360AE">
      <w:pPr>
        <w:widowControl w:val="0"/>
        <w:numPr>
          <w:ilvl w:val="0"/>
          <w:numId w:val="38"/>
        </w:numPr>
        <w:ind w:left="851" w:hanging="425"/>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provide technologies and actions for international cooperation and support for an effective implementation of the Convention on Wetlands, its Strategic Plan and Resolutions for contracting parties hosting mangroves;  </w:t>
      </w:r>
    </w:p>
    <w:p w14:paraId="64CC6D05" w14:textId="77777777" w:rsidR="0005545C" w:rsidRPr="00140A87" w:rsidRDefault="0005545C" w:rsidP="000360AE">
      <w:pPr>
        <w:widowControl w:val="0"/>
        <w:numPr>
          <w:ilvl w:val="0"/>
          <w:numId w:val="38"/>
        </w:numPr>
        <w:ind w:left="851" w:hanging="425"/>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improve the visibility of the Convention on Wetlands and its work on mangrove wetland-related issues through voluntary international cooperation; and </w:t>
      </w:r>
    </w:p>
    <w:p w14:paraId="117F5307" w14:textId="77777777" w:rsidR="0005545C" w:rsidRPr="00140A87" w:rsidRDefault="0005545C" w:rsidP="000360AE">
      <w:pPr>
        <w:widowControl w:val="0"/>
        <w:numPr>
          <w:ilvl w:val="0"/>
          <w:numId w:val="38"/>
        </w:numPr>
        <w:ind w:left="851" w:hanging="425"/>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support ways and means of involving all mangrove related local, national, and regional stakeholders.</w:t>
      </w:r>
    </w:p>
    <w:p w14:paraId="5CA0F0D5" w14:textId="77777777" w:rsidR="0005545C" w:rsidRPr="00140A87" w:rsidRDefault="0005545C" w:rsidP="0005545C">
      <w:pPr>
        <w:ind w:left="816"/>
        <w:rPr>
          <w:rFonts w:asciiTheme="minorHAnsi" w:hAnsiTheme="minorHAnsi" w:cstheme="minorHAnsi"/>
          <w:u w:color="000000"/>
          <w:lang w:val="en-US" w:eastAsia="zh-CN"/>
        </w:rPr>
      </w:pPr>
    </w:p>
    <w:p w14:paraId="25440B8C" w14:textId="0B60EFAD" w:rsidR="0005545C" w:rsidRDefault="0005545C" w:rsidP="0005545C">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5</w:t>
      </w:r>
      <w:r w:rsidR="000360AE">
        <w:rPr>
          <w:rFonts w:asciiTheme="minorHAnsi" w:eastAsia="Arial Unicode MS" w:hAnsiTheme="minorHAnsi" w:cstheme="minorHAnsi"/>
          <w:u w:color="000000"/>
          <w:lang w:val="en-US" w:eastAsia="zh-CN"/>
        </w:rPr>
        <w:tab/>
      </w:r>
      <w:r w:rsidR="00545387">
        <w:rPr>
          <w:rFonts w:asciiTheme="minorHAnsi" w:eastAsia="Arial Unicode MS" w:hAnsiTheme="minorHAnsi" w:cstheme="minorHAnsi"/>
          <w:u w:color="000000"/>
          <w:lang w:val="en-US" w:eastAsia="zh-CN"/>
        </w:rPr>
        <w:t>I</w:t>
      </w:r>
      <w:r w:rsidRPr="00140A87">
        <w:rPr>
          <w:rFonts w:asciiTheme="minorHAnsi" w:eastAsia="Arial Unicode MS" w:hAnsiTheme="minorHAnsi" w:cstheme="minorHAnsi"/>
          <w:u w:color="000000"/>
          <w:lang w:val="en-US" w:eastAsia="zh-CN"/>
        </w:rPr>
        <w:t xml:space="preserve">MC is an independent and no-profit international organization. Based on mutual trust and respect, members conduct voluntary cooperation, and support relevant organizations involved in the conservation, restoration and wise and sustainable use of mangroves, through close communication cooperation with other </w:t>
      </w:r>
      <w:del w:id="16" w:author="Ed Jennings" w:date="2023-09-06T08:57:00Z">
        <w:r w:rsidRPr="00140A87">
          <w:rPr>
            <w:rFonts w:asciiTheme="minorHAnsi" w:eastAsia="Arial Unicode MS" w:hAnsiTheme="minorHAnsi" w:cstheme="minorHAnsi"/>
            <w:u w:color="000000"/>
            <w:lang w:val="en-US" w:eastAsia="zh-CN"/>
          </w:rPr>
          <w:delText xml:space="preserve">ongoing </w:delText>
        </w:r>
      </w:del>
      <w:r w:rsidRPr="00140A87">
        <w:rPr>
          <w:rFonts w:asciiTheme="minorHAnsi" w:eastAsia="Arial Unicode MS" w:hAnsiTheme="minorHAnsi" w:cstheme="minorHAnsi"/>
          <w:u w:color="000000"/>
          <w:lang w:val="en-US" w:eastAsia="zh-CN"/>
        </w:rPr>
        <w:t>mangrove</w:t>
      </w:r>
      <w:ins w:id="17" w:author="Ed Jennings" w:date="2023-09-06T08:57:00Z">
        <w:r w:rsidR="008B0399">
          <w:rPr>
            <w:rFonts w:asciiTheme="minorHAnsi" w:eastAsia="Arial Unicode MS" w:hAnsiTheme="minorHAnsi" w:cstheme="minorHAnsi"/>
            <w:u w:color="000000"/>
            <w:lang w:val="en-US" w:eastAsia="zh-CN"/>
          </w:rPr>
          <w:t>, blue carbon and coastal</w:t>
        </w:r>
      </w:ins>
      <w:r w:rsidRPr="00140A87">
        <w:rPr>
          <w:rFonts w:asciiTheme="minorHAnsi" w:eastAsia="Arial Unicode MS" w:hAnsiTheme="minorHAnsi" w:cstheme="minorHAnsi"/>
          <w:u w:color="000000"/>
          <w:lang w:val="en-US" w:eastAsia="zh-CN"/>
        </w:rPr>
        <w:t xml:space="preserve"> organizations and initiatives to ensure complementarity of efforts during the creation and future operation of the proposed RRIs.</w:t>
      </w:r>
    </w:p>
    <w:p w14:paraId="20D77280" w14:textId="77777777" w:rsidR="0005545C" w:rsidRPr="00140A87" w:rsidRDefault="0005545C" w:rsidP="0005545C">
      <w:pPr>
        <w:ind w:left="816"/>
        <w:rPr>
          <w:del w:id="18" w:author="Ed Jennings" w:date="2023-09-06T08:57:00Z"/>
          <w:rFonts w:asciiTheme="minorHAnsi" w:hAnsiTheme="minorHAnsi" w:cstheme="minorHAnsi"/>
          <w:u w:color="000000"/>
          <w:lang w:val="en-US" w:eastAsia="zh-CN"/>
        </w:rPr>
      </w:pPr>
    </w:p>
    <w:p w14:paraId="2EF9B143" w14:textId="5324ED99" w:rsidR="0005545C" w:rsidRPr="00B53EC4" w:rsidRDefault="00B53EC4" w:rsidP="00B53EC4">
      <w:pPr>
        <w:ind w:left="426" w:firstLine="0"/>
        <w:rPr>
          <w:ins w:id="19" w:author="Ed Jennings" w:date="2023-09-06T08:57:00Z"/>
          <w:rFonts w:asciiTheme="minorHAnsi" w:hAnsiTheme="minorHAnsi" w:cstheme="minorHAnsi"/>
          <w:u w:color="000000"/>
          <w:lang w:val="en-US" w:eastAsia="zh-CN"/>
        </w:rPr>
      </w:pPr>
      <w:ins w:id="20" w:author="Ed Jennings" w:date="2023-09-06T08:57:00Z">
        <w:r w:rsidRPr="00B53EC4">
          <w:rPr>
            <w:rFonts w:asciiTheme="minorHAnsi" w:hAnsiTheme="minorHAnsi" w:cstheme="minorHAnsi"/>
            <w:u w:color="000000"/>
            <w:lang w:val="en-US" w:eastAsia="zh-CN"/>
          </w:rPr>
          <w:t>The IMC will build primarily on experiences in Asia and will seek to promote cooperation across different regions, in a manner consistent with and respectful of existing regional initiatives and processes. When implementing and/or supporting projects in different regions, the IMC will coordinate withand supportthe relevant existing initiatives and processes, with a view to maximizing impacts and avoiding duplication.</w:t>
        </w:r>
      </w:ins>
    </w:p>
    <w:p w14:paraId="3C12221E" w14:textId="7A6A570A" w:rsidR="0005545C" w:rsidRPr="00140A87" w:rsidRDefault="000360AE" w:rsidP="0005545C">
      <w:pPr>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III. </w:t>
      </w:r>
      <w:r w:rsidR="0005545C" w:rsidRPr="00140A87">
        <w:rPr>
          <w:rFonts w:asciiTheme="minorHAnsi" w:eastAsia="Arial Unicode MS" w:hAnsiTheme="minorHAnsi" w:cstheme="minorHAnsi"/>
          <w:b/>
          <w:bCs/>
          <w:u w:color="000000"/>
          <w:lang w:val="en-US" w:eastAsia="zh-CN"/>
        </w:rPr>
        <w:t>Objectives</w:t>
      </w:r>
    </w:p>
    <w:p w14:paraId="1EB3BD61" w14:textId="77777777" w:rsidR="0005545C" w:rsidRPr="00140A87" w:rsidRDefault="0005545C" w:rsidP="0005545C">
      <w:pPr>
        <w:rPr>
          <w:rFonts w:asciiTheme="minorHAnsi" w:hAnsiTheme="minorHAnsi" w:cstheme="minorHAnsi"/>
          <w:u w:color="000000"/>
          <w:lang w:val="en-US" w:eastAsia="zh-CN"/>
        </w:rPr>
      </w:pPr>
    </w:p>
    <w:p w14:paraId="7074FBF7" w14:textId="4106A009"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6.</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The IMC objectives are to:</w:t>
      </w:r>
    </w:p>
    <w:p w14:paraId="52F328BE"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lastRenderedPageBreak/>
        <w:t>Promote knowledge sharing and joint research on mangroves conservation, restoration and wise and sustainable use;</w:t>
      </w:r>
    </w:p>
    <w:p w14:paraId="556EDE29" w14:textId="634EC6C3"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Enhance technology transfer and technical cooperation and training on mangrove conservation, restoration and wise and sustainable use;</w:t>
      </w:r>
    </w:p>
    <w:p w14:paraId="194D9C45"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Develop education and public awareness mechanisms on mangroves and adjacent wetlands;</w:t>
      </w:r>
    </w:p>
    <w:p w14:paraId="506EBEEB" w14:textId="04506A40" w:rsidR="00556F6A" w:rsidRPr="00556F6A" w:rsidRDefault="0005545C" w:rsidP="00500BC5">
      <w:pPr>
        <w:widowControl w:val="0"/>
        <w:numPr>
          <w:ilvl w:val="0"/>
          <w:numId w:val="39"/>
        </w:numPr>
        <w:ind w:left="851"/>
        <w:rPr>
          <w:rFonts w:asciiTheme="minorHAnsi" w:hAnsiTheme="minorHAnsi" w:cstheme="minorHAnsi"/>
          <w:u w:color="000000"/>
          <w:lang w:val="en-US" w:eastAsia="zh-CN"/>
        </w:rPr>
      </w:pPr>
      <w:r w:rsidRPr="004C6E28">
        <w:rPr>
          <w:rFonts w:asciiTheme="minorHAnsi" w:eastAsia="Arial Unicode MS" w:hAnsiTheme="minorHAnsi" w:cstheme="minorHAnsi"/>
          <w:u w:color="000000"/>
          <w:lang w:val="en-US" w:eastAsia="zh-CN"/>
        </w:rPr>
        <w:t>Build and/or enhance capacity for mangrove conservation, restoration and wise and sustainable use</w:t>
      </w:r>
      <w:del w:id="21" w:author="Ed Jennings" w:date="2023-09-06T08:57:00Z">
        <w:r w:rsidRPr="00140A87">
          <w:rPr>
            <w:rFonts w:asciiTheme="minorHAnsi" w:eastAsia="SimSun" w:hAnsiTheme="minorHAnsi" w:cstheme="minorHAnsi"/>
            <w:u w:color="000000"/>
            <w:lang w:val="en-US" w:eastAsia="zh-CN"/>
          </w:rPr>
          <w:delText>.</w:delText>
        </w:r>
      </w:del>
      <w:ins w:id="22" w:author="Ed Jennings" w:date="2023-09-06T08:57:00Z">
        <w:r w:rsidR="00556F6A">
          <w:rPr>
            <w:rFonts w:asciiTheme="minorHAnsi" w:eastAsia="SimSun" w:hAnsiTheme="minorHAnsi" w:cstheme="minorHAnsi"/>
            <w:u w:color="000000"/>
            <w:lang w:val="en-US" w:eastAsia="zh-CN"/>
          </w:rPr>
          <w:t>;</w:t>
        </w:r>
      </w:ins>
    </w:p>
    <w:p w14:paraId="5170C095" w14:textId="73676B90" w:rsidR="0005545C" w:rsidRPr="004C6E28" w:rsidRDefault="00556F6A" w:rsidP="00500BC5">
      <w:pPr>
        <w:widowControl w:val="0"/>
        <w:numPr>
          <w:ilvl w:val="0"/>
          <w:numId w:val="39"/>
        </w:numPr>
        <w:ind w:left="851"/>
        <w:rPr>
          <w:ins w:id="23" w:author="Ed Jennings" w:date="2023-09-06T08:57:00Z"/>
          <w:rFonts w:asciiTheme="minorHAnsi" w:hAnsiTheme="minorHAnsi" w:cstheme="minorHAnsi"/>
          <w:u w:color="000000"/>
          <w:lang w:val="en-US" w:eastAsia="zh-CN"/>
        </w:rPr>
      </w:pPr>
      <w:ins w:id="24" w:author="Ed Jennings" w:date="2023-09-06T08:57:00Z">
        <w:r>
          <w:rPr>
            <w:rFonts w:asciiTheme="minorHAnsi" w:eastAsia="SimSun" w:hAnsiTheme="minorHAnsi" w:cstheme="minorHAnsi"/>
            <w:u w:color="000000"/>
            <w:lang w:val="en-US" w:eastAsia="zh-CN"/>
          </w:rPr>
          <w:t>Promote climate actions through mangrove conservation, restoration, wise and sustainable use</w:t>
        </w:r>
        <w:r w:rsidR="0005545C" w:rsidRPr="004C6E28">
          <w:rPr>
            <w:rFonts w:asciiTheme="minorHAnsi" w:eastAsia="SimSun" w:hAnsiTheme="minorHAnsi" w:cstheme="minorHAnsi"/>
            <w:u w:color="000000"/>
            <w:lang w:val="en-US" w:eastAsia="zh-CN"/>
          </w:rPr>
          <w:t>.</w:t>
        </w:r>
      </w:ins>
    </w:p>
    <w:p w14:paraId="1FA8EC5D" w14:textId="77777777" w:rsidR="0005545C" w:rsidRPr="00140A87" w:rsidRDefault="0005545C" w:rsidP="0005545C">
      <w:pPr>
        <w:rPr>
          <w:rFonts w:asciiTheme="minorHAnsi" w:hAnsiTheme="minorHAnsi" w:cstheme="minorHAnsi"/>
          <w:u w:color="000000"/>
          <w:lang w:val="en-US" w:eastAsia="zh-CN"/>
        </w:rPr>
      </w:pPr>
    </w:p>
    <w:p w14:paraId="2E805F90"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IV. Members and observers</w:t>
      </w:r>
    </w:p>
    <w:p w14:paraId="0DDEDE7F" w14:textId="77777777" w:rsidR="0005545C" w:rsidRPr="00140A87" w:rsidRDefault="0005545C" w:rsidP="0005545C">
      <w:pPr>
        <w:rPr>
          <w:rFonts w:asciiTheme="minorHAnsi" w:hAnsiTheme="minorHAnsi" w:cstheme="minorHAnsi"/>
          <w:u w:color="000000"/>
          <w:lang w:val="en-US" w:eastAsia="zh-CN"/>
        </w:rPr>
      </w:pPr>
    </w:p>
    <w:p w14:paraId="3A0A770B" w14:textId="0A4A430B"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7.</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Members</w:t>
      </w:r>
    </w:p>
    <w:p w14:paraId="06FDAB10" w14:textId="77777777" w:rsidR="000360AE" w:rsidRDefault="000360AE" w:rsidP="000360AE">
      <w:pPr>
        <w:ind w:firstLine="1"/>
        <w:rPr>
          <w:rFonts w:asciiTheme="minorHAnsi" w:eastAsia="Arial Unicode MS" w:hAnsiTheme="minorHAnsi" w:cstheme="minorHAnsi"/>
          <w:u w:color="000000"/>
          <w:lang w:val="en-US" w:eastAsia="zh-CN"/>
        </w:rPr>
      </w:pPr>
    </w:p>
    <w:p w14:paraId="3E85B0B8" w14:textId="72E6454E"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The IMC membership is open to all Contracting Parties of Convention on Wetlands and non-parties hosting mangroves.</w:t>
      </w:r>
    </w:p>
    <w:p w14:paraId="3D4A83C2" w14:textId="77777777" w:rsidR="000360AE" w:rsidRDefault="000360AE" w:rsidP="000360AE">
      <w:pPr>
        <w:ind w:firstLine="1"/>
        <w:rPr>
          <w:rFonts w:asciiTheme="minorHAnsi" w:eastAsia="Arial Unicode MS" w:hAnsiTheme="minorHAnsi" w:cstheme="minorHAnsi"/>
          <w:u w:color="000000"/>
          <w:lang w:val="en-US" w:eastAsia="zh-CN"/>
        </w:rPr>
      </w:pPr>
    </w:p>
    <w:p w14:paraId="29D966E0" w14:textId="3054CC94"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Members shall: i)support and facilitate the mission, objectives, activities and governance of IMC; ii) provide to IMC, upon request, available information regarding their activities in support of IMC’s objectives; iii) participate actively in the activities foreseen in the IMC’s adopted annual work plan; iv) contribute actively to IMC’s strategy developing, resource mobilization, and other activities of the Center. </w:t>
      </w:r>
    </w:p>
    <w:p w14:paraId="109BEEDF" w14:textId="77777777" w:rsidR="000360AE" w:rsidRDefault="000360AE" w:rsidP="000360AE">
      <w:pPr>
        <w:ind w:firstLine="1"/>
        <w:rPr>
          <w:rFonts w:asciiTheme="minorHAnsi" w:eastAsia="Arial Unicode MS" w:hAnsiTheme="minorHAnsi" w:cstheme="minorHAnsi"/>
          <w:u w:color="000000"/>
          <w:lang w:val="en-US" w:eastAsia="zh-CN"/>
        </w:rPr>
      </w:pPr>
    </w:p>
    <w:p w14:paraId="144C65A9" w14:textId="6D05BFCC"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Each member shall appoint a competent agency or authority as focal point for IMC.</w:t>
      </w:r>
    </w:p>
    <w:p w14:paraId="51E4C668" w14:textId="77777777" w:rsidR="0005545C" w:rsidRPr="00140A87" w:rsidRDefault="0005545C" w:rsidP="0005545C">
      <w:pPr>
        <w:rPr>
          <w:rFonts w:asciiTheme="minorHAnsi" w:hAnsiTheme="minorHAnsi" w:cstheme="minorHAnsi"/>
          <w:u w:color="000000"/>
          <w:lang w:val="en-US" w:eastAsia="zh-CN"/>
        </w:rPr>
      </w:pPr>
    </w:p>
    <w:p w14:paraId="509C5E98" w14:textId="3F784610"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8.</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Observers</w:t>
      </w:r>
    </w:p>
    <w:p w14:paraId="0FE56278" w14:textId="77777777" w:rsidR="00FE49A5" w:rsidRDefault="00FE49A5" w:rsidP="0005545C">
      <w:pPr>
        <w:rPr>
          <w:rFonts w:asciiTheme="minorHAnsi" w:eastAsia="Arial Unicode MS" w:hAnsiTheme="minorHAnsi" w:cstheme="minorHAnsi"/>
          <w:u w:color="000000"/>
          <w:lang w:val="en-US" w:eastAsia="zh-CN"/>
        </w:rPr>
      </w:pPr>
    </w:p>
    <w:p w14:paraId="19E5CCC1" w14:textId="7C0967F0"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Intergovernmental/international organizations, other Ramsar Regional Initiatives, non-government organizations, universities and research institutions, the private sector, and indigenous peoples and local communities, which have significant influence on or active involvement in conservation, restoration and wise and sustainable use of mangroves and adjacent coastal wetlands, may apply to be observers. </w:t>
      </w:r>
    </w:p>
    <w:p w14:paraId="7F0ADF70" w14:textId="77777777" w:rsidR="00FE49A5" w:rsidRDefault="00FE49A5" w:rsidP="00FE49A5">
      <w:pPr>
        <w:ind w:firstLine="1"/>
        <w:rPr>
          <w:rFonts w:asciiTheme="minorHAnsi" w:eastAsia="Arial Unicode MS" w:hAnsiTheme="minorHAnsi" w:cstheme="minorHAnsi"/>
          <w:u w:color="000000"/>
          <w:lang w:val="en-US" w:eastAsia="zh-CN"/>
        </w:rPr>
      </w:pPr>
    </w:p>
    <w:p w14:paraId="1FECD24B" w14:textId="09EA5D53"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Observers may contribute to IMC through consultation, resource mobilization, participation in the relevant activities.</w:t>
      </w:r>
    </w:p>
    <w:p w14:paraId="5B4C5A57" w14:textId="77777777" w:rsidR="0005545C" w:rsidRPr="00140A87" w:rsidRDefault="0005545C" w:rsidP="0005545C">
      <w:pPr>
        <w:rPr>
          <w:rFonts w:asciiTheme="minorHAnsi" w:hAnsiTheme="minorHAnsi" w:cstheme="minorHAnsi"/>
          <w:u w:color="000000"/>
          <w:lang w:val="en-US" w:eastAsia="zh-CN"/>
        </w:rPr>
      </w:pPr>
    </w:p>
    <w:p w14:paraId="1B32A64E" w14:textId="1D9C40CA"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9.</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Member and Observer Admission</w:t>
      </w:r>
    </w:p>
    <w:p w14:paraId="45AFB5AD" w14:textId="77777777" w:rsidR="00FE49A5" w:rsidRDefault="00FE49A5" w:rsidP="0005545C">
      <w:pPr>
        <w:rPr>
          <w:rFonts w:asciiTheme="minorHAnsi" w:eastAsia="Arial Unicode MS" w:hAnsiTheme="minorHAnsi" w:cstheme="minorHAnsi"/>
          <w:u w:color="000000"/>
          <w:lang w:val="en-US" w:eastAsia="zh-CN"/>
        </w:rPr>
      </w:pPr>
    </w:p>
    <w:p w14:paraId="0122CAFE" w14:textId="44B09778"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Co-sponsors of Resolution XIV.19 of the Convention on Wetlands, Contracting Parties that send the </w:t>
      </w:r>
      <w:r w:rsidRPr="0076137D">
        <w:rPr>
          <w:rFonts w:asciiTheme="minorHAnsi" w:eastAsia="Arial Unicode MS" w:hAnsiTheme="minorHAnsi" w:cstheme="minorHAnsi"/>
          <w:u w:color="000000"/>
          <w:lang w:val="en-US" w:eastAsia="zh-CN"/>
        </w:rPr>
        <w:t>Ramsar Secretariat</w:t>
      </w:r>
      <w:r w:rsidRPr="00140A87">
        <w:rPr>
          <w:rFonts w:asciiTheme="minorHAnsi" w:eastAsia="Arial Unicode MS" w:hAnsiTheme="minorHAnsi" w:cstheme="minorHAnsi"/>
          <w:u w:color="000000"/>
          <w:lang w:val="en-US" w:eastAsia="zh-CN"/>
        </w:rPr>
        <w:t xml:space="preserve"> a National Letter of Support to the IMC RRI, Countries that join the Statement by the “Group of Friends of the International Mangrove Center” are eligible to be founding members of IMC.</w:t>
      </w:r>
    </w:p>
    <w:p w14:paraId="73471673" w14:textId="77777777" w:rsidR="00FE49A5" w:rsidRDefault="00FE49A5" w:rsidP="00FE49A5">
      <w:pPr>
        <w:ind w:firstLine="1"/>
        <w:rPr>
          <w:rFonts w:asciiTheme="minorHAnsi" w:eastAsia="Arial Unicode MS" w:hAnsiTheme="minorHAnsi" w:cstheme="minorHAnsi"/>
          <w:u w:color="000000"/>
          <w:lang w:val="en-US" w:eastAsia="zh-CN"/>
        </w:rPr>
      </w:pPr>
    </w:p>
    <w:p w14:paraId="2ED21EC8" w14:textId="6E88057A"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IMC invites the Secretariat of the Convention on Wetlands</w:t>
      </w:r>
      <w:r w:rsidRPr="00140A87">
        <w:rPr>
          <w:rFonts w:asciiTheme="minorHAnsi" w:eastAsia="SimSun"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 xml:space="preserve">other Ramsar Regional Initiatives (RRIs), </w:t>
      </w:r>
      <w:r w:rsidRPr="00140A87">
        <w:rPr>
          <w:rFonts w:asciiTheme="minorHAnsi" w:eastAsia="SimSun" w:hAnsiTheme="minorHAnsi" w:cstheme="minorHAnsi"/>
          <w:u w:color="000000"/>
          <w:lang w:val="en-US" w:eastAsia="zh-CN"/>
        </w:rPr>
        <w:t xml:space="preserve">the </w:t>
      </w:r>
      <w:r w:rsidRPr="00140A87">
        <w:rPr>
          <w:rFonts w:asciiTheme="minorHAnsi" w:eastAsia="Arial Unicode MS" w:hAnsiTheme="minorHAnsi" w:cstheme="minorHAnsi"/>
          <w:u w:color="000000"/>
          <w:lang w:val="en-US" w:eastAsia="zh-CN"/>
        </w:rPr>
        <w:t xml:space="preserve">UN Environment Programme (UNEP), the UN Food and Agriculture Organization (FAO), the UN Education, Science and Culture Organization (UNESCO), International Organization Partners (IOPs) of the Convention on Wetlands, the Mangrove Conservation Foundation (MCF), and other education and research institutes, NGOs and donor organizations to </w:t>
      </w:r>
      <w:r w:rsidRPr="0076137D">
        <w:rPr>
          <w:rFonts w:asciiTheme="minorHAnsi" w:eastAsia="Arial Unicode MS" w:hAnsiTheme="minorHAnsi" w:cstheme="minorHAnsi"/>
          <w:u w:color="000000"/>
          <w:lang w:val="en-US" w:eastAsia="zh-CN"/>
        </w:rPr>
        <w:t>apply as observers.</w:t>
      </w:r>
    </w:p>
    <w:p w14:paraId="4BAC4DF1" w14:textId="77777777" w:rsidR="00FE49A5" w:rsidRDefault="00FE49A5" w:rsidP="00FE49A5">
      <w:pPr>
        <w:ind w:firstLine="1"/>
        <w:rPr>
          <w:rFonts w:asciiTheme="minorHAnsi" w:eastAsia="Arial Unicode MS" w:hAnsiTheme="minorHAnsi" w:cstheme="minorHAnsi"/>
          <w:u w:color="000000"/>
          <w:lang w:val="en-US" w:eastAsia="zh-CN"/>
        </w:rPr>
      </w:pPr>
    </w:p>
    <w:p w14:paraId="4DF3B473" w14:textId="0F305151"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lastRenderedPageBreak/>
        <w:t xml:space="preserve">New applicants shall submit applications to the Secretariat of IMC. </w:t>
      </w:r>
      <w:r w:rsidRPr="0076137D">
        <w:rPr>
          <w:rFonts w:asciiTheme="minorHAnsi" w:eastAsia="Arial Unicode MS" w:hAnsiTheme="minorHAnsi" w:cstheme="minorHAnsi"/>
          <w:u w:color="000000"/>
          <w:lang w:val="en-US" w:eastAsia="zh-CN"/>
        </w:rPr>
        <w:t>The Secretariat shall notify members of the application within one (1) month. New members of the IMC shall be admitted through a “silent assent” procedure without objection from any member within one (1) month.</w:t>
      </w:r>
    </w:p>
    <w:p w14:paraId="195E844C" w14:textId="77777777" w:rsidR="0005545C" w:rsidRPr="00140A87" w:rsidRDefault="0005545C" w:rsidP="0005545C">
      <w:pPr>
        <w:ind w:left="816"/>
        <w:rPr>
          <w:rFonts w:asciiTheme="minorHAnsi" w:hAnsiTheme="minorHAnsi" w:cstheme="minorHAnsi"/>
          <w:u w:color="000000"/>
          <w:lang w:val="en-US" w:eastAsia="zh-CN"/>
        </w:rPr>
      </w:pPr>
    </w:p>
    <w:p w14:paraId="5A06119A" w14:textId="54775607"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10.</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Withdrawal</w:t>
      </w:r>
    </w:p>
    <w:p w14:paraId="0566142F" w14:textId="77777777" w:rsidR="00FE49A5" w:rsidRDefault="00FE49A5" w:rsidP="00FE49A5">
      <w:pPr>
        <w:ind w:firstLine="1"/>
        <w:rPr>
          <w:rFonts w:asciiTheme="minorHAnsi" w:eastAsia="Arial Unicode MS" w:hAnsiTheme="minorHAnsi" w:cstheme="minorHAnsi"/>
          <w:u w:color="000000"/>
          <w:lang w:val="en-US" w:eastAsia="zh-CN"/>
        </w:rPr>
      </w:pPr>
    </w:p>
    <w:p w14:paraId="35DE316A" w14:textId="5B2068EC"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Any Member or Observer of this initiative may withdraw by submitting written notice to the other Members and Observers through the IMC Secretariat. Withdrawal will be enacted three months after the notice.</w:t>
      </w:r>
    </w:p>
    <w:p w14:paraId="1B05E4AC" w14:textId="77777777" w:rsidR="0005545C" w:rsidRPr="00140A87" w:rsidRDefault="0005545C" w:rsidP="0005545C">
      <w:pPr>
        <w:rPr>
          <w:rFonts w:asciiTheme="minorHAnsi" w:hAnsiTheme="minorHAnsi" w:cstheme="minorHAnsi"/>
          <w:u w:color="000000"/>
          <w:lang w:val="en-US" w:eastAsia="zh-CN"/>
        </w:rPr>
      </w:pPr>
    </w:p>
    <w:p w14:paraId="4C2266C3" w14:textId="320AE0A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V. Governance</w:t>
      </w:r>
    </w:p>
    <w:p w14:paraId="1C08D33F" w14:textId="77777777" w:rsidR="0005545C" w:rsidRPr="00140A87" w:rsidRDefault="0005545C" w:rsidP="0005545C">
      <w:pPr>
        <w:rPr>
          <w:del w:id="25" w:author="Ed Jennings" w:date="2023-09-06T08:57:00Z"/>
          <w:rFonts w:asciiTheme="minorHAnsi" w:hAnsiTheme="minorHAnsi" w:cstheme="minorHAnsi"/>
          <w:u w:color="000000"/>
          <w:lang w:val="en-US" w:eastAsia="zh-CN"/>
        </w:rPr>
      </w:pPr>
    </w:p>
    <w:p w14:paraId="7DE74AD4" w14:textId="199CE1FE"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11.</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governance consists of </w:t>
      </w:r>
      <w:del w:id="26" w:author="Ed Jennings" w:date="2023-09-06T08:57:00Z">
        <w:r w:rsidRPr="00140A87">
          <w:rPr>
            <w:rFonts w:asciiTheme="minorHAnsi" w:eastAsia="Arial Unicode MS" w:hAnsiTheme="minorHAnsi" w:cstheme="minorHAnsi"/>
            <w:u w:color="000000"/>
            <w:lang w:val="en-US" w:eastAsia="zh-CN"/>
          </w:rPr>
          <w:delText>five linked</w:delText>
        </w:r>
      </w:del>
      <w:ins w:id="27" w:author="Ed Jennings" w:date="2023-09-06T08:57:00Z">
        <w:r w:rsidR="00500BC5">
          <w:rPr>
            <w:rFonts w:asciiTheme="minorHAnsi" w:eastAsia="Arial Unicode MS" w:hAnsiTheme="minorHAnsi" w:cstheme="minorHAnsi"/>
            <w:u w:color="000000"/>
            <w:lang w:val="en-US" w:eastAsia="zh-CN"/>
          </w:rPr>
          <w:t>2</w:t>
        </w:r>
      </w:ins>
      <w:r w:rsidR="00500BC5">
        <w:rPr>
          <w:rFonts w:asciiTheme="minorHAnsi" w:eastAsia="Arial Unicode MS"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bodies</w:t>
      </w:r>
      <w:ins w:id="28" w:author="Ed Jennings" w:date="2023-09-06T08:57:00Z">
        <w:r w:rsidR="00500BC5">
          <w:rPr>
            <w:rFonts w:asciiTheme="minorHAnsi" w:eastAsia="Arial Unicode MS" w:hAnsiTheme="minorHAnsi" w:cstheme="minorHAnsi"/>
            <w:u w:color="000000"/>
            <w:lang w:val="en-US" w:eastAsia="zh-CN"/>
          </w:rPr>
          <w:t xml:space="preserve"> and </w:t>
        </w:r>
        <w:r w:rsidR="0070465B">
          <w:rPr>
            <w:rFonts w:asciiTheme="minorHAnsi" w:eastAsia="Arial Unicode MS" w:hAnsiTheme="minorHAnsi" w:cstheme="minorHAnsi"/>
            <w:u w:color="000000"/>
            <w:lang w:val="en-US" w:eastAsia="zh-CN"/>
          </w:rPr>
          <w:t>one support unit</w:t>
        </w:r>
        <w:r w:rsidR="00500BC5">
          <w:rPr>
            <w:rFonts w:asciiTheme="minorHAnsi" w:eastAsia="Arial Unicode MS" w:hAnsiTheme="minorHAnsi" w:cstheme="minorHAnsi"/>
            <w:u w:color="000000"/>
            <w:lang w:val="en-US" w:eastAsia="zh-CN"/>
          </w:rPr>
          <w:t xml:space="preserve"> </w:t>
        </w:r>
      </w:ins>
      <w:r w:rsidRPr="00140A87">
        <w:rPr>
          <w:rFonts w:asciiTheme="minorHAnsi" w:eastAsia="Arial Unicode MS" w:hAnsiTheme="minorHAnsi" w:cstheme="minorHAnsi"/>
          <w:u w:color="000000"/>
          <w:lang w:val="en-US" w:eastAsia="zh-CN"/>
        </w:rPr>
        <w:t>:</w:t>
      </w:r>
    </w:p>
    <w:p w14:paraId="2D2EA486" w14:textId="5687CCDF" w:rsidR="0005545C" w:rsidRPr="00140A87" w:rsidRDefault="0005545C" w:rsidP="00FE49A5">
      <w:pPr>
        <w:widowControl w:val="0"/>
        <w:numPr>
          <w:ilvl w:val="0"/>
          <w:numId w:val="40"/>
        </w:numPr>
        <w:ind w:left="851"/>
        <w:rPr>
          <w:rFonts w:asciiTheme="minorHAnsi" w:hAnsiTheme="minorHAnsi" w:cstheme="minorHAnsi"/>
          <w:u w:color="000000"/>
          <w:lang w:val="en-US" w:eastAsia="zh-CN"/>
        </w:rPr>
      </w:pPr>
      <w:del w:id="29" w:author="Ed Jennings" w:date="2023-09-06T08:57:00Z">
        <w:r w:rsidRPr="00140A87">
          <w:rPr>
            <w:rFonts w:asciiTheme="minorHAnsi" w:eastAsia="Arial Unicode MS" w:hAnsiTheme="minorHAnsi" w:cstheme="minorHAnsi"/>
            <w:b/>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w:delText>
        </w:r>
      </w:del>
      <w:ins w:id="30" w:author="Ed Jennings" w:date="2023-09-06T08:57:00Z">
        <w:r w:rsidR="00C21887">
          <w:rPr>
            <w:rFonts w:asciiTheme="minorHAnsi" w:eastAsia="Arial Unicode MS" w:hAnsiTheme="minorHAnsi" w:cstheme="minorHAnsi"/>
            <w:b/>
            <w:u w:color="000000"/>
            <w:lang w:val="en-US" w:eastAsia="zh-CN"/>
          </w:rPr>
          <w:t xml:space="preserve">IMC </w:t>
        </w:r>
        <w:r w:rsidR="0070465B">
          <w:rPr>
            <w:rFonts w:asciiTheme="minorHAnsi" w:eastAsia="Arial Unicode MS" w:hAnsiTheme="minorHAnsi" w:cstheme="minorHAnsi"/>
            <w:b/>
            <w:u w:color="000000"/>
            <w:lang w:val="en-US" w:eastAsia="zh-CN"/>
          </w:rPr>
          <w:t>Standing Committee</w:t>
        </w:r>
      </w:ins>
      <w:r w:rsidRPr="00140A87">
        <w:rPr>
          <w:rFonts w:asciiTheme="minorHAnsi" w:eastAsia="Arial Unicode MS" w:hAnsiTheme="minorHAnsi" w:cstheme="minorHAnsi"/>
          <w:u w:color="000000"/>
          <w:lang w:val="en-US" w:eastAsia="zh-CN"/>
        </w:rPr>
        <w:t xml:space="preserve">- the primary </w:t>
      </w:r>
      <w:ins w:id="31" w:author="Ed Jennings" w:date="2023-09-06T08:57:00Z">
        <w:r w:rsidR="0070465B">
          <w:rPr>
            <w:rFonts w:asciiTheme="minorHAnsi" w:eastAsia="Arial Unicode MS" w:hAnsiTheme="minorHAnsi" w:cstheme="minorHAnsi"/>
            <w:u w:color="000000"/>
            <w:lang w:val="en-US" w:eastAsia="zh-CN"/>
          </w:rPr>
          <w:t xml:space="preserve">open-ended </w:t>
        </w:r>
      </w:ins>
      <w:r w:rsidRPr="00140A87">
        <w:rPr>
          <w:rFonts w:asciiTheme="minorHAnsi" w:eastAsia="Arial Unicode MS" w:hAnsiTheme="minorHAnsi" w:cstheme="minorHAnsi"/>
          <w:u w:color="000000"/>
          <w:lang w:val="en-US" w:eastAsia="zh-CN"/>
        </w:rPr>
        <w:t xml:space="preserve">decision-making body, meeting every </w:t>
      </w:r>
      <w:del w:id="32" w:author="Ed Jennings" w:date="2023-09-06T08:57:00Z">
        <w:r w:rsidRPr="00140A87">
          <w:rPr>
            <w:rFonts w:asciiTheme="minorHAnsi" w:eastAsia="Arial Unicode MS" w:hAnsiTheme="minorHAnsi" w:cstheme="minorHAnsi"/>
            <w:u w:color="000000"/>
            <w:lang w:val="en-US" w:eastAsia="zh-CN"/>
          </w:rPr>
          <w:delText>triennium</w:delText>
        </w:r>
      </w:del>
      <w:ins w:id="33" w:author="Ed Jennings" w:date="2023-09-06T08:57:00Z">
        <w:r w:rsidR="0070465B">
          <w:rPr>
            <w:rFonts w:asciiTheme="minorHAnsi" w:eastAsia="Arial Unicode MS" w:hAnsiTheme="minorHAnsi" w:cstheme="minorHAnsi"/>
            <w:u w:color="000000"/>
            <w:lang w:val="en-US" w:eastAsia="zh-CN"/>
          </w:rPr>
          <w:t>year</w:t>
        </w:r>
      </w:ins>
      <w:r w:rsidRPr="00140A87">
        <w:rPr>
          <w:rFonts w:asciiTheme="minorHAnsi" w:eastAsia="Arial Unicode MS" w:hAnsiTheme="minorHAnsi" w:cstheme="minorHAnsi"/>
          <w:u w:color="000000"/>
          <w:lang w:val="en-US" w:eastAsia="zh-CN"/>
        </w:rPr>
        <w:t>, with participation from all members ;</w:t>
      </w:r>
    </w:p>
    <w:p w14:paraId="32CB79A7" w14:textId="77777777" w:rsidR="0005545C" w:rsidRPr="00140A87" w:rsidRDefault="0005545C" w:rsidP="00FE49A5">
      <w:pPr>
        <w:widowControl w:val="0"/>
        <w:numPr>
          <w:ilvl w:val="0"/>
          <w:numId w:val="40"/>
        </w:numPr>
        <w:ind w:left="851"/>
        <w:rPr>
          <w:del w:id="34" w:author="Ed Jennings" w:date="2023-09-06T08:57:00Z"/>
          <w:rFonts w:asciiTheme="minorHAnsi" w:hAnsiTheme="minorHAnsi" w:cstheme="minorHAnsi"/>
          <w:u w:color="000000"/>
          <w:lang w:val="en-US" w:eastAsia="zh-CN"/>
        </w:rPr>
      </w:pPr>
      <w:del w:id="35" w:author="Ed Jennings" w:date="2023-09-06T08:57:00Z">
        <w:r w:rsidRPr="00140A87">
          <w:rPr>
            <w:rFonts w:asciiTheme="minorHAnsi" w:eastAsia="Arial Unicode MS" w:hAnsiTheme="minorHAnsi" w:cstheme="minorHAnsi"/>
            <w:b/>
            <w:u w:color="000000"/>
            <w:lang w:val="en-US" w:eastAsia="zh-CN"/>
          </w:rPr>
          <w:delText>Council</w:delText>
        </w:r>
        <w:r w:rsidRPr="00140A87">
          <w:rPr>
            <w:rFonts w:asciiTheme="minorHAnsi" w:eastAsia="Arial Unicode MS" w:hAnsiTheme="minorHAnsi" w:cstheme="minorHAnsi"/>
            <w:u w:color="000000"/>
            <w:lang w:val="en-US" w:eastAsia="zh-CN"/>
          </w:rPr>
          <w:delText>, providing intersessional advice and decisions;</w:delText>
        </w:r>
      </w:del>
    </w:p>
    <w:p w14:paraId="19CE2BA7" w14:textId="7CCC4EDB" w:rsidR="0005545C" w:rsidRPr="00140A87" w:rsidRDefault="00C21887" w:rsidP="00FE49A5">
      <w:pPr>
        <w:widowControl w:val="0"/>
        <w:numPr>
          <w:ilvl w:val="0"/>
          <w:numId w:val="40"/>
        </w:numPr>
        <w:ind w:left="851"/>
        <w:rPr>
          <w:rFonts w:asciiTheme="minorHAnsi" w:hAnsiTheme="minorHAnsi" w:cstheme="minorHAnsi"/>
          <w:u w:color="000000"/>
          <w:lang w:val="en-US" w:eastAsia="zh-CN"/>
        </w:rPr>
      </w:pPr>
      <w:ins w:id="36" w:author="Ed Jennings" w:date="2023-09-06T08:57:00Z">
        <w:r>
          <w:rPr>
            <w:rFonts w:asciiTheme="minorHAnsi" w:eastAsia="Arial Unicode MS" w:hAnsiTheme="minorHAnsi" w:cstheme="minorHAnsi"/>
            <w:u w:color="000000"/>
            <w:lang w:val="en-US" w:eastAsia="zh-CN"/>
          </w:rPr>
          <w:t xml:space="preserve">IMC </w:t>
        </w:r>
      </w:ins>
      <w:r w:rsidR="0005545C" w:rsidRPr="00140A87">
        <w:rPr>
          <w:rFonts w:asciiTheme="minorHAnsi" w:eastAsia="Arial Unicode MS" w:hAnsiTheme="minorHAnsi" w:cstheme="minorHAnsi"/>
          <w:u w:color="000000"/>
          <w:lang w:val="en-US" w:eastAsia="zh-CN"/>
        </w:rPr>
        <w:t>Scientific and Technical Subgroup, advisory body to Council;</w:t>
      </w:r>
    </w:p>
    <w:p w14:paraId="4306D20F" w14:textId="77777777" w:rsidR="0005545C" w:rsidRPr="00140A87" w:rsidRDefault="0005545C" w:rsidP="00FE49A5">
      <w:pPr>
        <w:widowControl w:val="0"/>
        <w:numPr>
          <w:ilvl w:val="0"/>
          <w:numId w:val="40"/>
        </w:numPr>
        <w:ind w:left="851"/>
        <w:rPr>
          <w:del w:id="37" w:author="Ed Jennings" w:date="2023-09-06T08:57:00Z"/>
          <w:rFonts w:asciiTheme="minorHAnsi" w:hAnsiTheme="minorHAnsi" w:cstheme="minorHAnsi"/>
          <w:u w:color="000000"/>
          <w:lang w:val="en-US" w:eastAsia="zh-CN"/>
        </w:rPr>
      </w:pPr>
      <w:del w:id="38" w:author="Ed Jennings" w:date="2023-09-06T08:57:00Z">
        <w:r w:rsidRPr="00140A87">
          <w:rPr>
            <w:rFonts w:asciiTheme="minorHAnsi" w:eastAsia="Arial Unicode MS" w:hAnsiTheme="minorHAnsi" w:cstheme="minorHAnsi"/>
            <w:u w:color="000000"/>
            <w:lang w:val="en-US" w:eastAsia="zh-CN"/>
          </w:rPr>
          <w:delText>Resource Mobilizing Subgroup, fund raising body for IMC, reporting to Council; and</w:delText>
        </w:r>
      </w:del>
    </w:p>
    <w:p w14:paraId="0116B11B" w14:textId="77B573D8" w:rsidR="001F1E55" w:rsidRDefault="0005545C" w:rsidP="001F1E55">
      <w:pPr>
        <w:widowControl w:val="0"/>
        <w:ind w:left="851" w:firstLine="0"/>
        <w:rPr>
          <w:ins w:id="39" w:author="Ed Jennings" w:date="2023-09-06T08:57:00Z"/>
          <w:rFonts w:asciiTheme="minorHAnsi" w:eastAsia="Arial Unicode MS" w:hAnsiTheme="minorHAnsi" w:cstheme="minorHAnsi"/>
          <w:u w:color="000000"/>
          <w:lang w:val="en-US" w:eastAsia="zh-CN"/>
        </w:rPr>
      </w:pPr>
      <w:del w:id="40" w:author="Ed Jennings" w:date="2023-09-06T08:57:00Z">
        <w:r w:rsidRPr="00140A87">
          <w:rPr>
            <w:rFonts w:asciiTheme="minorHAnsi" w:eastAsia="Arial Unicode MS" w:hAnsiTheme="minorHAnsi" w:cstheme="minorHAnsi"/>
            <w:u w:color="000000"/>
            <w:lang w:val="en-US" w:eastAsia="zh-CN"/>
          </w:rPr>
          <w:delText>A Secretariat,</w:delText>
        </w:r>
      </w:del>
    </w:p>
    <w:p w14:paraId="20662214" w14:textId="072A22FA" w:rsidR="0005545C" w:rsidRPr="00140A87" w:rsidRDefault="001F1E55" w:rsidP="009252C9">
      <w:pPr>
        <w:widowControl w:val="0"/>
        <w:ind w:left="851" w:firstLine="0"/>
        <w:rPr>
          <w:rFonts w:asciiTheme="minorHAnsi" w:hAnsiTheme="minorHAnsi" w:cstheme="minorHAnsi"/>
          <w:u w:color="000000"/>
          <w:lang w:val="en-US" w:eastAsia="zh-CN"/>
        </w:rPr>
      </w:pPr>
      <w:ins w:id="41" w:author="Ed Jennings" w:date="2023-09-06T08:57:00Z">
        <w:r>
          <w:rPr>
            <w:rFonts w:asciiTheme="minorHAnsi" w:eastAsia="Arial Unicode MS" w:hAnsiTheme="minorHAnsi" w:cstheme="minorHAnsi" w:hint="eastAsia"/>
            <w:u w:color="000000"/>
            <w:lang w:val="en-US" w:eastAsia="zh-CN"/>
          </w:rPr>
          <w:t>T</w:t>
        </w:r>
        <w:r>
          <w:rPr>
            <w:rFonts w:asciiTheme="minorHAnsi" w:eastAsia="Arial Unicode MS" w:hAnsiTheme="minorHAnsi" w:cstheme="minorHAnsi"/>
            <w:u w:color="000000"/>
            <w:lang w:val="en-US" w:eastAsia="zh-CN"/>
          </w:rPr>
          <w:t xml:space="preserve">echnical Support Unit, provides </w:t>
        </w:r>
      </w:ins>
      <w:r w:rsidR="0005545C" w:rsidRPr="00140A87">
        <w:rPr>
          <w:rFonts w:asciiTheme="minorHAnsi" w:eastAsia="Arial Unicode MS" w:hAnsiTheme="minorHAnsi" w:cstheme="minorHAnsi"/>
          <w:u w:color="000000"/>
          <w:lang w:val="en-US" w:eastAsia="zh-CN"/>
        </w:rPr>
        <w:t xml:space="preserve"> coordination</w:t>
      </w:r>
      <w:r>
        <w:rPr>
          <w:rFonts w:asciiTheme="minorHAnsi" w:eastAsia="Arial Unicode MS" w:hAnsiTheme="minorHAnsi" w:cstheme="minorHAnsi"/>
          <w:u w:color="000000"/>
          <w:lang w:val="en-US" w:eastAsia="zh-CN"/>
        </w:rPr>
        <w:t xml:space="preserve"> </w:t>
      </w:r>
      <w:del w:id="42" w:author="Ed Jennings" w:date="2023-09-06T08:57:00Z">
        <w:r w:rsidR="0005545C" w:rsidRPr="00140A87">
          <w:rPr>
            <w:rFonts w:asciiTheme="minorHAnsi" w:eastAsia="Arial Unicode MS" w:hAnsiTheme="minorHAnsi" w:cstheme="minorHAnsi"/>
            <w:u w:color="000000"/>
            <w:lang w:val="en-US" w:eastAsia="zh-CN"/>
          </w:rPr>
          <w:delText>body</w:delText>
        </w:r>
      </w:del>
      <w:ins w:id="43" w:author="Ed Jennings" w:date="2023-09-06T08:57:00Z">
        <w:r>
          <w:rPr>
            <w:rFonts w:asciiTheme="minorHAnsi" w:eastAsia="Arial Unicode MS" w:hAnsiTheme="minorHAnsi" w:cstheme="minorHAnsi"/>
            <w:u w:color="000000"/>
            <w:lang w:val="en-US" w:eastAsia="zh-CN"/>
          </w:rPr>
          <w:t>service</w:t>
        </w:r>
      </w:ins>
      <w:r w:rsidR="0005545C" w:rsidRPr="00140A87">
        <w:rPr>
          <w:rFonts w:asciiTheme="minorHAnsi" w:eastAsia="Arial Unicode MS" w:hAnsiTheme="minorHAnsi" w:cstheme="minorHAnsi"/>
          <w:u w:color="000000"/>
          <w:lang w:val="en-US" w:eastAsia="zh-CN"/>
        </w:rPr>
        <w:t>.</w:t>
      </w:r>
    </w:p>
    <w:p w14:paraId="7D6ABA76" w14:textId="77777777" w:rsidR="0005545C" w:rsidRPr="00140A87" w:rsidRDefault="0005545C" w:rsidP="00124224">
      <w:pPr>
        <w:rPr>
          <w:rFonts w:asciiTheme="minorHAnsi" w:hAnsiTheme="minorHAnsi" w:cstheme="minorHAnsi"/>
          <w:u w:color="000000"/>
          <w:lang w:val="en-US" w:eastAsia="zh-CN"/>
        </w:rPr>
      </w:pPr>
    </w:p>
    <w:p w14:paraId="768C8DE2" w14:textId="77777777" w:rsidR="0005545C" w:rsidRPr="00140A87" w:rsidRDefault="009C0550" w:rsidP="0005545C">
      <w:pPr>
        <w:rPr>
          <w:del w:id="44" w:author="Ed Jennings" w:date="2023-09-06T08:57:00Z"/>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VI</w:t>
      </w:r>
      <w:r w:rsidRPr="00140A87">
        <w:rPr>
          <w:rFonts w:asciiTheme="minorHAnsi" w:eastAsia="Arial Unicode MS" w:hAnsiTheme="minorHAnsi" w:cstheme="minorHAnsi"/>
          <w:b/>
          <w:bCs/>
          <w:u w:color="000000"/>
          <w:lang w:val="en-US" w:eastAsia="zh-CN"/>
        </w:rPr>
        <w:t xml:space="preserve">. The </w:t>
      </w:r>
      <w:del w:id="45" w:author="Ed Jennings" w:date="2023-09-06T08:57:00Z">
        <w:r w:rsidR="0005545C" w:rsidRPr="00140A87">
          <w:rPr>
            <w:rFonts w:asciiTheme="minorHAnsi" w:eastAsia="Arial Unicode MS" w:hAnsiTheme="minorHAnsi" w:cstheme="minorHAnsi"/>
            <w:b/>
            <w:bCs/>
            <w:u w:color="000000"/>
            <w:lang w:val="en-US" w:eastAsia="zh-CN"/>
          </w:rPr>
          <w:delText>Conference of Members</w:delText>
        </w:r>
      </w:del>
    </w:p>
    <w:p w14:paraId="092C18BB" w14:textId="77777777" w:rsidR="0005545C" w:rsidRPr="00140A87" w:rsidRDefault="0005545C" w:rsidP="0005545C">
      <w:pPr>
        <w:rPr>
          <w:del w:id="46" w:author="Ed Jennings" w:date="2023-09-06T08:57:00Z"/>
          <w:rFonts w:asciiTheme="minorHAnsi" w:hAnsiTheme="minorHAnsi" w:cstheme="minorHAnsi"/>
          <w:u w:color="000000"/>
          <w:lang w:val="en-US" w:eastAsia="zh-CN"/>
        </w:rPr>
      </w:pPr>
    </w:p>
    <w:p w14:paraId="6EBF67E8" w14:textId="77777777" w:rsidR="0005545C" w:rsidRPr="00140A87" w:rsidRDefault="00FE49A5" w:rsidP="0005545C">
      <w:pPr>
        <w:rPr>
          <w:del w:id="47" w:author="Ed Jennings" w:date="2023-09-06T08:57:00Z"/>
          <w:rFonts w:asciiTheme="minorHAnsi" w:hAnsiTheme="minorHAnsi" w:cstheme="minorHAnsi"/>
          <w:u w:color="000000"/>
          <w:lang w:val="en-US" w:eastAsia="zh-CN"/>
        </w:rPr>
      </w:pPr>
      <w:del w:id="48" w:author="Ed Jennings" w:date="2023-09-06T08:57:00Z">
        <w:r>
          <w:rPr>
            <w:rFonts w:asciiTheme="minorHAnsi" w:eastAsia="Arial Unicode MS" w:hAnsiTheme="minorHAnsi" w:cstheme="minorHAnsi"/>
            <w:u w:color="000000"/>
            <w:lang w:val="en-US" w:eastAsia="zh-CN"/>
          </w:rPr>
          <w:delText>12</w:delText>
        </w:r>
      </w:del>
      <w:ins w:id="49" w:author="Ed Jennings" w:date="2023-09-06T08:57:00Z">
        <w:r w:rsidR="009C0550">
          <w:rPr>
            <w:rFonts w:asciiTheme="minorHAnsi" w:eastAsia="Arial Unicode MS" w:hAnsiTheme="minorHAnsi" w:cstheme="minorHAnsi"/>
            <w:b/>
            <w:bCs/>
            <w:u w:color="000000"/>
            <w:lang w:val="en-US" w:eastAsia="zh-CN"/>
          </w:rPr>
          <w:t>Standing Committee</w:t>
        </w:r>
        <w:r>
          <w:rPr>
            <w:rFonts w:asciiTheme="minorHAnsi" w:eastAsia="Arial Unicode MS" w:hAnsiTheme="minorHAnsi" w:cstheme="minorHAnsi"/>
            <w:u w:color="000000"/>
            <w:lang w:val="en-US" w:eastAsia="zh-CN"/>
          </w:rPr>
          <w:t>12</w:t>
        </w:r>
      </w:ins>
      <w:r>
        <w:rPr>
          <w:rFonts w:asciiTheme="minorHAnsi" w:eastAsia="Arial Unicode MS" w:hAnsiTheme="minorHAnsi" w:cstheme="minorHAnsi"/>
          <w:u w:color="000000"/>
          <w:lang w:val="en-US" w:eastAsia="zh-CN"/>
        </w:rPr>
        <w:t>.</w:t>
      </w:r>
      <w:r>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The </w:t>
      </w:r>
      <w:del w:id="50" w:author="Ed Jennings" w:date="2023-09-06T08:57:00Z">
        <w:r w:rsidR="0005545C" w:rsidRPr="00140A87">
          <w:rPr>
            <w:rFonts w:asciiTheme="minorHAnsi" w:eastAsia="Arial Unicode MS" w:hAnsiTheme="minorHAnsi" w:cstheme="minorHAnsi"/>
            <w:b/>
            <w:bCs/>
            <w:u w:color="000000"/>
            <w:lang w:val="en-US" w:eastAsia="zh-CN"/>
          </w:rPr>
          <w:delText>Conference of Members</w:delText>
        </w:r>
      </w:del>
      <w:ins w:id="51" w:author="Ed Jennings" w:date="2023-09-06T08:57:00Z">
        <w:r w:rsidR="00AE584A">
          <w:rPr>
            <w:rFonts w:asciiTheme="minorHAnsi" w:eastAsia="Arial Unicode MS" w:hAnsiTheme="minorHAnsi" w:cstheme="minorHAnsi"/>
            <w:b/>
            <w:bCs/>
            <w:u w:color="000000"/>
            <w:lang w:val="en-US" w:eastAsia="zh-CN"/>
          </w:rPr>
          <w:t>Standing Committee</w:t>
        </w:r>
      </w:ins>
      <w:r w:rsidR="00AE584A" w:rsidRPr="009252C9">
        <w:rPr>
          <w:rFonts w:asciiTheme="minorHAnsi" w:hAnsiTheme="minorHAnsi"/>
          <w:b/>
          <w:u w:color="000000"/>
          <w:lang w:val="en-US"/>
        </w:rPr>
        <w:t xml:space="preserve"> </w:t>
      </w:r>
      <w:r w:rsidR="0005545C" w:rsidRPr="00140A87">
        <w:rPr>
          <w:rFonts w:asciiTheme="minorHAnsi" w:eastAsia="Arial Unicode MS" w:hAnsiTheme="minorHAnsi" w:cstheme="minorHAnsi"/>
          <w:u w:color="000000"/>
          <w:lang w:val="en-US" w:eastAsia="zh-CN"/>
        </w:rPr>
        <w:t xml:space="preserve">is the primary governing and decision-making </w:t>
      </w:r>
      <w:del w:id="52" w:author="Ed Jennings" w:date="2023-09-06T08:57:00Z">
        <w:r w:rsidR="0005545C" w:rsidRPr="00140A87">
          <w:rPr>
            <w:rFonts w:asciiTheme="minorHAnsi" w:eastAsia="Arial Unicode MS" w:hAnsiTheme="minorHAnsi" w:cstheme="minorHAnsi"/>
            <w:u w:color="000000"/>
            <w:lang w:val="en-US" w:eastAsia="zh-CN"/>
          </w:rPr>
          <w:delText xml:space="preserve">body for the IMC under the mandates and relevant Resolutions of the Conference of the Parties of the Convention on Wetlands. The Conference meets every 3 years to develop strategy, guide and monitor the IMC’s work programme and its resources. The Chair of the </w:delText>
        </w:r>
        <w:r w:rsidR="0005545C" w:rsidRPr="00140A87">
          <w:rPr>
            <w:rFonts w:asciiTheme="minorHAnsi" w:eastAsia="Arial Unicode MS" w:hAnsiTheme="minorHAnsi" w:cstheme="minorHAnsi"/>
            <w:b/>
            <w:u w:color="000000"/>
            <w:lang w:val="en-US" w:eastAsia="zh-CN"/>
          </w:rPr>
          <w:delText>Conference of Members</w:delText>
        </w:r>
        <w:r w:rsidR="0005545C" w:rsidRPr="00140A87">
          <w:rPr>
            <w:rFonts w:asciiTheme="minorHAnsi" w:eastAsia="Arial Unicode MS" w:hAnsiTheme="minorHAnsi" w:cstheme="minorHAnsi"/>
            <w:u w:color="000000"/>
            <w:lang w:val="en-US" w:eastAsia="zh-CN"/>
          </w:rPr>
          <w:delText xml:space="preserve"> is also the Chair of </w:delText>
        </w:r>
        <w:r w:rsidR="0005545C" w:rsidRPr="00140A87">
          <w:rPr>
            <w:rFonts w:asciiTheme="minorHAnsi" w:eastAsia="Arial Unicode MS" w:hAnsiTheme="minorHAnsi" w:cstheme="minorHAnsi"/>
            <w:b/>
            <w:u w:color="000000"/>
            <w:lang w:val="en-US" w:eastAsia="zh-CN"/>
          </w:rPr>
          <w:delText>Council</w:delText>
        </w:r>
        <w:r w:rsidR="0005545C" w:rsidRPr="00140A87">
          <w:rPr>
            <w:rFonts w:asciiTheme="minorHAnsi" w:eastAsia="Arial Unicode MS" w:hAnsiTheme="minorHAnsi" w:cstheme="minorHAnsi"/>
            <w:u w:color="000000"/>
            <w:lang w:val="en-US" w:eastAsia="zh-CN"/>
          </w:rPr>
          <w:delText xml:space="preserve">. </w:delText>
        </w:r>
      </w:del>
    </w:p>
    <w:p w14:paraId="40021389" w14:textId="77777777" w:rsidR="0005545C" w:rsidRPr="00140A87" w:rsidRDefault="0005545C" w:rsidP="0005545C">
      <w:pPr>
        <w:rPr>
          <w:del w:id="53" w:author="Ed Jennings" w:date="2023-09-06T08:57:00Z"/>
          <w:rFonts w:asciiTheme="minorHAnsi" w:hAnsiTheme="minorHAnsi" w:cstheme="minorHAnsi"/>
          <w:u w:color="000000"/>
          <w:lang w:val="en-US" w:eastAsia="zh-CN"/>
        </w:rPr>
      </w:pPr>
    </w:p>
    <w:p w14:paraId="77A2241F" w14:textId="618BD7C1" w:rsidR="0005545C" w:rsidRPr="00140A87" w:rsidRDefault="0005545C" w:rsidP="0005545C">
      <w:pPr>
        <w:rPr>
          <w:rFonts w:asciiTheme="minorHAnsi" w:eastAsia="Arial Unicode MS" w:hAnsiTheme="minorHAnsi" w:cstheme="minorHAnsi"/>
          <w:u w:color="000000"/>
          <w:lang w:val="en-US" w:eastAsia="zh-CN"/>
        </w:rPr>
      </w:pPr>
      <w:del w:id="54" w:author="Ed Jennings" w:date="2023-09-06T08:57:00Z">
        <w:r w:rsidRPr="00140A87">
          <w:rPr>
            <w:rFonts w:asciiTheme="minorHAnsi" w:eastAsia="Arial Unicode MS" w:hAnsiTheme="minorHAnsi" w:cstheme="minorHAnsi"/>
            <w:u w:color="000000"/>
            <w:lang w:val="en-US" w:eastAsia="zh-CN"/>
          </w:rPr>
          <w:delText>13</w:delText>
        </w:r>
      </w:del>
      <w:ins w:id="55" w:author="Ed Jennings" w:date="2023-09-06T08:57:00Z">
        <w:r w:rsidRPr="00140A87">
          <w:rPr>
            <w:rFonts w:asciiTheme="minorHAnsi" w:eastAsia="Arial Unicode MS" w:hAnsiTheme="minorHAnsi" w:cstheme="minorHAnsi"/>
            <w:u w:color="000000"/>
            <w:lang w:val="en-US" w:eastAsia="zh-CN"/>
          </w:rPr>
          <w:t>body13</w:t>
        </w:r>
      </w:ins>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t>Observers</w:t>
      </w:r>
      <w:r w:rsidRPr="00140A87">
        <w:rPr>
          <w:rFonts w:asciiTheme="minorHAnsi" w:eastAsia="Arial Unicode MS" w:hAnsiTheme="minorHAnsi" w:cstheme="minorHAnsi"/>
          <w:u w:color="000000"/>
          <w:lang w:val="en-US" w:eastAsia="zh-CN"/>
        </w:rPr>
        <w:t xml:space="preserve"> may participate in the </w:t>
      </w:r>
      <w:del w:id="56" w:author="Ed Jennings" w:date="2023-09-06T08:57:00Z">
        <w:r w:rsidRPr="00140A87">
          <w:rPr>
            <w:rFonts w:asciiTheme="minorHAnsi" w:eastAsia="Arial Unicode MS" w:hAnsiTheme="minorHAnsi" w:cstheme="minorHAnsi"/>
            <w:b/>
            <w:u w:color="000000"/>
            <w:lang w:val="en-US" w:eastAsia="zh-CN"/>
          </w:rPr>
          <w:delText>Conference of Members</w:delText>
        </w:r>
      </w:del>
      <w:ins w:id="57" w:author="Ed Jennings" w:date="2023-09-06T08:57:00Z">
        <w:r w:rsidR="00C21887">
          <w:rPr>
            <w:rFonts w:asciiTheme="minorHAnsi" w:eastAsia="Arial Unicode MS" w:hAnsiTheme="minorHAnsi" w:cstheme="minorHAnsi"/>
            <w:b/>
            <w:u w:color="000000"/>
            <w:lang w:val="en-US" w:eastAsia="zh-CN"/>
          </w:rPr>
          <w:t xml:space="preserve">IMC </w:t>
        </w:r>
        <w:r w:rsidR="00E26486">
          <w:rPr>
            <w:rFonts w:asciiTheme="minorHAnsi" w:eastAsia="Arial Unicode MS" w:hAnsiTheme="minorHAnsi" w:cstheme="minorHAnsi"/>
            <w:b/>
            <w:u w:color="000000"/>
            <w:lang w:val="en-US" w:eastAsia="zh-CN"/>
          </w:rPr>
          <w:t>Standing Committee</w:t>
        </w:r>
      </w:ins>
      <w:r w:rsidRPr="00140A87">
        <w:rPr>
          <w:rFonts w:asciiTheme="minorHAnsi" w:eastAsia="Arial Unicode MS" w:hAnsiTheme="minorHAnsi" w:cstheme="minorHAnsi"/>
          <w:u w:color="000000"/>
          <w:lang w:val="en-US" w:eastAsia="zh-CN"/>
        </w:rPr>
        <w:t>.</w:t>
      </w:r>
    </w:p>
    <w:p w14:paraId="2250B27F" w14:textId="77777777" w:rsidR="0005545C" w:rsidRPr="00140A87" w:rsidRDefault="0005545C" w:rsidP="0005545C">
      <w:pPr>
        <w:rPr>
          <w:ins w:id="58" w:author="Ed Jennings" w:date="2023-09-06T08:57:00Z"/>
          <w:rFonts w:asciiTheme="minorHAnsi" w:hAnsiTheme="minorHAnsi" w:cstheme="minorHAnsi"/>
          <w:u w:color="000000"/>
          <w:lang w:val="en-US" w:eastAsia="zh-CN"/>
        </w:rPr>
      </w:pPr>
    </w:p>
    <w:p w14:paraId="257B8C51" w14:textId="15378833" w:rsidR="0005545C" w:rsidRPr="00140A87" w:rsidRDefault="0005545C" w:rsidP="00E26486">
      <w:pPr>
        <w:rPr>
          <w:ins w:id="59" w:author="Ed Jennings" w:date="2023-09-06T08:57:00Z"/>
          <w:rFonts w:asciiTheme="minorHAnsi" w:eastAsia="Arial Unicode MS" w:hAnsiTheme="minorHAnsi" w:cstheme="minorHAnsi"/>
          <w:kern w:val="2"/>
          <w:u w:color="000000"/>
          <w:lang w:val="en-US" w:eastAsia="zh-CN"/>
        </w:rPr>
      </w:pPr>
      <w:ins w:id="60" w:author="Ed Jennings" w:date="2023-09-06T08:57:00Z">
        <w:r w:rsidRPr="00140A87">
          <w:rPr>
            <w:rFonts w:asciiTheme="minorHAnsi" w:eastAsia="Arial Unicode MS" w:hAnsiTheme="minorHAnsi" w:cstheme="minorHAnsi"/>
            <w:u w:color="000000"/>
            <w:lang w:val="en-US" w:eastAsia="zh-CN"/>
          </w:rPr>
          <w:t>.</w:t>
        </w:r>
      </w:ins>
    </w:p>
    <w:p w14:paraId="0FC2CBC8" w14:textId="77777777" w:rsidR="0005545C" w:rsidRPr="00140A87" w:rsidRDefault="0005545C" w:rsidP="009252C9">
      <w:pPr>
        <w:ind w:left="1265"/>
        <w:rPr>
          <w:rFonts w:asciiTheme="minorHAnsi" w:hAnsiTheme="minorHAnsi" w:cstheme="minorHAnsi"/>
          <w:u w:color="000000"/>
          <w:lang w:val="en-US" w:eastAsia="zh-CN"/>
        </w:rPr>
      </w:pPr>
    </w:p>
    <w:p w14:paraId="4CE1012C" w14:textId="77777777" w:rsidR="0005545C" w:rsidRPr="00140A87" w:rsidRDefault="0005545C" w:rsidP="0005545C">
      <w:pPr>
        <w:rPr>
          <w:del w:id="61" w:author="Ed Jennings" w:date="2023-09-06T08:57:00Z"/>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w:t>
      </w:r>
      <w:r w:rsidR="008E7EE1">
        <w:rPr>
          <w:rFonts w:asciiTheme="minorHAnsi" w:eastAsia="Arial Unicode MS" w:hAnsiTheme="minorHAnsi" w:cstheme="minorHAnsi"/>
          <w:u w:color="000000"/>
          <w:lang w:val="en-US" w:eastAsia="zh-CN"/>
        </w:rPr>
        <w:t>4</w:t>
      </w:r>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del w:id="62" w:author="Ed Jennings" w:date="2023-09-06T08:57:00Z">
        <w:r w:rsidRPr="00140A87">
          <w:rPr>
            <w:rFonts w:asciiTheme="minorHAnsi" w:eastAsia="Arial Unicode MS" w:hAnsiTheme="minorHAnsi" w:cstheme="minorHAnsi"/>
            <w:u w:color="000000"/>
            <w:lang w:val="en-US" w:eastAsia="zh-CN"/>
          </w:rPr>
          <w:delText xml:space="preserve">The responsibilities of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in overseeing the IMC are to:</w:delText>
        </w:r>
      </w:del>
    </w:p>
    <w:p w14:paraId="6EF6CAB3" w14:textId="77777777" w:rsidR="0005545C" w:rsidRPr="00140A87" w:rsidRDefault="0005545C" w:rsidP="00FE49A5">
      <w:pPr>
        <w:widowControl w:val="0"/>
        <w:numPr>
          <w:ilvl w:val="1"/>
          <w:numId w:val="41"/>
        </w:numPr>
        <w:ind w:leftChars="194" w:left="849" w:hangingChars="192" w:hanging="422"/>
        <w:rPr>
          <w:del w:id="63" w:author="Ed Jennings" w:date="2023-09-06T08:57:00Z"/>
          <w:rFonts w:asciiTheme="minorHAnsi" w:eastAsia="Arial Unicode MS" w:hAnsiTheme="minorHAnsi" w:cstheme="minorHAnsi"/>
          <w:kern w:val="2"/>
          <w:u w:color="000000"/>
          <w:lang w:val="en-US" w:eastAsia="zh-CN"/>
        </w:rPr>
      </w:pPr>
      <w:del w:id="64" w:author="Ed Jennings" w:date="2023-09-06T08:57:00Z">
        <w:r w:rsidRPr="00140A87">
          <w:rPr>
            <w:rFonts w:asciiTheme="minorHAnsi" w:eastAsia="Arial Unicode MS" w:hAnsiTheme="minorHAnsi" w:cstheme="minorHAnsi"/>
            <w:u w:color="000000"/>
            <w:lang w:val="en-US" w:eastAsia="zh-CN"/>
          </w:rPr>
          <w:delText xml:space="preserve">review and adopt the IMC strategic documents developed and submitted by </w:delText>
        </w:r>
        <w:r w:rsidRPr="00140A87">
          <w:rPr>
            <w:rFonts w:asciiTheme="minorHAnsi" w:eastAsia="Arial Unicode MS" w:hAnsiTheme="minorHAnsi" w:cstheme="minorHAnsi"/>
            <w:b/>
            <w:u w:color="000000"/>
            <w:lang w:val="en-US" w:eastAsia="zh-CN"/>
          </w:rPr>
          <w:delText>Council</w:delText>
        </w:r>
        <w:r w:rsidRPr="00140A87">
          <w:rPr>
            <w:rFonts w:asciiTheme="minorHAnsi" w:eastAsia="Arial Unicode MS" w:hAnsiTheme="minorHAnsi" w:cstheme="minorHAnsi"/>
            <w:u w:color="000000"/>
            <w:lang w:val="en-US" w:eastAsia="zh-CN"/>
          </w:rPr>
          <w:delText>;</w:delText>
        </w:r>
      </w:del>
    </w:p>
    <w:p w14:paraId="0CCB2D71" w14:textId="77777777" w:rsidR="0005545C" w:rsidRPr="00140A87" w:rsidRDefault="0005545C" w:rsidP="00FE49A5">
      <w:pPr>
        <w:widowControl w:val="0"/>
        <w:numPr>
          <w:ilvl w:val="1"/>
          <w:numId w:val="41"/>
        </w:numPr>
        <w:ind w:leftChars="194" w:left="849" w:hangingChars="192" w:hanging="422"/>
        <w:rPr>
          <w:del w:id="65" w:author="Ed Jennings" w:date="2023-09-06T08:57:00Z"/>
          <w:rFonts w:asciiTheme="minorHAnsi" w:eastAsia="Arial Unicode MS" w:hAnsiTheme="minorHAnsi" w:cstheme="minorHAnsi"/>
          <w:kern w:val="2"/>
          <w:u w:color="000000"/>
          <w:lang w:val="en-US" w:eastAsia="zh-CN"/>
        </w:rPr>
      </w:pPr>
      <w:del w:id="66" w:author="Ed Jennings" w:date="2023-09-06T08:57:00Z">
        <w:r w:rsidRPr="00140A87">
          <w:rPr>
            <w:rFonts w:asciiTheme="minorHAnsi" w:eastAsia="Arial Unicode MS" w:hAnsiTheme="minorHAnsi" w:cstheme="minorHAnsi"/>
            <w:u w:color="000000"/>
            <w:lang w:val="en-US" w:eastAsia="zh-CN"/>
          </w:rPr>
          <w:delText>consider work reports and recommendations from</w:delText>
        </w:r>
        <w:r w:rsidRPr="00140A87">
          <w:rPr>
            <w:rFonts w:asciiTheme="minorHAnsi" w:eastAsia="Arial Unicode MS" w:hAnsiTheme="minorHAnsi" w:cstheme="minorHAnsi"/>
            <w:b/>
            <w:u w:color="000000"/>
            <w:lang w:val="en-US" w:eastAsia="zh-CN"/>
          </w:rPr>
          <w:delText xml:space="preserve"> Council</w:delText>
        </w:r>
        <w:r w:rsidRPr="00140A87">
          <w:rPr>
            <w:rFonts w:asciiTheme="minorHAnsi" w:eastAsia="Arial Unicode MS" w:hAnsiTheme="minorHAnsi" w:cstheme="minorHAnsi"/>
            <w:u w:color="000000"/>
            <w:lang w:val="en-US" w:eastAsia="zh-CN"/>
          </w:rPr>
          <w:delText xml:space="preserve"> and the Secretariat;</w:delText>
        </w:r>
      </w:del>
    </w:p>
    <w:p w14:paraId="699AF7A1" w14:textId="77777777" w:rsidR="0005545C" w:rsidRPr="00140A87" w:rsidRDefault="0005545C" w:rsidP="00FE49A5">
      <w:pPr>
        <w:widowControl w:val="0"/>
        <w:numPr>
          <w:ilvl w:val="1"/>
          <w:numId w:val="41"/>
        </w:numPr>
        <w:ind w:leftChars="194" w:left="849" w:hangingChars="192" w:hanging="422"/>
        <w:rPr>
          <w:del w:id="67" w:author="Ed Jennings" w:date="2023-09-06T08:57:00Z"/>
          <w:rFonts w:asciiTheme="minorHAnsi" w:eastAsia="Arial Unicode MS" w:hAnsiTheme="minorHAnsi" w:cstheme="minorHAnsi"/>
          <w:kern w:val="2"/>
          <w:u w:color="000000"/>
          <w:lang w:val="en-US" w:eastAsia="zh-CN"/>
        </w:rPr>
      </w:pPr>
      <w:del w:id="68" w:author="Ed Jennings" w:date="2023-09-06T08:57:00Z">
        <w:r w:rsidRPr="00140A87">
          <w:rPr>
            <w:rFonts w:asciiTheme="minorHAnsi" w:eastAsia="Arial Unicode MS" w:hAnsiTheme="minorHAnsi" w:cstheme="minorHAnsi"/>
            <w:u w:color="000000"/>
            <w:lang w:val="en-US" w:eastAsia="zh-CN"/>
          </w:rPr>
          <w:delText xml:space="preserve">select members of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select and appoint the Chair of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and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w:delText>
        </w:r>
      </w:del>
    </w:p>
    <w:p w14:paraId="791AC270" w14:textId="77777777" w:rsidR="0005545C" w:rsidRPr="00140A87" w:rsidRDefault="0005545C" w:rsidP="00FE49A5">
      <w:pPr>
        <w:widowControl w:val="0"/>
        <w:numPr>
          <w:ilvl w:val="1"/>
          <w:numId w:val="41"/>
        </w:numPr>
        <w:ind w:leftChars="194" w:left="849" w:hangingChars="192" w:hanging="422"/>
        <w:rPr>
          <w:del w:id="69" w:author="Ed Jennings" w:date="2023-09-06T08:57:00Z"/>
          <w:rFonts w:asciiTheme="minorHAnsi" w:eastAsia="Arial Unicode MS" w:hAnsiTheme="minorHAnsi" w:cstheme="minorHAnsi"/>
          <w:color w:val="000000"/>
          <w:kern w:val="2"/>
          <w:u w:color="000000"/>
          <w:lang w:val="en-US" w:eastAsia="zh-CN"/>
        </w:rPr>
      </w:pPr>
      <w:del w:id="70" w:author="Ed Jennings" w:date="2023-09-06T08:57:00Z">
        <w:r w:rsidRPr="00140A87">
          <w:rPr>
            <w:rFonts w:asciiTheme="minorHAnsi" w:eastAsia="Arial Unicode MS" w:hAnsiTheme="minorHAnsi" w:cstheme="minorHAnsi"/>
            <w:color w:val="000000"/>
            <w:kern w:val="2"/>
            <w:u w:color="000000"/>
            <w:lang w:val="en-US" w:eastAsia="zh-CN"/>
          </w:rPr>
          <w:delText>approve IMC budget framework and review IMC finance mechanisms and reports;</w:delText>
        </w:r>
      </w:del>
    </w:p>
    <w:p w14:paraId="12A2328F" w14:textId="77777777" w:rsidR="0005545C" w:rsidRPr="00140A87" w:rsidRDefault="0005545C" w:rsidP="00FE49A5">
      <w:pPr>
        <w:widowControl w:val="0"/>
        <w:numPr>
          <w:ilvl w:val="1"/>
          <w:numId w:val="41"/>
        </w:numPr>
        <w:ind w:leftChars="194" w:left="849" w:hangingChars="192" w:hanging="422"/>
        <w:rPr>
          <w:del w:id="71" w:author="Ed Jennings" w:date="2023-09-06T08:57:00Z"/>
          <w:rFonts w:asciiTheme="minorHAnsi" w:eastAsia="Arial Unicode MS" w:hAnsiTheme="minorHAnsi" w:cstheme="minorHAnsi"/>
          <w:kern w:val="2"/>
          <w:u w:color="000000"/>
          <w:lang w:val="en-US" w:eastAsia="zh-CN"/>
        </w:rPr>
      </w:pPr>
      <w:del w:id="72" w:author="Ed Jennings" w:date="2023-09-06T08:57:00Z">
        <w:r w:rsidRPr="00140A87">
          <w:rPr>
            <w:rFonts w:asciiTheme="minorHAnsi" w:eastAsia="Arial Unicode MS" w:hAnsiTheme="minorHAnsi" w:cstheme="minorHAnsi"/>
            <w:u w:color="000000"/>
            <w:lang w:val="en-US" w:eastAsia="zh-CN"/>
          </w:rPr>
          <w:delText xml:space="preserve">amend, if and as necessary, the </w:delText>
        </w:r>
        <w:r w:rsidRPr="0076137D">
          <w:rPr>
            <w:rFonts w:asciiTheme="minorHAnsi" w:eastAsia="Arial Unicode MS" w:hAnsiTheme="minorHAnsi" w:cstheme="minorHAnsi"/>
            <w:u w:color="000000"/>
            <w:lang w:val="en-US" w:eastAsia="zh-CN"/>
          </w:rPr>
          <w:delText>Establishment Agreement</w:delText>
        </w:r>
        <w:r w:rsidRPr="00140A87">
          <w:rPr>
            <w:rFonts w:asciiTheme="minorHAnsi" w:eastAsia="Arial Unicode MS" w:hAnsiTheme="minorHAnsi" w:cstheme="minorHAnsi"/>
            <w:u w:color="000000"/>
            <w:lang w:val="en-US" w:eastAsia="zh-CN"/>
          </w:rPr>
          <w:delText xml:space="preserve"> of IMC.</w:delText>
        </w:r>
      </w:del>
    </w:p>
    <w:p w14:paraId="737A52C4" w14:textId="77777777" w:rsidR="0005545C" w:rsidRPr="009252C9" w:rsidRDefault="0005545C" w:rsidP="009252C9">
      <w:pPr>
        <w:rPr>
          <w:moveFrom w:id="73" w:author="Ed Jennings" w:date="2023-09-06T08:57:00Z"/>
          <w:rFonts w:asciiTheme="minorHAnsi" w:hAnsiTheme="minorHAnsi"/>
          <w:b/>
          <w:u w:color="000000"/>
          <w:lang w:val="en-US"/>
        </w:rPr>
      </w:pPr>
      <w:moveFromRangeStart w:id="74" w:author="Ed Jennings" w:date="2023-09-06T08:57:00Z" w:name="move144883051"/>
    </w:p>
    <w:p w14:paraId="3F106EA7" w14:textId="2C8B909A" w:rsidR="0005545C" w:rsidRPr="00140A87" w:rsidRDefault="0005545C" w:rsidP="0005545C">
      <w:pPr>
        <w:rPr>
          <w:rFonts w:asciiTheme="minorHAnsi" w:hAnsiTheme="minorHAnsi" w:cstheme="minorHAnsi"/>
          <w:u w:color="000000"/>
          <w:lang w:val="en-US" w:eastAsia="zh-CN"/>
        </w:rPr>
      </w:pPr>
      <w:moveFrom w:id="75" w:author="Ed Jennings" w:date="2023-09-06T08:57:00Z">
        <w:r w:rsidRPr="00140A87">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5</w:t>
        </w:r>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moveFrom>
      <w:moveFromRangeEnd w:id="74"/>
      <w:r w:rsidRPr="00140A87">
        <w:rPr>
          <w:rFonts w:asciiTheme="minorHAnsi" w:eastAsia="Arial Unicode MS" w:hAnsiTheme="minorHAnsi" w:cstheme="minorHAnsi"/>
          <w:u w:color="000000"/>
          <w:lang w:val="en-US" w:eastAsia="zh-CN"/>
        </w:rPr>
        <w:t xml:space="preserve">Participants in the </w:t>
      </w:r>
      <w:del w:id="76" w:author="Ed Jennings" w:date="2023-09-06T08:57:00Z">
        <w:r w:rsidRPr="00140A87">
          <w:rPr>
            <w:rFonts w:asciiTheme="minorHAnsi" w:eastAsia="Arial Unicode MS" w:hAnsiTheme="minorHAnsi" w:cstheme="minorHAnsi"/>
            <w:b/>
            <w:bCs/>
            <w:u w:color="000000"/>
            <w:lang w:val="en-US" w:eastAsia="zh-CN"/>
          </w:rPr>
          <w:delText>Conference of Members</w:delText>
        </w:r>
      </w:del>
      <w:ins w:id="77" w:author="Ed Jennings" w:date="2023-09-06T08:57:00Z">
        <w:r w:rsidR="00C21887">
          <w:rPr>
            <w:rFonts w:asciiTheme="minorHAnsi" w:eastAsia="Arial Unicode MS" w:hAnsiTheme="minorHAnsi" w:cstheme="minorHAnsi"/>
            <w:b/>
            <w:bCs/>
            <w:u w:color="000000"/>
            <w:lang w:val="en-US" w:eastAsia="zh-CN"/>
          </w:rPr>
          <w:t xml:space="preserve">IMC </w:t>
        </w:r>
        <w:r w:rsidR="00E26486">
          <w:rPr>
            <w:rFonts w:asciiTheme="minorHAnsi" w:eastAsia="Arial Unicode MS" w:hAnsiTheme="minorHAnsi" w:cstheme="minorHAnsi"/>
            <w:b/>
            <w:bCs/>
            <w:u w:color="000000"/>
            <w:lang w:val="en-US" w:eastAsia="zh-CN"/>
          </w:rPr>
          <w:t>Standing Committee</w:t>
        </w:r>
      </w:ins>
      <w:r w:rsidRPr="00140A87">
        <w:rPr>
          <w:rFonts w:asciiTheme="minorHAnsi" w:eastAsia="Arial Unicode MS" w:hAnsiTheme="minorHAnsi" w:cstheme="minorHAnsi"/>
          <w:u w:color="000000"/>
          <w:lang w:val="en-US" w:eastAsia="zh-CN"/>
        </w:rPr>
        <w:t xml:space="preserve"> will make every effort to reach agreement on all matters by consensus. Where consensus cannot be reached, the report shall reflect the various views of all representatives in the</w:t>
      </w:r>
      <w:r w:rsidR="00F75352">
        <w:rPr>
          <w:rFonts w:asciiTheme="minorHAnsi" w:eastAsia="Arial Unicode MS" w:hAnsiTheme="minorHAnsi" w:cstheme="minorHAnsi"/>
          <w:u w:color="000000"/>
          <w:lang w:val="en-US" w:eastAsia="zh-CN"/>
        </w:rPr>
        <w:t xml:space="preserve"> </w:t>
      </w:r>
      <w:del w:id="78" w:author="Ed Jennings" w:date="2023-09-06T08:57:00Z">
        <w:r w:rsidRPr="00140A87">
          <w:rPr>
            <w:rFonts w:asciiTheme="minorHAnsi" w:eastAsia="Arial Unicode MS" w:hAnsiTheme="minorHAnsi" w:cstheme="minorHAnsi"/>
            <w:b/>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ins w:id="79" w:author="Ed Jennings" w:date="2023-09-06T08:57:00Z">
        <w:r w:rsidR="00F75352" w:rsidRPr="00F75352">
          <w:rPr>
            <w:rFonts w:asciiTheme="minorHAnsi" w:eastAsia="Arial Unicode MS" w:hAnsiTheme="minorHAnsi" w:cstheme="minorHAnsi"/>
            <w:b/>
            <w:u w:color="000000"/>
            <w:lang w:val="en-US" w:eastAsia="zh-CN"/>
          </w:rPr>
          <w:t>Standing Committee</w:t>
        </w:r>
        <w:r w:rsidRPr="00140A87">
          <w:rPr>
            <w:rFonts w:asciiTheme="minorHAnsi" w:eastAsia="Arial Unicode MS" w:hAnsiTheme="minorHAnsi" w:cstheme="minorHAnsi"/>
            <w:u w:color="000000"/>
            <w:lang w:val="en-US" w:eastAsia="zh-CN"/>
          </w:rPr>
          <w:t>.</w:t>
        </w:r>
      </w:ins>
      <w:r w:rsidRPr="00140A87">
        <w:rPr>
          <w:rFonts w:asciiTheme="minorHAnsi" w:eastAsia="Arial Unicode MS" w:hAnsiTheme="minorHAnsi" w:cstheme="minorHAnsi"/>
          <w:u w:color="000000"/>
          <w:lang w:val="en-US" w:eastAsia="zh-CN"/>
        </w:rPr>
        <w:t xml:space="preserve"> Notwithstanding the foregoing, adoption of the Terms of References the Rules of Procedure, and/or the Establishment Agreements and its amendments, and the </w:t>
      </w:r>
      <w:r w:rsidRPr="0076137D">
        <w:rPr>
          <w:rFonts w:asciiTheme="minorHAnsi" w:eastAsia="Arial Unicode MS" w:hAnsiTheme="minorHAnsi" w:cstheme="minorHAnsi"/>
          <w:u w:color="000000"/>
          <w:lang w:val="en-US" w:eastAsia="zh-CN"/>
        </w:rPr>
        <w:t>budget from time to time adopted</w:t>
      </w:r>
      <w:r w:rsidRPr="00140A87">
        <w:rPr>
          <w:rFonts w:asciiTheme="minorHAnsi" w:eastAsia="Arial Unicode MS" w:hAnsiTheme="minorHAnsi" w:cstheme="minorHAnsi"/>
          <w:u w:color="000000"/>
          <w:lang w:val="en-US" w:eastAsia="zh-CN"/>
        </w:rPr>
        <w:t>, shall require a two-third majority of Members present and voting. Each member has one vote.</w:t>
      </w:r>
    </w:p>
    <w:p w14:paraId="501C356E" w14:textId="77777777" w:rsidR="0005545C" w:rsidRPr="00140A87" w:rsidRDefault="0005545C" w:rsidP="0005545C">
      <w:pPr>
        <w:rPr>
          <w:rFonts w:asciiTheme="minorHAnsi" w:hAnsiTheme="minorHAnsi" w:cstheme="minorHAnsi"/>
          <w:u w:color="000000"/>
          <w:lang w:val="en-US" w:eastAsia="zh-CN"/>
        </w:rPr>
      </w:pPr>
    </w:p>
    <w:p w14:paraId="653A9CCB" w14:textId="23E6FCFA" w:rsidR="0005545C" w:rsidRPr="009252C9" w:rsidRDefault="0005545C" w:rsidP="009252C9">
      <w:pPr>
        <w:rPr>
          <w:moveTo w:id="80" w:author="Ed Jennings" w:date="2023-09-06T08:57:00Z"/>
          <w:rFonts w:asciiTheme="minorHAnsi" w:hAnsiTheme="minorHAnsi"/>
          <w:b/>
          <w:u w:color="000000"/>
          <w:lang w:val="en-US"/>
        </w:rPr>
      </w:pPr>
      <w:moveToRangeStart w:id="81" w:author="Ed Jennings" w:date="2023-09-06T08:57:00Z" w:name="move144883051"/>
    </w:p>
    <w:p w14:paraId="3D3371BF" w14:textId="77777777" w:rsidR="0005545C" w:rsidRPr="00140A87" w:rsidRDefault="0005545C" w:rsidP="0005545C">
      <w:pPr>
        <w:rPr>
          <w:del w:id="82" w:author="Ed Jennings" w:date="2023-09-06T08:57:00Z"/>
          <w:rFonts w:asciiTheme="minorHAnsi" w:hAnsiTheme="minorHAnsi" w:cstheme="minorHAnsi"/>
          <w:b/>
          <w:bCs/>
          <w:u w:color="000000"/>
          <w:lang w:val="en-US" w:eastAsia="zh-CN"/>
        </w:rPr>
      </w:pPr>
      <w:moveTo w:id="83" w:author="Ed Jennings" w:date="2023-09-06T08:57:00Z">
        <w:r w:rsidRPr="00140A87">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5</w:t>
        </w:r>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moveTo>
      <w:moveToRangeEnd w:id="81"/>
      <w:del w:id="84" w:author="Ed Jennings" w:date="2023-09-06T08:57:00Z">
        <w:r w:rsidRPr="00140A87">
          <w:rPr>
            <w:rFonts w:asciiTheme="minorHAnsi" w:eastAsia="Arial Unicode MS" w:hAnsiTheme="minorHAnsi" w:cstheme="minorHAnsi"/>
            <w:b/>
            <w:bCs/>
            <w:u w:color="000000"/>
            <w:lang w:val="en-US" w:eastAsia="zh-CN"/>
          </w:rPr>
          <w:delText xml:space="preserve">VII. </w:delText>
        </w:r>
      </w:del>
      <w:r w:rsidR="009C0550">
        <w:rPr>
          <w:rFonts w:asciiTheme="minorHAnsi" w:eastAsia="Arial Unicode MS" w:hAnsiTheme="minorHAnsi" w:cstheme="minorHAnsi"/>
          <w:b/>
          <w:bCs/>
          <w:u w:color="000000"/>
          <w:lang w:val="en-US" w:eastAsia="zh-CN"/>
        </w:rPr>
        <w:t>The</w:t>
      </w:r>
      <w:r w:rsidR="00C21887">
        <w:rPr>
          <w:rFonts w:asciiTheme="minorHAnsi" w:eastAsia="Arial Unicode MS" w:hAnsiTheme="minorHAnsi" w:cstheme="minorHAnsi"/>
          <w:b/>
          <w:bCs/>
          <w:u w:color="000000"/>
          <w:lang w:val="en-US" w:eastAsia="zh-CN"/>
        </w:rPr>
        <w:t xml:space="preserve"> </w:t>
      </w:r>
      <w:del w:id="85" w:author="Ed Jennings" w:date="2023-09-06T08:57:00Z">
        <w:r w:rsidRPr="00140A87">
          <w:rPr>
            <w:rFonts w:asciiTheme="minorHAnsi" w:eastAsia="Arial Unicode MS" w:hAnsiTheme="minorHAnsi" w:cstheme="minorHAnsi"/>
            <w:b/>
            <w:bCs/>
            <w:u w:color="000000"/>
            <w:lang w:val="en-US" w:eastAsia="zh-CN"/>
          </w:rPr>
          <w:delText>Council</w:delText>
        </w:r>
      </w:del>
    </w:p>
    <w:p w14:paraId="799F8506" w14:textId="77777777" w:rsidR="0005545C" w:rsidRPr="00140A87" w:rsidRDefault="0005545C" w:rsidP="0005545C">
      <w:pPr>
        <w:rPr>
          <w:del w:id="86" w:author="Ed Jennings" w:date="2023-09-06T08:57:00Z"/>
          <w:rFonts w:asciiTheme="minorHAnsi" w:hAnsiTheme="minorHAnsi" w:cstheme="minorHAnsi"/>
          <w:u w:color="000000"/>
          <w:lang w:val="en-US" w:eastAsia="zh-CN"/>
        </w:rPr>
      </w:pPr>
    </w:p>
    <w:p w14:paraId="77BF3E46" w14:textId="77777777" w:rsidR="0005545C" w:rsidRPr="00140A87" w:rsidRDefault="0005545C" w:rsidP="0005545C">
      <w:pPr>
        <w:rPr>
          <w:del w:id="87" w:author="Ed Jennings" w:date="2023-09-06T08:57:00Z"/>
          <w:rFonts w:asciiTheme="minorHAnsi" w:hAnsiTheme="minorHAnsi" w:cstheme="minorHAnsi"/>
          <w:u w:color="000000"/>
          <w:lang w:val="en-US" w:eastAsia="zh-CN"/>
        </w:rPr>
      </w:pPr>
      <w:del w:id="88" w:author="Ed Jennings" w:date="2023-09-06T08:57:00Z">
        <w:r w:rsidRPr="00140A87">
          <w:rPr>
            <w:rFonts w:asciiTheme="minorHAnsi" w:eastAsia="Arial Unicode MS" w:hAnsiTheme="minorHAnsi" w:cstheme="minorHAnsi"/>
            <w:u w:color="000000"/>
            <w:lang w:val="en-US" w:eastAsia="zh-CN"/>
          </w:rPr>
          <w:delText>16.</w:delTex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is the authorized governing and decision making body that operates intersessionally servicing the </w:delText>
        </w:r>
        <w:r w:rsidRPr="00140A87">
          <w:rPr>
            <w:rFonts w:asciiTheme="minorHAnsi" w:eastAsia="Arial Unicode MS" w:hAnsiTheme="minorHAnsi" w:cstheme="minorHAnsi"/>
            <w:b/>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p>
    <w:p w14:paraId="7EC4F072" w14:textId="77777777" w:rsidR="0005545C" w:rsidRPr="00140A87" w:rsidRDefault="0005545C" w:rsidP="0005545C">
      <w:pPr>
        <w:rPr>
          <w:del w:id="89" w:author="Ed Jennings" w:date="2023-09-06T08:57:00Z"/>
          <w:rFonts w:asciiTheme="minorHAnsi" w:hAnsiTheme="minorHAnsi" w:cstheme="minorHAnsi"/>
          <w:u w:color="000000"/>
          <w:lang w:val="en-US" w:eastAsia="zh-CN"/>
        </w:rPr>
      </w:pPr>
    </w:p>
    <w:p w14:paraId="62393494" w14:textId="644950B4" w:rsidR="0005545C" w:rsidRPr="00140A87" w:rsidRDefault="0005545C" w:rsidP="0005545C">
      <w:pPr>
        <w:rPr>
          <w:rFonts w:asciiTheme="minorHAnsi" w:hAnsiTheme="minorHAnsi" w:cstheme="minorHAnsi"/>
          <w:u w:color="000000"/>
          <w:lang w:val="en-US" w:eastAsia="zh-CN"/>
        </w:rPr>
      </w:pPr>
      <w:del w:id="90" w:author="Ed Jennings" w:date="2023-09-06T08:57:00Z">
        <w:r w:rsidRPr="00140A87">
          <w:rPr>
            <w:rFonts w:asciiTheme="minorHAnsi" w:eastAsia="Arial Unicode MS" w:hAnsiTheme="minorHAnsi" w:cstheme="minorHAnsi"/>
            <w:u w:color="000000"/>
            <w:lang w:val="en-US" w:eastAsia="zh-CN"/>
          </w:rPr>
          <w:delText>17.</w:delTex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delText>Council</w:delText>
        </w:r>
      </w:del>
      <w:ins w:id="91" w:author="Ed Jennings" w:date="2023-09-06T08:57:00Z">
        <w:r w:rsidR="00C21887">
          <w:rPr>
            <w:rFonts w:asciiTheme="minorHAnsi" w:eastAsia="Arial Unicode MS" w:hAnsiTheme="minorHAnsi" w:cstheme="minorHAnsi"/>
            <w:b/>
            <w:bCs/>
            <w:u w:color="000000"/>
            <w:lang w:val="en-US" w:eastAsia="zh-CN"/>
          </w:rPr>
          <w:t>IMC</w:t>
        </w:r>
        <w:r w:rsidR="009C0550">
          <w:rPr>
            <w:rFonts w:asciiTheme="minorHAnsi" w:eastAsia="Arial Unicode MS" w:hAnsiTheme="minorHAnsi" w:cstheme="minorHAnsi"/>
            <w:b/>
            <w:bCs/>
            <w:u w:color="000000"/>
            <w:lang w:val="en-US" w:eastAsia="zh-CN"/>
          </w:rPr>
          <w:t xml:space="preserve"> Standing Committee</w:t>
        </w:r>
      </w:ins>
      <w:r w:rsidRPr="00140A87">
        <w:rPr>
          <w:rFonts w:asciiTheme="minorHAnsi" w:eastAsia="Arial Unicode MS" w:hAnsiTheme="minorHAnsi" w:cstheme="minorHAnsi"/>
          <w:u w:color="000000"/>
          <w:lang w:val="en-US" w:eastAsia="zh-CN"/>
        </w:rPr>
        <w:t xml:space="preserve"> is composed of:</w:t>
      </w:r>
    </w:p>
    <w:p w14:paraId="47A3054E" w14:textId="4FAE87E6"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six (6) elected country member representatives (excluding the host country), who shall not serve for more than two consecutive terms. Based on regions of the Convention on Wetlands, three (3) regions in IMC are defined as Africa and Europe, America (including Latin America and the Caribbean, and North America), Asia and Oceania. Each region shall elect two members;</w:t>
      </w:r>
    </w:p>
    <w:p w14:paraId="540F5E9F" w14:textId="24197F76"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 permanent vice chair, representing the host country of the IMC;</w:t>
      </w:r>
    </w:p>
    <w:p w14:paraId="6CADD911" w14:textId="64D602DC"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an elected representative from relevant UN agencies, as observer;</w:t>
      </w:r>
    </w:p>
    <w:p w14:paraId="646D632D" w14:textId="7669DA84"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an elected representative from relevant Multilateral Environmental Agreements (MEAs), as observer;</w:t>
      </w:r>
    </w:p>
    <w:p w14:paraId="538294E1" w14:textId="1A043EDF"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an elected representative from the Convention on Wetlands international organization partners (IOPs), as observer; </w:t>
      </w:r>
    </w:p>
    <w:p w14:paraId="32AA75CD" w14:textId="170A891B" w:rsidR="00646655" w:rsidRPr="00FA0055" w:rsidRDefault="00646655" w:rsidP="0064665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Pr>
          <w:rFonts w:asciiTheme="minorHAnsi" w:eastAsia="Arial Unicode MS" w:hAnsiTheme="minorHAnsi" w:cstheme="minorHAnsi"/>
          <w:i/>
          <w:kern w:val="2"/>
          <w:lang w:val="en-US" w:eastAsia="zh-CN"/>
        </w:rPr>
        <w:t>Ex officio,</w:t>
      </w:r>
      <w:r>
        <w:rPr>
          <w:rFonts w:asciiTheme="minorHAnsi" w:eastAsia="Arial Unicode MS" w:hAnsiTheme="minorHAnsi" w:cstheme="minorHAnsi"/>
          <w:kern w:val="2"/>
          <w:lang w:val="en-US" w:eastAsia="zh-CN"/>
        </w:rPr>
        <w:t xml:space="preserve"> the Secretariat of the Convention on Wetlands, </w:t>
      </w:r>
      <w:r>
        <w:rPr>
          <w:rFonts w:asciiTheme="minorHAnsi" w:eastAsia="Arial Unicode MS" w:hAnsiTheme="minorHAnsi" w:cstheme="minorHAnsi"/>
          <w:lang w:val="en-US" w:eastAsia="zh-CN"/>
        </w:rPr>
        <w:t>as observer;</w:t>
      </w:r>
    </w:p>
    <w:p w14:paraId="53966C48" w14:textId="07DF8674"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i/>
          <w:iCs/>
          <w:u w:color="000000"/>
          <w:lang w:val="en-US" w:eastAsia="zh-CN"/>
        </w:rPr>
        <w:t>Ex officio,</w:t>
      </w:r>
      <w:r w:rsidRPr="00140A87">
        <w:rPr>
          <w:rFonts w:asciiTheme="minorHAnsi" w:eastAsia="Arial Unicode MS" w:hAnsiTheme="minorHAnsi" w:cstheme="minorHAnsi"/>
          <w:u w:color="000000"/>
          <w:lang w:val="en-US" w:eastAsia="zh-CN"/>
        </w:rPr>
        <w:t xml:space="preserve"> the</w:t>
      </w:r>
      <w:r w:rsidRPr="00140A87">
        <w:rPr>
          <w:rFonts w:asciiTheme="minorHAnsi" w:eastAsia="Arial Unicode MS" w:hAnsiTheme="minorHAnsi" w:cstheme="minorHAnsi"/>
          <w:color w:val="FF0000"/>
          <w:u w:color="000000"/>
          <w:lang w:val="en-US" w:eastAsia="zh-CN"/>
        </w:rPr>
        <w:t xml:space="preserve"> </w:t>
      </w:r>
      <w:r w:rsidRPr="00140A87">
        <w:rPr>
          <w:rFonts w:asciiTheme="minorHAnsi" w:eastAsia="Arial Unicode MS" w:hAnsiTheme="minorHAnsi" w:cstheme="minorHAnsi"/>
          <w:color w:val="000000"/>
          <w:u w:color="000000"/>
          <w:lang w:val="en-US" w:eastAsia="zh-CN"/>
        </w:rPr>
        <w:t>Director General of I</w:t>
      </w:r>
      <w:r w:rsidRPr="00140A87">
        <w:rPr>
          <w:rFonts w:asciiTheme="minorHAnsi" w:eastAsia="Arial Unicode MS" w:hAnsiTheme="minorHAnsi" w:cstheme="minorHAnsi"/>
          <w:u w:color="000000"/>
          <w:lang w:val="en-US" w:eastAsia="zh-CN"/>
        </w:rPr>
        <w:t>MC Secretariat and the Chairs of the Scientific and Technical, CEPA, and Resource Mobilizing Subgroups.</w:t>
      </w:r>
    </w:p>
    <w:p w14:paraId="67B9093B" w14:textId="77777777" w:rsidR="0005545C" w:rsidRPr="00140A87" w:rsidRDefault="0005545C" w:rsidP="0005545C">
      <w:pPr>
        <w:rPr>
          <w:rFonts w:asciiTheme="minorHAnsi" w:hAnsiTheme="minorHAnsi" w:cstheme="minorHAnsi"/>
          <w:u w:color="000000"/>
          <w:lang w:val="en-US" w:eastAsia="zh-CN"/>
        </w:rPr>
      </w:pPr>
    </w:p>
    <w:p w14:paraId="6BA9FD01" w14:textId="77777777" w:rsidR="0005545C" w:rsidRPr="00140A87" w:rsidRDefault="0005545C" w:rsidP="0005545C">
      <w:pPr>
        <w:rPr>
          <w:del w:id="92" w:author="Ed Jennings" w:date="2023-09-06T08:57:00Z"/>
          <w:rFonts w:asciiTheme="minorHAnsi" w:hAnsiTheme="minorHAnsi" w:cstheme="minorHAnsi"/>
          <w:u w:color="000000"/>
          <w:lang w:val="en-US" w:eastAsia="zh-CN"/>
        </w:rPr>
      </w:pPr>
      <w:del w:id="93" w:author="Ed Jennings" w:date="2023-09-06T08:57:00Z">
        <w:r w:rsidRPr="00140A87">
          <w:rPr>
            <w:rFonts w:asciiTheme="minorHAnsi" w:eastAsia="Arial Unicode MS" w:hAnsiTheme="minorHAnsi" w:cstheme="minorHAnsi"/>
            <w:u w:color="000000"/>
            <w:lang w:val="en-US" w:eastAsia="zh-CN"/>
          </w:rPr>
          <w:delText>18.</w:delTex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delText xml:space="preserve">The Chair of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shall rotate among the regions.</w:delText>
        </w:r>
      </w:del>
    </w:p>
    <w:p w14:paraId="735BF39D" w14:textId="77777777" w:rsidR="0005545C" w:rsidRPr="00140A87" w:rsidRDefault="0005545C" w:rsidP="0005545C">
      <w:pPr>
        <w:ind w:left="816"/>
        <w:rPr>
          <w:del w:id="94" w:author="Ed Jennings" w:date="2023-09-06T08:57:00Z"/>
          <w:rFonts w:asciiTheme="minorHAnsi" w:hAnsiTheme="minorHAnsi" w:cstheme="minorHAnsi"/>
          <w:u w:color="000000"/>
          <w:lang w:val="en-US" w:eastAsia="zh-CN"/>
        </w:rPr>
      </w:pPr>
    </w:p>
    <w:p w14:paraId="299DCFBD" w14:textId="77777777" w:rsidR="0005545C" w:rsidRPr="00140A87" w:rsidRDefault="0005545C" w:rsidP="0005545C">
      <w:pPr>
        <w:rPr>
          <w:del w:id="95" w:author="Ed Jennings" w:date="2023-09-06T08:57:00Z"/>
          <w:rFonts w:asciiTheme="minorHAnsi" w:hAnsiTheme="minorHAnsi" w:cstheme="minorHAnsi"/>
          <w:u w:color="000000"/>
          <w:lang w:val="en-US" w:eastAsia="zh-CN"/>
        </w:rPr>
      </w:pPr>
      <w:del w:id="96" w:author="Ed Jennings" w:date="2023-09-06T08:57:00Z">
        <w:r w:rsidRPr="00140A87">
          <w:rPr>
            <w:rFonts w:asciiTheme="minorHAnsi" w:eastAsia="Arial Unicode MS" w:hAnsiTheme="minorHAnsi" w:cstheme="minorHAnsi"/>
            <w:u w:color="000000"/>
            <w:lang w:val="en-US" w:eastAsia="zh-CN"/>
          </w:rPr>
          <w:delText>19.</w:delTex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meets on an annual basis. Interim meetings and video conferences may be convened as requested.</w:delText>
        </w:r>
      </w:del>
    </w:p>
    <w:p w14:paraId="26374953" w14:textId="77777777" w:rsidR="0005545C" w:rsidRPr="00140A87" w:rsidRDefault="0005545C" w:rsidP="0005545C">
      <w:pPr>
        <w:rPr>
          <w:del w:id="97" w:author="Ed Jennings" w:date="2023-09-06T08:57:00Z"/>
          <w:rFonts w:asciiTheme="minorHAnsi" w:hAnsiTheme="minorHAnsi" w:cstheme="minorHAnsi"/>
          <w:u w:color="000000"/>
          <w:lang w:val="en-US" w:eastAsia="zh-CN"/>
        </w:rPr>
      </w:pPr>
    </w:p>
    <w:p w14:paraId="3204A974" w14:textId="77777777" w:rsidR="0005545C" w:rsidRPr="00140A87" w:rsidRDefault="0005545C" w:rsidP="0005545C">
      <w:pPr>
        <w:rPr>
          <w:del w:id="98" w:author="Ed Jennings" w:date="2023-09-06T08:57:00Z"/>
          <w:rFonts w:asciiTheme="minorHAnsi" w:hAnsiTheme="minorHAnsi" w:cstheme="minorHAnsi"/>
          <w:u w:color="000000"/>
          <w:lang w:val="en-US" w:eastAsia="zh-CN"/>
        </w:rPr>
      </w:pPr>
      <w:del w:id="99" w:author="Ed Jennings" w:date="2023-09-06T08:57:00Z">
        <w:r w:rsidRPr="00140A87">
          <w:rPr>
            <w:rFonts w:asciiTheme="minorHAnsi" w:eastAsia="Arial Unicode MS" w:hAnsiTheme="minorHAnsi" w:cstheme="minorHAnsi"/>
            <w:u w:color="000000"/>
            <w:lang w:val="en-US" w:eastAsia="zh-CN"/>
          </w:rPr>
          <w:delText>20.</w:delTex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delText xml:space="preserve">The responsibilities of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are to:</w:delText>
        </w:r>
      </w:del>
    </w:p>
    <w:p w14:paraId="77E598BC" w14:textId="77777777" w:rsidR="0005545C" w:rsidRPr="00140A87" w:rsidRDefault="0005545C" w:rsidP="00FE49A5">
      <w:pPr>
        <w:widowControl w:val="0"/>
        <w:numPr>
          <w:ilvl w:val="0"/>
          <w:numId w:val="42"/>
        </w:numPr>
        <w:ind w:leftChars="194" w:left="849" w:hangingChars="192" w:hanging="422"/>
        <w:rPr>
          <w:del w:id="100" w:author="Ed Jennings" w:date="2023-09-06T08:57:00Z"/>
          <w:rFonts w:asciiTheme="minorHAnsi" w:eastAsia="Arial Unicode MS" w:hAnsiTheme="minorHAnsi" w:cstheme="minorHAnsi"/>
          <w:kern w:val="2"/>
          <w:u w:color="000000"/>
          <w:lang w:val="en-US" w:eastAsia="zh-CN"/>
        </w:rPr>
      </w:pPr>
      <w:del w:id="101" w:author="Ed Jennings" w:date="2023-09-06T08:57:00Z">
        <w:r w:rsidRPr="00140A87">
          <w:rPr>
            <w:rFonts w:asciiTheme="minorHAnsi" w:eastAsia="Arial Unicode MS" w:hAnsiTheme="minorHAnsi" w:cstheme="minorHAnsi"/>
            <w:u w:color="000000"/>
            <w:lang w:val="en-US" w:eastAsia="zh-CN"/>
          </w:rPr>
          <w:delText xml:space="preserve">make operational decisions between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based on the Strategy and Decisions adopted by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p>
    <w:p w14:paraId="3E215D15" w14:textId="77777777" w:rsidR="0005545C" w:rsidRPr="00140A87" w:rsidRDefault="0005545C" w:rsidP="00FE49A5">
      <w:pPr>
        <w:widowControl w:val="0"/>
        <w:numPr>
          <w:ilvl w:val="0"/>
          <w:numId w:val="42"/>
        </w:numPr>
        <w:ind w:leftChars="194" w:left="849" w:hangingChars="192" w:hanging="422"/>
        <w:rPr>
          <w:del w:id="102" w:author="Ed Jennings" w:date="2023-09-06T08:57:00Z"/>
          <w:rFonts w:asciiTheme="minorHAnsi" w:eastAsia="Arial Unicode MS" w:hAnsiTheme="minorHAnsi" w:cstheme="minorHAnsi"/>
          <w:kern w:val="2"/>
          <w:u w:color="000000"/>
          <w:lang w:val="en-US" w:eastAsia="zh-CN"/>
        </w:rPr>
      </w:pPr>
      <w:del w:id="103" w:author="Ed Jennings" w:date="2023-09-06T08:57:00Z">
        <w:r w:rsidRPr="00140A87">
          <w:rPr>
            <w:rFonts w:asciiTheme="minorHAnsi" w:eastAsia="Arial Unicode MS" w:hAnsiTheme="minorHAnsi" w:cstheme="minorHAnsi"/>
            <w:u w:color="000000"/>
            <w:lang w:val="en-US" w:eastAsia="zh-CN"/>
          </w:rPr>
          <w:delText xml:space="preserve">supervise and guide the preparation of meetings of IMC, including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meetings of the </w:delText>
        </w:r>
        <w:r w:rsidRPr="00140A87">
          <w:rPr>
            <w:rFonts w:asciiTheme="minorHAnsi" w:eastAsia="Arial Unicode MS" w:hAnsiTheme="minorHAnsi" w:cstheme="minorHAnsi"/>
            <w:b/>
            <w:u w:color="000000"/>
            <w:lang w:val="en-US" w:eastAsia="zh-CN"/>
          </w:rPr>
          <w:delText>Council</w:delText>
        </w:r>
        <w:r w:rsidRPr="00140A87">
          <w:rPr>
            <w:rFonts w:asciiTheme="minorHAnsi" w:eastAsia="Arial Unicode MS" w:hAnsiTheme="minorHAnsi" w:cstheme="minorHAnsi"/>
            <w:u w:color="000000"/>
            <w:lang w:val="en-US" w:eastAsia="zh-CN"/>
          </w:rPr>
          <w:delText xml:space="preserve"> and other bodies</w:delText>
        </w:r>
      </w:del>
    </w:p>
    <w:p w14:paraId="20FCC0FA" w14:textId="77777777" w:rsidR="0005545C" w:rsidRPr="00140A87" w:rsidRDefault="0005545C" w:rsidP="00FE49A5">
      <w:pPr>
        <w:widowControl w:val="0"/>
        <w:numPr>
          <w:ilvl w:val="0"/>
          <w:numId w:val="42"/>
        </w:numPr>
        <w:ind w:leftChars="194" w:left="849" w:hangingChars="192" w:hanging="422"/>
        <w:rPr>
          <w:del w:id="104" w:author="Ed Jennings" w:date="2023-09-06T08:57:00Z"/>
          <w:rFonts w:asciiTheme="minorHAnsi" w:eastAsia="Arial Unicode MS" w:hAnsiTheme="minorHAnsi" w:cstheme="minorHAnsi"/>
          <w:kern w:val="2"/>
          <w:u w:color="000000"/>
          <w:lang w:val="en-US" w:eastAsia="zh-CN"/>
        </w:rPr>
      </w:pPr>
      <w:del w:id="105" w:author="Ed Jennings" w:date="2023-09-06T08:57:00Z">
        <w:r w:rsidRPr="00140A87">
          <w:rPr>
            <w:rFonts w:asciiTheme="minorHAnsi" w:eastAsia="Arial Unicode MS" w:hAnsiTheme="minorHAnsi" w:cstheme="minorHAnsi"/>
            <w:u w:color="000000"/>
            <w:lang w:val="en-US" w:eastAsia="zh-CN"/>
          </w:rPr>
          <w:delText xml:space="preserve">develop and submit the Strategic Plan for the consideration of </w:delText>
        </w:r>
        <w:r w:rsidRPr="00140A87">
          <w:rPr>
            <w:rFonts w:asciiTheme="minorHAnsi" w:eastAsia="Arial Unicode MS" w:hAnsiTheme="minorHAnsi" w:cstheme="minorHAnsi"/>
            <w:b/>
            <w:u w:color="000000"/>
            <w:lang w:val="en-US" w:eastAsia="zh-CN"/>
          </w:rPr>
          <w:delText>Conference of Members</w:delText>
        </w:r>
        <w:r w:rsidRPr="00140A87">
          <w:rPr>
            <w:rFonts w:asciiTheme="minorHAnsi" w:eastAsia="Arial Unicode MS" w:hAnsiTheme="minorHAnsi" w:cstheme="minorHAnsi"/>
            <w:u w:color="000000"/>
            <w:lang w:val="en-US" w:eastAsia="zh-CN"/>
          </w:rPr>
          <w:delText>, with assistance of the IMC Secretariat;</w:delText>
        </w:r>
      </w:del>
    </w:p>
    <w:p w14:paraId="1B840233" w14:textId="77777777" w:rsidR="0005545C" w:rsidRPr="00140A87" w:rsidRDefault="0005545C" w:rsidP="00FE49A5">
      <w:pPr>
        <w:widowControl w:val="0"/>
        <w:numPr>
          <w:ilvl w:val="0"/>
          <w:numId w:val="42"/>
        </w:numPr>
        <w:ind w:leftChars="194" w:left="849" w:hangingChars="192" w:hanging="422"/>
        <w:rPr>
          <w:del w:id="106" w:author="Ed Jennings" w:date="2023-09-06T08:57:00Z"/>
          <w:rFonts w:asciiTheme="minorHAnsi" w:eastAsia="Arial Unicode MS" w:hAnsiTheme="minorHAnsi" w:cstheme="minorHAnsi"/>
          <w:kern w:val="2"/>
          <w:u w:color="000000"/>
          <w:lang w:val="en-US" w:eastAsia="zh-CN"/>
        </w:rPr>
      </w:pPr>
      <w:del w:id="107" w:author="Ed Jennings" w:date="2023-09-06T08:57:00Z">
        <w:r w:rsidRPr="00140A87">
          <w:rPr>
            <w:rFonts w:asciiTheme="minorHAnsi" w:eastAsia="Arial Unicode MS" w:hAnsiTheme="minorHAnsi" w:cstheme="minorHAnsi"/>
            <w:u w:color="000000"/>
            <w:lang w:val="en-US" w:eastAsia="zh-CN"/>
          </w:rPr>
          <w:delText>approve and monitor the implementation of the annual work plan, report, and provisional budget, prepared by the Secretariat;</w:delText>
        </w:r>
      </w:del>
    </w:p>
    <w:p w14:paraId="32552E07" w14:textId="77777777" w:rsidR="0005545C" w:rsidRPr="00140A87" w:rsidRDefault="0005545C" w:rsidP="00FE49A5">
      <w:pPr>
        <w:widowControl w:val="0"/>
        <w:numPr>
          <w:ilvl w:val="0"/>
          <w:numId w:val="42"/>
        </w:numPr>
        <w:ind w:leftChars="194" w:left="849" w:hangingChars="192" w:hanging="422"/>
        <w:rPr>
          <w:del w:id="108" w:author="Ed Jennings" w:date="2023-09-06T08:57:00Z"/>
          <w:rFonts w:asciiTheme="minorHAnsi" w:eastAsia="Arial Unicode MS" w:hAnsiTheme="minorHAnsi" w:cstheme="minorHAnsi"/>
          <w:u w:color="000000"/>
          <w:lang w:val="en-US" w:eastAsia="zh-CN"/>
        </w:rPr>
      </w:pPr>
      <w:del w:id="109" w:author="Ed Jennings" w:date="2023-09-06T08:57:00Z">
        <w:r w:rsidRPr="00140A87">
          <w:rPr>
            <w:rFonts w:asciiTheme="minorHAnsi" w:eastAsia="Arial Unicode MS" w:hAnsiTheme="minorHAnsi" w:cstheme="minorHAnsi"/>
            <w:u w:color="000000"/>
            <w:lang w:val="en-US" w:eastAsia="zh-CN"/>
          </w:rPr>
          <w:delText>setup and provide guidance to the IMC specific subgroups, approve co-funded activities by members</w:delText>
        </w:r>
        <w:r w:rsidRPr="00140A87">
          <w:rPr>
            <w:rFonts w:asciiTheme="minorHAnsi" w:eastAsia="Microsoft YaHei" w:hAnsiTheme="minorHAnsi" w:cstheme="minorHAnsi"/>
            <w:u w:color="000000"/>
            <w:lang w:val="en-US" w:eastAsia="zh-CN"/>
          </w:rPr>
          <w:delText xml:space="preserve">, the International Mangrove Future Fund (IMFF, see paragraph 31), </w:delText>
        </w:r>
        <w:r w:rsidRPr="00140A87">
          <w:rPr>
            <w:rFonts w:asciiTheme="minorHAnsi" w:eastAsia="Arial Unicode MS" w:hAnsiTheme="minorHAnsi" w:cstheme="minorHAnsi"/>
            <w:u w:color="000000"/>
            <w:lang w:val="en-US" w:eastAsia="zh-CN"/>
          </w:rPr>
          <w:delText>and other donors in support of the work of IMC and its activities;</w:delText>
        </w:r>
      </w:del>
    </w:p>
    <w:p w14:paraId="08D391AC" w14:textId="77777777" w:rsidR="0005545C" w:rsidRPr="00140A87" w:rsidRDefault="0005545C" w:rsidP="00FE49A5">
      <w:pPr>
        <w:widowControl w:val="0"/>
        <w:numPr>
          <w:ilvl w:val="0"/>
          <w:numId w:val="42"/>
        </w:numPr>
        <w:ind w:leftChars="194" w:left="849" w:hangingChars="192" w:hanging="422"/>
        <w:rPr>
          <w:del w:id="110" w:author="Ed Jennings" w:date="2023-09-06T08:57:00Z"/>
          <w:rFonts w:asciiTheme="minorHAnsi" w:eastAsia="Arial Unicode MS" w:hAnsiTheme="minorHAnsi" w:cstheme="minorHAnsi"/>
          <w:kern w:val="2"/>
          <w:u w:color="000000"/>
          <w:lang w:val="en-US" w:eastAsia="zh-CN"/>
        </w:rPr>
      </w:pPr>
      <w:del w:id="111" w:author="Ed Jennings" w:date="2023-09-06T08:57:00Z">
        <w:r w:rsidRPr="00140A87">
          <w:rPr>
            <w:rFonts w:asciiTheme="minorHAnsi" w:eastAsia="Arial Unicode MS" w:hAnsiTheme="minorHAnsi" w:cstheme="minorHAnsi"/>
            <w:u w:color="000000"/>
            <w:lang w:val="en-US" w:eastAsia="zh-CN"/>
          </w:rPr>
          <w:delText xml:space="preserve">select and appoint a Director General, evaluate his/her performance on an annual basis for renewal or replacement of the Director General, </w:delText>
        </w:r>
      </w:del>
    </w:p>
    <w:p w14:paraId="37881FC5" w14:textId="77777777" w:rsidR="0005545C" w:rsidRPr="00140A87" w:rsidRDefault="0005545C" w:rsidP="00FE49A5">
      <w:pPr>
        <w:widowControl w:val="0"/>
        <w:numPr>
          <w:ilvl w:val="0"/>
          <w:numId w:val="42"/>
        </w:numPr>
        <w:ind w:leftChars="194" w:left="849" w:hangingChars="192" w:hanging="422"/>
        <w:rPr>
          <w:del w:id="112" w:author="Ed Jennings" w:date="2023-09-06T08:57:00Z"/>
          <w:rFonts w:asciiTheme="minorHAnsi" w:eastAsia="Arial Unicode MS" w:hAnsiTheme="minorHAnsi" w:cstheme="minorHAnsi"/>
          <w:kern w:val="2"/>
          <w:u w:color="000000"/>
          <w:lang w:val="en-US" w:eastAsia="zh-CN"/>
        </w:rPr>
      </w:pPr>
      <w:del w:id="113" w:author="Ed Jennings" w:date="2023-09-06T08:57:00Z">
        <w:r w:rsidRPr="00140A87">
          <w:rPr>
            <w:rFonts w:asciiTheme="minorHAnsi" w:eastAsia="Arial Unicode MS" w:hAnsiTheme="minorHAnsi" w:cstheme="minorHAnsi"/>
            <w:u w:color="000000"/>
            <w:lang w:val="en-US" w:eastAsia="zh-CN"/>
          </w:rPr>
          <w:delText>approve the Secretariat staff recruitment procedure; and</w:delText>
        </w:r>
      </w:del>
    </w:p>
    <w:p w14:paraId="7C378973" w14:textId="77777777" w:rsidR="0005545C" w:rsidRPr="00140A87" w:rsidRDefault="0005545C" w:rsidP="00FE49A5">
      <w:pPr>
        <w:widowControl w:val="0"/>
        <w:numPr>
          <w:ilvl w:val="0"/>
          <w:numId w:val="42"/>
        </w:numPr>
        <w:ind w:leftChars="194" w:left="849" w:hangingChars="192" w:hanging="422"/>
        <w:rPr>
          <w:del w:id="114" w:author="Ed Jennings" w:date="2023-09-06T08:57:00Z"/>
          <w:rFonts w:asciiTheme="minorHAnsi" w:eastAsia="Arial Unicode MS" w:hAnsiTheme="minorHAnsi" w:cstheme="minorHAnsi"/>
          <w:kern w:val="2"/>
          <w:u w:color="000000"/>
          <w:lang w:val="en-US" w:eastAsia="zh-CN"/>
        </w:rPr>
      </w:pPr>
      <w:del w:id="115" w:author="Ed Jennings" w:date="2023-09-06T08:57:00Z">
        <w:r w:rsidRPr="00140A87">
          <w:rPr>
            <w:rFonts w:asciiTheme="minorHAnsi" w:eastAsia="Arial Unicode MS" w:hAnsiTheme="minorHAnsi" w:cstheme="minorHAnsi"/>
            <w:u w:color="000000"/>
            <w:lang w:val="en-US" w:eastAsia="zh-CN"/>
          </w:rPr>
          <w:delText xml:space="preserve">carry out other assignments given by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p>
    <w:p w14:paraId="79A10C84" w14:textId="77777777" w:rsidR="0005545C" w:rsidRPr="00140A87" w:rsidRDefault="0005545C" w:rsidP="0005545C">
      <w:pPr>
        <w:ind w:left="1265"/>
        <w:rPr>
          <w:del w:id="116" w:author="Ed Jennings" w:date="2023-09-06T08:57:00Z"/>
          <w:rFonts w:asciiTheme="minorHAnsi" w:eastAsia="Arial Unicode MS" w:hAnsiTheme="minorHAnsi" w:cstheme="minorHAnsi"/>
          <w:kern w:val="2"/>
          <w:u w:color="000000"/>
          <w:lang w:val="en-US" w:eastAsia="zh-CN"/>
        </w:rPr>
      </w:pPr>
    </w:p>
    <w:p w14:paraId="326A1B04" w14:textId="77777777" w:rsidR="0005545C" w:rsidRPr="00124224" w:rsidRDefault="0005545C" w:rsidP="00124224">
      <w:pPr>
        <w:rPr>
          <w:del w:id="117" w:author="Ed Jennings" w:date="2023-09-06T08:57:00Z"/>
          <w:rFonts w:asciiTheme="minorHAnsi" w:eastAsia="Arial Unicode MS" w:hAnsiTheme="minorHAnsi" w:cstheme="minorHAnsi"/>
          <w:u w:color="000000"/>
          <w:lang w:val="en-US" w:eastAsia="zh-CN"/>
        </w:rPr>
      </w:pPr>
      <w:del w:id="118" w:author="Ed Jennings" w:date="2023-09-06T08:57:00Z">
        <w:r w:rsidRPr="00140A87">
          <w:rPr>
            <w:rFonts w:asciiTheme="minorHAnsi" w:eastAsia="Arial Unicode MS" w:hAnsiTheme="minorHAnsi" w:cstheme="minorHAnsi"/>
            <w:u w:color="000000"/>
            <w:lang w:val="en-US" w:eastAsia="zh-CN"/>
          </w:rPr>
          <w:delText>21.</w:delTex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delText xml:space="preserve">The </w:delText>
        </w:r>
        <w:r w:rsidRPr="00124224">
          <w:rPr>
            <w:rFonts w:asciiTheme="minorHAnsi" w:eastAsia="Arial Unicode MS" w:hAnsiTheme="minorHAnsi" w:cstheme="minorHAnsi"/>
            <w:b/>
            <w:u w:color="000000"/>
            <w:lang w:val="en-US" w:eastAsia="zh-CN"/>
          </w:rPr>
          <w:delText>Council</w:delText>
        </w:r>
        <w:r w:rsidRPr="00140A87">
          <w:rPr>
            <w:rFonts w:asciiTheme="minorHAnsi" w:eastAsia="Arial Unicode MS" w:hAnsiTheme="minorHAnsi" w:cstheme="minorHAnsi"/>
            <w:u w:color="000000"/>
            <w:lang w:val="en-US" w:eastAsia="zh-CN"/>
          </w:rPr>
          <w:delText xml:space="preserve"> makes decisions through consensus.</w:delText>
        </w:r>
      </w:del>
    </w:p>
    <w:p w14:paraId="40A4039C" w14:textId="40C174ED" w:rsidR="0005545C" w:rsidRPr="00140A87" w:rsidRDefault="00FE49A5" w:rsidP="0005545C">
      <w:pPr>
        <w:rPr>
          <w:ins w:id="119" w:author="Ed Jennings" w:date="2023-09-06T08:57:00Z"/>
          <w:rFonts w:asciiTheme="minorHAnsi" w:hAnsiTheme="minorHAnsi" w:cstheme="minorHAnsi"/>
          <w:b/>
          <w:bCs/>
          <w:u w:color="000000"/>
          <w:lang w:val="en-US" w:eastAsia="zh-CN"/>
        </w:rPr>
      </w:pPr>
      <w:ins w:id="120" w:author="Ed Jennings" w:date="2023-09-06T08:57:00Z">
        <w:r>
          <w:rPr>
            <w:rFonts w:asciiTheme="minorHAnsi" w:eastAsia="Arial Unicode MS" w:hAnsiTheme="minorHAnsi" w:cstheme="minorHAnsi"/>
            <w:b/>
            <w:bCs/>
            <w:u w:color="000000"/>
            <w:lang w:val="en-US" w:eastAsia="zh-CN"/>
          </w:rPr>
          <w:t>VI.</w:t>
        </w:r>
        <w:r w:rsidR="0005545C" w:rsidRPr="00140A87">
          <w:rPr>
            <w:rFonts w:asciiTheme="minorHAnsi" w:eastAsia="Arial Unicode MS" w:hAnsiTheme="minorHAnsi" w:cstheme="minorHAnsi"/>
            <w:b/>
            <w:bCs/>
            <w:u w:color="000000"/>
            <w:lang w:val="en-US" w:eastAsia="zh-CN"/>
          </w:rPr>
          <w:t xml:space="preserve"> The </w:t>
        </w:r>
        <w:r w:rsidR="001E6971">
          <w:rPr>
            <w:rFonts w:asciiTheme="minorHAnsi" w:eastAsia="Arial Unicode MS" w:hAnsiTheme="minorHAnsi" w:cstheme="minorHAnsi"/>
            <w:b/>
            <w:bCs/>
            <w:u w:color="000000"/>
            <w:lang w:val="en-US" w:eastAsia="zh-CN"/>
          </w:rPr>
          <w:t>IMC Technical Support Unit</w:t>
        </w:r>
      </w:ins>
    </w:p>
    <w:p w14:paraId="6F2B5614" w14:textId="77777777" w:rsidR="0005545C" w:rsidRPr="00140A87" w:rsidRDefault="0005545C" w:rsidP="0005545C">
      <w:pPr>
        <w:rPr>
          <w:ins w:id="121" w:author="Ed Jennings" w:date="2023-09-06T08:57:00Z"/>
          <w:rFonts w:asciiTheme="minorHAnsi" w:eastAsia="Arial Unicode MS" w:hAnsiTheme="minorHAnsi" w:cstheme="minorHAnsi"/>
          <w:u w:color="000000"/>
          <w:lang w:val="en-US" w:eastAsia="zh-CN"/>
        </w:rPr>
      </w:pPr>
    </w:p>
    <w:p w14:paraId="2B9B340F" w14:textId="77777777" w:rsidR="0005545C" w:rsidRPr="00140A87" w:rsidRDefault="001E6971" w:rsidP="0005545C">
      <w:pPr>
        <w:rPr>
          <w:moveFrom w:id="122" w:author="Ed Jennings" w:date="2023-09-06T08:57:00Z"/>
          <w:rFonts w:asciiTheme="minorHAnsi" w:hAnsiTheme="minorHAnsi" w:cstheme="minorHAnsi"/>
          <w:u w:color="000000"/>
          <w:lang w:val="en-US" w:eastAsia="zh-CN"/>
        </w:rPr>
      </w:pPr>
      <w:ins w:id="123" w:author="Ed Jennings" w:date="2023-09-06T08:57:00Z">
        <w:r>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6</w:t>
        </w:r>
      </w:ins>
      <w:moveFromRangeStart w:id="124" w:author="Ed Jennings" w:date="2023-09-06T08:57:00Z" w:name="move144883052"/>
    </w:p>
    <w:p w14:paraId="475F6189" w14:textId="77777777" w:rsidR="0005545C" w:rsidRPr="00140A87" w:rsidRDefault="00C21887" w:rsidP="0005545C">
      <w:pPr>
        <w:rPr>
          <w:del w:id="125" w:author="Ed Jennings" w:date="2023-09-06T08:57:00Z"/>
          <w:rFonts w:asciiTheme="minorHAnsi" w:hAnsiTheme="minorHAnsi" w:cstheme="minorHAnsi"/>
          <w:b/>
          <w:bCs/>
          <w:u w:color="000000"/>
          <w:lang w:val="en-US" w:eastAsia="zh-CN"/>
        </w:rPr>
      </w:pPr>
      <w:moveFrom w:id="126" w:author="Ed Jennings" w:date="2023-09-06T08:57:00Z">
        <w:r>
          <w:rPr>
            <w:rFonts w:asciiTheme="minorHAnsi" w:eastAsia="Arial Unicode MS" w:hAnsiTheme="minorHAnsi" w:cstheme="minorHAnsi"/>
            <w:b/>
            <w:bCs/>
            <w:u w:color="000000"/>
            <w:lang w:val="en-US" w:eastAsia="zh-CN"/>
          </w:rPr>
          <w:t>VII</w:t>
        </w:r>
        <w:r w:rsidR="0005545C" w:rsidRPr="00140A87">
          <w:rPr>
            <w:rFonts w:asciiTheme="minorHAnsi" w:eastAsia="Arial Unicode MS" w:hAnsiTheme="minorHAnsi" w:cstheme="minorHAnsi"/>
            <w:b/>
            <w:bCs/>
            <w:u w:color="000000"/>
            <w:lang w:val="en-US" w:eastAsia="zh-CN"/>
          </w:rPr>
          <w:t>I</w:t>
        </w:r>
      </w:moveFrom>
      <w:moveFromRangeEnd w:id="124"/>
      <w:del w:id="127" w:author="Ed Jennings" w:date="2023-09-06T08:57:00Z">
        <w:r w:rsidR="00FE49A5">
          <w:rPr>
            <w:rFonts w:asciiTheme="minorHAnsi" w:eastAsia="Arial Unicode MS" w:hAnsiTheme="minorHAnsi" w:cstheme="minorHAnsi"/>
            <w:b/>
            <w:bCs/>
            <w:u w:color="000000"/>
            <w:lang w:val="en-US" w:eastAsia="zh-CN"/>
          </w:rPr>
          <w:delText>.</w:delText>
        </w:r>
        <w:r w:rsidR="0005545C" w:rsidRPr="00140A87">
          <w:rPr>
            <w:rFonts w:asciiTheme="minorHAnsi" w:eastAsia="Arial Unicode MS" w:hAnsiTheme="minorHAnsi" w:cstheme="minorHAnsi"/>
            <w:b/>
            <w:bCs/>
            <w:u w:color="000000"/>
            <w:lang w:val="en-US" w:eastAsia="zh-CN"/>
          </w:rPr>
          <w:delText xml:space="preserve"> The Secretariat</w:delText>
        </w:r>
      </w:del>
    </w:p>
    <w:p w14:paraId="312D989E" w14:textId="77777777" w:rsidR="0005545C" w:rsidRPr="00140A87" w:rsidRDefault="0005545C" w:rsidP="0005545C">
      <w:pPr>
        <w:rPr>
          <w:del w:id="128" w:author="Ed Jennings" w:date="2023-09-06T08:57:00Z"/>
          <w:rFonts w:asciiTheme="minorHAnsi" w:eastAsia="Arial Unicode MS" w:hAnsiTheme="minorHAnsi" w:cstheme="minorHAnsi"/>
          <w:u w:color="000000"/>
          <w:lang w:val="en-US" w:eastAsia="zh-CN"/>
        </w:rPr>
      </w:pPr>
    </w:p>
    <w:p w14:paraId="6C92385F" w14:textId="0D222A1C" w:rsidR="0005545C" w:rsidRPr="00140A87" w:rsidRDefault="0005545C" w:rsidP="0005545C">
      <w:pPr>
        <w:rPr>
          <w:rFonts w:asciiTheme="minorHAnsi" w:hAnsiTheme="minorHAnsi" w:cstheme="minorHAnsi"/>
          <w:u w:color="000000"/>
          <w:lang w:val="en-US" w:eastAsia="zh-CN"/>
        </w:rPr>
      </w:pPr>
      <w:del w:id="129" w:author="Ed Jennings" w:date="2023-09-06T08:57:00Z">
        <w:r w:rsidRPr="00140A87">
          <w:rPr>
            <w:rFonts w:asciiTheme="minorHAnsi" w:eastAsia="Arial Unicode MS" w:hAnsiTheme="minorHAnsi" w:cstheme="minorHAnsi"/>
            <w:u w:color="000000"/>
            <w:lang w:val="en-US" w:eastAsia="zh-CN"/>
          </w:rPr>
          <w:delText>22</w:delText>
        </w:r>
      </w:del>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IMC’s day-to-day work will be taken care of by the IMC </w:t>
      </w:r>
      <w:del w:id="130" w:author="Ed Jennings" w:date="2023-09-06T08:57:00Z">
        <w:r w:rsidRPr="00140A87">
          <w:rPr>
            <w:rFonts w:asciiTheme="minorHAnsi" w:eastAsia="Arial Unicode MS" w:hAnsiTheme="minorHAnsi" w:cstheme="minorHAnsi"/>
            <w:u w:color="000000"/>
            <w:lang w:val="en-US" w:eastAsia="zh-CN"/>
          </w:rPr>
          <w:delText>Secretariat</w:delText>
        </w:r>
      </w:del>
      <w:ins w:id="131" w:author="Ed Jennings" w:date="2023-09-06T08:57:00Z">
        <w:r w:rsidR="001E6971">
          <w:rPr>
            <w:rFonts w:asciiTheme="minorHAnsi" w:eastAsia="Arial Unicode MS" w:hAnsiTheme="minorHAnsi" w:cstheme="minorHAnsi"/>
            <w:u w:color="000000"/>
            <w:lang w:val="en-US" w:eastAsia="zh-CN"/>
          </w:rPr>
          <w:t>Technical Support Unit</w:t>
        </w:r>
      </w:ins>
      <w:r w:rsidRPr="00140A87">
        <w:rPr>
          <w:rFonts w:asciiTheme="minorHAnsi" w:eastAsia="Arial Unicode MS" w:hAnsiTheme="minorHAnsi" w:cstheme="minorHAnsi"/>
          <w:u w:color="000000"/>
          <w:lang w:val="en-US" w:eastAsia="zh-CN"/>
        </w:rPr>
        <w:t>, which carries out the routine operational management and the administrative functions.</w:t>
      </w:r>
    </w:p>
    <w:p w14:paraId="40897F23" w14:textId="77777777" w:rsidR="0005545C" w:rsidRPr="00140A87" w:rsidRDefault="0005545C" w:rsidP="0005545C">
      <w:pPr>
        <w:rPr>
          <w:rFonts w:asciiTheme="minorHAnsi" w:hAnsiTheme="minorHAnsi" w:cstheme="minorHAnsi"/>
          <w:u w:color="000000"/>
          <w:lang w:val="en-US" w:eastAsia="zh-CN"/>
        </w:rPr>
      </w:pPr>
    </w:p>
    <w:p w14:paraId="75DF2778" w14:textId="2F2572FD" w:rsidR="0005545C" w:rsidRPr="00140A87" w:rsidRDefault="0005545C" w:rsidP="0005545C">
      <w:pPr>
        <w:rPr>
          <w:rFonts w:asciiTheme="minorHAnsi" w:hAnsiTheme="minorHAnsi" w:cstheme="minorHAnsi"/>
          <w:u w:color="000000"/>
          <w:lang w:val="en-US" w:eastAsia="zh-CN"/>
        </w:rPr>
      </w:pPr>
      <w:del w:id="132" w:author="Ed Jennings" w:date="2023-09-06T08:57:00Z">
        <w:r w:rsidRPr="00140A87">
          <w:rPr>
            <w:rFonts w:asciiTheme="minorHAnsi" w:eastAsia="Arial Unicode MS" w:hAnsiTheme="minorHAnsi" w:cstheme="minorHAnsi"/>
            <w:u w:color="000000"/>
            <w:lang w:val="en-US" w:eastAsia="zh-CN"/>
          </w:rPr>
          <w:lastRenderedPageBreak/>
          <w:delText>23</w:delText>
        </w:r>
      </w:del>
      <w:ins w:id="133" w:author="Ed Jennings" w:date="2023-09-06T08:57:00Z">
        <w:r w:rsidR="001E6971">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7</w:t>
        </w:r>
      </w:ins>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w:t>
      </w:r>
      <w:del w:id="134" w:author="Ed Jennings" w:date="2023-09-06T08:57:00Z">
        <w:r w:rsidRPr="00140A87">
          <w:rPr>
            <w:rFonts w:asciiTheme="minorHAnsi" w:eastAsia="Arial Unicode MS" w:hAnsiTheme="minorHAnsi" w:cstheme="minorHAnsi"/>
            <w:u w:color="000000"/>
            <w:lang w:val="en-US" w:eastAsia="zh-CN"/>
          </w:rPr>
          <w:delText>Secretariat</w:delText>
        </w:r>
      </w:del>
      <w:ins w:id="135" w:author="Ed Jennings" w:date="2023-09-06T08:57:00Z">
        <w:r w:rsidR="001E6971">
          <w:rPr>
            <w:rFonts w:asciiTheme="minorHAnsi" w:eastAsia="Arial Unicode MS" w:hAnsiTheme="minorHAnsi" w:cstheme="minorHAnsi"/>
            <w:u w:color="000000"/>
            <w:lang w:val="en-US" w:eastAsia="zh-CN"/>
          </w:rPr>
          <w:t>Technical Support Unit</w:t>
        </w:r>
      </w:ins>
      <w:r w:rsidRPr="00140A87">
        <w:rPr>
          <w:rFonts w:asciiTheme="minorHAnsi" w:eastAsia="Arial Unicode MS" w:hAnsiTheme="minorHAnsi" w:cstheme="minorHAnsi"/>
          <w:u w:color="000000"/>
          <w:lang w:val="en-US" w:eastAsia="zh-CN"/>
        </w:rPr>
        <w:t xml:space="preserve"> operates under the authority and supervision of the </w:t>
      </w:r>
      <w:del w:id="136" w:author="Ed Jennings" w:date="2023-09-06T08:57:00Z">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and, as appropriate, the </w:delText>
        </w:r>
        <w:r w:rsidRPr="00140A87">
          <w:rPr>
            <w:rFonts w:asciiTheme="minorHAnsi" w:eastAsia="Arial Unicode MS" w:hAnsiTheme="minorHAnsi" w:cstheme="minorHAnsi"/>
            <w:b/>
            <w:bCs/>
            <w:u w:color="000000"/>
            <w:lang w:val="en-US" w:eastAsia="zh-CN"/>
          </w:rPr>
          <w:delText>Council</w:delText>
        </w:r>
      </w:del>
      <w:ins w:id="137" w:author="Ed Jennings" w:date="2023-09-06T08:57:00Z">
        <w:r w:rsidR="001E6971">
          <w:rPr>
            <w:rFonts w:asciiTheme="minorHAnsi" w:eastAsia="Arial Unicode MS" w:hAnsiTheme="minorHAnsi" w:cstheme="minorHAnsi"/>
            <w:b/>
            <w:bCs/>
            <w:u w:color="000000"/>
            <w:lang w:val="en-US" w:eastAsia="zh-CN"/>
          </w:rPr>
          <w:t>IMC Standing Committee</w:t>
        </w:r>
      </w:ins>
      <w:r w:rsidRPr="00140A87">
        <w:rPr>
          <w:rFonts w:asciiTheme="minorHAnsi" w:eastAsia="Arial Unicode MS" w:hAnsiTheme="minorHAnsi" w:cstheme="minorHAnsi"/>
          <w:u w:color="000000"/>
          <w:lang w:val="en-US" w:eastAsia="zh-CN"/>
        </w:rPr>
        <w:t>.</w:t>
      </w:r>
    </w:p>
    <w:p w14:paraId="0CFA2AEC" w14:textId="77777777" w:rsidR="0005545C" w:rsidRPr="00140A87" w:rsidRDefault="0005545C" w:rsidP="0005545C">
      <w:pPr>
        <w:rPr>
          <w:rFonts w:asciiTheme="minorHAnsi" w:hAnsiTheme="minorHAnsi" w:cstheme="minorHAnsi"/>
          <w:u w:color="000000"/>
          <w:lang w:val="en-US" w:eastAsia="zh-CN"/>
        </w:rPr>
      </w:pPr>
    </w:p>
    <w:p w14:paraId="744D4AD1" w14:textId="3A00B43F" w:rsidR="0005545C" w:rsidRPr="00140A87" w:rsidRDefault="0005545C" w:rsidP="0005545C">
      <w:pPr>
        <w:rPr>
          <w:rFonts w:asciiTheme="minorHAnsi" w:hAnsiTheme="minorHAnsi" w:cstheme="minorHAnsi"/>
          <w:u w:color="000000"/>
          <w:lang w:val="en-US" w:eastAsia="zh-CN"/>
        </w:rPr>
      </w:pPr>
      <w:del w:id="138" w:author="Ed Jennings" w:date="2023-09-06T08:57:00Z">
        <w:r w:rsidRPr="00140A87">
          <w:rPr>
            <w:rFonts w:asciiTheme="minorHAnsi" w:eastAsia="Arial Unicode MS" w:hAnsiTheme="minorHAnsi" w:cstheme="minorHAnsi"/>
            <w:u w:color="000000"/>
            <w:lang w:val="en-US" w:eastAsia="zh-CN"/>
          </w:rPr>
          <w:delText>24</w:delText>
        </w:r>
      </w:del>
      <w:ins w:id="139" w:author="Ed Jennings" w:date="2023-09-06T08:57:00Z">
        <w:r w:rsidR="00D94A5D">
          <w:rPr>
            <w:rFonts w:asciiTheme="minorHAnsi" w:eastAsia="Arial Unicode MS" w:hAnsiTheme="minorHAnsi" w:cstheme="minorHAnsi"/>
            <w:u w:color="000000"/>
            <w:lang w:val="en-US" w:eastAsia="zh-CN"/>
          </w:rPr>
          <w:t>1</w:t>
        </w:r>
        <w:r w:rsidR="00471340">
          <w:rPr>
            <w:rFonts w:asciiTheme="minorHAnsi" w:eastAsia="Arial Unicode MS" w:hAnsiTheme="minorHAnsi" w:cstheme="minorHAnsi"/>
            <w:u w:color="000000"/>
            <w:lang w:val="en-US" w:eastAsia="zh-CN"/>
          </w:rPr>
          <w:t>8</w:t>
        </w:r>
      </w:ins>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w:t>
      </w:r>
      <w:del w:id="140" w:author="Ed Jennings" w:date="2023-09-06T08:57:00Z">
        <w:r w:rsidRPr="00140A87">
          <w:rPr>
            <w:rFonts w:asciiTheme="minorHAnsi" w:eastAsia="Arial Unicode MS" w:hAnsiTheme="minorHAnsi" w:cstheme="minorHAnsi"/>
            <w:u w:color="000000"/>
            <w:lang w:val="en-US" w:eastAsia="zh-CN"/>
          </w:rPr>
          <w:delText>Secretariat</w:delText>
        </w:r>
      </w:del>
      <w:ins w:id="141" w:author="Ed Jennings" w:date="2023-09-06T08:57:00Z">
        <w:r w:rsidR="001E6971">
          <w:rPr>
            <w:rFonts w:asciiTheme="minorHAnsi" w:eastAsia="Arial Unicode MS" w:hAnsiTheme="minorHAnsi" w:cstheme="minorHAnsi"/>
            <w:u w:color="000000"/>
            <w:lang w:val="en-US" w:eastAsia="zh-CN"/>
          </w:rPr>
          <w:t>Technical Support Unit</w:t>
        </w:r>
      </w:ins>
      <w:r w:rsidRPr="00140A87">
        <w:rPr>
          <w:rFonts w:asciiTheme="minorHAnsi" w:eastAsia="Arial Unicode MS" w:hAnsiTheme="minorHAnsi" w:cstheme="minorHAnsi"/>
          <w:u w:color="000000"/>
          <w:lang w:val="en-US" w:eastAsia="zh-CN"/>
        </w:rPr>
        <w:t xml:space="preserve"> is hosted in Shenzhen, China. It is managed by the Director General, who is appointed for a 3-year term of office through a vacancy announcement, with a selection procedure duly approved by the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w:t>
      </w:r>
      <w:r w:rsidRPr="0076137D">
        <w:rPr>
          <w:rFonts w:asciiTheme="minorHAnsi" w:eastAsia="Arial Unicode MS" w:hAnsiTheme="minorHAnsi" w:cstheme="minorHAnsi"/>
          <w:u w:color="000000"/>
          <w:lang w:val="en-US" w:eastAsia="zh-CN"/>
        </w:rPr>
        <w:t>The first Director General will be appointed from the Host Country.</w:t>
      </w:r>
      <w:r w:rsidRPr="00140A87">
        <w:rPr>
          <w:rFonts w:asciiTheme="minorHAnsi" w:eastAsia="Arial Unicode MS" w:hAnsiTheme="minorHAnsi" w:cstheme="minorHAnsi"/>
          <w:u w:color="000000"/>
          <w:lang w:val="en-US" w:eastAsia="zh-CN"/>
        </w:rPr>
        <w:t xml:space="preserve"> At the end of the assignment, the Director General’s terms of office can be renewed if a positive evaluation is undertaken and approved by the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but the Director General shall not serve for more than two consecutive terms.</w:t>
      </w:r>
    </w:p>
    <w:p w14:paraId="543C1EC6" w14:textId="77777777" w:rsidR="0005545C" w:rsidRPr="00140A87" w:rsidRDefault="0005545C" w:rsidP="0005545C">
      <w:pPr>
        <w:rPr>
          <w:rFonts w:asciiTheme="minorHAnsi" w:hAnsiTheme="minorHAnsi" w:cstheme="minorHAnsi"/>
          <w:u w:color="000000"/>
          <w:lang w:val="en-US" w:eastAsia="zh-CN"/>
        </w:rPr>
      </w:pPr>
    </w:p>
    <w:p w14:paraId="21756CAC" w14:textId="0A3DEAAD" w:rsidR="0005545C" w:rsidRPr="00140A87" w:rsidRDefault="0005545C" w:rsidP="0005545C">
      <w:pPr>
        <w:rPr>
          <w:rFonts w:asciiTheme="minorHAnsi" w:hAnsiTheme="minorHAnsi" w:cstheme="minorHAnsi"/>
          <w:u w:color="000000"/>
          <w:lang w:val="en-US" w:eastAsia="zh-CN"/>
        </w:rPr>
      </w:pPr>
      <w:del w:id="142" w:author="Ed Jennings" w:date="2023-09-06T08:57:00Z">
        <w:r w:rsidRPr="00140A87">
          <w:rPr>
            <w:rFonts w:asciiTheme="minorHAnsi" w:eastAsia="Arial Unicode MS" w:hAnsiTheme="minorHAnsi" w:cstheme="minorHAnsi"/>
            <w:u w:color="000000"/>
            <w:lang w:val="en-US" w:eastAsia="zh-CN"/>
          </w:rPr>
          <w:delText>25</w:delText>
        </w:r>
      </w:del>
      <w:ins w:id="143" w:author="Ed Jennings" w:date="2023-09-06T08:57:00Z">
        <w:r w:rsidR="00471340">
          <w:rPr>
            <w:rFonts w:asciiTheme="minorHAnsi" w:eastAsia="Arial Unicode MS" w:hAnsiTheme="minorHAnsi" w:cstheme="minorHAnsi"/>
            <w:u w:color="000000"/>
            <w:lang w:val="en-US" w:eastAsia="zh-CN"/>
          </w:rPr>
          <w:t>19</w:t>
        </w:r>
      </w:ins>
      <w:r w:rsidRPr="00140A87">
        <w:rPr>
          <w:rFonts w:asciiTheme="minorHAnsi" w:eastAsia="Arial Unicode MS" w:hAnsiTheme="minorHAnsi" w:cstheme="minorHAnsi"/>
          <w:u w:color="000000"/>
          <w:lang w:val="en-US" w:eastAsia="zh-CN"/>
        </w:rPr>
        <w:t>.</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Core personnel of the IMC </w:t>
      </w:r>
      <w:del w:id="144" w:author="Ed Jennings" w:date="2023-09-06T08:57:00Z">
        <w:r w:rsidRPr="00140A87">
          <w:rPr>
            <w:rFonts w:asciiTheme="minorHAnsi" w:eastAsia="Arial Unicode MS" w:hAnsiTheme="minorHAnsi" w:cstheme="minorHAnsi"/>
            <w:u w:color="000000"/>
            <w:lang w:val="en-US" w:eastAsia="zh-CN"/>
          </w:rPr>
          <w:delText>Secretariat</w:delText>
        </w:r>
      </w:del>
      <w:ins w:id="145" w:author="Ed Jennings" w:date="2023-09-06T08:57:00Z">
        <w:r w:rsidR="001E6971">
          <w:rPr>
            <w:rFonts w:asciiTheme="minorHAnsi" w:eastAsia="Arial Unicode MS" w:hAnsiTheme="minorHAnsi" w:cstheme="minorHAnsi"/>
            <w:u w:color="000000"/>
            <w:lang w:val="en-US" w:eastAsia="zh-CN"/>
          </w:rPr>
          <w:t>Technical Support Unit</w:t>
        </w:r>
      </w:ins>
      <w:r w:rsidRPr="00140A87">
        <w:rPr>
          <w:rFonts w:asciiTheme="minorHAnsi" w:eastAsia="Arial Unicode MS" w:hAnsiTheme="minorHAnsi" w:cstheme="minorHAnsi"/>
          <w:u w:color="000000"/>
          <w:lang w:val="en-US" w:eastAsia="zh-CN"/>
        </w:rPr>
        <w:t xml:space="preserve"> consists of: i) one (1) Director General (DG), ii) one (1) deputy DG for programme and external relations, iii) one </w:t>
      </w:r>
      <w:r w:rsidRPr="0076137D">
        <w:rPr>
          <w:rFonts w:asciiTheme="minorHAnsi" w:eastAsia="Arial Unicode MS" w:hAnsiTheme="minorHAnsi" w:cstheme="minorHAnsi"/>
          <w:u w:color="000000"/>
          <w:lang w:val="en-US" w:eastAsia="zh-CN"/>
        </w:rPr>
        <w:t>(1) deputy DG for administrative matters and finance, who shall be appointed representatives from the host country,</w:t>
      </w:r>
      <w:r w:rsidRPr="00140A87">
        <w:rPr>
          <w:rFonts w:asciiTheme="minorHAnsi" w:eastAsia="Arial Unicode MS" w:hAnsiTheme="minorHAnsi" w:cstheme="minorHAnsi"/>
          <w:u w:color="000000"/>
          <w:lang w:val="en-US" w:eastAsia="zh-CN"/>
        </w:rPr>
        <w:t xml:space="preserve"> and iv) the personnel also include officers in Administration, Finance, Science, Communication, Training, and Project Management. Other </w:t>
      </w:r>
      <w:del w:id="146" w:author="Ed Jennings" w:date="2023-09-06T08:57:00Z">
        <w:r w:rsidRPr="00140A87">
          <w:rPr>
            <w:rFonts w:asciiTheme="minorHAnsi" w:eastAsia="Arial Unicode MS" w:hAnsiTheme="minorHAnsi" w:cstheme="minorHAnsi"/>
            <w:u w:color="000000"/>
            <w:lang w:val="en-US" w:eastAsia="zh-CN"/>
          </w:rPr>
          <w:delText>Secretariat</w:delText>
        </w:r>
      </w:del>
      <w:ins w:id="147" w:author="Ed Jennings" w:date="2023-09-06T08:57:00Z">
        <w:r w:rsidR="001E6971">
          <w:rPr>
            <w:rFonts w:asciiTheme="minorHAnsi" w:eastAsia="Arial Unicode MS" w:hAnsiTheme="minorHAnsi" w:cstheme="minorHAnsi"/>
            <w:u w:color="000000"/>
            <w:lang w:val="en-US" w:eastAsia="zh-CN"/>
          </w:rPr>
          <w:t>Technical Support Unit</w:t>
        </w:r>
      </w:ins>
      <w:r w:rsidRPr="00140A87">
        <w:rPr>
          <w:rFonts w:asciiTheme="minorHAnsi" w:eastAsia="Arial Unicode MS" w:hAnsiTheme="minorHAnsi" w:cstheme="minorHAnsi"/>
          <w:u w:color="000000"/>
          <w:lang w:val="en-US" w:eastAsia="zh-CN"/>
        </w:rPr>
        <w:t xml:space="preserve"> staff may be recruited according to the needs of the work plan and availability of resources. Personnel management and payment will follow the IMC Human Resource regulations approved by the </w:t>
      </w:r>
      <w:del w:id="148" w:author="Ed Jennings" w:date="2023-09-06T08:57:00Z">
        <w:r w:rsidRPr="00140A87">
          <w:rPr>
            <w:rFonts w:asciiTheme="minorHAnsi" w:eastAsia="Arial Unicode MS" w:hAnsiTheme="minorHAnsi" w:cstheme="minorHAnsi"/>
            <w:b/>
            <w:bCs/>
            <w:u w:color="000000"/>
            <w:lang w:val="en-US" w:eastAsia="zh-CN"/>
          </w:rPr>
          <w:delText>Council</w:delText>
        </w:r>
      </w:del>
      <w:ins w:id="149" w:author="Ed Jennings" w:date="2023-09-06T08:57:00Z">
        <w:r w:rsidR="00C30D14">
          <w:rPr>
            <w:rFonts w:asciiTheme="minorHAnsi" w:eastAsia="Arial Unicode MS" w:hAnsiTheme="minorHAnsi" w:cstheme="minorHAnsi"/>
            <w:b/>
            <w:bCs/>
            <w:u w:color="000000"/>
            <w:lang w:val="en-US" w:eastAsia="zh-CN"/>
          </w:rPr>
          <w:t>Standing Committee</w:t>
        </w:r>
      </w:ins>
      <w:r w:rsidRPr="00140A87">
        <w:rPr>
          <w:rFonts w:asciiTheme="minorHAnsi" w:eastAsia="Arial Unicode MS" w:hAnsiTheme="minorHAnsi" w:cstheme="minorHAnsi"/>
          <w:u w:color="000000"/>
          <w:lang w:val="en-US" w:eastAsia="zh-CN"/>
        </w:rPr>
        <w:t>.</w:t>
      </w:r>
    </w:p>
    <w:p w14:paraId="30D6B4B0" w14:textId="77777777" w:rsidR="0005545C" w:rsidRPr="00C30D14" w:rsidRDefault="0005545C" w:rsidP="00FE49A5">
      <w:pPr>
        <w:rPr>
          <w:rFonts w:asciiTheme="minorHAnsi" w:hAnsiTheme="minorHAnsi" w:cstheme="minorHAnsi"/>
          <w:u w:color="000000"/>
          <w:lang w:val="en-US" w:eastAsia="zh-CN"/>
        </w:rPr>
      </w:pPr>
    </w:p>
    <w:p w14:paraId="04609537" w14:textId="77777777" w:rsidR="0005545C" w:rsidRPr="00140A87" w:rsidRDefault="00FE49A5" w:rsidP="0005545C">
      <w:pPr>
        <w:rPr>
          <w:del w:id="150" w:author="Ed Jennings" w:date="2023-09-06T08:57:00Z"/>
          <w:rFonts w:asciiTheme="minorHAnsi" w:hAnsiTheme="minorHAnsi" w:cstheme="minorHAnsi"/>
          <w:u w:color="000000"/>
          <w:lang w:val="en-US" w:eastAsia="zh-CN"/>
        </w:rPr>
      </w:pPr>
      <w:del w:id="151" w:author="Ed Jennings" w:date="2023-09-06T08:57:00Z">
        <w:r>
          <w:rPr>
            <w:rFonts w:asciiTheme="minorHAnsi" w:eastAsia="Arial Unicode MS" w:hAnsiTheme="minorHAnsi" w:cstheme="minorHAnsi"/>
            <w:u w:color="000000"/>
            <w:lang w:val="en-US" w:eastAsia="zh-CN"/>
          </w:rPr>
          <w:delText>26.</w:delText>
        </w:r>
        <w:r>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delText>Under the leadership of the Director General, the responsibilities of the IMC Secretariat are to:</w:delText>
        </w:r>
      </w:del>
    </w:p>
    <w:p w14:paraId="08491276" w14:textId="77777777" w:rsidR="0005545C" w:rsidRPr="00140A87" w:rsidRDefault="0005545C" w:rsidP="00FE49A5">
      <w:pPr>
        <w:widowControl w:val="0"/>
        <w:numPr>
          <w:ilvl w:val="1"/>
          <w:numId w:val="43"/>
        </w:numPr>
        <w:ind w:leftChars="194" w:left="849" w:hangingChars="192" w:hanging="422"/>
        <w:rPr>
          <w:del w:id="152" w:author="Ed Jennings" w:date="2023-09-06T08:57:00Z"/>
          <w:rFonts w:asciiTheme="minorHAnsi" w:eastAsia="Arial Unicode MS" w:hAnsiTheme="minorHAnsi" w:cstheme="minorHAnsi"/>
          <w:kern w:val="2"/>
          <w:u w:color="000000"/>
          <w:lang w:val="en-US" w:eastAsia="zh-CN"/>
        </w:rPr>
      </w:pPr>
      <w:del w:id="153" w:author="Ed Jennings" w:date="2023-09-06T08:57:00Z">
        <w:r w:rsidRPr="00140A87">
          <w:rPr>
            <w:rFonts w:asciiTheme="minorHAnsi" w:eastAsia="Arial Unicode MS" w:hAnsiTheme="minorHAnsi" w:cstheme="minorHAnsi"/>
            <w:u w:color="000000"/>
            <w:lang w:val="en-US" w:eastAsia="zh-CN"/>
          </w:rPr>
          <w:delText>facilitate and promote collaboration among IMC members;</w:delText>
        </w:r>
      </w:del>
    </w:p>
    <w:p w14:paraId="7655E42C" w14:textId="77777777" w:rsidR="0005545C" w:rsidRPr="00140A87" w:rsidRDefault="0005545C" w:rsidP="00FE49A5">
      <w:pPr>
        <w:widowControl w:val="0"/>
        <w:numPr>
          <w:ilvl w:val="1"/>
          <w:numId w:val="43"/>
        </w:numPr>
        <w:ind w:leftChars="194" w:left="849" w:hangingChars="192" w:hanging="422"/>
        <w:rPr>
          <w:del w:id="154" w:author="Ed Jennings" w:date="2023-09-06T08:57:00Z"/>
          <w:rFonts w:asciiTheme="minorHAnsi" w:eastAsia="Arial Unicode MS" w:hAnsiTheme="minorHAnsi" w:cstheme="minorHAnsi"/>
          <w:kern w:val="2"/>
          <w:u w:color="000000"/>
          <w:lang w:val="en-US" w:eastAsia="zh-CN"/>
        </w:rPr>
      </w:pPr>
      <w:del w:id="155" w:author="Ed Jennings" w:date="2023-09-06T08:57:00Z">
        <w:r w:rsidRPr="00140A87">
          <w:rPr>
            <w:rFonts w:asciiTheme="minorHAnsi" w:eastAsia="Arial Unicode MS" w:hAnsiTheme="minorHAnsi" w:cstheme="minorHAnsi"/>
            <w:u w:color="000000"/>
            <w:lang w:val="en-US" w:eastAsia="zh-CN"/>
          </w:rPr>
          <w:delText>coordinate with the Secretariat of the Convention on Wetlands;</w:delText>
        </w:r>
      </w:del>
    </w:p>
    <w:p w14:paraId="581F6BBC" w14:textId="77777777" w:rsidR="0005545C" w:rsidRPr="00140A87" w:rsidRDefault="0005545C" w:rsidP="00FE49A5">
      <w:pPr>
        <w:widowControl w:val="0"/>
        <w:numPr>
          <w:ilvl w:val="1"/>
          <w:numId w:val="43"/>
        </w:numPr>
        <w:ind w:leftChars="194" w:left="849" w:hangingChars="192" w:hanging="422"/>
        <w:rPr>
          <w:del w:id="156" w:author="Ed Jennings" w:date="2023-09-06T08:57:00Z"/>
          <w:rFonts w:asciiTheme="minorHAnsi" w:eastAsia="Arial Unicode MS" w:hAnsiTheme="minorHAnsi" w:cstheme="minorHAnsi"/>
          <w:kern w:val="2"/>
          <w:u w:color="000000"/>
          <w:lang w:val="en-US" w:eastAsia="zh-CN"/>
        </w:rPr>
      </w:pPr>
      <w:del w:id="157" w:author="Ed Jennings" w:date="2023-09-06T08:57:00Z">
        <w:r w:rsidRPr="00140A87">
          <w:rPr>
            <w:rFonts w:asciiTheme="minorHAnsi" w:eastAsia="Arial Unicode MS" w:hAnsiTheme="minorHAnsi" w:cstheme="minorHAnsi"/>
            <w:u w:color="000000"/>
            <w:lang w:val="en-US" w:eastAsia="zh-CN"/>
          </w:rPr>
          <w:delText xml:space="preserve">assist the Council to develop strategic plans for consideration by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p>
    <w:p w14:paraId="4874FFF6" w14:textId="77777777" w:rsidR="0005545C" w:rsidRPr="00140A87" w:rsidRDefault="0005545C" w:rsidP="00FE49A5">
      <w:pPr>
        <w:widowControl w:val="0"/>
        <w:numPr>
          <w:ilvl w:val="1"/>
          <w:numId w:val="43"/>
        </w:numPr>
        <w:ind w:leftChars="194" w:left="849" w:hangingChars="192" w:hanging="422"/>
        <w:rPr>
          <w:del w:id="158" w:author="Ed Jennings" w:date="2023-09-06T08:57:00Z"/>
          <w:rFonts w:asciiTheme="minorHAnsi" w:eastAsia="Arial Unicode MS" w:hAnsiTheme="minorHAnsi" w:cstheme="minorHAnsi"/>
          <w:kern w:val="2"/>
          <w:u w:color="000000"/>
          <w:lang w:val="en-US" w:eastAsia="zh-CN"/>
        </w:rPr>
      </w:pPr>
      <w:del w:id="159" w:author="Ed Jennings" w:date="2023-09-06T08:57:00Z">
        <w:r w:rsidRPr="00140A87">
          <w:rPr>
            <w:rFonts w:asciiTheme="minorHAnsi" w:eastAsia="Arial Unicode MS" w:hAnsiTheme="minorHAnsi" w:cstheme="minorHAnsi"/>
            <w:u w:color="000000"/>
            <w:lang w:val="en-US" w:eastAsia="zh-CN"/>
          </w:rPr>
          <w:delText xml:space="preserve">coordinate and implement the strategic plans adopted by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p>
    <w:p w14:paraId="4B8C5316" w14:textId="77777777" w:rsidR="0005545C" w:rsidRPr="00140A87" w:rsidRDefault="0005545C" w:rsidP="00FE49A5">
      <w:pPr>
        <w:widowControl w:val="0"/>
        <w:numPr>
          <w:ilvl w:val="1"/>
          <w:numId w:val="43"/>
        </w:numPr>
        <w:ind w:leftChars="194" w:left="849" w:hangingChars="192" w:hanging="422"/>
        <w:rPr>
          <w:del w:id="160" w:author="Ed Jennings" w:date="2023-09-06T08:57:00Z"/>
          <w:rFonts w:asciiTheme="minorHAnsi" w:eastAsia="Arial Unicode MS" w:hAnsiTheme="minorHAnsi" w:cstheme="minorHAnsi"/>
          <w:kern w:val="2"/>
          <w:u w:color="000000"/>
          <w:lang w:val="en-US" w:eastAsia="zh-CN"/>
        </w:rPr>
      </w:pPr>
      <w:del w:id="161" w:author="Ed Jennings" w:date="2023-09-06T08:57:00Z">
        <w:r w:rsidRPr="00140A87">
          <w:rPr>
            <w:rFonts w:asciiTheme="minorHAnsi" w:eastAsia="Arial Unicode MS" w:hAnsiTheme="minorHAnsi" w:cstheme="minorHAnsi"/>
            <w:u w:color="000000"/>
            <w:lang w:val="en-US" w:eastAsia="zh-CN"/>
          </w:rPr>
          <w:delText xml:space="preserve">prepare annual work plans and budgets, based on the decision made by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and approved by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w:delText>
        </w:r>
      </w:del>
    </w:p>
    <w:p w14:paraId="615C6136" w14:textId="77777777" w:rsidR="0005545C" w:rsidRPr="00140A87" w:rsidRDefault="0005545C" w:rsidP="00FE49A5">
      <w:pPr>
        <w:widowControl w:val="0"/>
        <w:numPr>
          <w:ilvl w:val="1"/>
          <w:numId w:val="43"/>
        </w:numPr>
        <w:ind w:leftChars="194" w:left="849" w:hangingChars="192" w:hanging="422"/>
        <w:rPr>
          <w:del w:id="162" w:author="Ed Jennings" w:date="2023-09-06T08:57:00Z"/>
          <w:rFonts w:asciiTheme="minorHAnsi" w:eastAsia="Arial Unicode MS" w:hAnsiTheme="minorHAnsi" w:cstheme="minorHAnsi"/>
          <w:kern w:val="2"/>
          <w:u w:color="000000"/>
          <w:lang w:val="en-US" w:eastAsia="zh-CN"/>
        </w:rPr>
      </w:pPr>
      <w:del w:id="163" w:author="Ed Jennings" w:date="2023-09-06T08:57:00Z">
        <w:r w:rsidRPr="00140A87">
          <w:rPr>
            <w:rFonts w:asciiTheme="minorHAnsi" w:eastAsia="Arial Unicode MS" w:hAnsiTheme="minorHAnsi" w:cstheme="minorHAnsi"/>
            <w:u w:color="000000"/>
            <w:lang w:val="en-US" w:eastAsia="zh-CN"/>
          </w:rPr>
          <w:delText xml:space="preserve">implement those work plans approved by the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and conduct operational work and activities;</w:delText>
        </w:r>
      </w:del>
    </w:p>
    <w:p w14:paraId="300A35E0" w14:textId="77777777" w:rsidR="0005545C" w:rsidRPr="00140A87" w:rsidRDefault="0005545C" w:rsidP="00FE49A5">
      <w:pPr>
        <w:widowControl w:val="0"/>
        <w:numPr>
          <w:ilvl w:val="1"/>
          <w:numId w:val="43"/>
        </w:numPr>
        <w:ind w:leftChars="194" w:left="849" w:hangingChars="192" w:hanging="422"/>
        <w:rPr>
          <w:del w:id="164" w:author="Ed Jennings" w:date="2023-09-06T08:57:00Z"/>
          <w:rFonts w:asciiTheme="minorHAnsi" w:eastAsia="Arial Unicode MS" w:hAnsiTheme="minorHAnsi" w:cstheme="minorHAnsi"/>
          <w:kern w:val="2"/>
          <w:u w:color="000000"/>
          <w:lang w:val="en-US" w:eastAsia="zh-CN"/>
        </w:rPr>
      </w:pPr>
      <w:del w:id="165" w:author="Ed Jennings" w:date="2023-09-06T08:57:00Z">
        <w:r w:rsidRPr="00140A87">
          <w:rPr>
            <w:rFonts w:asciiTheme="minorHAnsi" w:eastAsia="Arial Unicode MS" w:hAnsiTheme="minorHAnsi" w:cstheme="minorHAnsi"/>
            <w:u w:color="000000"/>
            <w:lang w:val="en-US" w:eastAsia="zh-CN"/>
          </w:rPr>
          <w:delText xml:space="preserve">act as the secretariat for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and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prepare meetings of IMC, including the </w:delText>
        </w:r>
        <w:r w:rsidRPr="00140A87">
          <w:rPr>
            <w:rFonts w:asciiTheme="minorHAnsi" w:eastAsia="Arial Unicode MS" w:hAnsiTheme="minorHAnsi" w:cstheme="minorHAnsi"/>
            <w:b/>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meetings of the </w:delText>
        </w:r>
        <w:r w:rsidRPr="00140A87">
          <w:rPr>
            <w:rFonts w:asciiTheme="minorHAnsi" w:eastAsia="Arial Unicode MS" w:hAnsiTheme="minorHAnsi" w:cstheme="minorHAnsi"/>
            <w:b/>
            <w:u w:color="000000"/>
            <w:lang w:val="en-US" w:eastAsia="zh-CN"/>
          </w:rPr>
          <w:delText>Council</w:delText>
        </w:r>
        <w:r w:rsidRPr="00140A87">
          <w:rPr>
            <w:rFonts w:asciiTheme="minorHAnsi" w:eastAsia="Arial Unicode MS" w:hAnsiTheme="minorHAnsi" w:cstheme="minorHAnsi"/>
            <w:u w:color="000000"/>
            <w:lang w:val="en-US" w:eastAsia="zh-CN"/>
          </w:rPr>
          <w:delText xml:space="preserve"> and other bodies;</w:delText>
        </w:r>
      </w:del>
    </w:p>
    <w:p w14:paraId="12C1A360" w14:textId="77777777" w:rsidR="0005545C" w:rsidRPr="00140A87" w:rsidRDefault="0005545C" w:rsidP="00FE49A5">
      <w:pPr>
        <w:widowControl w:val="0"/>
        <w:numPr>
          <w:ilvl w:val="1"/>
          <w:numId w:val="43"/>
        </w:numPr>
        <w:ind w:leftChars="194" w:left="849" w:hangingChars="192" w:hanging="422"/>
        <w:rPr>
          <w:del w:id="166" w:author="Ed Jennings" w:date="2023-09-06T08:57:00Z"/>
          <w:rFonts w:asciiTheme="minorHAnsi" w:eastAsia="Arial Unicode MS" w:hAnsiTheme="minorHAnsi" w:cstheme="minorHAnsi"/>
          <w:kern w:val="2"/>
          <w:u w:color="000000"/>
          <w:lang w:val="en-US" w:eastAsia="zh-CN"/>
        </w:rPr>
      </w:pPr>
      <w:del w:id="167" w:author="Ed Jennings" w:date="2023-09-06T08:57:00Z">
        <w:r w:rsidRPr="00140A87">
          <w:rPr>
            <w:rFonts w:asciiTheme="minorHAnsi" w:eastAsia="Arial Unicode MS" w:hAnsiTheme="minorHAnsi" w:cstheme="minorHAnsi"/>
            <w:u w:color="000000"/>
            <w:lang w:val="en-US" w:eastAsia="zh-CN"/>
          </w:rPr>
          <w:delText xml:space="preserve">administer the budgets adopted by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and to prepare the annual financial reports to be submitted to </w:delText>
        </w:r>
        <w:r w:rsidRPr="00140A87">
          <w:rPr>
            <w:rFonts w:asciiTheme="minorHAnsi" w:eastAsia="Arial Unicode MS" w:hAnsiTheme="minorHAnsi" w:cstheme="minorHAnsi"/>
            <w:b/>
            <w:bCs/>
            <w:u w:color="000000"/>
            <w:lang w:val="en-US" w:eastAsia="zh-CN"/>
          </w:rPr>
          <w:delText>Council</w:delText>
        </w:r>
        <w:r w:rsidRPr="00140A87">
          <w:rPr>
            <w:rFonts w:asciiTheme="minorHAnsi" w:eastAsia="Arial Unicode MS" w:hAnsiTheme="minorHAnsi" w:cstheme="minorHAnsi"/>
            <w:u w:color="000000"/>
            <w:lang w:val="en-US" w:eastAsia="zh-CN"/>
          </w:rPr>
          <w:delText xml:space="preserve"> and to the </w:delText>
        </w:r>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w:delText>
        </w:r>
      </w:del>
    </w:p>
    <w:p w14:paraId="29A55AEA" w14:textId="77777777" w:rsidR="0005545C" w:rsidRPr="00140A87" w:rsidRDefault="0005545C" w:rsidP="00FE49A5">
      <w:pPr>
        <w:widowControl w:val="0"/>
        <w:numPr>
          <w:ilvl w:val="1"/>
          <w:numId w:val="43"/>
        </w:numPr>
        <w:ind w:leftChars="194" w:left="849" w:hangingChars="192" w:hanging="422"/>
        <w:rPr>
          <w:del w:id="168" w:author="Ed Jennings" w:date="2023-09-06T08:57:00Z"/>
          <w:rFonts w:asciiTheme="minorHAnsi" w:eastAsia="Arial Unicode MS" w:hAnsiTheme="minorHAnsi" w:cstheme="minorHAnsi"/>
          <w:kern w:val="2"/>
          <w:u w:color="000000"/>
          <w:lang w:val="en-US" w:eastAsia="zh-CN"/>
        </w:rPr>
      </w:pPr>
      <w:del w:id="169" w:author="Ed Jennings" w:date="2023-09-06T08:57:00Z">
        <w:r w:rsidRPr="00140A87">
          <w:rPr>
            <w:rFonts w:asciiTheme="minorHAnsi" w:eastAsia="Arial Unicode MS" w:hAnsiTheme="minorHAnsi" w:cstheme="minorHAnsi"/>
            <w:u w:color="000000"/>
            <w:lang w:val="en-US" w:eastAsia="zh-CN"/>
          </w:rPr>
          <w:delText xml:space="preserve">report periodically to the </w:delText>
        </w:r>
        <w:r w:rsidRPr="00140A87">
          <w:rPr>
            <w:rFonts w:asciiTheme="minorHAnsi" w:eastAsia="Arial Unicode MS" w:hAnsiTheme="minorHAnsi" w:cstheme="minorHAnsi"/>
            <w:b/>
            <w:bCs/>
            <w:u w:color="000000"/>
            <w:lang w:val="en-US" w:eastAsia="zh-CN"/>
          </w:rPr>
          <w:delText xml:space="preserve">Council, </w:delText>
        </w:r>
        <w:r w:rsidRPr="00140A87">
          <w:rPr>
            <w:rFonts w:asciiTheme="minorHAnsi" w:eastAsia="Arial Unicode MS" w:hAnsiTheme="minorHAnsi" w:cstheme="minorHAnsi"/>
            <w:bCs/>
            <w:u w:color="000000"/>
            <w:lang w:val="en-US" w:eastAsia="zh-CN"/>
          </w:rPr>
          <w:delText xml:space="preserve">and </w:delText>
        </w:r>
        <w:r w:rsidRPr="00140A87">
          <w:rPr>
            <w:rFonts w:asciiTheme="minorHAnsi" w:eastAsia="Arial Unicode MS" w:hAnsiTheme="minorHAnsi" w:cstheme="minorHAnsi"/>
            <w:u w:color="000000"/>
            <w:lang w:val="en-US" w:eastAsia="zh-CN"/>
          </w:rPr>
          <w:delText xml:space="preserve">the </w:delText>
        </w:r>
        <w:r w:rsidRPr="00140A87">
          <w:rPr>
            <w:rFonts w:asciiTheme="minorHAnsi" w:eastAsia="Arial Unicode MS" w:hAnsiTheme="minorHAnsi" w:cstheme="minorHAnsi"/>
            <w:b/>
            <w:bCs/>
            <w:u w:color="000000"/>
            <w:lang w:val="en-US" w:eastAsia="zh-CN"/>
          </w:rPr>
          <w:delText xml:space="preserve">Conference of Members, </w:delText>
        </w:r>
        <w:r w:rsidRPr="00140A87">
          <w:rPr>
            <w:rFonts w:asciiTheme="minorHAnsi" w:eastAsia="Arial Unicode MS" w:hAnsiTheme="minorHAnsi" w:cstheme="minorHAnsi"/>
            <w:u w:color="000000"/>
            <w:lang w:val="en-US" w:eastAsia="zh-CN"/>
          </w:rPr>
          <w:delText>the progress and outcomes of the IMC; and</w:delText>
        </w:r>
      </w:del>
    </w:p>
    <w:p w14:paraId="479D8FF6" w14:textId="77777777" w:rsidR="0005545C" w:rsidRPr="00140A87" w:rsidRDefault="0005545C" w:rsidP="00FE49A5">
      <w:pPr>
        <w:widowControl w:val="0"/>
        <w:numPr>
          <w:ilvl w:val="1"/>
          <w:numId w:val="43"/>
        </w:numPr>
        <w:ind w:leftChars="194" w:left="849" w:hangingChars="192" w:hanging="422"/>
        <w:rPr>
          <w:del w:id="170" w:author="Ed Jennings" w:date="2023-09-06T08:57:00Z"/>
          <w:rFonts w:asciiTheme="minorHAnsi" w:eastAsia="Arial Unicode MS" w:hAnsiTheme="minorHAnsi" w:cstheme="minorHAnsi"/>
          <w:kern w:val="2"/>
          <w:u w:color="000000"/>
          <w:lang w:val="en-US" w:eastAsia="zh-CN"/>
        </w:rPr>
      </w:pPr>
      <w:del w:id="171" w:author="Ed Jennings" w:date="2023-09-06T08:57:00Z">
        <w:r w:rsidRPr="00140A87">
          <w:rPr>
            <w:rFonts w:asciiTheme="minorHAnsi" w:eastAsia="Arial Unicode MS" w:hAnsiTheme="minorHAnsi" w:cstheme="minorHAnsi"/>
            <w:u w:color="000000"/>
            <w:lang w:val="en-US" w:eastAsia="zh-CN"/>
          </w:rPr>
          <w:delText>represent the IMC in international fora.</w:delText>
        </w:r>
      </w:del>
    </w:p>
    <w:p w14:paraId="02A898C1" w14:textId="77777777" w:rsidR="0005545C" w:rsidRPr="00140A87" w:rsidRDefault="0005545C" w:rsidP="0005545C">
      <w:pPr>
        <w:rPr>
          <w:del w:id="172" w:author="Ed Jennings" w:date="2023-09-06T08:57:00Z"/>
          <w:rFonts w:asciiTheme="minorHAnsi" w:hAnsiTheme="minorHAnsi" w:cstheme="minorHAnsi"/>
          <w:u w:color="000000"/>
          <w:lang w:val="en-US" w:eastAsia="zh-CN"/>
        </w:rPr>
      </w:pPr>
    </w:p>
    <w:p w14:paraId="49312472" w14:textId="18F8C310" w:rsidR="0005545C" w:rsidRPr="00140A87" w:rsidRDefault="0032422B" w:rsidP="0005545C">
      <w:pPr>
        <w:rPr>
          <w:ins w:id="173" w:author="Ed Jennings" w:date="2023-09-06T08:57:00Z"/>
          <w:rFonts w:asciiTheme="minorHAnsi" w:hAnsiTheme="minorHAnsi" w:cstheme="minorHAnsi"/>
          <w:u w:color="000000"/>
          <w:lang w:val="en-US" w:eastAsia="zh-CN"/>
        </w:rPr>
      </w:pPr>
      <w:del w:id="174" w:author="Ed Jennings" w:date="2023-09-06T08:57:00Z">
        <w:r>
          <w:rPr>
            <w:rFonts w:asciiTheme="minorHAnsi" w:hAnsiTheme="minorHAnsi" w:cstheme="minorHAnsi"/>
            <w:b/>
            <w:bCs/>
            <w:u w:color="000000"/>
            <w:lang w:val="en-US" w:eastAsia="zh-CN"/>
          </w:rPr>
          <w:delText>IX</w:delText>
        </w:r>
      </w:del>
    </w:p>
    <w:p w14:paraId="7D501322" w14:textId="4E9FBF85" w:rsidR="0005545C" w:rsidRPr="00140A87" w:rsidRDefault="00FD289F" w:rsidP="0005545C">
      <w:pPr>
        <w:rPr>
          <w:rFonts w:asciiTheme="minorHAnsi" w:hAnsiTheme="minorHAnsi" w:cstheme="minorHAnsi"/>
          <w:b/>
          <w:bCs/>
          <w:u w:color="000000"/>
          <w:lang w:val="en-US" w:eastAsia="zh-CN"/>
        </w:rPr>
      </w:pPr>
      <w:ins w:id="175" w:author="Ed Jennings" w:date="2023-09-06T08:57:00Z">
        <w:r>
          <w:rPr>
            <w:rFonts w:asciiTheme="minorHAnsi" w:hAnsiTheme="minorHAnsi" w:cstheme="minorHAnsi"/>
            <w:b/>
            <w:bCs/>
            <w:u w:color="000000"/>
            <w:lang w:val="en-US" w:eastAsia="zh-CN"/>
          </w:rPr>
          <w:t>VI</w:t>
        </w:r>
        <w:r w:rsidR="0032422B">
          <w:rPr>
            <w:rFonts w:asciiTheme="minorHAnsi" w:hAnsiTheme="minorHAnsi" w:cstheme="minorHAnsi"/>
            <w:b/>
            <w:bCs/>
            <w:u w:color="000000"/>
            <w:lang w:val="en-US" w:eastAsia="zh-CN"/>
          </w:rPr>
          <w:t>I</w:t>
        </w:r>
      </w:ins>
      <w:r w:rsidR="0032422B">
        <w:rPr>
          <w:rFonts w:asciiTheme="minorHAnsi" w:hAnsiTheme="minorHAnsi" w:cstheme="minorHAnsi"/>
          <w:b/>
          <w:bCs/>
          <w:u w:color="000000"/>
          <w:lang w:val="en-US" w:eastAsia="zh-CN"/>
        </w:rPr>
        <w:t>.</w:t>
      </w:r>
      <w:r w:rsidR="0005545C" w:rsidRPr="00140A87">
        <w:rPr>
          <w:rFonts w:asciiTheme="minorHAnsi" w:hAnsiTheme="minorHAnsi" w:cstheme="minorHAnsi"/>
          <w:b/>
          <w:bCs/>
          <w:u w:color="000000"/>
          <w:lang w:val="en-US" w:eastAsia="zh-CN"/>
        </w:rPr>
        <w:t xml:space="preserve"> The IMC Scientific and Technical Subgroup (STG)</w:t>
      </w:r>
    </w:p>
    <w:p w14:paraId="03FB0ADF" w14:textId="77777777" w:rsidR="0005545C" w:rsidRPr="00140A87" w:rsidRDefault="0005545C" w:rsidP="0005545C">
      <w:pPr>
        <w:rPr>
          <w:rFonts w:asciiTheme="minorHAnsi" w:hAnsiTheme="minorHAnsi" w:cstheme="minorHAnsi"/>
          <w:u w:color="000000"/>
          <w:lang w:val="en-US" w:eastAsia="zh-CN"/>
        </w:rPr>
      </w:pPr>
    </w:p>
    <w:p w14:paraId="50DCC8E1" w14:textId="2EE48B61" w:rsidR="0005545C" w:rsidRPr="00140A87" w:rsidRDefault="0005545C" w:rsidP="0005545C">
      <w:pPr>
        <w:rPr>
          <w:rFonts w:asciiTheme="minorHAnsi" w:eastAsia="Arial Unicode MS" w:hAnsiTheme="minorHAnsi" w:cstheme="minorHAnsi"/>
          <w:color w:val="000000"/>
          <w:u w:color="000000"/>
          <w:lang w:val="en-US" w:eastAsia="zh-CN"/>
        </w:rPr>
      </w:pPr>
      <w:del w:id="176" w:author="Ed Jennings" w:date="2023-09-06T08:57:00Z">
        <w:r w:rsidRPr="00140A87">
          <w:rPr>
            <w:rFonts w:asciiTheme="minorHAnsi" w:eastAsia="Arial Unicode MS" w:hAnsiTheme="minorHAnsi" w:cstheme="minorHAnsi"/>
            <w:color w:val="000000"/>
            <w:u w:color="000000"/>
            <w:lang w:val="en-US" w:eastAsia="zh-CN"/>
          </w:rPr>
          <w:delText>27</w:delText>
        </w:r>
      </w:del>
      <w:ins w:id="177" w:author="Ed Jennings" w:date="2023-09-06T08:57:00Z">
        <w:r w:rsidRPr="00140A87">
          <w:rPr>
            <w:rFonts w:asciiTheme="minorHAnsi" w:eastAsia="Arial Unicode MS" w:hAnsiTheme="minorHAnsi" w:cstheme="minorHAnsi"/>
            <w:color w:val="000000"/>
            <w:u w:color="000000"/>
            <w:lang w:val="en-US" w:eastAsia="zh-CN"/>
          </w:rPr>
          <w:t>2</w:t>
        </w:r>
        <w:r w:rsidR="00471340">
          <w:rPr>
            <w:rFonts w:asciiTheme="minorHAnsi" w:eastAsia="Arial Unicode MS" w:hAnsiTheme="minorHAnsi" w:cstheme="minorHAnsi"/>
            <w:color w:val="000000"/>
            <w:u w:color="000000"/>
            <w:lang w:val="en-US" w:eastAsia="zh-CN"/>
          </w:rPr>
          <w:t>0</w:t>
        </w:r>
      </w:ins>
      <w:r w:rsidRPr="00140A87">
        <w:rPr>
          <w:rFonts w:asciiTheme="minorHAnsi" w:eastAsia="Arial Unicode MS" w:hAnsiTheme="minorHAnsi" w:cstheme="minorHAnsi"/>
          <w:color w:val="000000"/>
          <w:u w:color="000000"/>
          <w:lang w:val="en-US" w:eastAsia="zh-CN"/>
        </w:rPr>
        <w:t>.</w:t>
      </w:r>
      <w:r w:rsidR="0032422B">
        <w:rPr>
          <w:rFonts w:asciiTheme="minorHAnsi" w:eastAsia="Arial Unicode MS" w:hAnsiTheme="minorHAnsi" w:cstheme="minorHAnsi"/>
          <w:color w:val="000000"/>
          <w:u w:color="000000"/>
          <w:lang w:val="en-US" w:eastAsia="zh-CN"/>
        </w:rPr>
        <w:tab/>
      </w:r>
      <w:r w:rsidRPr="00140A87">
        <w:rPr>
          <w:rFonts w:asciiTheme="minorHAnsi" w:eastAsia="Arial Unicode MS" w:hAnsiTheme="minorHAnsi" w:cstheme="minorHAnsi"/>
          <w:color w:val="000000"/>
          <w:u w:color="000000"/>
          <w:lang w:val="en-US" w:eastAsia="zh-CN"/>
        </w:rPr>
        <w:t xml:space="preserve">The </w:t>
      </w:r>
      <w:r w:rsidRPr="00140A87">
        <w:rPr>
          <w:rFonts w:asciiTheme="minorHAnsi" w:eastAsia="Arial Unicode MS" w:hAnsiTheme="minorHAnsi" w:cstheme="minorHAnsi"/>
          <w:b/>
          <w:bCs/>
          <w:color w:val="000000"/>
          <w:u w:color="000000"/>
          <w:lang w:val="en-US" w:eastAsia="zh-CN"/>
        </w:rPr>
        <w:t>Scientific and Technical Subgroup</w:t>
      </w:r>
      <w:r w:rsidRPr="00140A87">
        <w:rPr>
          <w:rFonts w:asciiTheme="minorHAnsi" w:eastAsia="Arial Unicode MS" w:hAnsiTheme="minorHAnsi" w:cstheme="minorHAnsi"/>
          <w:color w:val="000000"/>
          <w:u w:color="000000"/>
          <w:lang w:val="en-US" w:eastAsia="zh-CN"/>
        </w:rPr>
        <w:t>, is responsible for providing scientific and technological support to IMC. It is composed of  three (3) regional representatives, three (3) scientific experts and three (3) technical experts, recommended by members and selected by the</w:t>
      </w:r>
      <w:r w:rsidR="00C21887">
        <w:rPr>
          <w:rFonts w:asciiTheme="minorHAnsi" w:eastAsia="Arial Unicode MS" w:hAnsiTheme="minorHAnsi" w:cstheme="minorHAnsi"/>
          <w:color w:val="000000"/>
          <w:u w:color="000000"/>
          <w:lang w:val="en-US" w:eastAsia="zh-CN"/>
        </w:rPr>
        <w:t xml:space="preserve"> </w:t>
      </w:r>
      <w:del w:id="178" w:author="Ed Jennings" w:date="2023-09-06T08:57:00Z">
        <w:r w:rsidRPr="00140A87">
          <w:rPr>
            <w:rFonts w:asciiTheme="minorHAnsi" w:eastAsia="Arial Unicode MS" w:hAnsiTheme="minorHAnsi" w:cstheme="minorHAnsi"/>
            <w:b/>
            <w:bCs/>
            <w:color w:val="000000"/>
            <w:u w:color="000000"/>
            <w:lang w:val="en-US" w:eastAsia="zh-CN"/>
          </w:rPr>
          <w:delText>Council</w:delText>
        </w:r>
      </w:del>
      <w:ins w:id="179" w:author="Ed Jennings" w:date="2023-09-06T08:57:00Z">
        <w:r w:rsidR="00C21887">
          <w:rPr>
            <w:rFonts w:asciiTheme="minorHAnsi" w:eastAsia="Arial Unicode MS" w:hAnsiTheme="minorHAnsi" w:cstheme="minorHAnsi"/>
            <w:color w:val="000000"/>
            <w:u w:color="000000"/>
            <w:lang w:val="en-US" w:eastAsia="zh-CN"/>
          </w:rPr>
          <w:t>IMC Standing Committee</w:t>
        </w:r>
      </w:ins>
      <w:r w:rsidRPr="00140A87">
        <w:rPr>
          <w:rFonts w:asciiTheme="minorHAnsi" w:eastAsia="Arial Unicode MS" w:hAnsiTheme="minorHAnsi" w:cstheme="minorHAnsi"/>
          <w:color w:val="000000"/>
          <w:u w:color="000000"/>
          <w:lang w:val="en-US" w:eastAsia="zh-CN"/>
        </w:rPr>
        <w:t xml:space="preserve">, The membership and Terms of Reference for the STG shall be developed under the guidance of </w:t>
      </w:r>
      <w:del w:id="180" w:author="Ed Jennings" w:date="2023-09-06T08:57:00Z">
        <w:r w:rsidRPr="00140A87">
          <w:rPr>
            <w:rFonts w:asciiTheme="minorHAnsi" w:eastAsia="Arial Unicode MS" w:hAnsiTheme="minorHAnsi" w:cstheme="minorHAnsi"/>
            <w:b/>
            <w:bCs/>
            <w:color w:val="000000"/>
            <w:u w:color="000000"/>
            <w:lang w:val="en-US" w:eastAsia="zh-CN"/>
          </w:rPr>
          <w:delText>Council</w:delText>
        </w:r>
      </w:del>
      <w:ins w:id="181" w:author="Ed Jennings" w:date="2023-09-06T08:57:00Z">
        <w:r w:rsidR="007A2E55">
          <w:rPr>
            <w:rFonts w:asciiTheme="minorHAnsi" w:eastAsia="Arial Unicode MS" w:hAnsiTheme="minorHAnsi" w:cstheme="minorHAnsi"/>
            <w:color w:val="000000"/>
            <w:u w:color="000000"/>
            <w:lang w:val="en-US" w:eastAsia="zh-CN"/>
          </w:rPr>
          <w:t xml:space="preserve">IMC </w:t>
        </w:r>
        <w:r w:rsidR="007A2E55">
          <w:rPr>
            <w:rFonts w:asciiTheme="minorHAnsi" w:eastAsia="Arial Unicode MS" w:hAnsiTheme="minorHAnsi" w:cstheme="minorHAnsi" w:hint="eastAsia"/>
            <w:color w:val="000000"/>
            <w:u w:color="000000"/>
            <w:lang w:val="en-US" w:eastAsia="zh-CN"/>
          </w:rPr>
          <w:t>Standing</w:t>
        </w:r>
        <w:r w:rsidR="007A2E55">
          <w:rPr>
            <w:rFonts w:asciiTheme="minorHAnsi" w:eastAsia="Arial Unicode MS" w:hAnsiTheme="minorHAnsi" w:cstheme="minorHAnsi"/>
            <w:color w:val="000000"/>
            <w:u w:color="000000"/>
            <w:lang w:val="en-US" w:eastAsia="zh-CN"/>
          </w:rPr>
          <w:t xml:space="preserve"> Committee</w:t>
        </w:r>
      </w:ins>
      <w:r w:rsidR="007A2E55">
        <w:rPr>
          <w:rFonts w:asciiTheme="minorHAnsi" w:eastAsia="Arial Unicode MS" w:hAnsiTheme="minorHAnsi" w:cstheme="minorHAnsi"/>
          <w:color w:val="000000"/>
          <w:u w:color="000000"/>
          <w:lang w:val="en-US" w:eastAsia="zh-CN"/>
        </w:rPr>
        <w:t xml:space="preserve"> </w:t>
      </w:r>
      <w:r w:rsidRPr="00140A87">
        <w:rPr>
          <w:rFonts w:asciiTheme="minorHAnsi" w:eastAsia="Arial Unicode MS" w:hAnsiTheme="minorHAnsi" w:cstheme="minorHAnsi"/>
          <w:color w:val="000000"/>
          <w:u w:color="000000"/>
          <w:lang w:val="en-US" w:eastAsia="zh-CN"/>
        </w:rPr>
        <w:t xml:space="preserve">and subject to the approval of the </w:t>
      </w:r>
      <w:del w:id="182" w:author="Ed Jennings" w:date="2023-09-06T08:57:00Z">
        <w:r w:rsidRPr="00140A87">
          <w:rPr>
            <w:rFonts w:asciiTheme="minorHAnsi" w:eastAsia="Arial Unicode MS" w:hAnsiTheme="minorHAnsi" w:cstheme="minorHAnsi"/>
            <w:b/>
            <w:bCs/>
            <w:color w:val="000000"/>
            <w:u w:color="000000"/>
            <w:lang w:val="en-US" w:eastAsia="zh-CN"/>
          </w:rPr>
          <w:delText>Conference of Members</w:delText>
        </w:r>
      </w:del>
      <w:ins w:id="183" w:author="Ed Jennings" w:date="2023-09-06T08:57:00Z">
        <w:r w:rsidR="001E6971">
          <w:rPr>
            <w:rFonts w:asciiTheme="minorHAnsi" w:eastAsia="Arial Unicode MS" w:hAnsiTheme="minorHAnsi" w:cstheme="minorHAnsi"/>
            <w:b/>
            <w:bCs/>
            <w:color w:val="000000"/>
            <w:u w:color="000000"/>
            <w:lang w:val="en-US" w:eastAsia="zh-CN"/>
          </w:rPr>
          <w:t>IMC Standing Committee</w:t>
        </w:r>
      </w:ins>
      <w:r w:rsidRPr="00140A87">
        <w:rPr>
          <w:rFonts w:asciiTheme="minorHAnsi" w:eastAsia="Arial Unicode MS" w:hAnsiTheme="minorHAnsi" w:cstheme="minorHAnsi"/>
          <w:color w:val="000000"/>
          <w:u w:color="000000"/>
          <w:lang w:val="en-US" w:eastAsia="zh-CN"/>
        </w:rPr>
        <w:t>, at its first meeting.</w:t>
      </w:r>
    </w:p>
    <w:p w14:paraId="1A554BC6" w14:textId="77777777" w:rsidR="0005545C" w:rsidRPr="00C21887" w:rsidRDefault="0005545C" w:rsidP="0005545C">
      <w:pPr>
        <w:rPr>
          <w:rFonts w:asciiTheme="minorHAnsi" w:eastAsia="Arial Unicode MS" w:hAnsiTheme="minorHAnsi" w:cstheme="minorHAnsi"/>
          <w:color w:val="000000"/>
          <w:u w:color="000000"/>
          <w:lang w:val="en-US" w:eastAsia="zh-CN"/>
        </w:rPr>
      </w:pPr>
    </w:p>
    <w:p w14:paraId="35CE320C" w14:textId="77777777" w:rsidR="0005545C" w:rsidRPr="00140A87" w:rsidRDefault="0005545C" w:rsidP="0005545C">
      <w:pPr>
        <w:rPr>
          <w:moveTo w:id="184" w:author="Ed Jennings" w:date="2023-09-06T08:57:00Z"/>
          <w:rFonts w:asciiTheme="minorHAnsi" w:hAnsiTheme="minorHAnsi" w:cstheme="minorHAnsi"/>
          <w:u w:color="000000"/>
          <w:lang w:val="en-US" w:eastAsia="zh-CN"/>
        </w:rPr>
      </w:pPr>
      <w:moveToRangeStart w:id="185" w:author="Ed Jennings" w:date="2023-09-06T08:57:00Z" w:name="move144883052"/>
    </w:p>
    <w:p w14:paraId="10C3E1A2" w14:textId="77777777" w:rsidR="0005545C" w:rsidRPr="00140A87" w:rsidRDefault="00C21887" w:rsidP="0005545C">
      <w:pPr>
        <w:rPr>
          <w:del w:id="186" w:author="Ed Jennings" w:date="2023-09-06T08:57:00Z"/>
          <w:rFonts w:asciiTheme="minorHAnsi" w:hAnsiTheme="minorHAnsi" w:cstheme="minorHAnsi"/>
          <w:b/>
          <w:bCs/>
          <w:u w:color="000000"/>
          <w:lang w:val="en-US" w:eastAsia="zh-CN"/>
        </w:rPr>
      </w:pPr>
      <w:moveTo w:id="187" w:author="Ed Jennings" w:date="2023-09-06T08:57:00Z">
        <w:r>
          <w:rPr>
            <w:rFonts w:asciiTheme="minorHAnsi" w:eastAsia="Arial Unicode MS" w:hAnsiTheme="minorHAnsi" w:cstheme="minorHAnsi"/>
            <w:b/>
            <w:bCs/>
            <w:u w:color="000000"/>
            <w:lang w:val="en-US" w:eastAsia="zh-CN"/>
          </w:rPr>
          <w:t>VII</w:t>
        </w:r>
        <w:r w:rsidR="0005545C" w:rsidRPr="00140A87">
          <w:rPr>
            <w:rFonts w:asciiTheme="minorHAnsi" w:eastAsia="Arial Unicode MS" w:hAnsiTheme="minorHAnsi" w:cstheme="minorHAnsi"/>
            <w:b/>
            <w:bCs/>
            <w:u w:color="000000"/>
            <w:lang w:val="en-US" w:eastAsia="zh-CN"/>
          </w:rPr>
          <w:t>I</w:t>
        </w:r>
      </w:moveTo>
      <w:moveToRangeEnd w:id="185"/>
      <w:del w:id="188" w:author="Ed Jennings" w:date="2023-09-06T08:57:00Z">
        <w:r w:rsidR="0032422B">
          <w:rPr>
            <w:rFonts w:asciiTheme="minorHAnsi" w:hAnsiTheme="minorHAnsi" w:cstheme="minorHAnsi"/>
            <w:b/>
            <w:bCs/>
            <w:u w:color="000000"/>
            <w:lang w:val="en-US" w:eastAsia="zh-CN"/>
          </w:rPr>
          <w:delText>X.</w:delText>
        </w:r>
        <w:r w:rsidR="0005545C" w:rsidRPr="00140A87">
          <w:rPr>
            <w:rFonts w:asciiTheme="minorHAnsi" w:hAnsiTheme="minorHAnsi" w:cstheme="minorHAnsi"/>
            <w:b/>
            <w:bCs/>
            <w:u w:color="000000"/>
            <w:lang w:val="en-US" w:eastAsia="zh-CN"/>
          </w:rPr>
          <w:delText xml:space="preserve"> The IMC Resource Mobilizing Subgroup (RMG)</w:delText>
        </w:r>
      </w:del>
    </w:p>
    <w:p w14:paraId="45B3ABB7" w14:textId="77777777" w:rsidR="0005545C" w:rsidRPr="00140A87" w:rsidRDefault="0005545C" w:rsidP="0005545C">
      <w:pPr>
        <w:rPr>
          <w:del w:id="189" w:author="Ed Jennings" w:date="2023-09-06T08:57:00Z"/>
          <w:rFonts w:asciiTheme="minorHAnsi" w:hAnsiTheme="minorHAnsi" w:cstheme="minorHAnsi"/>
          <w:u w:color="000000"/>
          <w:lang w:val="en-US" w:eastAsia="zh-CN"/>
        </w:rPr>
      </w:pPr>
    </w:p>
    <w:p w14:paraId="18CF573C" w14:textId="77777777" w:rsidR="0005545C" w:rsidRPr="00140A87" w:rsidRDefault="0005545C" w:rsidP="0005545C">
      <w:pPr>
        <w:rPr>
          <w:del w:id="190" w:author="Ed Jennings" w:date="2023-09-06T08:57:00Z"/>
          <w:rFonts w:asciiTheme="minorHAnsi" w:eastAsia="Arial Unicode MS" w:hAnsiTheme="minorHAnsi" w:cstheme="minorHAnsi"/>
          <w:color w:val="000000"/>
          <w:u w:color="000000"/>
          <w:lang w:val="en-US" w:eastAsia="zh-CN"/>
        </w:rPr>
      </w:pPr>
      <w:del w:id="191" w:author="Ed Jennings" w:date="2023-09-06T08:57:00Z">
        <w:r w:rsidRPr="00140A87">
          <w:rPr>
            <w:rFonts w:asciiTheme="minorHAnsi" w:eastAsia="Arial Unicode MS" w:hAnsiTheme="minorHAnsi" w:cstheme="minorHAnsi"/>
            <w:color w:val="000000"/>
            <w:u w:color="000000"/>
            <w:lang w:val="en-US" w:eastAsia="zh-CN"/>
          </w:rPr>
          <w:lastRenderedPageBreak/>
          <w:delText>28.</w:delText>
        </w:r>
        <w:r w:rsidR="0032422B">
          <w:rPr>
            <w:rFonts w:asciiTheme="minorHAnsi" w:eastAsia="Arial Unicode MS" w:hAnsiTheme="minorHAnsi" w:cstheme="minorHAnsi"/>
            <w:color w:val="000000"/>
            <w:u w:color="000000"/>
            <w:lang w:val="en-US" w:eastAsia="zh-CN"/>
          </w:rPr>
          <w:tab/>
        </w:r>
        <w:r w:rsidRPr="00140A87">
          <w:rPr>
            <w:rFonts w:asciiTheme="minorHAnsi" w:eastAsia="Arial Unicode MS" w:hAnsiTheme="minorHAnsi" w:cstheme="minorHAnsi"/>
            <w:color w:val="000000"/>
            <w:u w:color="000000"/>
            <w:lang w:val="en-US" w:eastAsia="zh-CN"/>
          </w:rPr>
          <w:delText xml:space="preserve">The </w:delText>
        </w:r>
        <w:r w:rsidRPr="00140A87">
          <w:rPr>
            <w:rFonts w:asciiTheme="minorHAnsi" w:eastAsia="Arial Unicode MS" w:hAnsiTheme="minorHAnsi" w:cstheme="minorHAnsi"/>
            <w:b/>
            <w:bCs/>
            <w:color w:val="000000"/>
            <w:u w:color="000000"/>
            <w:lang w:val="en-US" w:eastAsia="zh-CN"/>
          </w:rPr>
          <w:delText xml:space="preserve">Resource Mobilizing Subgroup </w:delText>
        </w:r>
        <w:r w:rsidRPr="00140A87">
          <w:rPr>
            <w:rFonts w:asciiTheme="minorHAnsi" w:eastAsia="Arial Unicode MS" w:hAnsiTheme="minorHAnsi" w:cstheme="minorHAnsi"/>
            <w:color w:val="000000"/>
            <w:u w:color="000000"/>
            <w:lang w:val="en-US" w:eastAsia="zh-CN"/>
          </w:rPr>
          <w:delText xml:space="preserve">is responsible for developing the IMC financial mechanism, and mobilizing additional financial and other resources for the International Mangrove Futures Fund (IMFF, see paragraph 31), which supports IMC pilot projects in eligible countries. The Resource Mobilizing Subgroup is chaired by a representative from Shenzhen Municipal Government, and composed of the deputy DG for finance, a representative from the </w:delText>
        </w:r>
        <w:r w:rsidRPr="00140A87">
          <w:rPr>
            <w:rFonts w:asciiTheme="minorHAnsi" w:eastAsia="Arial Unicode MS" w:hAnsiTheme="minorHAnsi" w:cstheme="minorHAnsi"/>
            <w:u w:color="000000"/>
            <w:lang w:val="en-US" w:eastAsia="zh-CN"/>
          </w:rPr>
          <w:delText>IMFF</w:delText>
        </w:r>
        <w:r w:rsidRPr="00140A87">
          <w:rPr>
            <w:rFonts w:asciiTheme="minorHAnsi" w:eastAsia="Arial Unicode MS" w:hAnsiTheme="minorHAnsi" w:cstheme="minorHAnsi"/>
            <w:color w:val="000000"/>
            <w:u w:color="000000"/>
            <w:lang w:val="en-US" w:eastAsia="zh-CN"/>
          </w:rPr>
          <w:delText xml:space="preserve">, a representative from the Mangrove Conservation Foundation (MCF) and other interested donors, including private sector, members and observers. </w:delText>
        </w:r>
        <w:r w:rsidRPr="00140A87">
          <w:rPr>
            <w:rFonts w:asciiTheme="minorHAnsi" w:eastAsia="Arial Unicode MS" w:hAnsiTheme="minorHAnsi" w:cstheme="minorHAnsi"/>
            <w:color w:val="181818"/>
            <w:w w:val="105"/>
            <w:kern w:val="2"/>
            <w:u w:color="000000"/>
            <w:lang w:val="en-US" w:eastAsia="zh-CN"/>
          </w:rPr>
          <w:delText>The membership and Terms of Reference for the RMG shall be developed under the guidance of Council and subject to the approval of the Conference of Members, at its first meeting.</w:delText>
        </w:r>
      </w:del>
    </w:p>
    <w:p w14:paraId="655264C6" w14:textId="77777777" w:rsidR="0005545C" w:rsidRPr="00140A87" w:rsidRDefault="0005545C" w:rsidP="0005545C">
      <w:pPr>
        <w:rPr>
          <w:del w:id="192" w:author="Ed Jennings" w:date="2023-09-06T08:57:00Z"/>
          <w:rFonts w:asciiTheme="minorHAnsi" w:hAnsiTheme="minorHAnsi" w:cstheme="minorHAnsi"/>
          <w:u w:color="000000"/>
          <w:lang w:val="en-US" w:eastAsia="zh-CN"/>
        </w:rPr>
      </w:pPr>
    </w:p>
    <w:p w14:paraId="4262D465" w14:textId="24F0E0D0" w:rsidR="0005545C" w:rsidRPr="00140A87" w:rsidRDefault="0005545C" w:rsidP="0005545C">
      <w:pPr>
        <w:rPr>
          <w:rFonts w:asciiTheme="minorHAnsi" w:hAnsiTheme="minorHAnsi" w:cstheme="minorHAnsi"/>
          <w:b/>
          <w:bCs/>
          <w:u w:color="000000"/>
          <w:lang w:val="en-US" w:eastAsia="zh-CN"/>
        </w:rPr>
      </w:pPr>
      <w:del w:id="193" w:author="Ed Jennings" w:date="2023-09-06T08:57:00Z">
        <w:r w:rsidRPr="00140A87">
          <w:rPr>
            <w:rFonts w:asciiTheme="minorHAnsi" w:eastAsia="Arial Unicode MS" w:hAnsiTheme="minorHAnsi" w:cstheme="minorHAnsi"/>
            <w:b/>
            <w:bCs/>
            <w:u w:color="000000"/>
            <w:lang w:val="en-US" w:eastAsia="zh-CN"/>
          </w:rPr>
          <w:delText>XI</w:delText>
        </w:r>
      </w:del>
      <w:r w:rsidRPr="00140A87">
        <w:rPr>
          <w:rFonts w:asciiTheme="minorHAnsi" w:eastAsia="DengXian" w:hAnsiTheme="minorHAnsi" w:cstheme="minorHAnsi"/>
          <w:b/>
          <w:bCs/>
          <w:u w:color="000000"/>
          <w:lang w:val="en-US" w:eastAsia="zh-CN"/>
        </w:rPr>
        <w:t>.</w:t>
      </w:r>
      <w:r w:rsidRPr="00140A87">
        <w:rPr>
          <w:rFonts w:asciiTheme="minorHAnsi" w:hAnsiTheme="minorHAnsi" w:cstheme="minorHAnsi"/>
          <w:b/>
          <w:bCs/>
          <w:u w:color="000000"/>
          <w:lang w:val="en-US" w:eastAsia="zh-CN"/>
        </w:rPr>
        <w:t xml:space="preserve"> Financing</w:t>
      </w:r>
    </w:p>
    <w:p w14:paraId="647AFEF4" w14:textId="77777777" w:rsidR="0005545C" w:rsidRPr="00140A87" w:rsidRDefault="0005545C" w:rsidP="0005545C">
      <w:pPr>
        <w:rPr>
          <w:rFonts w:asciiTheme="minorHAnsi" w:hAnsiTheme="minorHAnsi" w:cstheme="minorHAnsi"/>
          <w:u w:color="000000"/>
          <w:lang w:val="en-US" w:eastAsia="zh-CN"/>
        </w:rPr>
      </w:pPr>
    </w:p>
    <w:p w14:paraId="5D93D5CB" w14:textId="788BDB45" w:rsidR="0005545C" w:rsidRPr="00140A87" w:rsidRDefault="0005545C" w:rsidP="0005545C">
      <w:pPr>
        <w:rPr>
          <w:rFonts w:asciiTheme="minorHAnsi" w:hAnsiTheme="minorHAnsi" w:cstheme="minorHAnsi"/>
          <w:u w:color="000000"/>
          <w:lang w:val="en-US" w:eastAsia="zh-CN"/>
        </w:rPr>
      </w:pPr>
      <w:del w:id="194" w:author="Ed Jennings" w:date="2023-09-06T08:57:00Z">
        <w:r w:rsidRPr="00140A87">
          <w:rPr>
            <w:rFonts w:asciiTheme="minorHAnsi" w:eastAsia="Arial Unicode MS" w:hAnsiTheme="minorHAnsi" w:cstheme="minorHAnsi"/>
            <w:u w:color="000000"/>
            <w:lang w:val="en-US" w:eastAsia="zh-CN"/>
          </w:rPr>
          <w:delText>29</w:delText>
        </w:r>
      </w:del>
      <w:ins w:id="195" w:author="Ed Jennings" w:date="2023-09-06T08:57:00Z">
        <w:r w:rsidRPr="00140A87">
          <w:rPr>
            <w:rFonts w:asciiTheme="minorHAnsi" w:eastAsia="Arial Unicode MS" w:hAnsiTheme="minorHAnsi" w:cstheme="minorHAnsi"/>
            <w:u w:color="000000"/>
            <w:lang w:val="en-US" w:eastAsia="zh-CN"/>
          </w:rPr>
          <w:t>2</w:t>
        </w:r>
        <w:r w:rsidR="00471340">
          <w:rPr>
            <w:rFonts w:asciiTheme="minorHAnsi" w:eastAsia="Arial Unicode MS" w:hAnsiTheme="minorHAnsi" w:cstheme="minorHAnsi"/>
            <w:u w:color="000000"/>
            <w:lang w:val="en-US" w:eastAsia="zh-CN"/>
          </w:rPr>
          <w:t>1</w:t>
        </w:r>
      </w:ins>
      <w:r w:rsidRPr="00140A87">
        <w:rPr>
          <w:rFonts w:asciiTheme="minorHAnsi" w:eastAsia="Arial Unicode MS" w:hAnsiTheme="minorHAnsi" w:cstheme="minorHAnsi"/>
          <w:u w:color="000000"/>
          <w:lang w:val="en-US" w:eastAsia="zh-CN"/>
        </w:rPr>
        <w:t>.</w:t>
      </w:r>
      <w:r w:rsidR="0032422B">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funding of IMC shall be </w:t>
      </w:r>
      <w:del w:id="196" w:author="Ed Jennings" w:date="2023-09-06T08:57:00Z">
        <w:r w:rsidRPr="00140A87">
          <w:rPr>
            <w:rFonts w:asciiTheme="minorHAnsi" w:eastAsia="Arial Unicode MS" w:hAnsiTheme="minorHAnsi" w:cstheme="minorHAnsi"/>
            <w:u w:color="000000"/>
            <w:lang w:val="en-US" w:eastAsia="zh-CN"/>
          </w:rPr>
          <w:delText>derived</w:delText>
        </w:r>
      </w:del>
      <w:ins w:id="197" w:author="Ed Jennings" w:date="2023-09-06T08:57:00Z">
        <w:r w:rsidR="005435A9">
          <w:rPr>
            <w:rFonts w:asciiTheme="minorHAnsi" w:eastAsia="Arial Unicode MS" w:hAnsiTheme="minorHAnsi" w:cstheme="minorHAnsi"/>
            <w:u w:color="000000"/>
            <w:lang w:val="en-US" w:eastAsia="zh-CN"/>
          </w:rPr>
          <w:t>exclusively</w:t>
        </w:r>
      </w:ins>
      <w:r w:rsidR="005435A9" w:rsidRPr="00140A87">
        <w:rPr>
          <w:rFonts w:asciiTheme="minorHAnsi" w:eastAsia="Arial Unicode MS"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 xml:space="preserve">from voluntary donations from the host country, other members, and other </w:t>
      </w:r>
      <w:ins w:id="198" w:author="Ed Jennings" w:date="2023-09-06T08:57:00Z">
        <w:r w:rsidR="005435A9">
          <w:rPr>
            <w:rFonts w:asciiTheme="minorHAnsi" w:eastAsia="Arial Unicode MS" w:hAnsiTheme="minorHAnsi" w:cstheme="minorHAnsi"/>
            <w:u w:color="000000"/>
            <w:lang w:val="en-US" w:eastAsia="zh-CN"/>
          </w:rPr>
          <w:t xml:space="preserve">private </w:t>
        </w:r>
      </w:ins>
      <w:r w:rsidRPr="00140A87">
        <w:rPr>
          <w:rFonts w:asciiTheme="minorHAnsi" w:eastAsia="Arial Unicode MS" w:hAnsiTheme="minorHAnsi" w:cstheme="minorHAnsi"/>
          <w:u w:color="000000"/>
          <w:lang w:val="en-US" w:eastAsia="zh-CN"/>
        </w:rPr>
        <w:t>sources.</w:t>
      </w:r>
    </w:p>
    <w:p w14:paraId="0B7DAFF4" w14:textId="77777777" w:rsidR="0005545C" w:rsidRPr="00140A87" w:rsidRDefault="0005545C" w:rsidP="0005545C">
      <w:pPr>
        <w:ind w:left="816"/>
        <w:rPr>
          <w:rFonts w:asciiTheme="minorHAnsi" w:hAnsiTheme="minorHAnsi" w:cstheme="minorHAnsi"/>
          <w:u w:color="000000"/>
          <w:lang w:val="en-US" w:eastAsia="zh-CN"/>
        </w:rPr>
      </w:pPr>
    </w:p>
    <w:p w14:paraId="2867D782" w14:textId="77777777" w:rsidR="0005545C" w:rsidRPr="00140A87" w:rsidRDefault="0005545C" w:rsidP="0005545C">
      <w:pPr>
        <w:rPr>
          <w:del w:id="199" w:author="Ed Jennings" w:date="2023-09-06T08:57:00Z"/>
          <w:rFonts w:asciiTheme="minorHAnsi" w:hAnsiTheme="minorHAnsi" w:cstheme="minorHAnsi"/>
          <w:u w:color="000000"/>
          <w:lang w:val="en-US" w:eastAsia="zh-CN"/>
        </w:rPr>
      </w:pPr>
      <w:del w:id="200" w:author="Ed Jennings" w:date="2023-09-06T08:57:00Z">
        <w:r w:rsidRPr="00140A87">
          <w:rPr>
            <w:rFonts w:asciiTheme="minorHAnsi" w:eastAsia="Arial Unicode MS" w:hAnsiTheme="minorHAnsi" w:cstheme="minorHAnsi"/>
            <w:u w:color="000000"/>
            <w:lang w:val="en-US" w:eastAsia="zh-CN"/>
          </w:rPr>
          <w:delText>30.</w:delText>
        </w:r>
        <w:r w:rsidR="0032422B">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delText xml:space="preserve">The </w:delText>
        </w:r>
        <w:r w:rsidRPr="00140A87">
          <w:rPr>
            <w:rFonts w:asciiTheme="minorHAnsi" w:eastAsia="Arial Unicode MS" w:hAnsiTheme="minorHAnsi" w:cstheme="minorHAnsi"/>
            <w:b/>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shall adopt a baseline annual budget to cover the costs of the core staff and operations of the IMC Secretariat, including meetings and trainings. This baseline operation fund is covered by the host country.</w:delText>
        </w:r>
      </w:del>
    </w:p>
    <w:p w14:paraId="32C3705E" w14:textId="77777777" w:rsidR="0005545C" w:rsidRPr="00140A87" w:rsidRDefault="0005545C" w:rsidP="0005545C">
      <w:pPr>
        <w:ind w:left="816"/>
        <w:rPr>
          <w:del w:id="201" w:author="Ed Jennings" w:date="2023-09-06T08:57:00Z"/>
          <w:rFonts w:asciiTheme="minorHAnsi" w:eastAsia="Arial Unicode MS" w:hAnsiTheme="minorHAnsi" w:cstheme="minorHAnsi"/>
          <w:u w:color="000000"/>
          <w:lang w:val="en-US" w:eastAsia="zh-CN"/>
        </w:rPr>
      </w:pPr>
    </w:p>
    <w:p w14:paraId="2FC4CAFB" w14:textId="0EBA8D55" w:rsidR="0005545C" w:rsidRPr="00140A87" w:rsidRDefault="0005545C" w:rsidP="0005545C">
      <w:pPr>
        <w:ind w:left="816"/>
        <w:rPr>
          <w:ins w:id="202" w:author="Ed Jennings" w:date="2023-09-06T08:57:00Z"/>
          <w:rFonts w:asciiTheme="minorHAnsi" w:eastAsia="Arial Unicode MS" w:hAnsiTheme="minorHAnsi" w:cstheme="minorHAnsi"/>
          <w:u w:color="000000"/>
          <w:lang w:val="en-US" w:eastAsia="zh-CN"/>
        </w:rPr>
      </w:pPr>
      <w:del w:id="203" w:author="Ed Jennings" w:date="2023-09-06T08:57:00Z">
        <w:r w:rsidRPr="00140A87">
          <w:rPr>
            <w:rFonts w:asciiTheme="minorHAnsi" w:eastAsia="Arial Unicode MS" w:hAnsiTheme="minorHAnsi" w:cstheme="minorHAnsi"/>
            <w:color w:val="000000"/>
            <w:u w:color="000000"/>
            <w:lang w:val="en-US" w:eastAsia="zh-CN"/>
          </w:rPr>
          <w:delText>31</w:delText>
        </w:r>
      </w:del>
    </w:p>
    <w:p w14:paraId="2BABD607" w14:textId="3ABFF4BE" w:rsidR="0005545C" w:rsidRPr="00140A87" w:rsidRDefault="00471340" w:rsidP="0005545C">
      <w:pPr>
        <w:rPr>
          <w:rFonts w:asciiTheme="minorHAnsi" w:hAnsiTheme="minorHAnsi" w:cstheme="minorHAnsi"/>
          <w:color w:val="000000"/>
          <w:u w:color="000000"/>
          <w:lang w:val="en-US" w:eastAsia="zh-CN"/>
        </w:rPr>
      </w:pPr>
      <w:ins w:id="204" w:author="Ed Jennings" w:date="2023-09-06T08:57:00Z">
        <w:r>
          <w:rPr>
            <w:rFonts w:asciiTheme="minorHAnsi" w:eastAsia="Arial Unicode MS" w:hAnsiTheme="minorHAnsi" w:cstheme="minorHAnsi"/>
            <w:color w:val="000000"/>
            <w:u w:color="000000"/>
            <w:lang w:val="en-US" w:eastAsia="zh-CN"/>
          </w:rPr>
          <w:t>22</w:t>
        </w:r>
      </w:ins>
      <w:r w:rsidR="0005545C" w:rsidRPr="00140A87">
        <w:rPr>
          <w:rFonts w:asciiTheme="minorHAnsi" w:eastAsia="Arial Unicode MS" w:hAnsiTheme="minorHAnsi" w:cstheme="minorHAnsi"/>
          <w:color w:val="000000"/>
          <w:u w:color="000000"/>
          <w:lang w:val="en-US" w:eastAsia="zh-CN"/>
        </w:rPr>
        <w:t>.</w:t>
      </w:r>
      <w:r w:rsidR="0032422B">
        <w:rPr>
          <w:rFonts w:asciiTheme="minorHAnsi" w:eastAsia="Arial Unicode MS" w:hAnsiTheme="minorHAnsi" w:cstheme="minorHAnsi"/>
          <w:color w:val="000000"/>
          <w:u w:color="000000"/>
          <w:lang w:val="en-US" w:eastAsia="zh-CN"/>
        </w:rPr>
        <w:tab/>
      </w:r>
      <w:r w:rsidR="0005545C" w:rsidRPr="00140A87">
        <w:rPr>
          <w:rFonts w:asciiTheme="minorHAnsi" w:eastAsia="Arial Unicode MS" w:hAnsiTheme="minorHAnsi" w:cstheme="minorHAnsi"/>
          <w:color w:val="000000"/>
          <w:u w:color="000000"/>
          <w:lang w:val="en-US" w:eastAsia="zh-CN"/>
        </w:rPr>
        <w:t xml:space="preserve">A special fund, the International Mangrove Futures Fund (IMFF), </w:t>
      </w:r>
      <w:del w:id="205" w:author="Ed Jennings" w:date="2023-09-06T08:57:00Z">
        <w:r w:rsidR="0005545C" w:rsidRPr="00140A87">
          <w:rPr>
            <w:rFonts w:asciiTheme="minorHAnsi" w:eastAsia="Arial Unicode MS" w:hAnsiTheme="minorHAnsi" w:cstheme="minorHAnsi"/>
            <w:color w:val="000000"/>
            <w:u w:color="000000"/>
            <w:lang w:val="en-US" w:eastAsia="zh-CN"/>
          </w:rPr>
          <w:delText>shall</w:delText>
        </w:r>
      </w:del>
      <w:ins w:id="206" w:author="Ed Jennings" w:date="2023-09-06T08:57:00Z">
        <w:r w:rsidR="00E26486">
          <w:rPr>
            <w:rFonts w:asciiTheme="minorHAnsi" w:eastAsia="Arial Unicode MS" w:hAnsiTheme="minorHAnsi" w:cstheme="minorHAnsi"/>
            <w:color w:val="000000"/>
            <w:u w:color="000000"/>
            <w:lang w:val="en-US" w:eastAsia="zh-CN"/>
          </w:rPr>
          <w:t>may</w:t>
        </w:r>
      </w:ins>
      <w:r w:rsidR="00E26486" w:rsidRPr="00140A87">
        <w:rPr>
          <w:rFonts w:asciiTheme="minorHAnsi" w:eastAsia="Arial Unicode MS" w:hAnsiTheme="minorHAnsi" w:cstheme="minorHAnsi"/>
          <w:color w:val="000000"/>
          <w:u w:color="000000"/>
          <w:lang w:val="en-US" w:eastAsia="zh-CN"/>
        </w:rPr>
        <w:t xml:space="preserve"> </w:t>
      </w:r>
      <w:r w:rsidR="0005545C" w:rsidRPr="00140A87">
        <w:rPr>
          <w:rFonts w:asciiTheme="minorHAnsi" w:eastAsia="Arial Unicode MS" w:hAnsiTheme="minorHAnsi" w:cstheme="minorHAnsi"/>
          <w:color w:val="000000"/>
          <w:u w:color="000000"/>
          <w:lang w:val="en-US" w:eastAsia="zh-CN"/>
        </w:rPr>
        <w:t>be established exclusively for mobilizing resources</w:t>
      </w:r>
      <w:del w:id="207" w:author="Ed Jennings" w:date="2023-09-06T08:57:00Z">
        <w:r w:rsidR="0005545C" w:rsidRPr="00140A87">
          <w:rPr>
            <w:rFonts w:asciiTheme="minorHAnsi" w:eastAsia="Arial Unicode MS" w:hAnsiTheme="minorHAnsi" w:cstheme="minorHAnsi"/>
            <w:color w:val="000000"/>
            <w:u w:color="000000"/>
            <w:lang w:val="en-US" w:eastAsia="zh-CN"/>
          </w:rPr>
          <w:delText xml:space="preserve"> in support of IMC pilot projects in mangrove conservation and restoration. The IMFF shall be managed by an independent committee, composed of major donors</w:delText>
        </w:r>
      </w:del>
      <w:r w:rsidR="0005545C" w:rsidRPr="00140A87">
        <w:rPr>
          <w:rFonts w:asciiTheme="minorHAnsi" w:eastAsia="Arial Unicode MS" w:hAnsiTheme="minorHAnsi" w:cstheme="minorHAnsi"/>
          <w:color w:val="000000"/>
          <w:u w:color="000000"/>
          <w:lang w:val="en-US" w:eastAsia="zh-CN"/>
        </w:rPr>
        <w:t>.</w:t>
      </w:r>
    </w:p>
    <w:p w14:paraId="7A3E9205" w14:textId="77777777" w:rsidR="0005545C" w:rsidRPr="00140A87" w:rsidRDefault="0005545C" w:rsidP="0005545C">
      <w:pPr>
        <w:ind w:left="816"/>
        <w:rPr>
          <w:rFonts w:asciiTheme="minorHAnsi" w:eastAsia="Arial Unicode MS" w:hAnsiTheme="minorHAnsi" w:cstheme="minorHAnsi"/>
          <w:u w:color="000000"/>
          <w:lang w:val="en-US" w:eastAsia="zh-CN"/>
        </w:rPr>
      </w:pPr>
    </w:p>
    <w:p w14:paraId="711D010D" w14:textId="77777777" w:rsidR="0005545C" w:rsidRPr="00140A87" w:rsidRDefault="0005545C" w:rsidP="0005545C">
      <w:pPr>
        <w:rPr>
          <w:del w:id="208" w:author="Ed Jennings" w:date="2023-09-06T08:57:00Z"/>
          <w:rFonts w:asciiTheme="minorHAnsi" w:hAnsiTheme="minorHAnsi" w:cstheme="minorHAnsi"/>
          <w:u w:color="000000"/>
          <w:lang w:val="en-US" w:eastAsia="zh-CN"/>
        </w:rPr>
      </w:pPr>
      <w:del w:id="209" w:author="Ed Jennings" w:date="2023-09-06T08:57:00Z">
        <w:r w:rsidRPr="00140A87">
          <w:rPr>
            <w:rFonts w:asciiTheme="minorHAnsi" w:hAnsiTheme="minorHAnsi" w:cstheme="minorHAnsi"/>
            <w:u w:color="000000"/>
            <w:lang w:val="en-US" w:eastAsia="zh-CN"/>
          </w:rPr>
          <w:delText>32.</w:delText>
        </w:r>
        <w:r w:rsidR="00494682">
          <w:rPr>
            <w:rFonts w:asciiTheme="minorHAnsi" w:hAnsiTheme="minorHAnsi" w:cstheme="minorHAnsi"/>
            <w:u w:color="000000"/>
            <w:lang w:val="en-US" w:eastAsia="zh-CN"/>
          </w:rPr>
          <w:tab/>
        </w:r>
        <w:r w:rsidRPr="00140A87">
          <w:rPr>
            <w:rFonts w:asciiTheme="minorHAnsi" w:hAnsiTheme="minorHAnsi" w:cstheme="minorHAnsi"/>
            <w:u w:color="000000"/>
            <w:lang w:val="en-US" w:eastAsia="zh-CN"/>
          </w:rPr>
          <w:delText>The IMC Secretariat shall formulate regulations on additional financial support, mainly from IMFF</w:delText>
        </w:r>
        <w:r w:rsidRPr="00140A87">
          <w:rPr>
            <w:rFonts w:asciiTheme="minorHAnsi" w:eastAsia="Arial Unicode MS" w:hAnsiTheme="minorHAnsi" w:cstheme="minorHAnsi"/>
            <w:color w:val="000000"/>
            <w:u w:color="000000"/>
            <w:lang w:val="en-US" w:eastAsia="zh-CN"/>
          </w:rPr>
          <w:delText xml:space="preserve"> (see paragraph 31)</w:delText>
        </w:r>
        <w:r w:rsidRPr="00140A87">
          <w:rPr>
            <w:rFonts w:asciiTheme="minorHAnsi" w:hAnsiTheme="minorHAnsi" w:cstheme="minorHAnsi"/>
            <w:u w:color="000000"/>
            <w:lang w:val="en-US" w:eastAsia="zh-CN"/>
          </w:rPr>
          <w:delText xml:space="preserve">, for the pilot projects in eligible countries. The Secretariat shall clarify application requirements, and evaluation and approval procedures based on strategic priorities and available resources. Members shall propose project applications to the Secretariat. The Secretariat shall evaluate the proposed projects and submits its findings to the </w:delText>
        </w:r>
        <w:r w:rsidRPr="00140A87">
          <w:rPr>
            <w:rFonts w:asciiTheme="minorHAnsi" w:hAnsiTheme="minorHAnsi" w:cstheme="minorHAnsi"/>
            <w:b/>
            <w:u w:color="000000"/>
            <w:lang w:val="en-US" w:eastAsia="zh-CN"/>
          </w:rPr>
          <w:delText>Council</w:delText>
        </w:r>
        <w:r w:rsidRPr="00140A87">
          <w:rPr>
            <w:rFonts w:asciiTheme="minorHAnsi" w:hAnsiTheme="minorHAnsi" w:cstheme="minorHAnsi"/>
            <w:u w:color="000000"/>
            <w:lang w:val="en-US" w:eastAsia="zh-CN"/>
          </w:rPr>
          <w:delText xml:space="preserve"> for review and approval. The Secretariat, authorized by the </w:delText>
        </w:r>
        <w:r w:rsidRPr="00140A87">
          <w:rPr>
            <w:rFonts w:asciiTheme="minorHAnsi" w:hAnsiTheme="minorHAnsi" w:cstheme="minorHAnsi"/>
            <w:b/>
            <w:u w:color="000000"/>
            <w:lang w:val="en-US" w:eastAsia="zh-CN"/>
          </w:rPr>
          <w:delText>Council</w:delText>
        </w:r>
        <w:r w:rsidRPr="00140A87">
          <w:rPr>
            <w:rFonts w:asciiTheme="minorHAnsi" w:hAnsiTheme="minorHAnsi" w:cstheme="minorHAnsi"/>
            <w:u w:color="000000"/>
            <w:lang w:val="en-US" w:eastAsia="zh-CN"/>
          </w:rPr>
          <w:delText xml:space="preserve">, shall submit recommended projects to </w:delText>
        </w:r>
        <w:r w:rsidRPr="00140A87">
          <w:rPr>
            <w:rFonts w:asciiTheme="minorHAnsi" w:eastAsia="Arial Unicode MS" w:hAnsiTheme="minorHAnsi" w:cstheme="minorHAnsi"/>
            <w:color w:val="000000"/>
            <w:u w:color="000000"/>
            <w:lang w:val="en-US" w:eastAsia="zh-CN"/>
          </w:rPr>
          <w:delText xml:space="preserve">the IMFF </w:delText>
        </w:r>
        <w:r w:rsidRPr="00140A87">
          <w:rPr>
            <w:rFonts w:asciiTheme="minorHAnsi" w:hAnsiTheme="minorHAnsi" w:cstheme="minorHAnsi"/>
            <w:u w:color="000000"/>
            <w:lang w:val="en-US" w:eastAsia="zh-CN"/>
          </w:rPr>
          <w:delText>and other relevant donors for consideration. The IMC Secretariat provides coordination to additional pilot projects granted by donors.</w:delText>
        </w:r>
      </w:del>
    </w:p>
    <w:p w14:paraId="00BE3C5F" w14:textId="77777777" w:rsidR="0005545C" w:rsidRPr="00140A87" w:rsidRDefault="0005545C" w:rsidP="0005545C">
      <w:pPr>
        <w:rPr>
          <w:del w:id="210" w:author="Ed Jennings" w:date="2023-09-06T08:57:00Z"/>
          <w:rFonts w:asciiTheme="minorHAnsi" w:hAnsiTheme="minorHAnsi" w:cstheme="minorHAnsi"/>
          <w:u w:color="000000"/>
          <w:lang w:val="en-US" w:eastAsia="zh-CN"/>
        </w:rPr>
      </w:pPr>
    </w:p>
    <w:p w14:paraId="16931FB6" w14:textId="1D1ECAAD" w:rsidR="0005545C" w:rsidRPr="00140A87" w:rsidRDefault="00494682" w:rsidP="0005545C">
      <w:pPr>
        <w:rPr>
          <w:ins w:id="211" w:author="Ed Jennings" w:date="2023-09-06T08:57:00Z"/>
          <w:rFonts w:asciiTheme="minorHAnsi" w:hAnsiTheme="minorHAnsi" w:cstheme="minorHAnsi"/>
          <w:u w:color="000000"/>
          <w:lang w:val="en-US" w:eastAsia="zh-CN"/>
        </w:rPr>
      </w:pPr>
      <w:del w:id="212" w:author="Ed Jennings" w:date="2023-09-06T08:57:00Z">
        <w:r>
          <w:rPr>
            <w:rFonts w:asciiTheme="minorHAnsi" w:eastAsia="Arial Unicode MS" w:hAnsiTheme="minorHAnsi" w:cstheme="minorHAnsi"/>
            <w:b/>
            <w:bCs/>
            <w:u w:color="000000"/>
            <w:lang w:val="en-US" w:eastAsia="zh-CN"/>
          </w:rPr>
          <w:delText>XII</w:delText>
        </w:r>
      </w:del>
    </w:p>
    <w:p w14:paraId="25343D32" w14:textId="3D344CB2" w:rsidR="0005545C" w:rsidRPr="00140A87" w:rsidRDefault="00C21887" w:rsidP="000360AE">
      <w:pPr>
        <w:keepNext/>
        <w:rPr>
          <w:rFonts w:asciiTheme="minorHAnsi" w:hAnsiTheme="minorHAnsi" w:cstheme="minorHAnsi"/>
          <w:b/>
          <w:bCs/>
          <w:u w:color="000000"/>
          <w:lang w:val="en-US" w:eastAsia="zh-CN"/>
        </w:rPr>
      </w:pPr>
      <w:ins w:id="213" w:author="Ed Jennings" w:date="2023-09-06T08:57:00Z">
        <w:r>
          <w:rPr>
            <w:rFonts w:asciiTheme="minorHAnsi" w:eastAsia="Arial Unicode MS" w:hAnsiTheme="minorHAnsi" w:cstheme="minorHAnsi"/>
            <w:b/>
            <w:bCs/>
            <w:u w:color="000000"/>
            <w:lang w:val="en-US" w:eastAsia="zh-CN"/>
          </w:rPr>
          <w:t>I</w:t>
        </w:r>
        <w:r w:rsidR="00494682">
          <w:rPr>
            <w:rFonts w:asciiTheme="minorHAnsi" w:eastAsia="Arial Unicode MS" w:hAnsiTheme="minorHAnsi" w:cstheme="minorHAnsi"/>
            <w:b/>
            <w:bCs/>
            <w:u w:color="000000"/>
            <w:lang w:val="en-US" w:eastAsia="zh-CN"/>
          </w:rPr>
          <w:t>X</w:t>
        </w:r>
      </w:ins>
      <w:r w:rsidR="00494682">
        <w:rPr>
          <w:rFonts w:asciiTheme="minorHAnsi" w:eastAsia="Arial Unicode MS" w:hAnsiTheme="minorHAnsi" w:cstheme="minorHAnsi"/>
          <w:b/>
          <w:bCs/>
          <w:u w:color="000000"/>
          <w:lang w:val="en-US" w:eastAsia="zh-CN"/>
        </w:rPr>
        <w:t xml:space="preserve">. </w:t>
      </w:r>
      <w:r w:rsidR="0005545C" w:rsidRPr="00140A87">
        <w:rPr>
          <w:rFonts w:asciiTheme="minorHAnsi" w:eastAsia="Arial Unicode MS" w:hAnsiTheme="minorHAnsi" w:cstheme="minorHAnsi"/>
          <w:b/>
          <w:bCs/>
          <w:u w:color="000000"/>
          <w:lang w:val="en-US" w:eastAsia="zh-CN"/>
        </w:rPr>
        <w:t>Reporting</w:t>
      </w:r>
    </w:p>
    <w:p w14:paraId="601C63DB" w14:textId="77777777" w:rsidR="0005545C" w:rsidRPr="00140A87" w:rsidRDefault="0005545C" w:rsidP="000360AE">
      <w:pPr>
        <w:keepNext/>
        <w:rPr>
          <w:rFonts w:asciiTheme="minorHAnsi" w:hAnsiTheme="minorHAnsi" w:cstheme="minorHAnsi"/>
          <w:u w:color="000000"/>
          <w:lang w:val="en-US" w:eastAsia="zh-CN"/>
        </w:rPr>
      </w:pPr>
    </w:p>
    <w:p w14:paraId="3C2FA758" w14:textId="046C0D98" w:rsidR="0005545C" w:rsidRPr="00140A87" w:rsidRDefault="0005545C" w:rsidP="0005545C">
      <w:pPr>
        <w:rPr>
          <w:rFonts w:asciiTheme="minorHAnsi" w:hAnsiTheme="minorHAnsi" w:cstheme="minorHAnsi"/>
          <w:u w:color="000000"/>
          <w:lang w:val="en-US" w:eastAsia="zh-CN"/>
        </w:rPr>
      </w:pPr>
      <w:del w:id="214" w:author="Ed Jennings" w:date="2023-09-06T08:57:00Z">
        <w:r w:rsidRPr="00140A87">
          <w:rPr>
            <w:rFonts w:asciiTheme="minorHAnsi" w:eastAsia="Arial Unicode MS" w:hAnsiTheme="minorHAnsi" w:cstheme="minorHAnsi"/>
            <w:u w:color="000000"/>
            <w:lang w:val="en-US" w:eastAsia="zh-CN"/>
          </w:rPr>
          <w:delText>33</w:delText>
        </w:r>
      </w:del>
      <w:ins w:id="215" w:author="Ed Jennings" w:date="2023-09-06T08:57:00Z">
        <w:r w:rsidR="00471340">
          <w:rPr>
            <w:rFonts w:asciiTheme="minorHAnsi" w:eastAsia="Arial Unicode MS" w:hAnsiTheme="minorHAnsi" w:cstheme="minorHAnsi"/>
            <w:u w:color="000000"/>
            <w:lang w:val="en-US" w:eastAsia="zh-CN"/>
          </w:rPr>
          <w:t>2</w:t>
        </w:r>
        <w:r w:rsidRPr="00140A87">
          <w:rPr>
            <w:rFonts w:asciiTheme="minorHAnsi" w:eastAsia="Arial Unicode MS" w:hAnsiTheme="minorHAnsi" w:cstheme="minorHAnsi"/>
            <w:u w:color="000000"/>
            <w:lang w:val="en-US" w:eastAsia="zh-CN"/>
          </w:rPr>
          <w:t>3</w:t>
        </w:r>
      </w:ins>
      <w:r w:rsidRPr="00140A87">
        <w:rPr>
          <w:rFonts w:asciiTheme="minorHAnsi" w:eastAsia="Arial Unicode MS" w:hAnsiTheme="minorHAnsi" w:cstheme="minorHAnsi"/>
          <w:u w:color="000000"/>
          <w:lang w:val="en-US" w:eastAsia="zh-CN"/>
        </w:rPr>
        <w:t>.</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Secretariat shall report, with approval of </w:t>
      </w:r>
      <w:del w:id="216" w:author="Ed Jennings" w:date="2023-09-06T08:57:00Z">
        <w:r w:rsidRPr="00140A87">
          <w:rPr>
            <w:rFonts w:asciiTheme="minorHAnsi" w:eastAsia="Arial Unicode MS" w:hAnsiTheme="minorHAnsi" w:cstheme="minorHAnsi"/>
            <w:b/>
            <w:u w:color="000000"/>
            <w:lang w:val="en-US" w:eastAsia="zh-CN"/>
          </w:rPr>
          <w:delText>Council</w:delText>
        </w:r>
      </w:del>
      <w:ins w:id="217" w:author="Ed Jennings" w:date="2023-09-06T08:57:00Z">
        <w:r w:rsidR="00C21887">
          <w:rPr>
            <w:rFonts w:asciiTheme="minorHAnsi" w:eastAsia="Arial Unicode MS" w:hAnsiTheme="minorHAnsi" w:cstheme="minorHAnsi"/>
            <w:b/>
            <w:u w:color="000000"/>
            <w:lang w:val="en-US" w:eastAsia="zh-CN"/>
          </w:rPr>
          <w:t xml:space="preserve">IMC </w:t>
        </w:r>
        <w:r w:rsidR="00E26486">
          <w:rPr>
            <w:rFonts w:asciiTheme="minorHAnsi" w:eastAsia="Arial Unicode MS" w:hAnsiTheme="minorHAnsi" w:cstheme="minorHAnsi"/>
            <w:b/>
            <w:u w:color="000000"/>
            <w:lang w:val="en-US" w:eastAsia="zh-CN"/>
          </w:rPr>
          <w:t>Standing Committee</w:t>
        </w:r>
      </w:ins>
      <w:r w:rsidRPr="00140A87">
        <w:rPr>
          <w:rFonts w:asciiTheme="minorHAnsi" w:eastAsia="Arial Unicode MS" w:hAnsiTheme="minorHAnsi" w:cstheme="minorHAnsi"/>
          <w:u w:color="000000"/>
          <w:lang w:val="en-US" w:eastAsia="zh-CN"/>
        </w:rPr>
        <w:t xml:space="preserve">, in a timely fashion annually through the Secretariat of the Convention on Wetlands to its Standing Committee on work progress, collaborations established, current financial status, including financial and work plans for the following year, and a summary of other funding sources, using the format adopted by the Convention on Wetlands Resolution XIV.7. </w:t>
      </w:r>
    </w:p>
    <w:p w14:paraId="5861A9BE" w14:textId="77777777" w:rsidR="0005545C" w:rsidRPr="00140A87" w:rsidRDefault="0005545C" w:rsidP="000360AE">
      <w:pPr>
        <w:rPr>
          <w:rFonts w:asciiTheme="minorHAnsi" w:hAnsiTheme="minorHAnsi" w:cstheme="minorHAnsi"/>
          <w:u w:color="000000"/>
          <w:lang w:val="en-US" w:eastAsia="zh-CN"/>
        </w:rPr>
      </w:pPr>
    </w:p>
    <w:p w14:paraId="35B9C4FA" w14:textId="40523378" w:rsidR="0005545C" w:rsidRPr="00140A87" w:rsidRDefault="0005545C" w:rsidP="0005545C">
      <w:pPr>
        <w:rPr>
          <w:rFonts w:asciiTheme="minorHAnsi" w:hAnsiTheme="minorHAnsi" w:cstheme="minorHAnsi"/>
          <w:b/>
          <w:bCs/>
          <w:u w:color="000000"/>
          <w:lang w:val="en-US" w:eastAsia="zh-CN"/>
        </w:rPr>
      </w:pPr>
      <w:del w:id="218" w:author="Ed Jennings" w:date="2023-09-06T08:57:00Z">
        <w:r w:rsidRPr="00140A87">
          <w:rPr>
            <w:rFonts w:asciiTheme="minorHAnsi" w:eastAsia="Arial Unicode MS" w:hAnsiTheme="minorHAnsi" w:cstheme="minorHAnsi"/>
            <w:b/>
            <w:bCs/>
            <w:u w:color="000000"/>
            <w:lang w:val="en-US" w:eastAsia="zh-CN"/>
          </w:rPr>
          <w:delText>XIII</w:delText>
        </w:r>
      </w:del>
      <w:ins w:id="219" w:author="Ed Jennings" w:date="2023-09-06T08:57:00Z">
        <w:r w:rsidRPr="00140A87">
          <w:rPr>
            <w:rFonts w:asciiTheme="minorHAnsi" w:eastAsia="Arial Unicode MS" w:hAnsiTheme="minorHAnsi" w:cstheme="minorHAnsi"/>
            <w:b/>
            <w:bCs/>
            <w:u w:color="000000"/>
            <w:lang w:val="en-US" w:eastAsia="zh-CN"/>
          </w:rPr>
          <w:t>X</w:t>
        </w:r>
      </w:ins>
      <w:r w:rsidRPr="00140A87">
        <w:rPr>
          <w:rFonts w:asciiTheme="minorHAnsi" w:eastAsia="Arial Unicode MS" w:hAnsiTheme="minorHAnsi" w:cstheme="minorHAnsi"/>
          <w:b/>
          <w:bCs/>
          <w:u w:color="000000"/>
          <w:lang w:val="en-US" w:eastAsia="zh-CN"/>
        </w:rPr>
        <w:t>. Use of the IMC name and logo</w:t>
      </w:r>
    </w:p>
    <w:p w14:paraId="32C67453" w14:textId="77777777" w:rsidR="0005545C" w:rsidRPr="00140A87" w:rsidRDefault="0005545C" w:rsidP="0005545C">
      <w:pPr>
        <w:rPr>
          <w:rFonts w:asciiTheme="minorHAnsi" w:hAnsiTheme="minorHAnsi" w:cstheme="minorHAnsi"/>
          <w:u w:color="000000"/>
          <w:lang w:val="en-US" w:eastAsia="zh-CN"/>
        </w:rPr>
      </w:pPr>
    </w:p>
    <w:p w14:paraId="02697543" w14:textId="2C8D65BA" w:rsidR="0005545C" w:rsidRPr="00140A87" w:rsidRDefault="0005545C" w:rsidP="0005545C">
      <w:pPr>
        <w:rPr>
          <w:rFonts w:asciiTheme="minorHAnsi" w:hAnsiTheme="minorHAnsi" w:cstheme="minorHAnsi"/>
          <w:u w:color="000000"/>
          <w:lang w:val="en-US" w:eastAsia="zh-CN"/>
        </w:rPr>
      </w:pPr>
      <w:del w:id="220" w:author="Ed Jennings" w:date="2023-09-06T08:57:00Z">
        <w:r w:rsidRPr="00140A87">
          <w:rPr>
            <w:rFonts w:asciiTheme="minorHAnsi" w:eastAsia="Arial Unicode MS" w:hAnsiTheme="minorHAnsi" w:cstheme="minorHAnsi"/>
            <w:u w:color="000000"/>
            <w:lang w:val="en-US" w:eastAsia="zh-CN"/>
          </w:rPr>
          <w:delText>34</w:delText>
        </w:r>
      </w:del>
      <w:ins w:id="221" w:author="Ed Jennings" w:date="2023-09-06T08:57:00Z">
        <w:r w:rsidR="00471340">
          <w:rPr>
            <w:rFonts w:asciiTheme="minorHAnsi" w:eastAsia="Arial Unicode MS" w:hAnsiTheme="minorHAnsi" w:cstheme="minorHAnsi"/>
            <w:u w:color="000000"/>
            <w:lang w:val="en-US" w:eastAsia="zh-CN"/>
          </w:rPr>
          <w:t>2</w:t>
        </w:r>
        <w:r w:rsidRPr="00140A87">
          <w:rPr>
            <w:rFonts w:asciiTheme="minorHAnsi" w:eastAsia="Arial Unicode MS" w:hAnsiTheme="minorHAnsi" w:cstheme="minorHAnsi"/>
            <w:u w:color="000000"/>
            <w:lang w:val="en-US" w:eastAsia="zh-CN"/>
          </w:rPr>
          <w:t>4</w:t>
        </w:r>
      </w:ins>
      <w:r w:rsidRPr="00140A87">
        <w:rPr>
          <w:rFonts w:asciiTheme="minorHAnsi" w:eastAsia="Arial Unicode MS" w:hAnsiTheme="minorHAnsi" w:cstheme="minorHAnsi"/>
          <w:u w:color="000000"/>
          <w:lang w:val="en-US" w:eastAsia="zh-CN"/>
        </w:rPr>
        <w:t>.</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The name and logo of IMC are protected. They shall be used by any IMC members in conjunction and authorization with the Convention on Wetlands’ logo for activities implemented within the framework of IMC.</w:t>
      </w:r>
    </w:p>
    <w:p w14:paraId="22C44E67" w14:textId="77777777" w:rsidR="0005545C" w:rsidRPr="00140A87" w:rsidRDefault="0005545C" w:rsidP="0005545C">
      <w:pPr>
        <w:rPr>
          <w:rFonts w:asciiTheme="minorHAnsi" w:hAnsiTheme="minorHAnsi" w:cstheme="minorHAnsi"/>
          <w:u w:color="000000"/>
          <w:lang w:val="en-US" w:eastAsia="zh-CN"/>
        </w:rPr>
      </w:pPr>
    </w:p>
    <w:p w14:paraId="60008EB3" w14:textId="47844FF6" w:rsidR="0005545C" w:rsidRPr="00140A87" w:rsidRDefault="0005545C" w:rsidP="0005545C">
      <w:pPr>
        <w:rPr>
          <w:rFonts w:asciiTheme="minorHAnsi" w:hAnsiTheme="minorHAnsi" w:cstheme="minorHAnsi"/>
          <w:u w:color="000000"/>
          <w:lang w:val="en-US" w:eastAsia="zh-CN"/>
        </w:rPr>
      </w:pPr>
      <w:del w:id="222" w:author="Ed Jennings" w:date="2023-09-06T08:57:00Z">
        <w:r w:rsidRPr="00140A87">
          <w:rPr>
            <w:rFonts w:asciiTheme="minorHAnsi" w:eastAsia="Arial Unicode MS" w:hAnsiTheme="minorHAnsi" w:cstheme="minorHAnsi"/>
            <w:u w:color="000000"/>
            <w:lang w:val="en-US" w:eastAsia="zh-CN"/>
          </w:rPr>
          <w:delText>35</w:delText>
        </w:r>
      </w:del>
      <w:ins w:id="223" w:author="Ed Jennings" w:date="2023-09-06T08:57:00Z">
        <w:r w:rsidR="00471340">
          <w:rPr>
            <w:rFonts w:asciiTheme="minorHAnsi" w:eastAsia="Arial Unicode MS" w:hAnsiTheme="minorHAnsi" w:cstheme="minorHAnsi"/>
            <w:u w:color="000000"/>
            <w:lang w:val="en-US" w:eastAsia="zh-CN"/>
          </w:rPr>
          <w:t>2</w:t>
        </w:r>
        <w:r w:rsidRPr="00140A87">
          <w:rPr>
            <w:rFonts w:asciiTheme="minorHAnsi" w:eastAsia="Arial Unicode MS" w:hAnsiTheme="minorHAnsi" w:cstheme="minorHAnsi"/>
            <w:u w:color="000000"/>
            <w:lang w:val="en-US" w:eastAsia="zh-CN"/>
          </w:rPr>
          <w:t>5</w:t>
        </w:r>
      </w:ins>
      <w:r w:rsidRPr="00140A87">
        <w:rPr>
          <w:rFonts w:asciiTheme="minorHAnsi" w:eastAsia="Arial Unicode MS" w:hAnsiTheme="minorHAnsi" w:cstheme="minorHAnsi"/>
          <w:u w:color="000000"/>
          <w:lang w:val="en-US" w:eastAsia="zh-CN"/>
        </w:rPr>
        <w:t>.</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Any other organization or individual wishing to use the logo must obtain approval from the IMC Secretariat.</w:t>
      </w:r>
    </w:p>
    <w:p w14:paraId="18CC6028" w14:textId="77777777" w:rsidR="0005545C" w:rsidRPr="00140A87" w:rsidRDefault="0005545C" w:rsidP="0005545C">
      <w:pPr>
        <w:rPr>
          <w:rFonts w:asciiTheme="minorHAnsi" w:hAnsiTheme="minorHAnsi" w:cstheme="minorHAnsi"/>
          <w:u w:color="000000"/>
          <w:lang w:val="en-US" w:eastAsia="zh-CN"/>
        </w:rPr>
      </w:pPr>
    </w:p>
    <w:p w14:paraId="7391A782" w14:textId="39FC5D78" w:rsidR="0005545C" w:rsidRPr="00140A87" w:rsidRDefault="0005545C" w:rsidP="0005545C">
      <w:pPr>
        <w:rPr>
          <w:rFonts w:asciiTheme="minorHAnsi" w:hAnsiTheme="minorHAnsi" w:cstheme="minorHAnsi"/>
          <w:b/>
          <w:bCs/>
          <w:u w:color="000000"/>
          <w:lang w:val="en-US" w:eastAsia="zh-CN"/>
        </w:rPr>
      </w:pPr>
      <w:del w:id="224" w:author="Ed Jennings" w:date="2023-09-06T08:57:00Z">
        <w:r w:rsidRPr="00140A87">
          <w:rPr>
            <w:rFonts w:asciiTheme="minorHAnsi" w:eastAsia="Arial Unicode MS" w:hAnsiTheme="minorHAnsi" w:cstheme="minorHAnsi"/>
            <w:b/>
            <w:bCs/>
            <w:u w:color="000000"/>
            <w:lang w:val="en-US" w:eastAsia="zh-CN"/>
          </w:rPr>
          <w:delText>XIV</w:delText>
        </w:r>
      </w:del>
      <w:ins w:id="225" w:author="Ed Jennings" w:date="2023-09-06T08:57:00Z">
        <w:r w:rsidRPr="00140A87">
          <w:rPr>
            <w:rFonts w:asciiTheme="minorHAnsi" w:eastAsia="Arial Unicode MS" w:hAnsiTheme="minorHAnsi" w:cstheme="minorHAnsi"/>
            <w:b/>
            <w:bCs/>
            <w:u w:color="000000"/>
            <w:lang w:val="en-US" w:eastAsia="zh-CN"/>
          </w:rPr>
          <w:t>XI</w:t>
        </w:r>
      </w:ins>
      <w:r w:rsidRPr="00140A87">
        <w:rPr>
          <w:rFonts w:asciiTheme="minorHAnsi" w:eastAsia="Arial Unicode MS" w:hAnsiTheme="minorHAnsi" w:cstheme="minorHAnsi"/>
          <w:b/>
          <w:bCs/>
          <w:u w:color="000000"/>
          <w:lang w:val="en-US" w:eastAsia="zh-CN"/>
        </w:rPr>
        <w:t>. Working languages</w:t>
      </w:r>
    </w:p>
    <w:p w14:paraId="35D42348" w14:textId="77777777" w:rsidR="0005545C" w:rsidRPr="00140A87" w:rsidRDefault="0005545C" w:rsidP="0005545C">
      <w:pPr>
        <w:rPr>
          <w:rFonts w:asciiTheme="minorHAnsi" w:hAnsiTheme="minorHAnsi" w:cstheme="minorHAnsi"/>
          <w:u w:color="000000"/>
          <w:lang w:val="en-US" w:eastAsia="zh-CN"/>
        </w:rPr>
      </w:pPr>
    </w:p>
    <w:p w14:paraId="16D5F4CA" w14:textId="1985EAF4" w:rsidR="005F6C04" w:rsidRPr="0005545C" w:rsidRDefault="0005545C" w:rsidP="0005545C">
      <w:pPr>
        <w:ind w:left="426"/>
        <w:rPr>
          <w:lang w:val="en-US"/>
        </w:rPr>
      </w:pPr>
      <w:del w:id="226" w:author="Ed Jennings" w:date="2023-09-06T08:57:00Z">
        <w:r w:rsidRPr="00140A87">
          <w:rPr>
            <w:rFonts w:asciiTheme="minorHAnsi" w:eastAsia="Arial Unicode MS" w:hAnsiTheme="minorHAnsi" w:cstheme="minorHAnsi"/>
            <w:u w:color="000000"/>
            <w:lang w:val="en-US" w:eastAsia="zh-CN"/>
          </w:rPr>
          <w:delText>36</w:delText>
        </w:r>
      </w:del>
      <w:ins w:id="227" w:author="Ed Jennings" w:date="2023-09-06T08:57:00Z">
        <w:r w:rsidR="00471340">
          <w:rPr>
            <w:rFonts w:asciiTheme="minorHAnsi" w:eastAsia="Arial Unicode MS" w:hAnsiTheme="minorHAnsi" w:cstheme="minorHAnsi"/>
            <w:u w:color="000000"/>
            <w:lang w:val="en-US" w:eastAsia="zh-CN"/>
          </w:rPr>
          <w:t>2</w:t>
        </w:r>
        <w:r w:rsidRPr="00140A87">
          <w:rPr>
            <w:rFonts w:asciiTheme="minorHAnsi" w:eastAsia="Arial Unicode MS" w:hAnsiTheme="minorHAnsi" w:cstheme="minorHAnsi"/>
            <w:u w:color="000000"/>
            <w:lang w:val="en-US" w:eastAsia="zh-CN"/>
          </w:rPr>
          <w:t>6</w:t>
        </w:r>
      </w:ins>
      <w:r w:rsidRPr="00140A87">
        <w:rPr>
          <w:rFonts w:asciiTheme="minorHAnsi" w:eastAsia="Arial Unicode MS" w:hAnsiTheme="minorHAnsi" w:cstheme="minorHAnsi"/>
          <w:u w:color="000000"/>
          <w:lang w:val="en-US" w:eastAsia="zh-CN"/>
        </w:rPr>
        <w:t>.</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working languages of the </w:t>
      </w:r>
      <w:del w:id="228" w:author="Ed Jennings" w:date="2023-09-06T08:57:00Z">
        <w:r w:rsidRPr="00140A87">
          <w:rPr>
            <w:rFonts w:asciiTheme="minorHAnsi" w:eastAsia="Arial Unicode MS" w:hAnsiTheme="minorHAnsi" w:cstheme="minorHAnsi"/>
            <w:b/>
            <w:bCs/>
            <w:u w:color="000000"/>
            <w:lang w:val="en-US" w:eastAsia="zh-CN"/>
          </w:rPr>
          <w:delText>Conference of Members</w:delText>
        </w:r>
      </w:del>
      <w:ins w:id="229" w:author="Ed Jennings" w:date="2023-09-06T08:57:00Z">
        <w:r w:rsidR="00E26486">
          <w:rPr>
            <w:rFonts w:asciiTheme="minorHAnsi" w:eastAsia="Arial Unicode MS" w:hAnsiTheme="minorHAnsi" w:cstheme="minorHAnsi"/>
            <w:b/>
            <w:bCs/>
            <w:u w:color="000000"/>
            <w:lang w:val="en-US" w:eastAsia="zh-CN"/>
          </w:rPr>
          <w:t>Standing Committee</w:t>
        </w:r>
      </w:ins>
      <w:r w:rsidRPr="00140A87">
        <w:rPr>
          <w:rFonts w:asciiTheme="minorHAnsi" w:eastAsia="Arial Unicode MS" w:hAnsiTheme="minorHAnsi" w:cstheme="minorHAnsi"/>
          <w:u w:color="000000"/>
          <w:lang w:val="en-US" w:eastAsia="zh-CN"/>
        </w:rPr>
        <w:t xml:space="preserve"> shall be English and Chinese. All documents shall be distributed in the two languages and simultaneous interpretation shall be provided at the face-to-face meetings of the </w:t>
      </w:r>
      <w:del w:id="230" w:author="Ed Jennings" w:date="2023-09-06T08:57:00Z">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ins w:id="231" w:author="Ed Jennings" w:date="2023-09-06T08:57:00Z">
        <w:r w:rsidR="00E26486">
          <w:rPr>
            <w:rFonts w:asciiTheme="minorHAnsi" w:eastAsia="Arial Unicode MS" w:hAnsiTheme="minorHAnsi" w:cstheme="minorHAnsi"/>
            <w:b/>
            <w:bCs/>
            <w:u w:color="000000"/>
            <w:lang w:val="en-US" w:eastAsia="zh-CN"/>
          </w:rPr>
          <w:t>Standing Committee</w:t>
        </w:r>
        <w:r w:rsidRPr="00140A87">
          <w:rPr>
            <w:rFonts w:asciiTheme="minorHAnsi" w:eastAsia="Arial Unicode MS" w:hAnsiTheme="minorHAnsi" w:cstheme="minorHAnsi"/>
            <w:u w:color="000000"/>
            <w:lang w:val="en-US" w:eastAsia="zh-CN"/>
          </w:rPr>
          <w:t>.</w:t>
        </w:r>
      </w:ins>
      <w:r w:rsidRPr="00140A87">
        <w:rPr>
          <w:rFonts w:asciiTheme="minorHAnsi" w:eastAsia="Arial Unicode MS" w:hAnsiTheme="minorHAnsi" w:cstheme="minorHAnsi"/>
          <w:u w:color="000000"/>
          <w:lang w:val="en-US" w:eastAsia="zh-CN"/>
        </w:rPr>
        <w:t xml:space="preserve"> The costs of working languages shall be included in the budget of the face-to-face meetings of the </w:t>
      </w:r>
      <w:del w:id="232" w:author="Ed Jennings" w:date="2023-09-06T08:57:00Z">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ins w:id="233" w:author="Ed Jennings" w:date="2023-09-06T08:57:00Z">
        <w:r w:rsidR="00E26486">
          <w:rPr>
            <w:rFonts w:asciiTheme="minorHAnsi" w:eastAsia="Arial Unicode MS" w:hAnsiTheme="minorHAnsi" w:cstheme="minorHAnsi"/>
            <w:b/>
            <w:bCs/>
            <w:u w:color="000000"/>
            <w:lang w:val="en-US" w:eastAsia="zh-CN"/>
          </w:rPr>
          <w:t>Standing Committee</w:t>
        </w:r>
        <w:r w:rsidRPr="00140A87">
          <w:rPr>
            <w:rFonts w:asciiTheme="minorHAnsi" w:eastAsia="Arial Unicode MS" w:hAnsiTheme="minorHAnsi" w:cstheme="minorHAnsi"/>
            <w:u w:color="000000"/>
            <w:lang w:val="en-US" w:eastAsia="zh-CN"/>
          </w:rPr>
          <w:t>.</w:t>
        </w:r>
      </w:ins>
      <w:r w:rsidRPr="00140A87">
        <w:rPr>
          <w:rFonts w:asciiTheme="minorHAnsi" w:eastAsia="Arial Unicode MS" w:hAnsiTheme="minorHAnsi" w:cstheme="minorHAnsi"/>
          <w:u w:color="000000"/>
          <w:lang w:val="en-US" w:eastAsia="zh-CN"/>
        </w:rPr>
        <w:t xml:space="preserve"> If resources are obtained, French and/or Spanish shall be used as the other working languages at the face-to-face </w:t>
      </w:r>
      <w:del w:id="234" w:author="Ed Jennings" w:date="2023-09-06T08:57:00Z">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w:delText>
        </w:r>
      </w:del>
      <w:ins w:id="235" w:author="Ed Jennings" w:date="2023-09-06T08:57:00Z">
        <w:r w:rsidR="00E26486">
          <w:rPr>
            <w:rFonts w:asciiTheme="minorHAnsi" w:eastAsia="Arial Unicode MS" w:hAnsiTheme="minorHAnsi" w:cstheme="minorHAnsi"/>
            <w:b/>
            <w:bCs/>
            <w:u w:color="000000"/>
            <w:lang w:val="en-US" w:eastAsia="zh-CN"/>
          </w:rPr>
          <w:t>Standing Committee</w:t>
        </w:r>
        <w:r w:rsidRPr="00140A87">
          <w:rPr>
            <w:rFonts w:asciiTheme="minorHAnsi" w:eastAsia="Arial Unicode MS" w:hAnsiTheme="minorHAnsi" w:cstheme="minorHAnsi"/>
            <w:u w:color="000000"/>
            <w:lang w:val="en-US" w:eastAsia="zh-CN"/>
          </w:rPr>
          <w:t>.</w:t>
        </w:r>
      </w:ins>
      <w:r w:rsidRPr="00140A87">
        <w:rPr>
          <w:rFonts w:asciiTheme="minorHAnsi" w:eastAsia="Arial Unicode MS" w:hAnsiTheme="minorHAnsi" w:cstheme="minorHAnsi"/>
          <w:u w:color="000000"/>
          <w:lang w:val="en-US" w:eastAsia="zh-CN"/>
        </w:rPr>
        <w:t xml:space="preserve"> The host country of any </w:t>
      </w:r>
      <w:del w:id="236" w:author="Ed Jennings" w:date="2023-09-06T08:57:00Z">
        <w:r w:rsidRPr="00140A87">
          <w:rPr>
            <w:rFonts w:asciiTheme="minorHAnsi" w:eastAsia="Arial Unicode MS" w:hAnsiTheme="minorHAnsi" w:cstheme="minorHAnsi"/>
            <w:b/>
            <w:bCs/>
            <w:u w:color="000000"/>
            <w:lang w:val="en-US" w:eastAsia="zh-CN"/>
          </w:rPr>
          <w:delText>Conference of Members</w:delText>
        </w:r>
        <w:r w:rsidRPr="00140A87">
          <w:rPr>
            <w:rFonts w:asciiTheme="minorHAnsi" w:eastAsia="Arial Unicode MS" w:hAnsiTheme="minorHAnsi" w:cstheme="minorHAnsi"/>
            <w:u w:color="000000"/>
            <w:lang w:val="en-US" w:eastAsia="zh-CN"/>
          </w:rPr>
          <w:delText xml:space="preserve"> held</w:delText>
        </w:r>
      </w:del>
      <w:ins w:id="237" w:author="Ed Jennings" w:date="2023-09-06T08:57:00Z">
        <w:r w:rsidR="00E26486">
          <w:rPr>
            <w:rFonts w:asciiTheme="minorHAnsi" w:eastAsia="Arial Unicode MS" w:hAnsiTheme="minorHAnsi" w:cstheme="minorHAnsi"/>
            <w:b/>
            <w:bCs/>
            <w:u w:color="000000"/>
            <w:lang w:val="en-US" w:eastAsia="zh-CN"/>
          </w:rPr>
          <w:t>Standing Committee</w:t>
        </w:r>
        <w:r w:rsidRPr="00140A87">
          <w:rPr>
            <w:rFonts w:asciiTheme="minorHAnsi" w:eastAsia="Arial Unicode MS" w:hAnsiTheme="minorHAnsi" w:cstheme="minorHAnsi"/>
            <w:u w:color="000000"/>
            <w:lang w:val="en-US" w:eastAsia="zh-CN"/>
          </w:rPr>
          <w:t>held</w:t>
        </w:r>
      </w:ins>
      <w:r w:rsidRPr="00140A87">
        <w:rPr>
          <w:rFonts w:asciiTheme="minorHAnsi" w:eastAsia="Arial Unicode MS" w:hAnsiTheme="minorHAnsi" w:cstheme="minorHAnsi"/>
          <w:u w:color="000000"/>
          <w:lang w:val="en-US" w:eastAsia="zh-CN"/>
        </w:rPr>
        <w:t xml:space="preserve"> outside China may voluntarily arrange translation into its languag</w:t>
      </w:r>
      <w:r>
        <w:rPr>
          <w:rFonts w:asciiTheme="minorHAnsi" w:eastAsia="Arial Unicode MS" w:hAnsiTheme="minorHAnsi" w:cstheme="minorHAnsi"/>
          <w:u w:color="000000"/>
          <w:lang w:val="en-US" w:eastAsia="zh-CN"/>
        </w:rPr>
        <w:t>e.</w:t>
      </w:r>
    </w:p>
    <w:sectPr w:rsidR="005F6C04" w:rsidRPr="0005545C" w:rsidSect="005F6C04">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1696C" w16cex:dateUtc="2023-09-05T12:46:00Z"/>
  <w16cex:commentExtensible w16cex:durableId="28A169B9" w16cex:dateUtc="2023-09-05T12:47:00Z"/>
  <w16cex:commentExtensible w16cex:durableId="28A16A5F" w16cex:dateUtc="2023-09-05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B57AA" w16cid:durableId="28A1696C"/>
  <w16cid:commentId w16cid:paraId="685D3CB8" w16cid:durableId="28A169B9"/>
  <w16cid:commentId w16cid:paraId="2D5A96AC" w16cid:durableId="28A16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3A51" w14:textId="77777777" w:rsidR="009252C9" w:rsidRDefault="009252C9" w:rsidP="00DF2386">
      <w:r>
        <w:separator/>
      </w:r>
    </w:p>
  </w:endnote>
  <w:endnote w:type="continuationSeparator" w:id="0">
    <w:p w14:paraId="78C9F5D5" w14:textId="77777777" w:rsidR="009252C9" w:rsidRDefault="009252C9" w:rsidP="00DF2386">
      <w:r>
        <w:continuationSeparator/>
      </w:r>
    </w:p>
  </w:endnote>
  <w:endnote w:type="continuationNotice" w:id="1">
    <w:p w14:paraId="6081052F" w14:textId="77777777" w:rsidR="009252C9" w:rsidRDefault="0092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6F3188FB" w:rsidR="00703BC2" w:rsidRPr="00134E17" w:rsidRDefault="00703BC2"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SC62 Doc.25</w:t>
    </w:r>
    <w:r w:rsidRPr="00996DBD">
      <w:rPr>
        <w:rFonts w:asciiTheme="minorHAnsi" w:hAnsiTheme="minorHAnsi" w:cstheme="minorHAnsi"/>
        <w:sz w:val="20"/>
        <w:szCs w:val="20"/>
        <w:lang w:val="de-CH"/>
      </w:rPr>
      <w:t xml:space="preserve"> </w:t>
    </w:r>
    <w:r>
      <w:rPr>
        <w:rFonts w:asciiTheme="minorHAnsi" w:hAnsiTheme="minorHAnsi" w:cstheme="minorHAnsi"/>
        <w:sz w:val="20"/>
        <w:szCs w:val="20"/>
        <w:lang w:val="de-CH"/>
      </w:rPr>
      <w:t>Rev.</w:t>
    </w:r>
    <w:r w:rsidR="009252C9">
      <w:rPr>
        <w:rFonts w:asciiTheme="minorHAnsi" w:hAnsiTheme="minorHAnsi" w:cstheme="minorHAnsi"/>
        <w:sz w:val="20"/>
        <w:szCs w:val="20"/>
        <w:lang w:val="de-CH"/>
      </w:rPr>
      <w:t>2</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C70289">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55B4D63F" w:rsidR="00703BC2" w:rsidRDefault="00703BC2"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rsidRPr="00996DBD">
      <w:rPr>
        <w:rFonts w:asciiTheme="minorHAnsi" w:hAnsiTheme="minorHAnsi" w:cstheme="minorHAnsi"/>
        <w:sz w:val="20"/>
        <w:szCs w:val="20"/>
        <w:lang w:val="de-CH"/>
      </w:rPr>
      <w:t xml:space="preserve"> </w:t>
    </w:r>
    <w:r>
      <w:rPr>
        <w:rFonts w:asciiTheme="minorHAnsi" w:hAnsiTheme="minorHAnsi" w:cstheme="minorHAnsi"/>
        <w:sz w:val="20"/>
        <w:szCs w:val="20"/>
        <w:lang w:val="de-CH"/>
      </w:rPr>
      <w:t>Rev.</w:t>
    </w:r>
    <w:r w:rsidR="00933941">
      <w:rPr>
        <w:rFonts w:asciiTheme="minorHAnsi" w:hAnsiTheme="minorHAnsi" w:cstheme="minorHAnsi"/>
        <w:sz w:val="20"/>
        <w:szCs w:val="20"/>
        <w:lang w:val="de-CH"/>
      </w:rPr>
      <w:t>2</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70289">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839C" w14:textId="77777777" w:rsidR="009252C9" w:rsidRDefault="009252C9" w:rsidP="00DF2386">
      <w:r>
        <w:separator/>
      </w:r>
    </w:p>
  </w:footnote>
  <w:footnote w:type="continuationSeparator" w:id="0">
    <w:p w14:paraId="6E88A9C6" w14:textId="77777777" w:rsidR="009252C9" w:rsidRDefault="009252C9" w:rsidP="00DF2386">
      <w:r>
        <w:continuationSeparator/>
      </w:r>
    </w:p>
  </w:footnote>
  <w:footnote w:type="continuationNotice" w:id="1">
    <w:p w14:paraId="11211A13" w14:textId="77777777" w:rsidR="009252C9" w:rsidRDefault="009252C9"/>
  </w:footnote>
  <w:footnote w:id="2">
    <w:p w14:paraId="7E1911D5" w14:textId="06709E85" w:rsidR="00703BC2" w:rsidRPr="00BF413E" w:rsidRDefault="00703BC2" w:rsidP="00134E17">
      <w:pPr>
        <w:pStyle w:val="Footer"/>
        <w:ind w:left="0" w:firstLine="0"/>
        <w:rPr>
          <w:sz w:val="20"/>
          <w:szCs w:val="20"/>
        </w:rPr>
      </w:pPr>
      <w:r w:rsidRPr="00BF413E">
        <w:rPr>
          <w:rStyle w:val="FootnoteReference"/>
          <w:sz w:val="20"/>
          <w:szCs w:val="20"/>
        </w:rPr>
        <w:footnoteRef/>
      </w:r>
      <w:r w:rsidRPr="00BF413E">
        <w:rPr>
          <w:sz w:val="20"/>
          <w:szCs w:val="20"/>
        </w:rPr>
        <w:t xml:space="preserve"> Based on annual actual expenditure reported by RRIs (for those reported in a currency other than CHF, the annual average exchange rate for 2022 was applied).</w:t>
      </w:r>
    </w:p>
  </w:footnote>
  <w:footnote w:id="3">
    <w:p w14:paraId="6A311181" w14:textId="6D520681" w:rsidR="00703BC2" w:rsidRDefault="00703BC2" w:rsidP="00134E17">
      <w:pPr>
        <w:pStyle w:val="FootnoteText"/>
        <w:ind w:left="0" w:firstLine="0"/>
      </w:pPr>
      <w:r w:rsidRPr="00BF413E">
        <w:rPr>
          <w:rStyle w:val="FootnoteReference"/>
        </w:rPr>
        <w:footnoteRef/>
      </w:r>
      <w:r w:rsidRPr="00BF413E">
        <w:t xml:space="preserve"> Expenditure rate refers to annual income (including income carried over from previous years) in relation to actual expenditure.</w:t>
      </w:r>
    </w:p>
  </w:footnote>
  <w:footnote w:id="4">
    <w:p w14:paraId="31167428" w14:textId="42B8E81A" w:rsidR="00703BC2" w:rsidRDefault="00703BC2" w:rsidP="00703BC2">
      <w:pPr>
        <w:pStyle w:val="FootnoteText"/>
        <w:ind w:left="0" w:firstLine="0"/>
        <w:rPr>
          <w:ins w:id="5" w:author="Ed Jennings" w:date="2023-09-06T08:57:00Z"/>
        </w:rPr>
      </w:pPr>
      <w:ins w:id="6" w:author="Ed Jennings" w:date="2023-09-06T08:57:00Z">
        <w:r>
          <w:rPr>
            <w:rStyle w:val="FootnoteReference"/>
          </w:rPr>
          <w:footnoteRef/>
        </w:r>
        <w:r>
          <w:t xml:space="preserve"> Please note that some elements of this Secretariat evaluation have been superseded by changes made by the proponents on 5 September 2023 in updating Attachment 1:</w:t>
        </w:r>
        <w:r w:rsidRPr="00703BC2">
          <w:t xml:space="preserve"> Draft terms of reference of the International Mangrove Centre (IMC)</w:t>
        </w:r>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3996" w:hanging="360"/>
      </w:pPr>
      <w:rPr>
        <w:rFonts w:ascii="Symbol" w:eastAsia="SimSun" w:hAnsi="Symbol" w:cstheme="minorBidi" w:hint="default"/>
      </w:rPr>
    </w:lvl>
    <w:lvl w:ilvl="1" w:tplc="08090003">
      <w:start w:val="1"/>
      <w:numFmt w:val="bullet"/>
      <w:lvlText w:val="o"/>
      <w:lvlJc w:val="left"/>
      <w:pPr>
        <w:ind w:left="4716" w:hanging="360"/>
      </w:pPr>
      <w:rPr>
        <w:rFonts w:ascii="Courier New" w:hAnsi="Courier New" w:cs="Courier New" w:hint="default"/>
      </w:rPr>
    </w:lvl>
    <w:lvl w:ilvl="2" w:tplc="08090005">
      <w:start w:val="1"/>
      <w:numFmt w:val="bullet"/>
      <w:lvlText w:val=""/>
      <w:lvlJc w:val="left"/>
      <w:pPr>
        <w:ind w:left="5436" w:hanging="360"/>
      </w:pPr>
      <w:rPr>
        <w:rFonts w:ascii="Wingdings" w:hAnsi="Wingdings" w:hint="default"/>
      </w:rPr>
    </w:lvl>
    <w:lvl w:ilvl="3" w:tplc="08090001">
      <w:start w:val="1"/>
      <w:numFmt w:val="bullet"/>
      <w:lvlText w:val=""/>
      <w:lvlJc w:val="left"/>
      <w:pPr>
        <w:ind w:left="6156" w:hanging="360"/>
      </w:pPr>
      <w:rPr>
        <w:rFonts w:ascii="Symbol" w:hAnsi="Symbol" w:hint="default"/>
      </w:rPr>
    </w:lvl>
    <w:lvl w:ilvl="4" w:tplc="08090003">
      <w:start w:val="1"/>
      <w:numFmt w:val="bullet"/>
      <w:lvlText w:val="o"/>
      <w:lvlJc w:val="left"/>
      <w:pPr>
        <w:ind w:left="6876" w:hanging="360"/>
      </w:pPr>
      <w:rPr>
        <w:rFonts w:ascii="Courier New" w:hAnsi="Courier New" w:cs="Courier New" w:hint="default"/>
      </w:rPr>
    </w:lvl>
    <w:lvl w:ilvl="5" w:tplc="08090005">
      <w:start w:val="1"/>
      <w:numFmt w:val="bullet"/>
      <w:lvlText w:val=""/>
      <w:lvlJc w:val="left"/>
      <w:pPr>
        <w:ind w:left="7596" w:hanging="360"/>
      </w:pPr>
      <w:rPr>
        <w:rFonts w:ascii="Wingdings" w:hAnsi="Wingdings" w:hint="default"/>
      </w:rPr>
    </w:lvl>
    <w:lvl w:ilvl="6" w:tplc="08090001">
      <w:start w:val="1"/>
      <w:numFmt w:val="bullet"/>
      <w:lvlText w:val=""/>
      <w:lvlJc w:val="left"/>
      <w:pPr>
        <w:ind w:left="8316" w:hanging="360"/>
      </w:pPr>
      <w:rPr>
        <w:rFonts w:ascii="Symbol" w:hAnsi="Symbol" w:hint="default"/>
      </w:rPr>
    </w:lvl>
    <w:lvl w:ilvl="7" w:tplc="08090003">
      <w:start w:val="1"/>
      <w:numFmt w:val="bullet"/>
      <w:lvlText w:val="o"/>
      <w:lvlJc w:val="left"/>
      <w:pPr>
        <w:ind w:left="9036" w:hanging="360"/>
      </w:pPr>
      <w:rPr>
        <w:rFonts w:ascii="Courier New" w:hAnsi="Courier New" w:cs="Courier New" w:hint="default"/>
      </w:rPr>
    </w:lvl>
    <w:lvl w:ilvl="8" w:tplc="08090005">
      <w:start w:val="1"/>
      <w:numFmt w:val="bullet"/>
      <w:lvlText w:val=""/>
      <w:lvlJc w:val="left"/>
      <w:pPr>
        <w:ind w:left="9756"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E7A2231"/>
    <w:multiLevelType w:val="hybridMultilevel"/>
    <w:tmpl w:val="B33A589E"/>
    <w:lvl w:ilvl="0" w:tplc="5400DFE0">
      <w:start w:val="1"/>
      <w:numFmt w:val="bullet"/>
      <w:lvlText w:val=""/>
      <w:lvlJc w:val="left"/>
      <w:pPr>
        <w:ind w:left="3570" w:hanging="360"/>
      </w:pPr>
      <w:rPr>
        <w:rFonts w:ascii="Symbol" w:hAnsi="Symbol" w:hint="default"/>
      </w:rPr>
    </w:lvl>
    <w:lvl w:ilvl="1" w:tplc="08090003">
      <w:start w:val="1"/>
      <w:numFmt w:val="bullet"/>
      <w:lvlText w:val="o"/>
      <w:lvlJc w:val="left"/>
      <w:pPr>
        <w:ind w:left="4290" w:hanging="360"/>
      </w:pPr>
      <w:rPr>
        <w:rFonts w:ascii="Courier New" w:hAnsi="Courier New" w:cs="Courier New" w:hint="default"/>
      </w:rPr>
    </w:lvl>
    <w:lvl w:ilvl="2" w:tplc="08090005">
      <w:start w:val="1"/>
      <w:numFmt w:val="bullet"/>
      <w:lvlText w:val=""/>
      <w:lvlJc w:val="left"/>
      <w:pPr>
        <w:ind w:left="5010" w:hanging="360"/>
      </w:pPr>
      <w:rPr>
        <w:rFonts w:ascii="Wingdings" w:hAnsi="Wingdings" w:hint="default"/>
      </w:rPr>
    </w:lvl>
    <w:lvl w:ilvl="3" w:tplc="08090001">
      <w:start w:val="1"/>
      <w:numFmt w:val="bullet"/>
      <w:lvlText w:val=""/>
      <w:lvlJc w:val="left"/>
      <w:pPr>
        <w:ind w:left="5730" w:hanging="360"/>
      </w:pPr>
      <w:rPr>
        <w:rFonts w:ascii="Symbol" w:hAnsi="Symbol" w:hint="default"/>
      </w:rPr>
    </w:lvl>
    <w:lvl w:ilvl="4" w:tplc="08090003">
      <w:start w:val="1"/>
      <w:numFmt w:val="bullet"/>
      <w:lvlText w:val="o"/>
      <w:lvlJc w:val="left"/>
      <w:pPr>
        <w:ind w:left="6450" w:hanging="360"/>
      </w:pPr>
      <w:rPr>
        <w:rFonts w:ascii="Courier New" w:hAnsi="Courier New" w:cs="Courier New" w:hint="default"/>
      </w:rPr>
    </w:lvl>
    <w:lvl w:ilvl="5" w:tplc="08090005">
      <w:start w:val="1"/>
      <w:numFmt w:val="bullet"/>
      <w:lvlText w:val=""/>
      <w:lvlJc w:val="left"/>
      <w:pPr>
        <w:ind w:left="7170" w:hanging="360"/>
      </w:pPr>
      <w:rPr>
        <w:rFonts w:ascii="Wingdings" w:hAnsi="Wingdings" w:hint="default"/>
      </w:rPr>
    </w:lvl>
    <w:lvl w:ilvl="6" w:tplc="08090001">
      <w:start w:val="1"/>
      <w:numFmt w:val="bullet"/>
      <w:lvlText w:val=""/>
      <w:lvlJc w:val="left"/>
      <w:pPr>
        <w:ind w:left="7890" w:hanging="360"/>
      </w:pPr>
      <w:rPr>
        <w:rFonts w:ascii="Symbol" w:hAnsi="Symbol" w:hint="default"/>
      </w:rPr>
    </w:lvl>
    <w:lvl w:ilvl="7" w:tplc="08090003">
      <w:start w:val="1"/>
      <w:numFmt w:val="bullet"/>
      <w:lvlText w:val="o"/>
      <w:lvlJc w:val="left"/>
      <w:pPr>
        <w:ind w:left="8610" w:hanging="360"/>
      </w:pPr>
      <w:rPr>
        <w:rFonts w:ascii="Courier New" w:hAnsi="Courier New" w:cs="Courier New" w:hint="default"/>
      </w:rPr>
    </w:lvl>
    <w:lvl w:ilvl="8" w:tplc="08090005">
      <w:start w:val="1"/>
      <w:numFmt w:val="bullet"/>
      <w:lvlText w:val=""/>
      <w:lvlJc w:val="left"/>
      <w:pPr>
        <w:ind w:left="9330" w:hanging="360"/>
      </w:pPr>
      <w:rPr>
        <w:rFonts w:ascii="Wingdings" w:hAnsi="Wingdings" w:hint="default"/>
      </w:rPr>
    </w:lvl>
  </w:abstractNum>
  <w:abstractNum w:abstractNumId="5" w15:restartNumberingAfterBreak="0">
    <w:nsid w:val="12B3163D"/>
    <w:multiLevelType w:val="multilevel"/>
    <w:tmpl w:val="12B3163D"/>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7"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8"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9"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5"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7" w15:restartNumberingAfterBreak="0">
    <w:nsid w:val="46532EB3"/>
    <w:multiLevelType w:val="hybridMultilevel"/>
    <w:tmpl w:val="A804207A"/>
    <w:lvl w:ilvl="0" w:tplc="5400DFE0">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start w:val="1"/>
      <w:numFmt w:val="bullet"/>
      <w:lvlText w:val=""/>
      <w:lvlJc w:val="left"/>
      <w:pPr>
        <w:ind w:left="3306" w:hanging="360"/>
      </w:pPr>
      <w:rPr>
        <w:rFonts w:ascii="Wingdings" w:hAnsi="Wingdings" w:hint="default"/>
      </w:rPr>
    </w:lvl>
    <w:lvl w:ilvl="3" w:tplc="08090001">
      <w:start w:val="1"/>
      <w:numFmt w:val="bullet"/>
      <w:lvlText w:val=""/>
      <w:lvlJc w:val="left"/>
      <w:pPr>
        <w:ind w:left="4026" w:hanging="360"/>
      </w:pPr>
      <w:rPr>
        <w:rFonts w:ascii="Symbol" w:hAnsi="Symbol" w:hint="default"/>
      </w:rPr>
    </w:lvl>
    <w:lvl w:ilvl="4" w:tplc="08090003">
      <w:start w:val="1"/>
      <w:numFmt w:val="bullet"/>
      <w:lvlText w:val="o"/>
      <w:lvlJc w:val="left"/>
      <w:pPr>
        <w:ind w:left="4746" w:hanging="360"/>
      </w:pPr>
      <w:rPr>
        <w:rFonts w:ascii="Courier New" w:hAnsi="Courier New" w:cs="Courier New" w:hint="default"/>
      </w:rPr>
    </w:lvl>
    <w:lvl w:ilvl="5" w:tplc="08090005">
      <w:start w:val="1"/>
      <w:numFmt w:val="bullet"/>
      <w:lvlText w:val=""/>
      <w:lvlJc w:val="left"/>
      <w:pPr>
        <w:ind w:left="5466" w:hanging="360"/>
      </w:pPr>
      <w:rPr>
        <w:rFonts w:ascii="Wingdings" w:hAnsi="Wingdings" w:hint="default"/>
      </w:rPr>
    </w:lvl>
    <w:lvl w:ilvl="6" w:tplc="08090001">
      <w:start w:val="1"/>
      <w:numFmt w:val="bullet"/>
      <w:lvlText w:val=""/>
      <w:lvlJc w:val="left"/>
      <w:pPr>
        <w:ind w:left="6186" w:hanging="360"/>
      </w:pPr>
      <w:rPr>
        <w:rFonts w:ascii="Symbol" w:hAnsi="Symbol" w:hint="default"/>
      </w:rPr>
    </w:lvl>
    <w:lvl w:ilvl="7" w:tplc="08090003">
      <w:start w:val="1"/>
      <w:numFmt w:val="bullet"/>
      <w:lvlText w:val="o"/>
      <w:lvlJc w:val="left"/>
      <w:pPr>
        <w:ind w:left="6906" w:hanging="360"/>
      </w:pPr>
      <w:rPr>
        <w:rFonts w:ascii="Courier New" w:hAnsi="Courier New" w:cs="Courier New" w:hint="default"/>
      </w:rPr>
    </w:lvl>
    <w:lvl w:ilvl="8" w:tplc="08090005">
      <w:start w:val="1"/>
      <w:numFmt w:val="bullet"/>
      <w:lvlText w:val=""/>
      <w:lvlJc w:val="left"/>
      <w:pPr>
        <w:ind w:left="7626" w:hanging="360"/>
      </w:pPr>
      <w:rPr>
        <w:rFonts w:ascii="Wingdings" w:hAnsi="Wingdings" w:hint="default"/>
      </w:rPr>
    </w:lvl>
  </w:abstractNum>
  <w:abstractNum w:abstractNumId="18" w15:restartNumberingAfterBreak="0">
    <w:nsid w:val="4AF016F1"/>
    <w:multiLevelType w:val="hybridMultilevel"/>
    <w:tmpl w:val="8112250E"/>
    <w:lvl w:ilvl="0" w:tplc="05E80636">
      <w:start w:val="1"/>
      <w:numFmt w:val="lowerLetter"/>
      <w:lvlText w:val="%1)"/>
      <w:lvlJc w:val="left"/>
      <w:pPr>
        <w:ind w:left="121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9"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3"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6" w15:restartNumberingAfterBreak="0">
    <w:nsid w:val="5FD77D42"/>
    <w:multiLevelType w:val="multilevel"/>
    <w:tmpl w:val="5FD77D42"/>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66D7019D"/>
    <w:multiLevelType w:val="multilevel"/>
    <w:tmpl w:val="66D7019D"/>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96D3765"/>
    <w:multiLevelType w:val="multilevel"/>
    <w:tmpl w:val="696D3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8C5B85"/>
    <w:multiLevelType w:val="multilevel"/>
    <w:tmpl w:val="6A8C5B85"/>
    <w:lvl w:ilvl="0">
      <w:start w:val="1"/>
      <w:numFmt w:val="lowerLetter"/>
      <w:lvlText w:val="%1."/>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31"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32"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33"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34"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9731D3"/>
    <w:multiLevelType w:val="multilevel"/>
    <w:tmpl w:val="739731D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74A12731"/>
    <w:multiLevelType w:val="multilevel"/>
    <w:tmpl w:val="74A12731"/>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76B672BF"/>
    <w:multiLevelType w:val="hybridMultilevel"/>
    <w:tmpl w:val="A32EB4BC"/>
    <w:lvl w:ilvl="0" w:tplc="67F46616">
      <w:start w:val="1"/>
      <w:numFmt w:val="decimal"/>
      <w:lvlText w:val="%1."/>
      <w:lvlJc w:val="left"/>
      <w:pPr>
        <w:ind w:left="927"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38"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3"/>
  </w:num>
  <w:num w:numId="2">
    <w:abstractNumId w:val="19"/>
  </w:num>
  <w:num w:numId="3">
    <w:abstractNumId w:val="2"/>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0"/>
  </w:num>
  <w:num w:numId="12">
    <w:abstractNumId w:val="3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10"/>
  </w:num>
  <w:num w:numId="24">
    <w:abstractNumId w:val="3"/>
  </w:num>
  <w:num w:numId="25">
    <w:abstractNumId w:val="8"/>
  </w:num>
  <w:num w:numId="26">
    <w:abstractNumId w:val="23"/>
  </w:num>
  <w:num w:numId="27">
    <w:abstractNumId w:val="20"/>
  </w:num>
  <w:num w:numId="28">
    <w:abstractNumId w:val="15"/>
  </w:num>
  <w:num w:numId="29">
    <w:abstractNumId w:val="9"/>
  </w:num>
  <w:num w:numId="30">
    <w:abstractNumId w:val="34"/>
  </w:num>
  <w:num w:numId="31">
    <w:abstractNumId w:val="1"/>
  </w:num>
  <w:num w:numId="32">
    <w:abstractNumId w:val="12"/>
  </w:num>
  <w:num w:numId="33">
    <w:abstractNumId w:val="17"/>
  </w:num>
  <w:num w:numId="34">
    <w:abstractNumId w:val="4"/>
  </w:num>
  <w:num w:numId="35">
    <w:abstractNumId w:val="18"/>
  </w:num>
  <w:num w:numId="36">
    <w:abstractNumId w:val="37"/>
  </w:num>
  <w:num w:numId="37">
    <w:abstractNumId w:val="26"/>
  </w:num>
  <w:num w:numId="38">
    <w:abstractNumId w:val="28"/>
  </w:num>
  <w:num w:numId="39">
    <w:abstractNumId w:val="35"/>
  </w:num>
  <w:num w:numId="40">
    <w:abstractNumId w:val="36"/>
  </w:num>
  <w:num w:numId="41">
    <w:abstractNumId w:val="27"/>
  </w:num>
  <w:num w:numId="42">
    <w:abstractNumId w:val="29"/>
  </w:num>
  <w:num w:numId="43">
    <w:abstractNumId w:val="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7A16"/>
    <w:rsid w:val="00020747"/>
    <w:rsid w:val="000208A0"/>
    <w:rsid w:val="00021159"/>
    <w:rsid w:val="0002174F"/>
    <w:rsid w:val="000224E5"/>
    <w:rsid w:val="000240B8"/>
    <w:rsid w:val="00024F94"/>
    <w:rsid w:val="000256FE"/>
    <w:rsid w:val="00025D2D"/>
    <w:rsid w:val="00026077"/>
    <w:rsid w:val="00026A5F"/>
    <w:rsid w:val="00026E09"/>
    <w:rsid w:val="000279EE"/>
    <w:rsid w:val="00030C9F"/>
    <w:rsid w:val="00031E9A"/>
    <w:rsid w:val="00033C93"/>
    <w:rsid w:val="000355B3"/>
    <w:rsid w:val="00035795"/>
    <w:rsid w:val="000360AE"/>
    <w:rsid w:val="0003667B"/>
    <w:rsid w:val="000378FD"/>
    <w:rsid w:val="00037CE0"/>
    <w:rsid w:val="00041314"/>
    <w:rsid w:val="0004154A"/>
    <w:rsid w:val="00042750"/>
    <w:rsid w:val="0004460A"/>
    <w:rsid w:val="00045331"/>
    <w:rsid w:val="0004699B"/>
    <w:rsid w:val="000472CE"/>
    <w:rsid w:val="000478E1"/>
    <w:rsid w:val="000517AC"/>
    <w:rsid w:val="00051FF8"/>
    <w:rsid w:val="00053929"/>
    <w:rsid w:val="00053A22"/>
    <w:rsid w:val="00053DF1"/>
    <w:rsid w:val="000548D1"/>
    <w:rsid w:val="0005545C"/>
    <w:rsid w:val="000556DD"/>
    <w:rsid w:val="00056832"/>
    <w:rsid w:val="00060AD1"/>
    <w:rsid w:val="00061FA1"/>
    <w:rsid w:val="00062029"/>
    <w:rsid w:val="000629B2"/>
    <w:rsid w:val="000638C4"/>
    <w:rsid w:val="000653F2"/>
    <w:rsid w:val="000654A7"/>
    <w:rsid w:val="0006615F"/>
    <w:rsid w:val="000664A2"/>
    <w:rsid w:val="00066F04"/>
    <w:rsid w:val="0007070B"/>
    <w:rsid w:val="00070EC5"/>
    <w:rsid w:val="00071256"/>
    <w:rsid w:val="0007221F"/>
    <w:rsid w:val="000723D5"/>
    <w:rsid w:val="000728D3"/>
    <w:rsid w:val="00073A39"/>
    <w:rsid w:val="00073B21"/>
    <w:rsid w:val="00074DE8"/>
    <w:rsid w:val="0007703D"/>
    <w:rsid w:val="000828EA"/>
    <w:rsid w:val="00085AFD"/>
    <w:rsid w:val="00085F21"/>
    <w:rsid w:val="0008772A"/>
    <w:rsid w:val="00091847"/>
    <w:rsid w:val="000918FE"/>
    <w:rsid w:val="000928F7"/>
    <w:rsid w:val="00094794"/>
    <w:rsid w:val="00095994"/>
    <w:rsid w:val="000960CD"/>
    <w:rsid w:val="00097220"/>
    <w:rsid w:val="000A019F"/>
    <w:rsid w:val="000A0C7D"/>
    <w:rsid w:val="000A15F3"/>
    <w:rsid w:val="000A2EBE"/>
    <w:rsid w:val="000A3228"/>
    <w:rsid w:val="000A358E"/>
    <w:rsid w:val="000A3E3E"/>
    <w:rsid w:val="000A47AF"/>
    <w:rsid w:val="000A5D69"/>
    <w:rsid w:val="000A73E9"/>
    <w:rsid w:val="000B0E69"/>
    <w:rsid w:val="000B10CF"/>
    <w:rsid w:val="000B15CD"/>
    <w:rsid w:val="000B2532"/>
    <w:rsid w:val="000B3EC6"/>
    <w:rsid w:val="000B66A2"/>
    <w:rsid w:val="000C2489"/>
    <w:rsid w:val="000C4A48"/>
    <w:rsid w:val="000C4EFE"/>
    <w:rsid w:val="000C5B09"/>
    <w:rsid w:val="000C71B2"/>
    <w:rsid w:val="000D2834"/>
    <w:rsid w:val="000D4075"/>
    <w:rsid w:val="000D5C76"/>
    <w:rsid w:val="000D6EA3"/>
    <w:rsid w:val="000D7225"/>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4C5"/>
    <w:rsid w:val="0010385E"/>
    <w:rsid w:val="00103BAB"/>
    <w:rsid w:val="0010409E"/>
    <w:rsid w:val="00104A4C"/>
    <w:rsid w:val="0010645B"/>
    <w:rsid w:val="00107EF8"/>
    <w:rsid w:val="0011013B"/>
    <w:rsid w:val="001105DC"/>
    <w:rsid w:val="0011198A"/>
    <w:rsid w:val="00113B59"/>
    <w:rsid w:val="00113E25"/>
    <w:rsid w:val="001155A7"/>
    <w:rsid w:val="001163C4"/>
    <w:rsid w:val="00116D4C"/>
    <w:rsid w:val="00120684"/>
    <w:rsid w:val="0012096C"/>
    <w:rsid w:val="0012171B"/>
    <w:rsid w:val="00121EE0"/>
    <w:rsid w:val="001232EE"/>
    <w:rsid w:val="00124224"/>
    <w:rsid w:val="00124EFF"/>
    <w:rsid w:val="00125014"/>
    <w:rsid w:val="001252DA"/>
    <w:rsid w:val="001254C5"/>
    <w:rsid w:val="001264E2"/>
    <w:rsid w:val="00126721"/>
    <w:rsid w:val="00127828"/>
    <w:rsid w:val="00131E4B"/>
    <w:rsid w:val="001320F7"/>
    <w:rsid w:val="001338E8"/>
    <w:rsid w:val="00134547"/>
    <w:rsid w:val="00134CCB"/>
    <w:rsid w:val="00134E17"/>
    <w:rsid w:val="00142825"/>
    <w:rsid w:val="0014546C"/>
    <w:rsid w:val="00146D2B"/>
    <w:rsid w:val="0015078F"/>
    <w:rsid w:val="00151BAC"/>
    <w:rsid w:val="00154799"/>
    <w:rsid w:val="0015492E"/>
    <w:rsid w:val="00155954"/>
    <w:rsid w:val="001603B9"/>
    <w:rsid w:val="00161BDA"/>
    <w:rsid w:val="001638E2"/>
    <w:rsid w:val="00164841"/>
    <w:rsid w:val="00170ACA"/>
    <w:rsid w:val="00171618"/>
    <w:rsid w:val="001735A4"/>
    <w:rsid w:val="001743A4"/>
    <w:rsid w:val="00174910"/>
    <w:rsid w:val="00174BBD"/>
    <w:rsid w:val="00175FA5"/>
    <w:rsid w:val="00180336"/>
    <w:rsid w:val="001819B1"/>
    <w:rsid w:val="001836DE"/>
    <w:rsid w:val="00184103"/>
    <w:rsid w:val="00185194"/>
    <w:rsid w:val="00185BFA"/>
    <w:rsid w:val="00185D0F"/>
    <w:rsid w:val="001860D7"/>
    <w:rsid w:val="0018743D"/>
    <w:rsid w:val="00190133"/>
    <w:rsid w:val="00193CD6"/>
    <w:rsid w:val="00195FF2"/>
    <w:rsid w:val="001A0071"/>
    <w:rsid w:val="001A1016"/>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6971"/>
    <w:rsid w:val="001E71E0"/>
    <w:rsid w:val="001E79E0"/>
    <w:rsid w:val="001F1506"/>
    <w:rsid w:val="001F1E55"/>
    <w:rsid w:val="001F1EFF"/>
    <w:rsid w:val="001F2349"/>
    <w:rsid w:val="001F4FDD"/>
    <w:rsid w:val="001F73DE"/>
    <w:rsid w:val="001F7864"/>
    <w:rsid w:val="002005D2"/>
    <w:rsid w:val="00201185"/>
    <w:rsid w:val="002023A5"/>
    <w:rsid w:val="0020298B"/>
    <w:rsid w:val="002030A1"/>
    <w:rsid w:val="002040FC"/>
    <w:rsid w:val="00205622"/>
    <w:rsid w:val="00206111"/>
    <w:rsid w:val="00210A81"/>
    <w:rsid w:val="00211B4A"/>
    <w:rsid w:val="002137E0"/>
    <w:rsid w:val="00214374"/>
    <w:rsid w:val="00217015"/>
    <w:rsid w:val="00222ED5"/>
    <w:rsid w:val="00223263"/>
    <w:rsid w:val="00225D2D"/>
    <w:rsid w:val="00225EA6"/>
    <w:rsid w:val="002366E4"/>
    <w:rsid w:val="00240331"/>
    <w:rsid w:val="00243419"/>
    <w:rsid w:val="00246211"/>
    <w:rsid w:val="0024631B"/>
    <w:rsid w:val="00247AE7"/>
    <w:rsid w:val="0025067A"/>
    <w:rsid w:val="00251389"/>
    <w:rsid w:val="002513CB"/>
    <w:rsid w:val="00252DD9"/>
    <w:rsid w:val="002558A1"/>
    <w:rsid w:val="00255991"/>
    <w:rsid w:val="00255BBF"/>
    <w:rsid w:val="0025674A"/>
    <w:rsid w:val="00263B2D"/>
    <w:rsid w:val="0026563E"/>
    <w:rsid w:val="00265736"/>
    <w:rsid w:val="0027178A"/>
    <w:rsid w:val="002741AC"/>
    <w:rsid w:val="00275F13"/>
    <w:rsid w:val="00281482"/>
    <w:rsid w:val="002819C0"/>
    <w:rsid w:val="002825E5"/>
    <w:rsid w:val="00282A6C"/>
    <w:rsid w:val="00284818"/>
    <w:rsid w:val="00284A20"/>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26BD"/>
    <w:rsid w:val="002B322C"/>
    <w:rsid w:val="002B4262"/>
    <w:rsid w:val="002B4FC7"/>
    <w:rsid w:val="002B6506"/>
    <w:rsid w:val="002B6EBF"/>
    <w:rsid w:val="002B76F5"/>
    <w:rsid w:val="002C219F"/>
    <w:rsid w:val="002C261A"/>
    <w:rsid w:val="002C4120"/>
    <w:rsid w:val="002C50E1"/>
    <w:rsid w:val="002C6869"/>
    <w:rsid w:val="002C7B95"/>
    <w:rsid w:val="002D1023"/>
    <w:rsid w:val="002D211D"/>
    <w:rsid w:val="002D2210"/>
    <w:rsid w:val="002D27FE"/>
    <w:rsid w:val="002D3C6B"/>
    <w:rsid w:val="002D5A4D"/>
    <w:rsid w:val="002D6877"/>
    <w:rsid w:val="002D78D6"/>
    <w:rsid w:val="002E0A85"/>
    <w:rsid w:val="002E0FE8"/>
    <w:rsid w:val="002E22A0"/>
    <w:rsid w:val="002E22AF"/>
    <w:rsid w:val="002E237A"/>
    <w:rsid w:val="002E3AF0"/>
    <w:rsid w:val="002F1162"/>
    <w:rsid w:val="002F1620"/>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22B"/>
    <w:rsid w:val="00324398"/>
    <w:rsid w:val="00325293"/>
    <w:rsid w:val="00333FD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2D00"/>
    <w:rsid w:val="00365440"/>
    <w:rsid w:val="003709BF"/>
    <w:rsid w:val="00372083"/>
    <w:rsid w:val="00373432"/>
    <w:rsid w:val="003747A5"/>
    <w:rsid w:val="00375AFB"/>
    <w:rsid w:val="00375E5E"/>
    <w:rsid w:val="0038187A"/>
    <w:rsid w:val="0038189D"/>
    <w:rsid w:val="00382058"/>
    <w:rsid w:val="003820A5"/>
    <w:rsid w:val="00383400"/>
    <w:rsid w:val="003847A4"/>
    <w:rsid w:val="00384FC3"/>
    <w:rsid w:val="003861D9"/>
    <w:rsid w:val="003863E1"/>
    <w:rsid w:val="00391496"/>
    <w:rsid w:val="003923C0"/>
    <w:rsid w:val="003926A3"/>
    <w:rsid w:val="0039311C"/>
    <w:rsid w:val="0039556A"/>
    <w:rsid w:val="003A0D2E"/>
    <w:rsid w:val="003A3804"/>
    <w:rsid w:val="003A3A58"/>
    <w:rsid w:val="003A4F85"/>
    <w:rsid w:val="003A52BE"/>
    <w:rsid w:val="003A5866"/>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06CA"/>
    <w:rsid w:val="003D2EF2"/>
    <w:rsid w:val="003D2FB6"/>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45D"/>
    <w:rsid w:val="00423C59"/>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B5E"/>
    <w:rsid w:val="0045325D"/>
    <w:rsid w:val="00453B60"/>
    <w:rsid w:val="00455ACF"/>
    <w:rsid w:val="00456D1F"/>
    <w:rsid w:val="00461C35"/>
    <w:rsid w:val="004629B7"/>
    <w:rsid w:val="00465E25"/>
    <w:rsid w:val="00466AEE"/>
    <w:rsid w:val="00466D12"/>
    <w:rsid w:val="00466E18"/>
    <w:rsid w:val="0046792E"/>
    <w:rsid w:val="00467B76"/>
    <w:rsid w:val="00471340"/>
    <w:rsid w:val="00477550"/>
    <w:rsid w:val="00477E90"/>
    <w:rsid w:val="004844A8"/>
    <w:rsid w:val="00485FD1"/>
    <w:rsid w:val="00494541"/>
    <w:rsid w:val="00494682"/>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B7E96"/>
    <w:rsid w:val="004C01FD"/>
    <w:rsid w:val="004C089D"/>
    <w:rsid w:val="004C0E9A"/>
    <w:rsid w:val="004C3D83"/>
    <w:rsid w:val="004C6E28"/>
    <w:rsid w:val="004D38B3"/>
    <w:rsid w:val="004D4FBD"/>
    <w:rsid w:val="004E21FC"/>
    <w:rsid w:val="004E33E2"/>
    <w:rsid w:val="004F1416"/>
    <w:rsid w:val="004F168D"/>
    <w:rsid w:val="004F173B"/>
    <w:rsid w:val="004F23EE"/>
    <w:rsid w:val="004F43E0"/>
    <w:rsid w:val="004F6894"/>
    <w:rsid w:val="004F68BA"/>
    <w:rsid w:val="004F7B62"/>
    <w:rsid w:val="00500BC5"/>
    <w:rsid w:val="005015A8"/>
    <w:rsid w:val="00503228"/>
    <w:rsid w:val="00504267"/>
    <w:rsid w:val="0050572A"/>
    <w:rsid w:val="005078FD"/>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298A"/>
    <w:rsid w:val="005333C3"/>
    <w:rsid w:val="00533F37"/>
    <w:rsid w:val="00534BAC"/>
    <w:rsid w:val="00535012"/>
    <w:rsid w:val="005361B2"/>
    <w:rsid w:val="005410C9"/>
    <w:rsid w:val="0054133E"/>
    <w:rsid w:val="005430A8"/>
    <w:rsid w:val="005435A9"/>
    <w:rsid w:val="00545387"/>
    <w:rsid w:val="00545D66"/>
    <w:rsid w:val="00546DEE"/>
    <w:rsid w:val="005524CF"/>
    <w:rsid w:val="00556F6A"/>
    <w:rsid w:val="00560596"/>
    <w:rsid w:val="005610FB"/>
    <w:rsid w:val="00562375"/>
    <w:rsid w:val="00562A42"/>
    <w:rsid w:val="00562DBE"/>
    <w:rsid w:val="00564214"/>
    <w:rsid w:val="00567FE9"/>
    <w:rsid w:val="0057392D"/>
    <w:rsid w:val="00573B83"/>
    <w:rsid w:val="0057544E"/>
    <w:rsid w:val="00576931"/>
    <w:rsid w:val="00577214"/>
    <w:rsid w:val="00577DED"/>
    <w:rsid w:val="005802D1"/>
    <w:rsid w:val="005809F0"/>
    <w:rsid w:val="005814B5"/>
    <w:rsid w:val="00582001"/>
    <w:rsid w:val="00582775"/>
    <w:rsid w:val="00585009"/>
    <w:rsid w:val="00585C20"/>
    <w:rsid w:val="00587D35"/>
    <w:rsid w:val="005948A7"/>
    <w:rsid w:val="00597BA1"/>
    <w:rsid w:val="005A0364"/>
    <w:rsid w:val="005A04AB"/>
    <w:rsid w:val="005A208D"/>
    <w:rsid w:val="005A2E9C"/>
    <w:rsid w:val="005A5DDC"/>
    <w:rsid w:val="005A62AB"/>
    <w:rsid w:val="005B2948"/>
    <w:rsid w:val="005B3019"/>
    <w:rsid w:val="005B3026"/>
    <w:rsid w:val="005B5414"/>
    <w:rsid w:val="005C01E6"/>
    <w:rsid w:val="005C0733"/>
    <w:rsid w:val="005C224A"/>
    <w:rsid w:val="005C49AB"/>
    <w:rsid w:val="005C4BCE"/>
    <w:rsid w:val="005C6980"/>
    <w:rsid w:val="005C6CB5"/>
    <w:rsid w:val="005C7FD9"/>
    <w:rsid w:val="005D23E1"/>
    <w:rsid w:val="005D25E4"/>
    <w:rsid w:val="005D2B35"/>
    <w:rsid w:val="005D3DEE"/>
    <w:rsid w:val="005D3E9D"/>
    <w:rsid w:val="005D4607"/>
    <w:rsid w:val="005D547E"/>
    <w:rsid w:val="005D689C"/>
    <w:rsid w:val="005E2351"/>
    <w:rsid w:val="005E26DB"/>
    <w:rsid w:val="005E6D2E"/>
    <w:rsid w:val="005F0080"/>
    <w:rsid w:val="005F1AAC"/>
    <w:rsid w:val="005F3662"/>
    <w:rsid w:val="005F58B7"/>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44F3"/>
    <w:rsid w:val="006256D3"/>
    <w:rsid w:val="00626884"/>
    <w:rsid w:val="00627BB7"/>
    <w:rsid w:val="00631324"/>
    <w:rsid w:val="00632704"/>
    <w:rsid w:val="00633094"/>
    <w:rsid w:val="00633FE1"/>
    <w:rsid w:val="00636087"/>
    <w:rsid w:val="00637176"/>
    <w:rsid w:val="00637A42"/>
    <w:rsid w:val="00642BCA"/>
    <w:rsid w:val="00643043"/>
    <w:rsid w:val="00643408"/>
    <w:rsid w:val="00643661"/>
    <w:rsid w:val="00644A13"/>
    <w:rsid w:val="00644CDD"/>
    <w:rsid w:val="006450BD"/>
    <w:rsid w:val="00646655"/>
    <w:rsid w:val="006471FA"/>
    <w:rsid w:val="00647229"/>
    <w:rsid w:val="006477A4"/>
    <w:rsid w:val="00647F7A"/>
    <w:rsid w:val="0065136E"/>
    <w:rsid w:val="00651C98"/>
    <w:rsid w:val="00654E42"/>
    <w:rsid w:val="00655E29"/>
    <w:rsid w:val="00660141"/>
    <w:rsid w:val="00660874"/>
    <w:rsid w:val="0066479C"/>
    <w:rsid w:val="0066534B"/>
    <w:rsid w:val="0066648C"/>
    <w:rsid w:val="00667595"/>
    <w:rsid w:val="00670D71"/>
    <w:rsid w:val="006714A3"/>
    <w:rsid w:val="006723D8"/>
    <w:rsid w:val="006725A9"/>
    <w:rsid w:val="0067613D"/>
    <w:rsid w:val="00681246"/>
    <w:rsid w:val="00681675"/>
    <w:rsid w:val="00683999"/>
    <w:rsid w:val="0068478A"/>
    <w:rsid w:val="006906CC"/>
    <w:rsid w:val="00691CEC"/>
    <w:rsid w:val="00694AE2"/>
    <w:rsid w:val="00695DE4"/>
    <w:rsid w:val="00697189"/>
    <w:rsid w:val="006A1A12"/>
    <w:rsid w:val="006A258F"/>
    <w:rsid w:val="006A365D"/>
    <w:rsid w:val="006A38DF"/>
    <w:rsid w:val="006A3988"/>
    <w:rsid w:val="006A4507"/>
    <w:rsid w:val="006A5612"/>
    <w:rsid w:val="006A7BB3"/>
    <w:rsid w:val="006B16A4"/>
    <w:rsid w:val="006B22D3"/>
    <w:rsid w:val="006B315B"/>
    <w:rsid w:val="006B54E8"/>
    <w:rsid w:val="006B5B9C"/>
    <w:rsid w:val="006C4197"/>
    <w:rsid w:val="006C58F5"/>
    <w:rsid w:val="006C5A3D"/>
    <w:rsid w:val="006C5DD3"/>
    <w:rsid w:val="006C700A"/>
    <w:rsid w:val="006C7279"/>
    <w:rsid w:val="006C7EE1"/>
    <w:rsid w:val="006D465E"/>
    <w:rsid w:val="006D4735"/>
    <w:rsid w:val="006D5319"/>
    <w:rsid w:val="006D5E6F"/>
    <w:rsid w:val="006D6320"/>
    <w:rsid w:val="006D72FF"/>
    <w:rsid w:val="006E01CE"/>
    <w:rsid w:val="006E0DED"/>
    <w:rsid w:val="006E1332"/>
    <w:rsid w:val="006E157E"/>
    <w:rsid w:val="006E161E"/>
    <w:rsid w:val="006E2239"/>
    <w:rsid w:val="006E4A98"/>
    <w:rsid w:val="006E7DCE"/>
    <w:rsid w:val="006F0FFA"/>
    <w:rsid w:val="006F61AF"/>
    <w:rsid w:val="006F6A2D"/>
    <w:rsid w:val="00700598"/>
    <w:rsid w:val="00700EC2"/>
    <w:rsid w:val="00701FFF"/>
    <w:rsid w:val="0070200D"/>
    <w:rsid w:val="00703BC2"/>
    <w:rsid w:val="00704449"/>
    <w:rsid w:val="0070465B"/>
    <w:rsid w:val="007050FF"/>
    <w:rsid w:val="00706DC1"/>
    <w:rsid w:val="00706F12"/>
    <w:rsid w:val="007079F0"/>
    <w:rsid w:val="00710F19"/>
    <w:rsid w:val="00712103"/>
    <w:rsid w:val="007139CD"/>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43934"/>
    <w:rsid w:val="00745514"/>
    <w:rsid w:val="007462F6"/>
    <w:rsid w:val="00746B49"/>
    <w:rsid w:val="00746DB9"/>
    <w:rsid w:val="00752764"/>
    <w:rsid w:val="00753A48"/>
    <w:rsid w:val="00754806"/>
    <w:rsid w:val="00755AD4"/>
    <w:rsid w:val="007607E1"/>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938F9"/>
    <w:rsid w:val="007947B4"/>
    <w:rsid w:val="0079488A"/>
    <w:rsid w:val="007A28D0"/>
    <w:rsid w:val="007A2E55"/>
    <w:rsid w:val="007A40E8"/>
    <w:rsid w:val="007A4EBC"/>
    <w:rsid w:val="007A6AF7"/>
    <w:rsid w:val="007A6E19"/>
    <w:rsid w:val="007B06A0"/>
    <w:rsid w:val="007B06C1"/>
    <w:rsid w:val="007B0753"/>
    <w:rsid w:val="007B25EA"/>
    <w:rsid w:val="007B2B83"/>
    <w:rsid w:val="007B4C71"/>
    <w:rsid w:val="007B668F"/>
    <w:rsid w:val="007B6D26"/>
    <w:rsid w:val="007C3613"/>
    <w:rsid w:val="007C376D"/>
    <w:rsid w:val="007C5120"/>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094"/>
    <w:rsid w:val="007F68E0"/>
    <w:rsid w:val="008015CE"/>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3A2"/>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87867"/>
    <w:rsid w:val="00887FA3"/>
    <w:rsid w:val="00892BB8"/>
    <w:rsid w:val="00893E3B"/>
    <w:rsid w:val="008951D1"/>
    <w:rsid w:val="00897B83"/>
    <w:rsid w:val="00897C1F"/>
    <w:rsid w:val="008A2530"/>
    <w:rsid w:val="008A4D3A"/>
    <w:rsid w:val="008A70CE"/>
    <w:rsid w:val="008B0399"/>
    <w:rsid w:val="008B0784"/>
    <w:rsid w:val="008B1E6B"/>
    <w:rsid w:val="008B382D"/>
    <w:rsid w:val="008B3AA1"/>
    <w:rsid w:val="008B408F"/>
    <w:rsid w:val="008C0E86"/>
    <w:rsid w:val="008C25E4"/>
    <w:rsid w:val="008C2DAE"/>
    <w:rsid w:val="008C466F"/>
    <w:rsid w:val="008C59EB"/>
    <w:rsid w:val="008C7D32"/>
    <w:rsid w:val="008D09C5"/>
    <w:rsid w:val="008D10F5"/>
    <w:rsid w:val="008D11E8"/>
    <w:rsid w:val="008D27A5"/>
    <w:rsid w:val="008D54BE"/>
    <w:rsid w:val="008D715D"/>
    <w:rsid w:val="008D716C"/>
    <w:rsid w:val="008D71A7"/>
    <w:rsid w:val="008D7F21"/>
    <w:rsid w:val="008E167F"/>
    <w:rsid w:val="008E22C2"/>
    <w:rsid w:val="008E366B"/>
    <w:rsid w:val="008E5458"/>
    <w:rsid w:val="008E74E7"/>
    <w:rsid w:val="008E7EE1"/>
    <w:rsid w:val="008F0951"/>
    <w:rsid w:val="008F097E"/>
    <w:rsid w:val="008F0BE3"/>
    <w:rsid w:val="008F0E24"/>
    <w:rsid w:val="008F3358"/>
    <w:rsid w:val="008F3CAB"/>
    <w:rsid w:val="008F6A50"/>
    <w:rsid w:val="008F79B0"/>
    <w:rsid w:val="00900FC8"/>
    <w:rsid w:val="009018C4"/>
    <w:rsid w:val="009027EA"/>
    <w:rsid w:val="009059A9"/>
    <w:rsid w:val="00905A75"/>
    <w:rsid w:val="00905FFC"/>
    <w:rsid w:val="0090617C"/>
    <w:rsid w:val="00911DFA"/>
    <w:rsid w:val="00913505"/>
    <w:rsid w:val="00913D9E"/>
    <w:rsid w:val="00914DE6"/>
    <w:rsid w:val="0091520A"/>
    <w:rsid w:val="00920472"/>
    <w:rsid w:val="0092170D"/>
    <w:rsid w:val="00921972"/>
    <w:rsid w:val="009227A6"/>
    <w:rsid w:val="0092515E"/>
    <w:rsid w:val="009252C9"/>
    <w:rsid w:val="00925993"/>
    <w:rsid w:val="00931FB4"/>
    <w:rsid w:val="009321C2"/>
    <w:rsid w:val="00933758"/>
    <w:rsid w:val="00933941"/>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522F"/>
    <w:rsid w:val="00966C53"/>
    <w:rsid w:val="009670AC"/>
    <w:rsid w:val="00967101"/>
    <w:rsid w:val="0097155C"/>
    <w:rsid w:val="00972057"/>
    <w:rsid w:val="009727CD"/>
    <w:rsid w:val="009729A7"/>
    <w:rsid w:val="00974BF7"/>
    <w:rsid w:val="0097683D"/>
    <w:rsid w:val="0097776B"/>
    <w:rsid w:val="00977B6A"/>
    <w:rsid w:val="00981284"/>
    <w:rsid w:val="009837E7"/>
    <w:rsid w:val="00985180"/>
    <w:rsid w:val="009856AF"/>
    <w:rsid w:val="00986AE6"/>
    <w:rsid w:val="00987BBA"/>
    <w:rsid w:val="00990323"/>
    <w:rsid w:val="00991B96"/>
    <w:rsid w:val="0099215E"/>
    <w:rsid w:val="00992403"/>
    <w:rsid w:val="00992901"/>
    <w:rsid w:val="00993591"/>
    <w:rsid w:val="00995DB8"/>
    <w:rsid w:val="00996C12"/>
    <w:rsid w:val="00996DBD"/>
    <w:rsid w:val="009A0D15"/>
    <w:rsid w:val="009A1374"/>
    <w:rsid w:val="009A5925"/>
    <w:rsid w:val="009A6C40"/>
    <w:rsid w:val="009B04EE"/>
    <w:rsid w:val="009B0C04"/>
    <w:rsid w:val="009B0E86"/>
    <w:rsid w:val="009B128A"/>
    <w:rsid w:val="009B1AB5"/>
    <w:rsid w:val="009B2267"/>
    <w:rsid w:val="009B6123"/>
    <w:rsid w:val="009B71A8"/>
    <w:rsid w:val="009B7B25"/>
    <w:rsid w:val="009C0550"/>
    <w:rsid w:val="009C0CBF"/>
    <w:rsid w:val="009C10BB"/>
    <w:rsid w:val="009C37B8"/>
    <w:rsid w:val="009C52AB"/>
    <w:rsid w:val="009C64C6"/>
    <w:rsid w:val="009C79BE"/>
    <w:rsid w:val="009C7FED"/>
    <w:rsid w:val="009D19DA"/>
    <w:rsid w:val="009D2A9C"/>
    <w:rsid w:val="009D3680"/>
    <w:rsid w:val="009D3E39"/>
    <w:rsid w:val="009D4072"/>
    <w:rsid w:val="009D41FB"/>
    <w:rsid w:val="009D6273"/>
    <w:rsid w:val="009D6402"/>
    <w:rsid w:val="009D6B14"/>
    <w:rsid w:val="009E0AE8"/>
    <w:rsid w:val="009E1BBF"/>
    <w:rsid w:val="009E1E43"/>
    <w:rsid w:val="009E28A0"/>
    <w:rsid w:val="009E3140"/>
    <w:rsid w:val="009E47FB"/>
    <w:rsid w:val="009E5374"/>
    <w:rsid w:val="009E6084"/>
    <w:rsid w:val="009F0006"/>
    <w:rsid w:val="009F1393"/>
    <w:rsid w:val="009F1BCD"/>
    <w:rsid w:val="009F345D"/>
    <w:rsid w:val="009F51F3"/>
    <w:rsid w:val="009F6A97"/>
    <w:rsid w:val="009F6EEF"/>
    <w:rsid w:val="00A026CA"/>
    <w:rsid w:val="00A02B42"/>
    <w:rsid w:val="00A04B6C"/>
    <w:rsid w:val="00A07C87"/>
    <w:rsid w:val="00A12B1D"/>
    <w:rsid w:val="00A12D03"/>
    <w:rsid w:val="00A13218"/>
    <w:rsid w:val="00A1458E"/>
    <w:rsid w:val="00A1460F"/>
    <w:rsid w:val="00A209CC"/>
    <w:rsid w:val="00A20F8B"/>
    <w:rsid w:val="00A227A3"/>
    <w:rsid w:val="00A22EB9"/>
    <w:rsid w:val="00A23B45"/>
    <w:rsid w:val="00A255E8"/>
    <w:rsid w:val="00A25CD8"/>
    <w:rsid w:val="00A2653A"/>
    <w:rsid w:val="00A27FD4"/>
    <w:rsid w:val="00A3094A"/>
    <w:rsid w:val="00A31806"/>
    <w:rsid w:val="00A31833"/>
    <w:rsid w:val="00A318AA"/>
    <w:rsid w:val="00A31EBE"/>
    <w:rsid w:val="00A3211F"/>
    <w:rsid w:val="00A32D64"/>
    <w:rsid w:val="00A34BC9"/>
    <w:rsid w:val="00A35666"/>
    <w:rsid w:val="00A35E9E"/>
    <w:rsid w:val="00A375FE"/>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7C25"/>
    <w:rsid w:val="00A70712"/>
    <w:rsid w:val="00A72E36"/>
    <w:rsid w:val="00A740F0"/>
    <w:rsid w:val="00A7792F"/>
    <w:rsid w:val="00A77DA2"/>
    <w:rsid w:val="00A77F8A"/>
    <w:rsid w:val="00A80080"/>
    <w:rsid w:val="00A817D3"/>
    <w:rsid w:val="00A83411"/>
    <w:rsid w:val="00A8498C"/>
    <w:rsid w:val="00A91CA2"/>
    <w:rsid w:val="00A93187"/>
    <w:rsid w:val="00A94E70"/>
    <w:rsid w:val="00A95A4D"/>
    <w:rsid w:val="00A95D52"/>
    <w:rsid w:val="00A966DC"/>
    <w:rsid w:val="00A97492"/>
    <w:rsid w:val="00AA02D4"/>
    <w:rsid w:val="00AA03C2"/>
    <w:rsid w:val="00AA2C1E"/>
    <w:rsid w:val="00AA3AFC"/>
    <w:rsid w:val="00AA413A"/>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16A2"/>
    <w:rsid w:val="00AD3896"/>
    <w:rsid w:val="00AD4059"/>
    <w:rsid w:val="00AD4FD7"/>
    <w:rsid w:val="00AD539F"/>
    <w:rsid w:val="00AD69C5"/>
    <w:rsid w:val="00AD7337"/>
    <w:rsid w:val="00AD73A1"/>
    <w:rsid w:val="00AE0A2A"/>
    <w:rsid w:val="00AE3A61"/>
    <w:rsid w:val="00AE3D35"/>
    <w:rsid w:val="00AE49ED"/>
    <w:rsid w:val="00AE5192"/>
    <w:rsid w:val="00AE584A"/>
    <w:rsid w:val="00AE685E"/>
    <w:rsid w:val="00AE7CFF"/>
    <w:rsid w:val="00AF1BEC"/>
    <w:rsid w:val="00AF1CCF"/>
    <w:rsid w:val="00AF2577"/>
    <w:rsid w:val="00AF2CA1"/>
    <w:rsid w:val="00AF4D20"/>
    <w:rsid w:val="00AF4DD4"/>
    <w:rsid w:val="00AF5967"/>
    <w:rsid w:val="00AF6404"/>
    <w:rsid w:val="00AF7357"/>
    <w:rsid w:val="00B022D6"/>
    <w:rsid w:val="00B02F8B"/>
    <w:rsid w:val="00B03B7F"/>
    <w:rsid w:val="00B05889"/>
    <w:rsid w:val="00B06836"/>
    <w:rsid w:val="00B1129B"/>
    <w:rsid w:val="00B128FE"/>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36D74"/>
    <w:rsid w:val="00B468CE"/>
    <w:rsid w:val="00B46B68"/>
    <w:rsid w:val="00B47AE6"/>
    <w:rsid w:val="00B501BB"/>
    <w:rsid w:val="00B52F24"/>
    <w:rsid w:val="00B532F0"/>
    <w:rsid w:val="00B53EC3"/>
    <w:rsid w:val="00B53EC4"/>
    <w:rsid w:val="00B5497F"/>
    <w:rsid w:val="00B54AEC"/>
    <w:rsid w:val="00B54E24"/>
    <w:rsid w:val="00B5511F"/>
    <w:rsid w:val="00B563AC"/>
    <w:rsid w:val="00B56B49"/>
    <w:rsid w:val="00B57776"/>
    <w:rsid w:val="00B579CB"/>
    <w:rsid w:val="00B600C1"/>
    <w:rsid w:val="00B61CCA"/>
    <w:rsid w:val="00B62154"/>
    <w:rsid w:val="00B626CD"/>
    <w:rsid w:val="00B637B9"/>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5888"/>
    <w:rsid w:val="00B86ACE"/>
    <w:rsid w:val="00B87EB1"/>
    <w:rsid w:val="00B904F6"/>
    <w:rsid w:val="00B90F19"/>
    <w:rsid w:val="00B92B8B"/>
    <w:rsid w:val="00B93D5F"/>
    <w:rsid w:val="00B94661"/>
    <w:rsid w:val="00B95440"/>
    <w:rsid w:val="00BA0035"/>
    <w:rsid w:val="00BA2FE3"/>
    <w:rsid w:val="00BA3421"/>
    <w:rsid w:val="00BA60FA"/>
    <w:rsid w:val="00BA66E2"/>
    <w:rsid w:val="00BA68E7"/>
    <w:rsid w:val="00BA74F2"/>
    <w:rsid w:val="00BB0D2B"/>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01D2"/>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1887"/>
    <w:rsid w:val="00C22B0D"/>
    <w:rsid w:val="00C30D14"/>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0289"/>
    <w:rsid w:val="00C71C51"/>
    <w:rsid w:val="00C74633"/>
    <w:rsid w:val="00C74BCE"/>
    <w:rsid w:val="00C75EEB"/>
    <w:rsid w:val="00C7631A"/>
    <w:rsid w:val="00C7634A"/>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1952"/>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21E1"/>
    <w:rsid w:val="00CF3782"/>
    <w:rsid w:val="00CF5B21"/>
    <w:rsid w:val="00D0027D"/>
    <w:rsid w:val="00D01D35"/>
    <w:rsid w:val="00D02B8A"/>
    <w:rsid w:val="00D0436F"/>
    <w:rsid w:val="00D05019"/>
    <w:rsid w:val="00D077A0"/>
    <w:rsid w:val="00D141B0"/>
    <w:rsid w:val="00D150BF"/>
    <w:rsid w:val="00D154CC"/>
    <w:rsid w:val="00D15990"/>
    <w:rsid w:val="00D160CB"/>
    <w:rsid w:val="00D17F55"/>
    <w:rsid w:val="00D2185D"/>
    <w:rsid w:val="00D245A1"/>
    <w:rsid w:val="00D27D68"/>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284D"/>
    <w:rsid w:val="00D62D70"/>
    <w:rsid w:val="00D647C3"/>
    <w:rsid w:val="00D66836"/>
    <w:rsid w:val="00D66E77"/>
    <w:rsid w:val="00D70325"/>
    <w:rsid w:val="00D7118E"/>
    <w:rsid w:val="00D712EF"/>
    <w:rsid w:val="00D71AFF"/>
    <w:rsid w:val="00D74840"/>
    <w:rsid w:val="00D75F2D"/>
    <w:rsid w:val="00D80C8E"/>
    <w:rsid w:val="00D80FCE"/>
    <w:rsid w:val="00D8148B"/>
    <w:rsid w:val="00D83A79"/>
    <w:rsid w:val="00D845CA"/>
    <w:rsid w:val="00D85D2D"/>
    <w:rsid w:val="00D90353"/>
    <w:rsid w:val="00D91F58"/>
    <w:rsid w:val="00D93BB4"/>
    <w:rsid w:val="00D94A5D"/>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5D5"/>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42DC"/>
    <w:rsid w:val="00E154DF"/>
    <w:rsid w:val="00E16059"/>
    <w:rsid w:val="00E20329"/>
    <w:rsid w:val="00E26486"/>
    <w:rsid w:val="00E271DE"/>
    <w:rsid w:val="00E27BC4"/>
    <w:rsid w:val="00E340ED"/>
    <w:rsid w:val="00E34596"/>
    <w:rsid w:val="00E35A34"/>
    <w:rsid w:val="00E361B2"/>
    <w:rsid w:val="00E3735B"/>
    <w:rsid w:val="00E37E3C"/>
    <w:rsid w:val="00E43175"/>
    <w:rsid w:val="00E43199"/>
    <w:rsid w:val="00E44DA1"/>
    <w:rsid w:val="00E46367"/>
    <w:rsid w:val="00E46BDB"/>
    <w:rsid w:val="00E50451"/>
    <w:rsid w:val="00E508E9"/>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748E6"/>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A762D"/>
    <w:rsid w:val="00EB284E"/>
    <w:rsid w:val="00EB3060"/>
    <w:rsid w:val="00EB329F"/>
    <w:rsid w:val="00EB366A"/>
    <w:rsid w:val="00EB67AD"/>
    <w:rsid w:val="00EB7C1C"/>
    <w:rsid w:val="00EC0D22"/>
    <w:rsid w:val="00EC1442"/>
    <w:rsid w:val="00EC301E"/>
    <w:rsid w:val="00EC3AB8"/>
    <w:rsid w:val="00EC42FC"/>
    <w:rsid w:val="00EC4C14"/>
    <w:rsid w:val="00EC7067"/>
    <w:rsid w:val="00ED09DA"/>
    <w:rsid w:val="00ED34F6"/>
    <w:rsid w:val="00ED53FA"/>
    <w:rsid w:val="00EE0A55"/>
    <w:rsid w:val="00EE23AD"/>
    <w:rsid w:val="00EE258D"/>
    <w:rsid w:val="00EE3DCD"/>
    <w:rsid w:val="00EE4959"/>
    <w:rsid w:val="00EE5E0E"/>
    <w:rsid w:val="00EE792B"/>
    <w:rsid w:val="00EF03B2"/>
    <w:rsid w:val="00EF0B1D"/>
    <w:rsid w:val="00EF131B"/>
    <w:rsid w:val="00EF365F"/>
    <w:rsid w:val="00EF38F3"/>
    <w:rsid w:val="00EF5DA4"/>
    <w:rsid w:val="00F000BB"/>
    <w:rsid w:val="00F033B1"/>
    <w:rsid w:val="00F0424C"/>
    <w:rsid w:val="00F049BC"/>
    <w:rsid w:val="00F0517F"/>
    <w:rsid w:val="00F078DA"/>
    <w:rsid w:val="00F078F1"/>
    <w:rsid w:val="00F07BA1"/>
    <w:rsid w:val="00F10FF8"/>
    <w:rsid w:val="00F114D5"/>
    <w:rsid w:val="00F119C1"/>
    <w:rsid w:val="00F11E3D"/>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35D31"/>
    <w:rsid w:val="00F42BEA"/>
    <w:rsid w:val="00F44B4D"/>
    <w:rsid w:val="00F463A5"/>
    <w:rsid w:val="00F518E2"/>
    <w:rsid w:val="00F544F3"/>
    <w:rsid w:val="00F5593D"/>
    <w:rsid w:val="00F55C90"/>
    <w:rsid w:val="00F602D8"/>
    <w:rsid w:val="00F603A3"/>
    <w:rsid w:val="00F62656"/>
    <w:rsid w:val="00F66554"/>
    <w:rsid w:val="00F72329"/>
    <w:rsid w:val="00F72C9B"/>
    <w:rsid w:val="00F732F2"/>
    <w:rsid w:val="00F73E71"/>
    <w:rsid w:val="00F75352"/>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126D"/>
    <w:rsid w:val="00FC28ED"/>
    <w:rsid w:val="00FC450F"/>
    <w:rsid w:val="00FC48C6"/>
    <w:rsid w:val="00FC49D1"/>
    <w:rsid w:val="00FC6010"/>
    <w:rsid w:val="00FC61A0"/>
    <w:rsid w:val="00FC7A2C"/>
    <w:rsid w:val="00FD0828"/>
    <w:rsid w:val="00FD27E2"/>
    <w:rsid w:val="00FD289F"/>
    <w:rsid w:val="00FD2F94"/>
    <w:rsid w:val="00FD3599"/>
    <w:rsid w:val="00FD7861"/>
    <w:rsid w:val="00FE1419"/>
    <w:rsid w:val="00FE49A5"/>
    <w:rsid w:val="00FE54BD"/>
    <w:rsid w:val="00FF231F"/>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qFormat/>
    <w:rsid w:val="00BC2609"/>
    <w:rPr>
      <w:sz w:val="16"/>
      <w:szCs w:val="16"/>
    </w:rPr>
  </w:style>
  <w:style w:type="paragraph" w:styleId="CommentText">
    <w:name w:val="annotation text"/>
    <w:basedOn w:val="Normal"/>
    <w:link w:val="CommentTextChar"/>
    <w:uiPriority w:val="99"/>
    <w:unhideWhenUsed/>
    <w:qFormat/>
    <w:rsid w:val="00BC2609"/>
    <w:rPr>
      <w:sz w:val="20"/>
      <w:szCs w:val="20"/>
    </w:rPr>
  </w:style>
  <w:style w:type="character" w:customStyle="1" w:styleId="CommentTextChar">
    <w:name w:val="Comment Text Char"/>
    <w:basedOn w:val="DefaultParagraphFont"/>
    <w:link w:val="CommentText"/>
    <w:uiPriority w:val="99"/>
    <w:qFormat/>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final-ver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earch?f%5b%5d=search_item_type%3Adocuments&amp;f%5b%5d=bodies_and_events%3A2723&amp;f%5b%5d=search_date%3A2023&amp;sort_bef_combine=search_api_relevance_DES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6" ma:contentTypeDescription="Create a new document." ma:contentTypeScope="" ma:versionID="31b96a4ceb528ca172dbe5cc03ea2d41">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4081becee96a4316ed3ef50b67fe93bd"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2.xml><?xml version="1.0" encoding="utf-8"?>
<ds:datastoreItem xmlns:ds="http://schemas.openxmlformats.org/officeDocument/2006/customXml" ds:itemID="{92BE679C-B4ED-48D0-8F79-6646A6AB260C}">
  <ds:schemaRefs>
    <ds:schemaRef ds:uri="http://schemas.microsoft.com/office/2006/metadata/properties"/>
    <ds:schemaRef ds:uri="http://purl.org/dc/terms/"/>
    <ds:schemaRef ds:uri="http://www.w3.org/XML/1998/namespace"/>
    <ds:schemaRef ds:uri="http://schemas.microsoft.com/office/2006/documentManagement/types"/>
    <ds:schemaRef ds:uri="c68b630d-a516-445e-9d53-7d1a6d7959c9"/>
    <ds:schemaRef ds:uri="http://purl.org/dc/dcmitype/"/>
    <ds:schemaRef ds:uri="http://purl.org/dc/elements/1.1/"/>
    <ds:schemaRef ds:uri="http://schemas.microsoft.com/office/infopath/2007/PartnerControls"/>
    <ds:schemaRef ds:uri="http://schemas.openxmlformats.org/package/2006/metadata/core-properties"/>
    <ds:schemaRef ds:uri="a28913f9-f658-49ad-a093-b53919ef12c6"/>
  </ds:schemaRefs>
</ds:datastoreItem>
</file>

<file path=customXml/itemProps3.xml><?xml version="1.0" encoding="utf-8"?>
<ds:datastoreItem xmlns:ds="http://schemas.openxmlformats.org/officeDocument/2006/customXml" ds:itemID="{C032E064-40F8-4C8D-8A5D-31B38818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A2B2C-D150-4E63-9037-D8012122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8570</Words>
  <Characters>48854</Characters>
  <Application>Microsoft Office Word</Application>
  <DocSecurity>0</DocSecurity>
  <Lines>407</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2023-08-31T08:14:00Z</cp:lastPrinted>
  <dcterms:created xsi:type="dcterms:W3CDTF">2023-09-21T14:57:00Z</dcterms:created>
  <dcterms:modified xsi:type="dcterms:W3CDTF">2023-09-21T14:57:00Z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