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EE24" w14:textId="4D609687" w:rsidR="004314E3" w:rsidRPr="004314E3" w:rsidRDefault="00B03456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THE </w:t>
      </w:r>
      <w:r w:rsidR="004314E3" w:rsidRPr="004314E3">
        <w:rPr>
          <w:rFonts w:ascii="Calibri" w:eastAsia="Calibri" w:hAnsi="Calibri" w:cs="Times New Roman"/>
          <w:bCs/>
        </w:rPr>
        <w:t>CONVENTION ON WETLANDS</w:t>
      </w:r>
    </w:p>
    <w:p w14:paraId="20208F88" w14:textId="77777777" w:rsidR="004314E3" w:rsidRPr="004314E3" w:rsidRDefault="006E4107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23</w:t>
      </w:r>
      <w:r w:rsidR="004314E3" w:rsidRPr="004314E3">
        <w:rPr>
          <w:rFonts w:ascii="Calibri" w:eastAsia="Calibri" w:hAnsi="Calibri" w:cs="Times New Roman"/>
          <w:bCs/>
        </w:rPr>
        <w:t xml:space="preserve">d Meeting of the Scientific and Technical Review Panel </w:t>
      </w:r>
    </w:p>
    <w:p w14:paraId="1C2F0D94" w14:textId="77777777" w:rsidR="004314E3" w:rsidRPr="004314E3" w:rsidRDefault="006E4107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Gland, Switzerland, 16 – 20 March 2020</w:t>
      </w:r>
    </w:p>
    <w:p w14:paraId="44A498BC" w14:textId="77777777" w:rsidR="00F81266" w:rsidRDefault="00F81266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</w:p>
    <w:p w14:paraId="38190703" w14:textId="692B7E99" w:rsidR="003E3D6B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STRP</w:t>
      </w:r>
      <w:r w:rsidR="006E4107">
        <w:rPr>
          <w:rFonts w:ascii="Calibri" w:eastAsia="Calibri" w:hAnsi="Calibri" w:cs="Arial"/>
          <w:b/>
          <w:sz w:val="28"/>
          <w:szCs w:val="28"/>
        </w:rPr>
        <w:t>23 Doc.</w:t>
      </w:r>
      <w:r w:rsidR="00B03456">
        <w:rPr>
          <w:rFonts w:ascii="Calibri" w:eastAsia="Calibri" w:hAnsi="Calibri" w:cs="Arial"/>
          <w:b/>
          <w:sz w:val="28"/>
          <w:szCs w:val="28"/>
        </w:rPr>
        <w:t>2.1</w:t>
      </w:r>
    </w:p>
    <w:p w14:paraId="332EC26D" w14:textId="77777777" w:rsidR="0046239C" w:rsidRPr="001D3049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</w:p>
    <w:p w14:paraId="23E59C40" w14:textId="77777777" w:rsidR="00617241" w:rsidRPr="0046239C" w:rsidRDefault="003E3D6B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46239C">
        <w:rPr>
          <w:b/>
          <w:sz w:val="28"/>
          <w:szCs w:val="28"/>
          <w:lang w:val="en-US"/>
        </w:rPr>
        <w:t>Provisional agenda</w:t>
      </w:r>
    </w:p>
    <w:p w14:paraId="3AA8161F" w14:textId="77777777" w:rsidR="0046239C" w:rsidRDefault="0046239C" w:rsidP="001D304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6095"/>
        <w:gridCol w:w="1843"/>
      </w:tblGrid>
      <w:tr w:rsidR="00B03456" w:rsidRPr="00431DE1" w14:paraId="153A1229" w14:textId="77777777" w:rsidTr="00886903">
        <w:trPr>
          <w:tblHeader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D65790E" w14:textId="77777777" w:rsidR="00B03456" w:rsidRPr="00431DE1" w:rsidRDefault="00B03456" w:rsidP="00B03456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E1E71A" w14:textId="54676D90" w:rsidR="00B03456" w:rsidRPr="00431DE1" w:rsidRDefault="00B03456" w:rsidP="00B03456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431DE1">
              <w:rPr>
                <w:b/>
                <w:bCs/>
              </w:rPr>
              <w:t>Document</w:t>
            </w:r>
          </w:p>
        </w:tc>
      </w:tr>
      <w:tr w:rsidR="00B03456" w:rsidRPr="00431DE1" w14:paraId="4CDDE8B2" w14:textId="77777777" w:rsidTr="00886903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FD778FF" w14:textId="77777777" w:rsidR="00B03456" w:rsidRPr="00431DE1" w:rsidRDefault="00B03456" w:rsidP="003231F0">
            <w:pPr>
              <w:keepNext/>
              <w:spacing w:before="40" w:after="40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849C121" w14:textId="77777777" w:rsidR="00B03456" w:rsidRPr="00431DE1" w:rsidRDefault="00B03456" w:rsidP="003231F0">
            <w:pPr>
              <w:keepNext/>
              <w:spacing w:before="40" w:after="40"/>
              <w:rPr>
                <w:bCs/>
              </w:rPr>
            </w:pPr>
            <w:r w:rsidRPr="00431DE1">
              <w:rPr>
                <w:bCs/>
              </w:rPr>
              <w:t>Opening statements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82D773" w14:textId="77777777" w:rsidR="00B03456" w:rsidRPr="00431DE1" w:rsidRDefault="00B03456" w:rsidP="003231F0">
            <w:pPr>
              <w:keepNext/>
              <w:spacing w:before="40" w:after="40"/>
              <w:rPr>
                <w:bCs/>
              </w:rPr>
            </w:pPr>
          </w:p>
        </w:tc>
      </w:tr>
      <w:tr w:rsidR="00B03456" w:rsidRPr="00431DE1" w14:paraId="0373CD58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834C429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B564E62" w14:textId="1D8453FA" w:rsidR="00B03456" w:rsidRPr="00431DE1" w:rsidRDefault="00B03456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Pr="00431DE1">
              <w:rPr>
                <w:bCs/>
              </w:rPr>
              <w:t>.1</w:t>
            </w:r>
            <w:r>
              <w:rPr>
                <w:bCs/>
              </w:rPr>
              <w:t>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5909D83F" w14:textId="4868151B" w:rsidR="00B03456" w:rsidRPr="00431DE1" w:rsidRDefault="00B03456" w:rsidP="003231F0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 xml:space="preserve">Chair of the </w:t>
            </w:r>
            <w:r w:rsidR="00F81266" w:rsidRPr="004314E3">
              <w:rPr>
                <w:rFonts w:ascii="Calibri" w:eastAsia="Calibri" w:hAnsi="Calibri" w:cs="Times New Roman"/>
                <w:bCs/>
              </w:rPr>
              <w:t xml:space="preserve">Scientific and Technical Review Panel </w:t>
            </w:r>
            <w:r w:rsidR="00F81266">
              <w:rPr>
                <w:rFonts w:ascii="Calibri" w:eastAsia="Calibri" w:hAnsi="Calibri" w:cs="Times New Roman"/>
                <w:bCs/>
              </w:rPr>
              <w:t>(</w:t>
            </w:r>
            <w:r>
              <w:rPr>
                <w:lang w:val="en-US"/>
              </w:rPr>
              <w:t>STRP</w:t>
            </w:r>
            <w:r w:rsidR="00F81266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B9D023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</w:tr>
      <w:tr w:rsidR="00B03456" w:rsidRPr="00431DE1" w14:paraId="5810431A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C996D88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50BB599" w14:textId="78965135" w:rsidR="00B03456" w:rsidRPr="00431DE1" w:rsidRDefault="00B03456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 w:rsidRPr="00431DE1">
              <w:rPr>
                <w:bCs/>
              </w:rPr>
              <w:t>.2</w:t>
            </w:r>
            <w:r>
              <w:rPr>
                <w:bCs/>
              </w:rPr>
              <w:t>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5D429B74" w14:textId="7B5EC47F" w:rsidR="00B03456" w:rsidRPr="00431DE1" w:rsidRDefault="00B03456" w:rsidP="007B080D">
            <w:pPr>
              <w:spacing w:before="40" w:after="40"/>
              <w:rPr>
                <w:bCs/>
              </w:rPr>
            </w:pPr>
            <w:r w:rsidRPr="000D53EA">
              <w:rPr>
                <w:rFonts w:cstheme="minorHAnsi"/>
              </w:rPr>
              <w:t>Secretary</w:t>
            </w:r>
            <w:r>
              <w:rPr>
                <w:rFonts w:cstheme="minorHAnsi"/>
              </w:rPr>
              <w:t xml:space="preserve"> </w:t>
            </w:r>
            <w:r w:rsidRPr="000D53EA">
              <w:rPr>
                <w:rFonts w:cstheme="minorHAnsi"/>
              </w:rPr>
              <w:t>General of the Convention</w:t>
            </w:r>
            <w:r>
              <w:rPr>
                <w:rFonts w:cstheme="minorHAnsi"/>
              </w:rPr>
              <w:t xml:space="preserve"> on Wetlands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528821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</w:tr>
      <w:tr w:rsidR="00B03456" w:rsidRPr="00431DE1" w14:paraId="3AD8AD96" w14:textId="77777777" w:rsidTr="00886903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2EB22E0" w14:textId="77777777" w:rsidR="00B03456" w:rsidRPr="00431DE1" w:rsidRDefault="00B03456" w:rsidP="003231F0">
            <w:pPr>
              <w:keepNext/>
              <w:spacing w:before="40" w:after="4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1A5AA78" w14:textId="39C15E8D" w:rsidR="00B03456" w:rsidRPr="00431DE1" w:rsidRDefault="00F81266" w:rsidP="003231F0">
            <w:pPr>
              <w:keepNext/>
              <w:spacing w:before="40" w:after="40"/>
              <w:rPr>
                <w:bCs/>
              </w:rPr>
            </w:pPr>
            <w:r>
              <w:rPr>
                <w:lang w:val="en-US"/>
              </w:rPr>
              <w:t>Adoption</w:t>
            </w:r>
            <w:r w:rsidRPr="003E3D6B">
              <w:rPr>
                <w:lang w:val="en-US"/>
              </w:rPr>
              <w:t xml:space="preserve"> </w:t>
            </w:r>
            <w:r w:rsidR="00B03456" w:rsidRPr="003E3D6B">
              <w:rPr>
                <w:lang w:val="en-US"/>
              </w:rPr>
              <w:t>of provisional agenda and working programme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896ED4" w14:textId="77777777" w:rsidR="00B03456" w:rsidRPr="00431DE1" w:rsidRDefault="00B03456" w:rsidP="003231F0">
            <w:pPr>
              <w:keepNext/>
              <w:spacing w:before="40" w:after="40"/>
              <w:rPr>
                <w:bCs/>
              </w:rPr>
            </w:pPr>
          </w:p>
        </w:tc>
      </w:tr>
      <w:tr w:rsidR="00B03456" w:rsidRPr="00431DE1" w14:paraId="2C7C9C44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88174E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0F2E493" w14:textId="39B66670" w:rsidR="00B03456" w:rsidRPr="00431DE1" w:rsidRDefault="00B03456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  <w:r w:rsidRPr="00431DE1">
              <w:rPr>
                <w:bCs/>
              </w:rPr>
              <w:t>.1</w:t>
            </w:r>
            <w:r>
              <w:rPr>
                <w:bCs/>
              </w:rPr>
              <w:t>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3137C20E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>Provisional agenda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31C673B" w14:textId="20DC65A0" w:rsidR="00B03456" w:rsidRPr="00431DE1" w:rsidRDefault="00B03456" w:rsidP="00B03456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>STRP23 Doc.2.1</w:t>
            </w:r>
          </w:p>
        </w:tc>
      </w:tr>
      <w:tr w:rsidR="00B03456" w:rsidRPr="00431DE1" w14:paraId="74A404D6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383B4D2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EBCA725" w14:textId="2584A271" w:rsidR="00B03456" w:rsidRPr="00431DE1" w:rsidRDefault="00B03456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  <w:r w:rsidRPr="00431DE1">
              <w:rPr>
                <w:bCs/>
              </w:rPr>
              <w:t>.2</w:t>
            </w:r>
            <w:r>
              <w:rPr>
                <w:bCs/>
              </w:rPr>
              <w:t>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1664FB87" w14:textId="77777777" w:rsidR="00B03456" w:rsidRPr="00431DE1" w:rsidRDefault="00B03456" w:rsidP="00033E7A">
            <w:pPr>
              <w:spacing w:before="40" w:after="40"/>
              <w:rPr>
                <w:bCs/>
              </w:rPr>
            </w:pPr>
            <w:r w:rsidRPr="003E3D6B">
              <w:rPr>
                <w:lang w:val="en-US"/>
              </w:rPr>
              <w:t>Provisional working programme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122FA7" w14:textId="6838C1C4" w:rsidR="00B03456" w:rsidRPr="00431DE1" w:rsidRDefault="00B03456" w:rsidP="00B03456">
            <w:pPr>
              <w:spacing w:before="40" w:after="40"/>
              <w:rPr>
                <w:bCs/>
              </w:rPr>
            </w:pPr>
            <w:r>
              <w:rPr>
                <w:lang w:val="en-US"/>
              </w:rPr>
              <w:t>STRP23 Doc.2.2</w:t>
            </w:r>
          </w:p>
        </w:tc>
      </w:tr>
      <w:tr w:rsidR="00B03456" w:rsidRPr="00431DE1" w14:paraId="50A776E1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5A8844" w14:textId="77777777" w:rsidR="00B03456" w:rsidRDefault="00B03456" w:rsidP="003231F0">
            <w:pPr>
              <w:spacing w:before="40" w:after="4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E5F43C" w14:textId="4A551346" w:rsidR="00B03456" w:rsidRDefault="00B03456" w:rsidP="001D609D">
            <w:pPr>
              <w:spacing w:before="40" w:after="40"/>
              <w:rPr>
                <w:bCs/>
              </w:rPr>
            </w:pPr>
            <w:r>
              <w:rPr>
                <w:rFonts w:cstheme="minorHAnsi"/>
                <w:lang w:val="en-US"/>
              </w:rPr>
              <w:t>STRP activities and progress with the STRP work plan 2019-2021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0D77365" w14:textId="77777777" w:rsidR="00B03456" w:rsidRPr="00431DE1" w:rsidRDefault="00B03456" w:rsidP="003231F0">
            <w:pPr>
              <w:spacing w:before="40" w:after="40"/>
              <w:rPr>
                <w:bCs/>
              </w:rPr>
            </w:pPr>
          </w:p>
        </w:tc>
      </w:tr>
      <w:tr w:rsidR="00B03456" w:rsidRPr="00431DE1" w14:paraId="3CD32448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2BAC60" w14:textId="77777777" w:rsidR="00B03456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580D736" w14:textId="6C589507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2ACD0185" w14:textId="52A3776A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rFonts w:cstheme="minorHAnsi"/>
                <w:lang w:val="en-US"/>
              </w:rPr>
              <w:t>Highest priority tasks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C0090F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</w:tr>
      <w:tr w:rsidR="00B03456" w:rsidRPr="00431DE1" w14:paraId="36A1502D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388877B" w14:textId="0B26ACBF" w:rsidR="00B03456" w:rsidRPr="00431DE1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7C2492E" w14:textId="1D5A0E6D" w:rsidR="00B03456" w:rsidRPr="00431DE1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237E5F33" w14:textId="20A7DAD9" w:rsidR="00B03456" w:rsidRPr="00431DE1" w:rsidRDefault="00B03456" w:rsidP="007161A6">
            <w:pPr>
              <w:spacing w:before="40" w:after="40"/>
              <w:rPr>
                <w:bCs/>
              </w:rPr>
            </w:pPr>
            <w:r>
              <w:rPr>
                <w:rFonts w:cstheme="minorHAnsi"/>
                <w:lang w:val="en-US"/>
              </w:rPr>
              <w:t>Other tasks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16FA2C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</w:tr>
      <w:tr w:rsidR="00B03456" w:rsidRPr="00431DE1" w14:paraId="2081C3F4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8D9EF8" w14:textId="090EF2C6" w:rsidR="00B03456" w:rsidRPr="00431DE1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342A03" w14:textId="1FFDE345" w:rsidR="00B03456" w:rsidRPr="00431DE1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STRP ad-hoc advisory functions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3C7B99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</w:tr>
      <w:tr w:rsidR="00B03456" w:rsidRPr="00431DE1" w14:paraId="113E232C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472203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CF093AD" w14:textId="42F3746A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545E0B5E" w14:textId="0491A7C7" w:rsidR="00B03456" w:rsidRDefault="00B03456" w:rsidP="007161A6">
            <w:pPr>
              <w:spacing w:before="40" w:after="4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Ramsar Sites designation</w:t>
            </w:r>
            <w:r>
              <w:rPr>
                <w:lang w:val="en-US"/>
              </w:rPr>
              <w:t>: criterion 6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705D7" w14:textId="24964DCD" w:rsidR="00B03456" w:rsidRPr="00431DE1" w:rsidRDefault="00B03456" w:rsidP="00B03456">
            <w:pPr>
              <w:spacing w:before="40" w:after="40"/>
              <w:rPr>
                <w:bCs/>
              </w:rPr>
            </w:pPr>
            <w:r>
              <w:rPr>
                <w:bCs/>
              </w:rPr>
              <w:t>STRP23 Doc.4.1</w:t>
            </w:r>
          </w:p>
        </w:tc>
      </w:tr>
      <w:tr w:rsidR="00B03456" w:rsidRPr="00431DE1" w14:paraId="0E8F51E1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D81C63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5CDCB" w14:textId="22E84032" w:rsidR="00B03456" w:rsidRPr="00F8362E" w:rsidRDefault="00B03456" w:rsidP="007161A6">
            <w:pPr>
              <w:spacing w:before="40" w:after="40"/>
              <w:rPr>
                <w:bCs/>
              </w:rPr>
            </w:pPr>
            <w:r w:rsidRPr="00F8362E">
              <w:rPr>
                <w:bCs/>
              </w:rPr>
              <w:t>4.2.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4B7B1" w14:textId="4468368E" w:rsidR="00B03456" w:rsidRPr="00F8362E" w:rsidRDefault="00B03456" w:rsidP="00F81266">
            <w:pPr>
              <w:spacing w:before="40" w:after="40"/>
              <w:rPr>
                <w:lang w:val="en-US"/>
              </w:rPr>
            </w:pPr>
            <w:r w:rsidRPr="00F8362E">
              <w:rPr>
                <w:lang w:val="en-US"/>
              </w:rPr>
              <w:t>Ramsar Information Sheet (RIS):</w:t>
            </w:r>
            <w:r w:rsidR="00A06B9B">
              <w:rPr>
                <w:lang w:val="en-US"/>
              </w:rPr>
              <w:t xml:space="preserve"> possible refinements (e.g. </w:t>
            </w:r>
            <w:r w:rsidRPr="00F8362E">
              <w:rPr>
                <w:lang w:val="en-US"/>
              </w:rPr>
              <w:t>section 4.5</w:t>
            </w:r>
            <w:r w:rsidR="00F81266">
              <w:rPr>
                <w:lang w:val="en-US"/>
              </w:rPr>
              <w:t xml:space="preserve"> – </w:t>
            </w:r>
            <w:r w:rsidRPr="00F8362E">
              <w:rPr>
                <w:lang w:val="en-US"/>
              </w:rPr>
              <w:t>ecosystem services</w:t>
            </w:r>
            <w:r w:rsidR="00A06B9B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B7DE11" w14:textId="36CF86B0" w:rsidR="00B03456" w:rsidRPr="00434C2D" w:rsidRDefault="00B03456" w:rsidP="00B03456">
            <w:pPr>
              <w:spacing w:before="40" w:after="4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STRP23 Doc.4.2</w:t>
            </w:r>
          </w:p>
        </w:tc>
      </w:tr>
      <w:tr w:rsidR="00B03456" w:rsidRPr="00431DE1" w14:paraId="373CF82E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B44DB36" w14:textId="4B24D3A1" w:rsidR="00B03456" w:rsidRPr="00F8362E" w:rsidRDefault="00A06B9B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5</w:t>
            </w:r>
            <w:r w:rsidR="00B03456" w:rsidRPr="00F8362E">
              <w:rPr>
                <w:bCs/>
              </w:rPr>
              <w:t>.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18C76AF" w14:textId="5ED79EC7" w:rsidR="00B03456" w:rsidRPr="00F8362E" w:rsidRDefault="00B03456" w:rsidP="00F81266">
            <w:pPr>
              <w:spacing w:before="40" w:after="40"/>
              <w:rPr>
                <w:lang w:val="en-US"/>
              </w:rPr>
            </w:pPr>
            <w:r w:rsidRPr="00F8362E">
              <w:rPr>
                <w:rFonts w:cstheme="minorHAnsi"/>
                <w:lang w:val="en-US"/>
              </w:rPr>
              <w:t xml:space="preserve">Standing Committee requests: Wetland inventories session for </w:t>
            </w:r>
            <w:r>
              <w:rPr>
                <w:rFonts w:cstheme="minorHAnsi"/>
                <w:lang w:val="en-US"/>
              </w:rPr>
              <w:t xml:space="preserve">the </w:t>
            </w:r>
            <w:r w:rsidRPr="00744FBF">
              <w:rPr>
                <w:rFonts w:cstheme="minorHAnsi"/>
              </w:rPr>
              <w:t>58</w:t>
            </w:r>
            <w:r>
              <w:rPr>
                <w:rFonts w:cstheme="minorHAnsi"/>
              </w:rPr>
              <w:t>th Meeting of the Standing Committee (SC58)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4B1F4C9" w14:textId="10F32996" w:rsidR="00B03456" w:rsidRDefault="00F81266" w:rsidP="00F81266">
            <w:pPr>
              <w:spacing w:before="40" w:after="40"/>
              <w:rPr>
                <w:lang w:val="en-US"/>
              </w:rPr>
            </w:pPr>
            <w:r>
              <w:rPr>
                <w:bCs/>
              </w:rPr>
              <w:t>STRP23 Doc.</w:t>
            </w:r>
            <w:r w:rsidR="00A06B9B">
              <w:rPr>
                <w:bCs/>
              </w:rPr>
              <w:t>5</w:t>
            </w:r>
          </w:p>
        </w:tc>
      </w:tr>
      <w:tr w:rsidR="00A06B9B" w:rsidRPr="00431DE1" w14:paraId="5F4337F6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E8F9C3" w14:textId="44390494" w:rsidR="00A06B9B" w:rsidRPr="00F8362E" w:rsidRDefault="00A06B9B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6CA2" w14:textId="76D97E37" w:rsidR="00A06B9B" w:rsidRPr="00F8362E" w:rsidRDefault="00A06B9B" w:rsidP="00F81266">
            <w:pPr>
              <w:spacing w:before="40" w:after="40"/>
              <w:rPr>
                <w:rFonts w:cstheme="minorHAnsi"/>
                <w:lang w:val="en-US"/>
              </w:rPr>
            </w:pPr>
            <w:r w:rsidRPr="00F8362E">
              <w:rPr>
                <w:rFonts w:cstheme="minorHAnsi"/>
                <w:lang w:val="en-US"/>
              </w:rPr>
              <w:t xml:space="preserve">Update on relevant global scientific and policy processes: IPBES and </w:t>
            </w:r>
            <w:r>
              <w:rPr>
                <w:rFonts w:cstheme="minorHAnsi"/>
                <w:lang w:val="en-US"/>
              </w:rPr>
              <w:t>the P</w:t>
            </w:r>
            <w:r w:rsidRPr="00F8362E">
              <w:rPr>
                <w:rFonts w:cstheme="minorHAnsi"/>
                <w:lang w:val="en-US"/>
              </w:rPr>
              <w:t>ost-2020 Biodiversity Framework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CE3E93" w14:textId="77777777" w:rsidR="00A06B9B" w:rsidRDefault="00A06B9B" w:rsidP="00F81266">
            <w:pPr>
              <w:spacing w:before="40" w:after="40"/>
              <w:rPr>
                <w:bCs/>
              </w:rPr>
            </w:pPr>
          </w:p>
        </w:tc>
      </w:tr>
      <w:tr w:rsidR="00B03456" w:rsidRPr="00431DE1" w14:paraId="27904233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6BFB" w14:textId="514D1060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AC34D55" w14:textId="5B8F2B8B" w:rsidR="00B03456" w:rsidRDefault="00B03456" w:rsidP="00F8126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Communications and outreach </w:t>
            </w:r>
            <w:r w:rsidR="00F81266">
              <w:rPr>
                <w:lang w:val="en-US"/>
              </w:rPr>
              <w:t xml:space="preserve">for </w:t>
            </w:r>
            <w:r>
              <w:rPr>
                <w:lang w:val="en-US"/>
              </w:rPr>
              <w:t xml:space="preserve">STRP outputs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7A84DA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286797DA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32AE24" w14:textId="37AC7FF2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D848FA" w14:textId="0147A8DE" w:rsidR="00B03456" w:rsidRDefault="00B03456" w:rsidP="007161A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Process, expected outcomes for the week and organization of working groups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748000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2A6A36E6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93952C6" w14:textId="14650DA1" w:rsidR="00B03456" w:rsidRPr="00431DE1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CF624B" w14:textId="77777777" w:rsidR="00B03456" w:rsidRDefault="00B03456" w:rsidP="007161A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Working groups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FAAFE3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5DE301FC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F9B537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4A9ED80" w14:textId="6C5921EA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46091E44" w14:textId="27ADBE73" w:rsidR="00B03456" w:rsidRDefault="00B03456" w:rsidP="007161A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Wetlands and agriculture (Task 1.2)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DAFD94" w14:textId="5514F30E" w:rsidR="00B03456" w:rsidRPr="00431DE1" w:rsidRDefault="00B03456" w:rsidP="00F81266">
            <w:pPr>
              <w:spacing w:before="40" w:after="40"/>
              <w:rPr>
                <w:bCs/>
              </w:rPr>
            </w:pPr>
            <w:r>
              <w:rPr>
                <w:bCs/>
              </w:rPr>
              <w:t>STRP23 Doc.</w:t>
            </w:r>
            <w:r w:rsidR="00F81266">
              <w:rPr>
                <w:bCs/>
              </w:rPr>
              <w:t>9.1</w:t>
            </w:r>
          </w:p>
        </w:tc>
      </w:tr>
      <w:tr w:rsidR="00B03456" w:rsidRPr="00431DE1" w14:paraId="258EC793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D009AB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00FDF42" w14:textId="44A596D7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9.2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4BF49D4D" w14:textId="208D1106" w:rsidR="00B03456" w:rsidRPr="00BE3A50" w:rsidRDefault="00B03456" w:rsidP="00F836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Peatland rewetting/restoration (Task 2.2)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24360E7" w14:textId="35599617" w:rsidR="00B03456" w:rsidRDefault="00B03456" w:rsidP="00F81266">
            <w:pPr>
              <w:spacing w:before="40" w:after="40"/>
              <w:rPr>
                <w:lang w:val="en-US"/>
              </w:rPr>
            </w:pPr>
            <w:r>
              <w:rPr>
                <w:bCs/>
              </w:rPr>
              <w:t>STRP23 Doc.</w:t>
            </w:r>
            <w:r w:rsidR="00F81266">
              <w:rPr>
                <w:bCs/>
              </w:rPr>
              <w:t>9.2</w:t>
            </w:r>
          </w:p>
        </w:tc>
      </w:tr>
      <w:tr w:rsidR="00B03456" w:rsidRPr="00431DE1" w14:paraId="3F5CD0CF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8B227F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1B76903" w14:textId="101588B9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9.3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744449C4" w14:textId="088980CA" w:rsidR="00B03456" w:rsidRDefault="00B03456" w:rsidP="007161A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Wetlands and blue carbon (Task 5.1) 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ECE73" w14:textId="18C2D960" w:rsidR="00B03456" w:rsidRDefault="00B03456" w:rsidP="00F81266">
            <w:pPr>
              <w:spacing w:before="40" w:after="40"/>
              <w:rPr>
                <w:lang w:val="en-US"/>
              </w:rPr>
            </w:pPr>
            <w:r>
              <w:rPr>
                <w:bCs/>
              </w:rPr>
              <w:t>STRP23 Doc.</w:t>
            </w:r>
            <w:r w:rsidR="00F81266">
              <w:rPr>
                <w:bCs/>
              </w:rPr>
              <w:t>9.3</w:t>
            </w:r>
          </w:p>
        </w:tc>
      </w:tr>
      <w:tr w:rsidR="00B03456" w:rsidRPr="00431DE1" w14:paraId="357BE197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718A0E3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6E10D24" w14:textId="6246B073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9.4 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52C1EE67" w14:textId="268B63E0" w:rsidR="00B03456" w:rsidRDefault="00B03456" w:rsidP="00F8362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Global Wetland Outlook (GWO)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4E3B477" w14:textId="6FAA3776" w:rsidR="00B03456" w:rsidRDefault="00A06B9B" w:rsidP="007161A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STRP23 Doc.9.4</w:t>
            </w:r>
          </w:p>
        </w:tc>
      </w:tr>
      <w:tr w:rsidR="00B03456" w:rsidRPr="00431DE1" w14:paraId="5952A055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6C36C7D" w14:textId="77777777" w:rsidR="00B03456" w:rsidRPr="00431DE1" w:rsidRDefault="00B03456" w:rsidP="007161A6">
            <w:pPr>
              <w:spacing w:before="40" w:after="40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225E8B3" w14:textId="03A58027" w:rsidR="00B03456" w:rsidRDefault="00B03456" w:rsidP="007161A6">
            <w:pPr>
              <w:spacing w:before="40" w:after="40"/>
              <w:rPr>
                <w:bCs/>
              </w:rPr>
            </w:pPr>
            <w:r>
              <w:rPr>
                <w:bCs/>
              </w:rPr>
              <w:t>9.5</w:t>
            </w:r>
          </w:p>
        </w:tc>
        <w:tc>
          <w:tcPr>
            <w:tcW w:w="6095" w:type="dxa"/>
            <w:tcBorders>
              <w:top w:val="single" w:sz="2" w:space="0" w:color="auto"/>
              <w:bottom w:val="single" w:sz="2" w:space="0" w:color="auto"/>
            </w:tcBorders>
          </w:tcPr>
          <w:p w14:paraId="335D0D72" w14:textId="5CE2C60F" w:rsidR="00B03456" w:rsidRDefault="00B03456" w:rsidP="007161A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Ad-hoc advisory functions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D98FFB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3805CEFC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A84A62" w14:textId="5CA35ABE" w:rsidR="00B03456" w:rsidRDefault="002F7982" w:rsidP="002F7982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B03456">
              <w:rPr>
                <w:bCs/>
              </w:rPr>
              <w:t xml:space="preserve">. 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3A5A81" w14:textId="1287FE8E" w:rsidR="00B03456" w:rsidRPr="00F8362E" w:rsidRDefault="00B03456" w:rsidP="007161A6">
            <w:pPr>
              <w:spacing w:before="40" w:after="40"/>
            </w:pPr>
            <w:r w:rsidRPr="00F8362E">
              <w:t>Next steps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AEFCF3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40B8B00D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1E25B8F" w14:textId="01DD15A7" w:rsidR="00B03456" w:rsidRDefault="002F7982" w:rsidP="002F7982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B03456">
              <w:rPr>
                <w:bCs/>
              </w:rPr>
              <w:t xml:space="preserve">. 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DF57C2" w14:textId="0F211A6E" w:rsidR="00B03456" w:rsidRPr="00F8362E" w:rsidRDefault="00B03456" w:rsidP="007161A6">
            <w:pPr>
              <w:spacing w:before="40" w:after="40"/>
              <w:rPr>
                <w:lang w:val="en-US"/>
              </w:rPr>
            </w:pPr>
            <w:r w:rsidRPr="00F8362E">
              <w:t>Date</w:t>
            </w:r>
            <w:r w:rsidR="00886903">
              <w:t>s</w:t>
            </w:r>
            <w:r w:rsidRPr="00F8362E">
              <w:t xml:space="preserve"> and venue of the next meeting (STRP24)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36B35F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2602E3BB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846C974" w14:textId="199446FE" w:rsidR="00B03456" w:rsidRDefault="002F7982" w:rsidP="002F7982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B03456">
              <w:rPr>
                <w:bCs/>
              </w:rPr>
              <w:t xml:space="preserve">. 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AB1BBE" w14:textId="77777777" w:rsidR="00B03456" w:rsidRPr="00984FFC" w:rsidRDefault="00B03456" w:rsidP="007161A6">
            <w:pPr>
              <w:spacing w:before="40" w:after="40"/>
            </w:pPr>
            <w:r w:rsidRPr="00984FFC">
              <w:rPr>
                <w:rFonts w:cs="Arial"/>
              </w:rPr>
              <w:t>Any other business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540F22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  <w:tr w:rsidR="00B03456" w:rsidRPr="00431DE1" w14:paraId="667B48C2" w14:textId="77777777" w:rsidTr="00886903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E73A39" w14:textId="68742EE7" w:rsidR="00B03456" w:rsidRDefault="002F7982" w:rsidP="002F7982">
            <w:pPr>
              <w:spacing w:before="40" w:after="4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B03456">
              <w:rPr>
                <w:bCs/>
              </w:rPr>
              <w:t xml:space="preserve">. </w:t>
            </w:r>
          </w:p>
        </w:tc>
        <w:tc>
          <w:tcPr>
            <w:tcW w:w="68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B18CE0" w14:textId="77777777" w:rsidR="00B03456" w:rsidRPr="00984FFC" w:rsidRDefault="00B03456" w:rsidP="007161A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Closing remarks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7643FF" w14:textId="77777777" w:rsidR="00B03456" w:rsidRDefault="00B03456" w:rsidP="007161A6">
            <w:pPr>
              <w:spacing w:before="40" w:after="40"/>
              <w:rPr>
                <w:lang w:val="en-US"/>
              </w:rPr>
            </w:pPr>
          </w:p>
        </w:tc>
      </w:tr>
    </w:tbl>
    <w:p w14:paraId="565D09F2" w14:textId="27639818" w:rsidR="003E3D6B" w:rsidRPr="003E3D6B" w:rsidRDefault="003E3D6B" w:rsidP="00886903">
      <w:pPr>
        <w:spacing w:after="0" w:line="240" w:lineRule="auto"/>
        <w:rPr>
          <w:lang w:val="en-US"/>
        </w:rPr>
      </w:pPr>
    </w:p>
    <w:sectPr w:rsidR="003E3D6B" w:rsidRPr="003E3D6B" w:rsidSect="00886903">
      <w:headerReference w:type="default" r:id="rId6"/>
      <w:footerReference w:type="default" r:id="rId7"/>
      <w:pgSz w:w="11906" w:h="16838" w:code="9"/>
      <w:pgMar w:top="1440" w:right="1440" w:bottom="90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2DA3" w14:textId="77777777" w:rsidR="004317DA" w:rsidRDefault="004317DA" w:rsidP="005B10D1">
      <w:pPr>
        <w:spacing w:after="0" w:line="240" w:lineRule="auto"/>
      </w:pPr>
      <w:r>
        <w:separator/>
      </w:r>
    </w:p>
  </w:endnote>
  <w:endnote w:type="continuationSeparator" w:id="0">
    <w:p w14:paraId="035A65DE" w14:textId="77777777" w:rsidR="004317DA" w:rsidRDefault="004317DA" w:rsidP="005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B675" w14:textId="5B12D683" w:rsidR="00106D3D" w:rsidRPr="00106D3D" w:rsidRDefault="00F81266" w:rsidP="00106D3D">
    <w:pPr>
      <w:tabs>
        <w:tab w:val="left" w:pos="8789"/>
      </w:tabs>
      <w:spacing w:after="0" w:line="240" w:lineRule="auto"/>
      <w:rPr>
        <w:rFonts w:cs="Times New Roman"/>
        <w:sz w:val="20"/>
        <w:szCs w:val="20"/>
      </w:rPr>
    </w:pPr>
    <w:bookmarkStart w:id="0" w:name="_GoBack"/>
    <w:bookmarkEnd w:id="0"/>
    <w:ins w:id="1" w:author="JENNINGS Edmund" w:date="2020-02-19T17:39:00Z">
      <w:r w:rsidRPr="00F81266">
        <w:rPr>
          <w:rFonts w:cs="Times New Roman"/>
          <w:sz w:val="20"/>
          <w:szCs w:val="20"/>
        </w:rPr>
        <w:t>STRP23 Doc.2.1</w:t>
      </w:r>
    </w:ins>
    <w:del w:id="2" w:author="JENNINGS Edmund" w:date="2020-02-19T17:39:00Z">
      <w:r w:rsidR="0010253F" w:rsidDel="00F81266">
        <w:rPr>
          <w:rFonts w:cs="Times New Roman"/>
          <w:sz w:val="20"/>
          <w:szCs w:val="20"/>
        </w:rPr>
        <w:delText>STRP23 Doc.XX</w:delText>
      </w:r>
    </w:del>
    <w:r w:rsidR="00106D3D">
      <w:rPr>
        <w:rFonts w:cs="Times New Roman"/>
        <w:sz w:val="20"/>
        <w:szCs w:val="20"/>
      </w:rPr>
      <w:tab/>
    </w:r>
    <w:r w:rsidR="00106D3D" w:rsidRPr="00BC15E7">
      <w:rPr>
        <w:rFonts w:cs="Times New Roman"/>
        <w:sz w:val="20"/>
        <w:szCs w:val="20"/>
      </w:rPr>
      <w:fldChar w:fldCharType="begin"/>
    </w:r>
    <w:r w:rsidR="00106D3D" w:rsidRPr="00BC15E7">
      <w:rPr>
        <w:rFonts w:cs="Times New Roman"/>
        <w:sz w:val="20"/>
        <w:szCs w:val="20"/>
      </w:rPr>
      <w:instrText xml:space="preserve"> PAGE   \* MERGEFORMAT </w:instrText>
    </w:r>
    <w:r w:rsidR="00106D3D" w:rsidRPr="00BC15E7">
      <w:rPr>
        <w:rFonts w:cs="Times New Roman"/>
        <w:sz w:val="20"/>
        <w:szCs w:val="20"/>
      </w:rPr>
      <w:fldChar w:fldCharType="separate"/>
    </w:r>
    <w:r w:rsidR="002F7982">
      <w:rPr>
        <w:rFonts w:cs="Times New Roman"/>
        <w:noProof/>
        <w:sz w:val="20"/>
        <w:szCs w:val="20"/>
      </w:rPr>
      <w:t>2</w:t>
    </w:r>
    <w:r w:rsidR="00106D3D" w:rsidRPr="00BC15E7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B7EC" w14:textId="77777777" w:rsidR="004317DA" w:rsidRDefault="004317DA" w:rsidP="005B10D1">
      <w:pPr>
        <w:spacing w:after="0" w:line="240" w:lineRule="auto"/>
      </w:pPr>
      <w:r>
        <w:separator/>
      </w:r>
    </w:p>
  </w:footnote>
  <w:footnote w:type="continuationSeparator" w:id="0">
    <w:p w14:paraId="7641EDC0" w14:textId="77777777" w:rsidR="004317DA" w:rsidRDefault="004317DA" w:rsidP="005B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67BC" w14:textId="2C545BC2" w:rsidR="00554F79" w:rsidRDefault="00554F79" w:rsidP="00F8362E">
    <w:pPr>
      <w:pStyle w:val="Header"/>
      <w:ind w:left="144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NGS Edmund">
    <w15:presenceInfo w15:providerId="None" w15:userId="JENNINGS Edmu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B"/>
    <w:rsid w:val="000148F9"/>
    <w:rsid w:val="000227A6"/>
    <w:rsid w:val="00033E7A"/>
    <w:rsid w:val="000407F8"/>
    <w:rsid w:val="000635EE"/>
    <w:rsid w:val="000674D8"/>
    <w:rsid w:val="00097F77"/>
    <w:rsid w:val="000D0E4F"/>
    <w:rsid w:val="000D464A"/>
    <w:rsid w:val="000F1B13"/>
    <w:rsid w:val="0010011D"/>
    <w:rsid w:val="0010253F"/>
    <w:rsid w:val="00106D3D"/>
    <w:rsid w:val="00110A4C"/>
    <w:rsid w:val="001119ED"/>
    <w:rsid w:val="00126DA3"/>
    <w:rsid w:val="00162B8A"/>
    <w:rsid w:val="00164271"/>
    <w:rsid w:val="001D3049"/>
    <w:rsid w:val="001D609D"/>
    <w:rsid w:val="001F3F92"/>
    <w:rsid w:val="00217829"/>
    <w:rsid w:val="00223098"/>
    <w:rsid w:val="00233C32"/>
    <w:rsid w:val="002347C3"/>
    <w:rsid w:val="00234FA7"/>
    <w:rsid w:val="00251A77"/>
    <w:rsid w:val="00263539"/>
    <w:rsid w:val="00282A12"/>
    <w:rsid w:val="002D5DEF"/>
    <w:rsid w:val="002F6355"/>
    <w:rsid w:val="002F7982"/>
    <w:rsid w:val="00340C1B"/>
    <w:rsid w:val="00350045"/>
    <w:rsid w:val="003821AA"/>
    <w:rsid w:val="003E3D6B"/>
    <w:rsid w:val="003E638D"/>
    <w:rsid w:val="003F0A62"/>
    <w:rsid w:val="00412D15"/>
    <w:rsid w:val="00415770"/>
    <w:rsid w:val="004314E3"/>
    <w:rsid w:val="004317DA"/>
    <w:rsid w:val="00434C2D"/>
    <w:rsid w:val="0046239C"/>
    <w:rsid w:val="00476029"/>
    <w:rsid w:val="004848D6"/>
    <w:rsid w:val="004B4FEC"/>
    <w:rsid w:val="004C179C"/>
    <w:rsid w:val="0051521B"/>
    <w:rsid w:val="005225D1"/>
    <w:rsid w:val="00532138"/>
    <w:rsid w:val="0054480D"/>
    <w:rsid w:val="00554F79"/>
    <w:rsid w:val="00560694"/>
    <w:rsid w:val="005638AA"/>
    <w:rsid w:val="005710B8"/>
    <w:rsid w:val="005954C3"/>
    <w:rsid w:val="005965B0"/>
    <w:rsid w:val="005968B5"/>
    <w:rsid w:val="005B10D1"/>
    <w:rsid w:val="005D1FE4"/>
    <w:rsid w:val="005F5B51"/>
    <w:rsid w:val="00611D7B"/>
    <w:rsid w:val="00617241"/>
    <w:rsid w:val="0063273E"/>
    <w:rsid w:val="006668F2"/>
    <w:rsid w:val="006B5A23"/>
    <w:rsid w:val="006E4107"/>
    <w:rsid w:val="006F3A4F"/>
    <w:rsid w:val="006F5032"/>
    <w:rsid w:val="007161A6"/>
    <w:rsid w:val="00744739"/>
    <w:rsid w:val="007B080D"/>
    <w:rsid w:val="007B390F"/>
    <w:rsid w:val="007C64A0"/>
    <w:rsid w:val="007E778E"/>
    <w:rsid w:val="008135E9"/>
    <w:rsid w:val="00820BDF"/>
    <w:rsid w:val="008631B7"/>
    <w:rsid w:val="00872F7A"/>
    <w:rsid w:val="00886903"/>
    <w:rsid w:val="00893309"/>
    <w:rsid w:val="00914722"/>
    <w:rsid w:val="0095728B"/>
    <w:rsid w:val="009649EC"/>
    <w:rsid w:val="0097451B"/>
    <w:rsid w:val="00983F1D"/>
    <w:rsid w:val="00984FFC"/>
    <w:rsid w:val="00985790"/>
    <w:rsid w:val="009931C5"/>
    <w:rsid w:val="009B49A4"/>
    <w:rsid w:val="009C00E4"/>
    <w:rsid w:val="009C246E"/>
    <w:rsid w:val="009C72B9"/>
    <w:rsid w:val="009E2422"/>
    <w:rsid w:val="00A051DA"/>
    <w:rsid w:val="00A06B9B"/>
    <w:rsid w:val="00A3008E"/>
    <w:rsid w:val="00A42BFC"/>
    <w:rsid w:val="00A44C91"/>
    <w:rsid w:val="00A67406"/>
    <w:rsid w:val="00A85E63"/>
    <w:rsid w:val="00A903D0"/>
    <w:rsid w:val="00AB4592"/>
    <w:rsid w:val="00AE6709"/>
    <w:rsid w:val="00B03456"/>
    <w:rsid w:val="00B23E3B"/>
    <w:rsid w:val="00B45069"/>
    <w:rsid w:val="00B507AF"/>
    <w:rsid w:val="00B67E9A"/>
    <w:rsid w:val="00BC5E2F"/>
    <w:rsid w:val="00BC7915"/>
    <w:rsid w:val="00BE572D"/>
    <w:rsid w:val="00C015ED"/>
    <w:rsid w:val="00C43456"/>
    <w:rsid w:val="00C46F7F"/>
    <w:rsid w:val="00CC7C9A"/>
    <w:rsid w:val="00CD0A81"/>
    <w:rsid w:val="00CE4EBD"/>
    <w:rsid w:val="00CE7929"/>
    <w:rsid w:val="00D21A2D"/>
    <w:rsid w:val="00D32F63"/>
    <w:rsid w:val="00D34FA0"/>
    <w:rsid w:val="00D65BC8"/>
    <w:rsid w:val="00D84BF0"/>
    <w:rsid w:val="00D94829"/>
    <w:rsid w:val="00D95BDA"/>
    <w:rsid w:val="00D970A9"/>
    <w:rsid w:val="00DB33BB"/>
    <w:rsid w:val="00E00AC5"/>
    <w:rsid w:val="00E1723C"/>
    <w:rsid w:val="00E3666E"/>
    <w:rsid w:val="00E76E43"/>
    <w:rsid w:val="00E8380F"/>
    <w:rsid w:val="00E97977"/>
    <w:rsid w:val="00EE02BA"/>
    <w:rsid w:val="00EE5D89"/>
    <w:rsid w:val="00EF47D1"/>
    <w:rsid w:val="00F1570C"/>
    <w:rsid w:val="00F227FD"/>
    <w:rsid w:val="00F81266"/>
    <w:rsid w:val="00F8362E"/>
    <w:rsid w:val="00F84CDC"/>
    <w:rsid w:val="00F976A4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A7013C"/>
  <w15:docId w15:val="{30F0F8C9-B39A-41F3-BD15-B55852E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D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D1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5"/>
    <w:rPr>
      <w:rFonts w:ascii="Tahoma" w:hAnsi="Tahoma" w:cs="Tahoma"/>
      <w:sz w:val="16"/>
      <w:szCs w:val="16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979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JENNINGS Edmund</cp:lastModifiedBy>
  <cp:revision>2</cp:revision>
  <cp:lastPrinted>2019-03-13T15:35:00Z</cp:lastPrinted>
  <dcterms:created xsi:type="dcterms:W3CDTF">2020-02-20T15:16:00Z</dcterms:created>
  <dcterms:modified xsi:type="dcterms:W3CDTF">2020-02-20T15:16:00Z</dcterms:modified>
</cp:coreProperties>
</file>