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EE3D" w14:textId="77777777" w:rsidR="00343963" w:rsidRPr="00343963" w:rsidRDefault="00343963" w:rsidP="0034396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</w:rPr>
      </w:pPr>
      <w:r w:rsidRPr="00343963">
        <w:rPr>
          <w:bCs/>
          <w:sz w:val="24"/>
          <w:szCs w:val="24"/>
        </w:rPr>
        <w:t xml:space="preserve">CONVENTION ON WETLANDS </w:t>
      </w:r>
    </w:p>
    <w:p w14:paraId="78F77592" w14:textId="77777777" w:rsidR="00343963" w:rsidRPr="00343963" w:rsidRDefault="00343963" w:rsidP="0034396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</w:rPr>
      </w:pPr>
      <w:r w:rsidRPr="00343963">
        <w:rPr>
          <w:bCs/>
          <w:sz w:val="24"/>
          <w:szCs w:val="24"/>
        </w:rPr>
        <w:t>60th Meeting of the Standing Committee</w:t>
      </w:r>
    </w:p>
    <w:p w14:paraId="486652F5" w14:textId="77777777" w:rsidR="00343963" w:rsidRPr="00343963" w:rsidRDefault="00343963" w:rsidP="0034396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</w:rPr>
      </w:pPr>
      <w:r w:rsidRPr="00343963">
        <w:rPr>
          <w:bCs/>
          <w:sz w:val="24"/>
          <w:szCs w:val="24"/>
        </w:rPr>
        <w:t>Geneva, Switzerland, 5 November 2022</w:t>
      </w:r>
    </w:p>
    <w:p w14:paraId="40C01035" w14:textId="77777777" w:rsidR="008902A5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233A8750" w14:textId="7521D8C6" w:rsidR="00DF2386" w:rsidRDefault="00A726B6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F349FD">
        <w:rPr>
          <w:rFonts w:cs="Arial"/>
          <w:b/>
          <w:sz w:val="28"/>
          <w:szCs w:val="28"/>
        </w:rPr>
        <w:t>SC</w:t>
      </w:r>
      <w:r>
        <w:rPr>
          <w:rFonts w:cs="Arial"/>
          <w:b/>
          <w:sz w:val="28"/>
          <w:szCs w:val="28"/>
        </w:rPr>
        <w:t xml:space="preserve">60 </w:t>
      </w:r>
      <w:r w:rsidR="00605039">
        <w:rPr>
          <w:rFonts w:cs="Arial"/>
          <w:b/>
          <w:sz w:val="28"/>
          <w:szCs w:val="28"/>
        </w:rPr>
        <w:t>Doc.</w:t>
      </w:r>
      <w:r w:rsidR="00B64CD9">
        <w:rPr>
          <w:rFonts w:cs="Arial"/>
          <w:b/>
          <w:sz w:val="28"/>
          <w:szCs w:val="28"/>
        </w:rPr>
        <w:t>8.1</w:t>
      </w:r>
    </w:p>
    <w:p w14:paraId="1765DB89" w14:textId="77777777" w:rsidR="00605039" w:rsidRPr="00F349FD" w:rsidRDefault="00605039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</w:p>
    <w:p w14:paraId="39A3D795" w14:textId="6A745480" w:rsidR="00ED780A" w:rsidRDefault="00ED780A" w:rsidP="004F4DC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31490">
        <w:rPr>
          <w:rFonts w:cs="Arial"/>
          <w:b/>
          <w:sz w:val="28"/>
          <w:szCs w:val="28"/>
        </w:rPr>
        <w:t>Financial and budgetary matters</w:t>
      </w:r>
      <w:r w:rsidR="00FB6F4B">
        <w:rPr>
          <w:rFonts w:cs="Arial"/>
          <w:b/>
          <w:sz w:val="28"/>
          <w:szCs w:val="28"/>
        </w:rPr>
        <w:br/>
      </w:r>
      <w:r w:rsidR="00A726B6">
        <w:rPr>
          <w:rFonts w:cs="Arial"/>
          <w:b/>
          <w:sz w:val="28"/>
          <w:szCs w:val="28"/>
        </w:rPr>
        <w:t xml:space="preserve">2022 </w:t>
      </w:r>
      <w:r w:rsidR="007B6513">
        <w:rPr>
          <w:rFonts w:cs="Arial"/>
          <w:b/>
          <w:sz w:val="28"/>
          <w:szCs w:val="28"/>
        </w:rPr>
        <w:t xml:space="preserve">core </w:t>
      </w:r>
      <w:r w:rsidR="00AD1F3C">
        <w:rPr>
          <w:rFonts w:cs="Arial"/>
          <w:b/>
          <w:sz w:val="28"/>
          <w:szCs w:val="28"/>
        </w:rPr>
        <w:t>b</w:t>
      </w:r>
      <w:r>
        <w:rPr>
          <w:rFonts w:cs="Arial"/>
          <w:b/>
          <w:sz w:val="28"/>
          <w:szCs w:val="28"/>
        </w:rPr>
        <w:t>udget update</w:t>
      </w:r>
    </w:p>
    <w:p w14:paraId="5D924D89" w14:textId="77777777" w:rsidR="004F4DC9" w:rsidRDefault="004F4DC9" w:rsidP="004F4DC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50B57BE0" w14:textId="77777777" w:rsidR="00ED780A" w:rsidRDefault="00ED780A" w:rsidP="006050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60495A5" wp14:editId="7FCF58B6">
                <wp:extent cx="5731510" cy="866775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242B" w14:textId="77777777" w:rsidR="008D002E" w:rsidRDefault="008D002E" w:rsidP="0060503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3BA48F1D" w14:textId="77777777" w:rsidR="008D002E" w:rsidRDefault="008D002E" w:rsidP="00605039">
                            <w:pPr>
                              <w:pStyle w:val="ColorfulList-Accent11"/>
                              <w:ind w:left="0"/>
                            </w:pPr>
                          </w:p>
                          <w:p w14:paraId="0786241E" w14:textId="695DE58B" w:rsidR="008D002E" w:rsidRDefault="008D002E" w:rsidP="00D82B6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>
                              <w:t xml:space="preserve">The Standing Committee is </w:t>
                            </w:r>
                            <w:r>
                              <w:rPr>
                                <w:rFonts w:cs="Calibri"/>
                              </w:rPr>
                              <w:t>invited to review and approve the proposed reallocation of 2022 core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0495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">
                <v:textbox>
                  <w:txbxContent>
                    <w:p w14:paraId="7D1C242B" w14:textId="77777777" w:rsidR="008D002E" w:rsidRDefault="008D002E" w:rsidP="0060503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3BA48F1D" w14:textId="77777777" w:rsidR="008D002E" w:rsidRDefault="008D002E" w:rsidP="00605039">
                      <w:pPr>
                        <w:pStyle w:val="ColorfulList-Accent11"/>
                        <w:ind w:left="0"/>
                      </w:pPr>
                    </w:p>
                    <w:p w14:paraId="0786241E" w14:textId="695DE58B" w:rsidR="008D002E" w:rsidRDefault="008D002E" w:rsidP="00D82B62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>
                        <w:t xml:space="preserve">The Standing Committee is </w:t>
                      </w:r>
                      <w:r>
                        <w:rPr>
                          <w:rFonts w:cs="Calibri"/>
                        </w:rPr>
                        <w:t>invited to review and approve the proposed reallocation of 2022 core budget.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E2AEC" w14:textId="6B7E1756" w:rsidR="00605039" w:rsidRDefault="00605039" w:rsidP="009B496E">
      <w:pPr>
        <w:spacing w:after="0" w:line="240" w:lineRule="auto"/>
        <w:rPr>
          <w:u w:val="single"/>
        </w:rPr>
      </w:pPr>
    </w:p>
    <w:p w14:paraId="5F52263E" w14:textId="77777777" w:rsidR="00343963" w:rsidRPr="00605039" w:rsidRDefault="00343963" w:rsidP="009B496E">
      <w:pPr>
        <w:spacing w:after="0" w:line="240" w:lineRule="auto"/>
        <w:rPr>
          <w:u w:val="single"/>
        </w:rPr>
      </w:pPr>
    </w:p>
    <w:p w14:paraId="072F7D5B" w14:textId="60067510" w:rsidR="00E6226E" w:rsidRDefault="00C31DAC" w:rsidP="00C31DAC">
      <w:pPr>
        <w:spacing w:after="0" w:line="240" w:lineRule="auto"/>
        <w:ind w:left="425" w:hanging="425"/>
      </w:pPr>
      <w:r>
        <w:t>1.</w:t>
      </w:r>
      <w:r>
        <w:tab/>
      </w:r>
      <w:r w:rsidR="00CC5EE7">
        <w:t xml:space="preserve">At the resumed session of it </w:t>
      </w:r>
      <w:r w:rsidR="00CC5EE7" w:rsidRPr="00CC5EE7">
        <w:t>59th</w:t>
      </w:r>
      <w:r w:rsidR="00CC5EE7">
        <w:t xml:space="preserve"> meeting (SC59/2022), t</w:t>
      </w:r>
      <w:r w:rsidR="009933EA">
        <w:t xml:space="preserve">hrough </w:t>
      </w:r>
      <w:r w:rsidR="00E6226E">
        <w:t xml:space="preserve">Decision </w:t>
      </w:r>
      <w:r w:rsidR="001039A7">
        <w:t>SC59/2022-36</w:t>
      </w:r>
      <w:r w:rsidR="00CC5EE7">
        <w:t>,</w:t>
      </w:r>
      <w:r w:rsidR="009933EA">
        <w:t xml:space="preserve"> the Standing Committee</w:t>
      </w:r>
      <w:r w:rsidR="00E6226E">
        <w:t xml:space="preserve"> approved the report of the Subgroup on Finance including the </w:t>
      </w:r>
      <w:r w:rsidR="00AD1F3C">
        <w:t xml:space="preserve">revised </w:t>
      </w:r>
      <w:r w:rsidR="009933EA">
        <w:t xml:space="preserve">2022 </w:t>
      </w:r>
      <w:r w:rsidR="000A2CD5">
        <w:t xml:space="preserve">core </w:t>
      </w:r>
      <w:r w:rsidR="00E6226E">
        <w:t>budgetary allocation (see Annex 1</w:t>
      </w:r>
      <w:r w:rsidR="00AD1F3C">
        <w:t xml:space="preserve"> of the report of the Subgroup on Finance</w:t>
      </w:r>
      <w:r w:rsidR="00CC5EE7">
        <w:t>,</w:t>
      </w:r>
      <w:r w:rsidR="009933EA">
        <w:t xml:space="preserve"> document </w:t>
      </w:r>
      <w:r w:rsidR="009933EA" w:rsidRPr="009933EA">
        <w:t>SC59/2022 Com.2 Rev.1</w:t>
      </w:r>
      <w:r w:rsidR="009933EA">
        <w:rPr>
          <w:rStyle w:val="FootnoteReference"/>
        </w:rPr>
        <w:footnoteReference w:id="2"/>
      </w:r>
      <w:r w:rsidR="00E6226E">
        <w:t xml:space="preserve">). </w:t>
      </w:r>
    </w:p>
    <w:p w14:paraId="43E8B246" w14:textId="77777777" w:rsidR="00291102" w:rsidRDefault="00291102" w:rsidP="00C31DAC">
      <w:pPr>
        <w:pStyle w:val="ListParagraph"/>
        <w:spacing w:after="0" w:line="240" w:lineRule="auto"/>
        <w:ind w:left="425" w:hanging="425"/>
      </w:pPr>
    </w:p>
    <w:p w14:paraId="510BF355" w14:textId="32387716" w:rsidR="009B496E" w:rsidRPr="006A3700" w:rsidRDefault="00C31DAC" w:rsidP="00C31DAC">
      <w:pPr>
        <w:spacing w:after="0" w:line="240" w:lineRule="auto"/>
        <w:ind w:left="425" w:hanging="425"/>
      </w:pPr>
      <w:r>
        <w:t>2.</w:t>
      </w:r>
      <w:r>
        <w:tab/>
      </w:r>
      <w:r w:rsidR="009B496E">
        <w:t xml:space="preserve">The Secretariat proposes a further budgetary reallocation as per </w:t>
      </w:r>
      <w:r w:rsidR="00CC5EE7">
        <w:t>T</w:t>
      </w:r>
      <w:r w:rsidR="009B496E">
        <w:t xml:space="preserve">able 1 below, </w:t>
      </w:r>
      <w:r w:rsidR="00AE7A30">
        <w:t>specifically</w:t>
      </w:r>
      <w:r w:rsidR="009B496E">
        <w:t xml:space="preserve"> </w:t>
      </w:r>
      <w:r w:rsidR="003665B9">
        <w:t xml:space="preserve">for </w:t>
      </w:r>
      <w:r w:rsidR="009933EA">
        <w:t xml:space="preserve">staff benefits </w:t>
      </w:r>
      <w:r w:rsidR="007A3147">
        <w:t xml:space="preserve">between </w:t>
      </w:r>
      <w:r w:rsidR="007A3147">
        <w:t>“salaries, social costs and other benefits”</w:t>
      </w:r>
      <w:r w:rsidR="009933EA">
        <w:t xml:space="preserve"> budget line</w:t>
      </w:r>
      <w:r w:rsidR="007A3147">
        <w:t>s</w:t>
      </w:r>
      <w:bookmarkStart w:id="0" w:name="_GoBack"/>
      <w:bookmarkEnd w:id="0"/>
      <w:r w:rsidR="009933EA">
        <w:t>,</w:t>
      </w:r>
      <w:r w:rsidR="009B496E">
        <w:t xml:space="preserve"> </w:t>
      </w:r>
      <w:r w:rsidR="009524FD">
        <w:t xml:space="preserve">and </w:t>
      </w:r>
      <w:r w:rsidR="003665B9">
        <w:t>for</w:t>
      </w:r>
      <w:r w:rsidR="009933EA">
        <w:t xml:space="preserve"> </w:t>
      </w:r>
      <w:r w:rsidR="00AE7A30">
        <w:t>S</w:t>
      </w:r>
      <w:r w:rsidR="00D82B62">
        <w:t xml:space="preserve">tanding </w:t>
      </w:r>
      <w:r w:rsidR="00AE7A30">
        <w:t>C</w:t>
      </w:r>
      <w:r w:rsidR="00D82B62">
        <w:t xml:space="preserve">ommittee services and </w:t>
      </w:r>
      <w:r w:rsidR="00AE7A30">
        <w:t>S</w:t>
      </w:r>
      <w:r w:rsidR="009933EA">
        <w:t xml:space="preserve">ecretariat </w:t>
      </w:r>
      <w:r w:rsidR="009B496E">
        <w:t>travel</w:t>
      </w:r>
      <w:r w:rsidR="00105291">
        <w:t xml:space="preserve"> in response to development</w:t>
      </w:r>
      <w:r w:rsidR="00DF0959">
        <w:t>s</w:t>
      </w:r>
      <w:r w:rsidR="00105291">
        <w:t xml:space="preserve"> since </w:t>
      </w:r>
      <w:r w:rsidR="006A3700">
        <w:t>SC59/2022</w:t>
      </w:r>
      <w:r w:rsidR="009B496E">
        <w:t>.</w:t>
      </w:r>
    </w:p>
    <w:p w14:paraId="5282DDCB" w14:textId="77777777" w:rsidR="009B496E" w:rsidRDefault="009B496E" w:rsidP="00C31DAC">
      <w:pPr>
        <w:pStyle w:val="ListParagraph"/>
        <w:spacing w:after="0" w:line="240" w:lineRule="auto"/>
        <w:ind w:left="425" w:hanging="425"/>
      </w:pPr>
    </w:p>
    <w:p w14:paraId="11E7A067" w14:textId="4FC49A31" w:rsidR="00605039" w:rsidRDefault="00C31DAC" w:rsidP="00A660C9">
      <w:pPr>
        <w:spacing w:after="0" w:line="240" w:lineRule="auto"/>
        <w:ind w:left="425" w:hanging="425"/>
      </w:pPr>
      <w:r>
        <w:t>3.</w:t>
      </w:r>
      <w:r>
        <w:tab/>
      </w:r>
      <w:r w:rsidR="00FF5149">
        <w:t xml:space="preserve">The </w:t>
      </w:r>
      <w:r w:rsidR="009524FD">
        <w:t xml:space="preserve">reallocations </w:t>
      </w:r>
      <w:r w:rsidR="00FF5149">
        <w:t>in</w:t>
      </w:r>
      <w:r w:rsidR="00053480">
        <w:t xml:space="preserve"> </w:t>
      </w:r>
      <w:r w:rsidR="00A24C18">
        <w:t xml:space="preserve">benefits </w:t>
      </w:r>
      <w:r w:rsidR="007A3147">
        <w:t>between</w:t>
      </w:r>
      <w:r w:rsidR="00A24C18">
        <w:t xml:space="preserve"> </w:t>
      </w:r>
      <w:r w:rsidR="006A35B5" w:rsidRPr="00DE13E7">
        <w:t>“</w:t>
      </w:r>
      <w:r w:rsidR="00A24C18" w:rsidRPr="00DE13E7">
        <w:t>s</w:t>
      </w:r>
      <w:r w:rsidR="006A35B5" w:rsidRPr="00DE13E7">
        <w:t>alaries, social costs and other benefits</w:t>
      </w:r>
      <w:r w:rsidR="001B2FC7" w:rsidRPr="00DE13E7">
        <w:t xml:space="preserve">” </w:t>
      </w:r>
      <w:r w:rsidR="007A3147" w:rsidRPr="00DE13E7">
        <w:t xml:space="preserve">budget lines </w:t>
      </w:r>
      <w:r w:rsidR="00FF5149" w:rsidRPr="00DE13E7">
        <w:t xml:space="preserve">relate to </w:t>
      </w:r>
      <w:r w:rsidR="00A660C9" w:rsidRPr="00DE13E7">
        <w:t>adjustment</w:t>
      </w:r>
      <w:r w:rsidR="007B7637" w:rsidRPr="00DE13E7">
        <w:t>s</w:t>
      </w:r>
      <w:r w:rsidR="00A660C9" w:rsidRPr="00DE13E7">
        <w:t xml:space="preserve"> in staff benefits</w:t>
      </w:r>
      <w:r w:rsidR="00A24C18" w:rsidRPr="00DE13E7">
        <w:t xml:space="preserve"> </w:t>
      </w:r>
      <w:r w:rsidR="001B2FC7" w:rsidRPr="00DE13E7">
        <w:t xml:space="preserve">between the budget </w:t>
      </w:r>
      <w:r w:rsidR="003665B9" w:rsidRPr="00DE13E7">
        <w:t xml:space="preserve">sections </w:t>
      </w:r>
      <w:r w:rsidR="001B2FC7" w:rsidRPr="00DE13E7">
        <w:t>to</w:t>
      </w:r>
      <w:r w:rsidR="001B2FC7">
        <w:t xml:space="preserve"> reflect the </w:t>
      </w:r>
      <w:r w:rsidR="00571F27">
        <w:t xml:space="preserve">estimated </w:t>
      </w:r>
      <w:r w:rsidR="00AE7A30">
        <w:t xml:space="preserve">expenditures for </w:t>
      </w:r>
      <w:r w:rsidR="007B7637">
        <w:t xml:space="preserve">staff </w:t>
      </w:r>
      <w:r w:rsidR="001B2FC7">
        <w:t>employment benefits</w:t>
      </w:r>
      <w:r w:rsidR="00AE7A30">
        <w:t xml:space="preserve"> including</w:t>
      </w:r>
      <w:r w:rsidR="007B7637">
        <w:t xml:space="preserve"> education grant</w:t>
      </w:r>
      <w:r w:rsidR="00AE7A30">
        <w:t>s</w:t>
      </w:r>
      <w:r w:rsidR="007B7637">
        <w:t xml:space="preserve"> </w:t>
      </w:r>
      <w:r w:rsidR="00AE7A30">
        <w:t>and</w:t>
      </w:r>
      <w:r w:rsidR="007B7637">
        <w:t xml:space="preserve"> relocation grant</w:t>
      </w:r>
      <w:r w:rsidR="00AE7A30">
        <w:t>s</w:t>
      </w:r>
      <w:r w:rsidR="00572A77">
        <w:t xml:space="preserve"> </w:t>
      </w:r>
      <w:r w:rsidR="00A24C18">
        <w:t>for 2022</w:t>
      </w:r>
      <w:r w:rsidR="007B7637">
        <w:t>.</w:t>
      </w:r>
      <w:r w:rsidR="00AE7A30">
        <w:t xml:space="preserve"> </w:t>
      </w:r>
    </w:p>
    <w:p w14:paraId="52547C54" w14:textId="77777777" w:rsidR="002C74E8" w:rsidRDefault="002C74E8" w:rsidP="00C31DAC">
      <w:pPr>
        <w:pStyle w:val="ListParagraph"/>
        <w:spacing w:after="0" w:line="240" w:lineRule="auto"/>
        <w:ind w:left="425" w:hanging="425"/>
      </w:pPr>
    </w:p>
    <w:p w14:paraId="0E3286B3" w14:textId="6B5BA826" w:rsidR="00A660C9" w:rsidRDefault="001B2FC7" w:rsidP="00C31DAC">
      <w:pPr>
        <w:pStyle w:val="ListParagraph"/>
        <w:spacing w:after="0" w:line="240" w:lineRule="auto"/>
        <w:ind w:left="425" w:hanging="425"/>
      </w:pPr>
      <w:r>
        <w:t xml:space="preserve">4. </w:t>
      </w:r>
      <w:r>
        <w:tab/>
      </w:r>
      <w:r w:rsidR="009524FD">
        <w:t>The reallocations</w:t>
      </w:r>
      <w:r w:rsidR="003A6756">
        <w:t xml:space="preserve"> between</w:t>
      </w:r>
      <w:r w:rsidR="00E97393">
        <w:t xml:space="preserve"> </w:t>
      </w:r>
      <w:r w:rsidR="00443240">
        <w:t>S</w:t>
      </w:r>
      <w:r w:rsidR="00E97393">
        <w:t xml:space="preserve">tanding </w:t>
      </w:r>
      <w:r w:rsidR="00443240">
        <w:t>C</w:t>
      </w:r>
      <w:r w:rsidR="00E97393">
        <w:t>ommittee meetings budget lines are proposed</w:t>
      </w:r>
      <w:r w:rsidR="003603FE">
        <w:t>,</w:t>
      </w:r>
      <w:r w:rsidR="00E97393">
        <w:t xml:space="preserve"> </w:t>
      </w:r>
      <w:r w:rsidR="00443240">
        <w:t>as</w:t>
      </w:r>
      <w:r w:rsidR="00E97393">
        <w:t xml:space="preserve"> costs incurred </w:t>
      </w:r>
      <w:r w:rsidR="00443240">
        <w:t xml:space="preserve">in organizing and supporting Standing Committee meetings </w:t>
      </w:r>
      <w:r w:rsidR="003603FE">
        <w:t>exceeded</w:t>
      </w:r>
      <w:r w:rsidR="00E97393">
        <w:t xml:space="preserve"> the </w:t>
      </w:r>
      <w:r w:rsidR="00E97393" w:rsidRPr="00861214">
        <w:t>approved 202</w:t>
      </w:r>
      <w:r w:rsidR="00E97393">
        <w:t>2</w:t>
      </w:r>
      <w:r w:rsidR="00E97393" w:rsidRPr="00861214">
        <w:t xml:space="preserve"> core budget in the budget lines</w:t>
      </w:r>
      <w:r w:rsidR="00D00C17">
        <w:t xml:space="preserve"> </w:t>
      </w:r>
      <w:r w:rsidR="00E97393" w:rsidRPr="00861214">
        <w:t>“</w:t>
      </w:r>
      <w:r w:rsidR="00E97393">
        <w:t>Standing Committee meetings</w:t>
      </w:r>
      <w:r w:rsidR="00E97393" w:rsidRPr="00861214">
        <w:t>”</w:t>
      </w:r>
      <w:r w:rsidR="00572A77">
        <w:t xml:space="preserve"> and “Simultaneous interpretation at SC meetings”</w:t>
      </w:r>
      <w:r w:rsidR="00443240">
        <w:t>. The higher costs were associated with organizing intersessional meetings of the Standing Committee, purchasing virtual meeting platform licences and the cost of interpretation during the extended hours of SC59</w:t>
      </w:r>
      <w:r w:rsidR="003603FE">
        <w:t>/2022</w:t>
      </w:r>
      <w:r w:rsidR="00443240">
        <w:t xml:space="preserve"> and the intersessional Standing Committee meetings. </w:t>
      </w:r>
      <w:r w:rsidR="00572A77">
        <w:t>T</w:t>
      </w:r>
      <w:r w:rsidR="00B666C5">
        <w:t xml:space="preserve">he Secretariat proposes </w:t>
      </w:r>
      <w:r w:rsidR="00443240">
        <w:t xml:space="preserve">that </w:t>
      </w:r>
      <w:r w:rsidR="00B666C5">
        <w:t xml:space="preserve">these increased costs be covered by savings in </w:t>
      </w:r>
      <w:r w:rsidR="00443240">
        <w:t xml:space="preserve">the </w:t>
      </w:r>
      <w:r w:rsidR="00B666C5">
        <w:t>budget line</w:t>
      </w:r>
      <w:r w:rsidR="003603FE">
        <w:t>s</w:t>
      </w:r>
      <w:r w:rsidR="00B666C5">
        <w:t xml:space="preserve"> </w:t>
      </w:r>
      <w:r w:rsidR="003603FE">
        <w:t xml:space="preserve">on </w:t>
      </w:r>
      <w:r w:rsidR="00B666C5">
        <w:t>“</w:t>
      </w:r>
      <w:r w:rsidR="00B666C5" w:rsidRPr="00B666C5">
        <w:t>Standing Committee delegates’ support</w:t>
      </w:r>
      <w:r w:rsidR="00B666C5">
        <w:t xml:space="preserve">” and Secretariat </w:t>
      </w:r>
      <w:r w:rsidR="00D00C17">
        <w:t>“T</w:t>
      </w:r>
      <w:r w:rsidR="00B666C5">
        <w:t>ravel</w:t>
      </w:r>
      <w:r w:rsidR="00D00C17">
        <w:t>”</w:t>
      </w:r>
      <w:r w:rsidR="00B666C5">
        <w:t>.</w:t>
      </w:r>
    </w:p>
    <w:p w14:paraId="436645E3" w14:textId="77777777" w:rsidR="00A660C9" w:rsidRDefault="00A660C9" w:rsidP="00C31DAC">
      <w:pPr>
        <w:pStyle w:val="ListParagraph"/>
        <w:spacing w:after="0" w:line="240" w:lineRule="auto"/>
        <w:ind w:left="425" w:hanging="425"/>
      </w:pPr>
    </w:p>
    <w:p w14:paraId="4593EC88" w14:textId="30D41DEC" w:rsidR="002C74E8" w:rsidRDefault="00E70B45" w:rsidP="00C31DAC">
      <w:pPr>
        <w:spacing w:after="0" w:line="240" w:lineRule="auto"/>
        <w:ind w:left="425" w:hanging="425"/>
      </w:pPr>
      <w:r>
        <w:t>5</w:t>
      </w:r>
      <w:r w:rsidR="00C31DAC">
        <w:t>.</w:t>
      </w:r>
      <w:r w:rsidR="00C31DAC">
        <w:tab/>
      </w:r>
      <w:r w:rsidR="00443240">
        <w:t>T</w:t>
      </w:r>
      <w:r w:rsidR="002C74E8">
        <w:t xml:space="preserve">he proposed budgetary reallocations are </w:t>
      </w:r>
      <w:r w:rsidR="00A24C18">
        <w:t>between approved budget lines</w:t>
      </w:r>
      <w:r w:rsidR="00443240">
        <w:t>,</w:t>
      </w:r>
      <w:r w:rsidR="00A24C18">
        <w:t xml:space="preserve"> w</w:t>
      </w:r>
      <w:r w:rsidR="00443240">
        <w:t>ith</w:t>
      </w:r>
      <w:r w:rsidR="00A24C18">
        <w:t xml:space="preserve"> the overall approved 2022 core bu</w:t>
      </w:r>
      <w:r w:rsidR="00443240">
        <w:t>dget remaining</w:t>
      </w:r>
      <w:r w:rsidR="00A24C18">
        <w:t xml:space="preserve"> unchanged</w:t>
      </w:r>
      <w:r w:rsidR="002C74E8">
        <w:t>.</w:t>
      </w:r>
    </w:p>
    <w:p w14:paraId="56E5F9CB" w14:textId="77777777" w:rsidR="00053480" w:rsidRDefault="00053480" w:rsidP="00C31DAC">
      <w:pPr>
        <w:pStyle w:val="ListParagraph"/>
        <w:spacing w:after="0" w:line="240" w:lineRule="auto"/>
        <w:ind w:left="425" w:hanging="425"/>
      </w:pPr>
    </w:p>
    <w:p w14:paraId="4FACB929" w14:textId="7CB7FE64" w:rsidR="00E6226E" w:rsidRDefault="00E70B45" w:rsidP="00C31DAC">
      <w:pPr>
        <w:spacing w:after="0" w:line="240" w:lineRule="auto"/>
        <w:ind w:left="425" w:hanging="425"/>
      </w:pPr>
      <w:r>
        <w:t>6</w:t>
      </w:r>
      <w:r w:rsidR="00C31DAC">
        <w:t>.</w:t>
      </w:r>
      <w:r w:rsidR="00C31DAC">
        <w:tab/>
      </w:r>
      <w:r w:rsidR="004131FC">
        <w:t xml:space="preserve">With the above information, </w:t>
      </w:r>
      <w:r w:rsidR="003603FE">
        <w:t xml:space="preserve">the Standing Committee at </w:t>
      </w:r>
      <w:r w:rsidR="00546A5B">
        <w:t xml:space="preserve">SC60 </w:t>
      </w:r>
      <w:r w:rsidR="00E6226E">
        <w:t xml:space="preserve">is invited to consider and approve the proposed budgetary reallocation as per </w:t>
      </w:r>
      <w:r w:rsidR="009524FD">
        <w:t xml:space="preserve">Table </w:t>
      </w:r>
      <w:r w:rsidR="00E6226E">
        <w:t>1 below</w:t>
      </w:r>
      <w:r w:rsidR="003603FE">
        <w:t>.</w:t>
      </w:r>
    </w:p>
    <w:p w14:paraId="32E2EAE7" w14:textId="77777777" w:rsidR="003603FE" w:rsidRDefault="003603FE" w:rsidP="00605039">
      <w:pPr>
        <w:pStyle w:val="ListParagraph"/>
        <w:spacing w:after="0" w:line="240" w:lineRule="auto"/>
        <w:ind w:left="0"/>
        <w:rPr>
          <w:ins w:id="1" w:author="Ed Jennings" w:date="2022-10-13T17:35:00Z"/>
        </w:rPr>
        <w:sectPr w:rsidR="003603FE" w:rsidSect="00DC6C7C"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DAE6278" w14:textId="765F44DC" w:rsidR="006B7A83" w:rsidRPr="00731B27" w:rsidRDefault="00731B27" w:rsidP="00605039">
      <w:pPr>
        <w:pStyle w:val="ListParagraph"/>
        <w:spacing w:after="0" w:line="240" w:lineRule="auto"/>
        <w:ind w:left="0"/>
        <w:rPr>
          <w:i/>
        </w:rPr>
      </w:pPr>
      <w:r w:rsidRPr="00731B27">
        <w:rPr>
          <w:i/>
        </w:rPr>
        <w:lastRenderedPageBreak/>
        <w:t>Table 1: Core Budget 2022</w:t>
      </w:r>
      <w:r w:rsidR="009524FD">
        <w:rPr>
          <w:i/>
        </w:rPr>
        <w:t xml:space="preserve"> with proposed adjustments</w:t>
      </w:r>
    </w:p>
    <w:p w14:paraId="0F5A287F" w14:textId="77777777" w:rsidR="00731B27" w:rsidRPr="00731B27" w:rsidRDefault="00731B27" w:rsidP="00731B27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731B27">
        <w:rPr>
          <w:rFonts w:eastAsia="Times New Roman" w:cs="Calibri"/>
          <w:color w:val="000000"/>
          <w:lang w:eastAsia="en-GB"/>
        </w:rPr>
        <w:t>(‘000 CHF, includes possible rounding differences)</w:t>
      </w:r>
    </w:p>
    <w:tbl>
      <w:tblPr>
        <w:tblW w:w="14225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07"/>
        <w:gridCol w:w="1474"/>
        <w:gridCol w:w="1474"/>
        <w:gridCol w:w="1474"/>
        <w:gridCol w:w="1474"/>
        <w:gridCol w:w="1474"/>
        <w:gridCol w:w="1474"/>
        <w:gridCol w:w="1474"/>
      </w:tblGrid>
      <w:tr w:rsidR="00731B27" w:rsidRPr="003603FE" w14:paraId="28F7CE97" w14:textId="77777777" w:rsidTr="00434F81">
        <w:trPr>
          <w:trHeight w:val="1260"/>
          <w:tblHeader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3BC"/>
            <w:vAlign w:val="center"/>
            <w:hideMark/>
          </w:tcPr>
          <w:p w14:paraId="6E6922F7" w14:textId="3FE19D4A" w:rsidR="00731B27" w:rsidRPr="008D002E" w:rsidRDefault="00731B27" w:rsidP="009D2D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2022 Ramsar Budget</w:t>
            </w: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br/>
            </w: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br/>
              <w:t>ExCOP3</w:t>
            </w:r>
            <w:r w:rsidR="009D2D44"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-a</w:t>
            </w: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pproved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26F5803" w14:textId="55151EAF" w:rsidR="00731B27" w:rsidRPr="008D002E" w:rsidRDefault="00731B27" w:rsidP="005E01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Approved budget (ExCOP3-approved)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49055B7" w14:textId="5B854B84" w:rsidR="00731B27" w:rsidRPr="008D002E" w:rsidRDefault="003A6756" w:rsidP="003A67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SC59-authorized </w:t>
            </w:r>
            <w:r w:rsidR="00731B27"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use of 2020 budget savings (ExCOP3 approved)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035132B" w14:textId="77777777" w:rsidR="00731B27" w:rsidRPr="008D002E" w:rsidRDefault="00731B27" w:rsidP="005E01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Pre-committed 2021 to be spent in 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F2D0941" w14:textId="23AEF9F8" w:rsidR="00731B27" w:rsidRPr="008D002E" w:rsidRDefault="00731B27" w:rsidP="003A67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Adjustments to 2022 </w:t>
            </w:r>
            <w:r w:rsidR="003A6756"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ExCOP3-</w:t>
            </w: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approved budget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C8B1AB" w14:textId="0AB871F8" w:rsidR="00731B27" w:rsidRPr="008D002E" w:rsidRDefault="00731B27" w:rsidP="003A67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2022 Budget SC59/</w:t>
            </w:r>
            <w:r w:rsidR="003A6756"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2022-</w:t>
            </w: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754D807" w14:textId="60F8E686" w:rsidR="00731B27" w:rsidRPr="008D002E" w:rsidRDefault="00731B27" w:rsidP="003A67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Adjustments to SC59/</w:t>
            </w:r>
            <w:r w:rsidR="003A6756"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2022-</w:t>
            </w: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approved budget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CF0479A" w14:textId="77777777" w:rsidR="00731B27" w:rsidRPr="008D002E" w:rsidRDefault="00731B27" w:rsidP="005E01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2022 Budget</w:t>
            </w:r>
          </w:p>
        </w:tc>
      </w:tr>
      <w:tr w:rsidR="005E01B1" w:rsidRPr="003603FE" w14:paraId="2D45B0AE" w14:textId="77777777" w:rsidTr="00434F81">
        <w:trPr>
          <w:tblHeader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792D4986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CHF ‘000s</w:t>
            </w:r>
          </w:p>
          <w:p w14:paraId="0583C929" w14:textId="596A91F0" w:rsidR="005E01B1" w:rsidRPr="008D002E" w:rsidRDefault="005E01B1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BC8E2D7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4B32DBE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(B)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EEB17B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(C)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1BA541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(D)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79FAC44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(E)=(A)+(B)+(C)+(D)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3A09E12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(F)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DCEB8F" w14:textId="77777777" w:rsidR="005E01B1" w:rsidRPr="008D002E" w:rsidRDefault="005E01B1" w:rsidP="00434F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(G)=(E)+(F)</w:t>
            </w:r>
          </w:p>
        </w:tc>
      </w:tr>
      <w:tr w:rsidR="00731B27" w:rsidRPr="003603FE" w14:paraId="289C7EBD" w14:textId="77777777" w:rsidTr="00434F81">
        <w:trPr>
          <w:trHeight w:val="2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DF42E" w14:textId="77777777" w:rsidR="00434F81" w:rsidRPr="008D002E" w:rsidRDefault="00434F81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  <w:p w14:paraId="758E49F9" w14:textId="271EA99F" w:rsidR="00731B27" w:rsidRPr="008D002E" w:rsidRDefault="00731B27" w:rsidP="00434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EB8D5A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3E9862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0CBF382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B49B9A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66476E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732C5C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A23C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1B27" w:rsidRPr="003603FE" w14:paraId="43E33840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28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Parties’ Contributions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5D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456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98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D7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78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648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59A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462C64A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30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Voluntary contributions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8A8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21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D0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4D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E2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B4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7DF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56CE206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6A1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A32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91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305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873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AD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26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AD8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32D0047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319C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Other Income (including Interest Income)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7A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9A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8E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E2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B6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51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34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3C20DA2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147B8AB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8472D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37036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8ADAC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5F7623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7F25E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DEE86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86F2E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2039F007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A4A2E" w14:textId="77777777" w:rsidR="00434F81" w:rsidRPr="008D002E" w:rsidRDefault="00434F81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  <w:p w14:paraId="57578CC7" w14:textId="47BFAF06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EXPENDITURES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081D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1DCE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3CAC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6234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5555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676A3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36C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1B27" w:rsidRPr="003603FE" w14:paraId="79F0FB5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1F16C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A.  Secretariat Senior Management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BAED2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8289E7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556A3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D8B86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26AA4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1,035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5F000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90895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1,041</w:t>
            </w:r>
          </w:p>
        </w:tc>
      </w:tr>
      <w:tr w:rsidR="00731B27" w:rsidRPr="003603FE" w14:paraId="1ED10983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D9D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8F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E16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36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4BD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67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3A4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35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1,000</w:t>
            </w:r>
          </w:p>
        </w:tc>
      </w:tr>
      <w:tr w:rsidR="00731B27" w:rsidRPr="003603FE" w14:paraId="028DE04B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B650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F1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20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A26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17A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9A7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E3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7A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41</w:t>
            </w:r>
          </w:p>
        </w:tc>
      </w:tr>
      <w:tr w:rsidR="00731B27" w:rsidRPr="003603FE" w14:paraId="59C1812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E2529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B.  Resource Mobilization and Outreach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08777A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05F16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0AA49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58A96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A67433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89447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(90)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B1402F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760</w:t>
            </w:r>
          </w:p>
        </w:tc>
      </w:tr>
      <w:tr w:rsidR="00731B27" w:rsidRPr="003603FE" w14:paraId="1A4248A3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EE4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46C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00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739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B8B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EC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3D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(80)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DB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358</w:t>
            </w:r>
          </w:p>
        </w:tc>
      </w:tr>
      <w:tr w:rsidR="00731B27" w:rsidRPr="003603FE" w14:paraId="20F3B690" w14:textId="77777777" w:rsidTr="00434F81">
        <w:trPr>
          <w:trHeight w:val="24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44D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CEPA Program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BE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9F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5E5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E4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0F9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0D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8E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</w:tr>
      <w:tr w:rsidR="00731B27" w:rsidRPr="003603FE" w14:paraId="72AAC7E4" w14:textId="77777777" w:rsidTr="00434F81">
        <w:trPr>
          <w:trHeight w:val="52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5C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Comms, Translations, Publications and Reporting Implementation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80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A7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88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AE9E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4A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4ED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A0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157</w:t>
            </w:r>
          </w:p>
        </w:tc>
      </w:tr>
      <w:tr w:rsidR="00731B27" w:rsidRPr="003603FE" w14:paraId="5A748FD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5E81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WWD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B4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F5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3F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992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E12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A5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</w:tr>
      <w:tr w:rsidR="00731B27" w:rsidRPr="003603FE" w14:paraId="2CCA99E7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F1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Web/IT support and Development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CA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5E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A76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FF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25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86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63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56</w:t>
            </w:r>
          </w:p>
        </w:tc>
      </w:tr>
      <w:tr w:rsidR="00731B27" w:rsidRPr="003603FE" w14:paraId="222C47F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F4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Web re-development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2F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C3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B9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0F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69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201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A33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86</w:t>
            </w:r>
          </w:p>
        </w:tc>
      </w:tr>
      <w:tr w:rsidR="00731B27" w:rsidRPr="003603FE" w14:paraId="27A28D7A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5A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14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E6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BB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1A1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CE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C6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3B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</w:tr>
      <w:tr w:rsidR="00731B27" w:rsidRPr="003603FE" w14:paraId="4869987F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1A4B6D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t>C.  Regional Advice and Support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C60B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CA7880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1A40D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358ED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B5536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4E528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FC15F1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1,393</w:t>
            </w:r>
          </w:p>
        </w:tc>
      </w:tr>
      <w:tr w:rsidR="00731B27" w:rsidRPr="003603FE" w14:paraId="0AAF1D0C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213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0F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38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712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49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36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0A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A7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1,230</w:t>
            </w:r>
          </w:p>
        </w:tc>
      </w:tr>
      <w:tr w:rsidR="00731B27" w:rsidRPr="003603FE" w14:paraId="28FE0FE2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04DC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24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EC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DCE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2BE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14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D45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6F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67</w:t>
            </w:r>
          </w:p>
        </w:tc>
      </w:tr>
      <w:tr w:rsidR="00731B27" w:rsidRPr="003603FE" w14:paraId="2F4CA15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CE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Ramsar Advisory Missions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851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2F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90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97D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4A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0BD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4B0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96</w:t>
            </w:r>
          </w:p>
        </w:tc>
      </w:tr>
      <w:tr w:rsidR="00731B27" w:rsidRPr="003603FE" w14:paraId="3CDC67D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D7162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D.  Support to Regional Initiatives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796D7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C69813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8FE98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FF079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D2BEA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E949F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C64F4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176</w:t>
            </w:r>
          </w:p>
        </w:tc>
      </w:tr>
      <w:tr w:rsidR="00731B27" w:rsidRPr="003603FE" w14:paraId="76E96E76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0935" w14:textId="07687DDA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Regional networks and centres*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F7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45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7A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64C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A4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BC3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11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100</w:t>
            </w:r>
          </w:p>
        </w:tc>
      </w:tr>
      <w:tr w:rsidR="00731B27" w:rsidRPr="003603FE" w14:paraId="128B0F3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9AA7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Amazon Basin 2021 carry over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73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34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D8A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9FE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FAF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28C7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E5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76</w:t>
            </w:r>
          </w:p>
        </w:tc>
      </w:tr>
      <w:tr w:rsidR="00731B27" w:rsidRPr="003603FE" w14:paraId="5F2EFA97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D31CAC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E.  Scientific and Technical Services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CFFEA1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0C38A7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A477B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91519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9F3EAD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1,068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D8523E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BF410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1,068</w:t>
            </w:r>
          </w:p>
        </w:tc>
      </w:tr>
      <w:tr w:rsidR="00731B27" w:rsidRPr="003603FE" w14:paraId="219073E8" w14:textId="77777777" w:rsidTr="003A6756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6A8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6D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F1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BC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5EE1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B29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31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D6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651</w:t>
            </w:r>
          </w:p>
        </w:tc>
      </w:tr>
      <w:tr w:rsidR="00731B27" w:rsidRPr="003603FE" w14:paraId="4F13C729" w14:textId="77777777" w:rsidTr="003A6756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5CE1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62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53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6E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CB6B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6F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874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BC6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28</w:t>
            </w:r>
          </w:p>
        </w:tc>
      </w:tr>
      <w:tr w:rsidR="00731B27" w:rsidRPr="003603FE" w14:paraId="56B42AA1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08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Travel STRP Chair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2E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5CE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37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8B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65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903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E0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17</w:t>
            </w:r>
          </w:p>
        </w:tc>
      </w:tr>
      <w:tr w:rsidR="00731B27" w:rsidRPr="003603FE" w14:paraId="6D460EC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32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STRP implementation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6C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A0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6B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10C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E4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85C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559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</w:tr>
      <w:tr w:rsidR="00731B27" w:rsidRPr="003603FE" w14:paraId="559AC2D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9840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STRP meetings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C5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AB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4E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32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8DC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73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02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50</w:t>
            </w:r>
          </w:p>
        </w:tc>
      </w:tr>
      <w:tr w:rsidR="00731B27" w:rsidRPr="003603FE" w14:paraId="56909E9F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18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Strategic Plan SP5 (2022 - 2024)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65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7E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ED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F35" w14:textId="77777777" w:rsidR="00731B27" w:rsidRPr="008D002E" w:rsidRDefault="00731B27" w:rsidP="00434F8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8D002E">
              <w:rPr>
                <w:rFonts w:ascii="Calibri Light" w:eastAsia="Times New Roman" w:hAnsi="Calibri Light" w:cs="Calibri Light"/>
                <w:strike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CD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297" w14:textId="77777777" w:rsidR="00731B27" w:rsidRPr="008D002E" w:rsidRDefault="00731B27" w:rsidP="00434F8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8D002E">
              <w:rPr>
                <w:rFonts w:ascii="Calibri Light" w:eastAsia="Times New Roman" w:hAnsi="Calibri Light" w:cs="Calibri Light"/>
                <w:strike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D9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90</w:t>
            </w:r>
          </w:p>
        </w:tc>
      </w:tr>
      <w:tr w:rsidR="00731B27" w:rsidRPr="003603FE" w14:paraId="4B79E64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1B0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SDG 6.61 (Inventories)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FD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5F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1A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EF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25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193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E6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72</w:t>
            </w:r>
          </w:p>
        </w:tc>
      </w:tr>
      <w:tr w:rsidR="00731B27" w:rsidRPr="003603FE" w14:paraId="566BF5C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9F0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Ramsar Sites Information Service (maintenance and develop)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E9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A90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03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DA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1F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D9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98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80</w:t>
            </w:r>
          </w:p>
        </w:tc>
      </w:tr>
      <w:tr w:rsidR="00731B27" w:rsidRPr="003603FE" w14:paraId="0167B7C6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C16037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G.  Administration/Web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94CDE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AD2D4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ADF1E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25015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B1D7E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FB381B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484456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665</w:t>
            </w:r>
          </w:p>
        </w:tc>
      </w:tr>
      <w:tr w:rsidR="00731B27" w:rsidRPr="003603FE" w14:paraId="35F587C0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C641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5C3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77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E5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D12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2F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00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6A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347</w:t>
            </w:r>
          </w:p>
        </w:tc>
      </w:tr>
      <w:tr w:rsidR="00731B27" w:rsidRPr="003603FE" w14:paraId="69EE8975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1DD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Staff hiring and departure costs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F3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88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25B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51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1B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BE0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673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139</w:t>
            </w:r>
          </w:p>
        </w:tc>
      </w:tr>
      <w:tr w:rsidR="00731B27" w:rsidRPr="003603FE" w14:paraId="365CBA1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325B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9A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6F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E1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CA8B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6D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E1E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59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659F968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19C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Equipment/Office Supplies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48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EF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36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E5DB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D4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EE1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CB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95</w:t>
            </w:r>
          </w:p>
        </w:tc>
      </w:tr>
      <w:tr w:rsidR="00731B27" w:rsidRPr="003603FE" w14:paraId="2231555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B2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t>Planning and Capacity building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05C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821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5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8CC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FFC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16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48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84</w:t>
            </w:r>
          </w:p>
        </w:tc>
      </w:tr>
      <w:tr w:rsidR="00731B27" w:rsidRPr="003603FE" w14:paraId="338B27D4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A45F9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H. Standing Committee Services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F52F4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2297F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2BF5C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7FDAF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FFCDE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8C170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5B384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197</w:t>
            </w:r>
          </w:p>
        </w:tc>
      </w:tr>
      <w:tr w:rsidR="00731B27" w:rsidRPr="003603FE" w14:paraId="603F8A9C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BA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Standing Committee delegates’ support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52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65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97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C20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8EE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11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(18)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0D5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27</w:t>
            </w:r>
          </w:p>
        </w:tc>
      </w:tr>
      <w:tr w:rsidR="00731B27" w:rsidRPr="003603FE" w14:paraId="513D4BE0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1D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Standing Committee meetings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A6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C99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76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B07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3E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5C1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6BB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26</w:t>
            </w:r>
          </w:p>
        </w:tc>
      </w:tr>
      <w:tr w:rsidR="00731B27" w:rsidRPr="003603FE" w14:paraId="1C055214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C3C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SC translation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58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9C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BD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76E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0D0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C4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73B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60</w:t>
            </w:r>
          </w:p>
        </w:tc>
      </w:tr>
      <w:tr w:rsidR="00731B27" w:rsidRPr="003603FE" w14:paraId="3C647DAA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7A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Simultaneous interpretation at SC meetings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F7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A37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D8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2B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34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C4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C3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70</w:t>
            </w:r>
          </w:p>
        </w:tc>
      </w:tr>
      <w:tr w:rsidR="00731B27" w:rsidRPr="003603FE" w14:paraId="5AC7816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D1E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Effectiveness Working Group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A5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B5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83E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41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F3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BA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A5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14</w:t>
            </w:r>
          </w:p>
        </w:tc>
      </w:tr>
      <w:tr w:rsidR="00731B27" w:rsidRPr="003603FE" w14:paraId="7001094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87A3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Resolutions review (Res. XIII.4)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56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62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DA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87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F0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79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0D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53C00599" w14:textId="77777777" w:rsidTr="00434F81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CE8B5D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J.  IUCN Administrative Service Charges (max.)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C5583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D5D8F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F19BB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EF1AA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DEB02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19353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D1C5A4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541</w:t>
            </w:r>
          </w:p>
        </w:tc>
      </w:tr>
      <w:tr w:rsidR="00731B27" w:rsidRPr="003603FE" w14:paraId="7208B01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41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Administration, Human Resources, Finance &amp; IT services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806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80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69F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6777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86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1D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4B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541</w:t>
            </w:r>
          </w:p>
        </w:tc>
      </w:tr>
      <w:tr w:rsidR="00731B27" w:rsidRPr="003603FE" w14:paraId="3147FC5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578DD6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K.  Miscellaneous - Reserve Fund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3E928C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2CE3290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7670B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CFE5D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B23C0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B4E1B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43B37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291</w:t>
            </w:r>
          </w:p>
        </w:tc>
      </w:tr>
      <w:tr w:rsidR="00731B27" w:rsidRPr="003603FE" w14:paraId="0F8EDCED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C2D0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Staff Provisions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640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34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A5A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69B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11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2682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30ED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20</w:t>
            </w:r>
          </w:p>
        </w:tc>
      </w:tr>
      <w:tr w:rsidR="00731B27" w:rsidRPr="003603FE" w14:paraId="15A2250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27FE" w14:textId="2D05CC6A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Provision for outstanding contributions*</w:t>
            </w:r>
            <w:r w:rsidR="000E1F5D" w:rsidRPr="008D002E">
              <w:rPr>
                <w:rFonts w:eastAsia="Times New Roman" w:cs="Calibri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87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9EA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162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6B3F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DA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24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A34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150</w:t>
            </w:r>
          </w:p>
        </w:tc>
      </w:tr>
      <w:tr w:rsidR="00731B27" w:rsidRPr="003603FE" w14:paraId="25D3E70D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89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Exchange rate gains / losses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813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097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0E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147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CF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684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42A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</w:tr>
      <w:tr w:rsidR="00731B27" w:rsidRPr="003603FE" w14:paraId="1414DE1A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F65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8F15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6DB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B4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680A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883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478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0B99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sz w:val="20"/>
                <w:szCs w:val="20"/>
                <w:lang w:eastAsia="en-GB"/>
              </w:rPr>
              <w:t>121</w:t>
            </w:r>
          </w:p>
        </w:tc>
      </w:tr>
      <w:tr w:rsidR="00731B27" w:rsidRPr="003603FE" w14:paraId="741C7DCB" w14:textId="77777777" w:rsidTr="00434F8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F994609" w14:textId="77777777" w:rsidR="00731B27" w:rsidRPr="008D002E" w:rsidRDefault="00731B27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TOTAL EXPENDITURES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620C91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2D07BDC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32C7958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C37F751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A17A9CE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6,132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8DA1356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124995F" w14:textId="77777777" w:rsidR="00731B27" w:rsidRPr="008D002E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8D002E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6,132</w:t>
            </w:r>
          </w:p>
        </w:tc>
      </w:tr>
    </w:tbl>
    <w:p w14:paraId="226472DB" w14:textId="19195EE6" w:rsidR="00434F81" w:rsidRPr="003603FE" w:rsidRDefault="00434F81" w:rsidP="00434F81">
      <w:pPr>
        <w:tabs>
          <w:tab w:val="left" w:pos="13323"/>
          <w:tab w:val="left" w:pos="15361"/>
          <w:tab w:val="left" w:pos="1739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3603FE">
        <w:rPr>
          <w:rFonts w:eastAsia="Times New Roman" w:cs="Calibri"/>
          <w:b/>
          <w:bCs/>
          <w:color w:val="000000"/>
          <w:sz w:val="20"/>
          <w:szCs w:val="20"/>
          <w:lang w:eastAsia="en-GB"/>
        </w:rPr>
        <w:t>Notes:</w:t>
      </w:r>
    </w:p>
    <w:p w14:paraId="01283C4B" w14:textId="3F824B5F" w:rsidR="000E1F5D" w:rsidRPr="003603FE" w:rsidRDefault="000E1F5D" w:rsidP="000E1F5D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3603FE">
        <w:rPr>
          <w:rFonts w:eastAsia="Times New Roman" w:cs="Calibri"/>
          <w:color w:val="000000"/>
          <w:sz w:val="20"/>
          <w:szCs w:val="20"/>
          <w:lang w:eastAsia="en-GB"/>
        </w:rPr>
        <w:t>*</w:t>
      </w:r>
      <w:r>
        <w:rPr>
          <w:rFonts w:eastAsia="Times New Roman" w:cs="Calibri"/>
          <w:color w:val="000000"/>
          <w:sz w:val="20"/>
          <w:szCs w:val="20"/>
          <w:lang w:eastAsia="en-GB"/>
        </w:rPr>
        <w:t xml:space="preserve"> </w:t>
      </w:r>
      <w:r w:rsidR="008D002E">
        <w:rPr>
          <w:rFonts w:eastAsia="Times New Roman" w:cs="Calibri"/>
          <w:color w:val="000000"/>
          <w:sz w:val="20"/>
          <w:szCs w:val="20"/>
          <w:lang w:eastAsia="en-GB"/>
        </w:rPr>
        <w:t>F</w:t>
      </w:r>
      <w:r w:rsidRPr="003603FE">
        <w:rPr>
          <w:rFonts w:eastAsia="Times New Roman" w:cs="Calibri"/>
          <w:color w:val="000000"/>
          <w:sz w:val="20"/>
          <w:szCs w:val="20"/>
          <w:lang w:eastAsia="en-GB"/>
        </w:rPr>
        <w:t>or consideration by SC62 for new Regional Initiatives approved by COP14</w:t>
      </w:r>
      <w:r>
        <w:rPr>
          <w:rFonts w:eastAsia="Times New Roman" w:cs="Calibri"/>
          <w:color w:val="000000"/>
          <w:sz w:val="20"/>
          <w:szCs w:val="20"/>
          <w:lang w:eastAsia="en-GB"/>
        </w:rPr>
        <w:t>.</w:t>
      </w:r>
    </w:p>
    <w:p w14:paraId="02970BA9" w14:textId="09DA2986" w:rsidR="00434F81" w:rsidRPr="003603FE" w:rsidRDefault="00434F81" w:rsidP="00434F81">
      <w:pPr>
        <w:tabs>
          <w:tab w:val="left" w:pos="13323"/>
          <w:tab w:val="left" w:pos="15361"/>
          <w:tab w:val="left" w:pos="1739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3603FE">
        <w:rPr>
          <w:rFonts w:eastAsia="Times New Roman" w:cs="Calibri"/>
          <w:sz w:val="20"/>
          <w:szCs w:val="20"/>
          <w:lang w:eastAsia="en-GB"/>
        </w:rPr>
        <w:t>*</w:t>
      </w:r>
      <w:r w:rsidR="000E1F5D">
        <w:rPr>
          <w:rFonts w:eastAsia="Times New Roman" w:cs="Calibri"/>
          <w:sz w:val="20"/>
          <w:szCs w:val="20"/>
          <w:lang w:eastAsia="en-GB"/>
        </w:rPr>
        <w:t>*</w:t>
      </w:r>
      <w:r w:rsidRPr="003603FE">
        <w:rPr>
          <w:rFonts w:eastAsia="Times New Roman" w:cs="Calibri"/>
          <w:sz w:val="20"/>
          <w:szCs w:val="20"/>
          <w:lang w:eastAsia="en-GB"/>
        </w:rPr>
        <w:t xml:space="preserve"> </w:t>
      </w:r>
      <w:r w:rsidR="008D002E">
        <w:rPr>
          <w:rFonts w:eastAsia="Times New Roman" w:cs="Calibri"/>
          <w:sz w:val="20"/>
          <w:szCs w:val="20"/>
          <w:lang w:eastAsia="en-GB"/>
        </w:rPr>
        <w:t>A</w:t>
      </w:r>
      <w:r w:rsidRPr="003603FE">
        <w:rPr>
          <w:rFonts w:eastAsia="Times New Roman" w:cs="Calibri"/>
          <w:sz w:val="20"/>
          <w:szCs w:val="20"/>
          <w:lang w:eastAsia="en-GB"/>
        </w:rPr>
        <w:t>ny u</w:t>
      </w:r>
      <w:r>
        <w:rPr>
          <w:rFonts w:eastAsia="Times New Roman" w:cs="Calibri"/>
          <w:sz w:val="20"/>
          <w:szCs w:val="20"/>
          <w:lang w:eastAsia="en-GB"/>
        </w:rPr>
        <w:t>nused portion to be returned to sa</w:t>
      </w:r>
      <w:r w:rsidRPr="003603FE">
        <w:rPr>
          <w:rFonts w:eastAsia="Times New Roman" w:cs="Calibri"/>
          <w:sz w:val="20"/>
          <w:szCs w:val="20"/>
          <w:lang w:eastAsia="en-GB"/>
        </w:rPr>
        <w:t>vings</w:t>
      </w:r>
      <w:r w:rsidR="000E1F5D">
        <w:rPr>
          <w:rFonts w:eastAsia="Times New Roman" w:cs="Calibri"/>
          <w:sz w:val="20"/>
          <w:szCs w:val="20"/>
          <w:lang w:eastAsia="en-GB"/>
        </w:rPr>
        <w:t>.</w:t>
      </w:r>
    </w:p>
    <w:p w14:paraId="650EB65B" w14:textId="77777777" w:rsidR="00731B27" w:rsidRDefault="00731B27" w:rsidP="00605039">
      <w:pPr>
        <w:pStyle w:val="ListParagraph"/>
        <w:spacing w:after="0" w:line="240" w:lineRule="auto"/>
        <w:ind w:left="0"/>
      </w:pPr>
    </w:p>
    <w:sectPr w:rsidR="00731B27" w:rsidSect="00434F81"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D2AFD7" w16cid:durableId="26F3B7E1"/>
  <w16cid:commentId w16cid:paraId="1D862B38" w16cid:durableId="26F3BC90"/>
  <w16cid:commentId w16cid:paraId="79F4E528" w16cid:durableId="26F3B7E2"/>
  <w16cid:commentId w16cid:paraId="1469F70D" w16cid:durableId="26F3C31A"/>
  <w16cid:commentId w16cid:paraId="394B6DC8" w16cid:durableId="26F3B7E3"/>
  <w16cid:commentId w16cid:paraId="28F04130" w16cid:durableId="26F3BB56"/>
  <w16cid:commentId w16cid:paraId="7DB5C43D" w16cid:durableId="26F3B7E4"/>
  <w16cid:commentId w16cid:paraId="19398DB9" w16cid:durableId="26F3BC2F"/>
  <w16cid:commentId w16cid:paraId="5AFFBC15" w16cid:durableId="26F3B7E5"/>
  <w16cid:commentId w16cid:paraId="1B83DC42" w16cid:durableId="26F3B855"/>
  <w16cid:commentId w16cid:paraId="4E762937" w16cid:durableId="26F3B8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520F" w14:textId="77777777" w:rsidR="008D002E" w:rsidRDefault="008D002E" w:rsidP="00DF2386">
      <w:pPr>
        <w:spacing w:after="0" w:line="240" w:lineRule="auto"/>
      </w:pPr>
      <w:r>
        <w:separator/>
      </w:r>
    </w:p>
  </w:endnote>
  <w:endnote w:type="continuationSeparator" w:id="0">
    <w:p w14:paraId="2A3C4AC0" w14:textId="77777777" w:rsidR="008D002E" w:rsidRDefault="008D002E" w:rsidP="00DF2386">
      <w:pPr>
        <w:spacing w:after="0" w:line="240" w:lineRule="auto"/>
      </w:pPr>
      <w:r>
        <w:continuationSeparator/>
      </w:r>
    </w:p>
  </w:endnote>
  <w:endnote w:type="continuationNotice" w:id="1">
    <w:p w14:paraId="0810D853" w14:textId="77777777" w:rsidR="008D002E" w:rsidRDefault="008D0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0BA2" w14:textId="48B37D71" w:rsidR="008D002E" w:rsidRPr="00D12E4C" w:rsidRDefault="008D002E" w:rsidP="00D12E4C">
    <w:pPr>
      <w:pStyle w:val="Footer"/>
      <w:rPr>
        <w:sz w:val="20"/>
        <w:szCs w:val="20"/>
      </w:rPr>
    </w:pPr>
    <w:r w:rsidRPr="00523AA8">
      <w:rPr>
        <w:sz w:val="20"/>
        <w:szCs w:val="20"/>
      </w:rPr>
      <w:t>SC60 Doc.8.1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8D1E" w14:textId="12AE74DE" w:rsidR="008D002E" w:rsidRPr="00D12E4C" w:rsidRDefault="008D002E" w:rsidP="00434F81">
    <w:pPr>
      <w:pStyle w:val="Footer"/>
      <w:tabs>
        <w:tab w:val="clear" w:pos="9026"/>
        <w:tab w:val="right" w:pos="13892"/>
      </w:tabs>
      <w:rPr>
        <w:sz w:val="20"/>
        <w:szCs w:val="20"/>
      </w:rPr>
    </w:pPr>
    <w:r w:rsidRPr="00523AA8">
      <w:rPr>
        <w:sz w:val="20"/>
        <w:szCs w:val="20"/>
      </w:rPr>
      <w:t>SC60 Doc.8.1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7A3147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C705" w14:textId="77777777" w:rsidR="008D002E" w:rsidRDefault="008D002E" w:rsidP="00DF2386">
      <w:pPr>
        <w:spacing w:after="0" w:line="240" w:lineRule="auto"/>
      </w:pPr>
      <w:r>
        <w:separator/>
      </w:r>
    </w:p>
  </w:footnote>
  <w:footnote w:type="continuationSeparator" w:id="0">
    <w:p w14:paraId="7FB5DA26" w14:textId="77777777" w:rsidR="008D002E" w:rsidRDefault="008D002E" w:rsidP="00DF2386">
      <w:pPr>
        <w:spacing w:after="0" w:line="240" w:lineRule="auto"/>
      </w:pPr>
      <w:r>
        <w:continuationSeparator/>
      </w:r>
    </w:p>
  </w:footnote>
  <w:footnote w:type="continuationNotice" w:id="1">
    <w:p w14:paraId="64099D8A" w14:textId="77777777" w:rsidR="008D002E" w:rsidRDefault="008D002E">
      <w:pPr>
        <w:spacing w:after="0" w:line="240" w:lineRule="auto"/>
      </w:pPr>
    </w:p>
  </w:footnote>
  <w:footnote w:id="2">
    <w:p w14:paraId="1687BEC8" w14:textId="688E47B6" w:rsidR="008D002E" w:rsidRDefault="008D002E" w:rsidP="009933EA">
      <w:pPr>
        <w:pStyle w:val="FootnoteText"/>
      </w:pPr>
      <w:r>
        <w:rPr>
          <w:rStyle w:val="FootnoteReference"/>
        </w:rPr>
        <w:footnoteRef/>
      </w:r>
      <w:r>
        <w:t> See </w:t>
      </w:r>
      <w:hyperlink r:id="rId1" w:history="1">
        <w:r w:rsidRPr="00F05FC4">
          <w:rPr>
            <w:rStyle w:val="Hyperlink"/>
          </w:rPr>
          <w:t>https://www.ramsar.org/document/sc592022-com2-rev1-report-of-the-subgroup-on-finance-23-may-2022</w:t>
        </w:r>
      </w:hyperlink>
      <w:r>
        <w:rPr>
          <w:rStyle w:val="FootnoteReference"/>
          <w:vertAlign w:val="baseline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909C9"/>
    <w:multiLevelType w:val="hybridMultilevel"/>
    <w:tmpl w:val="9C7CB2F0"/>
    <w:lvl w:ilvl="0" w:tplc="B1C8B44E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1247"/>
    <w:multiLevelType w:val="hybridMultilevel"/>
    <w:tmpl w:val="CF80FFE0"/>
    <w:lvl w:ilvl="0" w:tplc="B5D8A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A17"/>
    <w:multiLevelType w:val="hybridMultilevel"/>
    <w:tmpl w:val="42C87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15"/>
  </w:num>
  <w:num w:numId="17">
    <w:abstractNumId w:val="24"/>
  </w:num>
  <w:num w:numId="18">
    <w:abstractNumId w:val="33"/>
  </w:num>
  <w:num w:numId="19">
    <w:abstractNumId w:val="32"/>
  </w:num>
  <w:num w:numId="20">
    <w:abstractNumId w:val="26"/>
  </w:num>
  <w:num w:numId="21">
    <w:abstractNumId w:val="28"/>
  </w:num>
  <w:num w:numId="22">
    <w:abstractNumId w:val="16"/>
  </w:num>
  <w:num w:numId="23">
    <w:abstractNumId w:val="25"/>
  </w:num>
  <w:num w:numId="24">
    <w:abstractNumId w:val="22"/>
  </w:num>
  <w:num w:numId="25">
    <w:abstractNumId w:val="34"/>
  </w:num>
  <w:num w:numId="26">
    <w:abstractNumId w:val="6"/>
  </w:num>
  <w:num w:numId="27">
    <w:abstractNumId w:val="11"/>
  </w:num>
  <w:num w:numId="28">
    <w:abstractNumId w:val="19"/>
  </w:num>
  <w:num w:numId="29">
    <w:abstractNumId w:val="29"/>
  </w:num>
  <w:num w:numId="30">
    <w:abstractNumId w:val="21"/>
  </w:num>
  <w:num w:numId="31">
    <w:abstractNumId w:val="23"/>
  </w:num>
  <w:num w:numId="32">
    <w:abstractNumId w:val="13"/>
  </w:num>
  <w:num w:numId="33">
    <w:abstractNumId w:val="3"/>
  </w:num>
  <w:num w:numId="34">
    <w:abstractNumId w:val="9"/>
  </w:num>
  <w:num w:numId="35">
    <w:abstractNumId w:val="2"/>
  </w:num>
  <w:num w:numId="36">
    <w:abstractNumId w:val="30"/>
  </w:num>
  <w:num w:numId="3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 Jennings">
    <w15:presenceInfo w15:providerId="None" w15:userId="Ed Jen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286D"/>
    <w:rsid w:val="00004515"/>
    <w:rsid w:val="00007D7E"/>
    <w:rsid w:val="0001280D"/>
    <w:rsid w:val="00017A16"/>
    <w:rsid w:val="00022E8C"/>
    <w:rsid w:val="00026FEE"/>
    <w:rsid w:val="00030B1D"/>
    <w:rsid w:val="00033E40"/>
    <w:rsid w:val="00036BAE"/>
    <w:rsid w:val="00037CE0"/>
    <w:rsid w:val="00050008"/>
    <w:rsid w:val="000524CC"/>
    <w:rsid w:val="00053480"/>
    <w:rsid w:val="00053929"/>
    <w:rsid w:val="000551F6"/>
    <w:rsid w:val="00065B98"/>
    <w:rsid w:val="00071EF9"/>
    <w:rsid w:val="000725B7"/>
    <w:rsid w:val="000736AD"/>
    <w:rsid w:val="00074DE8"/>
    <w:rsid w:val="0007712D"/>
    <w:rsid w:val="0008208F"/>
    <w:rsid w:val="00082689"/>
    <w:rsid w:val="00082A48"/>
    <w:rsid w:val="00086AA5"/>
    <w:rsid w:val="000905B8"/>
    <w:rsid w:val="00091DC7"/>
    <w:rsid w:val="00092F7C"/>
    <w:rsid w:val="00094D30"/>
    <w:rsid w:val="000A2CD5"/>
    <w:rsid w:val="000A3E3E"/>
    <w:rsid w:val="000A6DD3"/>
    <w:rsid w:val="000B008B"/>
    <w:rsid w:val="000B03AB"/>
    <w:rsid w:val="000C09C0"/>
    <w:rsid w:val="000C26E8"/>
    <w:rsid w:val="000C66CA"/>
    <w:rsid w:val="000D5C76"/>
    <w:rsid w:val="000E1F5D"/>
    <w:rsid w:val="000E2FA0"/>
    <w:rsid w:val="000E47E9"/>
    <w:rsid w:val="000E64B4"/>
    <w:rsid w:val="000F30D7"/>
    <w:rsid w:val="000F4BF0"/>
    <w:rsid w:val="00100323"/>
    <w:rsid w:val="0010203E"/>
    <w:rsid w:val="001039A7"/>
    <w:rsid w:val="001046FE"/>
    <w:rsid w:val="00105291"/>
    <w:rsid w:val="001052C7"/>
    <w:rsid w:val="00106093"/>
    <w:rsid w:val="00112287"/>
    <w:rsid w:val="0012096C"/>
    <w:rsid w:val="00121597"/>
    <w:rsid w:val="001257D5"/>
    <w:rsid w:val="00127828"/>
    <w:rsid w:val="001308F5"/>
    <w:rsid w:val="00146BDE"/>
    <w:rsid w:val="00147FE6"/>
    <w:rsid w:val="0015104B"/>
    <w:rsid w:val="0015491F"/>
    <w:rsid w:val="001550A5"/>
    <w:rsid w:val="00155149"/>
    <w:rsid w:val="00161BDA"/>
    <w:rsid w:val="00163246"/>
    <w:rsid w:val="00164595"/>
    <w:rsid w:val="001678BD"/>
    <w:rsid w:val="00171618"/>
    <w:rsid w:val="00171625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B2FC7"/>
    <w:rsid w:val="001B330D"/>
    <w:rsid w:val="001C5E41"/>
    <w:rsid w:val="001C77BC"/>
    <w:rsid w:val="001C783B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3409B"/>
    <w:rsid w:val="00244E1D"/>
    <w:rsid w:val="00246E5E"/>
    <w:rsid w:val="00264EC9"/>
    <w:rsid w:val="00266F2F"/>
    <w:rsid w:val="00270DEF"/>
    <w:rsid w:val="00272269"/>
    <w:rsid w:val="002741AC"/>
    <w:rsid w:val="00275785"/>
    <w:rsid w:val="002766B3"/>
    <w:rsid w:val="002819C0"/>
    <w:rsid w:val="00282490"/>
    <w:rsid w:val="00291102"/>
    <w:rsid w:val="0029204D"/>
    <w:rsid w:val="00295556"/>
    <w:rsid w:val="00295BB5"/>
    <w:rsid w:val="00296395"/>
    <w:rsid w:val="002A5A4D"/>
    <w:rsid w:val="002B4262"/>
    <w:rsid w:val="002C0750"/>
    <w:rsid w:val="002C728A"/>
    <w:rsid w:val="002C74E8"/>
    <w:rsid w:val="002C7F04"/>
    <w:rsid w:val="002D5A4D"/>
    <w:rsid w:val="002D5ED7"/>
    <w:rsid w:val="002D6788"/>
    <w:rsid w:val="002E22AF"/>
    <w:rsid w:val="002E4240"/>
    <w:rsid w:val="002E5902"/>
    <w:rsid w:val="002F2EB8"/>
    <w:rsid w:val="003035BB"/>
    <w:rsid w:val="00307410"/>
    <w:rsid w:val="003221DE"/>
    <w:rsid w:val="00322441"/>
    <w:rsid w:val="00324398"/>
    <w:rsid w:val="003341CA"/>
    <w:rsid w:val="00337B40"/>
    <w:rsid w:val="00343963"/>
    <w:rsid w:val="00351CCA"/>
    <w:rsid w:val="003523C9"/>
    <w:rsid w:val="00355C9A"/>
    <w:rsid w:val="0035788B"/>
    <w:rsid w:val="003603FE"/>
    <w:rsid w:val="00363903"/>
    <w:rsid w:val="003665B9"/>
    <w:rsid w:val="003726F3"/>
    <w:rsid w:val="00374E48"/>
    <w:rsid w:val="00375B6C"/>
    <w:rsid w:val="00377986"/>
    <w:rsid w:val="00383E1B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0FAA"/>
    <w:rsid w:val="003A20CD"/>
    <w:rsid w:val="003A3804"/>
    <w:rsid w:val="003A4C88"/>
    <w:rsid w:val="003A52BE"/>
    <w:rsid w:val="003A5866"/>
    <w:rsid w:val="003A6756"/>
    <w:rsid w:val="003A6E9F"/>
    <w:rsid w:val="003B399B"/>
    <w:rsid w:val="003B5243"/>
    <w:rsid w:val="003C2E78"/>
    <w:rsid w:val="003C3BD7"/>
    <w:rsid w:val="003D052D"/>
    <w:rsid w:val="003D1131"/>
    <w:rsid w:val="003D1784"/>
    <w:rsid w:val="003D4CD6"/>
    <w:rsid w:val="003D6306"/>
    <w:rsid w:val="003D6B96"/>
    <w:rsid w:val="003E03D0"/>
    <w:rsid w:val="003E2F84"/>
    <w:rsid w:val="003E5C6A"/>
    <w:rsid w:val="0040316C"/>
    <w:rsid w:val="004064E6"/>
    <w:rsid w:val="00410920"/>
    <w:rsid w:val="004131FC"/>
    <w:rsid w:val="004200D3"/>
    <w:rsid w:val="004228C7"/>
    <w:rsid w:val="00427063"/>
    <w:rsid w:val="00427826"/>
    <w:rsid w:val="0042798B"/>
    <w:rsid w:val="00434913"/>
    <w:rsid w:val="00434F81"/>
    <w:rsid w:val="004351EF"/>
    <w:rsid w:val="00436009"/>
    <w:rsid w:val="00441CD2"/>
    <w:rsid w:val="00443240"/>
    <w:rsid w:val="004474F8"/>
    <w:rsid w:val="0045525B"/>
    <w:rsid w:val="0045707E"/>
    <w:rsid w:val="00457CF8"/>
    <w:rsid w:val="00462A06"/>
    <w:rsid w:val="00465838"/>
    <w:rsid w:val="004723BD"/>
    <w:rsid w:val="004766CB"/>
    <w:rsid w:val="00477550"/>
    <w:rsid w:val="00477ED6"/>
    <w:rsid w:val="004804F5"/>
    <w:rsid w:val="00480C8A"/>
    <w:rsid w:val="004844A8"/>
    <w:rsid w:val="00484A82"/>
    <w:rsid w:val="004873BA"/>
    <w:rsid w:val="0049577B"/>
    <w:rsid w:val="00496803"/>
    <w:rsid w:val="00497E7C"/>
    <w:rsid w:val="004A2733"/>
    <w:rsid w:val="004A62F0"/>
    <w:rsid w:val="004B6213"/>
    <w:rsid w:val="004B6688"/>
    <w:rsid w:val="004B7487"/>
    <w:rsid w:val="004C124E"/>
    <w:rsid w:val="004C1B3E"/>
    <w:rsid w:val="004C3787"/>
    <w:rsid w:val="004C480C"/>
    <w:rsid w:val="004D772A"/>
    <w:rsid w:val="004E45D8"/>
    <w:rsid w:val="004F0C12"/>
    <w:rsid w:val="004F497B"/>
    <w:rsid w:val="004F4DC9"/>
    <w:rsid w:val="004F5C50"/>
    <w:rsid w:val="00501265"/>
    <w:rsid w:val="0050686B"/>
    <w:rsid w:val="00506DF9"/>
    <w:rsid w:val="00506F27"/>
    <w:rsid w:val="00513083"/>
    <w:rsid w:val="00523AA8"/>
    <w:rsid w:val="00523B09"/>
    <w:rsid w:val="005244A4"/>
    <w:rsid w:val="00525435"/>
    <w:rsid w:val="00525BEB"/>
    <w:rsid w:val="00527783"/>
    <w:rsid w:val="005318C9"/>
    <w:rsid w:val="00533E8A"/>
    <w:rsid w:val="005454EC"/>
    <w:rsid w:val="00546A5B"/>
    <w:rsid w:val="00551CD4"/>
    <w:rsid w:val="0055637B"/>
    <w:rsid w:val="005636AE"/>
    <w:rsid w:val="00563C44"/>
    <w:rsid w:val="00564576"/>
    <w:rsid w:val="005667A1"/>
    <w:rsid w:val="00566BF9"/>
    <w:rsid w:val="00567644"/>
    <w:rsid w:val="00571F27"/>
    <w:rsid w:val="00572A77"/>
    <w:rsid w:val="00577E43"/>
    <w:rsid w:val="005814B5"/>
    <w:rsid w:val="00584E91"/>
    <w:rsid w:val="00594301"/>
    <w:rsid w:val="005A1BE8"/>
    <w:rsid w:val="005A2ACC"/>
    <w:rsid w:val="005A321D"/>
    <w:rsid w:val="005A5AE7"/>
    <w:rsid w:val="005B23A9"/>
    <w:rsid w:val="005B2D5D"/>
    <w:rsid w:val="005C2E4A"/>
    <w:rsid w:val="005D2BDB"/>
    <w:rsid w:val="005D377E"/>
    <w:rsid w:val="005D3E9D"/>
    <w:rsid w:val="005E01B1"/>
    <w:rsid w:val="005E120D"/>
    <w:rsid w:val="005E51E7"/>
    <w:rsid w:val="005E55B3"/>
    <w:rsid w:val="005F3339"/>
    <w:rsid w:val="005F5DD8"/>
    <w:rsid w:val="00603A19"/>
    <w:rsid w:val="00605039"/>
    <w:rsid w:val="00610467"/>
    <w:rsid w:val="00612CDC"/>
    <w:rsid w:val="0062381A"/>
    <w:rsid w:val="006256D3"/>
    <w:rsid w:val="00626FCC"/>
    <w:rsid w:val="00627BB7"/>
    <w:rsid w:val="0063493E"/>
    <w:rsid w:val="00640850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2248"/>
    <w:rsid w:val="00685A65"/>
    <w:rsid w:val="0069009E"/>
    <w:rsid w:val="0069128A"/>
    <w:rsid w:val="006929A6"/>
    <w:rsid w:val="006A35B5"/>
    <w:rsid w:val="006A3700"/>
    <w:rsid w:val="006A3FDB"/>
    <w:rsid w:val="006A76F8"/>
    <w:rsid w:val="006B5077"/>
    <w:rsid w:val="006B7A83"/>
    <w:rsid w:val="006C65C0"/>
    <w:rsid w:val="006D324D"/>
    <w:rsid w:val="006E0E0F"/>
    <w:rsid w:val="006E7028"/>
    <w:rsid w:val="006E7DCE"/>
    <w:rsid w:val="006E7E35"/>
    <w:rsid w:val="006F018A"/>
    <w:rsid w:val="006F0B0B"/>
    <w:rsid w:val="006F299F"/>
    <w:rsid w:val="006F54F5"/>
    <w:rsid w:val="00702256"/>
    <w:rsid w:val="00704A34"/>
    <w:rsid w:val="00704E5B"/>
    <w:rsid w:val="007050FF"/>
    <w:rsid w:val="00705210"/>
    <w:rsid w:val="00715518"/>
    <w:rsid w:val="00731B27"/>
    <w:rsid w:val="00731C1A"/>
    <w:rsid w:val="007328C0"/>
    <w:rsid w:val="00733B55"/>
    <w:rsid w:val="00734C06"/>
    <w:rsid w:val="007377A5"/>
    <w:rsid w:val="00737D84"/>
    <w:rsid w:val="00743CE3"/>
    <w:rsid w:val="00752D17"/>
    <w:rsid w:val="00762FE1"/>
    <w:rsid w:val="0076458F"/>
    <w:rsid w:val="00764D2C"/>
    <w:rsid w:val="00766962"/>
    <w:rsid w:val="00770916"/>
    <w:rsid w:val="00775287"/>
    <w:rsid w:val="00777E05"/>
    <w:rsid w:val="00782F8D"/>
    <w:rsid w:val="00785F35"/>
    <w:rsid w:val="00790CC9"/>
    <w:rsid w:val="007A1AB7"/>
    <w:rsid w:val="007A3147"/>
    <w:rsid w:val="007B11A1"/>
    <w:rsid w:val="007B29A8"/>
    <w:rsid w:val="007B31D8"/>
    <w:rsid w:val="007B6513"/>
    <w:rsid w:val="007B6D1B"/>
    <w:rsid w:val="007B7637"/>
    <w:rsid w:val="007B7E70"/>
    <w:rsid w:val="007C782D"/>
    <w:rsid w:val="007D03DD"/>
    <w:rsid w:val="007D0F77"/>
    <w:rsid w:val="007D136A"/>
    <w:rsid w:val="007D22DD"/>
    <w:rsid w:val="007D33F4"/>
    <w:rsid w:val="007D439F"/>
    <w:rsid w:val="007D773F"/>
    <w:rsid w:val="007E06CB"/>
    <w:rsid w:val="007E5BF6"/>
    <w:rsid w:val="007E6FD9"/>
    <w:rsid w:val="007F1BE1"/>
    <w:rsid w:val="007F2437"/>
    <w:rsid w:val="007F28ED"/>
    <w:rsid w:val="007F3ABE"/>
    <w:rsid w:val="007F3C46"/>
    <w:rsid w:val="008162BD"/>
    <w:rsid w:val="0082248C"/>
    <w:rsid w:val="00822534"/>
    <w:rsid w:val="008264E8"/>
    <w:rsid w:val="008328E9"/>
    <w:rsid w:val="00833834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7796E"/>
    <w:rsid w:val="00882F1B"/>
    <w:rsid w:val="00883E3D"/>
    <w:rsid w:val="008902A5"/>
    <w:rsid w:val="00891414"/>
    <w:rsid w:val="00895912"/>
    <w:rsid w:val="008A1B1A"/>
    <w:rsid w:val="008A70CE"/>
    <w:rsid w:val="008A7156"/>
    <w:rsid w:val="008B1FD6"/>
    <w:rsid w:val="008B3FED"/>
    <w:rsid w:val="008B6CD0"/>
    <w:rsid w:val="008C25E4"/>
    <w:rsid w:val="008C2DAE"/>
    <w:rsid w:val="008C2F21"/>
    <w:rsid w:val="008C603F"/>
    <w:rsid w:val="008C6BFA"/>
    <w:rsid w:val="008C72D2"/>
    <w:rsid w:val="008D002E"/>
    <w:rsid w:val="008D6247"/>
    <w:rsid w:val="008D75A2"/>
    <w:rsid w:val="008E4F48"/>
    <w:rsid w:val="008F1736"/>
    <w:rsid w:val="008F1E6B"/>
    <w:rsid w:val="008F2881"/>
    <w:rsid w:val="00902BFF"/>
    <w:rsid w:val="009059A9"/>
    <w:rsid w:val="00906806"/>
    <w:rsid w:val="00915D50"/>
    <w:rsid w:val="00922B91"/>
    <w:rsid w:val="00923724"/>
    <w:rsid w:val="00924B40"/>
    <w:rsid w:val="0092515E"/>
    <w:rsid w:val="00935CC3"/>
    <w:rsid w:val="00941BE4"/>
    <w:rsid w:val="009461E9"/>
    <w:rsid w:val="00946329"/>
    <w:rsid w:val="0094770B"/>
    <w:rsid w:val="009503D2"/>
    <w:rsid w:val="0095183A"/>
    <w:rsid w:val="009524FD"/>
    <w:rsid w:val="00954869"/>
    <w:rsid w:val="0095787D"/>
    <w:rsid w:val="00966FED"/>
    <w:rsid w:val="0097565A"/>
    <w:rsid w:val="009919DF"/>
    <w:rsid w:val="009933EA"/>
    <w:rsid w:val="009A26BD"/>
    <w:rsid w:val="009A3BC9"/>
    <w:rsid w:val="009B18B3"/>
    <w:rsid w:val="009B2267"/>
    <w:rsid w:val="009B496E"/>
    <w:rsid w:val="009C4D14"/>
    <w:rsid w:val="009C5CBA"/>
    <w:rsid w:val="009D1C2C"/>
    <w:rsid w:val="009D2B05"/>
    <w:rsid w:val="009D2D44"/>
    <w:rsid w:val="009D57A1"/>
    <w:rsid w:val="009D7CE7"/>
    <w:rsid w:val="009E2092"/>
    <w:rsid w:val="009E4F8A"/>
    <w:rsid w:val="009E5374"/>
    <w:rsid w:val="009F120C"/>
    <w:rsid w:val="009F345D"/>
    <w:rsid w:val="009F7842"/>
    <w:rsid w:val="00A02921"/>
    <w:rsid w:val="00A12117"/>
    <w:rsid w:val="00A13218"/>
    <w:rsid w:val="00A17B7B"/>
    <w:rsid w:val="00A227A3"/>
    <w:rsid w:val="00A24C18"/>
    <w:rsid w:val="00A26418"/>
    <w:rsid w:val="00A33C3B"/>
    <w:rsid w:val="00A41CA7"/>
    <w:rsid w:val="00A42C70"/>
    <w:rsid w:val="00A42D73"/>
    <w:rsid w:val="00A4576B"/>
    <w:rsid w:val="00A5199D"/>
    <w:rsid w:val="00A55C97"/>
    <w:rsid w:val="00A60B73"/>
    <w:rsid w:val="00A61346"/>
    <w:rsid w:val="00A64469"/>
    <w:rsid w:val="00A660C9"/>
    <w:rsid w:val="00A71A2E"/>
    <w:rsid w:val="00A726B6"/>
    <w:rsid w:val="00A73BA4"/>
    <w:rsid w:val="00A80080"/>
    <w:rsid w:val="00A85181"/>
    <w:rsid w:val="00A85F4D"/>
    <w:rsid w:val="00A905FA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C233F"/>
    <w:rsid w:val="00AC42C1"/>
    <w:rsid w:val="00AC46B3"/>
    <w:rsid w:val="00AC4FAD"/>
    <w:rsid w:val="00AC54FF"/>
    <w:rsid w:val="00AD1F3C"/>
    <w:rsid w:val="00AD74F3"/>
    <w:rsid w:val="00AE0A27"/>
    <w:rsid w:val="00AE162E"/>
    <w:rsid w:val="00AE2367"/>
    <w:rsid w:val="00AE7A30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64CD9"/>
    <w:rsid w:val="00B666C5"/>
    <w:rsid w:val="00B70083"/>
    <w:rsid w:val="00B70C9B"/>
    <w:rsid w:val="00B75265"/>
    <w:rsid w:val="00B75BAE"/>
    <w:rsid w:val="00B76A92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BF4C07"/>
    <w:rsid w:val="00C04170"/>
    <w:rsid w:val="00C051BF"/>
    <w:rsid w:val="00C13145"/>
    <w:rsid w:val="00C239EE"/>
    <w:rsid w:val="00C24460"/>
    <w:rsid w:val="00C31DAC"/>
    <w:rsid w:val="00C32D70"/>
    <w:rsid w:val="00C35729"/>
    <w:rsid w:val="00C36D86"/>
    <w:rsid w:val="00C441EF"/>
    <w:rsid w:val="00C51BF2"/>
    <w:rsid w:val="00C5452D"/>
    <w:rsid w:val="00C637BC"/>
    <w:rsid w:val="00C64192"/>
    <w:rsid w:val="00C659B9"/>
    <w:rsid w:val="00C70684"/>
    <w:rsid w:val="00C7440E"/>
    <w:rsid w:val="00C8140F"/>
    <w:rsid w:val="00C82AAA"/>
    <w:rsid w:val="00C837D0"/>
    <w:rsid w:val="00C91F2F"/>
    <w:rsid w:val="00C92BE3"/>
    <w:rsid w:val="00CA797B"/>
    <w:rsid w:val="00CB1B36"/>
    <w:rsid w:val="00CB65B7"/>
    <w:rsid w:val="00CC40B9"/>
    <w:rsid w:val="00CC5EE7"/>
    <w:rsid w:val="00CC5F9F"/>
    <w:rsid w:val="00CD191D"/>
    <w:rsid w:val="00CD24E3"/>
    <w:rsid w:val="00CE0962"/>
    <w:rsid w:val="00CE750F"/>
    <w:rsid w:val="00CF75A1"/>
    <w:rsid w:val="00D00C17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05F"/>
    <w:rsid w:val="00D23A96"/>
    <w:rsid w:val="00D245A1"/>
    <w:rsid w:val="00D24687"/>
    <w:rsid w:val="00D25D5E"/>
    <w:rsid w:val="00D26134"/>
    <w:rsid w:val="00D30DA8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2B62"/>
    <w:rsid w:val="00D84916"/>
    <w:rsid w:val="00D86F2D"/>
    <w:rsid w:val="00D87A1A"/>
    <w:rsid w:val="00D91ED0"/>
    <w:rsid w:val="00D940C5"/>
    <w:rsid w:val="00D94203"/>
    <w:rsid w:val="00D9633A"/>
    <w:rsid w:val="00DA057C"/>
    <w:rsid w:val="00DA2823"/>
    <w:rsid w:val="00DA3A73"/>
    <w:rsid w:val="00DA7DCE"/>
    <w:rsid w:val="00DB7611"/>
    <w:rsid w:val="00DC4D74"/>
    <w:rsid w:val="00DC6C7C"/>
    <w:rsid w:val="00DC71D9"/>
    <w:rsid w:val="00DD24D7"/>
    <w:rsid w:val="00DE13E7"/>
    <w:rsid w:val="00DE2B38"/>
    <w:rsid w:val="00DE45F1"/>
    <w:rsid w:val="00DF0959"/>
    <w:rsid w:val="00DF2386"/>
    <w:rsid w:val="00DF5339"/>
    <w:rsid w:val="00DF7FE7"/>
    <w:rsid w:val="00E02735"/>
    <w:rsid w:val="00E036AD"/>
    <w:rsid w:val="00E06077"/>
    <w:rsid w:val="00E222FB"/>
    <w:rsid w:val="00E2262A"/>
    <w:rsid w:val="00E24F5C"/>
    <w:rsid w:val="00E34BC5"/>
    <w:rsid w:val="00E36FA2"/>
    <w:rsid w:val="00E414F5"/>
    <w:rsid w:val="00E46367"/>
    <w:rsid w:val="00E519AF"/>
    <w:rsid w:val="00E529C2"/>
    <w:rsid w:val="00E62208"/>
    <w:rsid w:val="00E6226E"/>
    <w:rsid w:val="00E625E5"/>
    <w:rsid w:val="00E63F0B"/>
    <w:rsid w:val="00E6731F"/>
    <w:rsid w:val="00E70B45"/>
    <w:rsid w:val="00E74E78"/>
    <w:rsid w:val="00E752CF"/>
    <w:rsid w:val="00E77D97"/>
    <w:rsid w:val="00E77F3D"/>
    <w:rsid w:val="00E813A1"/>
    <w:rsid w:val="00E907F9"/>
    <w:rsid w:val="00E91B09"/>
    <w:rsid w:val="00E9307A"/>
    <w:rsid w:val="00E96041"/>
    <w:rsid w:val="00E964E0"/>
    <w:rsid w:val="00E96AA4"/>
    <w:rsid w:val="00E97393"/>
    <w:rsid w:val="00EA3A7F"/>
    <w:rsid w:val="00EA4AE6"/>
    <w:rsid w:val="00EA7DCC"/>
    <w:rsid w:val="00EB2D3E"/>
    <w:rsid w:val="00EB586B"/>
    <w:rsid w:val="00EC0E5E"/>
    <w:rsid w:val="00EC4BFB"/>
    <w:rsid w:val="00EC598F"/>
    <w:rsid w:val="00ED6C09"/>
    <w:rsid w:val="00ED780A"/>
    <w:rsid w:val="00EE21CB"/>
    <w:rsid w:val="00EE3F96"/>
    <w:rsid w:val="00EE448D"/>
    <w:rsid w:val="00EE6B09"/>
    <w:rsid w:val="00F01E40"/>
    <w:rsid w:val="00F0503F"/>
    <w:rsid w:val="00F07784"/>
    <w:rsid w:val="00F078F1"/>
    <w:rsid w:val="00F14677"/>
    <w:rsid w:val="00F15BDC"/>
    <w:rsid w:val="00F17B82"/>
    <w:rsid w:val="00F21B04"/>
    <w:rsid w:val="00F2412D"/>
    <w:rsid w:val="00F32B05"/>
    <w:rsid w:val="00F349FD"/>
    <w:rsid w:val="00F35921"/>
    <w:rsid w:val="00F40029"/>
    <w:rsid w:val="00F41E45"/>
    <w:rsid w:val="00F564E7"/>
    <w:rsid w:val="00F61EC3"/>
    <w:rsid w:val="00F6732B"/>
    <w:rsid w:val="00F73E71"/>
    <w:rsid w:val="00F7452E"/>
    <w:rsid w:val="00F77B35"/>
    <w:rsid w:val="00F77BBD"/>
    <w:rsid w:val="00F807D4"/>
    <w:rsid w:val="00F85F7A"/>
    <w:rsid w:val="00F86070"/>
    <w:rsid w:val="00F90892"/>
    <w:rsid w:val="00F9131F"/>
    <w:rsid w:val="00F942A0"/>
    <w:rsid w:val="00FA74E5"/>
    <w:rsid w:val="00FB66D7"/>
    <w:rsid w:val="00FB6F4B"/>
    <w:rsid w:val="00FC4755"/>
    <w:rsid w:val="00FC5E60"/>
    <w:rsid w:val="00FD1CFD"/>
    <w:rsid w:val="00FE2BEA"/>
    <w:rsid w:val="00FF144B"/>
    <w:rsid w:val="00FF5149"/>
    <w:rsid w:val="00FF6D8D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3BA0DC7"/>
  <w15:docId w15:val="{BD9F7D1A-12AD-47EB-9433-2123DEE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780A"/>
    <w:pPr>
      <w:spacing w:after="0" w:line="240" w:lineRule="auto"/>
      <w:ind w:left="720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document/sc592022-com2-rev1-report-of-the-subgroup-on-finance-23-ma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E416-DA47-4C7D-8F6B-1561CB306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4C6C1-8A4F-4A56-BE7C-E525FCD0132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8c0b6b05-eb82-4bda-97e8-cd82d0d6b453"/>
    <ds:schemaRef ds:uri="http://schemas.microsoft.com/office/infopath/2007/PartnerControls"/>
    <ds:schemaRef ds:uri="aedd258d-19a7-41ba-8260-b0918f25313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3E6F72-62E3-4A2E-9CEB-FBACA96B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82D0D-C288-41D1-896F-EC6A7F10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barzdo@ramsar.org</dc:creator>
  <cp:lastModifiedBy>Ed Jennings</cp:lastModifiedBy>
  <cp:revision>2</cp:revision>
  <cp:lastPrinted>2022-10-12T13:50:00Z</cp:lastPrinted>
  <dcterms:created xsi:type="dcterms:W3CDTF">2022-10-14T11:44:00Z</dcterms:created>
  <dcterms:modified xsi:type="dcterms:W3CDTF">2022-10-14T11:44:00Z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0x01010020C2866174F1EB4584C940634C144C32</vt:lpwstr>
  </property>
</Properties>
</file>