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24E53" w14:textId="4C9BB7BD" w:rsidR="00135706" w:rsidRPr="007E62B3" w:rsidRDefault="007E62B3" w:rsidP="00D84F77">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lang w:val="fr-CH"/>
        </w:rPr>
      </w:pPr>
      <w:r>
        <w:rPr>
          <w:rFonts w:cstheme="minorHAnsi"/>
          <w:bCs/>
          <w:lang w:val="fr-CH"/>
        </w:rPr>
        <w:t>CONVENTION SUR LES ZONES HUMIDES</w:t>
      </w:r>
    </w:p>
    <w:p w14:paraId="4293AE14" w14:textId="6BFEF840" w:rsidR="00135706" w:rsidRPr="007E62B3" w:rsidRDefault="00135706" w:rsidP="00D84F77">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lang w:val="fr-CH"/>
        </w:rPr>
      </w:pPr>
      <w:r w:rsidRPr="007E62B3">
        <w:rPr>
          <w:rFonts w:cstheme="minorHAnsi"/>
          <w:bCs/>
          <w:lang w:val="fr-CH"/>
        </w:rPr>
        <w:t>5</w:t>
      </w:r>
      <w:r w:rsidR="00111E9F" w:rsidRPr="007E62B3">
        <w:rPr>
          <w:rFonts w:cstheme="minorHAnsi"/>
          <w:bCs/>
          <w:lang w:val="fr-CH"/>
        </w:rPr>
        <w:t>9</w:t>
      </w:r>
      <w:r w:rsidR="007E62B3" w:rsidRPr="007E62B3">
        <w:rPr>
          <w:rFonts w:cstheme="minorHAnsi"/>
          <w:bCs/>
          <w:vertAlign w:val="superscript"/>
          <w:lang w:val="fr-CH"/>
        </w:rPr>
        <w:t>e</w:t>
      </w:r>
      <w:r w:rsidRPr="007E62B3">
        <w:rPr>
          <w:rFonts w:cstheme="minorHAnsi"/>
          <w:bCs/>
          <w:lang w:val="fr-CH"/>
        </w:rPr>
        <w:t xml:space="preserve"> </w:t>
      </w:r>
      <w:r w:rsidR="007E62B3">
        <w:rPr>
          <w:rFonts w:cstheme="minorHAnsi"/>
          <w:bCs/>
          <w:lang w:val="fr-CH"/>
        </w:rPr>
        <w:t>Réunion du Comité permanent</w:t>
      </w:r>
    </w:p>
    <w:p w14:paraId="368A0CB5" w14:textId="3E827C86" w:rsidR="00135706" w:rsidRPr="007E62B3" w:rsidRDefault="00135706" w:rsidP="00D84F77">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lang w:val="fr-CH"/>
        </w:rPr>
      </w:pPr>
      <w:r w:rsidRPr="007E62B3">
        <w:rPr>
          <w:rFonts w:cstheme="minorHAnsi"/>
          <w:bCs/>
          <w:lang w:val="fr-CH"/>
        </w:rPr>
        <w:t xml:space="preserve">Gland, </w:t>
      </w:r>
      <w:r w:rsidR="007E62B3">
        <w:rPr>
          <w:rFonts w:cstheme="minorHAnsi"/>
          <w:bCs/>
          <w:lang w:val="fr-CH"/>
        </w:rPr>
        <w:t>Suisse</w:t>
      </w:r>
      <w:r w:rsidRPr="007E62B3">
        <w:rPr>
          <w:rFonts w:cstheme="minorHAnsi"/>
          <w:bCs/>
          <w:lang w:val="fr-CH"/>
        </w:rPr>
        <w:t>, 2</w:t>
      </w:r>
      <w:r w:rsidR="00111E9F" w:rsidRPr="007E62B3">
        <w:rPr>
          <w:rFonts w:cstheme="minorHAnsi"/>
          <w:bCs/>
          <w:lang w:val="fr-CH"/>
        </w:rPr>
        <w:t>1</w:t>
      </w:r>
      <w:r w:rsidRPr="007E62B3">
        <w:rPr>
          <w:rFonts w:cstheme="minorHAnsi"/>
          <w:bCs/>
          <w:lang w:val="fr-CH"/>
        </w:rPr>
        <w:t xml:space="preserve"> </w:t>
      </w:r>
      <w:r w:rsidR="007E62B3">
        <w:rPr>
          <w:rFonts w:cstheme="minorHAnsi"/>
          <w:bCs/>
          <w:lang w:val="fr-CH"/>
        </w:rPr>
        <w:t>au</w:t>
      </w:r>
      <w:r w:rsidRPr="007E62B3">
        <w:rPr>
          <w:rFonts w:cstheme="minorHAnsi"/>
          <w:bCs/>
          <w:lang w:val="fr-CH"/>
        </w:rPr>
        <w:t xml:space="preserve"> 2</w:t>
      </w:r>
      <w:r w:rsidR="00111E9F" w:rsidRPr="007E62B3">
        <w:rPr>
          <w:rFonts w:cstheme="minorHAnsi"/>
          <w:bCs/>
          <w:lang w:val="fr-CH"/>
        </w:rPr>
        <w:t>5</w:t>
      </w:r>
      <w:r w:rsidRPr="007E62B3">
        <w:rPr>
          <w:rFonts w:cstheme="minorHAnsi"/>
          <w:bCs/>
          <w:lang w:val="fr-CH"/>
        </w:rPr>
        <w:t xml:space="preserve"> </w:t>
      </w:r>
      <w:r w:rsidR="007E62B3">
        <w:rPr>
          <w:rFonts w:cstheme="minorHAnsi"/>
          <w:bCs/>
          <w:lang w:val="fr-CH"/>
        </w:rPr>
        <w:t>juin</w:t>
      </w:r>
      <w:r w:rsidRPr="007E62B3">
        <w:rPr>
          <w:rFonts w:cstheme="minorHAnsi"/>
          <w:bCs/>
          <w:lang w:val="fr-CH"/>
        </w:rPr>
        <w:t xml:space="preserve"> </w:t>
      </w:r>
      <w:r w:rsidR="00D84F77" w:rsidRPr="007E62B3">
        <w:rPr>
          <w:rFonts w:cstheme="minorHAnsi"/>
          <w:bCs/>
          <w:lang w:val="fr-CH"/>
        </w:rPr>
        <w:t>20</w:t>
      </w:r>
      <w:r w:rsidR="00EB5383" w:rsidRPr="007E62B3">
        <w:rPr>
          <w:rFonts w:cstheme="minorHAnsi"/>
          <w:bCs/>
          <w:lang w:val="fr-CH"/>
        </w:rPr>
        <w:t>21</w:t>
      </w:r>
    </w:p>
    <w:p w14:paraId="18B91B93" w14:textId="77777777" w:rsidR="00135706" w:rsidRPr="003465D1" w:rsidRDefault="00135706" w:rsidP="00D47231">
      <w:pPr>
        <w:spacing w:after="0" w:line="240" w:lineRule="auto"/>
        <w:rPr>
          <w:rFonts w:cstheme="minorHAnsi"/>
          <w:b/>
          <w:sz w:val="28"/>
          <w:szCs w:val="28"/>
          <w:lang w:val="fr-FR"/>
        </w:rPr>
      </w:pPr>
    </w:p>
    <w:p w14:paraId="7EBD6D09" w14:textId="55880370" w:rsidR="00584301" w:rsidRPr="003465D1" w:rsidRDefault="00584301" w:rsidP="00584301">
      <w:pPr>
        <w:spacing w:after="0" w:line="240" w:lineRule="auto"/>
        <w:jc w:val="right"/>
        <w:rPr>
          <w:rFonts w:cstheme="minorHAnsi"/>
          <w:b/>
          <w:sz w:val="28"/>
          <w:szCs w:val="28"/>
          <w:lang w:val="fr-FR"/>
        </w:rPr>
      </w:pPr>
      <w:r w:rsidRPr="003465D1">
        <w:rPr>
          <w:rFonts w:cstheme="minorHAnsi"/>
          <w:b/>
          <w:sz w:val="28"/>
          <w:szCs w:val="28"/>
          <w:lang w:val="fr-FR"/>
        </w:rPr>
        <w:t>SC59 Rep.1</w:t>
      </w:r>
      <w:r w:rsidR="001E3EC9">
        <w:rPr>
          <w:rFonts w:cstheme="minorHAnsi"/>
          <w:b/>
          <w:sz w:val="28"/>
          <w:szCs w:val="28"/>
          <w:lang w:val="fr-FR"/>
        </w:rPr>
        <w:t xml:space="preserve"> Rev.</w:t>
      </w:r>
      <w:bookmarkStart w:id="0" w:name="_GoBack"/>
      <w:bookmarkEnd w:id="0"/>
      <w:r w:rsidR="00BF54B5">
        <w:rPr>
          <w:rFonts w:cstheme="minorHAnsi"/>
          <w:b/>
          <w:sz w:val="28"/>
          <w:szCs w:val="28"/>
          <w:lang w:val="fr-FR"/>
        </w:rPr>
        <w:t>1</w:t>
      </w:r>
    </w:p>
    <w:p w14:paraId="6095F09B" w14:textId="77777777" w:rsidR="00584301" w:rsidRPr="003465D1" w:rsidRDefault="00584301" w:rsidP="00D47231">
      <w:pPr>
        <w:spacing w:after="0" w:line="240" w:lineRule="auto"/>
        <w:jc w:val="center"/>
        <w:rPr>
          <w:rFonts w:cstheme="minorHAnsi"/>
          <w:b/>
          <w:sz w:val="28"/>
          <w:szCs w:val="28"/>
          <w:lang w:val="fr-FR"/>
        </w:rPr>
      </w:pPr>
    </w:p>
    <w:p w14:paraId="106398A4" w14:textId="1A28332C" w:rsidR="00135706" w:rsidRPr="007E62B3" w:rsidRDefault="00135706" w:rsidP="00D47231">
      <w:pPr>
        <w:spacing w:after="0" w:line="240" w:lineRule="auto"/>
        <w:jc w:val="center"/>
        <w:rPr>
          <w:rFonts w:cstheme="minorHAnsi"/>
          <w:b/>
          <w:lang w:val="fr-CH"/>
        </w:rPr>
      </w:pPr>
      <w:r w:rsidRPr="007E62B3">
        <w:rPr>
          <w:rFonts w:cstheme="minorHAnsi"/>
          <w:b/>
          <w:sz w:val="28"/>
          <w:szCs w:val="28"/>
          <w:lang w:val="fr-CH"/>
        </w:rPr>
        <w:t>R</w:t>
      </w:r>
      <w:r w:rsidR="007E62B3">
        <w:rPr>
          <w:rFonts w:cstheme="minorHAnsi"/>
          <w:b/>
          <w:sz w:val="28"/>
          <w:szCs w:val="28"/>
          <w:lang w:val="fr-CH"/>
        </w:rPr>
        <w:t xml:space="preserve">apport et </w:t>
      </w:r>
      <w:r w:rsidR="00071DC7">
        <w:rPr>
          <w:rFonts w:cstheme="minorHAnsi"/>
          <w:b/>
          <w:sz w:val="28"/>
          <w:szCs w:val="28"/>
          <w:lang w:val="fr-CH"/>
        </w:rPr>
        <w:t>D</w:t>
      </w:r>
      <w:r w:rsidR="007E62B3">
        <w:rPr>
          <w:rFonts w:cstheme="minorHAnsi"/>
          <w:b/>
          <w:sz w:val="28"/>
          <w:szCs w:val="28"/>
          <w:lang w:val="fr-CH"/>
        </w:rPr>
        <w:t>écisions de la 59</w:t>
      </w:r>
      <w:r w:rsidR="007E62B3" w:rsidRPr="007E62B3">
        <w:rPr>
          <w:rFonts w:cstheme="minorHAnsi"/>
          <w:b/>
          <w:sz w:val="28"/>
          <w:szCs w:val="28"/>
          <w:vertAlign w:val="superscript"/>
          <w:lang w:val="fr-CH"/>
        </w:rPr>
        <w:t>e</w:t>
      </w:r>
      <w:r w:rsidR="007E62B3">
        <w:rPr>
          <w:rFonts w:cstheme="minorHAnsi"/>
          <w:b/>
          <w:sz w:val="28"/>
          <w:szCs w:val="28"/>
          <w:lang w:val="fr-CH"/>
        </w:rPr>
        <w:t xml:space="preserve"> Réunion </w:t>
      </w:r>
      <w:r w:rsidR="00FC0D43" w:rsidRPr="007E62B3">
        <w:rPr>
          <w:rFonts w:cstheme="minorHAnsi"/>
          <w:b/>
          <w:sz w:val="28"/>
          <w:szCs w:val="28"/>
          <w:lang w:val="fr-CH"/>
        </w:rPr>
        <w:br/>
      </w:r>
      <w:r w:rsidR="007E62B3">
        <w:rPr>
          <w:rFonts w:cstheme="minorHAnsi"/>
          <w:b/>
          <w:sz w:val="28"/>
          <w:szCs w:val="28"/>
          <w:lang w:val="fr-CH"/>
        </w:rPr>
        <w:t>du Comité permanent</w:t>
      </w:r>
    </w:p>
    <w:p w14:paraId="57E394EF" w14:textId="77777777" w:rsidR="00135706" w:rsidRPr="007E62B3" w:rsidRDefault="00135706" w:rsidP="00D47231">
      <w:pPr>
        <w:spacing w:after="0" w:line="240" w:lineRule="auto"/>
        <w:rPr>
          <w:rFonts w:cstheme="minorHAnsi"/>
          <w:b/>
          <w:lang w:val="fr-CH"/>
        </w:rPr>
      </w:pPr>
    </w:p>
    <w:p w14:paraId="50D567FE" w14:textId="77777777" w:rsidR="00135706" w:rsidRPr="007E62B3" w:rsidRDefault="00135706" w:rsidP="00D47231">
      <w:pPr>
        <w:spacing w:after="0" w:line="240" w:lineRule="auto"/>
        <w:outlineLvl w:val="0"/>
        <w:rPr>
          <w:rFonts w:cstheme="minorHAnsi"/>
          <w:b/>
          <w:lang w:val="fr-CH"/>
        </w:rPr>
      </w:pPr>
    </w:p>
    <w:p w14:paraId="26036CF1" w14:textId="0B79127F" w:rsidR="00135706" w:rsidRPr="007E62B3" w:rsidRDefault="007E62B3" w:rsidP="00370B73">
      <w:pPr>
        <w:keepNext/>
        <w:spacing w:after="0" w:line="240" w:lineRule="auto"/>
        <w:outlineLvl w:val="0"/>
        <w:rPr>
          <w:rFonts w:cstheme="minorHAnsi"/>
          <w:b/>
          <w:lang w:val="fr-CH"/>
        </w:rPr>
      </w:pPr>
      <w:r>
        <w:rPr>
          <w:rFonts w:cstheme="minorHAnsi"/>
          <w:b/>
          <w:lang w:val="fr-CH"/>
        </w:rPr>
        <w:t xml:space="preserve">Mardi 22 juin </w:t>
      </w:r>
      <w:r w:rsidR="00135706" w:rsidRPr="007E62B3">
        <w:rPr>
          <w:rFonts w:cstheme="minorHAnsi"/>
          <w:b/>
          <w:lang w:val="fr-CH"/>
        </w:rPr>
        <w:t>20</w:t>
      </w:r>
      <w:r w:rsidR="00EB5383" w:rsidRPr="007E62B3">
        <w:rPr>
          <w:rFonts w:cstheme="minorHAnsi"/>
          <w:b/>
          <w:lang w:val="fr-CH"/>
        </w:rPr>
        <w:t>21</w:t>
      </w:r>
    </w:p>
    <w:p w14:paraId="6C772214" w14:textId="77777777" w:rsidR="00135706" w:rsidRPr="007E62B3" w:rsidRDefault="00135706" w:rsidP="00370B73">
      <w:pPr>
        <w:keepNext/>
        <w:spacing w:after="0" w:line="240" w:lineRule="auto"/>
        <w:rPr>
          <w:rFonts w:cstheme="minorHAnsi"/>
          <w:b/>
          <w:lang w:val="fr-CH"/>
        </w:rPr>
      </w:pPr>
    </w:p>
    <w:p w14:paraId="316352E0" w14:textId="0C9AAF30" w:rsidR="00135706" w:rsidRPr="007E62B3" w:rsidRDefault="00135706" w:rsidP="00370B73">
      <w:pPr>
        <w:keepNext/>
        <w:spacing w:after="0" w:line="240" w:lineRule="auto"/>
        <w:rPr>
          <w:rFonts w:cstheme="minorHAnsi"/>
          <w:b/>
          <w:bCs/>
          <w:lang w:val="fr-CH"/>
        </w:rPr>
      </w:pPr>
      <w:r w:rsidRPr="007E62B3">
        <w:rPr>
          <w:rFonts w:cstheme="minorHAnsi"/>
          <w:b/>
          <w:lang w:val="fr-CH"/>
        </w:rPr>
        <w:t>1</w:t>
      </w:r>
      <w:r w:rsidR="00EB5383" w:rsidRPr="007E62B3">
        <w:rPr>
          <w:rFonts w:cstheme="minorHAnsi"/>
          <w:b/>
          <w:lang w:val="fr-CH"/>
        </w:rPr>
        <w:t>3</w:t>
      </w:r>
      <w:r w:rsidRPr="007E62B3">
        <w:rPr>
          <w:rFonts w:cstheme="minorHAnsi"/>
          <w:b/>
          <w:lang w:val="fr-CH"/>
        </w:rPr>
        <w:t>:00 – 1</w:t>
      </w:r>
      <w:r w:rsidR="00EB5383" w:rsidRPr="007E62B3">
        <w:rPr>
          <w:rFonts w:cstheme="minorHAnsi"/>
          <w:b/>
          <w:lang w:val="fr-CH"/>
        </w:rPr>
        <w:t>6</w:t>
      </w:r>
      <w:r w:rsidR="007E62B3">
        <w:rPr>
          <w:rFonts w:cstheme="minorHAnsi"/>
          <w:b/>
          <w:lang w:val="fr-CH"/>
        </w:rPr>
        <w:t xml:space="preserve">:00 </w:t>
      </w:r>
      <w:r w:rsidR="007E62B3">
        <w:rPr>
          <w:rFonts w:cstheme="minorHAnsi"/>
          <w:b/>
          <w:lang w:val="fr-CH"/>
        </w:rPr>
        <w:tab/>
        <w:t>Séance plénière du Comité permanent</w:t>
      </w:r>
    </w:p>
    <w:p w14:paraId="4A6F2DB9" w14:textId="77777777" w:rsidR="00135706" w:rsidRPr="007E62B3" w:rsidRDefault="00135706" w:rsidP="00370B73">
      <w:pPr>
        <w:keepNext/>
        <w:spacing w:after="0" w:line="240" w:lineRule="auto"/>
        <w:rPr>
          <w:rFonts w:cstheme="minorHAnsi"/>
          <w:lang w:val="fr-CH"/>
        </w:rPr>
      </w:pPr>
    </w:p>
    <w:p w14:paraId="2639DD96" w14:textId="2892DAEA" w:rsidR="00135706" w:rsidRPr="007E62B3" w:rsidRDefault="007E62B3"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Pr>
          <w:rFonts w:cstheme="minorHAnsi"/>
          <w:bCs/>
          <w:lang w:val="fr-CH"/>
        </w:rPr>
        <w:t>Point 1 de l’ordre du jour </w:t>
      </w:r>
      <w:r w:rsidR="00135706" w:rsidRPr="007E62B3">
        <w:rPr>
          <w:rFonts w:cstheme="minorHAnsi"/>
          <w:bCs/>
          <w:lang w:val="fr-CH"/>
        </w:rPr>
        <w:t xml:space="preserve">: </w:t>
      </w:r>
      <w:r>
        <w:rPr>
          <w:rFonts w:cstheme="minorHAnsi"/>
          <w:bCs/>
          <w:lang w:val="fr-CH"/>
        </w:rPr>
        <w:t>Allocutions d’ouverture</w:t>
      </w:r>
    </w:p>
    <w:p w14:paraId="14F692FE" w14:textId="77777777" w:rsidR="00135706" w:rsidRPr="007E62B3" w:rsidRDefault="00135706" w:rsidP="00370B73">
      <w:pPr>
        <w:keepNext/>
        <w:spacing w:after="0" w:line="240" w:lineRule="auto"/>
        <w:rPr>
          <w:rFonts w:cstheme="minorHAnsi"/>
          <w:lang w:val="fr-CH"/>
        </w:rPr>
      </w:pPr>
    </w:p>
    <w:p w14:paraId="5271E966" w14:textId="09E9BCE5" w:rsidR="00D84F77" w:rsidRPr="007E62B3" w:rsidRDefault="00D84F77" w:rsidP="00D47231">
      <w:pPr>
        <w:spacing w:after="0" w:line="240" w:lineRule="auto"/>
        <w:ind w:left="567" w:hanging="567"/>
        <w:rPr>
          <w:rFonts w:eastAsia="Calibri" w:cstheme="minorHAnsi"/>
          <w:bCs/>
          <w:lang w:val="fr-CH"/>
        </w:rPr>
      </w:pPr>
      <w:r w:rsidRPr="007E62B3">
        <w:rPr>
          <w:rFonts w:eastAsia="Calibri" w:cstheme="minorHAnsi"/>
          <w:bCs/>
          <w:lang w:val="fr-CH"/>
        </w:rPr>
        <w:t>1.</w:t>
      </w:r>
      <w:r w:rsidRPr="007E62B3">
        <w:rPr>
          <w:rFonts w:eastAsia="Calibri" w:cstheme="minorHAnsi"/>
          <w:bCs/>
          <w:lang w:val="fr-CH"/>
        </w:rPr>
        <w:tab/>
      </w:r>
      <w:r w:rsidR="007E62B3">
        <w:rPr>
          <w:rFonts w:eastAsia="Calibri" w:cstheme="minorHAnsi"/>
          <w:bCs/>
          <w:lang w:val="fr-CH"/>
        </w:rPr>
        <w:t>Des allocutions d’ouverture sont prononcées par :</w:t>
      </w:r>
    </w:p>
    <w:p w14:paraId="7713C0B3" w14:textId="4F4E8BEE" w:rsidR="00D84F77" w:rsidRPr="007E62B3" w:rsidRDefault="007E62B3" w:rsidP="0011266F">
      <w:pPr>
        <w:pStyle w:val="ListParagraph"/>
        <w:numPr>
          <w:ilvl w:val="0"/>
          <w:numId w:val="1"/>
        </w:numPr>
        <w:spacing w:after="0" w:line="240" w:lineRule="auto"/>
        <w:ind w:left="992" w:hanging="425"/>
        <w:rPr>
          <w:rFonts w:cstheme="minorHAnsi"/>
          <w:lang w:val="fr-CH"/>
        </w:rPr>
      </w:pPr>
      <w:r>
        <w:rPr>
          <w:rFonts w:cstheme="minorHAnsi"/>
          <w:lang w:val="fr-CH"/>
        </w:rPr>
        <w:t>S</w:t>
      </w:r>
      <w:r w:rsidR="00D84F77" w:rsidRPr="007E62B3">
        <w:rPr>
          <w:rFonts w:cstheme="minorHAnsi"/>
          <w:lang w:val="fr-CH"/>
        </w:rPr>
        <w:t>.</w:t>
      </w:r>
      <w:r>
        <w:rPr>
          <w:rFonts w:cstheme="minorHAnsi"/>
          <w:lang w:val="fr-CH"/>
        </w:rPr>
        <w:t> </w:t>
      </w:r>
      <w:r w:rsidR="00D84F77" w:rsidRPr="007E62B3">
        <w:rPr>
          <w:rFonts w:cstheme="minorHAnsi"/>
          <w:lang w:val="fr-CH"/>
        </w:rPr>
        <w:t xml:space="preserve">E. </w:t>
      </w:r>
      <w:r w:rsidR="003465D1">
        <w:rPr>
          <w:rFonts w:cstheme="minorHAnsi"/>
          <w:lang w:val="fr-CH"/>
        </w:rPr>
        <w:t>i</w:t>
      </w:r>
      <w:r w:rsidR="00D84F77" w:rsidRPr="007E62B3">
        <w:rPr>
          <w:rFonts w:cstheme="minorHAnsi"/>
          <w:lang w:val="fr-CH"/>
        </w:rPr>
        <w:t xml:space="preserve">ng. Mohamed Al Afkham, </w:t>
      </w:r>
      <w:r>
        <w:rPr>
          <w:rFonts w:cstheme="minorHAnsi"/>
          <w:lang w:val="fr-CH"/>
        </w:rPr>
        <w:t>Président du Comité permanent ;</w:t>
      </w:r>
      <w:r w:rsidR="00933D94" w:rsidRPr="007E62B3">
        <w:rPr>
          <w:rFonts w:cstheme="minorHAnsi"/>
          <w:lang w:val="fr-CH"/>
        </w:rPr>
        <w:t xml:space="preserve"> </w:t>
      </w:r>
    </w:p>
    <w:p w14:paraId="4BD47A47" w14:textId="0EE7E93D" w:rsidR="00D84F77" w:rsidRPr="007E62B3" w:rsidRDefault="0064056B" w:rsidP="0064056B">
      <w:pPr>
        <w:pStyle w:val="ListParagraph"/>
        <w:numPr>
          <w:ilvl w:val="0"/>
          <w:numId w:val="1"/>
        </w:numPr>
        <w:spacing w:after="0" w:line="240" w:lineRule="auto"/>
        <w:ind w:left="992" w:hanging="425"/>
        <w:rPr>
          <w:rFonts w:cstheme="minorHAnsi"/>
          <w:lang w:val="fr-CH"/>
        </w:rPr>
      </w:pPr>
      <w:r w:rsidRPr="007E62B3">
        <w:rPr>
          <w:rFonts w:cstheme="minorHAnsi"/>
          <w:lang w:val="fr-CH"/>
        </w:rPr>
        <w:t>M</w:t>
      </w:r>
      <w:r w:rsidR="007E62B3">
        <w:rPr>
          <w:rFonts w:cstheme="minorHAnsi"/>
          <w:lang w:val="fr-CH"/>
        </w:rPr>
        <w:t>. </w:t>
      </w:r>
      <w:r w:rsidRPr="007E62B3">
        <w:rPr>
          <w:rFonts w:cstheme="minorHAnsi"/>
          <w:lang w:val="fr-CH"/>
        </w:rPr>
        <w:t>Stewart Maginnis</w:t>
      </w:r>
      <w:r w:rsidR="00D84F77" w:rsidRPr="007E62B3">
        <w:rPr>
          <w:rFonts w:cstheme="minorHAnsi"/>
          <w:lang w:val="fr-CH"/>
        </w:rPr>
        <w:t xml:space="preserve">, </w:t>
      </w:r>
      <w:r w:rsidR="007E62B3">
        <w:rPr>
          <w:rFonts w:cstheme="minorHAnsi"/>
          <w:lang w:val="fr-CH"/>
        </w:rPr>
        <w:t>Directeur</w:t>
      </w:r>
      <w:r w:rsidR="003465D1" w:rsidRPr="003465D1">
        <w:rPr>
          <w:rFonts w:cstheme="minorHAnsi"/>
          <w:lang w:val="fr-CH"/>
        </w:rPr>
        <w:t xml:space="preserve"> </w:t>
      </w:r>
      <w:r w:rsidR="003465D1">
        <w:rPr>
          <w:rFonts w:cstheme="minorHAnsi"/>
          <w:lang w:val="fr-CH"/>
        </w:rPr>
        <w:t>mondial</w:t>
      </w:r>
      <w:r w:rsidR="007E62B3">
        <w:rPr>
          <w:rFonts w:cstheme="minorHAnsi"/>
          <w:lang w:val="fr-CH"/>
        </w:rPr>
        <w:t>, Groupe des Solutions fondées sur la nature, UICN ;</w:t>
      </w:r>
      <w:r w:rsidR="00933D94" w:rsidRPr="007E62B3">
        <w:rPr>
          <w:rFonts w:cstheme="minorHAnsi"/>
          <w:lang w:val="fr-CH"/>
        </w:rPr>
        <w:t xml:space="preserve"> </w:t>
      </w:r>
    </w:p>
    <w:p w14:paraId="3163DB52" w14:textId="272003D2" w:rsidR="00D84F77" w:rsidRPr="007E62B3" w:rsidRDefault="0064056B" w:rsidP="0064056B">
      <w:pPr>
        <w:pStyle w:val="ListParagraph"/>
        <w:numPr>
          <w:ilvl w:val="0"/>
          <w:numId w:val="1"/>
        </w:numPr>
        <w:spacing w:after="0" w:line="240" w:lineRule="auto"/>
        <w:ind w:left="992" w:hanging="425"/>
        <w:rPr>
          <w:rFonts w:cstheme="minorHAnsi"/>
          <w:lang w:val="fr-CH"/>
        </w:rPr>
      </w:pPr>
      <w:r w:rsidRPr="007E62B3">
        <w:rPr>
          <w:rFonts w:cstheme="minorHAnsi"/>
          <w:lang w:val="fr-CH"/>
        </w:rPr>
        <w:t>M</w:t>
      </w:r>
      <w:r w:rsidR="007E62B3">
        <w:rPr>
          <w:rFonts w:cstheme="minorHAnsi"/>
          <w:lang w:val="fr-CH"/>
        </w:rPr>
        <w:t>. </w:t>
      </w:r>
      <w:r w:rsidRPr="007E62B3">
        <w:rPr>
          <w:rFonts w:cstheme="minorHAnsi"/>
          <w:lang w:val="fr-CH"/>
        </w:rPr>
        <w:t>Chris Rostron</w:t>
      </w:r>
      <w:r w:rsidR="00D84F77" w:rsidRPr="007E62B3">
        <w:rPr>
          <w:rFonts w:cstheme="minorHAnsi"/>
          <w:lang w:val="fr-CH"/>
        </w:rPr>
        <w:t>,</w:t>
      </w:r>
      <w:r w:rsidR="00933D94" w:rsidRPr="007E62B3">
        <w:rPr>
          <w:rFonts w:cstheme="minorHAnsi"/>
          <w:lang w:val="fr-CH"/>
        </w:rPr>
        <w:t xml:space="preserve"> </w:t>
      </w:r>
      <w:r w:rsidR="007E62B3">
        <w:rPr>
          <w:rFonts w:cstheme="minorHAnsi"/>
          <w:lang w:val="fr-CH"/>
        </w:rPr>
        <w:t>Administrateur</w:t>
      </w:r>
      <w:r w:rsidR="003465D1">
        <w:rPr>
          <w:rFonts w:cstheme="minorHAnsi"/>
          <w:lang w:val="fr-CH"/>
        </w:rPr>
        <w:t>, E</w:t>
      </w:r>
      <w:r w:rsidR="007E62B3">
        <w:rPr>
          <w:rFonts w:cstheme="minorHAnsi"/>
          <w:lang w:val="fr-CH"/>
        </w:rPr>
        <w:t xml:space="preserve">ngagement international, WWT, au nom des six Organisations internationales partenaires (OIP) ; et </w:t>
      </w:r>
    </w:p>
    <w:p w14:paraId="5EE1B759" w14:textId="231AE031" w:rsidR="005C3E7C" w:rsidRPr="007E62B3" w:rsidRDefault="00D84F77" w:rsidP="0011266F">
      <w:pPr>
        <w:pStyle w:val="ListParagraph"/>
        <w:numPr>
          <w:ilvl w:val="0"/>
          <w:numId w:val="2"/>
        </w:numPr>
        <w:spacing w:after="0" w:line="240" w:lineRule="auto"/>
        <w:ind w:left="992" w:hanging="425"/>
        <w:rPr>
          <w:rFonts w:cstheme="minorHAnsi"/>
          <w:lang w:val="fr-CH"/>
        </w:rPr>
      </w:pPr>
      <w:r w:rsidRPr="007E62B3">
        <w:rPr>
          <w:rFonts w:cstheme="minorHAnsi"/>
          <w:lang w:val="fr-CH"/>
        </w:rPr>
        <w:t>M</w:t>
      </w:r>
      <w:r w:rsidR="007E62B3" w:rsidRPr="007E62B3">
        <w:rPr>
          <w:rFonts w:cstheme="minorHAnsi"/>
          <w:vertAlign w:val="superscript"/>
          <w:lang w:val="fr-CH"/>
        </w:rPr>
        <w:t>me</w:t>
      </w:r>
      <w:r w:rsidRPr="007E62B3">
        <w:rPr>
          <w:rFonts w:cstheme="minorHAnsi"/>
          <w:lang w:val="fr-CH"/>
        </w:rPr>
        <w:t xml:space="preserve"> Martha Rojas Urrego, </w:t>
      </w:r>
      <w:r w:rsidR="007E62B3">
        <w:rPr>
          <w:rFonts w:cstheme="minorHAnsi"/>
          <w:lang w:val="fr-CH"/>
        </w:rPr>
        <w:t xml:space="preserve">Secrétaire générale de la Convention. </w:t>
      </w:r>
    </w:p>
    <w:p w14:paraId="1443B404" w14:textId="77777777" w:rsidR="00D84F77" w:rsidRPr="007E62B3" w:rsidRDefault="00D84F77" w:rsidP="00D47231">
      <w:pPr>
        <w:spacing w:after="0" w:line="240" w:lineRule="auto"/>
        <w:rPr>
          <w:rFonts w:cstheme="minorHAnsi"/>
          <w:lang w:val="fr-CH"/>
        </w:rPr>
      </w:pPr>
    </w:p>
    <w:p w14:paraId="045DB966" w14:textId="2EE66CBD" w:rsidR="005A4B27" w:rsidRPr="007E62B3" w:rsidRDefault="007E62B3"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Pr>
          <w:rFonts w:cstheme="minorHAnsi"/>
          <w:bCs/>
          <w:lang w:val="fr-CH"/>
        </w:rPr>
        <w:t>Point 2 de l’ordre du jour </w:t>
      </w:r>
      <w:r w:rsidR="005A4B27" w:rsidRPr="007E62B3">
        <w:rPr>
          <w:rFonts w:cstheme="minorHAnsi"/>
          <w:bCs/>
          <w:lang w:val="fr-CH"/>
        </w:rPr>
        <w:t xml:space="preserve">: Adoption </w:t>
      </w:r>
      <w:r>
        <w:rPr>
          <w:rFonts w:cstheme="minorHAnsi"/>
          <w:bCs/>
          <w:lang w:val="fr-CH"/>
        </w:rPr>
        <w:t>de l’ordre du jour provisoire</w:t>
      </w:r>
    </w:p>
    <w:p w14:paraId="1A9E3D86" w14:textId="77777777" w:rsidR="005A4B27" w:rsidRPr="007E62B3" w:rsidRDefault="005A4B27" w:rsidP="00E64244">
      <w:pPr>
        <w:spacing w:after="0" w:line="240" w:lineRule="auto"/>
        <w:ind w:left="567" w:hanging="567"/>
        <w:rPr>
          <w:rFonts w:cstheme="minorHAnsi"/>
          <w:lang w:val="fr-CH"/>
        </w:rPr>
      </w:pPr>
    </w:p>
    <w:p w14:paraId="59811871" w14:textId="0F9D2B08" w:rsidR="00E64244" w:rsidRPr="007E62B3" w:rsidRDefault="005A4B27" w:rsidP="00E64244">
      <w:pPr>
        <w:spacing w:after="0" w:line="240" w:lineRule="auto"/>
        <w:ind w:left="567" w:hanging="567"/>
        <w:rPr>
          <w:lang w:val="fr-CH"/>
        </w:rPr>
      </w:pPr>
      <w:r w:rsidRPr="007E62B3">
        <w:rPr>
          <w:rFonts w:eastAsia="Calibri" w:cstheme="minorHAnsi"/>
          <w:bCs/>
          <w:lang w:val="fr-CH"/>
        </w:rPr>
        <w:t>2.</w:t>
      </w:r>
      <w:r w:rsidRPr="007E62B3">
        <w:rPr>
          <w:rFonts w:eastAsia="Calibri" w:cstheme="minorHAnsi"/>
          <w:bCs/>
          <w:lang w:val="fr-CH"/>
        </w:rPr>
        <w:tab/>
      </w:r>
      <w:r w:rsidR="007E62B3">
        <w:rPr>
          <w:rFonts w:eastAsia="Calibri" w:cstheme="minorHAnsi"/>
          <w:bCs/>
          <w:lang w:val="fr-CH"/>
        </w:rPr>
        <w:t xml:space="preserve">Le Secrétariat présente l’ordre du jour provisoire figurant dans le </w:t>
      </w:r>
      <w:r w:rsidR="00E64244" w:rsidRPr="007E62B3">
        <w:rPr>
          <w:lang w:val="fr-CH"/>
        </w:rPr>
        <w:t xml:space="preserve">document SC59 Doc.2 Rev.1 </w:t>
      </w:r>
      <w:r w:rsidR="007E62B3">
        <w:rPr>
          <w:lang w:val="fr-CH"/>
        </w:rPr>
        <w:t xml:space="preserve">et indique </w:t>
      </w:r>
      <w:r w:rsidR="00610624">
        <w:rPr>
          <w:lang w:val="fr-CH"/>
        </w:rPr>
        <w:t xml:space="preserve">que le Comité permanent a déjà trouvé </w:t>
      </w:r>
      <w:r w:rsidR="007E62B3">
        <w:rPr>
          <w:lang w:val="fr-CH"/>
        </w:rPr>
        <w:t xml:space="preserve">un consensus sur </w:t>
      </w:r>
      <w:r w:rsidR="00610624">
        <w:rPr>
          <w:lang w:val="fr-CH"/>
        </w:rPr>
        <w:t xml:space="preserve">la plupart des </w:t>
      </w:r>
      <w:r w:rsidR="007E62B3">
        <w:rPr>
          <w:lang w:val="fr-CH"/>
        </w:rPr>
        <w:t xml:space="preserve">points </w:t>
      </w:r>
      <w:r w:rsidR="00610624">
        <w:rPr>
          <w:lang w:val="fr-CH"/>
        </w:rPr>
        <w:t xml:space="preserve">à </w:t>
      </w:r>
      <w:r w:rsidR="007E62B3">
        <w:rPr>
          <w:lang w:val="fr-CH"/>
        </w:rPr>
        <w:t>examin</w:t>
      </w:r>
      <w:r w:rsidR="00610624">
        <w:rPr>
          <w:lang w:val="fr-CH"/>
        </w:rPr>
        <w:t>er</w:t>
      </w:r>
      <w:r w:rsidR="007E62B3">
        <w:rPr>
          <w:lang w:val="fr-CH"/>
        </w:rPr>
        <w:t xml:space="preserve"> à l’exception de</w:t>
      </w:r>
      <w:r w:rsidR="00610624">
        <w:rPr>
          <w:lang w:val="fr-CH"/>
        </w:rPr>
        <w:t>s suivants</w:t>
      </w:r>
      <w:r w:rsidR="007E62B3">
        <w:rPr>
          <w:lang w:val="fr-CH"/>
        </w:rPr>
        <w:t xml:space="preserve"> : Examen du Règlement intérieur ; Examen de toutes les résolutions et </w:t>
      </w:r>
      <w:r w:rsidR="004C7229">
        <w:rPr>
          <w:lang w:val="fr-CH"/>
        </w:rPr>
        <w:t>d</w:t>
      </w:r>
      <w:r w:rsidR="007E62B3">
        <w:rPr>
          <w:lang w:val="fr-CH"/>
        </w:rPr>
        <w:t>écisions précédentes</w:t>
      </w:r>
      <w:r w:rsidR="00F3234F">
        <w:rPr>
          <w:lang w:val="fr-CH"/>
        </w:rPr>
        <w:t> ;</w:t>
      </w:r>
      <w:r w:rsidR="007E62B3">
        <w:rPr>
          <w:lang w:val="fr-CH"/>
        </w:rPr>
        <w:t xml:space="preserve"> </w:t>
      </w:r>
      <w:r w:rsidR="004C7229">
        <w:rPr>
          <w:lang w:val="fr-CH"/>
        </w:rPr>
        <w:t xml:space="preserve">et </w:t>
      </w:r>
      <w:r w:rsidR="00610624">
        <w:rPr>
          <w:lang w:val="fr-CH"/>
        </w:rPr>
        <w:t>P</w:t>
      </w:r>
      <w:r w:rsidR="004C7229">
        <w:rPr>
          <w:lang w:val="fr-CH"/>
        </w:rPr>
        <w:t xml:space="preserve">rojets de résolutions soumis par les Parties contractantes. En ce qui concerne les projets de résolutions soumis par les Parties contractantes, cette question pourrait être traitée soit à la présente réunion, soit lors de futures réunions présentielles. </w:t>
      </w:r>
      <w:r w:rsidR="00F3234F" w:rsidRPr="00F3234F">
        <w:rPr>
          <w:lang w:val="fr-CH"/>
        </w:rPr>
        <w:t>Une Partie avait proposé de rouvrir la Décision 10 intersessions, post-58</w:t>
      </w:r>
      <w:r w:rsidR="00F3234F" w:rsidRPr="00F3234F">
        <w:rPr>
          <w:vertAlign w:val="superscript"/>
          <w:lang w:val="fr-CH"/>
        </w:rPr>
        <w:t>e</w:t>
      </w:r>
      <w:r w:rsidR="00F3234F" w:rsidRPr="00F3234F">
        <w:rPr>
          <w:lang w:val="fr-CH"/>
        </w:rPr>
        <w:t> Réunion du Comité permanent (SC58 Doc.20.4.Rev.5) avec laquelle le Comité permanent avait précédemment approuvé le processus de préparation et d’examen des projets de résolutions.</w:t>
      </w:r>
    </w:p>
    <w:p w14:paraId="48937A4C" w14:textId="77777777" w:rsidR="00E64244" w:rsidRPr="007E62B3" w:rsidRDefault="00E64244" w:rsidP="00E64244">
      <w:pPr>
        <w:spacing w:after="0" w:line="240" w:lineRule="auto"/>
        <w:ind w:left="567" w:hanging="567"/>
        <w:rPr>
          <w:lang w:val="fr-CH"/>
        </w:rPr>
      </w:pPr>
    </w:p>
    <w:p w14:paraId="5CC787E1" w14:textId="093483E9" w:rsidR="00E64244" w:rsidRPr="007E62B3" w:rsidRDefault="0079631C" w:rsidP="00E64244">
      <w:pPr>
        <w:spacing w:after="0" w:line="240" w:lineRule="auto"/>
        <w:ind w:left="567" w:hanging="567"/>
        <w:rPr>
          <w:lang w:val="fr-CH"/>
        </w:rPr>
      </w:pPr>
      <w:r w:rsidRPr="007E62B3">
        <w:rPr>
          <w:lang w:val="fr-CH"/>
        </w:rPr>
        <w:t>3.</w:t>
      </w:r>
      <w:r w:rsidRPr="007E62B3">
        <w:rPr>
          <w:lang w:val="fr-CH"/>
        </w:rPr>
        <w:tab/>
      </w:r>
      <w:r w:rsidR="00610624">
        <w:rPr>
          <w:lang w:val="fr-CH"/>
        </w:rPr>
        <w:t>Compte tenu du peu de temps disponible, l</w:t>
      </w:r>
      <w:r w:rsidR="004C7229">
        <w:rPr>
          <w:lang w:val="fr-CH"/>
        </w:rPr>
        <w:t xml:space="preserve">es participants sont </w:t>
      </w:r>
      <w:r w:rsidR="00610624">
        <w:rPr>
          <w:lang w:val="fr-CH"/>
        </w:rPr>
        <w:t xml:space="preserve">favorables à </w:t>
      </w:r>
      <w:r w:rsidR="004C7229">
        <w:rPr>
          <w:lang w:val="fr-CH"/>
        </w:rPr>
        <w:t xml:space="preserve">une limitation de la portée de l’ordre du jour aux questions </w:t>
      </w:r>
      <w:r w:rsidR="00F3234F">
        <w:rPr>
          <w:lang w:val="fr-CH"/>
        </w:rPr>
        <w:t xml:space="preserve">urgentes </w:t>
      </w:r>
      <w:r w:rsidR="00610624">
        <w:rPr>
          <w:lang w:val="fr-CH"/>
        </w:rPr>
        <w:t>pour</w:t>
      </w:r>
      <w:r w:rsidR="004C7229">
        <w:rPr>
          <w:lang w:val="fr-CH"/>
        </w:rPr>
        <w:t xml:space="preserve"> lesquelles un consensus a été </w:t>
      </w:r>
      <w:r w:rsidR="00610624">
        <w:rPr>
          <w:lang w:val="fr-CH"/>
        </w:rPr>
        <w:t>trouvé</w:t>
      </w:r>
      <w:r w:rsidR="004C7229">
        <w:rPr>
          <w:lang w:val="fr-CH"/>
        </w:rPr>
        <w:t xml:space="preserve"> et </w:t>
      </w:r>
      <w:r w:rsidR="0007205D">
        <w:rPr>
          <w:lang w:val="fr-CH"/>
        </w:rPr>
        <w:t xml:space="preserve">au fait </w:t>
      </w:r>
      <w:r w:rsidR="004C7229">
        <w:rPr>
          <w:lang w:val="fr-CH"/>
        </w:rPr>
        <w:t>d’exclure les autres points.</w:t>
      </w:r>
    </w:p>
    <w:p w14:paraId="6DB4AD82" w14:textId="77777777" w:rsidR="00E64244" w:rsidRPr="007E62B3" w:rsidRDefault="00E64244" w:rsidP="00E64244">
      <w:pPr>
        <w:spacing w:after="0" w:line="240" w:lineRule="auto"/>
        <w:ind w:left="567" w:hanging="567"/>
        <w:rPr>
          <w:lang w:val="fr-CH"/>
        </w:rPr>
      </w:pPr>
    </w:p>
    <w:p w14:paraId="47714E36" w14:textId="3BDA4738" w:rsidR="00E64244" w:rsidRPr="007E62B3" w:rsidRDefault="0079631C" w:rsidP="00E64244">
      <w:pPr>
        <w:spacing w:after="0" w:line="240" w:lineRule="auto"/>
        <w:ind w:left="567" w:hanging="567"/>
        <w:rPr>
          <w:lang w:val="fr-CH"/>
        </w:rPr>
      </w:pPr>
      <w:r w:rsidRPr="007E62B3">
        <w:rPr>
          <w:lang w:val="fr-CH"/>
        </w:rPr>
        <w:t>4.</w:t>
      </w:r>
      <w:r w:rsidRPr="007E62B3">
        <w:rPr>
          <w:lang w:val="fr-CH"/>
        </w:rPr>
        <w:tab/>
      </w:r>
      <w:r w:rsidR="004C7229">
        <w:rPr>
          <w:lang w:val="fr-CH"/>
        </w:rPr>
        <w:t>La Chine, le Costa Rica, la Finlande, le Japon, le Mexique, la République dominicaine, la Suède et l’Uruguay interviennent dans la discussion.</w:t>
      </w:r>
    </w:p>
    <w:p w14:paraId="5AEF11C4" w14:textId="13BAE479" w:rsidR="005D5335" w:rsidRPr="007E62B3" w:rsidRDefault="005D5335" w:rsidP="00A21C0C">
      <w:pPr>
        <w:spacing w:after="0" w:line="240" w:lineRule="auto"/>
        <w:ind w:left="567" w:hanging="567"/>
        <w:rPr>
          <w:rFonts w:cstheme="minorHAnsi"/>
          <w:lang w:val="fr-CH"/>
        </w:rPr>
      </w:pPr>
    </w:p>
    <w:p w14:paraId="26F26CC8" w14:textId="2D6B1812" w:rsidR="005F4C17" w:rsidRPr="007E62B3" w:rsidRDefault="004C7229" w:rsidP="005F4C17">
      <w:pPr>
        <w:spacing w:after="0" w:line="240" w:lineRule="auto"/>
        <w:rPr>
          <w:lang w:val="fr-CH"/>
        </w:rPr>
      </w:pPr>
      <w:r w:rsidRPr="007E62B3">
        <w:rPr>
          <w:rFonts w:cstheme="minorHAnsi"/>
          <w:b/>
          <w:lang w:val="fr-CH"/>
        </w:rPr>
        <w:t>Décision</w:t>
      </w:r>
      <w:r w:rsidR="0017411A" w:rsidRPr="007E62B3">
        <w:rPr>
          <w:rFonts w:cstheme="minorHAnsi"/>
          <w:b/>
          <w:lang w:val="fr-CH"/>
        </w:rPr>
        <w:t xml:space="preserve"> SC5</w:t>
      </w:r>
      <w:r w:rsidR="0078588B" w:rsidRPr="007E62B3">
        <w:rPr>
          <w:rFonts w:cstheme="minorHAnsi"/>
          <w:b/>
          <w:lang w:val="fr-CH"/>
        </w:rPr>
        <w:t>9</w:t>
      </w:r>
      <w:r w:rsidR="0017411A" w:rsidRPr="007E62B3">
        <w:rPr>
          <w:rFonts w:cstheme="minorHAnsi"/>
          <w:b/>
          <w:lang w:val="fr-CH"/>
        </w:rPr>
        <w:t>-01</w:t>
      </w:r>
      <w:r>
        <w:rPr>
          <w:rFonts w:cstheme="minorHAnsi"/>
          <w:b/>
          <w:lang w:val="fr-CH"/>
        </w:rPr>
        <w:t> </w:t>
      </w:r>
      <w:r w:rsidR="0017411A" w:rsidRPr="007E62B3">
        <w:rPr>
          <w:rFonts w:cstheme="minorHAnsi"/>
          <w:b/>
          <w:lang w:val="fr-CH"/>
        </w:rPr>
        <w:t xml:space="preserve">: </w:t>
      </w:r>
      <w:r>
        <w:rPr>
          <w:rFonts w:cstheme="minorHAnsi"/>
          <w:b/>
          <w:lang w:val="fr-CH"/>
        </w:rPr>
        <w:t xml:space="preserve">Le Comité permanent adopte l’ordre du jour provisoire figurant dans le </w:t>
      </w:r>
      <w:r w:rsidR="005F4C17" w:rsidRPr="007E62B3">
        <w:rPr>
          <w:rFonts w:cstheme="minorHAnsi"/>
          <w:b/>
          <w:lang w:val="fr-CH"/>
        </w:rPr>
        <w:t xml:space="preserve">document SC59 Doc.2 Rev.1, </w:t>
      </w:r>
      <w:r>
        <w:rPr>
          <w:rFonts w:cstheme="minorHAnsi"/>
          <w:b/>
          <w:lang w:val="fr-CH"/>
        </w:rPr>
        <w:t xml:space="preserve">à l’exclusion des points mis entre crochets. </w:t>
      </w:r>
    </w:p>
    <w:p w14:paraId="12FD1027" w14:textId="77777777" w:rsidR="0017411A" w:rsidRPr="007E62B3" w:rsidRDefault="0017411A" w:rsidP="00D47231">
      <w:pPr>
        <w:tabs>
          <w:tab w:val="left" w:pos="720"/>
          <w:tab w:val="center" w:pos="4680"/>
        </w:tabs>
        <w:spacing w:after="0" w:line="240" w:lineRule="auto"/>
        <w:contextualSpacing/>
        <w:rPr>
          <w:rFonts w:cstheme="minorHAnsi"/>
          <w:lang w:val="fr-CH"/>
        </w:rPr>
      </w:pPr>
    </w:p>
    <w:p w14:paraId="1161549B" w14:textId="5165AAE5" w:rsidR="0024341A" w:rsidRPr="007E62B3" w:rsidRDefault="007E62B3"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Pr>
          <w:rFonts w:cstheme="minorHAnsi"/>
          <w:bCs/>
          <w:lang w:val="fr-CH"/>
        </w:rPr>
        <w:lastRenderedPageBreak/>
        <w:t>Point 3 de l’ordre du jour </w:t>
      </w:r>
      <w:r w:rsidR="0024341A" w:rsidRPr="007E62B3">
        <w:rPr>
          <w:rFonts w:cstheme="minorHAnsi"/>
          <w:bCs/>
          <w:lang w:val="fr-CH"/>
        </w:rPr>
        <w:t xml:space="preserve">: Adoption </w:t>
      </w:r>
      <w:r w:rsidR="004C7229">
        <w:rPr>
          <w:rFonts w:cstheme="minorHAnsi"/>
          <w:bCs/>
          <w:lang w:val="fr-CH"/>
        </w:rPr>
        <w:t xml:space="preserve">du programme de travail provisoire </w:t>
      </w:r>
    </w:p>
    <w:p w14:paraId="5DF766C5" w14:textId="77777777" w:rsidR="0024341A" w:rsidRPr="007E62B3" w:rsidRDefault="0024341A" w:rsidP="00370B73">
      <w:pPr>
        <w:keepNext/>
        <w:spacing w:after="0" w:line="240" w:lineRule="auto"/>
        <w:rPr>
          <w:rFonts w:cstheme="minorHAnsi"/>
          <w:lang w:val="fr-CH"/>
        </w:rPr>
      </w:pPr>
    </w:p>
    <w:p w14:paraId="1BE4F19C" w14:textId="203BAC8F" w:rsidR="005F4C17" w:rsidRPr="007E62B3" w:rsidRDefault="0079631C" w:rsidP="005F4C17">
      <w:pPr>
        <w:spacing w:after="0" w:line="240" w:lineRule="auto"/>
        <w:ind w:left="567" w:hanging="567"/>
        <w:rPr>
          <w:lang w:val="fr-CH"/>
        </w:rPr>
      </w:pPr>
      <w:r w:rsidRPr="007E62B3">
        <w:rPr>
          <w:lang w:val="fr-CH"/>
        </w:rPr>
        <w:t>5.</w:t>
      </w:r>
      <w:r w:rsidRPr="007E62B3">
        <w:rPr>
          <w:lang w:val="fr-CH"/>
        </w:rPr>
        <w:tab/>
      </w:r>
      <w:r w:rsidR="004C7229">
        <w:rPr>
          <w:lang w:val="fr-CH"/>
        </w:rPr>
        <w:t>Le Secrétariat présente le programme de travail provisoire figurant dans le document SC59 Doc.3 et mentionne qu’avec l’adoption de l’ordre du jour provisoire, les points prévus pour discussion le jeudi 24 juin ne seront plus traités.</w:t>
      </w:r>
    </w:p>
    <w:p w14:paraId="3915B754" w14:textId="77777777" w:rsidR="005F4C17" w:rsidRPr="007E62B3" w:rsidRDefault="005F4C17" w:rsidP="005F4C17">
      <w:pPr>
        <w:spacing w:after="0" w:line="240" w:lineRule="auto"/>
        <w:ind w:left="567" w:hanging="567"/>
        <w:rPr>
          <w:lang w:val="fr-CH"/>
        </w:rPr>
      </w:pPr>
    </w:p>
    <w:p w14:paraId="1126DA33" w14:textId="06DD8C80" w:rsidR="005F4C17" w:rsidRPr="007E62B3" w:rsidRDefault="0079631C" w:rsidP="005F4C17">
      <w:pPr>
        <w:spacing w:after="0" w:line="240" w:lineRule="auto"/>
        <w:ind w:left="567" w:hanging="567"/>
        <w:rPr>
          <w:lang w:val="fr-CH"/>
        </w:rPr>
      </w:pPr>
      <w:r w:rsidRPr="007E62B3">
        <w:rPr>
          <w:lang w:val="fr-CH"/>
        </w:rPr>
        <w:t>6.</w:t>
      </w:r>
      <w:r w:rsidRPr="007E62B3">
        <w:rPr>
          <w:lang w:val="fr-CH"/>
        </w:rPr>
        <w:tab/>
      </w:r>
      <w:r w:rsidR="00E81C3E">
        <w:rPr>
          <w:lang w:val="fr-CH"/>
        </w:rPr>
        <w:t>Dans la discussion, il est proposé d’attribuer le temps libéré au Sous-groupe sur les finances pour lui permettre de terminer ses travaux. Il est décidé de maintenir une certaine souplesse dans le programme de travail pour pouvoir traiter d’autres questions, le cas échéant.</w:t>
      </w:r>
    </w:p>
    <w:p w14:paraId="1A8D9159" w14:textId="77777777" w:rsidR="005F4C17" w:rsidRPr="007E62B3" w:rsidRDefault="005F4C17" w:rsidP="005F4C17">
      <w:pPr>
        <w:spacing w:after="0" w:line="240" w:lineRule="auto"/>
        <w:ind w:left="567" w:hanging="567"/>
        <w:rPr>
          <w:lang w:val="fr-CH"/>
        </w:rPr>
      </w:pPr>
    </w:p>
    <w:p w14:paraId="440DCD5C" w14:textId="60F4F2BE" w:rsidR="005F4C17" w:rsidRPr="007E62B3" w:rsidRDefault="0079631C" w:rsidP="005F4C17">
      <w:pPr>
        <w:spacing w:after="0" w:line="240" w:lineRule="auto"/>
        <w:ind w:left="567" w:hanging="567"/>
        <w:rPr>
          <w:lang w:val="fr-CH"/>
        </w:rPr>
      </w:pPr>
      <w:r w:rsidRPr="007E62B3">
        <w:rPr>
          <w:lang w:val="fr-CH"/>
        </w:rPr>
        <w:t>7.</w:t>
      </w:r>
      <w:r w:rsidRPr="007E62B3">
        <w:rPr>
          <w:lang w:val="fr-CH"/>
        </w:rPr>
        <w:tab/>
      </w:r>
      <w:r w:rsidR="00E81C3E">
        <w:rPr>
          <w:lang w:val="fr-CH"/>
        </w:rPr>
        <w:t xml:space="preserve">L’Australie, </w:t>
      </w:r>
      <w:r w:rsidR="006E2AF8">
        <w:rPr>
          <w:lang w:val="fr-CH"/>
        </w:rPr>
        <w:t>les États</w:t>
      </w:r>
      <w:r w:rsidR="006E2AF8">
        <w:rPr>
          <w:lang w:val="fr-CH"/>
        </w:rPr>
        <w:noBreakHyphen/>
        <w:t xml:space="preserve">Unis d’Amérique, le Japon, </w:t>
      </w:r>
      <w:r w:rsidR="00E81C3E">
        <w:rPr>
          <w:lang w:val="fr-CH"/>
        </w:rPr>
        <w:t>le Mexique</w:t>
      </w:r>
      <w:r w:rsidR="006E2AF8">
        <w:rPr>
          <w:lang w:val="fr-CH"/>
        </w:rPr>
        <w:t xml:space="preserve">, </w:t>
      </w:r>
      <w:r w:rsidR="00E81C3E">
        <w:rPr>
          <w:lang w:val="fr-CH"/>
        </w:rPr>
        <w:t xml:space="preserve">la République de Corée, </w:t>
      </w:r>
      <w:r w:rsidR="006E2AF8">
        <w:rPr>
          <w:lang w:val="fr-CH"/>
        </w:rPr>
        <w:t xml:space="preserve">le Royaume-Uni et </w:t>
      </w:r>
      <w:r w:rsidR="00E81C3E">
        <w:rPr>
          <w:lang w:val="fr-CH"/>
        </w:rPr>
        <w:t>la Suède</w:t>
      </w:r>
      <w:r w:rsidR="006E2AF8">
        <w:rPr>
          <w:lang w:val="fr-CH"/>
        </w:rPr>
        <w:t xml:space="preserve"> </w:t>
      </w:r>
      <w:r w:rsidR="00E81C3E">
        <w:rPr>
          <w:lang w:val="fr-CH"/>
        </w:rPr>
        <w:t>interviennent dans la discussion.</w:t>
      </w:r>
    </w:p>
    <w:p w14:paraId="608C2DF1" w14:textId="77777777" w:rsidR="005F4C17" w:rsidRPr="007E62B3" w:rsidRDefault="005F4C17" w:rsidP="005F4C17">
      <w:pPr>
        <w:spacing w:after="0" w:line="240" w:lineRule="auto"/>
        <w:ind w:left="567" w:hanging="567"/>
        <w:rPr>
          <w:lang w:val="fr-CH"/>
        </w:rPr>
      </w:pPr>
    </w:p>
    <w:p w14:paraId="289110D7" w14:textId="6429E268" w:rsidR="005F4C17" w:rsidRPr="007E62B3" w:rsidRDefault="006E2AF8" w:rsidP="005F4C17">
      <w:pPr>
        <w:spacing w:after="0" w:line="240" w:lineRule="auto"/>
        <w:rPr>
          <w:lang w:val="fr-CH"/>
        </w:rPr>
      </w:pPr>
      <w:r w:rsidRPr="007E62B3">
        <w:rPr>
          <w:rFonts w:cstheme="minorHAnsi"/>
          <w:b/>
          <w:lang w:val="fr-CH"/>
        </w:rPr>
        <w:t>Décision</w:t>
      </w:r>
      <w:r w:rsidR="005F4C17" w:rsidRPr="007E62B3">
        <w:rPr>
          <w:rFonts w:cstheme="minorHAnsi"/>
          <w:b/>
          <w:lang w:val="fr-CH"/>
        </w:rPr>
        <w:t xml:space="preserve"> SC59-02</w:t>
      </w:r>
      <w:r>
        <w:rPr>
          <w:rFonts w:cstheme="minorHAnsi"/>
          <w:b/>
          <w:lang w:val="fr-CH"/>
        </w:rPr>
        <w:t> </w:t>
      </w:r>
      <w:r w:rsidR="005F4C17" w:rsidRPr="007E62B3">
        <w:rPr>
          <w:rFonts w:cstheme="minorHAnsi"/>
          <w:b/>
          <w:lang w:val="fr-CH"/>
        </w:rPr>
        <w:t xml:space="preserve">: </w:t>
      </w:r>
      <w:r>
        <w:rPr>
          <w:rFonts w:cstheme="minorHAnsi"/>
          <w:b/>
          <w:lang w:val="fr-CH"/>
        </w:rPr>
        <w:t xml:space="preserve">Le Comité permanent adopte le programme de travail provisoire figurant dans le </w:t>
      </w:r>
      <w:r w:rsidR="005F4C17" w:rsidRPr="007E62B3">
        <w:rPr>
          <w:rFonts w:cstheme="minorHAnsi"/>
          <w:b/>
          <w:lang w:val="fr-CH"/>
        </w:rPr>
        <w:t xml:space="preserve">document SC59 Doc.3, </w:t>
      </w:r>
      <w:r>
        <w:rPr>
          <w:rFonts w:cstheme="minorHAnsi"/>
          <w:b/>
          <w:lang w:val="fr-CH"/>
        </w:rPr>
        <w:t>amendé de manière à prévoir</w:t>
      </w:r>
      <w:r w:rsidR="00C623A9">
        <w:rPr>
          <w:rFonts w:cstheme="minorHAnsi"/>
          <w:b/>
          <w:lang w:val="fr-CH"/>
        </w:rPr>
        <w:t>,</w:t>
      </w:r>
      <w:r>
        <w:rPr>
          <w:rFonts w:cstheme="minorHAnsi"/>
          <w:b/>
          <w:lang w:val="fr-CH"/>
        </w:rPr>
        <w:t xml:space="preserve"> provisoirement</w:t>
      </w:r>
      <w:r w:rsidR="00C623A9">
        <w:rPr>
          <w:rFonts w:cstheme="minorHAnsi"/>
          <w:b/>
          <w:lang w:val="fr-CH"/>
        </w:rPr>
        <w:t>,</w:t>
      </w:r>
      <w:r>
        <w:rPr>
          <w:rFonts w:cstheme="minorHAnsi"/>
          <w:b/>
          <w:lang w:val="fr-CH"/>
        </w:rPr>
        <w:t xml:space="preserve"> une autre réunion du Sous</w:t>
      </w:r>
      <w:r>
        <w:rPr>
          <w:rFonts w:cstheme="minorHAnsi"/>
          <w:b/>
          <w:lang w:val="fr-CH"/>
        </w:rPr>
        <w:noBreakHyphen/>
        <w:t xml:space="preserve">groupe sur les finances le jeudi 24 juin, </w:t>
      </w:r>
      <w:r w:rsidR="00C623A9">
        <w:rPr>
          <w:rFonts w:cstheme="minorHAnsi"/>
          <w:b/>
          <w:lang w:val="fr-CH"/>
        </w:rPr>
        <w:t>si nécessaire</w:t>
      </w:r>
      <w:r>
        <w:rPr>
          <w:rFonts w:cstheme="minorHAnsi"/>
          <w:b/>
          <w:lang w:val="fr-CH"/>
        </w:rPr>
        <w:t>.</w:t>
      </w:r>
    </w:p>
    <w:p w14:paraId="088BBE94" w14:textId="77777777" w:rsidR="0024341A" w:rsidRPr="007E62B3" w:rsidRDefault="0024341A" w:rsidP="00D47231">
      <w:pPr>
        <w:tabs>
          <w:tab w:val="left" w:pos="720"/>
          <w:tab w:val="center" w:pos="4680"/>
        </w:tabs>
        <w:spacing w:after="0" w:line="240" w:lineRule="auto"/>
        <w:rPr>
          <w:rFonts w:cstheme="minorHAnsi"/>
          <w:bCs/>
          <w:lang w:val="fr-CH"/>
        </w:rPr>
      </w:pPr>
    </w:p>
    <w:p w14:paraId="741AECEF" w14:textId="4C56346A" w:rsidR="0024341A" w:rsidRPr="007E62B3" w:rsidRDefault="007E62B3"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Pr>
          <w:rFonts w:cstheme="minorHAnsi"/>
          <w:bCs/>
          <w:lang w:val="fr-CH"/>
        </w:rPr>
        <w:t>Point 4 de l’ordre du jour </w:t>
      </w:r>
      <w:r w:rsidR="0024341A" w:rsidRPr="007E62B3">
        <w:rPr>
          <w:rFonts w:cstheme="minorHAnsi"/>
          <w:bCs/>
          <w:lang w:val="fr-CH"/>
        </w:rPr>
        <w:t xml:space="preserve">: Admission </w:t>
      </w:r>
      <w:r w:rsidR="006E2AF8">
        <w:rPr>
          <w:rFonts w:cstheme="minorHAnsi"/>
          <w:bCs/>
          <w:lang w:val="fr-CH"/>
        </w:rPr>
        <w:t>des observateurs</w:t>
      </w:r>
    </w:p>
    <w:p w14:paraId="48007D5E" w14:textId="77777777" w:rsidR="0024341A" w:rsidRPr="007E62B3" w:rsidRDefault="0024341A" w:rsidP="00370B73">
      <w:pPr>
        <w:keepNext/>
        <w:spacing w:after="0" w:line="240" w:lineRule="auto"/>
        <w:rPr>
          <w:rFonts w:cstheme="minorHAnsi"/>
          <w:lang w:val="fr-CH"/>
        </w:rPr>
      </w:pPr>
    </w:p>
    <w:p w14:paraId="55D65265" w14:textId="41814D1C" w:rsidR="00633E8E" w:rsidRDefault="0079631C" w:rsidP="0008363E">
      <w:pPr>
        <w:spacing w:after="0" w:line="240" w:lineRule="auto"/>
        <w:ind w:left="567" w:hanging="567"/>
        <w:rPr>
          <w:lang w:val="fr-CH"/>
        </w:rPr>
      </w:pPr>
      <w:r w:rsidRPr="0008363E">
        <w:rPr>
          <w:lang w:val="fr-CH"/>
        </w:rPr>
        <w:t>8.</w:t>
      </w:r>
      <w:r w:rsidRPr="0008363E">
        <w:rPr>
          <w:lang w:val="fr-CH"/>
        </w:rPr>
        <w:tab/>
      </w:r>
      <w:r w:rsidR="0008363E">
        <w:rPr>
          <w:lang w:val="fr-CH"/>
        </w:rPr>
        <w:t xml:space="preserve">Le Secrétariat souligne les paragraphes essentiels du </w:t>
      </w:r>
      <w:r w:rsidR="00294A7E" w:rsidRPr="0008363E">
        <w:rPr>
          <w:lang w:val="fr-CH"/>
        </w:rPr>
        <w:t>document SC5</w:t>
      </w:r>
      <w:r w:rsidR="0078588B" w:rsidRPr="0008363E">
        <w:rPr>
          <w:lang w:val="fr-CH"/>
        </w:rPr>
        <w:t>9</w:t>
      </w:r>
      <w:r w:rsidR="00294A7E" w:rsidRPr="0008363E">
        <w:rPr>
          <w:lang w:val="fr-CH"/>
        </w:rPr>
        <w:t xml:space="preserve"> Doc.</w:t>
      </w:r>
      <w:r w:rsidR="00633E8E" w:rsidRPr="0008363E">
        <w:rPr>
          <w:lang w:val="fr-CH"/>
        </w:rPr>
        <w:t xml:space="preserve">4 </w:t>
      </w:r>
      <w:r w:rsidR="00633E8E" w:rsidRPr="0008363E">
        <w:rPr>
          <w:i/>
          <w:lang w:val="fr-CH"/>
        </w:rPr>
        <w:t xml:space="preserve">Admission </w:t>
      </w:r>
      <w:r w:rsidR="0008363E">
        <w:rPr>
          <w:i/>
          <w:lang w:val="fr-CH"/>
        </w:rPr>
        <w:t>des observateurs</w:t>
      </w:r>
      <w:r w:rsidR="00633E8E" w:rsidRPr="0008363E">
        <w:rPr>
          <w:lang w:val="fr-CH"/>
        </w:rPr>
        <w:t>.</w:t>
      </w:r>
    </w:p>
    <w:p w14:paraId="1877FE1F" w14:textId="4A79FE95" w:rsidR="002E6E81" w:rsidRDefault="002E6E81" w:rsidP="0008363E">
      <w:pPr>
        <w:spacing w:after="0" w:line="240" w:lineRule="auto"/>
        <w:ind w:left="567" w:hanging="567"/>
        <w:rPr>
          <w:lang w:val="fr-CH"/>
        </w:rPr>
      </w:pPr>
    </w:p>
    <w:p w14:paraId="53CEB09A" w14:textId="77777777" w:rsidR="002E6E81" w:rsidRPr="007E62B3" w:rsidRDefault="002E6E81" w:rsidP="002E6E81">
      <w:pPr>
        <w:spacing w:after="0" w:line="240" w:lineRule="auto"/>
        <w:contextualSpacing/>
        <w:rPr>
          <w:rFonts w:cstheme="minorHAnsi"/>
          <w:b/>
          <w:lang w:val="fr-CH"/>
        </w:rPr>
      </w:pPr>
      <w:r w:rsidRPr="007E62B3">
        <w:rPr>
          <w:rFonts w:cstheme="minorHAnsi"/>
          <w:b/>
          <w:lang w:val="fr-CH"/>
        </w:rPr>
        <w:t>Décision SC59-03</w:t>
      </w:r>
      <w:r>
        <w:rPr>
          <w:rFonts w:cstheme="minorHAnsi"/>
          <w:b/>
          <w:lang w:val="fr-CH"/>
        </w:rPr>
        <w:t> </w:t>
      </w:r>
      <w:r w:rsidRPr="007E62B3">
        <w:rPr>
          <w:rFonts w:cstheme="minorHAnsi"/>
          <w:b/>
          <w:lang w:val="fr-CH"/>
        </w:rPr>
        <w:t xml:space="preserve">: </w:t>
      </w:r>
      <w:r>
        <w:rPr>
          <w:rFonts w:cstheme="minorHAnsi"/>
          <w:b/>
          <w:lang w:val="fr-CH"/>
        </w:rPr>
        <w:t xml:space="preserve">Le Comité permanent admet les observateurs de la liste figurant dans le </w:t>
      </w:r>
      <w:r w:rsidRPr="007E62B3">
        <w:rPr>
          <w:rFonts w:cstheme="minorHAnsi"/>
          <w:b/>
          <w:lang w:val="fr-CH"/>
        </w:rPr>
        <w:t>document SC59 Doc.4.</w:t>
      </w:r>
    </w:p>
    <w:p w14:paraId="4238FFF4" w14:textId="1FC002B1" w:rsidR="00B7464C" w:rsidRDefault="00B7464C" w:rsidP="0008363E">
      <w:pPr>
        <w:spacing w:after="0" w:line="240" w:lineRule="auto"/>
        <w:ind w:left="567" w:hanging="567"/>
        <w:rPr>
          <w:lang w:val="fr-CH"/>
        </w:rPr>
      </w:pPr>
    </w:p>
    <w:p w14:paraId="152B0080" w14:textId="709F4B32" w:rsidR="00B7464C" w:rsidRPr="00B7464C" w:rsidRDefault="00B7464C" w:rsidP="00B7464C">
      <w:pPr>
        <w:spacing w:after="0" w:line="240" w:lineRule="auto"/>
        <w:ind w:left="567" w:hanging="567"/>
        <w:rPr>
          <w:lang w:val="fr-CH"/>
        </w:rPr>
      </w:pPr>
      <w:r>
        <w:rPr>
          <w:lang w:val="fr-CH"/>
        </w:rPr>
        <w:t>9.</w:t>
      </w:r>
      <w:r>
        <w:rPr>
          <w:lang w:val="fr-CH"/>
        </w:rPr>
        <w:tab/>
      </w:r>
      <w:r w:rsidRPr="00B7464C">
        <w:rPr>
          <w:lang w:val="fr-CH"/>
        </w:rPr>
        <w:t>Le Président donn</w:t>
      </w:r>
      <w:r>
        <w:rPr>
          <w:lang w:val="fr-CH"/>
        </w:rPr>
        <w:t>e</w:t>
      </w:r>
      <w:r w:rsidRPr="00B7464C">
        <w:rPr>
          <w:lang w:val="fr-CH"/>
        </w:rPr>
        <w:t xml:space="preserve"> la parole </w:t>
      </w:r>
      <w:r>
        <w:rPr>
          <w:lang w:val="fr-CH"/>
        </w:rPr>
        <w:t>à la</w:t>
      </w:r>
      <w:r w:rsidRPr="00B7464C">
        <w:rPr>
          <w:lang w:val="fr-CH"/>
        </w:rPr>
        <w:t xml:space="preserve"> Conseill</w:t>
      </w:r>
      <w:r>
        <w:rPr>
          <w:lang w:val="fr-CH"/>
        </w:rPr>
        <w:t>ère</w:t>
      </w:r>
      <w:r w:rsidRPr="00B7464C">
        <w:rPr>
          <w:lang w:val="fr-CH"/>
        </w:rPr>
        <w:t xml:space="preserve"> juridique pour qu</w:t>
      </w:r>
      <w:r w:rsidR="00864D48">
        <w:rPr>
          <w:lang w:val="fr-CH"/>
        </w:rPr>
        <w:t>’</w:t>
      </w:r>
      <w:r>
        <w:rPr>
          <w:lang w:val="fr-CH"/>
        </w:rPr>
        <w:t xml:space="preserve">elle </w:t>
      </w:r>
      <w:r w:rsidRPr="00B7464C">
        <w:rPr>
          <w:lang w:val="fr-CH"/>
        </w:rPr>
        <w:t xml:space="preserve">présente une </w:t>
      </w:r>
      <w:r w:rsidR="00205612">
        <w:rPr>
          <w:lang w:val="fr-CH"/>
        </w:rPr>
        <w:t>synthèse</w:t>
      </w:r>
      <w:r w:rsidRPr="00B7464C">
        <w:rPr>
          <w:lang w:val="fr-CH"/>
        </w:rPr>
        <w:t xml:space="preserve"> de l</w:t>
      </w:r>
      <w:r w:rsidR="00864D48">
        <w:rPr>
          <w:lang w:val="fr-CH"/>
        </w:rPr>
        <w:t>’</w:t>
      </w:r>
      <w:r w:rsidRPr="00B7464C">
        <w:rPr>
          <w:lang w:val="fr-CH"/>
        </w:rPr>
        <w:t xml:space="preserve">avis juridique demandé par le Groupe de travail sur le Plan stratégique concernant </w:t>
      </w:r>
      <w:r w:rsidR="00205612">
        <w:rPr>
          <w:lang w:val="fr-CH"/>
        </w:rPr>
        <w:t xml:space="preserve">la capacité </w:t>
      </w:r>
      <w:r w:rsidRPr="00B7464C">
        <w:rPr>
          <w:lang w:val="fr-CH"/>
        </w:rPr>
        <w:t xml:space="preserve">du Comité permanent </w:t>
      </w:r>
      <w:r w:rsidR="00205612">
        <w:rPr>
          <w:lang w:val="fr-CH"/>
        </w:rPr>
        <w:t>à créer des</w:t>
      </w:r>
      <w:r w:rsidRPr="00B7464C">
        <w:rPr>
          <w:lang w:val="fr-CH"/>
        </w:rPr>
        <w:t xml:space="preserve"> groupes de travail. Elle indiqu</w:t>
      </w:r>
      <w:r w:rsidR="00205612">
        <w:rPr>
          <w:lang w:val="fr-CH"/>
        </w:rPr>
        <w:t>e</w:t>
      </w:r>
      <w:r w:rsidRPr="00B7464C">
        <w:rPr>
          <w:lang w:val="fr-CH"/>
        </w:rPr>
        <w:t xml:space="preserve"> qu</w:t>
      </w:r>
      <w:r w:rsidR="00205612">
        <w:rPr>
          <w:lang w:val="fr-CH"/>
        </w:rPr>
        <w:t>e selon elle, rien ne s</w:t>
      </w:r>
      <w:r w:rsidR="00864D48">
        <w:rPr>
          <w:lang w:val="fr-CH"/>
        </w:rPr>
        <w:t>’</w:t>
      </w:r>
      <w:r w:rsidR="00205612">
        <w:rPr>
          <w:lang w:val="fr-CH"/>
        </w:rPr>
        <w:t xml:space="preserve">oppose </w:t>
      </w:r>
      <w:r w:rsidRPr="00B7464C">
        <w:rPr>
          <w:lang w:val="fr-CH"/>
        </w:rPr>
        <w:t>à la création par le Comité d</w:t>
      </w:r>
      <w:r w:rsidR="00864D48">
        <w:rPr>
          <w:lang w:val="fr-CH"/>
        </w:rPr>
        <w:t>’</w:t>
      </w:r>
      <w:r w:rsidRPr="00B7464C">
        <w:rPr>
          <w:lang w:val="fr-CH"/>
        </w:rPr>
        <w:t xml:space="preserve">un nouveau groupe de travail </w:t>
      </w:r>
      <w:r w:rsidR="00205612">
        <w:rPr>
          <w:lang w:val="fr-CH"/>
        </w:rPr>
        <w:t>chargé de</w:t>
      </w:r>
      <w:r w:rsidRPr="00B7464C">
        <w:rPr>
          <w:lang w:val="fr-CH"/>
        </w:rPr>
        <w:t xml:space="preserve"> préparer le cinquième Plan stratégique</w:t>
      </w:r>
      <w:r w:rsidR="00370424">
        <w:rPr>
          <w:lang w:val="fr-CH"/>
        </w:rPr>
        <w:t> ; l</w:t>
      </w:r>
      <w:r w:rsidR="00864D48">
        <w:rPr>
          <w:lang w:val="fr-CH"/>
        </w:rPr>
        <w:t>’</w:t>
      </w:r>
      <w:r w:rsidR="00370424">
        <w:rPr>
          <w:lang w:val="fr-CH"/>
        </w:rPr>
        <w:t xml:space="preserve">actuel </w:t>
      </w:r>
      <w:r w:rsidR="00370424" w:rsidRPr="00370424">
        <w:rPr>
          <w:lang w:val="fr-CH"/>
        </w:rPr>
        <w:t>Groupe de travail sur le Plan stratégique</w:t>
      </w:r>
      <w:r w:rsidR="00370424">
        <w:rPr>
          <w:lang w:val="fr-CH"/>
        </w:rPr>
        <w:t xml:space="preserve"> n</w:t>
      </w:r>
      <w:r w:rsidR="00864D48">
        <w:rPr>
          <w:lang w:val="fr-CH"/>
        </w:rPr>
        <w:t>’</w:t>
      </w:r>
      <w:r w:rsidR="00370424">
        <w:rPr>
          <w:lang w:val="fr-CH"/>
        </w:rPr>
        <w:t xml:space="preserve">en demeure pas moins tenu de </w:t>
      </w:r>
      <w:r w:rsidRPr="00B7464C">
        <w:rPr>
          <w:lang w:val="fr-CH"/>
        </w:rPr>
        <w:t>satisfaire aux exigences de la Résolution</w:t>
      </w:r>
      <w:r w:rsidR="00370424">
        <w:rPr>
          <w:lang w:val="fr-CH"/>
        </w:rPr>
        <w:t> </w:t>
      </w:r>
      <w:r w:rsidRPr="00B7464C">
        <w:rPr>
          <w:lang w:val="fr-CH"/>
        </w:rPr>
        <w:t>XIII.5 en ce qui concerne la révision du quatrième Plan stratégique, etc.</w:t>
      </w:r>
    </w:p>
    <w:p w14:paraId="1A23BEF7" w14:textId="77777777" w:rsidR="00D20B2A" w:rsidRPr="007E62B3" w:rsidRDefault="00D20B2A" w:rsidP="00D47231">
      <w:pPr>
        <w:spacing w:after="0" w:line="240" w:lineRule="auto"/>
        <w:rPr>
          <w:rFonts w:cstheme="minorHAnsi"/>
          <w:lang w:val="fr-CH"/>
        </w:rPr>
      </w:pPr>
    </w:p>
    <w:p w14:paraId="1A8123AF" w14:textId="524C4D15" w:rsidR="0078588B" w:rsidRPr="007E62B3" w:rsidRDefault="007E62B3" w:rsidP="0078588B">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Pr>
          <w:rFonts w:cstheme="minorHAnsi"/>
          <w:bCs/>
          <w:lang w:val="fr-CH"/>
        </w:rPr>
        <w:t>Point 7 de l’ordre du jour </w:t>
      </w:r>
      <w:r w:rsidR="0078588B" w:rsidRPr="007E62B3">
        <w:rPr>
          <w:rFonts w:cstheme="minorHAnsi"/>
          <w:bCs/>
          <w:lang w:val="fr-CH"/>
        </w:rPr>
        <w:t>: R</w:t>
      </w:r>
      <w:r w:rsidR="0008363E">
        <w:rPr>
          <w:rFonts w:cstheme="minorHAnsi"/>
          <w:bCs/>
          <w:lang w:val="fr-CH"/>
        </w:rPr>
        <w:t>apport du Groupe de travail sur la gestion</w:t>
      </w:r>
    </w:p>
    <w:p w14:paraId="19E37C6E" w14:textId="5DF9D4B9" w:rsidR="0078588B" w:rsidRPr="007E62B3" w:rsidRDefault="0078588B" w:rsidP="00370B73">
      <w:pPr>
        <w:keepNext/>
        <w:spacing w:after="0" w:line="240" w:lineRule="auto"/>
        <w:rPr>
          <w:rFonts w:cstheme="minorHAnsi"/>
          <w:lang w:val="fr-CH"/>
        </w:rPr>
      </w:pPr>
    </w:p>
    <w:p w14:paraId="2C814816" w14:textId="7C861702" w:rsidR="00545238" w:rsidRPr="0073348A" w:rsidRDefault="0073348A" w:rsidP="0073348A">
      <w:pPr>
        <w:spacing w:after="0" w:line="240" w:lineRule="auto"/>
        <w:ind w:left="567" w:hanging="567"/>
        <w:rPr>
          <w:rFonts w:cstheme="minorHAnsi"/>
          <w:lang w:val="fr-CH"/>
        </w:rPr>
      </w:pPr>
      <w:r>
        <w:rPr>
          <w:rFonts w:cstheme="minorHAnsi"/>
          <w:lang w:val="fr-CH"/>
        </w:rPr>
        <w:t>10</w:t>
      </w:r>
      <w:r w:rsidR="0079631C" w:rsidRPr="007E62B3">
        <w:rPr>
          <w:rFonts w:cstheme="minorHAnsi"/>
          <w:lang w:val="fr-CH"/>
        </w:rPr>
        <w:t>.</w:t>
      </w:r>
      <w:r w:rsidR="0079631C" w:rsidRPr="007E62B3">
        <w:rPr>
          <w:rFonts w:cstheme="minorHAnsi"/>
          <w:lang w:val="fr-CH"/>
        </w:rPr>
        <w:tab/>
      </w:r>
      <w:r w:rsidR="0008363E">
        <w:rPr>
          <w:rFonts w:cstheme="minorHAnsi"/>
          <w:lang w:val="fr-CH"/>
        </w:rPr>
        <w:t xml:space="preserve">Le Secrétariat présente le </w:t>
      </w:r>
      <w:r w:rsidR="00545238" w:rsidRPr="007E62B3">
        <w:rPr>
          <w:rFonts w:cstheme="minorHAnsi"/>
          <w:lang w:val="fr-CH"/>
        </w:rPr>
        <w:t>document SC59 Doc.7</w:t>
      </w:r>
      <w:r>
        <w:rPr>
          <w:rFonts w:cstheme="minorHAnsi"/>
          <w:lang w:val="fr-CH"/>
        </w:rPr>
        <w:t xml:space="preserve">, </w:t>
      </w:r>
      <w:r w:rsidRPr="0073348A">
        <w:rPr>
          <w:rFonts w:cstheme="minorHAnsi"/>
          <w:i/>
          <w:iCs/>
          <w:lang w:val="fr-CH"/>
        </w:rPr>
        <w:t>Rapport de la réunion du Groupe de travail sur la gestion du 14 juin 2021</w:t>
      </w:r>
      <w:r>
        <w:rPr>
          <w:rFonts w:cstheme="minorHAnsi"/>
          <w:lang w:val="fr-CH"/>
        </w:rPr>
        <w:t>.</w:t>
      </w:r>
    </w:p>
    <w:p w14:paraId="76B74B48" w14:textId="77777777" w:rsidR="00545238" w:rsidRPr="007E62B3" w:rsidRDefault="00545238" w:rsidP="00545238">
      <w:pPr>
        <w:spacing w:after="0" w:line="240" w:lineRule="auto"/>
        <w:ind w:left="567" w:hanging="567"/>
        <w:rPr>
          <w:rFonts w:cstheme="minorHAnsi"/>
          <w:lang w:val="fr-CH"/>
        </w:rPr>
      </w:pPr>
    </w:p>
    <w:p w14:paraId="5412AFB9" w14:textId="1831240E" w:rsidR="00587D5C" w:rsidRPr="00587D5C" w:rsidRDefault="0079631C" w:rsidP="00587D5C">
      <w:pPr>
        <w:spacing w:after="0" w:line="240" w:lineRule="auto"/>
        <w:ind w:left="567" w:hanging="567"/>
        <w:rPr>
          <w:rFonts w:cstheme="minorHAnsi"/>
          <w:lang w:val="fr-CH"/>
        </w:rPr>
      </w:pPr>
      <w:r w:rsidRPr="007E62B3">
        <w:rPr>
          <w:rFonts w:cstheme="minorHAnsi"/>
          <w:lang w:val="fr-CH"/>
        </w:rPr>
        <w:t>1</w:t>
      </w:r>
      <w:r w:rsidR="0073348A">
        <w:rPr>
          <w:rFonts w:cstheme="minorHAnsi"/>
          <w:lang w:val="fr-CH"/>
        </w:rPr>
        <w:t>1</w:t>
      </w:r>
      <w:r w:rsidRPr="007E62B3">
        <w:rPr>
          <w:rFonts w:cstheme="minorHAnsi"/>
          <w:lang w:val="fr-CH"/>
        </w:rPr>
        <w:t>.</w:t>
      </w:r>
      <w:r w:rsidRPr="007E62B3">
        <w:rPr>
          <w:rFonts w:cstheme="minorHAnsi"/>
          <w:lang w:val="fr-CH"/>
        </w:rPr>
        <w:tab/>
      </w:r>
      <w:r w:rsidR="0008363E">
        <w:rPr>
          <w:rFonts w:cstheme="minorHAnsi"/>
          <w:lang w:val="fr-CH"/>
        </w:rPr>
        <w:t xml:space="preserve">Le Président du Groupe de surveillance des activités de CESP fait observer que le Groupe a </w:t>
      </w:r>
      <w:r w:rsidR="0008363E">
        <w:rPr>
          <w:rFonts w:cstheme="minorHAnsi"/>
          <w:lang w:val="fr-CH"/>
        </w:rPr>
        <w:t>l’intention de préparer un projet de résolution sur la gouvernance de la CESP et un autre sur une nouvelle approche de la CESP</w:t>
      </w:r>
      <w:r w:rsidR="00587D5C" w:rsidRPr="00587D5C">
        <w:rPr>
          <w:rFonts w:cstheme="minorHAnsi"/>
          <w:lang w:val="fr-CH"/>
        </w:rPr>
        <w:t>Le président informe le Comité permanent qu</w:t>
      </w:r>
      <w:r w:rsidR="00587D5C">
        <w:rPr>
          <w:rFonts w:cstheme="minorHAnsi"/>
          <w:lang w:val="fr-CH"/>
        </w:rPr>
        <w:t>’il n’a pas toujours été possible de faire les éléments</w:t>
      </w:r>
      <w:r w:rsidR="00587D5C" w:rsidRPr="00587D5C">
        <w:rPr>
          <w:rFonts w:cstheme="minorHAnsi"/>
          <w:lang w:val="fr-CH"/>
        </w:rPr>
        <w:t xml:space="preserve"> décrit</w:t>
      </w:r>
      <w:r w:rsidR="00587D5C">
        <w:rPr>
          <w:rFonts w:cstheme="minorHAnsi"/>
          <w:lang w:val="fr-CH"/>
        </w:rPr>
        <w:t>s</w:t>
      </w:r>
      <w:r w:rsidR="00587D5C" w:rsidRPr="00587D5C">
        <w:rPr>
          <w:rFonts w:cstheme="minorHAnsi"/>
          <w:lang w:val="fr-CH"/>
        </w:rPr>
        <w:t xml:space="preserve"> comme étant fait, en raison de</w:t>
      </w:r>
      <w:r w:rsidR="00587D5C">
        <w:rPr>
          <w:rFonts w:cstheme="minorHAnsi"/>
          <w:lang w:val="fr-CH"/>
        </w:rPr>
        <w:t>s</w:t>
      </w:r>
      <w:r w:rsidR="00587D5C" w:rsidRPr="00587D5C">
        <w:rPr>
          <w:rFonts w:cstheme="minorHAnsi"/>
          <w:lang w:val="fr-CH"/>
        </w:rPr>
        <w:t xml:space="preserve"> retards depuis la rédaction du document en mars. Le président a également accueilli favorablement les commentaires sur la manière dont les travaux et les plans futurs décrits dans SC59 DOC 17.1 pourraient être améliorés.</w:t>
      </w:r>
    </w:p>
    <w:p w14:paraId="70CFFA72" w14:textId="543456EE" w:rsidR="00545238" w:rsidRPr="00587D5C" w:rsidRDefault="00545238" w:rsidP="00545238">
      <w:pPr>
        <w:spacing w:after="0" w:line="240" w:lineRule="auto"/>
        <w:ind w:left="567" w:hanging="567"/>
        <w:rPr>
          <w:rFonts w:cstheme="minorHAnsi"/>
          <w:lang w:val="fr-CH"/>
        </w:rPr>
      </w:pPr>
    </w:p>
    <w:p w14:paraId="75C7D9D4" w14:textId="77777777" w:rsidR="00545238" w:rsidRPr="007E62B3" w:rsidRDefault="00545238" w:rsidP="00545238">
      <w:pPr>
        <w:spacing w:after="0" w:line="240" w:lineRule="auto"/>
        <w:ind w:left="567" w:hanging="567"/>
        <w:rPr>
          <w:rFonts w:cstheme="minorHAnsi"/>
          <w:lang w:val="fr-CH"/>
        </w:rPr>
      </w:pPr>
    </w:p>
    <w:p w14:paraId="2EB1D624" w14:textId="1BE85E7F" w:rsidR="00545238" w:rsidRPr="007E62B3" w:rsidRDefault="0079631C" w:rsidP="00545238">
      <w:pPr>
        <w:spacing w:after="0" w:line="240" w:lineRule="auto"/>
        <w:ind w:left="567" w:hanging="567"/>
        <w:rPr>
          <w:rFonts w:cstheme="minorHAnsi"/>
          <w:lang w:val="fr-CH"/>
        </w:rPr>
      </w:pPr>
      <w:r w:rsidRPr="007E62B3">
        <w:rPr>
          <w:rFonts w:cstheme="minorHAnsi"/>
          <w:lang w:val="fr-CH"/>
        </w:rPr>
        <w:t>1</w:t>
      </w:r>
      <w:r w:rsidR="0073348A">
        <w:rPr>
          <w:rFonts w:cstheme="minorHAnsi"/>
          <w:lang w:val="fr-CH"/>
        </w:rPr>
        <w:t>2</w:t>
      </w:r>
      <w:r w:rsidRPr="007E62B3">
        <w:rPr>
          <w:rFonts w:cstheme="minorHAnsi"/>
          <w:lang w:val="fr-CH"/>
        </w:rPr>
        <w:t>.</w:t>
      </w:r>
      <w:r w:rsidRPr="007E62B3">
        <w:rPr>
          <w:rFonts w:cstheme="minorHAnsi"/>
          <w:lang w:val="fr-CH"/>
        </w:rPr>
        <w:tab/>
      </w:r>
      <w:r w:rsidR="0008363E">
        <w:rPr>
          <w:rFonts w:cstheme="minorHAnsi"/>
          <w:lang w:val="fr-CH"/>
        </w:rPr>
        <w:t xml:space="preserve">Le Président du Groupe d’évaluation scientifique et technique souligne que le GEST s’est concentré sur ses quatre tâches </w:t>
      </w:r>
      <w:r w:rsidR="00301076">
        <w:rPr>
          <w:rFonts w:cstheme="minorHAnsi"/>
          <w:lang w:val="fr-CH"/>
        </w:rPr>
        <w:t>ayant la plus haute priorité</w:t>
      </w:r>
      <w:r w:rsidR="0008363E">
        <w:rPr>
          <w:rFonts w:cstheme="minorHAnsi"/>
          <w:lang w:val="fr-CH"/>
        </w:rPr>
        <w:t xml:space="preserve"> (production</w:t>
      </w:r>
      <w:r w:rsidR="00301076">
        <w:rPr>
          <w:rFonts w:cstheme="minorHAnsi"/>
          <w:lang w:val="fr-CH"/>
        </w:rPr>
        <w:t xml:space="preserve"> d’une édition révisée des</w:t>
      </w:r>
      <w:r w:rsidR="0008363E">
        <w:rPr>
          <w:rFonts w:cstheme="minorHAnsi"/>
          <w:lang w:val="fr-CH"/>
        </w:rPr>
        <w:t xml:space="preserve"> Perspectives mondiales des zones humides; les zones humides et l’agriculture durable ; la restauration des tourbières ; et les zones humides et le carbone bleu)</w:t>
      </w:r>
      <w:r w:rsidR="00301076" w:rsidRPr="00301076">
        <w:rPr>
          <w:rFonts w:cstheme="minorHAnsi"/>
          <w:lang w:val="fr-CH"/>
        </w:rPr>
        <w:t xml:space="preserve"> </w:t>
      </w:r>
      <w:r w:rsidR="00301076">
        <w:rPr>
          <w:rFonts w:cstheme="minorHAnsi"/>
          <w:lang w:val="fr-CH"/>
        </w:rPr>
        <w:t xml:space="preserve">et qu’il les a presque </w:t>
      </w:r>
      <w:r w:rsidR="00301076">
        <w:rPr>
          <w:rFonts w:cstheme="minorHAnsi"/>
          <w:lang w:val="fr-CH"/>
        </w:rPr>
        <w:lastRenderedPageBreak/>
        <w:t>entièrement menées à bien</w:t>
      </w:r>
      <w:r w:rsidR="0008363E">
        <w:rPr>
          <w:rFonts w:cstheme="minorHAnsi"/>
          <w:lang w:val="fr-CH"/>
        </w:rPr>
        <w:t xml:space="preserve">, ajoutant qu’il reste encore un peu de travail à faire pour terminer l’édition révisée des Perspectives mondiales des zones humides. L’attention </w:t>
      </w:r>
      <w:r w:rsidR="00301076">
        <w:rPr>
          <w:rFonts w:cstheme="minorHAnsi"/>
          <w:lang w:val="fr-CH"/>
        </w:rPr>
        <w:t xml:space="preserve">du Groupe </w:t>
      </w:r>
      <w:r w:rsidR="0008363E">
        <w:rPr>
          <w:rFonts w:cstheme="minorHAnsi"/>
          <w:lang w:val="fr-CH"/>
        </w:rPr>
        <w:t>se porte maintenant sur les tâches consultatives spéciales.</w:t>
      </w:r>
      <w:r w:rsidR="00EE7105" w:rsidRPr="007E62B3">
        <w:rPr>
          <w:rFonts w:cstheme="minorHAnsi"/>
          <w:lang w:val="fr-CH"/>
        </w:rPr>
        <w:t xml:space="preserve"> </w:t>
      </w:r>
    </w:p>
    <w:p w14:paraId="02DD2802" w14:textId="04AA5A7B" w:rsidR="00EE7105" w:rsidRPr="007E62B3" w:rsidRDefault="00EE7105" w:rsidP="00545238">
      <w:pPr>
        <w:spacing w:after="0" w:line="240" w:lineRule="auto"/>
        <w:ind w:left="567" w:hanging="567"/>
        <w:rPr>
          <w:rFonts w:cstheme="minorHAnsi"/>
          <w:lang w:val="fr-CH"/>
        </w:rPr>
      </w:pPr>
    </w:p>
    <w:p w14:paraId="74CED27B" w14:textId="48A62345" w:rsidR="00EE7105" w:rsidRPr="007E62B3" w:rsidRDefault="0079631C" w:rsidP="00EE7105">
      <w:pPr>
        <w:spacing w:after="0" w:line="240" w:lineRule="auto"/>
        <w:ind w:left="567" w:hanging="567"/>
        <w:rPr>
          <w:rFonts w:cstheme="minorHAnsi"/>
          <w:lang w:val="fr-CH"/>
        </w:rPr>
      </w:pPr>
      <w:r w:rsidRPr="007E62B3">
        <w:rPr>
          <w:rFonts w:cstheme="minorHAnsi"/>
          <w:lang w:val="fr-CH"/>
        </w:rPr>
        <w:t>1</w:t>
      </w:r>
      <w:r w:rsidR="0073348A">
        <w:rPr>
          <w:rFonts w:cstheme="minorHAnsi"/>
          <w:lang w:val="fr-CH"/>
        </w:rPr>
        <w:t>3</w:t>
      </w:r>
      <w:r w:rsidRPr="007E62B3">
        <w:rPr>
          <w:rFonts w:cstheme="minorHAnsi"/>
          <w:lang w:val="fr-CH"/>
        </w:rPr>
        <w:t>.</w:t>
      </w:r>
      <w:r w:rsidRPr="007E62B3">
        <w:rPr>
          <w:rFonts w:cstheme="minorHAnsi"/>
          <w:lang w:val="fr-CH"/>
        </w:rPr>
        <w:tab/>
      </w:r>
      <w:r w:rsidR="00C149DB">
        <w:rPr>
          <w:rFonts w:cstheme="minorHAnsi"/>
          <w:lang w:val="fr-CH"/>
        </w:rPr>
        <w:t xml:space="preserve">Concernant les données visant à soutenir le Critère 6 Ramsar sur les populations d’oiseaux d’eau, </w:t>
      </w:r>
      <w:r w:rsidR="00EE7105" w:rsidRPr="007E62B3">
        <w:rPr>
          <w:rFonts w:cstheme="minorHAnsi"/>
          <w:lang w:val="fr-CH"/>
        </w:rPr>
        <w:t xml:space="preserve">Wetlands International </w:t>
      </w:r>
      <w:r w:rsidR="00C149DB">
        <w:rPr>
          <w:rFonts w:cstheme="minorHAnsi"/>
          <w:lang w:val="fr-CH"/>
        </w:rPr>
        <w:t xml:space="preserve">fait remarquer que la plupart des estimations sont maintenant </w:t>
      </w:r>
      <w:r w:rsidR="005B4DEB">
        <w:rPr>
          <w:rFonts w:cstheme="minorHAnsi"/>
          <w:lang w:val="fr-CH"/>
        </w:rPr>
        <w:t>obsolètes</w:t>
      </w:r>
      <w:r w:rsidR="00C149DB">
        <w:rPr>
          <w:rFonts w:cstheme="minorHAnsi"/>
          <w:lang w:val="fr-CH"/>
        </w:rPr>
        <w:t xml:space="preserve"> car elles ont été révisées pour la dernière fois en 2012. Toutefois, </w:t>
      </w:r>
      <w:r w:rsidR="00EE7105" w:rsidRPr="007E62B3">
        <w:rPr>
          <w:rFonts w:cstheme="minorHAnsi"/>
          <w:lang w:val="fr-CH"/>
        </w:rPr>
        <w:t xml:space="preserve">Wetlands International </w:t>
      </w:r>
      <w:r w:rsidR="00C149DB">
        <w:rPr>
          <w:rFonts w:cstheme="minorHAnsi"/>
          <w:lang w:val="fr-CH"/>
        </w:rPr>
        <w:t>va bientôt inaugurer un nouveau portail</w:t>
      </w:r>
      <w:r w:rsidR="00807765">
        <w:rPr>
          <w:rFonts w:cstheme="minorHAnsi"/>
          <w:lang w:val="fr-CH"/>
        </w:rPr>
        <w:t>, avec le soutien de l’agence pour l’environnement d’Abu </w:t>
      </w:r>
      <w:r w:rsidR="00EE7105" w:rsidRPr="007E62B3">
        <w:rPr>
          <w:rFonts w:cstheme="minorHAnsi"/>
          <w:lang w:val="fr-CH"/>
        </w:rPr>
        <w:t xml:space="preserve">Dhabi, </w:t>
      </w:r>
      <w:r w:rsidR="00807765">
        <w:rPr>
          <w:rFonts w:cstheme="minorHAnsi"/>
          <w:lang w:val="fr-CH"/>
        </w:rPr>
        <w:t xml:space="preserve">dont le but est d’aider à </w:t>
      </w:r>
      <w:r w:rsidR="005B4DEB">
        <w:rPr>
          <w:rFonts w:cstheme="minorHAnsi"/>
          <w:lang w:val="fr-CH"/>
        </w:rPr>
        <w:t>combler</w:t>
      </w:r>
      <w:r w:rsidR="00807765">
        <w:rPr>
          <w:rFonts w:cstheme="minorHAnsi"/>
          <w:lang w:val="fr-CH"/>
        </w:rPr>
        <w:t xml:space="preserve"> les lacunes existantes.</w:t>
      </w:r>
    </w:p>
    <w:p w14:paraId="2DBC0488" w14:textId="3112C536" w:rsidR="00545238" w:rsidRPr="007E62B3" w:rsidRDefault="00545238" w:rsidP="008804A8">
      <w:pPr>
        <w:spacing w:after="0" w:line="240" w:lineRule="auto"/>
        <w:rPr>
          <w:rFonts w:cstheme="minorHAnsi"/>
          <w:lang w:val="fr-CH"/>
        </w:rPr>
      </w:pPr>
    </w:p>
    <w:p w14:paraId="6D6564A7" w14:textId="665F8A96" w:rsidR="009A0A9D" w:rsidRPr="007E62B3" w:rsidRDefault="00807765" w:rsidP="009A0A9D">
      <w:pPr>
        <w:spacing w:after="0" w:line="240" w:lineRule="auto"/>
        <w:contextualSpacing/>
        <w:rPr>
          <w:rFonts w:cstheme="minorHAnsi"/>
          <w:b/>
          <w:lang w:val="fr-CH"/>
        </w:rPr>
      </w:pPr>
      <w:r w:rsidRPr="007E62B3">
        <w:rPr>
          <w:rFonts w:cstheme="minorHAnsi"/>
          <w:b/>
          <w:lang w:val="fr-CH"/>
        </w:rPr>
        <w:t>Décision</w:t>
      </w:r>
      <w:r w:rsidR="009A0A9D" w:rsidRPr="007E62B3">
        <w:rPr>
          <w:rFonts w:cstheme="minorHAnsi"/>
          <w:b/>
          <w:lang w:val="fr-CH"/>
        </w:rPr>
        <w:t xml:space="preserve"> SC59-</w:t>
      </w:r>
      <w:r w:rsidR="00CA3BDB" w:rsidRPr="007E62B3">
        <w:rPr>
          <w:rFonts w:cstheme="minorHAnsi"/>
          <w:b/>
          <w:lang w:val="fr-CH"/>
        </w:rPr>
        <w:t>04</w:t>
      </w:r>
      <w:r>
        <w:rPr>
          <w:rFonts w:cstheme="minorHAnsi"/>
          <w:b/>
          <w:lang w:val="fr-CH"/>
        </w:rPr>
        <w:t> </w:t>
      </w:r>
      <w:r w:rsidR="009A0A9D" w:rsidRPr="007E62B3">
        <w:rPr>
          <w:rFonts w:cstheme="minorHAnsi"/>
          <w:b/>
          <w:lang w:val="fr-CH"/>
        </w:rPr>
        <w:t xml:space="preserve">: </w:t>
      </w:r>
      <w:r>
        <w:rPr>
          <w:rFonts w:cstheme="minorHAnsi"/>
          <w:b/>
          <w:lang w:val="fr-CH"/>
        </w:rPr>
        <w:t>Le Comité permanent demande au Secrétariat de finaliser les Perspectives mondiales des zones humides</w:t>
      </w:r>
      <w:r w:rsidR="005B4DEB">
        <w:rPr>
          <w:rFonts w:cstheme="minorHAnsi"/>
          <w:b/>
          <w:lang w:val="fr-CH"/>
        </w:rPr>
        <w:t>,</w:t>
      </w:r>
      <w:r>
        <w:rPr>
          <w:rFonts w:cstheme="minorHAnsi"/>
          <w:b/>
          <w:lang w:val="fr-CH"/>
        </w:rPr>
        <w:t xml:space="preserve"> en consultation étroite avec le GEST, </w:t>
      </w:r>
      <w:r w:rsidR="005B4DEB">
        <w:rPr>
          <w:rFonts w:cstheme="minorHAnsi"/>
          <w:b/>
          <w:lang w:val="fr-CH"/>
        </w:rPr>
        <w:t>en vue de les lancer</w:t>
      </w:r>
      <w:r>
        <w:rPr>
          <w:rFonts w:cstheme="minorHAnsi"/>
          <w:b/>
          <w:lang w:val="fr-CH"/>
        </w:rPr>
        <w:t xml:space="preserve"> en 2021, </w:t>
      </w:r>
      <w:r w:rsidR="005B4DEB">
        <w:rPr>
          <w:rFonts w:cstheme="minorHAnsi"/>
          <w:b/>
          <w:lang w:val="fr-CH"/>
        </w:rPr>
        <w:t>dans le contexte de</w:t>
      </w:r>
      <w:r>
        <w:rPr>
          <w:rFonts w:cstheme="minorHAnsi"/>
          <w:b/>
          <w:lang w:val="fr-CH"/>
        </w:rPr>
        <w:t xml:space="preserve"> la commémoration du 50</w:t>
      </w:r>
      <w:r w:rsidRPr="00807765">
        <w:rPr>
          <w:rFonts w:cstheme="minorHAnsi"/>
          <w:b/>
          <w:vertAlign w:val="superscript"/>
          <w:lang w:val="fr-CH"/>
        </w:rPr>
        <w:t>e</w:t>
      </w:r>
      <w:r>
        <w:rPr>
          <w:rFonts w:cstheme="minorHAnsi"/>
          <w:b/>
          <w:lang w:val="fr-CH"/>
        </w:rPr>
        <w:t> anniversaire de la Convention.</w:t>
      </w:r>
    </w:p>
    <w:p w14:paraId="6B758071" w14:textId="77777777" w:rsidR="009A0A9D" w:rsidRPr="007E62B3" w:rsidRDefault="009A0A9D" w:rsidP="009A0A9D">
      <w:pPr>
        <w:spacing w:after="0" w:line="240" w:lineRule="auto"/>
        <w:contextualSpacing/>
        <w:rPr>
          <w:rFonts w:cstheme="minorHAnsi"/>
          <w:b/>
          <w:lang w:val="fr-CH"/>
        </w:rPr>
      </w:pPr>
    </w:p>
    <w:p w14:paraId="65D33D92" w14:textId="7991C627" w:rsidR="009A0A9D" w:rsidRPr="007E62B3" w:rsidRDefault="00807765" w:rsidP="009A0A9D">
      <w:pPr>
        <w:spacing w:after="0" w:line="240" w:lineRule="auto"/>
        <w:contextualSpacing/>
        <w:rPr>
          <w:rFonts w:cstheme="minorHAnsi"/>
          <w:b/>
          <w:lang w:val="fr-CH"/>
        </w:rPr>
      </w:pPr>
      <w:r w:rsidRPr="007E62B3">
        <w:rPr>
          <w:rFonts w:cstheme="minorHAnsi"/>
          <w:b/>
          <w:lang w:val="fr-CH"/>
        </w:rPr>
        <w:t>Décision</w:t>
      </w:r>
      <w:r w:rsidR="009A0A9D" w:rsidRPr="007E62B3">
        <w:rPr>
          <w:rFonts w:cstheme="minorHAnsi"/>
          <w:b/>
          <w:lang w:val="fr-CH"/>
        </w:rPr>
        <w:t xml:space="preserve"> SC59-</w:t>
      </w:r>
      <w:r w:rsidR="00CA3BDB" w:rsidRPr="007E62B3">
        <w:rPr>
          <w:rFonts w:cstheme="minorHAnsi"/>
          <w:b/>
          <w:lang w:val="fr-CH"/>
        </w:rPr>
        <w:t>05</w:t>
      </w:r>
      <w:r>
        <w:rPr>
          <w:rFonts w:cstheme="minorHAnsi"/>
          <w:b/>
          <w:lang w:val="fr-CH"/>
        </w:rPr>
        <w:t> </w:t>
      </w:r>
      <w:r w:rsidR="009A0A9D" w:rsidRPr="007E62B3">
        <w:rPr>
          <w:rFonts w:cstheme="minorHAnsi"/>
          <w:b/>
          <w:lang w:val="fr-CH"/>
        </w:rPr>
        <w:t xml:space="preserve">: </w:t>
      </w:r>
      <w:r>
        <w:rPr>
          <w:rFonts w:cstheme="minorHAnsi"/>
          <w:b/>
          <w:lang w:val="fr-CH"/>
        </w:rPr>
        <w:t xml:space="preserve">Le Comité permanent donne instruction au GEST de terminer la tâche spéciale </w:t>
      </w:r>
      <w:r w:rsidR="005B4DEB">
        <w:rPr>
          <w:rFonts w:cstheme="minorHAnsi"/>
          <w:b/>
          <w:lang w:val="fr-CH"/>
        </w:rPr>
        <w:t>relative au</w:t>
      </w:r>
      <w:r>
        <w:rPr>
          <w:rFonts w:cstheme="minorHAnsi"/>
          <w:b/>
          <w:lang w:val="fr-CH"/>
        </w:rPr>
        <w:t xml:space="preserve"> Critère 6, conformément </w:t>
      </w:r>
      <w:r w:rsidR="005B4DEB">
        <w:rPr>
          <w:rFonts w:cstheme="minorHAnsi"/>
          <w:b/>
          <w:lang w:val="fr-CH"/>
        </w:rPr>
        <w:t>aux</w:t>
      </w:r>
      <w:r>
        <w:rPr>
          <w:rFonts w:cstheme="minorHAnsi"/>
          <w:b/>
          <w:lang w:val="fr-CH"/>
        </w:rPr>
        <w:t xml:space="preserve"> orientations fournies par le Groupe de travail sur la gestion, en adoptant une interprétation étroite de la demande faite et en se concentrant étroitement sur le besoin des Parties contractantes de disposer d’informations concrètes et pratiques sur les données et les orientations disponibles pour </w:t>
      </w:r>
      <w:r w:rsidR="005B4DEB">
        <w:rPr>
          <w:rFonts w:cstheme="minorHAnsi"/>
          <w:b/>
          <w:lang w:val="fr-CH"/>
        </w:rPr>
        <w:t xml:space="preserve">son </w:t>
      </w:r>
      <w:r>
        <w:rPr>
          <w:rFonts w:cstheme="minorHAnsi"/>
          <w:b/>
          <w:lang w:val="fr-CH"/>
        </w:rPr>
        <w:t>application.</w:t>
      </w:r>
    </w:p>
    <w:p w14:paraId="7CDE95D9" w14:textId="77777777" w:rsidR="009A0A9D" w:rsidRPr="007E62B3" w:rsidRDefault="009A0A9D" w:rsidP="009A0A9D">
      <w:pPr>
        <w:spacing w:after="0" w:line="240" w:lineRule="auto"/>
        <w:contextualSpacing/>
        <w:rPr>
          <w:rFonts w:cstheme="minorHAnsi"/>
          <w:b/>
          <w:lang w:val="fr-CH"/>
        </w:rPr>
      </w:pPr>
    </w:p>
    <w:p w14:paraId="73EE013F" w14:textId="6BA84264" w:rsidR="009A0A9D" w:rsidRPr="007E62B3" w:rsidRDefault="00807765" w:rsidP="009A0A9D">
      <w:pPr>
        <w:spacing w:after="0" w:line="240" w:lineRule="auto"/>
        <w:contextualSpacing/>
        <w:rPr>
          <w:rFonts w:cstheme="minorHAnsi"/>
          <w:b/>
          <w:lang w:val="fr-CH"/>
        </w:rPr>
      </w:pPr>
      <w:r w:rsidRPr="007E62B3">
        <w:rPr>
          <w:rFonts w:cstheme="minorHAnsi"/>
          <w:b/>
          <w:lang w:val="fr-CH"/>
        </w:rPr>
        <w:t>Décision</w:t>
      </w:r>
      <w:r w:rsidR="009A0A9D" w:rsidRPr="007E62B3">
        <w:rPr>
          <w:rFonts w:cstheme="minorHAnsi"/>
          <w:b/>
          <w:lang w:val="fr-CH"/>
        </w:rPr>
        <w:t xml:space="preserve"> SC59-</w:t>
      </w:r>
      <w:r w:rsidR="00CA3BDB" w:rsidRPr="007E62B3">
        <w:rPr>
          <w:rFonts w:cstheme="minorHAnsi"/>
          <w:b/>
          <w:lang w:val="fr-CH"/>
        </w:rPr>
        <w:t>06</w:t>
      </w:r>
      <w:r>
        <w:rPr>
          <w:rFonts w:cstheme="minorHAnsi"/>
          <w:b/>
          <w:lang w:val="fr-CH"/>
        </w:rPr>
        <w:t> </w:t>
      </w:r>
      <w:r w:rsidR="009A0A9D" w:rsidRPr="007E62B3">
        <w:rPr>
          <w:rFonts w:cstheme="minorHAnsi"/>
          <w:b/>
          <w:lang w:val="fr-CH"/>
        </w:rPr>
        <w:t xml:space="preserve">: </w:t>
      </w:r>
      <w:r>
        <w:rPr>
          <w:rFonts w:cstheme="minorHAnsi"/>
          <w:b/>
          <w:lang w:val="fr-CH"/>
        </w:rPr>
        <w:t>Le Comité permanent encourage le GEST à poursuivre ses travaux sur le carbone bleu, conformément au plan de travail actuel et</w:t>
      </w:r>
      <w:r w:rsidR="00EF46D6" w:rsidRPr="00EF46D6">
        <w:rPr>
          <w:rFonts w:cstheme="minorHAnsi"/>
          <w:b/>
          <w:lang w:val="fr-CH"/>
        </w:rPr>
        <w:t xml:space="preserve"> </w:t>
      </w:r>
      <w:r w:rsidR="00EF46D6">
        <w:rPr>
          <w:rFonts w:cstheme="minorHAnsi"/>
          <w:b/>
          <w:lang w:val="fr-CH"/>
        </w:rPr>
        <w:t>d’envisager d’inscrire</w:t>
      </w:r>
      <w:r w:rsidR="005B4DEB">
        <w:rPr>
          <w:rFonts w:cstheme="minorHAnsi"/>
          <w:b/>
          <w:lang w:val="fr-CH"/>
        </w:rPr>
        <w:t xml:space="preserve"> dans son plan de travail pour l’année à venir, </w:t>
      </w:r>
      <w:r>
        <w:rPr>
          <w:rFonts w:cstheme="minorHAnsi"/>
          <w:b/>
          <w:lang w:val="fr-CH"/>
        </w:rPr>
        <w:t xml:space="preserve">des tâches additionnelles </w:t>
      </w:r>
      <w:r w:rsidR="005B4DEB">
        <w:rPr>
          <w:rFonts w:cstheme="minorHAnsi"/>
          <w:b/>
          <w:lang w:val="fr-CH"/>
        </w:rPr>
        <w:t>du plan de travail actuel n’ayant</w:t>
      </w:r>
      <w:r>
        <w:rPr>
          <w:rFonts w:cstheme="minorHAnsi"/>
          <w:b/>
          <w:lang w:val="fr-CH"/>
        </w:rPr>
        <w:t xml:space="preserve"> pas été identifiées comme des tâches hautement prioritaires, ainsi que toute question émergente pertinente.</w:t>
      </w:r>
    </w:p>
    <w:p w14:paraId="3236DE0E" w14:textId="77777777" w:rsidR="009A0A9D" w:rsidRPr="007E62B3" w:rsidRDefault="009A0A9D" w:rsidP="009A0A9D">
      <w:pPr>
        <w:spacing w:after="0" w:line="240" w:lineRule="auto"/>
        <w:contextualSpacing/>
        <w:rPr>
          <w:rFonts w:cstheme="minorHAnsi"/>
          <w:b/>
          <w:lang w:val="fr-CH"/>
        </w:rPr>
      </w:pPr>
    </w:p>
    <w:p w14:paraId="0CB2CDB8" w14:textId="5C2542A4" w:rsidR="009A0A9D" w:rsidRPr="00807765" w:rsidRDefault="00807765" w:rsidP="009A0A9D">
      <w:pPr>
        <w:spacing w:after="0" w:line="240" w:lineRule="auto"/>
        <w:contextualSpacing/>
        <w:rPr>
          <w:rFonts w:cstheme="minorHAnsi"/>
          <w:b/>
          <w:lang w:val="fr-CH"/>
        </w:rPr>
      </w:pPr>
      <w:r w:rsidRPr="00807765">
        <w:rPr>
          <w:rFonts w:cstheme="minorHAnsi"/>
          <w:b/>
          <w:lang w:val="fr-CH"/>
        </w:rPr>
        <w:t>Décision</w:t>
      </w:r>
      <w:r w:rsidR="009A0A9D" w:rsidRPr="00807765">
        <w:rPr>
          <w:rFonts w:cstheme="minorHAnsi"/>
          <w:b/>
          <w:lang w:val="fr-CH"/>
        </w:rPr>
        <w:t xml:space="preserve"> SC59-</w:t>
      </w:r>
      <w:r w:rsidR="00CA3BDB" w:rsidRPr="00807765">
        <w:rPr>
          <w:rFonts w:cstheme="minorHAnsi"/>
          <w:b/>
          <w:lang w:val="fr-CH"/>
        </w:rPr>
        <w:t>07</w:t>
      </w:r>
      <w:r>
        <w:rPr>
          <w:rFonts w:cstheme="minorHAnsi"/>
          <w:b/>
          <w:lang w:val="fr-CH"/>
        </w:rPr>
        <w:t> </w:t>
      </w:r>
      <w:r w:rsidR="009A0A9D" w:rsidRPr="00807765">
        <w:rPr>
          <w:rFonts w:cstheme="minorHAnsi"/>
          <w:b/>
          <w:lang w:val="fr-CH"/>
        </w:rPr>
        <w:t xml:space="preserve">: </w:t>
      </w:r>
      <w:r>
        <w:rPr>
          <w:rFonts w:cstheme="minorHAnsi"/>
          <w:b/>
          <w:lang w:val="fr-CH"/>
        </w:rPr>
        <w:t>Le Comité permanent demande au GEST d’</w:t>
      </w:r>
      <w:r w:rsidR="00500FCA">
        <w:rPr>
          <w:rFonts w:cstheme="minorHAnsi"/>
          <w:b/>
          <w:lang w:val="fr-CH"/>
        </w:rPr>
        <w:t xml:space="preserve">entamer </w:t>
      </w:r>
      <w:r>
        <w:rPr>
          <w:rFonts w:cstheme="minorHAnsi"/>
          <w:b/>
          <w:lang w:val="fr-CH"/>
        </w:rPr>
        <w:t>des discussions et de</w:t>
      </w:r>
      <w:r w:rsidR="00500FCA">
        <w:rPr>
          <w:rFonts w:cstheme="minorHAnsi"/>
          <w:b/>
          <w:lang w:val="fr-CH"/>
        </w:rPr>
        <w:t>s</w:t>
      </w:r>
      <w:r>
        <w:rPr>
          <w:rFonts w:cstheme="minorHAnsi"/>
          <w:b/>
          <w:lang w:val="fr-CH"/>
        </w:rPr>
        <w:t xml:space="preserve"> analyse</w:t>
      </w:r>
      <w:r w:rsidR="00500FCA">
        <w:rPr>
          <w:rFonts w:cstheme="minorHAnsi"/>
          <w:b/>
          <w:lang w:val="fr-CH"/>
        </w:rPr>
        <w:t>s</w:t>
      </w:r>
      <w:r>
        <w:rPr>
          <w:rFonts w:cstheme="minorHAnsi"/>
          <w:b/>
          <w:lang w:val="fr-CH"/>
        </w:rPr>
        <w:t xml:space="preserve"> en vue d’</w:t>
      </w:r>
      <w:r w:rsidR="00500FCA">
        <w:rPr>
          <w:rFonts w:cstheme="minorHAnsi"/>
          <w:b/>
          <w:lang w:val="fr-CH"/>
        </w:rPr>
        <w:t>approfondir</w:t>
      </w:r>
      <w:r>
        <w:rPr>
          <w:rFonts w:cstheme="minorHAnsi"/>
          <w:b/>
          <w:lang w:val="fr-CH"/>
        </w:rPr>
        <w:t xml:space="preserve"> les priorités du GEST pour la période triennale à venir.</w:t>
      </w:r>
      <w:r w:rsidR="009A0A9D" w:rsidRPr="00807765">
        <w:rPr>
          <w:rFonts w:cstheme="minorHAnsi"/>
          <w:b/>
          <w:lang w:val="fr-CH"/>
        </w:rPr>
        <w:t xml:space="preserve"> </w:t>
      </w:r>
    </w:p>
    <w:p w14:paraId="2F44542B" w14:textId="77777777" w:rsidR="0079631C" w:rsidRPr="00807765" w:rsidRDefault="0079631C" w:rsidP="0079631C">
      <w:pPr>
        <w:spacing w:after="0" w:line="240" w:lineRule="auto"/>
        <w:rPr>
          <w:rFonts w:cstheme="minorHAnsi"/>
          <w:lang w:val="fr-CH"/>
        </w:rPr>
      </w:pPr>
    </w:p>
    <w:p w14:paraId="6B5DC3D8" w14:textId="5D6975FF" w:rsidR="0079631C" w:rsidRPr="00807765" w:rsidRDefault="007E62B3" w:rsidP="0079631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sidRPr="00807765">
        <w:rPr>
          <w:rFonts w:cstheme="minorHAnsi"/>
          <w:bCs/>
          <w:lang w:val="fr-CH"/>
        </w:rPr>
        <w:t>Point 5 de l’ordre du jour </w:t>
      </w:r>
      <w:r w:rsidR="0079631C" w:rsidRPr="00807765">
        <w:rPr>
          <w:rFonts w:cstheme="minorHAnsi"/>
          <w:bCs/>
          <w:lang w:val="fr-CH"/>
        </w:rPr>
        <w:t>: R</w:t>
      </w:r>
      <w:r w:rsidR="00807765">
        <w:rPr>
          <w:rFonts w:cstheme="minorHAnsi"/>
          <w:bCs/>
          <w:lang w:val="fr-CH"/>
        </w:rPr>
        <w:t xml:space="preserve">apport du Comité exécutif et du Président du Comité permanent </w:t>
      </w:r>
    </w:p>
    <w:p w14:paraId="072F2797" w14:textId="77777777" w:rsidR="0079631C" w:rsidRPr="00807765" w:rsidRDefault="0079631C" w:rsidP="0079631C">
      <w:pPr>
        <w:keepNext/>
        <w:spacing w:after="0" w:line="240" w:lineRule="auto"/>
        <w:rPr>
          <w:rFonts w:cstheme="minorHAnsi"/>
          <w:lang w:val="fr-CH"/>
        </w:rPr>
      </w:pPr>
    </w:p>
    <w:p w14:paraId="370E718C" w14:textId="338E7ABF" w:rsidR="0079631C" w:rsidRPr="00807765" w:rsidRDefault="0079631C" w:rsidP="0079631C">
      <w:pPr>
        <w:spacing w:after="0" w:line="240" w:lineRule="auto"/>
        <w:ind w:left="567" w:hanging="567"/>
        <w:rPr>
          <w:rFonts w:eastAsia="Calibri" w:cstheme="minorHAnsi"/>
          <w:bCs/>
          <w:lang w:val="fr-CH"/>
        </w:rPr>
      </w:pPr>
      <w:r w:rsidRPr="00807765">
        <w:rPr>
          <w:rFonts w:eastAsia="Calibri" w:cstheme="minorHAnsi"/>
          <w:bCs/>
          <w:lang w:val="fr-CH"/>
        </w:rPr>
        <w:t>1</w:t>
      </w:r>
      <w:r w:rsidR="0073348A">
        <w:rPr>
          <w:rFonts w:eastAsia="Calibri" w:cstheme="minorHAnsi"/>
          <w:bCs/>
          <w:lang w:val="fr-CH"/>
        </w:rPr>
        <w:t>4</w:t>
      </w:r>
      <w:r w:rsidRPr="00807765">
        <w:rPr>
          <w:rFonts w:eastAsia="Calibri" w:cstheme="minorHAnsi"/>
          <w:bCs/>
          <w:lang w:val="fr-CH"/>
        </w:rPr>
        <w:t>.</w:t>
      </w:r>
      <w:r w:rsidRPr="00807765">
        <w:rPr>
          <w:rFonts w:eastAsia="Calibri" w:cstheme="minorHAnsi"/>
          <w:bCs/>
          <w:lang w:val="fr-CH"/>
        </w:rPr>
        <w:tab/>
      </w:r>
      <w:r w:rsidR="00807765">
        <w:rPr>
          <w:rFonts w:eastAsia="Calibri" w:cstheme="minorHAnsi"/>
          <w:bCs/>
          <w:lang w:val="fr-CH"/>
        </w:rPr>
        <w:t xml:space="preserve">Le Président du Comité permanent présente le </w:t>
      </w:r>
      <w:r w:rsidR="00057FD0">
        <w:rPr>
          <w:rFonts w:eastAsia="Calibri" w:cstheme="minorHAnsi"/>
          <w:bCs/>
          <w:lang w:val="fr-CH"/>
        </w:rPr>
        <w:t>document SC59 Doc.</w:t>
      </w:r>
      <w:r w:rsidRPr="00807765">
        <w:rPr>
          <w:rFonts w:eastAsia="Calibri" w:cstheme="minorHAnsi"/>
          <w:bCs/>
          <w:lang w:val="fr-CH"/>
        </w:rPr>
        <w:t>5.</w:t>
      </w:r>
    </w:p>
    <w:p w14:paraId="4026C959" w14:textId="77777777" w:rsidR="0079631C" w:rsidRPr="00807765" w:rsidRDefault="0079631C" w:rsidP="0079631C">
      <w:pPr>
        <w:spacing w:after="0" w:line="240" w:lineRule="auto"/>
        <w:ind w:left="567" w:hanging="567"/>
        <w:rPr>
          <w:rFonts w:eastAsia="Calibri" w:cstheme="minorHAnsi"/>
          <w:bCs/>
          <w:lang w:val="fr-CH"/>
        </w:rPr>
      </w:pPr>
    </w:p>
    <w:p w14:paraId="2B072BBB" w14:textId="1B4BE251" w:rsidR="0079631C" w:rsidRPr="00807765" w:rsidRDefault="0079631C" w:rsidP="0079631C">
      <w:pPr>
        <w:spacing w:after="0" w:line="240" w:lineRule="auto"/>
        <w:ind w:left="567" w:hanging="567"/>
        <w:rPr>
          <w:rFonts w:eastAsia="Calibri" w:cstheme="minorHAnsi"/>
          <w:bCs/>
          <w:lang w:val="fr-CH"/>
        </w:rPr>
      </w:pPr>
      <w:r w:rsidRPr="00807765">
        <w:rPr>
          <w:rFonts w:eastAsia="Calibri" w:cstheme="minorHAnsi"/>
          <w:bCs/>
          <w:lang w:val="fr-CH"/>
        </w:rPr>
        <w:t>1</w:t>
      </w:r>
      <w:r w:rsidR="0073348A">
        <w:rPr>
          <w:rFonts w:eastAsia="Calibri" w:cstheme="minorHAnsi"/>
          <w:bCs/>
          <w:lang w:val="fr-CH"/>
        </w:rPr>
        <w:t>5</w:t>
      </w:r>
      <w:r w:rsidRPr="00807765">
        <w:rPr>
          <w:rFonts w:eastAsia="Calibri" w:cstheme="minorHAnsi"/>
          <w:bCs/>
          <w:lang w:val="fr-CH"/>
        </w:rPr>
        <w:t>.</w:t>
      </w:r>
      <w:r w:rsidRPr="00807765">
        <w:rPr>
          <w:rFonts w:eastAsia="Calibri" w:cstheme="minorHAnsi"/>
          <w:bCs/>
          <w:lang w:val="fr-CH"/>
        </w:rPr>
        <w:tab/>
      </w:r>
      <w:r w:rsidR="000B6666">
        <w:rPr>
          <w:rFonts w:eastAsia="Calibri" w:cstheme="minorHAnsi"/>
          <w:bCs/>
          <w:lang w:val="fr-CH"/>
        </w:rPr>
        <w:t xml:space="preserve">Une Partie suggère d’inclure l’évaluation annuelle de la Secrétaire générale dans le cahier des charges du Comité exécutif publié en Annexe 8 du </w:t>
      </w:r>
      <w:r w:rsidR="009E257F">
        <w:rPr>
          <w:rFonts w:eastAsia="Calibri" w:cstheme="minorHAnsi"/>
          <w:bCs/>
          <w:lang w:val="fr-CH"/>
        </w:rPr>
        <w:t>R</w:t>
      </w:r>
      <w:r w:rsidR="000B6666">
        <w:rPr>
          <w:rFonts w:eastAsia="Calibri" w:cstheme="minorHAnsi"/>
          <w:bCs/>
          <w:lang w:val="fr-CH"/>
        </w:rPr>
        <w:t xml:space="preserve">apport et des </w:t>
      </w:r>
      <w:r w:rsidR="009E257F">
        <w:rPr>
          <w:rFonts w:eastAsia="Calibri" w:cstheme="minorHAnsi"/>
          <w:bCs/>
          <w:lang w:val="fr-CH"/>
        </w:rPr>
        <w:t>D</w:t>
      </w:r>
      <w:r w:rsidR="000B6666">
        <w:rPr>
          <w:rFonts w:eastAsia="Calibri" w:cstheme="minorHAnsi"/>
          <w:bCs/>
          <w:lang w:val="fr-CH"/>
        </w:rPr>
        <w:t>écisions de la 57</w:t>
      </w:r>
      <w:r w:rsidR="000B6666" w:rsidRPr="000B6666">
        <w:rPr>
          <w:rFonts w:eastAsia="Calibri" w:cstheme="minorHAnsi"/>
          <w:bCs/>
          <w:vertAlign w:val="superscript"/>
          <w:lang w:val="fr-CH"/>
        </w:rPr>
        <w:t>e</w:t>
      </w:r>
      <w:r w:rsidR="000B6666">
        <w:rPr>
          <w:rFonts w:eastAsia="Calibri" w:cstheme="minorHAnsi"/>
          <w:bCs/>
          <w:lang w:val="fr-CH"/>
        </w:rPr>
        <w:t> Réunion du Comité permanent</w:t>
      </w:r>
      <w:r w:rsidRPr="00807765">
        <w:rPr>
          <w:rStyle w:val="FootnoteReference"/>
          <w:lang w:val="fr-CH"/>
        </w:rPr>
        <w:footnoteReference w:id="1"/>
      </w:r>
      <w:r w:rsidRPr="00807765">
        <w:rPr>
          <w:lang w:val="fr-CH"/>
        </w:rPr>
        <w:t xml:space="preserve"> </w:t>
      </w:r>
      <w:r w:rsidR="000B6666">
        <w:rPr>
          <w:lang w:val="fr-CH"/>
        </w:rPr>
        <w:t xml:space="preserve">et d’évaluer les effets et les conséquences de l’organisation virtuelle ou « hybride » des réunions du Comité permanent. Cette Partie souligne aussi </w:t>
      </w:r>
      <w:r w:rsidR="009E257F">
        <w:rPr>
          <w:lang w:val="fr-CH"/>
        </w:rPr>
        <w:t>qu’il importe que les</w:t>
      </w:r>
      <w:r w:rsidR="000B6666">
        <w:rPr>
          <w:lang w:val="fr-CH"/>
        </w:rPr>
        <w:t xml:space="preserve"> Parties soutiennent le GEST et le Groupe de surveillance des activités de CESP dans leurs travaux</w:t>
      </w:r>
      <w:r w:rsidR="00747AAB">
        <w:rPr>
          <w:lang w:val="fr-CH"/>
        </w:rPr>
        <w:t>,</w:t>
      </w:r>
      <w:r w:rsidR="000B6666">
        <w:rPr>
          <w:lang w:val="fr-CH"/>
        </w:rPr>
        <w:t xml:space="preserve"> compte tenu des restrictions</w:t>
      </w:r>
      <w:r w:rsidR="009E257F">
        <w:rPr>
          <w:lang w:val="fr-CH"/>
        </w:rPr>
        <w:t xml:space="preserve"> </w:t>
      </w:r>
      <w:r w:rsidR="004727D3">
        <w:rPr>
          <w:lang w:val="fr-CH"/>
        </w:rPr>
        <w:t>provoquées par</w:t>
      </w:r>
      <w:r w:rsidR="000B6666">
        <w:rPr>
          <w:lang w:val="fr-CH"/>
        </w:rPr>
        <w:t xml:space="preserve"> la situation liée à la </w:t>
      </w:r>
      <w:r w:rsidR="000B6666">
        <w:rPr>
          <w:rFonts w:eastAsia="Calibri" w:cstheme="minorHAnsi"/>
          <w:bCs/>
          <w:lang w:val="fr-CH"/>
        </w:rPr>
        <w:t>COVID</w:t>
      </w:r>
      <w:r w:rsidR="000B6666">
        <w:rPr>
          <w:rFonts w:eastAsia="Calibri" w:cstheme="minorHAnsi"/>
          <w:bCs/>
          <w:lang w:val="fr-CH"/>
        </w:rPr>
        <w:noBreakHyphen/>
      </w:r>
      <w:r w:rsidRPr="00807765">
        <w:rPr>
          <w:rFonts w:eastAsia="Calibri" w:cstheme="minorHAnsi"/>
          <w:bCs/>
          <w:lang w:val="fr-CH"/>
        </w:rPr>
        <w:t>19.</w:t>
      </w:r>
    </w:p>
    <w:p w14:paraId="4D257AF3" w14:textId="77777777" w:rsidR="0079631C" w:rsidRPr="00807765" w:rsidRDefault="0079631C" w:rsidP="0079631C">
      <w:pPr>
        <w:spacing w:after="0" w:line="240" w:lineRule="auto"/>
        <w:ind w:left="567" w:hanging="567"/>
        <w:rPr>
          <w:rFonts w:eastAsia="Calibri" w:cstheme="minorHAnsi"/>
          <w:bCs/>
          <w:lang w:val="fr-CH"/>
        </w:rPr>
      </w:pPr>
    </w:p>
    <w:p w14:paraId="31EAAA33" w14:textId="14D83D64" w:rsidR="0079631C" w:rsidRPr="00807765" w:rsidRDefault="0079631C" w:rsidP="0079631C">
      <w:pPr>
        <w:spacing w:after="0" w:line="240" w:lineRule="auto"/>
        <w:ind w:left="567" w:hanging="567"/>
        <w:rPr>
          <w:rFonts w:eastAsia="Calibri" w:cstheme="minorHAnsi"/>
          <w:bCs/>
          <w:lang w:val="fr-CH"/>
        </w:rPr>
      </w:pPr>
      <w:r w:rsidRPr="00807765">
        <w:rPr>
          <w:rFonts w:eastAsia="Calibri" w:cstheme="minorHAnsi"/>
          <w:bCs/>
          <w:lang w:val="fr-CH"/>
        </w:rPr>
        <w:t>1</w:t>
      </w:r>
      <w:r w:rsidR="0073348A">
        <w:rPr>
          <w:rFonts w:eastAsia="Calibri" w:cstheme="minorHAnsi"/>
          <w:bCs/>
          <w:lang w:val="fr-CH"/>
        </w:rPr>
        <w:t>6</w:t>
      </w:r>
      <w:r w:rsidRPr="00807765">
        <w:rPr>
          <w:rFonts w:eastAsia="Calibri" w:cstheme="minorHAnsi"/>
          <w:bCs/>
          <w:lang w:val="fr-CH"/>
        </w:rPr>
        <w:t>.</w:t>
      </w:r>
      <w:r w:rsidRPr="00807765">
        <w:rPr>
          <w:rFonts w:eastAsia="Calibri" w:cstheme="minorHAnsi"/>
          <w:bCs/>
          <w:lang w:val="fr-CH"/>
        </w:rPr>
        <w:tab/>
      </w:r>
      <w:r w:rsidR="0088634D">
        <w:rPr>
          <w:rFonts w:eastAsia="Calibri" w:cstheme="minorHAnsi"/>
          <w:bCs/>
          <w:lang w:val="fr-CH"/>
        </w:rPr>
        <w:t xml:space="preserve">Le Président du Comité permanent explique </w:t>
      </w:r>
      <w:r w:rsidR="00E16602">
        <w:rPr>
          <w:rFonts w:eastAsia="Calibri" w:cstheme="minorHAnsi"/>
          <w:bCs/>
          <w:lang w:val="fr-CH"/>
        </w:rPr>
        <w:t xml:space="preserve">qu’il a joué son rôle en évaluant la Secrétaire générale en coopération avec le </w:t>
      </w:r>
      <w:r w:rsidR="00F3234F">
        <w:rPr>
          <w:rFonts w:eastAsia="Calibri" w:cstheme="minorHAnsi"/>
          <w:bCs/>
          <w:lang w:val="fr-CH"/>
        </w:rPr>
        <w:t xml:space="preserve">personnel </w:t>
      </w:r>
      <w:r w:rsidR="0022386B">
        <w:rPr>
          <w:rFonts w:eastAsia="Calibri" w:cstheme="minorHAnsi"/>
          <w:bCs/>
          <w:lang w:val="fr-CH"/>
        </w:rPr>
        <w:t xml:space="preserve">compétent </w:t>
      </w:r>
      <w:r w:rsidR="00E16602">
        <w:rPr>
          <w:rFonts w:eastAsia="Calibri" w:cstheme="minorHAnsi"/>
          <w:bCs/>
          <w:lang w:val="fr-CH"/>
        </w:rPr>
        <w:t xml:space="preserve">de l’UICN et conformément aux procédures de l’UICN. Le Secrétariat indique qu’il fournira un rapport </w:t>
      </w:r>
      <w:r w:rsidR="0022386B">
        <w:rPr>
          <w:rFonts w:eastAsia="Calibri" w:cstheme="minorHAnsi"/>
          <w:bCs/>
          <w:lang w:val="fr-CH"/>
        </w:rPr>
        <w:t>sur la participation</w:t>
      </w:r>
      <w:r w:rsidR="00057FD0">
        <w:rPr>
          <w:rFonts w:eastAsia="Calibri" w:cstheme="minorHAnsi"/>
          <w:bCs/>
          <w:lang w:val="fr-CH"/>
        </w:rPr>
        <w:t xml:space="preserve"> à la 59</w:t>
      </w:r>
      <w:r w:rsidR="00057FD0" w:rsidRPr="00057FD0">
        <w:rPr>
          <w:rFonts w:eastAsia="Calibri" w:cstheme="minorHAnsi"/>
          <w:bCs/>
          <w:vertAlign w:val="superscript"/>
          <w:lang w:val="fr-CH"/>
        </w:rPr>
        <w:t>e</w:t>
      </w:r>
      <w:r w:rsidR="00057FD0">
        <w:rPr>
          <w:rFonts w:eastAsia="Calibri" w:cstheme="minorHAnsi"/>
          <w:bCs/>
          <w:lang w:val="fr-CH"/>
        </w:rPr>
        <w:t xml:space="preserve"> Réunion du Comité permanent et qu’il enquêtera sur le taux de satisfaction des participants </w:t>
      </w:r>
      <w:r w:rsidR="0022386B">
        <w:rPr>
          <w:rFonts w:eastAsia="Calibri" w:cstheme="minorHAnsi"/>
          <w:bCs/>
          <w:lang w:val="fr-CH"/>
        </w:rPr>
        <w:t>à</w:t>
      </w:r>
      <w:r w:rsidR="00057FD0">
        <w:rPr>
          <w:rFonts w:eastAsia="Calibri" w:cstheme="minorHAnsi"/>
          <w:bCs/>
          <w:lang w:val="fr-CH"/>
        </w:rPr>
        <w:t xml:space="preserve"> cette réunion</w:t>
      </w:r>
      <w:r w:rsidR="00F3234F">
        <w:rPr>
          <w:rFonts w:eastAsia="Calibri" w:cstheme="minorHAnsi"/>
          <w:bCs/>
          <w:lang w:val="fr-CH"/>
        </w:rPr>
        <w:t>,</w:t>
      </w:r>
      <w:r w:rsidR="00F3234F" w:rsidRPr="00F3234F">
        <w:rPr>
          <w:rFonts w:eastAsia="Calibri" w:cstheme="minorHAnsi"/>
          <w:bCs/>
          <w:lang w:val="fr-CH"/>
        </w:rPr>
        <w:t xml:space="preserve"> comme lors de précédentes réunions du Comité permanent.</w:t>
      </w:r>
      <w:r w:rsidR="00F3234F">
        <w:rPr>
          <w:rFonts w:eastAsia="Calibri" w:cstheme="minorHAnsi"/>
          <w:bCs/>
          <w:lang w:val="fr-CH"/>
        </w:rPr>
        <w:t xml:space="preserve"> </w:t>
      </w:r>
      <w:r w:rsidR="00057FD0">
        <w:rPr>
          <w:rFonts w:eastAsia="Calibri" w:cstheme="minorHAnsi"/>
          <w:bCs/>
          <w:lang w:val="fr-CH"/>
        </w:rPr>
        <w:t xml:space="preserve">Le Président du Comité de surveillance des activités de CESP indique que la pandémie n’a pas eu d’incidences financières sur le Groupe. </w:t>
      </w:r>
    </w:p>
    <w:p w14:paraId="12902BEA" w14:textId="77777777" w:rsidR="0079631C" w:rsidRPr="00807765" w:rsidRDefault="0079631C" w:rsidP="0079631C">
      <w:pPr>
        <w:spacing w:after="0" w:line="240" w:lineRule="auto"/>
        <w:ind w:left="567" w:hanging="567"/>
        <w:rPr>
          <w:rFonts w:eastAsia="Calibri" w:cstheme="minorHAnsi"/>
          <w:bCs/>
          <w:lang w:val="fr-CH"/>
        </w:rPr>
      </w:pPr>
    </w:p>
    <w:p w14:paraId="3FF16B20" w14:textId="53D4CABB" w:rsidR="0079631C" w:rsidRPr="00807765" w:rsidRDefault="00057FD0" w:rsidP="0079631C">
      <w:pPr>
        <w:spacing w:after="0" w:line="240" w:lineRule="auto"/>
        <w:contextualSpacing/>
        <w:rPr>
          <w:rFonts w:cstheme="minorHAnsi"/>
          <w:b/>
          <w:lang w:val="fr-CH"/>
        </w:rPr>
      </w:pPr>
      <w:r w:rsidRPr="00807765">
        <w:rPr>
          <w:rFonts w:cstheme="minorHAnsi"/>
          <w:b/>
          <w:lang w:val="fr-CH"/>
        </w:rPr>
        <w:lastRenderedPageBreak/>
        <w:t>Décision</w:t>
      </w:r>
      <w:r w:rsidR="0079631C" w:rsidRPr="00807765">
        <w:rPr>
          <w:rFonts w:cstheme="minorHAnsi"/>
          <w:b/>
          <w:lang w:val="fr-CH"/>
        </w:rPr>
        <w:t xml:space="preserve"> SC59-</w:t>
      </w:r>
      <w:r w:rsidR="00CA3BDB" w:rsidRPr="00807765">
        <w:rPr>
          <w:rFonts w:cstheme="minorHAnsi"/>
          <w:b/>
          <w:lang w:val="fr-CH"/>
        </w:rPr>
        <w:t>08</w:t>
      </w:r>
      <w:r>
        <w:rPr>
          <w:rFonts w:cstheme="minorHAnsi"/>
          <w:b/>
          <w:lang w:val="fr-CH"/>
        </w:rPr>
        <w:t> </w:t>
      </w:r>
      <w:r w:rsidR="0079631C" w:rsidRPr="00807765">
        <w:rPr>
          <w:rFonts w:cstheme="minorHAnsi"/>
          <w:b/>
          <w:lang w:val="fr-CH"/>
        </w:rPr>
        <w:t xml:space="preserve">: </w:t>
      </w:r>
      <w:r>
        <w:rPr>
          <w:rFonts w:cstheme="minorHAnsi"/>
          <w:b/>
          <w:lang w:val="fr-CH"/>
        </w:rPr>
        <w:t xml:space="preserve">Le Comité permanent prend note du Rapport du Comité exécutif et du Président du Comité permanent publié dans le </w:t>
      </w:r>
      <w:r w:rsidR="0079631C" w:rsidRPr="00807765">
        <w:rPr>
          <w:rFonts w:cstheme="minorHAnsi"/>
          <w:b/>
          <w:lang w:val="fr-CH"/>
        </w:rPr>
        <w:t xml:space="preserve">document SC59 Doc.5, </w:t>
      </w:r>
      <w:r>
        <w:rPr>
          <w:rFonts w:cstheme="minorHAnsi"/>
          <w:b/>
          <w:lang w:val="fr-CH"/>
        </w:rPr>
        <w:t xml:space="preserve">ainsi que du rapport précédent publié dans le </w:t>
      </w:r>
      <w:r w:rsidR="0079631C" w:rsidRPr="00807765">
        <w:rPr>
          <w:rFonts w:cstheme="minorHAnsi"/>
          <w:b/>
          <w:lang w:val="fr-CH"/>
        </w:rPr>
        <w:t>document SC58 Doc.5.</w:t>
      </w:r>
    </w:p>
    <w:p w14:paraId="2C7FC2D8" w14:textId="4151CAB1" w:rsidR="0078588B" w:rsidRPr="00807765" w:rsidRDefault="0078588B" w:rsidP="0078588B">
      <w:pPr>
        <w:spacing w:after="0" w:line="240" w:lineRule="auto"/>
        <w:rPr>
          <w:rFonts w:cstheme="minorHAnsi"/>
          <w:lang w:val="fr-CH"/>
        </w:rPr>
      </w:pPr>
    </w:p>
    <w:p w14:paraId="30FC3C31" w14:textId="28D383A1" w:rsidR="0078588B" w:rsidRPr="00807765" w:rsidRDefault="007E62B3" w:rsidP="0078588B">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lang w:val="fr-CH"/>
        </w:rPr>
      </w:pPr>
      <w:r w:rsidRPr="00807765">
        <w:rPr>
          <w:rFonts w:cstheme="minorHAnsi"/>
          <w:bCs/>
          <w:lang w:val="fr-CH"/>
        </w:rPr>
        <w:t>Point 20.1 de l’ordre du jour </w:t>
      </w:r>
      <w:r w:rsidR="0078588B" w:rsidRPr="00807765">
        <w:rPr>
          <w:rFonts w:cstheme="minorHAnsi"/>
          <w:bCs/>
          <w:lang w:val="fr-CH"/>
        </w:rPr>
        <w:t xml:space="preserve">: </w:t>
      </w:r>
      <w:r w:rsidR="0078588B" w:rsidRPr="00807765">
        <w:rPr>
          <w:lang w:val="fr-CH"/>
        </w:rPr>
        <w:t>R</w:t>
      </w:r>
      <w:r w:rsidR="00057FD0">
        <w:rPr>
          <w:lang w:val="fr-CH"/>
        </w:rPr>
        <w:t xml:space="preserve">apport du Sous-groupe sur la </w:t>
      </w:r>
      <w:r w:rsidR="0078588B" w:rsidRPr="00807765">
        <w:rPr>
          <w:lang w:val="fr-CH"/>
        </w:rPr>
        <w:t>COP14</w:t>
      </w:r>
    </w:p>
    <w:p w14:paraId="5043A626" w14:textId="77777777" w:rsidR="0078588B" w:rsidRPr="00807765" w:rsidRDefault="0078588B" w:rsidP="0078588B">
      <w:pPr>
        <w:keepNext/>
        <w:spacing w:after="0" w:line="240" w:lineRule="auto"/>
        <w:rPr>
          <w:rFonts w:cstheme="minorHAnsi"/>
          <w:lang w:val="fr-CH"/>
        </w:rPr>
      </w:pPr>
    </w:p>
    <w:p w14:paraId="4A50F0B2" w14:textId="492E243C" w:rsidR="00A304EB" w:rsidRPr="00807765" w:rsidRDefault="0079631C" w:rsidP="00C611B3">
      <w:pPr>
        <w:spacing w:after="0" w:line="240" w:lineRule="auto"/>
        <w:ind w:left="567" w:hanging="567"/>
        <w:rPr>
          <w:rFonts w:cstheme="minorHAnsi"/>
          <w:lang w:val="fr-CH"/>
        </w:rPr>
      </w:pPr>
      <w:r w:rsidRPr="00807765">
        <w:rPr>
          <w:rFonts w:cstheme="minorHAnsi"/>
          <w:lang w:val="fr-CH"/>
        </w:rPr>
        <w:t>1</w:t>
      </w:r>
      <w:r w:rsidR="0073348A">
        <w:rPr>
          <w:rFonts w:cstheme="minorHAnsi"/>
          <w:lang w:val="fr-CH"/>
        </w:rPr>
        <w:t>7</w:t>
      </w:r>
      <w:r w:rsidRPr="00807765">
        <w:rPr>
          <w:rFonts w:cstheme="minorHAnsi"/>
          <w:lang w:val="fr-CH"/>
        </w:rPr>
        <w:t>.</w:t>
      </w:r>
      <w:r w:rsidRPr="00807765">
        <w:rPr>
          <w:rFonts w:cstheme="minorHAnsi"/>
          <w:lang w:val="fr-CH"/>
        </w:rPr>
        <w:tab/>
      </w:r>
      <w:r w:rsidR="00057FD0">
        <w:rPr>
          <w:rFonts w:cstheme="minorHAnsi"/>
          <w:lang w:val="fr-CH"/>
        </w:rPr>
        <w:t>Le Président du Sous</w:t>
      </w:r>
      <w:r w:rsidR="00057FD0">
        <w:rPr>
          <w:rFonts w:cstheme="minorHAnsi"/>
          <w:lang w:val="fr-CH"/>
        </w:rPr>
        <w:noBreakHyphen/>
        <w:t xml:space="preserve">groupe sur la </w:t>
      </w:r>
      <w:r w:rsidR="00C611B3" w:rsidRPr="00807765">
        <w:rPr>
          <w:rFonts w:cstheme="minorHAnsi"/>
          <w:lang w:val="fr-CH"/>
        </w:rPr>
        <w:t xml:space="preserve">COP14 </w:t>
      </w:r>
      <w:r w:rsidR="00057FD0">
        <w:rPr>
          <w:rFonts w:cstheme="minorHAnsi"/>
          <w:lang w:val="fr-CH"/>
        </w:rPr>
        <w:t>présente le rapport du Sous</w:t>
      </w:r>
      <w:r w:rsidR="00057FD0">
        <w:rPr>
          <w:rFonts w:cstheme="minorHAnsi"/>
          <w:lang w:val="fr-CH"/>
        </w:rPr>
        <w:noBreakHyphen/>
        <w:t>groupe publié dans le document SC59 Doc.</w:t>
      </w:r>
      <w:r w:rsidR="00C611B3" w:rsidRPr="00807765">
        <w:rPr>
          <w:rFonts w:cstheme="minorHAnsi"/>
          <w:lang w:val="fr-CH"/>
        </w:rPr>
        <w:t xml:space="preserve">20.1, </w:t>
      </w:r>
      <w:r w:rsidR="00057FD0">
        <w:rPr>
          <w:rFonts w:cstheme="minorHAnsi"/>
          <w:lang w:val="fr-CH"/>
        </w:rPr>
        <w:t>notant que le Sous</w:t>
      </w:r>
      <w:r w:rsidR="00057FD0">
        <w:rPr>
          <w:rFonts w:cstheme="minorHAnsi"/>
          <w:lang w:val="fr-CH"/>
        </w:rPr>
        <w:noBreakHyphen/>
        <w:t>groupe a décidé</w:t>
      </w:r>
      <w:r w:rsidR="0022386B">
        <w:rPr>
          <w:rFonts w:cstheme="minorHAnsi"/>
          <w:lang w:val="fr-CH"/>
        </w:rPr>
        <w:t>,</w:t>
      </w:r>
      <w:r w:rsidR="00057FD0">
        <w:rPr>
          <w:rFonts w:cstheme="minorHAnsi"/>
          <w:lang w:val="fr-CH"/>
        </w:rPr>
        <w:t xml:space="preserve"> à l’unanimité</w:t>
      </w:r>
      <w:r w:rsidR="0022386B">
        <w:rPr>
          <w:rFonts w:cstheme="minorHAnsi"/>
          <w:lang w:val="fr-CH"/>
        </w:rPr>
        <w:t>,</w:t>
      </w:r>
      <w:r w:rsidR="00057FD0">
        <w:rPr>
          <w:rFonts w:cstheme="minorHAnsi"/>
          <w:lang w:val="fr-CH"/>
        </w:rPr>
        <w:t xml:space="preserve"> </w:t>
      </w:r>
      <w:r w:rsidR="00740F4B">
        <w:rPr>
          <w:rFonts w:cstheme="minorHAnsi"/>
          <w:lang w:val="fr-CH"/>
        </w:rPr>
        <w:t xml:space="preserve">la suggestion du </w:t>
      </w:r>
      <w:r w:rsidR="00ED0F15">
        <w:rPr>
          <w:rFonts w:cstheme="minorHAnsi"/>
          <w:lang w:val="fr-CH"/>
        </w:rPr>
        <w:t xml:space="preserve"> report </w:t>
      </w:r>
      <w:r w:rsidR="00740F4B">
        <w:rPr>
          <w:rFonts w:cstheme="minorHAnsi"/>
          <w:lang w:val="fr-CH"/>
        </w:rPr>
        <w:t xml:space="preserve">de </w:t>
      </w:r>
      <w:r w:rsidR="00ED0F15">
        <w:rPr>
          <w:rFonts w:cstheme="minorHAnsi"/>
          <w:lang w:val="fr-CH"/>
        </w:rPr>
        <w:t>la COP jusqu’en </w:t>
      </w:r>
      <w:r w:rsidR="00ED0F15">
        <w:rPr>
          <w:rFonts w:cstheme="minorHAnsi"/>
          <w:lang w:val="fr-CH"/>
        </w:rPr>
        <w:t>2022 et que le pays hôte, la Chine, propose les dates du 21 au 29 novembre 2022. Le pays hôte propose un site pouvant accueillir 1000 participants. Le Sous</w:t>
      </w:r>
      <w:r w:rsidR="00ED0F15">
        <w:rPr>
          <w:rFonts w:cstheme="minorHAnsi"/>
          <w:lang w:val="fr-CH"/>
        </w:rPr>
        <w:noBreakHyphen/>
        <w:t xml:space="preserve">groupe a décidé que la sélection des lauréats du prix Ramsar pour la conservation des zones humides n’était pas </w:t>
      </w:r>
      <w:r w:rsidR="0022386B">
        <w:rPr>
          <w:rFonts w:cstheme="minorHAnsi"/>
          <w:lang w:val="fr-CH"/>
        </w:rPr>
        <w:t>sensible au</w:t>
      </w:r>
      <w:r w:rsidR="00ED0F15">
        <w:rPr>
          <w:rFonts w:cstheme="minorHAnsi"/>
          <w:lang w:val="fr-CH"/>
        </w:rPr>
        <w:t xml:space="preserve"> temps et recommande qu’elle soit différée jusqu’à la prochaine réunion du Comité permanent, en 2022. Le Sous</w:t>
      </w:r>
      <w:r w:rsidR="00ED0F15">
        <w:rPr>
          <w:rFonts w:cstheme="minorHAnsi"/>
          <w:lang w:val="fr-CH"/>
        </w:rPr>
        <w:noBreakHyphen/>
        <w:t xml:space="preserve">groupe note aussi que l’approbation finale des dates de la COP14 ainsi que l’approbation du budget du Secrétariat pour 2022 nécessiteront l’organisation </w:t>
      </w:r>
      <w:r w:rsidR="00A218AC">
        <w:rPr>
          <w:rFonts w:cstheme="minorHAnsi"/>
          <w:lang w:val="fr-CH"/>
        </w:rPr>
        <w:t>d’une session extraordinaire de la COP.</w:t>
      </w:r>
    </w:p>
    <w:p w14:paraId="16151541" w14:textId="77777777" w:rsidR="00A304EB" w:rsidRPr="00807765" w:rsidRDefault="00A304EB" w:rsidP="00C611B3">
      <w:pPr>
        <w:spacing w:after="0" w:line="240" w:lineRule="auto"/>
        <w:ind w:left="567" w:hanging="567"/>
        <w:rPr>
          <w:rFonts w:cstheme="minorHAnsi"/>
          <w:lang w:val="fr-CH"/>
        </w:rPr>
      </w:pPr>
    </w:p>
    <w:p w14:paraId="6317297D" w14:textId="0C4D11AC" w:rsidR="00A304EB" w:rsidRPr="00807765" w:rsidRDefault="0079631C" w:rsidP="00A304EB">
      <w:pPr>
        <w:spacing w:after="0" w:line="240" w:lineRule="auto"/>
        <w:ind w:left="567" w:hanging="567"/>
        <w:rPr>
          <w:rFonts w:cstheme="minorHAnsi"/>
          <w:lang w:val="fr-CH"/>
        </w:rPr>
      </w:pPr>
      <w:r w:rsidRPr="00807765">
        <w:rPr>
          <w:rFonts w:cstheme="minorHAnsi"/>
          <w:lang w:val="fr-CH"/>
        </w:rPr>
        <w:t>1</w:t>
      </w:r>
      <w:r w:rsidR="0073348A">
        <w:rPr>
          <w:rFonts w:cstheme="minorHAnsi"/>
          <w:lang w:val="fr-CH"/>
        </w:rPr>
        <w:t>8</w:t>
      </w:r>
      <w:r w:rsidRPr="00807765">
        <w:rPr>
          <w:rFonts w:cstheme="minorHAnsi"/>
          <w:lang w:val="fr-CH"/>
        </w:rPr>
        <w:t>.</w:t>
      </w:r>
      <w:r w:rsidRPr="00807765">
        <w:rPr>
          <w:rFonts w:cstheme="minorHAnsi"/>
          <w:lang w:val="fr-CH"/>
        </w:rPr>
        <w:tab/>
      </w:r>
      <w:r w:rsidR="00621C5B">
        <w:rPr>
          <w:rFonts w:cstheme="minorHAnsi"/>
          <w:lang w:val="fr-CH"/>
        </w:rPr>
        <w:t xml:space="preserve">Les membres du Comité </w:t>
      </w:r>
      <w:r w:rsidR="00747AAB">
        <w:rPr>
          <w:rFonts w:cstheme="minorHAnsi"/>
          <w:lang w:val="fr-CH"/>
        </w:rPr>
        <w:t xml:space="preserve">permanent </w:t>
      </w:r>
      <w:r w:rsidR="00621C5B">
        <w:rPr>
          <w:rFonts w:cstheme="minorHAnsi"/>
          <w:lang w:val="fr-CH"/>
        </w:rPr>
        <w:t xml:space="preserve">expriment leurs préoccupations concernant la limite proposée du nombre de participants et demandent des </w:t>
      </w:r>
      <w:r w:rsidR="00125980">
        <w:rPr>
          <w:rFonts w:cstheme="minorHAnsi"/>
          <w:lang w:val="fr-CH"/>
        </w:rPr>
        <w:t>précisions</w:t>
      </w:r>
      <w:r w:rsidR="00621C5B">
        <w:rPr>
          <w:rFonts w:cstheme="minorHAnsi"/>
          <w:lang w:val="fr-CH"/>
        </w:rPr>
        <w:t xml:space="preserve"> sur la manière dont cela sera mis en pratique. Les membres du Comité </w:t>
      </w:r>
      <w:r w:rsidR="00682D8A">
        <w:rPr>
          <w:rFonts w:cstheme="minorHAnsi"/>
          <w:lang w:val="fr-CH"/>
        </w:rPr>
        <w:t>comparent</w:t>
      </w:r>
      <w:r w:rsidR="00CC1FA8">
        <w:rPr>
          <w:rFonts w:cstheme="minorHAnsi"/>
          <w:lang w:val="fr-CH"/>
        </w:rPr>
        <w:t xml:space="preserve"> l’importance de garantir une </w:t>
      </w:r>
      <w:r w:rsidR="00682D8A">
        <w:rPr>
          <w:rFonts w:cstheme="minorHAnsi"/>
          <w:lang w:val="fr-CH"/>
        </w:rPr>
        <w:t>présence</w:t>
      </w:r>
      <w:r w:rsidR="00CC1FA8">
        <w:rPr>
          <w:rFonts w:cstheme="minorHAnsi"/>
          <w:lang w:val="fr-CH"/>
        </w:rPr>
        <w:t xml:space="preserve"> maxim</w:t>
      </w:r>
      <w:r w:rsidR="00682D8A">
        <w:rPr>
          <w:rFonts w:cstheme="minorHAnsi"/>
          <w:lang w:val="fr-CH"/>
        </w:rPr>
        <w:t>ale</w:t>
      </w:r>
      <w:r w:rsidR="00CC1FA8">
        <w:rPr>
          <w:rFonts w:cstheme="minorHAnsi"/>
          <w:lang w:val="fr-CH"/>
        </w:rPr>
        <w:t xml:space="preserve"> et la participation </w:t>
      </w:r>
      <w:r w:rsidR="00682D8A">
        <w:rPr>
          <w:rFonts w:cstheme="minorHAnsi"/>
          <w:lang w:val="fr-CH"/>
        </w:rPr>
        <w:t>pleine et entière</w:t>
      </w:r>
      <w:r w:rsidR="00CC1FA8">
        <w:rPr>
          <w:rFonts w:cstheme="minorHAnsi"/>
          <w:lang w:val="fr-CH"/>
        </w:rPr>
        <w:t xml:space="preserve"> des délégations de Parties contractantes à l’optimisation de la participation des OIP et d’autres partenaires de la société civile. Les avantages</w:t>
      </w:r>
      <w:r w:rsidR="00682D8A">
        <w:rPr>
          <w:rFonts w:cstheme="minorHAnsi"/>
          <w:lang w:val="fr-CH"/>
        </w:rPr>
        <w:t>, pour l’environnement, de diminuer le nombre de</w:t>
      </w:r>
      <w:r w:rsidR="00CC1FA8">
        <w:rPr>
          <w:rFonts w:cstheme="minorHAnsi"/>
          <w:lang w:val="fr-CH"/>
        </w:rPr>
        <w:t xml:space="preserve"> voyages des participants en intégrant des éléments virtuels </w:t>
      </w:r>
      <w:r w:rsidR="00682D8A">
        <w:rPr>
          <w:rFonts w:cstheme="minorHAnsi"/>
          <w:lang w:val="fr-CH"/>
        </w:rPr>
        <w:t xml:space="preserve">dans l’évènement </w:t>
      </w:r>
      <w:r w:rsidR="00CC1FA8">
        <w:rPr>
          <w:rFonts w:cstheme="minorHAnsi"/>
          <w:lang w:val="fr-CH"/>
        </w:rPr>
        <w:t xml:space="preserve">sont </w:t>
      </w:r>
      <w:r w:rsidR="00682D8A">
        <w:rPr>
          <w:rFonts w:cstheme="minorHAnsi"/>
          <w:lang w:val="fr-CH"/>
        </w:rPr>
        <w:t>jaugés</w:t>
      </w:r>
      <w:r w:rsidR="00CC1FA8">
        <w:rPr>
          <w:rFonts w:cstheme="minorHAnsi"/>
          <w:lang w:val="fr-CH"/>
        </w:rPr>
        <w:t xml:space="preserve"> par rapport à la valeur de discussions présentielles</w:t>
      </w:r>
      <w:r w:rsidR="00682D8A">
        <w:rPr>
          <w:rFonts w:cstheme="minorHAnsi"/>
          <w:lang w:val="fr-CH"/>
        </w:rPr>
        <w:t>,</w:t>
      </w:r>
      <w:r w:rsidR="00CC1FA8">
        <w:rPr>
          <w:rFonts w:cstheme="minorHAnsi"/>
          <w:lang w:val="fr-CH"/>
        </w:rPr>
        <w:t xml:space="preserve"> </w:t>
      </w:r>
      <w:r w:rsidR="00682D8A">
        <w:rPr>
          <w:rFonts w:cstheme="minorHAnsi"/>
          <w:lang w:val="fr-CH"/>
        </w:rPr>
        <w:t>chaque fois que c’est possible</w:t>
      </w:r>
      <w:r w:rsidR="00CC1FA8">
        <w:rPr>
          <w:rFonts w:cstheme="minorHAnsi"/>
          <w:lang w:val="fr-CH"/>
        </w:rPr>
        <w:t xml:space="preserve">, </w:t>
      </w:r>
      <w:r w:rsidR="00682D8A">
        <w:rPr>
          <w:rFonts w:cstheme="minorHAnsi"/>
          <w:lang w:val="fr-CH"/>
        </w:rPr>
        <w:t>compte tenu des</w:t>
      </w:r>
      <w:r w:rsidR="00CC1FA8">
        <w:rPr>
          <w:rFonts w:cstheme="minorHAnsi"/>
          <w:lang w:val="fr-CH"/>
        </w:rPr>
        <w:t xml:space="preserve"> difficultés </w:t>
      </w:r>
      <w:r w:rsidR="00682D8A">
        <w:rPr>
          <w:rFonts w:cstheme="minorHAnsi"/>
          <w:lang w:val="fr-CH"/>
        </w:rPr>
        <w:t>que comporte la</w:t>
      </w:r>
      <w:r w:rsidR="00CC1FA8">
        <w:rPr>
          <w:rFonts w:cstheme="minorHAnsi"/>
          <w:lang w:val="fr-CH"/>
        </w:rPr>
        <w:t xml:space="preserve"> participation à distance en raison des fuseaux horaires et d’autres facteurs. La possibilité de diffuser l’événement </w:t>
      </w:r>
      <w:r w:rsidR="00682D8A">
        <w:rPr>
          <w:rFonts w:cstheme="minorHAnsi"/>
          <w:lang w:val="fr-CH"/>
        </w:rPr>
        <w:t xml:space="preserve">en temps réel, </w:t>
      </w:r>
      <w:r w:rsidR="00CC1FA8">
        <w:rPr>
          <w:rFonts w:cstheme="minorHAnsi"/>
          <w:lang w:val="fr-CH"/>
        </w:rPr>
        <w:t>dans l’intérêt des publics situés à distance</w:t>
      </w:r>
      <w:r w:rsidR="00682D8A">
        <w:rPr>
          <w:rFonts w:cstheme="minorHAnsi"/>
          <w:lang w:val="fr-CH"/>
        </w:rPr>
        <w:t>,</w:t>
      </w:r>
      <w:r w:rsidR="00CC1FA8">
        <w:rPr>
          <w:rFonts w:cstheme="minorHAnsi"/>
          <w:lang w:val="fr-CH"/>
        </w:rPr>
        <w:t xml:space="preserve"> est mentionnée.</w:t>
      </w:r>
    </w:p>
    <w:p w14:paraId="37F0D7C4" w14:textId="1C6190AF" w:rsidR="00C611B3" w:rsidRPr="00807765" w:rsidRDefault="00C611B3" w:rsidP="00C611B3">
      <w:pPr>
        <w:spacing w:after="0" w:line="240" w:lineRule="auto"/>
        <w:ind w:left="567" w:hanging="567"/>
        <w:rPr>
          <w:rFonts w:cstheme="minorHAnsi"/>
          <w:lang w:val="fr-CH"/>
        </w:rPr>
      </w:pPr>
    </w:p>
    <w:p w14:paraId="2E82950A" w14:textId="6A5F267A" w:rsidR="002E3F8A" w:rsidRPr="00807765" w:rsidRDefault="0079631C" w:rsidP="00C611B3">
      <w:pPr>
        <w:spacing w:after="0" w:line="240" w:lineRule="auto"/>
        <w:ind w:left="567" w:hanging="567"/>
        <w:rPr>
          <w:rFonts w:cstheme="minorHAnsi"/>
          <w:lang w:val="fr-CH"/>
        </w:rPr>
      </w:pPr>
      <w:r w:rsidRPr="00807765">
        <w:rPr>
          <w:rFonts w:cstheme="minorHAnsi"/>
          <w:lang w:val="fr-CH"/>
        </w:rPr>
        <w:t>1</w:t>
      </w:r>
      <w:r w:rsidR="0073348A">
        <w:rPr>
          <w:rFonts w:cstheme="minorHAnsi"/>
          <w:lang w:val="fr-CH"/>
        </w:rPr>
        <w:t>9</w:t>
      </w:r>
      <w:r w:rsidRPr="00807765">
        <w:rPr>
          <w:rFonts w:cstheme="minorHAnsi"/>
          <w:lang w:val="fr-CH"/>
        </w:rPr>
        <w:t>.</w:t>
      </w:r>
      <w:r w:rsidRPr="00807765">
        <w:rPr>
          <w:rFonts w:cstheme="minorHAnsi"/>
          <w:lang w:val="fr-CH"/>
        </w:rPr>
        <w:tab/>
      </w:r>
      <w:r w:rsidR="00CC1FA8">
        <w:rPr>
          <w:rFonts w:cstheme="minorHAnsi"/>
          <w:lang w:val="fr-CH"/>
        </w:rPr>
        <w:t>Une Partie suggère d’</w:t>
      </w:r>
      <w:r w:rsidR="00682D8A">
        <w:rPr>
          <w:rFonts w:cstheme="minorHAnsi"/>
          <w:lang w:val="fr-CH"/>
        </w:rPr>
        <w:t>aborder</w:t>
      </w:r>
      <w:r w:rsidR="00CC1FA8">
        <w:rPr>
          <w:rFonts w:cstheme="minorHAnsi"/>
          <w:lang w:val="fr-CH"/>
        </w:rPr>
        <w:t xml:space="preserve"> la sélection des lauréats du prix Ramsar pour la conservation des zones humides à la présente réunion, si le temps le permet. Le Président du Comité permanent demande que le Président du Sous</w:t>
      </w:r>
      <w:r w:rsidR="00CC1FA8">
        <w:rPr>
          <w:rFonts w:cstheme="minorHAnsi"/>
          <w:lang w:val="fr-CH"/>
        </w:rPr>
        <w:noBreakHyphen/>
        <w:t>groupe sur la COP14 consulte les membres du Sous</w:t>
      </w:r>
      <w:r w:rsidR="00CC1FA8">
        <w:rPr>
          <w:rFonts w:cstheme="minorHAnsi"/>
          <w:lang w:val="fr-CH"/>
        </w:rPr>
        <w:noBreakHyphen/>
        <w:t xml:space="preserve">groupe </w:t>
      </w:r>
      <w:r w:rsidR="00682D8A">
        <w:rPr>
          <w:rFonts w:cstheme="minorHAnsi"/>
          <w:lang w:val="fr-CH"/>
        </w:rPr>
        <w:t>puis</w:t>
      </w:r>
      <w:r w:rsidR="00CC1FA8">
        <w:rPr>
          <w:rFonts w:cstheme="minorHAnsi"/>
          <w:lang w:val="fr-CH"/>
        </w:rPr>
        <w:t xml:space="preserve"> rende compte au Comité permanent </w:t>
      </w:r>
      <w:r w:rsidR="00682D8A">
        <w:rPr>
          <w:rFonts w:cstheme="minorHAnsi"/>
          <w:lang w:val="fr-CH"/>
        </w:rPr>
        <w:t>pour contribuer à</w:t>
      </w:r>
      <w:r w:rsidR="00CC1FA8">
        <w:rPr>
          <w:rFonts w:cstheme="minorHAnsi"/>
          <w:lang w:val="fr-CH"/>
        </w:rPr>
        <w:t xml:space="preserve"> une décision.</w:t>
      </w:r>
    </w:p>
    <w:p w14:paraId="4DA6308C" w14:textId="0AA3E6DA" w:rsidR="002566E0" w:rsidRPr="00807765" w:rsidRDefault="002566E0" w:rsidP="00C611B3">
      <w:pPr>
        <w:spacing w:after="0" w:line="240" w:lineRule="auto"/>
        <w:ind w:left="567" w:hanging="567"/>
        <w:rPr>
          <w:rFonts w:cstheme="minorHAnsi"/>
          <w:lang w:val="fr-CH"/>
        </w:rPr>
      </w:pPr>
    </w:p>
    <w:p w14:paraId="153177AC" w14:textId="35872D99" w:rsidR="002566E0" w:rsidRPr="00807765" w:rsidRDefault="0073348A" w:rsidP="002566E0">
      <w:pPr>
        <w:spacing w:after="0" w:line="240" w:lineRule="auto"/>
        <w:ind w:left="567" w:hanging="567"/>
        <w:rPr>
          <w:rFonts w:cstheme="minorHAnsi"/>
          <w:lang w:val="fr-CH"/>
        </w:rPr>
      </w:pPr>
      <w:r>
        <w:rPr>
          <w:rFonts w:cstheme="minorHAnsi"/>
          <w:lang w:val="fr-CH"/>
        </w:rPr>
        <w:t>20</w:t>
      </w:r>
      <w:r w:rsidR="0079631C" w:rsidRPr="00807765">
        <w:rPr>
          <w:rFonts w:cstheme="minorHAnsi"/>
          <w:lang w:val="fr-CH"/>
        </w:rPr>
        <w:t>.</w:t>
      </w:r>
      <w:r w:rsidR="0079631C" w:rsidRPr="00807765">
        <w:rPr>
          <w:rFonts w:cstheme="minorHAnsi"/>
          <w:lang w:val="fr-CH"/>
        </w:rPr>
        <w:tab/>
      </w:r>
      <w:r w:rsidR="00CC1FA8">
        <w:rPr>
          <w:rFonts w:cstheme="minorHAnsi"/>
          <w:lang w:val="fr-CH"/>
        </w:rPr>
        <w:t xml:space="preserve">Le Secrétariat rappelle au Comité permanent la procédure </w:t>
      </w:r>
      <w:r w:rsidR="00682D8A">
        <w:rPr>
          <w:rFonts w:cstheme="minorHAnsi"/>
          <w:lang w:val="fr-CH"/>
        </w:rPr>
        <w:t>prévue dans le</w:t>
      </w:r>
      <w:r w:rsidR="00CC1FA8">
        <w:rPr>
          <w:rFonts w:cstheme="minorHAnsi"/>
          <w:lang w:val="fr-CH"/>
        </w:rPr>
        <w:t xml:space="preserve"> Règlement intérieur pour l’organisation d’une COP extraordinaire, notant qu’il doit recevoir une demande émanant d’au moins une Partie contractante</w:t>
      </w:r>
      <w:r w:rsidR="009F30A5">
        <w:rPr>
          <w:rFonts w:cstheme="minorHAnsi"/>
          <w:lang w:val="fr-CH"/>
        </w:rPr>
        <w:t xml:space="preserve"> puis soutenue par</w:t>
      </w:r>
      <w:r w:rsidR="00CC1FA8">
        <w:rPr>
          <w:rFonts w:cstheme="minorHAnsi"/>
          <w:lang w:val="fr-CH"/>
        </w:rPr>
        <w:t xml:space="preserve"> un tiers des Parties</w:t>
      </w:r>
      <w:r w:rsidR="009F30A5">
        <w:rPr>
          <w:rFonts w:cstheme="minorHAnsi"/>
          <w:lang w:val="fr-CH"/>
        </w:rPr>
        <w:t xml:space="preserve"> contractantes</w:t>
      </w:r>
      <w:r w:rsidR="00CC1FA8">
        <w:rPr>
          <w:rFonts w:cstheme="minorHAnsi"/>
          <w:lang w:val="fr-CH"/>
        </w:rPr>
        <w:t xml:space="preserve"> (57) dans un délai de six mois. </w:t>
      </w:r>
      <w:r w:rsidR="009F30A5">
        <w:rPr>
          <w:rFonts w:cstheme="minorHAnsi"/>
          <w:lang w:val="fr-CH"/>
        </w:rPr>
        <w:t>Lorsque cette obligation est remplie</w:t>
      </w:r>
      <w:r w:rsidR="00CC1FA8">
        <w:rPr>
          <w:rFonts w:cstheme="minorHAnsi"/>
          <w:lang w:val="fr-CH"/>
        </w:rPr>
        <w:t xml:space="preserve">, la </w:t>
      </w:r>
      <w:r w:rsidR="009F30A5">
        <w:rPr>
          <w:rFonts w:cstheme="minorHAnsi"/>
          <w:lang w:val="fr-CH"/>
        </w:rPr>
        <w:t>session</w:t>
      </w:r>
      <w:r w:rsidR="00CC1FA8">
        <w:rPr>
          <w:rFonts w:cstheme="minorHAnsi"/>
          <w:lang w:val="fr-CH"/>
        </w:rPr>
        <w:t xml:space="preserve"> doit être convoquée dans un délai de 90 jours. Le Secrétariat communiquera les dates, le lieu, l’ordre du jour provisoire et la documentation un mois après </w:t>
      </w:r>
      <w:r w:rsidR="009F30A5">
        <w:rPr>
          <w:rFonts w:cstheme="minorHAnsi"/>
          <w:lang w:val="fr-CH"/>
        </w:rPr>
        <w:t>cette</w:t>
      </w:r>
      <w:r w:rsidR="00CC1FA8">
        <w:rPr>
          <w:rFonts w:cstheme="minorHAnsi"/>
          <w:lang w:val="fr-CH"/>
        </w:rPr>
        <w:t xml:space="preserve"> date (Articles 4 et 5). </w:t>
      </w:r>
    </w:p>
    <w:p w14:paraId="25C8AF31" w14:textId="77777777" w:rsidR="002566E0" w:rsidRPr="00807765" w:rsidRDefault="002566E0" w:rsidP="002566E0">
      <w:pPr>
        <w:spacing w:after="0" w:line="240" w:lineRule="auto"/>
        <w:ind w:left="567" w:hanging="567"/>
        <w:rPr>
          <w:rFonts w:cstheme="minorHAnsi"/>
          <w:lang w:val="fr-CH"/>
        </w:rPr>
      </w:pPr>
    </w:p>
    <w:p w14:paraId="1EF5BD00" w14:textId="42C89047" w:rsidR="002566E0" w:rsidRPr="00807765" w:rsidRDefault="0079631C" w:rsidP="002566E0">
      <w:pPr>
        <w:spacing w:after="0" w:line="240" w:lineRule="auto"/>
        <w:ind w:left="567" w:hanging="567"/>
        <w:rPr>
          <w:rFonts w:cstheme="minorHAnsi"/>
          <w:lang w:val="fr-CH"/>
        </w:rPr>
      </w:pPr>
      <w:r w:rsidRPr="00807765">
        <w:rPr>
          <w:rFonts w:cstheme="minorHAnsi"/>
          <w:lang w:val="fr-CH"/>
        </w:rPr>
        <w:t>2</w:t>
      </w:r>
      <w:r w:rsidR="0073348A">
        <w:rPr>
          <w:rFonts w:cstheme="minorHAnsi"/>
          <w:lang w:val="fr-CH"/>
        </w:rPr>
        <w:t>1</w:t>
      </w:r>
      <w:r w:rsidRPr="00807765">
        <w:rPr>
          <w:rFonts w:cstheme="minorHAnsi"/>
          <w:lang w:val="fr-CH"/>
        </w:rPr>
        <w:t>.</w:t>
      </w:r>
      <w:r w:rsidRPr="00807765">
        <w:rPr>
          <w:rFonts w:cstheme="minorHAnsi"/>
          <w:lang w:val="fr-CH"/>
        </w:rPr>
        <w:tab/>
      </w:r>
      <w:r w:rsidR="00F3234F" w:rsidRPr="00F3234F">
        <w:rPr>
          <w:rFonts w:cstheme="minorHAnsi"/>
          <w:lang w:val="fr-CH"/>
        </w:rPr>
        <w:t>Le Secrétariat définit deux périodes possibles pour la session</w:t>
      </w:r>
      <w:r w:rsidR="00CC1FA8">
        <w:rPr>
          <w:rFonts w:cstheme="minorHAnsi"/>
          <w:lang w:val="fr-CH"/>
        </w:rPr>
        <w:t xml:space="preserve"> : du 4 au 8 octobre et du 25 au 29 octobre. </w:t>
      </w:r>
      <w:r w:rsidR="009F30A5">
        <w:rPr>
          <w:rFonts w:cstheme="minorHAnsi"/>
          <w:lang w:val="fr-CH"/>
        </w:rPr>
        <w:t>L</w:t>
      </w:r>
      <w:r w:rsidR="00AC66E1">
        <w:rPr>
          <w:rFonts w:cstheme="minorHAnsi"/>
          <w:lang w:val="fr-CH"/>
        </w:rPr>
        <w:t xml:space="preserve">a session </w:t>
      </w:r>
      <w:r w:rsidR="009F30A5">
        <w:rPr>
          <w:rFonts w:cstheme="minorHAnsi"/>
          <w:lang w:val="fr-CH"/>
        </w:rPr>
        <w:t xml:space="preserve">ne devrait pas </w:t>
      </w:r>
      <w:r w:rsidR="00AC66E1">
        <w:rPr>
          <w:rFonts w:cstheme="minorHAnsi"/>
          <w:lang w:val="fr-CH"/>
        </w:rPr>
        <w:t xml:space="preserve">occuper la totalité </w:t>
      </w:r>
      <w:r w:rsidR="009F30A5">
        <w:rPr>
          <w:rFonts w:cstheme="minorHAnsi"/>
          <w:lang w:val="fr-CH"/>
        </w:rPr>
        <w:t>de la</w:t>
      </w:r>
      <w:r w:rsidR="00AC66E1">
        <w:rPr>
          <w:rFonts w:cstheme="minorHAnsi"/>
          <w:lang w:val="fr-CH"/>
        </w:rPr>
        <w:t xml:space="preserve"> période.</w:t>
      </w:r>
    </w:p>
    <w:p w14:paraId="54606671" w14:textId="77777777" w:rsidR="002566E0" w:rsidRPr="00807765" w:rsidRDefault="002566E0" w:rsidP="002566E0">
      <w:pPr>
        <w:spacing w:after="0" w:line="240" w:lineRule="auto"/>
        <w:ind w:left="567" w:hanging="567"/>
        <w:rPr>
          <w:rFonts w:cstheme="minorHAnsi"/>
          <w:lang w:val="fr-CH"/>
        </w:rPr>
      </w:pPr>
    </w:p>
    <w:p w14:paraId="1146D4CC" w14:textId="74E6CDE4" w:rsidR="002566E0" w:rsidRPr="00807765" w:rsidRDefault="0079631C" w:rsidP="002566E0">
      <w:pPr>
        <w:spacing w:after="0" w:line="240" w:lineRule="auto"/>
        <w:ind w:left="567" w:hanging="567"/>
        <w:rPr>
          <w:rFonts w:cstheme="minorHAnsi"/>
          <w:lang w:val="fr-CH"/>
        </w:rPr>
      </w:pPr>
      <w:r w:rsidRPr="00807765">
        <w:rPr>
          <w:rFonts w:cstheme="minorHAnsi"/>
          <w:lang w:val="fr-CH"/>
        </w:rPr>
        <w:t>2</w:t>
      </w:r>
      <w:r w:rsidR="0073348A">
        <w:rPr>
          <w:rFonts w:cstheme="minorHAnsi"/>
          <w:lang w:val="fr-CH"/>
        </w:rPr>
        <w:t>2</w:t>
      </w:r>
      <w:r w:rsidRPr="00807765">
        <w:rPr>
          <w:rFonts w:cstheme="minorHAnsi"/>
          <w:lang w:val="fr-CH"/>
        </w:rPr>
        <w:t>.</w:t>
      </w:r>
      <w:r w:rsidRPr="00807765">
        <w:rPr>
          <w:rFonts w:cstheme="minorHAnsi"/>
          <w:lang w:val="fr-CH"/>
        </w:rPr>
        <w:tab/>
      </w:r>
      <w:r w:rsidR="00AC66E1">
        <w:rPr>
          <w:rFonts w:cstheme="minorHAnsi"/>
          <w:lang w:val="fr-CH"/>
        </w:rPr>
        <w:t>Le Brésil, la Chine, les États</w:t>
      </w:r>
      <w:r w:rsidR="00AC66E1">
        <w:rPr>
          <w:rFonts w:cstheme="minorHAnsi"/>
          <w:lang w:val="fr-CH"/>
        </w:rPr>
        <w:noBreakHyphen/>
        <w:t xml:space="preserve">Unis d’Amérique, la Finlande, la République dominicaine, le Royaume-Uni, la Suède, la Suisse et le WWT interviennent dans la discussion. </w:t>
      </w:r>
    </w:p>
    <w:p w14:paraId="4CDBE421" w14:textId="77777777" w:rsidR="002566E0" w:rsidRPr="00807765" w:rsidRDefault="002566E0" w:rsidP="00C611B3">
      <w:pPr>
        <w:spacing w:after="0" w:line="240" w:lineRule="auto"/>
        <w:ind w:left="567" w:hanging="567"/>
        <w:rPr>
          <w:rFonts w:cstheme="minorHAnsi"/>
          <w:lang w:val="fr-CH"/>
        </w:rPr>
      </w:pPr>
    </w:p>
    <w:p w14:paraId="79138978" w14:textId="1732A151" w:rsidR="003323C2" w:rsidRPr="00807765" w:rsidRDefault="00621C5B" w:rsidP="003323C2">
      <w:pPr>
        <w:spacing w:after="0" w:line="240" w:lineRule="auto"/>
        <w:contextualSpacing/>
        <w:rPr>
          <w:b/>
          <w:lang w:val="fr-CH"/>
        </w:rPr>
      </w:pPr>
      <w:r w:rsidRPr="00807765">
        <w:rPr>
          <w:rFonts w:cstheme="minorHAnsi"/>
          <w:b/>
          <w:lang w:val="fr-CH"/>
        </w:rPr>
        <w:t>Décision</w:t>
      </w:r>
      <w:r w:rsidR="003323C2" w:rsidRPr="00807765">
        <w:rPr>
          <w:rFonts w:cstheme="minorHAnsi"/>
          <w:b/>
          <w:lang w:val="fr-CH"/>
        </w:rPr>
        <w:t xml:space="preserve"> SC59-</w:t>
      </w:r>
      <w:r w:rsidR="00CA3BDB" w:rsidRPr="00807765">
        <w:rPr>
          <w:rFonts w:cstheme="minorHAnsi"/>
          <w:b/>
          <w:lang w:val="fr-CH"/>
        </w:rPr>
        <w:t>09</w:t>
      </w:r>
      <w:r>
        <w:rPr>
          <w:rFonts w:cstheme="minorHAnsi"/>
          <w:b/>
          <w:lang w:val="fr-CH"/>
        </w:rPr>
        <w:t> </w:t>
      </w:r>
      <w:r w:rsidR="00AC66E1">
        <w:rPr>
          <w:rFonts w:cstheme="minorHAnsi"/>
          <w:b/>
          <w:lang w:val="fr-CH"/>
        </w:rPr>
        <w:t xml:space="preserve">: Le Comité permanent </w:t>
      </w:r>
      <w:r w:rsidR="00136B13">
        <w:rPr>
          <w:rFonts w:cstheme="minorHAnsi"/>
          <w:b/>
          <w:lang w:val="fr-CH"/>
        </w:rPr>
        <w:t>prend note du Rapport du Sous</w:t>
      </w:r>
      <w:r w:rsidR="00136B13">
        <w:rPr>
          <w:rFonts w:cstheme="minorHAnsi"/>
          <w:b/>
          <w:lang w:val="fr-CH"/>
        </w:rPr>
        <w:noBreakHyphen/>
        <w:t xml:space="preserve">groupe sur la </w:t>
      </w:r>
      <w:r w:rsidR="003323C2" w:rsidRPr="00807765">
        <w:rPr>
          <w:b/>
          <w:lang w:val="fr-CH"/>
        </w:rPr>
        <w:t xml:space="preserve">COP14 </w:t>
      </w:r>
      <w:r w:rsidR="00136B13">
        <w:rPr>
          <w:b/>
          <w:lang w:val="fr-CH"/>
        </w:rPr>
        <w:t xml:space="preserve">publié dans le </w:t>
      </w:r>
      <w:r w:rsidR="003323C2" w:rsidRPr="00807765">
        <w:rPr>
          <w:b/>
          <w:lang w:val="fr-CH"/>
        </w:rPr>
        <w:t>document SC59 Doc.21.1.</w:t>
      </w:r>
    </w:p>
    <w:p w14:paraId="01C057AE" w14:textId="77777777" w:rsidR="003323C2" w:rsidRPr="00807765" w:rsidRDefault="003323C2" w:rsidP="003323C2">
      <w:pPr>
        <w:spacing w:after="0" w:line="240" w:lineRule="auto"/>
        <w:contextualSpacing/>
        <w:rPr>
          <w:lang w:val="fr-CH"/>
        </w:rPr>
      </w:pPr>
    </w:p>
    <w:p w14:paraId="68017959" w14:textId="63D1C27E" w:rsidR="003323C2" w:rsidRPr="00807765" w:rsidRDefault="00621C5B" w:rsidP="00A304EB">
      <w:pPr>
        <w:spacing w:after="0" w:line="240" w:lineRule="auto"/>
        <w:contextualSpacing/>
        <w:rPr>
          <w:rFonts w:cstheme="minorHAnsi"/>
          <w:b/>
          <w:lang w:val="fr-CH"/>
        </w:rPr>
      </w:pPr>
      <w:r w:rsidRPr="00807765">
        <w:rPr>
          <w:rFonts w:cstheme="minorHAnsi"/>
          <w:b/>
          <w:lang w:val="fr-CH"/>
        </w:rPr>
        <w:t>Décision</w:t>
      </w:r>
      <w:r w:rsidR="003323C2" w:rsidRPr="00807765">
        <w:rPr>
          <w:rFonts w:cstheme="minorHAnsi"/>
          <w:b/>
          <w:lang w:val="fr-CH"/>
        </w:rPr>
        <w:t xml:space="preserve"> SC59-</w:t>
      </w:r>
      <w:r w:rsidR="00CA3BDB" w:rsidRPr="00807765">
        <w:rPr>
          <w:rFonts w:cstheme="minorHAnsi"/>
          <w:b/>
          <w:lang w:val="fr-CH"/>
        </w:rPr>
        <w:t>10</w:t>
      </w:r>
      <w:r>
        <w:rPr>
          <w:rFonts w:cstheme="minorHAnsi"/>
          <w:b/>
          <w:lang w:val="fr-CH"/>
        </w:rPr>
        <w:t> </w:t>
      </w:r>
      <w:r w:rsidR="00136B13">
        <w:rPr>
          <w:rFonts w:cstheme="minorHAnsi"/>
          <w:b/>
          <w:lang w:val="fr-CH"/>
        </w:rPr>
        <w:t xml:space="preserve">: Le Comité permanent approuve les dates du 21 au 29 novembre 2022 proposées pour la COP14 et décide de soumettre les nouvelles dates </w:t>
      </w:r>
      <w:r w:rsidR="009F30A5">
        <w:rPr>
          <w:rFonts w:cstheme="minorHAnsi"/>
          <w:b/>
          <w:lang w:val="fr-CH"/>
        </w:rPr>
        <w:t>de</w:t>
      </w:r>
      <w:r w:rsidR="00136B13">
        <w:rPr>
          <w:rFonts w:cstheme="minorHAnsi"/>
          <w:b/>
          <w:lang w:val="fr-CH"/>
        </w:rPr>
        <w:t xml:space="preserve"> la COP14 à la session </w:t>
      </w:r>
      <w:r w:rsidR="00136B13">
        <w:rPr>
          <w:rFonts w:cstheme="minorHAnsi"/>
          <w:b/>
          <w:lang w:val="fr-CH"/>
        </w:rPr>
        <w:lastRenderedPageBreak/>
        <w:t xml:space="preserve">extraordinaire de la COP qui </w:t>
      </w:r>
      <w:r w:rsidR="00136B13">
        <w:rPr>
          <w:rFonts w:cstheme="minorHAnsi"/>
          <w:b/>
          <w:lang w:val="fr-CH"/>
        </w:rPr>
        <w:t>aura lieu en 2021</w:t>
      </w:r>
      <w:r w:rsidR="00740F4B">
        <w:rPr>
          <w:rFonts w:cstheme="minorHAnsi"/>
          <w:b/>
          <w:lang w:val="fr-CH"/>
        </w:rPr>
        <w:t>, si cette réunion est validée par les Parties contractantes lors de la Consultation.</w:t>
      </w:r>
    </w:p>
    <w:p w14:paraId="421CD4FC" w14:textId="1FE9D980" w:rsidR="00BE2067" w:rsidRPr="00807765" w:rsidRDefault="00BE2067" w:rsidP="00A304EB">
      <w:pPr>
        <w:spacing w:after="0" w:line="240" w:lineRule="auto"/>
        <w:contextualSpacing/>
        <w:rPr>
          <w:rFonts w:cstheme="minorHAnsi"/>
          <w:b/>
          <w:lang w:val="fr-CH"/>
        </w:rPr>
      </w:pPr>
    </w:p>
    <w:p w14:paraId="6949B64D" w14:textId="02EFE0D8" w:rsidR="00BE2067" w:rsidRPr="00807765" w:rsidRDefault="00621C5B" w:rsidP="00A304EB">
      <w:pPr>
        <w:spacing w:after="0" w:line="240" w:lineRule="auto"/>
        <w:contextualSpacing/>
        <w:rPr>
          <w:rFonts w:cstheme="minorHAnsi"/>
          <w:lang w:val="fr-CH"/>
        </w:rPr>
      </w:pPr>
      <w:r w:rsidRPr="00807765">
        <w:rPr>
          <w:rFonts w:cstheme="minorHAnsi"/>
          <w:b/>
          <w:lang w:val="fr-CH"/>
        </w:rPr>
        <w:t>Décision</w:t>
      </w:r>
      <w:r w:rsidR="00BE2067" w:rsidRPr="00807765">
        <w:rPr>
          <w:rFonts w:cstheme="minorHAnsi"/>
          <w:b/>
          <w:lang w:val="fr-CH"/>
        </w:rPr>
        <w:t xml:space="preserve"> SC59-</w:t>
      </w:r>
      <w:r w:rsidR="00CA3BDB" w:rsidRPr="00807765">
        <w:rPr>
          <w:rFonts w:cstheme="minorHAnsi"/>
          <w:b/>
          <w:lang w:val="fr-CH"/>
        </w:rPr>
        <w:t>11</w:t>
      </w:r>
      <w:r>
        <w:rPr>
          <w:rFonts w:cstheme="minorHAnsi"/>
          <w:b/>
          <w:lang w:val="fr-CH"/>
        </w:rPr>
        <w:t> </w:t>
      </w:r>
      <w:r w:rsidR="00136B13">
        <w:rPr>
          <w:rFonts w:cstheme="minorHAnsi"/>
          <w:b/>
          <w:lang w:val="fr-CH"/>
        </w:rPr>
        <w:t xml:space="preserve">: Le Comité permanent </w:t>
      </w:r>
      <w:r w:rsidR="00F3234F" w:rsidRPr="00F3234F">
        <w:rPr>
          <w:rFonts w:cstheme="minorHAnsi"/>
          <w:b/>
          <w:lang w:val="fr-CH"/>
        </w:rPr>
        <w:t>demande au pays hôte et au Secrétariat</w:t>
      </w:r>
      <w:r w:rsidR="00136B13">
        <w:rPr>
          <w:rFonts w:cstheme="minorHAnsi"/>
          <w:b/>
          <w:lang w:val="fr-CH"/>
        </w:rPr>
        <w:t xml:space="preserve">, en consultation avec le </w:t>
      </w:r>
      <w:r w:rsidR="00864D48">
        <w:rPr>
          <w:rFonts w:cstheme="minorHAnsi"/>
          <w:b/>
          <w:lang w:val="fr-CH"/>
        </w:rPr>
        <w:t>pays hôte</w:t>
      </w:r>
      <w:r w:rsidR="00136B13">
        <w:rPr>
          <w:rFonts w:cstheme="minorHAnsi"/>
          <w:b/>
          <w:lang w:val="fr-CH"/>
        </w:rPr>
        <w:t xml:space="preserve">, d’examiner les options </w:t>
      </w:r>
      <w:r w:rsidR="009F30A5">
        <w:rPr>
          <w:rFonts w:cstheme="minorHAnsi"/>
          <w:b/>
          <w:lang w:val="fr-CH"/>
        </w:rPr>
        <w:t>concernant</w:t>
      </w:r>
      <w:r w:rsidR="00136B13">
        <w:rPr>
          <w:rFonts w:cstheme="minorHAnsi"/>
          <w:b/>
          <w:lang w:val="fr-CH"/>
        </w:rPr>
        <w:t xml:space="preserve"> la taille possible de la session, afin de tenir compte des commentaires des membres du Comité permanent.</w:t>
      </w:r>
    </w:p>
    <w:p w14:paraId="2D9254A5" w14:textId="4FE69DE9" w:rsidR="00C611B3" w:rsidRPr="003465D1" w:rsidRDefault="00C611B3" w:rsidP="00367A4B">
      <w:pPr>
        <w:spacing w:after="0" w:line="240" w:lineRule="auto"/>
        <w:rPr>
          <w:rFonts w:cstheme="minorHAnsi"/>
          <w:lang w:val="fr-FR"/>
        </w:rPr>
      </w:pPr>
    </w:p>
    <w:p w14:paraId="41133F16" w14:textId="7A0B0FA0" w:rsidR="0078588B" w:rsidRPr="00136B13" w:rsidRDefault="007E62B3" w:rsidP="0078588B">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lang w:val="fr-CH"/>
        </w:rPr>
      </w:pPr>
      <w:r w:rsidRPr="00136B13">
        <w:rPr>
          <w:rFonts w:cstheme="minorHAnsi"/>
          <w:bCs/>
          <w:lang w:val="fr-CH"/>
        </w:rPr>
        <w:t>Point 18 de l’ordre du jour </w:t>
      </w:r>
      <w:r w:rsidR="0078588B" w:rsidRPr="00136B13">
        <w:rPr>
          <w:rFonts w:cstheme="minorHAnsi"/>
          <w:bCs/>
          <w:lang w:val="fr-CH"/>
        </w:rPr>
        <w:t xml:space="preserve">: </w:t>
      </w:r>
      <w:r w:rsidR="00136B13">
        <w:rPr>
          <w:lang w:val="fr-CH"/>
        </w:rPr>
        <w:t xml:space="preserve">Plan de travail du Secrétariat pour </w:t>
      </w:r>
      <w:r w:rsidR="0078588B" w:rsidRPr="00136B13">
        <w:rPr>
          <w:lang w:val="fr-CH"/>
        </w:rPr>
        <w:t>2021</w:t>
      </w:r>
    </w:p>
    <w:p w14:paraId="1A6811E6" w14:textId="13F3BB5E" w:rsidR="0078588B" w:rsidRPr="00136B13" w:rsidRDefault="0078588B" w:rsidP="00367A4B">
      <w:pPr>
        <w:spacing w:after="0" w:line="240" w:lineRule="auto"/>
        <w:ind w:left="567" w:hanging="567"/>
        <w:rPr>
          <w:rFonts w:cstheme="minorHAnsi"/>
          <w:lang w:val="fr-CH"/>
        </w:rPr>
      </w:pPr>
    </w:p>
    <w:p w14:paraId="5380A260" w14:textId="53A0DD85" w:rsidR="00367A4B" w:rsidRPr="00136B13" w:rsidRDefault="0079631C" w:rsidP="00367A4B">
      <w:pPr>
        <w:spacing w:after="0" w:line="240" w:lineRule="auto"/>
        <w:ind w:left="567" w:hanging="567"/>
        <w:rPr>
          <w:lang w:val="fr-CH"/>
        </w:rPr>
      </w:pPr>
      <w:r w:rsidRPr="00136B13">
        <w:rPr>
          <w:lang w:val="fr-CH"/>
        </w:rPr>
        <w:t>2</w:t>
      </w:r>
      <w:r w:rsidR="00864D48">
        <w:rPr>
          <w:lang w:val="fr-CH"/>
        </w:rPr>
        <w:t>3</w:t>
      </w:r>
      <w:r w:rsidRPr="00136B13">
        <w:rPr>
          <w:lang w:val="fr-CH"/>
        </w:rPr>
        <w:t>.</w:t>
      </w:r>
      <w:r w:rsidRPr="00136B13">
        <w:rPr>
          <w:lang w:val="fr-CH"/>
        </w:rPr>
        <w:tab/>
      </w:r>
      <w:r w:rsidR="00136B13">
        <w:rPr>
          <w:lang w:val="fr-CH"/>
        </w:rPr>
        <w:t xml:space="preserve">La Secrétaire générale présente le document </w:t>
      </w:r>
      <w:r w:rsidR="00367A4B" w:rsidRPr="00136B13">
        <w:rPr>
          <w:lang w:val="fr-CH"/>
        </w:rPr>
        <w:t xml:space="preserve">SC59 Doc.18, </w:t>
      </w:r>
      <w:r w:rsidR="00136B13" w:rsidRPr="00136B13">
        <w:rPr>
          <w:i/>
          <w:lang w:val="fr-CH"/>
        </w:rPr>
        <w:t xml:space="preserve">Plan annuel intégré du Secrétariat pour 2021, dans le cadre du Plan triennal approuvé pour </w:t>
      </w:r>
      <w:r w:rsidR="00367A4B" w:rsidRPr="00136B13">
        <w:rPr>
          <w:i/>
          <w:lang w:val="fr-CH"/>
        </w:rPr>
        <w:t>2019-2021</w:t>
      </w:r>
      <w:r w:rsidR="00367A4B" w:rsidRPr="00136B13">
        <w:rPr>
          <w:lang w:val="fr-CH"/>
        </w:rPr>
        <w:t xml:space="preserve"> </w:t>
      </w:r>
      <w:r w:rsidR="00136B13">
        <w:rPr>
          <w:lang w:val="fr-CH"/>
        </w:rPr>
        <w:t xml:space="preserve">et fait référence au </w:t>
      </w:r>
      <w:r w:rsidR="00367A4B" w:rsidRPr="00136B13">
        <w:rPr>
          <w:lang w:val="fr-CH"/>
        </w:rPr>
        <w:t>document SC59 Doc.6</w:t>
      </w:r>
      <w:r w:rsidR="00136B13">
        <w:rPr>
          <w:lang w:val="fr-CH"/>
        </w:rPr>
        <w:t>,</w:t>
      </w:r>
      <w:r w:rsidR="00367A4B" w:rsidRPr="00136B13">
        <w:rPr>
          <w:lang w:val="fr-CH"/>
        </w:rPr>
        <w:t xml:space="preserve"> </w:t>
      </w:r>
      <w:r w:rsidR="00367A4B" w:rsidRPr="00136B13">
        <w:rPr>
          <w:i/>
          <w:lang w:val="fr-CH"/>
        </w:rPr>
        <w:t>R</w:t>
      </w:r>
      <w:r w:rsidR="00136B13">
        <w:rPr>
          <w:i/>
          <w:lang w:val="fr-CH"/>
        </w:rPr>
        <w:t>apport de la Secrétaire générale</w:t>
      </w:r>
      <w:r w:rsidR="00136B13">
        <w:rPr>
          <w:lang w:val="fr-CH"/>
        </w:rPr>
        <w:t xml:space="preserve">, </w:t>
      </w:r>
      <w:r w:rsidR="00F3234F" w:rsidRPr="00F3234F">
        <w:rPr>
          <w:lang w:val="fr-CH"/>
        </w:rPr>
        <w:t>pour l’examen des activités menées à bien depuis la dernière réunion du Comité permanent</w:t>
      </w:r>
      <w:r w:rsidR="00136B13">
        <w:rPr>
          <w:lang w:val="fr-CH"/>
        </w:rPr>
        <w:t xml:space="preserve">. Ces documents </w:t>
      </w:r>
      <w:r w:rsidR="006645AC">
        <w:rPr>
          <w:lang w:val="fr-CH"/>
        </w:rPr>
        <w:t>expliquent comment</w:t>
      </w:r>
      <w:r w:rsidR="00136B13">
        <w:rPr>
          <w:lang w:val="fr-CH"/>
        </w:rPr>
        <w:t xml:space="preserve"> le Secrétariat a réagi aux effets de la pandémie, </w:t>
      </w:r>
      <w:r w:rsidR="00747AAB">
        <w:rPr>
          <w:lang w:val="fr-CH"/>
        </w:rPr>
        <w:t>attirant en</w:t>
      </w:r>
      <w:r w:rsidR="00136B13">
        <w:rPr>
          <w:lang w:val="fr-CH"/>
        </w:rPr>
        <w:t xml:space="preserve"> particulier </w:t>
      </w:r>
      <w:r w:rsidR="006645AC">
        <w:rPr>
          <w:lang w:val="fr-CH"/>
        </w:rPr>
        <w:t xml:space="preserve">l’attention </w:t>
      </w:r>
      <w:r w:rsidR="00136B13">
        <w:rPr>
          <w:lang w:val="fr-CH"/>
        </w:rPr>
        <w:t xml:space="preserve">sur l’utilisation fortement accrue de solutions basées sur internet dans ses travaux d’application du plan. Par exemple, huit webinaires thématiques et opérationnels ont attiré plus de </w:t>
      </w:r>
      <w:r w:rsidR="00DA2204" w:rsidRPr="00136B13">
        <w:rPr>
          <w:lang w:val="fr-CH"/>
        </w:rPr>
        <w:t>930</w:t>
      </w:r>
      <w:r w:rsidR="00136B13">
        <w:rPr>
          <w:lang w:val="fr-CH"/>
        </w:rPr>
        <w:t> </w:t>
      </w:r>
      <w:r w:rsidR="00DA2204" w:rsidRPr="00136B13">
        <w:rPr>
          <w:lang w:val="fr-CH"/>
        </w:rPr>
        <w:t xml:space="preserve">participants </w:t>
      </w:r>
      <w:r w:rsidR="00136B13">
        <w:rPr>
          <w:lang w:val="fr-CH"/>
        </w:rPr>
        <w:t>de plus de</w:t>
      </w:r>
      <w:r w:rsidR="00DA2204" w:rsidRPr="00136B13">
        <w:rPr>
          <w:lang w:val="fr-CH"/>
        </w:rPr>
        <w:t xml:space="preserve"> 130</w:t>
      </w:r>
      <w:r w:rsidR="00136B13">
        <w:rPr>
          <w:lang w:val="fr-CH"/>
        </w:rPr>
        <w:t> pays ; l</w:t>
      </w:r>
      <w:r w:rsidR="00E57B81">
        <w:rPr>
          <w:lang w:val="fr-CH"/>
        </w:rPr>
        <w:t xml:space="preserve">a célébration </w:t>
      </w:r>
      <w:r w:rsidR="00136B13">
        <w:rPr>
          <w:lang w:val="fr-CH"/>
        </w:rPr>
        <w:t>virtuel</w:t>
      </w:r>
      <w:r w:rsidR="00E57B81">
        <w:rPr>
          <w:lang w:val="fr-CH"/>
        </w:rPr>
        <w:t>le</w:t>
      </w:r>
      <w:r w:rsidR="00136B13">
        <w:rPr>
          <w:lang w:val="fr-CH"/>
        </w:rPr>
        <w:t xml:space="preserve"> de la Journée mondiale des zones humides a </w:t>
      </w:r>
      <w:r w:rsidR="00C851FC">
        <w:rPr>
          <w:lang w:val="fr-CH"/>
        </w:rPr>
        <w:t>obtenu</w:t>
      </w:r>
      <w:r w:rsidR="00136B13">
        <w:rPr>
          <w:lang w:val="fr-CH"/>
        </w:rPr>
        <w:t xml:space="preserve"> plus de 9000 visites. Ces </w:t>
      </w:r>
      <w:r w:rsidR="00C851FC">
        <w:rPr>
          <w:lang w:val="fr-CH"/>
        </w:rPr>
        <w:t>moyens</w:t>
      </w:r>
      <w:r w:rsidR="00136B13">
        <w:rPr>
          <w:lang w:val="fr-CH"/>
        </w:rPr>
        <w:t xml:space="preserve"> pourraient être </w:t>
      </w:r>
      <w:r w:rsidR="00C851FC">
        <w:rPr>
          <w:lang w:val="fr-CH"/>
        </w:rPr>
        <w:t>utilisés</w:t>
      </w:r>
      <w:r w:rsidR="00136B13">
        <w:rPr>
          <w:lang w:val="fr-CH"/>
        </w:rPr>
        <w:t xml:space="preserve"> après la pandémie pour </w:t>
      </w:r>
      <w:r w:rsidR="00C851FC">
        <w:rPr>
          <w:lang w:val="fr-CH"/>
        </w:rPr>
        <w:t>informer avec efficacité</w:t>
      </w:r>
      <w:r w:rsidR="00136B13">
        <w:rPr>
          <w:lang w:val="fr-CH"/>
        </w:rPr>
        <w:t>. L’incertitude considérable créée par la pandémie, de même que les processus de prise de décisions inte</w:t>
      </w:r>
      <w:r w:rsidR="00136B13">
        <w:rPr>
          <w:lang w:val="fr-CH"/>
        </w:rPr>
        <w:t xml:space="preserve">rsessions </w:t>
      </w:r>
      <w:r w:rsidR="00FE2F9B">
        <w:rPr>
          <w:lang w:val="fr-CH"/>
        </w:rPr>
        <w:t xml:space="preserve">du Comité permanent et d’autres organes ont </w:t>
      </w:r>
      <w:r w:rsidR="00C851FC">
        <w:rPr>
          <w:lang w:val="fr-CH"/>
        </w:rPr>
        <w:t>obligé à revoir constamment les</w:t>
      </w:r>
      <w:r w:rsidR="00FE2F9B">
        <w:rPr>
          <w:lang w:val="fr-CH"/>
        </w:rPr>
        <w:t xml:space="preserve"> priorités</w:t>
      </w:r>
      <w:r w:rsidR="00C851FC">
        <w:rPr>
          <w:lang w:val="fr-CH"/>
        </w:rPr>
        <w:t>, ce</w:t>
      </w:r>
      <w:r w:rsidR="00FE2F9B">
        <w:rPr>
          <w:lang w:val="fr-CH"/>
        </w:rPr>
        <w:t xml:space="preserve"> qui a </w:t>
      </w:r>
      <w:r w:rsidR="00747AAB">
        <w:rPr>
          <w:lang w:val="fr-CH"/>
        </w:rPr>
        <w:t>drainé</w:t>
      </w:r>
      <w:r w:rsidR="00FE2F9B">
        <w:rPr>
          <w:lang w:val="fr-CH"/>
        </w:rPr>
        <w:t xml:space="preserve"> les ressources de l’équipe du Secrétariat. La pandémie a également créé d’importantes difficultés, en particulier par </w:t>
      </w:r>
      <w:r w:rsidR="00C851FC">
        <w:rPr>
          <w:lang w:val="fr-CH"/>
        </w:rPr>
        <w:t>l</w:t>
      </w:r>
      <w:r w:rsidR="00FE2F9B">
        <w:rPr>
          <w:lang w:val="fr-CH"/>
        </w:rPr>
        <w:t xml:space="preserve">es effets du télétravail sur </w:t>
      </w:r>
      <w:r w:rsidR="00740F4B">
        <w:rPr>
          <w:lang w:val="fr-CH"/>
        </w:rPr>
        <w:t>le personnel du</w:t>
      </w:r>
      <w:r w:rsidR="00FE2F9B">
        <w:rPr>
          <w:lang w:val="fr-CH"/>
        </w:rPr>
        <w:t xml:space="preserve"> Secrétariat. En conséquence, des mesures ont été prises pour </w:t>
      </w:r>
      <w:r w:rsidR="00C851FC">
        <w:rPr>
          <w:lang w:val="fr-CH"/>
        </w:rPr>
        <w:t>veiller au</w:t>
      </w:r>
      <w:r w:rsidR="00FE2F9B">
        <w:rPr>
          <w:lang w:val="fr-CH"/>
        </w:rPr>
        <w:t xml:space="preserve"> bien</w:t>
      </w:r>
      <w:r w:rsidR="00FE2F9B">
        <w:rPr>
          <w:lang w:val="fr-CH"/>
        </w:rPr>
        <w:noBreakHyphen/>
        <w:t>être du Secrétariat.</w:t>
      </w:r>
      <w:r w:rsidR="00367A4B" w:rsidRPr="00136B13">
        <w:rPr>
          <w:lang w:val="fr-CH"/>
        </w:rPr>
        <w:t xml:space="preserve"> </w:t>
      </w:r>
    </w:p>
    <w:p w14:paraId="08E212D2" w14:textId="77777777" w:rsidR="00367A4B" w:rsidRPr="00136B13" w:rsidRDefault="00367A4B" w:rsidP="00367A4B">
      <w:pPr>
        <w:spacing w:after="0" w:line="240" w:lineRule="auto"/>
        <w:ind w:left="567" w:hanging="567"/>
        <w:rPr>
          <w:lang w:val="fr-CH"/>
        </w:rPr>
      </w:pPr>
    </w:p>
    <w:p w14:paraId="63F8C2E0" w14:textId="5F969202" w:rsidR="00367A4B" w:rsidRDefault="0079631C" w:rsidP="00367A4B">
      <w:pPr>
        <w:spacing w:after="0" w:line="240" w:lineRule="auto"/>
        <w:ind w:left="567" w:hanging="567"/>
        <w:rPr>
          <w:ins w:id="1" w:author="CHARLES Véronique" w:date="2021-06-25T11:55:00Z"/>
          <w:lang w:val="fr-CH"/>
        </w:rPr>
      </w:pPr>
      <w:r w:rsidRPr="00136B13">
        <w:rPr>
          <w:lang w:val="fr-CH"/>
        </w:rPr>
        <w:t>2</w:t>
      </w:r>
      <w:r w:rsidR="00864D48">
        <w:rPr>
          <w:lang w:val="fr-CH"/>
        </w:rPr>
        <w:t>4</w:t>
      </w:r>
      <w:r w:rsidRPr="00136B13">
        <w:rPr>
          <w:lang w:val="fr-CH"/>
        </w:rPr>
        <w:t>.</w:t>
      </w:r>
      <w:r w:rsidRPr="00136B13">
        <w:rPr>
          <w:lang w:val="fr-CH"/>
        </w:rPr>
        <w:tab/>
      </w:r>
      <w:r w:rsidR="00FE2F9B">
        <w:rPr>
          <w:lang w:val="fr-CH"/>
        </w:rPr>
        <w:t>L</w:t>
      </w:r>
      <w:r w:rsidR="00C851FC">
        <w:rPr>
          <w:lang w:val="fr-CH"/>
        </w:rPr>
        <w:t>e Secrétariat a reçu de nombreuses louanges pour les</w:t>
      </w:r>
      <w:r w:rsidR="00FE2F9B">
        <w:rPr>
          <w:lang w:val="fr-CH"/>
        </w:rPr>
        <w:t xml:space="preserve"> efforts </w:t>
      </w:r>
      <w:r w:rsidR="00C851FC">
        <w:rPr>
          <w:lang w:val="fr-CH"/>
        </w:rPr>
        <w:t>qu’il a déployés en vue d’appliquer</w:t>
      </w:r>
      <w:r w:rsidR="00FE2F9B">
        <w:rPr>
          <w:lang w:val="fr-CH"/>
        </w:rPr>
        <w:t xml:space="preserve"> son plan de travail et plusieurs participants </w:t>
      </w:r>
      <w:r w:rsidR="00C851FC">
        <w:rPr>
          <w:lang w:val="fr-CH"/>
        </w:rPr>
        <w:t>se s</w:t>
      </w:r>
      <w:r w:rsidR="00FE2F9B">
        <w:rPr>
          <w:lang w:val="fr-CH"/>
        </w:rPr>
        <w:t>ont félicité</w:t>
      </w:r>
      <w:r w:rsidR="00C851FC">
        <w:rPr>
          <w:lang w:val="fr-CH"/>
        </w:rPr>
        <w:t>s de</w:t>
      </w:r>
      <w:r w:rsidR="00FE2F9B">
        <w:rPr>
          <w:lang w:val="fr-CH"/>
        </w:rPr>
        <w:t xml:space="preserve"> l’utilisation accrue de technologies d’internet et </w:t>
      </w:r>
      <w:r w:rsidR="00C851FC">
        <w:rPr>
          <w:lang w:val="fr-CH"/>
        </w:rPr>
        <w:t xml:space="preserve">ont </w:t>
      </w:r>
      <w:r w:rsidR="00FE2F9B">
        <w:rPr>
          <w:lang w:val="fr-CH"/>
        </w:rPr>
        <w:t>encouragé leur développement futur. La Secrétaire générale confirme que les webinaires ont été enregistrés et publiés pour permettre un accès continu et qu’ils peuvent être répétés. De l’avis général, le bien</w:t>
      </w:r>
      <w:r w:rsidR="00FE2F9B">
        <w:rPr>
          <w:lang w:val="fr-CH"/>
        </w:rPr>
        <w:noBreakHyphen/>
        <w:t>être du personnel du Secrétariat est d’importance capitale. Certains ont exprimé leur dé</w:t>
      </w:r>
      <w:r w:rsidR="00C851FC">
        <w:rPr>
          <w:lang w:val="fr-CH"/>
        </w:rPr>
        <w:t>pit face aux</w:t>
      </w:r>
      <w:r w:rsidR="00FE2F9B">
        <w:rPr>
          <w:lang w:val="fr-CH"/>
        </w:rPr>
        <w:t xml:space="preserve"> difficultés de </w:t>
      </w:r>
      <w:r w:rsidR="00C851FC">
        <w:rPr>
          <w:lang w:val="fr-CH"/>
        </w:rPr>
        <w:t xml:space="preserve">se maintenir </w:t>
      </w:r>
      <w:r w:rsidR="00FE2F9B">
        <w:rPr>
          <w:lang w:val="fr-CH"/>
        </w:rPr>
        <w:t>au courant d’importantes décisions, par exemple d</w:t>
      </w:r>
      <w:r w:rsidR="00C851FC">
        <w:rPr>
          <w:lang w:val="fr-CH"/>
        </w:rPr>
        <w:t>es</w:t>
      </w:r>
      <w:r w:rsidR="00FE2F9B">
        <w:rPr>
          <w:lang w:val="fr-CH"/>
        </w:rPr>
        <w:t xml:space="preserve"> discussions </w:t>
      </w:r>
      <w:r w:rsidR="00C851FC">
        <w:rPr>
          <w:lang w:val="fr-CH"/>
        </w:rPr>
        <w:t>relatives aux</w:t>
      </w:r>
      <w:r w:rsidR="00FE2F9B">
        <w:rPr>
          <w:lang w:val="fr-CH"/>
        </w:rPr>
        <w:t xml:space="preserve"> dates de la COP14.</w:t>
      </w:r>
    </w:p>
    <w:p w14:paraId="2E6C4240" w14:textId="48D62FA4" w:rsidR="00740F4B" w:rsidRDefault="00740F4B" w:rsidP="00367A4B">
      <w:pPr>
        <w:spacing w:after="0" w:line="240" w:lineRule="auto"/>
        <w:ind w:left="567" w:hanging="567"/>
        <w:rPr>
          <w:lang w:val="fr-CH"/>
        </w:rPr>
      </w:pPr>
    </w:p>
    <w:p w14:paraId="1A731978" w14:textId="316BE9BB" w:rsidR="00740F4B" w:rsidRPr="00740F4B" w:rsidRDefault="002E6E81" w:rsidP="00740F4B">
      <w:pPr>
        <w:spacing w:after="0" w:line="240" w:lineRule="auto"/>
        <w:ind w:left="567" w:hanging="567"/>
        <w:rPr>
          <w:lang w:val="fr-CH"/>
        </w:rPr>
      </w:pPr>
      <w:r>
        <w:rPr>
          <w:lang w:val="fr-CH"/>
        </w:rPr>
        <w:t>25</w:t>
      </w:r>
      <w:r w:rsidR="00740F4B">
        <w:rPr>
          <w:lang w:val="fr-CH"/>
        </w:rPr>
        <w:t>.</w:t>
      </w:r>
      <w:r w:rsidR="00740F4B">
        <w:rPr>
          <w:lang w:val="fr-CH"/>
        </w:rPr>
        <w:tab/>
      </w:r>
      <w:r w:rsidR="00740F4B" w:rsidRPr="00740F4B">
        <w:rPr>
          <w:lang w:val="fr-CH"/>
        </w:rPr>
        <w:t>Un membre a demandé d'inclure dans le plan de travail la man</w:t>
      </w:r>
      <w:r w:rsidR="007A3C5E">
        <w:rPr>
          <w:lang w:val="fr-CH"/>
        </w:rPr>
        <w:t>ière dont les informations aux Parties contractantes</w:t>
      </w:r>
      <w:r w:rsidR="00740F4B" w:rsidRPr="00740F4B">
        <w:rPr>
          <w:lang w:val="fr-CH"/>
        </w:rPr>
        <w:t xml:space="preserve"> et IOP pourraient être améliorées lorsqu'il s'agit de ce qui se passe</w:t>
      </w:r>
      <w:r w:rsidR="007A3C5E">
        <w:rPr>
          <w:lang w:val="fr-CH"/>
        </w:rPr>
        <w:t>,</w:t>
      </w:r>
      <w:r w:rsidR="00740F4B" w:rsidRPr="00740F4B">
        <w:rPr>
          <w:lang w:val="fr-CH"/>
        </w:rPr>
        <w:t xml:space="preserve"> mais n'a pas encore été décidé. Ceci étant particulièrement important en période d'incertitude. Il a été suggéré que le Secrétariat pourrait informer sur les considérations en cours sans spéculer sur les résultats de ces considérations. Ensuite, toutes les PC seraient en mesure d'obtenir les mêmes informations en même temps, sans risque de messages contradictoires, </w:t>
      </w:r>
      <w:r w:rsidR="007A3C5E">
        <w:rPr>
          <w:lang w:val="fr-CH"/>
        </w:rPr>
        <w:t>ou que</w:t>
      </w:r>
      <w:r w:rsidR="00740F4B" w:rsidRPr="00740F4B">
        <w:rPr>
          <w:lang w:val="fr-CH"/>
        </w:rPr>
        <w:t xml:space="preserve"> </w:t>
      </w:r>
      <w:r w:rsidR="007A3C5E">
        <w:rPr>
          <w:lang w:val="fr-CH"/>
        </w:rPr>
        <w:t>certaines Parties contractantes</w:t>
      </w:r>
      <w:r w:rsidR="00740F4B" w:rsidRPr="00740F4B">
        <w:rPr>
          <w:lang w:val="fr-CH"/>
        </w:rPr>
        <w:t xml:space="preserve"> n'obtiennent </w:t>
      </w:r>
      <w:r w:rsidR="007A3C5E">
        <w:rPr>
          <w:lang w:val="fr-CH"/>
        </w:rPr>
        <w:t>pas les</w:t>
      </w:r>
      <w:r w:rsidR="00740F4B" w:rsidRPr="00740F4B">
        <w:rPr>
          <w:lang w:val="fr-CH"/>
        </w:rPr>
        <w:t xml:space="preserve"> information</w:t>
      </w:r>
      <w:r w:rsidR="007A3C5E">
        <w:rPr>
          <w:lang w:val="fr-CH"/>
        </w:rPr>
        <w:t>s</w:t>
      </w:r>
      <w:r w:rsidR="00740F4B" w:rsidRPr="00740F4B">
        <w:rPr>
          <w:lang w:val="fr-CH"/>
        </w:rPr>
        <w:t>, etc.</w:t>
      </w:r>
    </w:p>
    <w:p w14:paraId="5958FB3E" w14:textId="77777777" w:rsidR="00367A4B" w:rsidRPr="00136B13" w:rsidRDefault="00367A4B" w:rsidP="00367A4B">
      <w:pPr>
        <w:spacing w:after="0" w:line="240" w:lineRule="auto"/>
        <w:ind w:left="567" w:hanging="567"/>
        <w:rPr>
          <w:lang w:val="fr-CH"/>
        </w:rPr>
      </w:pPr>
    </w:p>
    <w:p w14:paraId="45AB5AA1" w14:textId="524A11AD" w:rsidR="00367A4B" w:rsidRPr="00136B13" w:rsidRDefault="0079631C" w:rsidP="00367A4B">
      <w:pPr>
        <w:spacing w:after="0" w:line="240" w:lineRule="auto"/>
        <w:ind w:left="567" w:hanging="567"/>
        <w:rPr>
          <w:lang w:val="fr-CH"/>
        </w:rPr>
      </w:pPr>
      <w:r w:rsidRPr="00136B13">
        <w:rPr>
          <w:lang w:val="fr-CH"/>
        </w:rPr>
        <w:t>2</w:t>
      </w:r>
      <w:r w:rsidR="002E6E81">
        <w:rPr>
          <w:lang w:val="fr-CH"/>
        </w:rPr>
        <w:t>6</w:t>
      </w:r>
      <w:r w:rsidRPr="00136B13">
        <w:rPr>
          <w:lang w:val="fr-CH"/>
        </w:rPr>
        <w:t>.</w:t>
      </w:r>
      <w:r w:rsidRPr="00136B13">
        <w:rPr>
          <w:lang w:val="fr-CH"/>
        </w:rPr>
        <w:tab/>
      </w:r>
      <w:r w:rsidR="00F3234F" w:rsidRPr="00F3234F">
        <w:rPr>
          <w:lang w:val="fr-CH"/>
        </w:rPr>
        <w:t xml:space="preserve">En réponse, la Secrétaire générale rappelle que la prise de décisions intersessions est un processus itératif et que dès </w:t>
      </w:r>
      <w:r w:rsidR="00F3234F" w:rsidRPr="00F3234F">
        <w:rPr>
          <w:lang w:val="fr-CH"/>
        </w:rPr>
        <w:t>que les décisions ont été prises</w:t>
      </w:r>
      <w:r w:rsidR="007A3C5E">
        <w:rPr>
          <w:lang w:val="fr-CH"/>
        </w:rPr>
        <w:t xml:space="preserve"> ou que d</w:t>
      </w:r>
      <w:r w:rsidR="00F90B20">
        <w:rPr>
          <w:lang w:val="fr-CH"/>
        </w:rPr>
        <w:t xml:space="preserve">es développements </w:t>
      </w:r>
      <w:r w:rsidR="007A3C5E">
        <w:rPr>
          <w:lang w:val="fr-CH"/>
        </w:rPr>
        <w:t xml:space="preserve">importants </w:t>
      </w:r>
      <w:r w:rsidR="00F90B20">
        <w:rPr>
          <w:lang w:val="fr-CH"/>
        </w:rPr>
        <w:t>se produisaient</w:t>
      </w:r>
      <w:r w:rsidR="00F3234F" w:rsidRPr="00F3234F">
        <w:rPr>
          <w:lang w:val="fr-CH"/>
        </w:rPr>
        <w:t>, l</w:t>
      </w:r>
      <w:r w:rsidR="00F90B20">
        <w:rPr>
          <w:lang w:val="fr-CH"/>
        </w:rPr>
        <w:t xml:space="preserve">es </w:t>
      </w:r>
      <w:r w:rsidR="00F3234F" w:rsidRPr="00F3234F">
        <w:rPr>
          <w:lang w:val="fr-CH"/>
        </w:rPr>
        <w:t>information</w:t>
      </w:r>
      <w:r w:rsidR="00F90B20">
        <w:rPr>
          <w:lang w:val="fr-CH"/>
        </w:rPr>
        <w:t>s mises à jour</w:t>
      </w:r>
      <w:r w:rsidR="00F3234F" w:rsidRPr="00F3234F">
        <w:rPr>
          <w:lang w:val="fr-CH"/>
        </w:rPr>
        <w:t xml:space="preserve"> </w:t>
      </w:r>
      <w:r w:rsidR="00F90B20">
        <w:rPr>
          <w:lang w:val="fr-CH"/>
        </w:rPr>
        <w:t>ont</w:t>
      </w:r>
      <w:r w:rsidR="00F3234F" w:rsidRPr="00F3234F">
        <w:rPr>
          <w:lang w:val="fr-CH"/>
        </w:rPr>
        <w:t xml:space="preserve"> été communiquée</w:t>
      </w:r>
      <w:r w:rsidR="00F90B20">
        <w:rPr>
          <w:lang w:val="fr-CH"/>
        </w:rPr>
        <w:t>s</w:t>
      </w:r>
      <w:r w:rsidR="00F3234F" w:rsidRPr="00F3234F">
        <w:rPr>
          <w:lang w:val="fr-CH"/>
        </w:rPr>
        <w:t xml:space="preserve"> par voie diplomatique à toutes les Parties contractantes. En outre, des pages ont été créées sur le site web comprenant les notifications et les décisions intersessions. Elle insiste sur l’importance du rôle joué par les représentants régionaux auprès </w:t>
      </w:r>
      <w:r w:rsidR="00F3234F" w:rsidRPr="00F3234F">
        <w:rPr>
          <w:lang w:val="fr-CH"/>
        </w:rPr>
        <w:t>du Comité permanent en matière de recueil d’observations auprès des Parties contractantes et de retour d'informations, y compris informelles, à ces dernières, dans leurs régions respectives, et sur le fait que le Secrétariat soutient ces travaux lorsqu'il y est invité. Il est suggéré que l’on pourrait publier en ligne les comptes rendus des réunions du Comité exécutif</w:t>
      </w:r>
      <w:r w:rsidR="00FE2F9B">
        <w:rPr>
          <w:lang w:val="fr-CH"/>
        </w:rPr>
        <w:t>.</w:t>
      </w:r>
    </w:p>
    <w:p w14:paraId="0CC0B208" w14:textId="5A122341" w:rsidR="000F768E" w:rsidRPr="00136B13" w:rsidRDefault="000F768E" w:rsidP="00367A4B">
      <w:pPr>
        <w:spacing w:after="0" w:line="240" w:lineRule="auto"/>
        <w:ind w:left="567" w:hanging="567"/>
        <w:rPr>
          <w:lang w:val="fr-CH"/>
        </w:rPr>
      </w:pPr>
    </w:p>
    <w:p w14:paraId="04DF4FBB" w14:textId="2D693BF0" w:rsidR="000F768E" w:rsidRPr="00136B13" w:rsidRDefault="00CA3BDB" w:rsidP="00367A4B">
      <w:pPr>
        <w:spacing w:after="0" w:line="240" w:lineRule="auto"/>
        <w:ind w:left="567" w:hanging="567"/>
        <w:rPr>
          <w:lang w:val="fr-CH"/>
        </w:rPr>
      </w:pPr>
      <w:r w:rsidRPr="00136B13">
        <w:rPr>
          <w:lang w:val="fr-CH"/>
        </w:rPr>
        <w:t>2</w:t>
      </w:r>
      <w:r w:rsidR="002E6E81">
        <w:rPr>
          <w:lang w:val="fr-CH"/>
        </w:rPr>
        <w:t>7</w:t>
      </w:r>
      <w:r w:rsidRPr="00136B13">
        <w:rPr>
          <w:lang w:val="fr-CH"/>
        </w:rPr>
        <w:t>.</w:t>
      </w:r>
      <w:r w:rsidRPr="00136B13">
        <w:rPr>
          <w:lang w:val="fr-CH"/>
        </w:rPr>
        <w:tab/>
      </w:r>
      <w:r w:rsidR="00FE2F9B">
        <w:rPr>
          <w:lang w:val="fr-CH"/>
        </w:rPr>
        <w:t xml:space="preserve">Les </w:t>
      </w:r>
      <w:r w:rsidR="00FE2F9B">
        <w:rPr>
          <w:lang w:val="fr-CH"/>
        </w:rPr>
        <w:t xml:space="preserve">membres </w:t>
      </w:r>
      <w:r w:rsidR="00F90B20">
        <w:rPr>
          <w:lang w:val="fr-CH"/>
        </w:rPr>
        <w:t xml:space="preserve">du Comité permanent </w:t>
      </w:r>
      <w:r w:rsidR="00F84250">
        <w:rPr>
          <w:lang w:val="fr-CH"/>
        </w:rPr>
        <w:t xml:space="preserve">ont émis des opinions différentes sur le rôle des Missions permanentes à Genève en appui à l’application de la Convention dans leurs pays respectifs. La Secrétaire générale fait observer </w:t>
      </w:r>
      <w:r w:rsidR="00976DA5">
        <w:rPr>
          <w:lang w:val="fr-CH"/>
        </w:rPr>
        <w:t>qu’il y a des</w:t>
      </w:r>
      <w:r w:rsidR="00F84250">
        <w:rPr>
          <w:lang w:val="fr-CH"/>
        </w:rPr>
        <w:t xml:space="preserve"> interactions</w:t>
      </w:r>
      <w:r w:rsidR="00976DA5">
        <w:rPr>
          <w:lang w:val="fr-CH"/>
        </w:rPr>
        <w:t xml:space="preserve"> telles que les séances d’</w:t>
      </w:r>
      <w:r w:rsidR="00F84250">
        <w:rPr>
          <w:lang w:val="fr-CH"/>
        </w:rPr>
        <w:t>information des Missions à Genève et la participation du personnel des Missions aux réunions du Comité permanent, et insiste sur la valeur des Missions dans certaines interactions avec les Parties</w:t>
      </w:r>
      <w:r w:rsidR="00F3234F">
        <w:rPr>
          <w:lang w:val="fr-CH"/>
        </w:rPr>
        <w:t xml:space="preserve">, </w:t>
      </w:r>
      <w:r w:rsidR="00F3234F" w:rsidRPr="00F3234F">
        <w:rPr>
          <w:lang w:val="fr-CH"/>
        </w:rPr>
        <w:t>par exemple en ce qui concerne l’appui à l’organisation de la COP</w:t>
      </w:r>
      <w:r w:rsidR="00F90B20">
        <w:rPr>
          <w:lang w:val="fr-CH"/>
        </w:rPr>
        <w:t>, ainsi que l’augmentation de la visibilité de la Convention</w:t>
      </w:r>
      <w:r w:rsidR="00F84250">
        <w:rPr>
          <w:lang w:val="fr-CH"/>
        </w:rPr>
        <w:t xml:space="preserve">. Elle ajoute qu’il n’a pas été possible de procéder à la </w:t>
      </w:r>
      <w:r w:rsidR="00976DA5">
        <w:rPr>
          <w:lang w:val="fr-CH"/>
        </w:rPr>
        <w:t xml:space="preserve">dernière </w:t>
      </w:r>
      <w:r w:rsidR="00F84250">
        <w:rPr>
          <w:lang w:val="fr-CH"/>
        </w:rPr>
        <w:t xml:space="preserve">séance d’information prévue en raison des restrictions </w:t>
      </w:r>
      <w:r w:rsidR="00F84250">
        <w:rPr>
          <w:lang w:val="fr-CH"/>
        </w:rPr>
        <w:t xml:space="preserve">dues à la pandémie de </w:t>
      </w:r>
      <w:r w:rsidR="00E76DCA" w:rsidRPr="00136B13">
        <w:rPr>
          <w:lang w:val="fr-CH"/>
        </w:rPr>
        <w:t>COVID</w:t>
      </w:r>
      <w:r w:rsidR="00F84250">
        <w:rPr>
          <w:lang w:val="fr-CH"/>
        </w:rPr>
        <w:noBreakHyphen/>
      </w:r>
      <w:r w:rsidR="00E76DCA" w:rsidRPr="00136B13">
        <w:rPr>
          <w:lang w:val="fr-CH"/>
        </w:rPr>
        <w:t>19.</w:t>
      </w:r>
    </w:p>
    <w:p w14:paraId="3D660BCA" w14:textId="250607B4" w:rsidR="00E76DCA" w:rsidRPr="00136B13" w:rsidRDefault="00E76DCA" w:rsidP="00367A4B">
      <w:pPr>
        <w:spacing w:after="0" w:line="240" w:lineRule="auto"/>
        <w:ind w:left="567" w:hanging="567"/>
        <w:rPr>
          <w:lang w:val="fr-CH"/>
        </w:rPr>
      </w:pPr>
    </w:p>
    <w:p w14:paraId="736259E2" w14:textId="32D34687" w:rsidR="00E76DCA" w:rsidRPr="00136B13" w:rsidRDefault="00CA3BDB" w:rsidP="007D6B21">
      <w:pPr>
        <w:spacing w:after="0" w:line="240" w:lineRule="auto"/>
        <w:ind w:left="567" w:hanging="567"/>
        <w:rPr>
          <w:lang w:val="fr-CH"/>
        </w:rPr>
      </w:pPr>
      <w:r w:rsidRPr="00136B13">
        <w:rPr>
          <w:lang w:val="fr-CH"/>
        </w:rPr>
        <w:t>2</w:t>
      </w:r>
      <w:r w:rsidR="002E6E81">
        <w:rPr>
          <w:lang w:val="fr-CH"/>
        </w:rPr>
        <w:t>8</w:t>
      </w:r>
      <w:r w:rsidRPr="00136B13">
        <w:rPr>
          <w:lang w:val="fr-CH"/>
        </w:rPr>
        <w:t>.</w:t>
      </w:r>
      <w:r w:rsidRPr="00136B13">
        <w:rPr>
          <w:lang w:val="fr-CH"/>
        </w:rPr>
        <w:tab/>
      </w:r>
      <w:r w:rsidR="00F84250">
        <w:rPr>
          <w:lang w:val="fr-CH"/>
        </w:rPr>
        <w:t xml:space="preserve">Un membre </w:t>
      </w:r>
      <w:r w:rsidR="00F90B20">
        <w:rPr>
          <w:lang w:val="fr-CH"/>
        </w:rPr>
        <w:t xml:space="preserve">a </w:t>
      </w:r>
      <w:r w:rsidR="00F84250">
        <w:rPr>
          <w:lang w:val="fr-CH"/>
        </w:rPr>
        <w:t>not</w:t>
      </w:r>
      <w:r w:rsidR="00F90B20">
        <w:rPr>
          <w:lang w:val="fr-CH"/>
        </w:rPr>
        <w:t>é</w:t>
      </w:r>
      <w:r w:rsidR="00F84250">
        <w:rPr>
          <w:lang w:val="fr-CH"/>
        </w:rPr>
        <w:t xml:space="preserve"> que </w:t>
      </w:r>
      <w:r w:rsidR="007D6B21">
        <w:rPr>
          <w:lang w:val="fr-CH"/>
        </w:rPr>
        <w:t>la référence du plan sur</w:t>
      </w:r>
      <w:r w:rsidR="00F90B20">
        <w:rPr>
          <w:lang w:val="fr-CH"/>
        </w:rPr>
        <w:t xml:space="preserve"> l’exploration de la possibilité de développer une initiative multipartite (Forum côtier mondial</w:t>
      </w:r>
      <w:r w:rsidR="007D6B21">
        <w:rPr>
          <w:lang w:val="fr-CH"/>
        </w:rPr>
        <w:t xml:space="preserve">, p.25) est une bonne idée, mais étant donné que de nombreux forums de ce type sont actuellement créées avant la huitième reconstruction du Fonds pour l’environnement mondial (FEM), il faut éviter de créer des chevauchements. Il est donc conseillé de le faire dans le cadre du plan de renforcement de la collaboration avec le </w:t>
      </w:r>
      <w:r w:rsidR="00F84250">
        <w:rPr>
          <w:lang w:val="fr-CH"/>
        </w:rPr>
        <w:t xml:space="preserve"> Fonds pour l’environnement mondial (FEM)</w:t>
      </w:r>
      <w:r w:rsidR="007D6B21">
        <w:rPr>
          <w:lang w:val="fr-CH"/>
        </w:rPr>
        <w:t xml:space="preserve"> mentionné dans le plan en p.27)</w:t>
      </w:r>
      <w:r w:rsidR="00F84250">
        <w:rPr>
          <w:lang w:val="fr-CH"/>
        </w:rPr>
        <w:t xml:space="preserve">. </w:t>
      </w:r>
    </w:p>
    <w:p w14:paraId="59C0BBE9" w14:textId="77777777" w:rsidR="00367A4B" w:rsidRPr="00136B13" w:rsidRDefault="00367A4B" w:rsidP="00367A4B">
      <w:pPr>
        <w:spacing w:after="0" w:line="240" w:lineRule="auto"/>
        <w:ind w:left="567" w:hanging="567"/>
        <w:rPr>
          <w:lang w:val="fr-CH"/>
        </w:rPr>
      </w:pPr>
    </w:p>
    <w:p w14:paraId="51F5C949" w14:textId="679017AC" w:rsidR="00367A4B" w:rsidRPr="00136B13" w:rsidRDefault="00CA3BDB" w:rsidP="00367A4B">
      <w:pPr>
        <w:spacing w:after="0" w:line="240" w:lineRule="auto"/>
        <w:ind w:left="567" w:hanging="567"/>
        <w:rPr>
          <w:lang w:val="fr-CH"/>
        </w:rPr>
      </w:pPr>
      <w:r w:rsidRPr="00136B13">
        <w:rPr>
          <w:lang w:val="fr-CH"/>
        </w:rPr>
        <w:t>2</w:t>
      </w:r>
      <w:r w:rsidR="002E6E81">
        <w:rPr>
          <w:lang w:val="fr-CH"/>
        </w:rPr>
        <w:t>9</w:t>
      </w:r>
      <w:r w:rsidRPr="00136B13">
        <w:rPr>
          <w:lang w:val="fr-CH"/>
        </w:rPr>
        <w:t>.</w:t>
      </w:r>
      <w:r w:rsidRPr="00136B13">
        <w:rPr>
          <w:lang w:val="fr-CH"/>
        </w:rPr>
        <w:tab/>
      </w:r>
      <w:r w:rsidR="00576C69">
        <w:rPr>
          <w:lang w:val="fr-CH"/>
        </w:rPr>
        <w:t>Les États</w:t>
      </w:r>
      <w:r w:rsidR="00576C69">
        <w:rPr>
          <w:lang w:val="fr-CH"/>
        </w:rPr>
        <w:noBreakHyphen/>
        <w:t>Unis d’Amérique, l</w:t>
      </w:r>
      <w:r w:rsidR="00F84250">
        <w:rPr>
          <w:lang w:val="fr-CH"/>
        </w:rPr>
        <w:t xml:space="preserve">a Finlande, le Japon, le Mexique, </w:t>
      </w:r>
      <w:r w:rsidR="00576C69">
        <w:rPr>
          <w:lang w:val="fr-CH"/>
        </w:rPr>
        <w:t xml:space="preserve">le Royaume-Uni, </w:t>
      </w:r>
      <w:r w:rsidR="00F84250">
        <w:rPr>
          <w:lang w:val="fr-CH"/>
        </w:rPr>
        <w:t>la Slovénie, la S</w:t>
      </w:r>
      <w:r w:rsidR="00576C69">
        <w:rPr>
          <w:lang w:val="fr-CH"/>
        </w:rPr>
        <w:t>uède</w:t>
      </w:r>
      <w:r w:rsidR="00F84250">
        <w:rPr>
          <w:lang w:val="fr-CH"/>
        </w:rPr>
        <w:t xml:space="preserve"> et l’Uruguay interviennent dans la discussion.</w:t>
      </w:r>
    </w:p>
    <w:p w14:paraId="5D37E815" w14:textId="77777777" w:rsidR="00367A4B" w:rsidRPr="00136B13" w:rsidRDefault="00367A4B" w:rsidP="00367A4B">
      <w:pPr>
        <w:spacing w:after="0" w:line="240" w:lineRule="auto"/>
        <w:ind w:left="567" w:hanging="567"/>
        <w:rPr>
          <w:lang w:val="fr-CH"/>
        </w:rPr>
      </w:pPr>
    </w:p>
    <w:p w14:paraId="141DD26D" w14:textId="37F0B3B3" w:rsidR="002B1C9D" w:rsidRPr="00136B13" w:rsidRDefault="00576C69" w:rsidP="00E64244">
      <w:pPr>
        <w:spacing w:after="0" w:line="240" w:lineRule="auto"/>
        <w:contextualSpacing/>
        <w:rPr>
          <w:rFonts w:cstheme="minorHAnsi"/>
          <w:b/>
          <w:i/>
          <w:lang w:val="fr-CH"/>
        </w:rPr>
      </w:pPr>
      <w:r w:rsidRPr="00136B13">
        <w:rPr>
          <w:rFonts w:cstheme="minorHAnsi"/>
          <w:b/>
          <w:lang w:val="fr-CH"/>
        </w:rPr>
        <w:t>Décision</w:t>
      </w:r>
      <w:r w:rsidR="00E64244" w:rsidRPr="00136B13">
        <w:rPr>
          <w:rFonts w:cstheme="minorHAnsi"/>
          <w:b/>
          <w:lang w:val="fr-CH"/>
        </w:rPr>
        <w:t xml:space="preserve"> SC59-</w:t>
      </w:r>
      <w:r w:rsidR="00CA3BDB" w:rsidRPr="00136B13">
        <w:rPr>
          <w:rFonts w:cstheme="minorHAnsi"/>
          <w:b/>
          <w:lang w:val="fr-CH"/>
        </w:rPr>
        <w:t>12</w:t>
      </w:r>
      <w:r>
        <w:rPr>
          <w:rFonts w:cstheme="minorHAnsi"/>
          <w:b/>
          <w:lang w:val="fr-CH"/>
        </w:rPr>
        <w:t> </w:t>
      </w:r>
      <w:r w:rsidR="00E64244" w:rsidRPr="00136B13">
        <w:rPr>
          <w:rFonts w:cstheme="minorHAnsi"/>
          <w:b/>
          <w:lang w:val="fr-CH"/>
        </w:rPr>
        <w:t xml:space="preserve">: </w:t>
      </w:r>
      <w:r>
        <w:rPr>
          <w:rFonts w:cstheme="minorHAnsi"/>
          <w:b/>
          <w:lang w:val="fr-CH"/>
        </w:rPr>
        <w:t xml:space="preserve">Le Comité permanent prend note du Plan annuel intégré du Secrétariat pour 2021 dans le cadre du Plan triennal approuvé pour </w:t>
      </w:r>
      <w:r w:rsidR="00E64244" w:rsidRPr="00136B13">
        <w:rPr>
          <w:rFonts w:cstheme="minorHAnsi"/>
          <w:b/>
          <w:lang w:val="fr-CH"/>
        </w:rPr>
        <w:t>2019-2021</w:t>
      </w:r>
      <w:r>
        <w:rPr>
          <w:rFonts w:cstheme="minorHAnsi"/>
          <w:b/>
          <w:lang w:val="fr-CH"/>
        </w:rPr>
        <w:t xml:space="preserve"> et l’approuve</w:t>
      </w:r>
      <w:r w:rsidR="007D6B21">
        <w:rPr>
          <w:rFonts w:cstheme="minorHAnsi"/>
          <w:b/>
          <w:i/>
          <w:lang w:val="fr-CH"/>
        </w:rPr>
        <w:t>, sans y ajouter de changements.</w:t>
      </w:r>
    </w:p>
    <w:sectPr w:rsidR="002B1C9D" w:rsidRPr="00136B13" w:rsidSect="00545238">
      <w:footerReference w:type="defaul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47D1C" w14:textId="77777777" w:rsidR="006C43E4" w:rsidRDefault="006C43E4" w:rsidP="0021462B">
      <w:pPr>
        <w:spacing w:after="0" w:line="240" w:lineRule="auto"/>
      </w:pPr>
      <w:r>
        <w:separator/>
      </w:r>
    </w:p>
  </w:endnote>
  <w:endnote w:type="continuationSeparator" w:id="0">
    <w:p w14:paraId="2BAAA7B4" w14:textId="77777777" w:rsidR="006C43E4" w:rsidRDefault="006C43E4" w:rsidP="00214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CEB8E" w14:textId="6FD375D9" w:rsidR="00CC1FA8" w:rsidRPr="0021462B" w:rsidRDefault="00CC1FA8">
    <w:pPr>
      <w:pStyle w:val="Footer"/>
      <w:rPr>
        <w:sz w:val="20"/>
        <w:szCs w:val="20"/>
      </w:rPr>
    </w:pPr>
    <w:r>
      <w:rPr>
        <w:sz w:val="20"/>
        <w:szCs w:val="20"/>
      </w:rPr>
      <w:t>SC59 Rep.1</w:t>
    </w:r>
    <w:r w:rsidR="002E6E81">
      <w:rPr>
        <w:sz w:val="20"/>
        <w:szCs w:val="20"/>
      </w:rPr>
      <w:t xml:space="preserve"> Rev.1</w:t>
    </w:r>
    <w:r w:rsidRPr="0021462B">
      <w:rPr>
        <w:sz w:val="20"/>
        <w:szCs w:val="20"/>
      </w:rPr>
      <w:tab/>
    </w:r>
    <w:r w:rsidRPr="0021462B">
      <w:rPr>
        <w:sz w:val="20"/>
        <w:szCs w:val="20"/>
      </w:rPr>
      <w:tab/>
    </w:r>
    <w:r>
      <w:fldChar w:fldCharType="begin"/>
    </w:r>
    <w:r>
      <w:instrText xml:space="preserve"> PAGE   \* MERGEFORMAT </w:instrText>
    </w:r>
    <w:r>
      <w:fldChar w:fldCharType="separate"/>
    </w:r>
    <w:r w:rsidR="001E3EC9" w:rsidRPr="001E3EC9">
      <w:rPr>
        <w:noProof/>
        <w:sz w:val="20"/>
        <w:szCs w:val="20"/>
      </w:rPr>
      <w:t>6</w:t>
    </w:r>
    <w:r>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9350E" w14:textId="77777777" w:rsidR="006C43E4" w:rsidRDefault="006C43E4" w:rsidP="0021462B">
      <w:pPr>
        <w:spacing w:after="0" w:line="240" w:lineRule="auto"/>
      </w:pPr>
      <w:r>
        <w:separator/>
      </w:r>
    </w:p>
  </w:footnote>
  <w:footnote w:type="continuationSeparator" w:id="0">
    <w:p w14:paraId="0FA93906" w14:textId="77777777" w:rsidR="006C43E4" w:rsidRDefault="006C43E4" w:rsidP="0021462B">
      <w:pPr>
        <w:spacing w:after="0" w:line="240" w:lineRule="auto"/>
      </w:pPr>
      <w:r>
        <w:continuationSeparator/>
      </w:r>
    </w:p>
  </w:footnote>
  <w:footnote w:id="1">
    <w:p w14:paraId="2BA79087" w14:textId="7C8DA20D" w:rsidR="00CC1FA8" w:rsidRPr="003465D1" w:rsidRDefault="00CC1FA8" w:rsidP="0079631C">
      <w:pPr>
        <w:pStyle w:val="FootnoteText"/>
        <w:rPr>
          <w:lang w:val="fr-FR"/>
        </w:rPr>
      </w:pPr>
      <w:r>
        <w:rPr>
          <w:rStyle w:val="FootnoteReference"/>
        </w:rPr>
        <w:footnoteRef/>
      </w:r>
      <w:r w:rsidRPr="003465D1">
        <w:rPr>
          <w:lang w:val="fr-FR"/>
        </w:rPr>
        <w:t xml:space="preserve"> </w:t>
      </w:r>
      <w:r w:rsidRPr="000B6666">
        <w:rPr>
          <w:lang w:val="fr-CH"/>
        </w:rPr>
        <w:t>Voir</w:t>
      </w:r>
      <w:r w:rsidRPr="003465D1">
        <w:rPr>
          <w:lang w:val="fr-FR"/>
        </w:rPr>
        <w:t xml:space="preserve"> </w:t>
      </w:r>
      <w:hyperlink r:id="rId1" w:history="1">
        <w:r w:rsidR="00F3234F">
          <w:rPr>
            <w:rStyle w:val="Hyperlink"/>
            <w:lang w:val="fr-FR"/>
          </w:rPr>
          <w:t>https://www.ramsar.org/sites/default/files/documents/library/sc57_report_decisions_f.pdf</w:t>
        </w:r>
      </w:hyperlink>
      <w:r w:rsidRPr="003465D1">
        <w:rPr>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C5307"/>
    <w:multiLevelType w:val="hybridMultilevel"/>
    <w:tmpl w:val="9904D6C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49D1F51"/>
    <w:multiLevelType w:val="hybridMultilevel"/>
    <w:tmpl w:val="470A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D00C4"/>
    <w:multiLevelType w:val="hybridMultilevel"/>
    <w:tmpl w:val="1110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F234D"/>
    <w:multiLevelType w:val="hybridMultilevel"/>
    <w:tmpl w:val="D23A8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51E5F"/>
    <w:multiLevelType w:val="hybridMultilevel"/>
    <w:tmpl w:val="ADC62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05563A"/>
    <w:multiLevelType w:val="hybridMultilevel"/>
    <w:tmpl w:val="78C487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9B4DAF"/>
    <w:multiLevelType w:val="hybridMultilevel"/>
    <w:tmpl w:val="F806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650769"/>
    <w:multiLevelType w:val="hybridMultilevel"/>
    <w:tmpl w:val="CDBEA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D88562E"/>
    <w:multiLevelType w:val="hybridMultilevel"/>
    <w:tmpl w:val="B8A2C9F2"/>
    <w:lvl w:ilvl="0" w:tplc="22D222B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FBD7CD6"/>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3140CC0"/>
    <w:multiLevelType w:val="hybridMultilevel"/>
    <w:tmpl w:val="B98A610E"/>
    <w:lvl w:ilvl="0" w:tplc="C96CE294">
      <w:numFmt w:val="bullet"/>
      <w:lvlText w:val="-"/>
      <w:lvlJc w:val="left"/>
      <w:pPr>
        <w:ind w:left="720" w:hanging="360"/>
      </w:pPr>
      <w:rPr>
        <w:rFonts w:ascii="Calibri" w:eastAsiaTheme="minorHAnsi" w:hAnsi="Calibri" w:cs="Calibri" w:hint="default"/>
      </w:rPr>
    </w:lvl>
    <w:lvl w:ilvl="1" w:tplc="C96CE29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8D6AB8"/>
    <w:multiLevelType w:val="hybridMultilevel"/>
    <w:tmpl w:val="64EADCE6"/>
    <w:lvl w:ilvl="0" w:tplc="F2BCC0FE">
      <w:start w:val="1"/>
      <w:numFmt w:val="lowerRoman"/>
      <w:lvlText w:val="%1)"/>
      <w:lvlJc w:val="left"/>
      <w:pPr>
        <w:ind w:left="1287" w:hanging="720"/>
      </w:pPr>
      <w:rPr>
        <w:rFonts w:cs="Garamond"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1B4A0D87"/>
    <w:multiLevelType w:val="hybridMultilevel"/>
    <w:tmpl w:val="33408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372F92"/>
    <w:multiLevelType w:val="hybridMultilevel"/>
    <w:tmpl w:val="82CE9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F263800"/>
    <w:multiLevelType w:val="multilevel"/>
    <w:tmpl w:val="07EA01E0"/>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15:restartNumberingAfterBreak="0">
    <w:nsid w:val="222B14F3"/>
    <w:multiLevelType w:val="hybridMultilevel"/>
    <w:tmpl w:val="5AA4D6D6"/>
    <w:lvl w:ilvl="0" w:tplc="6C8CD786">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03549B"/>
    <w:multiLevelType w:val="multilevel"/>
    <w:tmpl w:val="B2169226"/>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15:restartNumberingAfterBreak="0">
    <w:nsid w:val="232D204B"/>
    <w:multiLevelType w:val="multilevel"/>
    <w:tmpl w:val="4AE49D18"/>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15:restartNumberingAfterBreak="0">
    <w:nsid w:val="245046B4"/>
    <w:multiLevelType w:val="multilevel"/>
    <w:tmpl w:val="8F32EE4A"/>
    <w:styleLink w:val="Style1"/>
    <w:lvl w:ilvl="0">
      <w:start w:val="1"/>
      <w:numFmt w:val="decimal"/>
      <w:lvlText w:val="%1."/>
      <w:lvlJc w:val="left"/>
      <w:pPr>
        <w:ind w:left="720" w:hanging="360"/>
      </w:pPr>
      <w:rPr>
        <w:rFonts w:hint="default"/>
      </w:rPr>
    </w:lvl>
    <w:lvl w:ilvl="1">
      <w:start w:val="1"/>
      <w:numFmt w:val="lowerRoman"/>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4BE3FE4"/>
    <w:multiLevelType w:val="multilevel"/>
    <w:tmpl w:val="3CDA08FE"/>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15:restartNumberingAfterBreak="0">
    <w:nsid w:val="26A96D56"/>
    <w:multiLevelType w:val="hybridMultilevel"/>
    <w:tmpl w:val="BB60C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A8640E"/>
    <w:multiLevelType w:val="hybridMultilevel"/>
    <w:tmpl w:val="D1D0A640"/>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23" w15:restartNumberingAfterBreak="0">
    <w:nsid w:val="2A56685D"/>
    <w:multiLevelType w:val="hybridMultilevel"/>
    <w:tmpl w:val="E448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02716D"/>
    <w:multiLevelType w:val="hybridMultilevel"/>
    <w:tmpl w:val="2FFC386E"/>
    <w:lvl w:ilvl="0" w:tplc="3D881EA8">
      <w:start w:val="1"/>
      <w:numFmt w:val="lowerRoman"/>
      <w:lvlText w:val="%1."/>
      <w:lvlJc w:val="left"/>
      <w:pPr>
        <w:ind w:left="1428"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2FB3115D"/>
    <w:multiLevelType w:val="hybridMultilevel"/>
    <w:tmpl w:val="8B3C1808"/>
    <w:lvl w:ilvl="0" w:tplc="7234ABE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085F81"/>
    <w:multiLevelType w:val="hybridMultilevel"/>
    <w:tmpl w:val="41027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7277AB"/>
    <w:multiLevelType w:val="hybridMultilevel"/>
    <w:tmpl w:val="5C6C0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355FB3"/>
    <w:multiLevelType w:val="multilevel"/>
    <w:tmpl w:val="1DFA5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9" w15:restartNumberingAfterBreak="0">
    <w:nsid w:val="43960673"/>
    <w:multiLevelType w:val="multilevel"/>
    <w:tmpl w:val="2806D0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443C7849"/>
    <w:multiLevelType w:val="hybridMultilevel"/>
    <w:tmpl w:val="EEFCB7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40162C"/>
    <w:multiLevelType w:val="multilevel"/>
    <w:tmpl w:val="8F32EE4A"/>
    <w:numStyleLink w:val="Style1"/>
  </w:abstractNum>
  <w:abstractNum w:abstractNumId="32" w15:restartNumberingAfterBreak="0">
    <w:nsid w:val="5324424E"/>
    <w:multiLevelType w:val="multilevel"/>
    <w:tmpl w:val="F6ACC8A2"/>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3" w15:restartNumberingAfterBreak="0">
    <w:nsid w:val="57313E7F"/>
    <w:multiLevelType w:val="hybridMultilevel"/>
    <w:tmpl w:val="C17E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5D460E"/>
    <w:multiLevelType w:val="hybridMultilevel"/>
    <w:tmpl w:val="AE14E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B80443"/>
    <w:multiLevelType w:val="hybridMultilevel"/>
    <w:tmpl w:val="5C64E3AE"/>
    <w:lvl w:ilvl="0" w:tplc="E84070E4">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6" w15:restartNumberingAfterBreak="0">
    <w:nsid w:val="60C65BE8"/>
    <w:multiLevelType w:val="hybridMultilevel"/>
    <w:tmpl w:val="42C2A2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3A503E6"/>
    <w:multiLevelType w:val="hybridMultilevel"/>
    <w:tmpl w:val="9BACA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4F7510"/>
    <w:multiLevelType w:val="hybridMultilevel"/>
    <w:tmpl w:val="2B801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2F08D0"/>
    <w:multiLevelType w:val="multilevel"/>
    <w:tmpl w:val="2F0674DE"/>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abstractNum w:abstractNumId="41" w15:restartNumberingAfterBreak="0">
    <w:nsid w:val="717F6808"/>
    <w:multiLevelType w:val="hybridMultilevel"/>
    <w:tmpl w:val="BFFA8C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73121A"/>
    <w:multiLevelType w:val="hybridMultilevel"/>
    <w:tmpl w:val="1380905A"/>
    <w:lvl w:ilvl="0" w:tplc="78A84DD0">
      <w:start w:val="1"/>
      <w:numFmt w:val="lowerRoman"/>
      <w:lvlText w:val="%1."/>
      <w:lvlJc w:val="left"/>
      <w:pPr>
        <w:ind w:left="1288"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844294"/>
    <w:multiLevelType w:val="hybridMultilevel"/>
    <w:tmpl w:val="FF0CFD80"/>
    <w:lvl w:ilvl="0" w:tplc="E2324394">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1142C1"/>
    <w:multiLevelType w:val="multilevel"/>
    <w:tmpl w:val="4D007754"/>
    <w:lvl w:ilvl="0">
      <w:start w:val="1"/>
      <w:numFmt w:val="bullet"/>
      <w:lvlText w:val=""/>
      <w:lvlJc w:val="left"/>
      <w:pPr>
        <w:ind w:left="1080" w:hanging="360"/>
      </w:pPr>
      <w:rPr>
        <w:rFonts w:ascii="Symbol" w:hAnsi="Symbol"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5" w15:restartNumberingAfterBreak="0">
    <w:nsid w:val="7CF63621"/>
    <w:multiLevelType w:val="hybridMultilevel"/>
    <w:tmpl w:val="815AECD8"/>
    <w:lvl w:ilvl="0" w:tplc="7CE271C2">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6" w15:restartNumberingAfterBreak="0">
    <w:nsid w:val="7D784798"/>
    <w:multiLevelType w:val="hybridMultilevel"/>
    <w:tmpl w:val="8B8AC346"/>
    <w:lvl w:ilvl="0" w:tplc="0FD260FC">
      <w:start w:val="1"/>
      <w:numFmt w:val="lowerRoman"/>
      <w:lvlText w:val="%1."/>
      <w:lvlJc w:val="left"/>
      <w:pPr>
        <w:ind w:left="1571" w:hanging="72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E525F14"/>
    <w:multiLevelType w:val="multilevel"/>
    <w:tmpl w:val="C5945B90"/>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num w:numId="1">
    <w:abstractNumId w:val="33"/>
  </w:num>
  <w:num w:numId="2">
    <w:abstractNumId w:val="26"/>
  </w:num>
  <w:num w:numId="3">
    <w:abstractNumId w:val="3"/>
  </w:num>
  <w:num w:numId="4">
    <w:abstractNumId w:val="30"/>
  </w:num>
  <w:num w:numId="5">
    <w:abstractNumId w:val="7"/>
  </w:num>
  <w:num w:numId="6">
    <w:abstractNumId w:val="34"/>
  </w:num>
  <w:num w:numId="7">
    <w:abstractNumId w:val="39"/>
  </w:num>
  <w:num w:numId="8">
    <w:abstractNumId w:val="6"/>
  </w:num>
  <w:num w:numId="9">
    <w:abstractNumId w:val="28"/>
  </w:num>
  <w:num w:numId="10">
    <w:abstractNumId w:val="19"/>
  </w:num>
  <w:num w:numId="11">
    <w:abstractNumId w:val="36"/>
  </w:num>
  <w:num w:numId="12">
    <w:abstractNumId w:val="4"/>
  </w:num>
  <w:num w:numId="13">
    <w:abstractNumId w:val="27"/>
  </w:num>
  <w:num w:numId="14">
    <w:abstractNumId w:val="11"/>
  </w:num>
  <w:num w:numId="15">
    <w:abstractNumId w:val="46"/>
  </w:num>
  <w:num w:numId="16">
    <w:abstractNumId w:val="29"/>
  </w:num>
  <w:num w:numId="17">
    <w:abstractNumId w:val="42"/>
  </w:num>
  <w:num w:numId="18">
    <w:abstractNumId w:val="45"/>
  </w:num>
  <w:num w:numId="19">
    <w:abstractNumId w:val="1"/>
  </w:num>
  <w:num w:numId="20">
    <w:abstractNumId w:val="24"/>
  </w:num>
  <w:num w:numId="21">
    <w:abstractNumId w:val="2"/>
  </w:num>
  <w:num w:numId="22">
    <w:abstractNumId w:val="9"/>
  </w:num>
  <w:num w:numId="23">
    <w:abstractNumId w:val="8"/>
  </w:num>
  <w:num w:numId="24">
    <w:abstractNumId w:val="14"/>
  </w:num>
  <w:num w:numId="25">
    <w:abstractNumId w:val="23"/>
  </w:num>
  <w:num w:numId="26">
    <w:abstractNumId w:val="31"/>
  </w:num>
  <w:num w:numId="27">
    <w:abstractNumId w:val="22"/>
  </w:num>
  <w:num w:numId="28">
    <w:abstractNumId w:val="5"/>
  </w:num>
  <w:num w:numId="29">
    <w:abstractNumId w:val="20"/>
  </w:num>
  <w:num w:numId="30">
    <w:abstractNumId w:val="47"/>
  </w:num>
  <w:num w:numId="31">
    <w:abstractNumId w:val="32"/>
  </w:num>
  <w:num w:numId="32">
    <w:abstractNumId w:val="18"/>
  </w:num>
  <w:num w:numId="33">
    <w:abstractNumId w:val="15"/>
  </w:num>
  <w:num w:numId="34">
    <w:abstractNumId w:val="17"/>
  </w:num>
  <w:num w:numId="35">
    <w:abstractNumId w:val="40"/>
  </w:num>
  <w:num w:numId="36">
    <w:abstractNumId w:val="44"/>
  </w:num>
  <w:num w:numId="37">
    <w:abstractNumId w:val="0"/>
  </w:num>
  <w:num w:numId="38">
    <w:abstractNumId w:val="37"/>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43"/>
  </w:num>
  <w:num w:numId="48">
    <w:abstractNumId w:val="25"/>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RLES Véronique">
    <w15:presenceInfo w15:providerId="None" w15:userId="CHARLES Véroniq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94"/>
    <w:rsid w:val="0000107B"/>
    <w:rsid w:val="00003406"/>
    <w:rsid w:val="00005539"/>
    <w:rsid w:val="00011710"/>
    <w:rsid w:val="00015DBE"/>
    <w:rsid w:val="00035341"/>
    <w:rsid w:val="00037E1E"/>
    <w:rsid w:val="00051460"/>
    <w:rsid w:val="00052A2A"/>
    <w:rsid w:val="00057FD0"/>
    <w:rsid w:val="00065D01"/>
    <w:rsid w:val="00071DC7"/>
    <w:rsid w:val="0007205D"/>
    <w:rsid w:val="0008003D"/>
    <w:rsid w:val="0008363E"/>
    <w:rsid w:val="00094BD4"/>
    <w:rsid w:val="00096C8C"/>
    <w:rsid w:val="000A5B19"/>
    <w:rsid w:val="000A739B"/>
    <w:rsid w:val="000B5097"/>
    <w:rsid w:val="000B6666"/>
    <w:rsid w:val="000C31CF"/>
    <w:rsid w:val="000D6619"/>
    <w:rsid w:val="000E0D43"/>
    <w:rsid w:val="000E1B66"/>
    <w:rsid w:val="000E1F64"/>
    <w:rsid w:val="000E621C"/>
    <w:rsid w:val="000F08CF"/>
    <w:rsid w:val="000F0DA6"/>
    <w:rsid w:val="000F6A3D"/>
    <w:rsid w:val="000F768E"/>
    <w:rsid w:val="001048C0"/>
    <w:rsid w:val="00105953"/>
    <w:rsid w:val="00111E9F"/>
    <w:rsid w:val="0011266F"/>
    <w:rsid w:val="00113818"/>
    <w:rsid w:val="00121C24"/>
    <w:rsid w:val="00125980"/>
    <w:rsid w:val="001266DB"/>
    <w:rsid w:val="00130E47"/>
    <w:rsid w:val="00135706"/>
    <w:rsid w:val="00135C9D"/>
    <w:rsid w:val="00136B13"/>
    <w:rsid w:val="00141FBB"/>
    <w:rsid w:val="001436BD"/>
    <w:rsid w:val="00152DA6"/>
    <w:rsid w:val="0017223F"/>
    <w:rsid w:val="0017411A"/>
    <w:rsid w:val="001833DC"/>
    <w:rsid w:val="00185088"/>
    <w:rsid w:val="00197D9D"/>
    <w:rsid w:val="001A1A5D"/>
    <w:rsid w:val="001B1CCF"/>
    <w:rsid w:val="001C2BB4"/>
    <w:rsid w:val="001C643C"/>
    <w:rsid w:val="001C70EF"/>
    <w:rsid w:val="001E31B7"/>
    <w:rsid w:val="001E3EC9"/>
    <w:rsid w:val="001E7082"/>
    <w:rsid w:val="001E7F06"/>
    <w:rsid w:val="002035A8"/>
    <w:rsid w:val="00204321"/>
    <w:rsid w:val="00205612"/>
    <w:rsid w:val="0020647A"/>
    <w:rsid w:val="00211A0E"/>
    <w:rsid w:val="00212BA9"/>
    <w:rsid w:val="00213A8D"/>
    <w:rsid w:val="0021462B"/>
    <w:rsid w:val="0022386B"/>
    <w:rsid w:val="00234A2B"/>
    <w:rsid w:val="00242978"/>
    <w:rsid w:val="0024341A"/>
    <w:rsid w:val="00250708"/>
    <w:rsid w:val="002566E0"/>
    <w:rsid w:val="002620FA"/>
    <w:rsid w:val="00277224"/>
    <w:rsid w:val="00294A7E"/>
    <w:rsid w:val="002B1C9D"/>
    <w:rsid w:val="002B333B"/>
    <w:rsid w:val="002B5D8A"/>
    <w:rsid w:val="002C18F1"/>
    <w:rsid w:val="002C1D8B"/>
    <w:rsid w:val="002C46E8"/>
    <w:rsid w:val="002D1A0A"/>
    <w:rsid w:val="002D3C07"/>
    <w:rsid w:val="002D70BA"/>
    <w:rsid w:val="002E3F8A"/>
    <w:rsid w:val="002E6E81"/>
    <w:rsid w:val="002E7E09"/>
    <w:rsid w:val="00300945"/>
    <w:rsid w:val="00301076"/>
    <w:rsid w:val="00307696"/>
    <w:rsid w:val="00311EA4"/>
    <w:rsid w:val="00315395"/>
    <w:rsid w:val="00316FB0"/>
    <w:rsid w:val="00317A03"/>
    <w:rsid w:val="00322898"/>
    <w:rsid w:val="00324094"/>
    <w:rsid w:val="003323C2"/>
    <w:rsid w:val="003365A5"/>
    <w:rsid w:val="003370DB"/>
    <w:rsid w:val="0034026E"/>
    <w:rsid w:val="003465D1"/>
    <w:rsid w:val="00347B02"/>
    <w:rsid w:val="00360D78"/>
    <w:rsid w:val="00367A4B"/>
    <w:rsid w:val="00370424"/>
    <w:rsid w:val="00370B73"/>
    <w:rsid w:val="003713EF"/>
    <w:rsid w:val="0037435C"/>
    <w:rsid w:val="00374368"/>
    <w:rsid w:val="00376AEA"/>
    <w:rsid w:val="003B2460"/>
    <w:rsid w:val="003B6C18"/>
    <w:rsid w:val="003C0E3F"/>
    <w:rsid w:val="003C32B7"/>
    <w:rsid w:val="003C4862"/>
    <w:rsid w:val="003F6F4D"/>
    <w:rsid w:val="00400D96"/>
    <w:rsid w:val="00403150"/>
    <w:rsid w:val="00403D87"/>
    <w:rsid w:val="0041000E"/>
    <w:rsid w:val="00416BFE"/>
    <w:rsid w:val="00434D8C"/>
    <w:rsid w:val="00440B38"/>
    <w:rsid w:val="0045457C"/>
    <w:rsid w:val="00456B09"/>
    <w:rsid w:val="004608D6"/>
    <w:rsid w:val="0046661F"/>
    <w:rsid w:val="004727D3"/>
    <w:rsid w:val="00480A12"/>
    <w:rsid w:val="00486AD0"/>
    <w:rsid w:val="004872A3"/>
    <w:rsid w:val="004A3EEF"/>
    <w:rsid w:val="004A6E99"/>
    <w:rsid w:val="004A701D"/>
    <w:rsid w:val="004C2E9B"/>
    <w:rsid w:val="004C7229"/>
    <w:rsid w:val="004D20C6"/>
    <w:rsid w:val="004E28BD"/>
    <w:rsid w:val="004E7B4B"/>
    <w:rsid w:val="00500FCA"/>
    <w:rsid w:val="0053592E"/>
    <w:rsid w:val="00541DD8"/>
    <w:rsid w:val="00543BF9"/>
    <w:rsid w:val="00545238"/>
    <w:rsid w:val="0054557E"/>
    <w:rsid w:val="0054722F"/>
    <w:rsid w:val="005502D7"/>
    <w:rsid w:val="00550CBA"/>
    <w:rsid w:val="00554838"/>
    <w:rsid w:val="00576C69"/>
    <w:rsid w:val="00583A38"/>
    <w:rsid w:val="00584154"/>
    <w:rsid w:val="00584301"/>
    <w:rsid w:val="00587D5C"/>
    <w:rsid w:val="005936F1"/>
    <w:rsid w:val="005A3D2D"/>
    <w:rsid w:val="005A4B27"/>
    <w:rsid w:val="005B4766"/>
    <w:rsid w:val="005B4DEB"/>
    <w:rsid w:val="005C32B7"/>
    <w:rsid w:val="005C3E7C"/>
    <w:rsid w:val="005C4477"/>
    <w:rsid w:val="005D1FDD"/>
    <w:rsid w:val="005D5335"/>
    <w:rsid w:val="005E33B1"/>
    <w:rsid w:val="005E38DF"/>
    <w:rsid w:val="005E529E"/>
    <w:rsid w:val="005E61C6"/>
    <w:rsid w:val="005F4C17"/>
    <w:rsid w:val="00601B54"/>
    <w:rsid w:val="00610624"/>
    <w:rsid w:val="0061113C"/>
    <w:rsid w:val="006208DD"/>
    <w:rsid w:val="006211E5"/>
    <w:rsid w:val="00621C5B"/>
    <w:rsid w:val="00624F00"/>
    <w:rsid w:val="00630910"/>
    <w:rsid w:val="00633E8E"/>
    <w:rsid w:val="0064056B"/>
    <w:rsid w:val="006523E7"/>
    <w:rsid w:val="00655353"/>
    <w:rsid w:val="0065637A"/>
    <w:rsid w:val="006645AC"/>
    <w:rsid w:val="0066515D"/>
    <w:rsid w:val="006666D2"/>
    <w:rsid w:val="00666C2B"/>
    <w:rsid w:val="00667D01"/>
    <w:rsid w:val="00675BFB"/>
    <w:rsid w:val="0068291E"/>
    <w:rsid w:val="00682D8A"/>
    <w:rsid w:val="00683D21"/>
    <w:rsid w:val="00694026"/>
    <w:rsid w:val="00696420"/>
    <w:rsid w:val="006A020D"/>
    <w:rsid w:val="006A157B"/>
    <w:rsid w:val="006A46EA"/>
    <w:rsid w:val="006A7A89"/>
    <w:rsid w:val="006B3DD2"/>
    <w:rsid w:val="006B4634"/>
    <w:rsid w:val="006B761D"/>
    <w:rsid w:val="006C022D"/>
    <w:rsid w:val="006C43E4"/>
    <w:rsid w:val="006E2AF8"/>
    <w:rsid w:val="006F28D9"/>
    <w:rsid w:val="006F5E92"/>
    <w:rsid w:val="0072363D"/>
    <w:rsid w:val="00727C91"/>
    <w:rsid w:val="0073348A"/>
    <w:rsid w:val="00740F4B"/>
    <w:rsid w:val="007439FE"/>
    <w:rsid w:val="007460D1"/>
    <w:rsid w:val="00747705"/>
    <w:rsid w:val="00747AAB"/>
    <w:rsid w:val="00753EB2"/>
    <w:rsid w:val="007546F8"/>
    <w:rsid w:val="0076043D"/>
    <w:rsid w:val="0076130E"/>
    <w:rsid w:val="00764D6F"/>
    <w:rsid w:val="00781BED"/>
    <w:rsid w:val="00783E5D"/>
    <w:rsid w:val="0078588B"/>
    <w:rsid w:val="0079208E"/>
    <w:rsid w:val="00793277"/>
    <w:rsid w:val="00793C93"/>
    <w:rsid w:val="007958D8"/>
    <w:rsid w:val="0079631C"/>
    <w:rsid w:val="007A0A3F"/>
    <w:rsid w:val="007A3C5E"/>
    <w:rsid w:val="007A4532"/>
    <w:rsid w:val="007A6FBF"/>
    <w:rsid w:val="007B277C"/>
    <w:rsid w:val="007C7939"/>
    <w:rsid w:val="007D30A0"/>
    <w:rsid w:val="007D6B21"/>
    <w:rsid w:val="007E62B3"/>
    <w:rsid w:val="00807765"/>
    <w:rsid w:val="0081547F"/>
    <w:rsid w:val="008156F0"/>
    <w:rsid w:val="008179A1"/>
    <w:rsid w:val="00831663"/>
    <w:rsid w:val="0083600D"/>
    <w:rsid w:val="008410FE"/>
    <w:rsid w:val="008615C1"/>
    <w:rsid w:val="00864D48"/>
    <w:rsid w:val="008804A8"/>
    <w:rsid w:val="00881410"/>
    <w:rsid w:val="00882E05"/>
    <w:rsid w:val="0088634D"/>
    <w:rsid w:val="00890A37"/>
    <w:rsid w:val="008A2242"/>
    <w:rsid w:val="008B6CF3"/>
    <w:rsid w:val="008C1127"/>
    <w:rsid w:val="008C2486"/>
    <w:rsid w:val="008D116B"/>
    <w:rsid w:val="008E2CB2"/>
    <w:rsid w:val="008E35E3"/>
    <w:rsid w:val="00906E1C"/>
    <w:rsid w:val="00921422"/>
    <w:rsid w:val="00925E93"/>
    <w:rsid w:val="00933D94"/>
    <w:rsid w:val="0094347C"/>
    <w:rsid w:val="009549BE"/>
    <w:rsid w:val="00955177"/>
    <w:rsid w:val="00956EFE"/>
    <w:rsid w:val="009643B7"/>
    <w:rsid w:val="00965639"/>
    <w:rsid w:val="00976B31"/>
    <w:rsid w:val="00976DA5"/>
    <w:rsid w:val="00987BD7"/>
    <w:rsid w:val="009A0A9D"/>
    <w:rsid w:val="009A6EDB"/>
    <w:rsid w:val="009B0705"/>
    <w:rsid w:val="009C33E8"/>
    <w:rsid w:val="009C5EC5"/>
    <w:rsid w:val="009C6DA8"/>
    <w:rsid w:val="009D41B6"/>
    <w:rsid w:val="009E257F"/>
    <w:rsid w:val="009F30A5"/>
    <w:rsid w:val="00A143F1"/>
    <w:rsid w:val="00A218AC"/>
    <w:rsid w:val="00A21C0C"/>
    <w:rsid w:val="00A250BF"/>
    <w:rsid w:val="00A304EB"/>
    <w:rsid w:val="00A35D1B"/>
    <w:rsid w:val="00A47A1A"/>
    <w:rsid w:val="00A54897"/>
    <w:rsid w:val="00A56B91"/>
    <w:rsid w:val="00A86EA6"/>
    <w:rsid w:val="00A900FF"/>
    <w:rsid w:val="00A9355B"/>
    <w:rsid w:val="00A93866"/>
    <w:rsid w:val="00A97DC2"/>
    <w:rsid w:val="00AB1DEB"/>
    <w:rsid w:val="00AB3D00"/>
    <w:rsid w:val="00AB525F"/>
    <w:rsid w:val="00AB5C7C"/>
    <w:rsid w:val="00AC363F"/>
    <w:rsid w:val="00AC66E1"/>
    <w:rsid w:val="00AD14BC"/>
    <w:rsid w:val="00AD3D63"/>
    <w:rsid w:val="00AD793E"/>
    <w:rsid w:val="00AE707B"/>
    <w:rsid w:val="00B27D50"/>
    <w:rsid w:val="00B3294C"/>
    <w:rsid w:val="00B3611F"/>
    <w:rsid w:val="00B47721"/>
    <w:rsid w:val="00B52919"/>
    <w:rsid w:val="00B62467"/>
    <w:rsid w:val="00B70D29"/>
    <w:rsid w:val="00B74013"/>
    <w:rsid w:val="00B7464C"/>
    <w:rsid w:val="00B76D18"/>
    <w:rsid w:val="00B77951"/>
    <w:rsid w:val="00B80455"/>
    <w:rsid w:val="00B83816"/>
    <w:rsid w:val="00B97795"/>
    <w:rsid w:val="00BA0294"/>
    <w:rsid w:val="00BB135B"/>
    <w:rsid w:val="00BB542E"/>
    <w:rsid w:val="00BC304E"/>
    <w:rsid w:val="00BC5FF3"/>
    <w:rsid w:val="00BD300C"/>
    <w:rsid w:val="00BE2067"/>
    <w:rsid w:val="00BE2ABC"/>
    <w:rsid w:val="00BF06D5"/>
    <w:rsid w:val="00BF54B5"/>
    <w:rsid w:val="00BF73AC"/>
    <w:rsid w:val="00C03FA9"/>
    <w:rsid w:val="00C04BED"/>
    <w:rsid w:val="00C05D05"/>
    <w:rsid w:val="00C115B5"/>
    <w:rsid w:val="00C1221D"/>
    <w:rsid w:val="00C149DB"/>
    <w:rsid w:val="00C21FDF"/>
    <w:rsid w:val="00C27F80"/>
    <w:rsid w:val="00C602BE"/>
    <w:rsid w:val="00C611B3"/>
    <w:rsid w:val="00C623A9"/>
    <w:rsid w:val="00C64C2B"/>
    <w:rsid w:val="00C73282"/>
    <w:rsid w:val="00C851FC"/>
    <w:rsid w:val="00C92D16"/>
    <w:rsid w:val="00CA2333"/>
    <w:rsid w:val="00CA36D1"/>
    <w:rsid w:val="00CA3BDB"/>
    <w:rsid w:val="00CC1FA8"/>
    <w:rsid w:val="00CC30D5"/>
    <w:rsid w:val="00CC3C70"/>
    <w:rsid w:val="00CE3C87"/>
    <w:rsid w:val="00CF0FE8"/>
    <w:rsid w:val="00CF30CB"/>
    <w:rsid w:val="00D1200F"/>
    <w:rsid w:val="00D163CF"/>
    <w:rsid w:val="00D20B2A"/>
    <w:rsid w:val="00D315D4"/>
    <w:rsid w:val="00D349A5"/>
    <w:rsid w:val="00D35B8B"/>
    <w:rsid w:val="00D4704A"/>
    <w:rsid w:val="00D47231"/>
    <w:rsid w:val="00D62485"/>
    <w:rsid w:val="00D6398B"/>
    <w:rsid w:val="00D66AE8"/>
    <w:rsid w:val="00D71B9D"/>
    <w:rsid w:val="00D72801"/>
    <w:rsid w:val="00D7656B"/>
    <w:rsid w:val="00D77582"/>
    <w:rsid w:val="00D84F77"/>
    <w:rsid w:val="00D93E9F"/>
    <w:rsid w:val="00DA2204"/>
    <w:rsid w:val="00DA3496"/>
    <w:rsid w:val="00DA7386"/>
    <w:rsid w:val="00DB5E67"/>
    <w:rsid w:val="00DC6E49"/>
    <w:rsid w:val="00DE0587"/>
    <w:rsid w:val="00DE252E"/>
    <w:rsid w:val="00DE3186"/>
    <w:rsid w:val="00DF7D6D"/>
    <w:rsid w:val="00E02F47"/>
    <w:rsid w:val="00E07958"/>
    <w:rsid w:val="00E16602"/>
    <w:rsid w:val="00E21EC0"/>
    <w:rsid w:val="00E22DAF"/>
    <w:rsid w:val="00E2616F"/>
    <w:rsid w:val="00E31892"/>
    <w:rsid w:val="00E378D8"/>
    <w:rsid w:val="00E37D85"/>
    <w:rsid w:val="00E460D8"/>
    <w:rsid w:val="00E57B81"/>
    <w:rsid w:val="00E57C18"/>
    <w:rsid w:val="00E64244"/>
    <w:rsid w:val="00E6583E"/>
    <w:rsid w:val="00E70BFC"/>
    <w:rsid w:val="00E76DCA"/>
    <w:rsid w:val="00E81C3E"/>
    <w:rsid w:val="00E828ED"/>
    <w:rsid w:val="00E8665D"/>
    <w:rsid w:val="00E875D4"/>
    <w:rsid w:val="00EA0885"/>
    <w:rsid w:val="00EB42C7"/>
    <w:rsid w:val="00EB5383"/>
    <w:rsid w:val="00EB67D8"/>
    <w:rsid w:val="00EC46D8"/>
    <w:rsid w:val="00ED0F15"/>
    <w:rsid w:val="00ED22B7"/>
    <w:rsid w:val="00EE7105"/>
    <w:rsid w:val="00EF46D6"/>
    <w:rsid w:val="00F00092"/>
    <w:rsid w:val="00F20BB8"/>
    <w:rsid w:val="00F22DC9"/>
    <w:rsid w:val="00F3234F"/>
    <w:rsid w:val="00F35B7E"/>
    <w:rsid w:val="00F37037"/>
    <w:rsid w:val="00F43279"/>
    <w:rsid w:val="00F4437B"/>
    <w:rsid w:val="00F530AD"/>
    <w:rsid w:val="00F565FC"/>
    <w:rsid w:val="00F708A3"/>
    <w:rsid w:val="00F73806"/>
    <w:rsid w:val="00F822F6"/>
    <w:rsid w:val="00F84250"/>
    <w:rsid w:val="00F85AA4"/>
    <w:rsid w:val="00F90B20"/>
    <w:rsid w:val="00F92602"/>
    <w:rsid w:val="00F945BA"/>
    <w:rsid w:val="00FA6993"/>
    <w:rsid w:val="00FC0A33"/>
    <w:rsid w:val="00FC0D43"/>
    <w:rsid w:val="00FC75A4"/>
    <w:rsid w:val="00FD3CC4"/>
    <w:rsid w:val="00FD6179"/>
    <w:rsid w:val="00FD74FD"/>
    <w:rsid w:val="00FD7646"/>
    <w:rsid w:val="00FE2F9B"/>
    <w:rsid w:val="00FE2FC8"/>
    <w:rsid w:val="00FE4641"/>
    <w:rsid w:val="00FE4B20"/>
    <w:rsid w:val="00FF77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F4DB96"/>
  <w15:docId w15:val="{4F02EB40-99E5-4405-A18D-CDFCCF5E9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16B"/>
  </w:style>
  <w:style w:type="paragraph" w:styleId="Heading1">
    <w:name w:val="heading 1"/>
    <w:basedOn w:val="Normal"/>
    <w:next w:val="Normal"/>
    <w:link w:val="Heading1Char"/>
    <w:qFormat/>
    <w:rsid w:val="00E460D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nhideWhenUsed/>
    <w:qFormat/>
    <w:rsid w:val="00E460D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nhideWhenUsed/>
    <w:qFormat/>
    <w:rsid w:val="00E460D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nhideWhenUsed/>
    <w:qFormat/>
    <w:rsid w:val="00E460D8"/>
    <w:pPr>
      <w:keepNext/>
      <w:keepLines/>
      <w:spacing w:before="80" w:after="0" w:line="288" w:lineRule="auto"/>
      <w:outlineLvl w:val="3"/>
    </w:pPr>
    <w:rPr>
      <w:rFonts w:asciiTheme="majorHAnsi" w:eastAsiaTheme="majorEastAsia" w:hAnsiTheme="majorHAnsi" w:cstheme="majorBidi"/>
      <w:color w:val="70AD47" w:themeColor="accent6"/>
    </w:rPr>
  </w:style>
  <w:style w:type="paragraph" w:styleId="Heading5">
    <w:name w:val="heading 5"/>
    <w:basedOn w:val="Normal"/>
    <w:next w:val="Normal"/>
    <w:link w:val="Heading5Char"/>
    <w:unhideWhenUsed/>
    <w:qFormat/>
    <w:rsid w:val="00E460D8"/>
    <w:pPr>
      <w:keepNext/>
      <w:keepLines/>
      <w:spacing w:before="40" w:after="0" w:line="288" w:lineRule="auto"/>
      <w:outlineLvl w:val="4"/>
    </w:pPr>
    <w:rPr>
      <w:rFonts w:asciiTheme="majorHAnsi" w:eastAsiaTheme="majorEastAsia" w:hAnsiTheme="majorHAnsi" w:cstheme="majorBidi"/>
      <w:i/>
      <w:iCs/>
      <w:color w:val="70AD47" w:themeColor="accent6"/>
    </w:rPr>
  </w:style>
  <w:style w:type="paragraph" w:styleId="Heading6">
    <w:name w:val="heading 6"/>
    <w:basedOn w:val="Normal"/>
    <w:next w:val="Normal"/>
    <w:link w:val="Heading6Char"/>
    <w:uiPriority w:val="9"/>
    <w:semiHidden/>
    <w:unhideWhenUsed/>
    <w:qFormat/>
    <w:rsid w:val="00E460D8"/>
    <w:pPr>
      <w:keepNext/>
      <w:keepLines/>
      <w:spacing w:before="40" w:after="0" w:line="288" w:lineRule="auto"/>
      <w:outlineLvl w:val="5"/>
    </w:pPr>
    <w:rPr>
      <w:rFonts w:asciiTheme="majorHAnsi" w:eastAsiaTheme="majorEastAsia" w:hAnsiTheme="majorHAnsi" w:cstheme="majorBidi"/>
      <w:color w:val="70AD47" w:themeColor="accent6"/>
      <w:sz w:val="21"/>
      <w:szCs w:val="21"/>
    </w:rPr>
  </w:style>
  <w:style w:type="paragraph" w:styleId="Heading7">
    <w:name w:val="heading 7"/>
    <w:basedOn w:val="Normal"/>
    <w:next w:val="Normal"/>
    <w:link w:val="Heading7Char"/>
    <w:uiPriority w:val="9"/>
    <w:semiHidden/>
    <w:unhideWhenUsed/>
    <w:qFormat/>
    <w:rsid w:val="00E460D8"/>
    <w:pPr>
      <w:keepNext/>
      <w:keepLines/>
      <w:spacing w:before="40" w:after="0" w:line="288" w:lineRule="auto"/>
      <w:outlineLvl w:val="6"/>
    </w:pPr>
    <w:rPr>
      <w:rFonts w:asciiTheme="majorHAnsi" w:eastAsiaTheme="majorEastAsia" w:hAnsiTheme="majorHAnsi" w:cstheme="majorBidi"/>
      <w:b/>
      <w:bCs/>
      <w:color w:val="70AD47" w:themeColor="accent6"/>
      <w:sz w:val="21"/>
      <w:szCs w:val="21"/>
    </w:rPr>
  </w:style>
  <w:style w:type="paragraph" w:styleId="Heading8">
    <w:name w:val="heading 8"/>
    <w:basedOn w:val="Normal"/>
    <w:next w:val="Normal"/>
    <w:link w:val="Heading8Char"/>
    <w:uiPriority w:val="9"/>
    <w:semiHidden/>
    <w:unhideWhenUsed/>
    <w:qFormat/>
    <w:rsid w:val="00E460D8"/>
    <w:pPr>
      <w:keepNext/>
      <w:keepLines/>
      <w:spacing w:before="40" w:after="0" w:line="288" w:lineRule="auto"/>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9"/>
    <w:unhideWhenUsed/>
    <w:qFormat/>
    <w:rsid w:val="00E460D8"/>
    <w:pPr>
      <w:keepNext/>
      <w:keepLines/>
      <w:spacing w:before="40" w:after="0" w:line="288" w:lineRule="auto"/>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
    <w:basedOn w:val="Normal"/>
    <w:link w:val="ListParagraphChar"/>
    <w:uiPriority w:val="34"/>
    <w:qFormat/>
    <w:rsid w:val="00933D94"/>
    <w:pPr>
      <w:ind w:left="720"/>
      <w:contextualSpacing/>
    </w:pPr>
  </w:style>
  <w:style w:type="paragraph" w:customStyle="1" w:styleId="Default">
    <w:name w:val="Default"/>
    <w:uiPriority w:val="99"/>
    <w:rsid w:val="006666D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14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2B"/>
  </w:style>
  <w:style w:type="paragraph" w:styleId="Footer">
    <w:name w:val="footer"/>
    <w:basedOn w:val="Normal"/>
    <w:link w:val="FooterChar"/>
    <w:uiPriority w:val="99"/>
    <w:unhideWhenUsed/>
    <w:rsid w:val="00214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2B"/>
  </w:style>
  <w:style w:type="paragraph" w:styleId="BalloonText">
    <w:name w:val="Balloon Text"/>
    <w:basedOn w:val="Normal"/>
    <w:link w:val="BalloonTextChar"/>
    <w:uiPriority w:val="99"/>
    <w:semiHidden/>
    <w:unhideWhenUsed/>
    <w:rsid w:val="00FE4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B20"/>
    <w:rPr>
      <w:rFonts w:ascii="Segoe UI" w:hAnsi="Segoe UI" w:cs="Segoe UI"/>
      <w:sz w:val="18"/>
      <w:szCs w:val="18"/>
    </w:rPr>
  </w:style>
  <w:style w:type="paragraph" w:customStyle="1" w:styleId="ColorfulList-Accent11">
    <w:name w:val="Colorful List - Accent 11"/>
    <w:basedOn w:val="Normal"/>
    <w:uiPriority w:val="34"/>
    <w:qFormat/>
    <w:rsid w:val="007A4532"/>
    <w:pPr>
      <w:spacing w:after="0" w:line="240" w:lineRule="auto"/>
      <w:ind w:left="720" w:hanging="425"/>
      <w:contextualSpacing/>
    </w:pPr>
    <w:rPr>
      <w:rFonts w:ascii="Calibri" w:eastAsia="Calibri" w:hAnsi="Calibri" w:cs="Times New Roman"/>
    </w:rPr>
  </w:style>
  <w:style w:type="paragraph" w:styleId="FootnoteText">
    <w:name w:val="footnote text"/>
    <w:basedOn w:val="Normal"/>
    <w:link w:val="FootnoteTextChar"/>
    <w:uiPriority w:val="99"/>
    <w:unhideWhenUsed/>
    <w:rsid w:val="007A4532"/>
    <w:pPr>
      <w:spacing w:after="0" w:line="240" w:lineRule="auto"/>
    </w:pPr>
    <w:rPr>
      <w:sz w:val="20"/>
      <w:szCs w:val="20"/>
    </w:rPr>
  </w:style>
  <w:style w:type="character" w:customStyle="1" w:styleId="FootnoteTextChar">
    <w:name w:val="Footnote Text Char"/>
    <w:basedOn w:val="DefaultParagraphFont"/>
    <w:link w:val="FootnoteText"/>
    <w:uiPriority w:val="99"/>
    <w:rsid w:val="007A4532"/>
    <w:rPr>
      <w:sz w:val="20"/>
      <w:szCs w:val="20"/>
    </w:rPr>
  </w:style>
  <w:style w:type="character" w:styleId="FootnoteReference">
    <w:name w:val="footnote reference"/>
    <w:basedOn w:val="DefaultParagraphFont"/>
    <w:semiHidden/>
    <w:unhideWhenUsed/>
    <w:rsid w:val="007A4532"/>
    <w:rPr>
      <w:vertAlign w:val="superscript"/>
    </w:rPr>
  </w:style>
  <w:style w:type="character" w:styleId="Hyperlink">
    <w:name w:val="Hyperlink"/>
    <w:basedOn w:val="DefaultParagraphFont"/>
    <w:uiPriority w:val="99"/>
    <w:unhideWhenUsed/>
    <w:rsid w:val="007A4532"/>
    <w:rPr>
      <w:color w:val="0000FF"/>
      <w:u w:val="single"/>
    </w:rPr>
  </w:style>
  <w:style w:type="paragraph" w:customStyle="1" w:styleId="xmsonormal">
    <w:name w:val="x_msonormal"/>
    <w:basedOn w:val="Normal"/>
    <w:uiPriority w:val="99"/>
    <w:rsid w:val="007A45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CC3C70"/>
    <w:pPr>
      <w:spacing w:line="240" w:lineRule="auto"/>
    </w:pPr>
    <w:rPr>
      <w:sz w:val="20"/>
      <w:szCs w:val="20"/>
    </w:rPr>
  </w:style>
  <w:style w:type="character" w:customStyle="1" w:styleId="CommentTextChar">
    <w:name w:val="Comment Text Char"/>
    <w:basedOn w:val="DefaultParagraphFont"/>
    <w:link w:val="CommentText"/>
    <w:uiPriority w:val="99"/>
    <w:rsid w:val="00CC3C70"/>
    <w:rPr>
      <w:sz w:val="20"/>
      <w:szCs w:val="20"/>
    </w:rPr>
  </w:style>
  <w:style w:type="table" w:styleId="TableGrid">
    <w:name w:val="Table Grid"/>
    <w:basedOn w:val="TableNormal"/>
    <w:rsid w:val="00781B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77AA"/>
    <w:pPr>
      <w:spacing w:after="0" w:line="240" w:lineRule="auto"/>
    </w:pPr>
    <w:rPr>
      <w:lang w:val="en-US"/>
    </w:rPr>
  </w:style>
  <w:style w:type="character" w:styleId="CommentReference">
    <w:name w:val="annotation reference"/>
    <w:basedOn w:val="DefaultParagraphFont"/>
    <w:uiPriority w:val="99"/>
    <w:unhideWhenUsed/>
    <w:rsid w:val="000D6619"/>
    <w:rPr>
      <w:sz w:val="16"/>
      <w:szCs w:val="16"/>
    </w:rPr>
  </w:style>
  <w:style w:type="paragraph" w:styleId="CommentSubject">
    <w:name w:val="annotation subject"/>
    <w:basedOn w:val="CommentText"/>
    <w:next w:val="CommentText"/>
    <w:link w:val="CommentSubjectChar"/>
    <w:uiPriority w:val="99"/>
    <w:unhideWhenUsed/>
    <w:rsid w:val="000D6619"/>
    <w:rPr>
      <w:b/>
      <w:bCs/>
    </w:rPr>
  </w:style>
  <w:style w:type="character" w:customStyle="1" w:styleId="CommentSubjectChar">
    <w:name w:val="Comment Subject Char"/>
    <w:basedOn w:val="CommentTextChar"/>
    <w:link w:val="CommentSubject"/>
    <w:uiPriority w:val="99"/>
    <w:rsid w:val="000D6619"/>
    <w:rPr>
      <w:b/>
      <w:bCs/>
      <w:sz w:val="20"/>
      <w:szCs w:val="20"/>
    </w:rPr>
  </w:style>
  <w:style w:type="numbering" w:customStyle="1" w:styleId="Style1">
    <w:name w:val="Style1"/>
    <w:uiPriority w:val="99"/>
    <w:rsid w:val="002C46E8"/>
    <w:pPr>
      <w:numPr>
        <w:numId w:val="10"/>
      </w:numPr>
    </w:pPr>
  </w:style>
  <w:style w:type="character" w:styleId="FollowedHyperlink">
    <w:name w:val="FollowedHyperlink"/>
    <w:basedOn w:val="DefaultParagraphFont"/>
    <w:uiPriority w:val="99"/>
    <w:unhideWhenUsed/>
    <w:rsid w:val="007A6FBF"/>
    <w:rPr>
      <w:color w:val="954F72" w:themeColor="followedHyperlink"/>
      <w:u w:val="single"/>
    </w:rPr>
  </w:style>
  <w:style w:type="character" w:customStyle="1" w:styleId="ListParagraphChar">
    <w:name w:val="List Paragraph Char"/>
    <w:aliases w:val="Rec para Char"/>
    <w:link w:val="ListParagraph"/>
    <w:uiPriority w:val="34"/>
    <w:locked/>
    <w:rsid w:val="00CF30CB"/>
  </w:style>
  <w:style w:type="character" w:customStyle="1" w:styleId="Heading1Char">
    <w:name w:val="Heading 1 Char"/>
    <w:basedOn w:val="DefaultParagraphFont"/>
    <w:link w:val="Heading1"/>
    <w:rsid w:val="00E460D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rsid w:val="00E460D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rsid w:val="00E460D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rsid w:val="00E460D8"/>
    <w:rPr>
      <w:rFonts w:asciiTheme="majorHAnsi" w:eastAsiaTheme="majorEastAsia" w:hAnsiTheme="majorHAnsi" w:cstheme="majorBidi"/>
      <w:color w:val="70AD47" w:themeColor="accent6"/>
    </w:rPr>
  </w:style>
  <w:style w:type="character" w:customStyle="1" w:styleId="Heading5Char">
    <w:name w:val="Heading 5 Char"/>
    <w:basedOn w:val="DefaultParagraphFont"/>
    <w:link w:val="Heading5"/>
    <w:rsid w:val="00E460D8"/>
    <w:rPr>
      <w:rFonts w:asciiTheme="majorHAnsi" w:eastAsiaTheme="majorEastAsia" w:hAnsiTheme="majorHAnsi" w:cstheme="majorBidi"/>
      <w:i/>
      <w:iCs/>
      <w:color w:val="70AD47" w:themeColor="accent6"/>
    </w:rPr>
  </w:style>
  <w:style w:type="character" w:customStyle="1" w:styleId="Heading6Char">
    <w:name w:val="Heading 6 Char"/>
    <w:basedOn w:val="DefaultParagraphFont"/>
    <w:link w:val="Heading6"/>
    <w:uiPriority w:val="9"/>
    <w:semiHidden/>
    <w:rsid w:val="00E460D8"/>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uiPriority w:val="9"/>
    <w:semiHidden/>
    <w:rsid w:val="00E460D8"/>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semiHidden/>
    <w:rsid w:val="00E460D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9"/>
    <w:rsid w:val="00E460D8"/>
    <w:rPr>
      <w:rFonts w:asciiTheme="majorHAnsi" w:eastAsiaTheme="majorEastAsia" w:hAnsiTheme="majorHAnsi" w:cstheme="majorBidi"/>
      <w:i/>
      <w:iCs/>
      <w:color w:val="70AD47" w:themeColor="accent6"/>
      <w:sz w:val="20"/>
      <w:szCs w:val="20"/>
    </w:rPr>
  </w:style>
  <w:style w:type="paragraph" w:styleId="Revision">
    <w:name w:val="Revision"/>
    <w:hidden/>
    <w:uiPriority w:val="99"/>
    <w:semiHidden/>
    <w:rsid w:val="00E460D8"/>
    <w:pPr>
      <w:spacing w:after="200" w:line="288" w:lineRule="auto"/>
    </w:pPr>
    <w:rPr>
      <w:rFonts w:ascii="Calibri" w:eastAsia="Calibri" w:hAnsi="Calibri" w:cs="Times New Roman"/>
      <w:sz w:val="21"/>
      <w:szCs w:val="21"/>
    </w:rPr>
  </w:style>
  <w:style w:type="paragraph" w:styleId="IntenseQuote">
    <w:name w:val="Intense Quote"/>
    <w:basedOn w:val="Normal"/>
    <w:next w:val="Normal"/>
    <w:link w:val="IntenseQuoteChar"/>
    <w:uiPriority w:val="30"/>
    <w:qFormat/>
    <w:rsid w:val="00E460D8"/>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E460D8"/>
    <w:rPr>
      <w:rFonts w:asciiTheme="majorHAnsi" w:eastAsiaTheme="majorEastAsia" w:hAnsiTheme="majorHAnsi" w:cstheme="majorBidi"/>
      <w:i/>
      <w:iCs/>
      <w:color w:val="70AD47" w:themeColor="accent6"/>
      <w:sz w:val="32"/>
      <w:szCs w:val="32"/>
    </w:rPr>
  </w:style>
  <w:style w:type="paragraph" w:customStyle="1" w:styleId="msonormal0">
    <w:name w:val="msonormal"/>
    <w:basedOn w:val="Normal"/>
    <w:uiPriority w:val="99"/>
    <w:rsid w:val="00E460D8"/>
    <w:pPr>
      <w:spacing w:before="100" w:beforeAutospacing="1" w:after="100" w:afterAutospacing="1" w:line="288"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E460D8"/>
    <w:pPr>
      <w:widowControl w:val="0"/>
      <w:spacing w:after="200" w:line="288" w:lineRule="auto"/>
      <w:ind w:left="3" w:hanging="440"/>
    </w:pPr>
    <w:rPr>
      <w:rFonts w:eastAsiaTheme="minorEastAsia"/>
      <w:sz w:val="21"/>
      <w:szCs w:val="21"/>
      <w:lang w:val="en-US"/>
    </w:rPr>
  </w:style>
  <w:style w:type="character" w:customStyle="1" w:styleId="BodyTextChar">
    <w:name w:val="Body Text Char"/>
    <w:basedOn w:val="DefaultParagraphFont"/>
    <w:link w:val="BodyText"/>
    <w:uiPriority w:val="99"/>
    <w:semiHidden/>
    <w:rsid w:val="00E460D8"/>
    <w:rPr>
      <w:rFonts w:eastAsiaTheme="minorEastAsia"/>
      <w:sz w:val="21"/>
      <w:szCs w:val="21"/>
      <w:lang w:val="en-US"/>
    </w:rPr>
  </w:style>
  <w:style w:type="paragraph" w:customStyle="1" w:styleId="Normal1">
    <w:name w:val="Normal1"/>
    <w:uiPriority w:val="99"/>
    <w:rsid w:val="00E460D8"/>
    <w:pPr>
      <w:spacing w:after="4" w:line="249" w:lineRule="auto"/>
      <w:ind w:left="435" w:right="118" w:hanging="434"/>
    </w:pPr>
    <w:rPr>
      <w:rFonts w:ascii="Calibri" w:eastAsia="Calibri" w:hAnsi="Calibri" w:cs="Calibri"/>
      <w:sz w:val="21"/>
      <w:szCs w:val="21"/>
      <w:lang w:val="en-US"/>
    </w:rPr>
  </w:style>
  <w:style w:type="character" w:styleId="SubtleEmphasis">
    <w:name w:val="Subtle Emphasis"/>
    <w:basedOn w:val="DefaultParagraphFont"/>
    <w:uiPriority w:val="19"/>
    <w:qFormat/>
    <w:rsid w:val="00E460D8"/>
    <w:rPr>
      <w:i/>
      <w:iCs/>
    </w:rPr>
  </w:style>
  <w:style w:type="character" w:styleId="IntenseReference">
    <w:name w:val="Intense Reference"/>
    <w:basedOn w:val="DefaultParagraphFont"/>
    <w:uiPriority w:val="32"/>
    <w:qFormat/>
    <w:rsid w:val="00E460D8"/>
    <w:rPr>
      <w:b/>
      <w:bCs/>
      <w:smallCaps/>
      <w:color w:val="70AD47" w:themeColor="accent6"/>
    </w:rPr>
  </w:style>
  <w:style w:type="table" w:styleId="LightList">
    <w:name w:val="Light List"/>
    <w:basedOn w:val="TableNormal"/>
    <w:uiPriority w:val="61"/>
    <w:semiHidden/>
    <w:unhideWhenUsed/>
    <w:rsid w:val="00E460D8"/>
    <w:pPr>
      <w:spacing w:after="200" w:line="288" w:lineRule="auto"/>
    </w:pPr>
    <w:rPr>
      <w:rFonts w:eastAsiaTheme="minorEastAsia"/>
      <w:sz w:val="21"/>
      <w:szCs w:val="2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1">
    <w:name w:val="Table Grid21"/>
    <w:basedOn w:val="TableNormal"/>
    <w:uiPriority w:val="59"/>
    <w:rsid w:val="00E460D8"/>
    <w:pPr>
      <w:spacing w:after="200" w:line="288" w:lineRule="auto"/>
    </w:pPr>
    <w:rPr>
      <w:rFonts w:eastAsia="Times New Roman"/>
      <w:b/>
      <w:sz w:val="24"/>
      <w:szCs w:val="24"/>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460D8"/>
    <w:pPr>
      <w:outlineLvl w:val="9"/>
    </w:pPr>
  </w:style>
  <w:style w:type="paragraph" w:styleId="TOC2">
    <w:name w:val="toc 2"/>
    <w:basedOn w:val="Normal"/>
    <w:next w:val="Normal"/>
    <w:autoRedefine/>
    <w:uiPriority w:val="99"/>
    <w:unhideWhenUsed/>
    <w:rsid w:val="00E460D8"/>
    <w:pPr>
      <w:spacing w:after="100"/>
      <w:ind w:left="220"/>
    </w:pPr>
    <w:rPr>
      <w:rFonts w:eastAsiaTheme="minorEastAsia"/>
      <w:sz w:val="21"/>
      <w:szCs w:val="21"/>
      <w:lang w:val="en-US"/>
    </w:rPr>
  </w:style>
  <w:style w:type="paragraph" w:styleId="TOC1">
    <w:name w:val="toc 1"/>
    <w:basedOn w:val="Normal"/>
    <w:next w:val="Normal"/>
    <w:autoRedefine/>
    <w:uiPriority w:val="99"/>
    <w:unhideWhenUsed/>
    <w:rsid w:val="00E460D8"/>
    <w:pPr>
      <w:spacing w:after="100"/>
    </w:pPr>
    <w:rPr>
      <w:rFonts w:eastAsiaTheme="minorEastAsia"/>
      <w:sz w:val="21"/>
      <w:szCs w:val="21"/>
      <w:lang w:val="en-US"/>
    </w:rPr>
  </w:style>
  <w:style w:type="paragraph" w:styleId="TOC3">
    <w:name w:val="toc 3"/>
    <w:basedOn w:val="Normal"/>
    <w:next w:val="Normal"/>
    <w:autoRedefine/>
    <w:uiPriority w:val="39"/>
    <w:unhideWhenUsed/>
    <w:rsid w:val="00E460D8"/>
    <w:pPr>
      <w:spacing w:after="100"/>
      <w:ind w:left="440"/>
    </w:pPr>
    <w:rPr>
      <w:rFonts w:eastAsiaTheme="minorEastAsia"/>
      <w:sz w:val="21"/>
      <w:szCs w:val="21"/>
      <w:lang w:val="en-US"/>
    </w:rPr>
  </w:style>
  <w:style w:type="paragraph" w:styleId="Caption">
    <w:name w:val="caption"/>
    <w:basedOn w:val="Normal"/>
    <w:next w:val="Normal"/>
    <w:uiPriority w:val="35"/>
    <w:semiHidden/>
    <w:unhideWhenUsed/>
    <w:qFormat/>
    <w:rsid w:val="00E460D8"/>
    <w:pPr>
      <w:spacing w:after="200" w:line="240" w:lineRule="auto"/>
    </w:pPr>
    <w:rPr>
      <w:rFonts w:eastAsiaTheme="minorEastAsia"/>
      <w:b/>
      <w:bCs/>
      <w:smallCaps/>
      <w:color w:val="595959" w:themeColor="text1" w:themeTint="A6"/>
      <w:sz w:val="21"/>
      <w:szCs w:val="21"/>
    </w:rPr>
  </w:style>
  <w:style w:type="paragraph" w:styleId="Title">
    <w:name w:val="Title"/>
    <w:basedOn w:val="Normal"/>
    <w:next w:val="Normal"/>
    <w:link w:val="TitleChar"/>
    <w:uiPriority w:val="99"/>
    <w:qFormat/>
    <w:rsid w:val="00E460D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99"/>
    <w:rsid w:val="00E460D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460D8"/>
    <w:pPr>
      <w:numPr>
        <w:ilvl w:val="1"/>
      </w:numPr>
      <w:spacing w:after="200"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460D8"/>
    <w:rPr>
      <w:rFonts w:asciiTheme="majorHAnsi" w:eastAsiaTheme="majorEastAsia" w:hAnsiTheme="majorHAnsi" w:cstheme="majorBidi"/>
      <w:sz w:val="30"/>
      <w:szCs w:val="30"/>
    </w:rPr>
  </w:style>
  <w:style w:type="character" w:styleId="Strong">
    <w:name w:val="Strong"/>
    <w:basedOn w:val="DefaultParagraphFont"/>
    <w:uiPriority w:val="22"/>
    <w:qFormat/>
    <w:rsid w:val="00E460D8"/>
    <w:rPr>
      <w:b/>
      <w:bCs/>
    </w:rPr>
  </w:style>
  <w:style w:type="character" w:styleId="Emphasis">
    <w:name w:val="Emphasis"/>
    <w:basedOn w:val="DefaultParagraphFont"/>
    <w:qFormat/>
    <w:rsid w:val="00E460D8"/>
    <w:rPr>
      <w:i/>
      <w:iCs/>
      <w:color w:val="70AD47" w:themeColor="accent6"/>
    </w:rPr>
  </w:style>
  <w:style w:type="paragraph" w:styleId="Quote">
    <w:name w:val="Quote"/>
    <w:basedOn w:val="Normal"/>
    <w:next w:val="Normal"/>
    <w:link w:val="QuoteChar"/>
    <w:uiPriority w:val="29"/>
    <w:qFormat/>
    <w:rsid w:val="00E460D8"/>
    <w:pPr>
      <w:spacing w:before="160" w:after="200" w:line="288" w:lineRule="auto"/>
      <w:ind w:left="720" w:right="720"/>
      <w:jc w:val="center"/>
    </w:pPr>
    <w:rPr>
      <w:rFonts w:eastAsiaTheme="minorEastAsia"/>
      <w:i/>
      <w:iCs/>
      <w:color w:val="262626" w:themeColor="text1" w:themeTint="D9"/>
      <w:sz w:val="21"/>
      <w:szCs w:val="21"/>
    </w:rPr>
  </w:style>
  <w:style w:type="character" w:customStyle="1" w:styleId="QuoteChar">
    <w:name w:val="Quote Char"/>
    <w:basedOn w:val="DefaultParagraphFont"/>
    <w:link w:val="Quote"/>
    <w:uiPriority w:val="29"/>
    <w:rsid w:val="00E460D8"/>
    <w:rPr>
      <w:rFonts w:eastAsiaTheme="minorEastAsia"/>
      <w:i/>
      <w:iCs/>
      <w:color w:val="262626" w:themeColor="text1" w:themeTint="D9"/>
      <w:sz w:val="21"/>
      <w:szCs w:val="21"/>
    </w:rPr>
  </w:style>
  <w:style w:type="character" w:styleId="IntenseEmphasis">
    <w:name w:val="Intense Emphasis"/>
    <w:basedOn w:val="DefaultParagraphFont"/>
    <w:uiPriority w:val="21"/>
    <w:qFormat/>
    <w:rsid w:val="00E460D8"/>
    <w:rPr>
      <w:b/>
      <w:bCs/>
      <w:i/>
      <w:iCs/>
    </w:rPr>
  </w:style>
  <w:style w:type="character" w:styleId="SubtleReference">
    <w:name w:val="Subtle Reference"/>
    <w:basedOn w:val="DefaultParagraphFont"/>
    <w:uiPriority w:val="31"/>
    <w:qFormat/>
    <w:rsid w:val="00E460D8"/>
    <w:rPr>
      <w:smallCaps/>
      <w:color w:val="595959" w:themeColor="text1" w:themeTint="A6"/>
    </w:rPr>
  </w:style>
  <w:style w:type="character" w:styleId="BookTitle">
    <w:name w:val="Book Title"/>
    <w:basedOn w:val="DefaultParagraphFont"/>
    <w:uiPriority w:val="33"/>
    <w:qFormat/>
    <w:rsid w:val="00E460D8"/>
    <w:rPr>
      <w:b/>
      <w:bCs/>
      <w:caps w:val="0"/>
      <w:smallCaps/>
      <w:spacing w:val="7"/>
      <w:sz w:val="21"/>
      <w:szCs w:val="21"/>
    </w:rPr>
  </w:style>
  <w:style w:type="paragraph" w:customStyle="1" w:styleId="actiongt">
    <w:name w:val="actiongt"/>
    <w:basedOn w:val="Normal"/>
    <w:link w:val="actiongtChar"/>
    <w:rsid w:val="003C32B7"/>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rFonts w:ascii="Garamond" w:eastAsia="Batang" w:hAnsi="Garamond" w:cs="Garamond"/>
      <w:noProof/>
      <w:lang w:val="en-US"/>
    </w:rPr>
  </w:style>
  <w:style w:type="character" w:customStyle="1" w:styleId="actiongtChar">
    <w:name w:val="actiongt Char"/>
    <w:link w:val="actiongt"/>
    <w:rsid w:val="003C32B7"/>
    <w:rPr>
      <w:rFonts w:ascii="Garamond" w:eastAsia="Batang" w:hAnsi="Garamond" w:cs="Garamond"/>
      <w:noProof/>
      <w:shd w:val="clear" w:color="auto" w:fill="E6E6E6"/>
      <w:lang w:val="en-US"/>
    </w:rPr>
  </w:style>
  <w:style w:type="paragraph" w:customStyle="1" w:styleId="actionnogt">
    <w:name w:val="actionnogt"/>
    <w:basedOn w:val="Normal"/>
    <w:link w:val="actionnogtChar"/>
    <w:rsid w:val="003C32B7"/>
    <w:pPr>
      <w:keepNext/>
      <w:keepLines/>
      <w:pBdr>
        <w:top w:val="single" w:sz="2" w:space="1" w:color="auto"/>
        <w:left w:val="single" w:sz="2" w:space="4" w:color="auto"/>
        <w:bottom w:val="single" w:sz="2" w:space="1" w:color="auto"/>
        <w:right w:val="single" w:sz="2" w:space="4" w:color="auto"/>
      </w:pBdr>
      <w:spacing w:before="120" w:after="60" w:line="240" w:lineRule="atLeast"/>
    </w:pPr>
    <w:rPr>
      <w:rFonts w:ascii="Garamond" w:eastAsia="Batang" w:hAnsi="Garamond" w:cs="Garamond"/>
      <w:noProof/>
      <w:lang w:val="en-US"/>
    </w:rPr>
  </w:style>
  <w:style w:type="character" w:customStyle="1" w:styleId="actionnogtChar">
    <w:name w:val="actionnogt Char"/>
    <w:link w:val="actionnogt"/>
    <w:rsid w:val="003C32B7"/>
    <w:rPr>
      <w:rFonts w:ascii="Garamond" w:eastAsia="Batang" w:hAnsi="Garamond" w:cs="Garamond"/>
      <w:noProof/>
      <w:lang w:val="en-US"/>
    </w:rPr>
  </w:style>
  <w:style w:type="paragraph" w:customStyle="1" w:styleId="oonoheading">
    <w:name w:val="oonoheading"/>
    <w:basedOn w:val="Normal"/>
    <w:uiPriority w:val="99"/>
    <w:rsid w:val="003C32B7"/>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Garamond" w:eastAsia="Batang" w:hAnsi="Garamond" w:cs="Garamond"/>
      <w:b/>
      <w:bCs/>
      <w:caps/>
      <w:spacing w:val="-2"/>
      <w:sz w:val="24"/>
      <w:szCs w:val="24"/>
      <w:lang w:val="en-US"/>
    </w:rPr>
  </w:style>
  <w:style w:type="paragraph" w:customStyle="1" w:styleId="StyleHeading1NotAllcaps">
    <w:name w:val="Style Heading 1 + Not All caps"/>
    <w:basedOn w:val="Heading1"/>
    <w:link w:val="StyleHeading1NotAllcapsChar"/>
    <w:rsid w:val="003C32B7"/>
    <w:pPr>
      <w:keepNext w:val="0"/>
      <w:keepLines w:val="0"/>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Calibri" w:eastAsia="Batang" w:hAnsi="Calibri" w:cs="Garamond"/>
      <w:b/>
      <w:bCs/>
      <w:color w:val="10AAAA"/>
      <w:spacing w:val="-2"/>
      <w:sz w:val="32"/>
      <w:szCs w:val="24"/>
      <w:lang w:val="en-US"/>
    </w:rPr>
  </w:style>
  <w:style w:type="character" w:customStyle="1" w:styleId="StyleHeading1NotAllcapsChar">
    <w:name w:val="Style Heading 1 + Not All caps Char"/>
    <w:basedOn w:val="Heading1Char"/>
    <w:link w:val="StyleHeading1NotAllcaps"/>
    <w:rsid w:val="003C32B7"/>
    <w:rPr>
      <w:rFonts w:ascii="Calibri" w:eastAsia="Batang" w:hAnsi="Calibri" w:cs="Garamond"/>
      <w:b/>
      <w:bCs/>
      <w:color w:val="10AAAA"/>
      <w:spacing w:val="-2"/>
      <w:sz w:val="32"/>
      <w:szCs w:val="24"/>
      <w:lang w:val="en-US"/>
    </w:rPr>
  </w:style>
  <w:style w:type="paragraph" w:customStyle="1" w:styleId="StyleactiongtBold">
    <w:name w:val="Style actiongt + Bold"/>
    <w:basedOn w:val="actiongt"/>
    <w:link w:val="StyleactiongtBoldChar"/>
    <w:rsid w:val="003C32B7"/>
    <w:pPr>
      <w:keepNext w:val="0"/>
    </w:pPr>
    <w:rPr>
      <w:b/>
      <w:bCs/>
    </w:rPr>
  </w:style>
  <w:style w:type="character" w:customStyle="1" w:styleId="StyleactiongtBoldChar">
    <w:name w:val="Style actiongt + Bold Char"/>
    <w:link w:val="StyleactiongtBold"/>
    <w:rsid w:val="003C32B7"/>
    <w:rPr>
      <w:rFonts w:ascii="Garamond" w:eastAsia="Batang" w:hAnsi="Garamond" w:cs="Garamond"/>
      <w:b/>
      <w:bCs/>
      <w:noProof/>
      <w:shd w:val="clear" w:color="auto" w:fill="E6E6E6"/>
      <w:lang w:val="en-US"/>
    </w:rPr>
  </w:style>
  <w:style w:type="paragraph" w:customStyle="1" w:styleId="StyleactionnogtBefore0ptAfter0pt">
    <w:name w:val="Style actionnogt + Before:  0 pt After:  0 pt"/>
    <w:basedOn w:val="actionnogt"/>
    <w:uiPriority w:val="99"/>
    <w:rsid w:val="003C32B7"/>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3C32B7"/>
    <w:rPr>
      <w:b/>
      <w:bCs/>
    </w:rPr>
  </w:style>
  <w:style w:type="character" w:customStyle="1" w:styleId="StyleactionnogtBoldChar">
    <w:name w:val="Style actionnogt + Bold Char"/>
    <w:link w:val="StyleactionnogtBold"/>
    <w:rsid w:val="003C32B7"/>
    <w:rPr>
      <w:rFonts w:ascii="Garamond" w:eastAsia="Batang" w:hAnsi="Garamond" w:cs="Garamond"/>
      <w:b/>
      <w:bCs/>
      <w:noProof/>
      <w:lang w:val="en-US"/>
    </w:rPr>
  </w:style>
  <w:style w:type="paragraph" w:customStyle="1" w:styleId="StyleStyleactiongtBoldPatternClearGray-25">
    <w:name w:val="Style Style actiongt + Bold + Pattern: Clear (Gray-25%)"/>
    <w:basedOn w:val="StyleactiongtBold"/>
    <w:uiPriority w:val="99"/>
    <w:rsid w:val="003C32B7"/>
    <w:pPr>
      <w:keepLines w:val="0"/>
      <w:shd w:val="clear" w:color="auto" w:fill="C0C0C0"/>
    </w:pPr>
    <w:rPr>
      <w:rFonts w:eastAsia="Times New Roman" w:cs="Times New Roman"/>
      <w:szCs w:val="20"/>
    </w:rPr>
  </w:style>
  <w:style w:type="paragraph" w:styleId="BodyTextIndent3">
    <w:name w:val="Body Text Indent 3"/>
    <w:basedOn w:val="Normal"/>
    <w:link w:val="BodyTextIndent3Char"/>
    <w:uiPriority w:val="99"/>
    <w:rsid w:val="003C32B7"/>
    <w:pPr>
      <w:spacing w:after="0" w:line="240" w:lineRule="auto"/>
      <w:ind w:left="-851"/>
    </w:pPr>
    <w:rPr>
      <w:rFonts w:ascii="Times New Roman" w:eastAsia="Times New Roman" w:hAnsi="Times New Roman" w:cs="Times New Roman"/>
      <w:szCs w:val="20"/>
      <w:lang w:eastAsia="en-ZA"/>
    </w:rPr>
  </w:style>
  <w:style w:type="character" w:customStyle="1" w:styleId="BodyTextIndent3Char">
    <w:name w:val="Body Text Indent 3 Char"/>
    <w:basedOn w:val="DefaultParagraphFont"/>
    <w:link w:val="BodyTextIndent3"/>
    <w:uiPriority w:val="99"/>
    <w:rsid w:val="003C32B7"/>
    <w:rPr>
      <w:rFonts w:ascii="Times New Roman" w:eastAsia="Times New Roman" w:hAnsi="Times New Roman" w:cs="Times New Roman"/>
      <w:szCs w:val="20"/>
      <w:lang w:eastAsia="en-ZA"/>
    </w:rPr>
  </w:style>
  <w:style w:type="paragraph" w:styleId="BodyText3">
    <w:name w:val="Body Text 3"/>
    <w:basedOn w:val="Normal"/>
    <w:link w:val="BodyText3Char"/>
    <w:uiPriority w:val="99"/>
    <w:rsid w:val="003C32B7"/>
    <w:pPr>
      <w:spacing w:after="120" w:line="240" w:lineRule="auto"/>
    </w:pPr>
    <w:rPr>
      <w:rFonts w:ascii="Garamond" w:eastAsia="Batang" w:hAnsi="Garamond" w:cs="Garamond"/>
      <w:sz w:val="16"/>
      <w:szCs w:val="16"/>
      <w:lang w:val="en-US"/>
    </w:rPr>
  </w:style>
  <w:style w:type="character" w:customStyle="1" w:styleId="BodyText3Char">
    <w:name w:val="Body Text 3 Char"/>
    <w:basedOn w:val="DefaultParagraphFont"/>
    <w:link w:val="BodyText3"/>
    <w:uiPriority w:val="99"/>
    <w:rsid w:val="003C32B7"/>
    <w:rPr>
      <w:rFonts w:ascii="Garamond" w:eastAsia="Batang" w:hAnsi="Garamond" w:cs="Garamond"/>
      <w:sz w:val="16"/>
      <w:szCs w:val="16"/>
      <w:lang w:val="en-US"/>
    </w:rPr>
  </w:style>
  <w:style w:type="paragraph" w:styleId="TOC8">
    <w:name w:val="toc 8"/>
    <w:basedOn w:val="Normal"/>
    <w:next w:val="Normal"/>
    <w:autoRedefine/>
    <w:uiPriority w:val="99"/>
    <w:semiHidden/>
    <w:rsid w:val="003C32B7"/>
    <w:pPr>
      <w:spacing w:after="0" w:line="240" w:lineRule="auto"/>
      <w:ind w:left="1680"/>
    </w:pPr>
    <w:rPr>
      <w:rFonts w:ascii="Garamond" w:eastAsia="Batang" w:hAnsi="Garamond" w:cs="Garamond"/>
      <w:sz w:val="24"/>
      <w:szCs w:val="24"/>
      <w:lang w:val="en-US"/>
    </w:rPr>
  </w:style>
  <w:style w:type="character" w:styleId="PageNumber">
    <w:name w:val="page number"/>
    <w:basedOn w:val="DefaultParagraphFont"/>
    <w:rsid w:val="003C32B7"/>
  </w:style>
  <w:style w:type="paragraph" w:customStyle="1" w:styleId="MediumGrid1-Accent21">
    <w:name w:val="Medium Grid 1 - Accent 21"/>
    <w:basedOn w:val="Normal"/>
    <w:uiPriority w:val="34"/>
    <w:qFormat/>
    <w:rsid w:val="003C32B7"/>
    <w:pPr>
      <w:spacing w:after="0" w:line="240" w:lineRule="auto"/>
      <w:ind w:left="720"/>
    </w:pPr>
    <w:rPr>
      <w:rFonts w:ascii="Garamond" w:eastAsia="Batang" w:hAnsi="Garamond" w:cs="Garamond"/>
      <w:sz w:val="24"/>
      <w:szCs w:val="24"/>
      <w:lang w:val="en-US"/>
    </w:rPr>
  </w:style>
  <w:style w:type="paragraph" w:styleId="NormalWeb">
    <w:name w:val="Normal (Web)"/>
    <w:basedOn w:val="Normal"/>
    <w:uiPriority w:val="99"/>
    <w:unhideWhenUsed/>
    <w:rsid w:val="003C32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ediumList2-Accent21">
    <w:name w:val="Medium List 2 - Accent 21"/>
    <w:hidden/>
    <w:uiPriority w:val="99"/>
    <w:semiHidden/>
    <w:rsid w:val="003C32B7"/>
    <w:pPr>
      <w:spacing w:after="0" w:line="240" w:lineRule="auto"/>
    </w:pPr>
    <w:rPr>
      <w:rFonts w:ascii="Garamond" w:eastAsia="Batang" w:hAnsi="Garamond" w:cs="Garamond"/>
      <w:sz w:val="24"/>
      <w:szCs w:val="24"/>
      <w:lang w:val="en-US"/>
    </w:rPr>
  </w:style>
  <w:style w:type="character" w:customStyle="1" w:styleId="firstTxt1">
    <w:name w:val="firstTxt1"/>
    <w:rsid w:val="003C32B7"/>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3C32B7"/>
    <w:pPr>
      <w:spacing w:after="0" w:line="240" w:lineRule="auto"/>
    </w:pPr>
    <w:rPr>
      <w:rFonts w:ascii="Garamond" w:eastAsia="Batang" w:hAnsi="Garamond" w:cs="Garamond"/>
      <w:sz w:val="24"/>
      <w:szCs w:val="24"/>
      <w:lang w:val="en-US"/>
    </w:rPr>
  </w:style>
  <w:style w:type="paragraph" w:styleId="ListBullet">
    <w:name w:val="List Bullet"/>
    <w:basedOn w:val="Normal"/>
    <w:uiPriority w:val="99"/>
    <w:rsid w:val="003C32B7"/>
    <w:pPr>
      <w:numPr>
        <w:numId w:val="37"/>
      </w:numPr>
      <w:spacing w:after="0" w:line="240" w:lineRule="auto"/>
      <w:contextualSpacing/>
    </w:pPr>
    <w:rPr>
      <w:rFonts w:ascii="Garamond" w:eastAsia="Batang" w:hAnsi="Garamond" w:cs="Garamond"/>
      <w:sz w:val="24"/>
      <w:szCs w:val="24"/>
      <w:lang w:val="en-US"/>
    </w:rPr>
  </w:style>
  <w:style w:type="paragraph" w:customStyle="1" w:styleId="Formsubtitle">
    <w:name w:val="Form sub title"/>
    <w:basedOn w:val="Normal"/>
    <w:link w:val="FormsubtitleChar"/>
    <w:qFormat/>
    <w:rsid w:val="003C32B7"/>
    <w:pPr>
      <w:spacing w:after="0" w:line="240" w:lineRule="auto"/>
    </w:pPr>
    <w:rPr>
      <w:rFonts w:ascii="Calibri" w:eastAsia="Batang" w:hAnsi="Calibri" w:cs="Arial"/>
      <w:b/>
      <w:bCs/>
      <w:color w:val="10AAAA"/>
    </w:rPr>
  </w:style>
  <w:style w:type="character" w:customStyle="1" w:styleId="LightGrid-Accent11">
    <w:name w:val="Light Grid - Accent 11"/>
    <w:uiPriority w:val="99"/>
    <w:semiHidden/>
    <w:rsid w:val="003C32B7"/>
    <w:rPr>
      <w:color w:val="808080"/>
    </w:rPr>
  </w:style>
  <w:style w:type="character" w:customStyle="1" w:styleId="FormsubtitleChar">
    <w:name w:val="Form sub title Char"/>
    <w:link w:val="Formsubtitle"/>
    <w:rsid w:val="003C32B7"/>
    <w:rPr>
      <w:rFonts w:ascii="Calibri" w:eastAsia="Batang" w:hAnsi="Calibri" w:cs="Arial"/>
      <w:b/>
      <w:bCs/>
      <w:color w:val="10AAAA"/>
    </w:rPr>
  </w:style>
  <w:style w:type="character" w:customStyle="1" w:styleId="IntenseEmphasis1">
    <w:name w:val="Intense Emphasis1"/>
    <w:uiPriority w:val="21"/>
    <w:qFormat/>
    <w:rsid w:val="003C32B7"/>
    <w:rPr>
      <w:b/>
      <w:bCs/>
      <w:i/>
      <w:iCs/>
      <w:color w:val="4F81BD"/>
    </w:rPr>
  </w:style>
  <w:style w:type="paragraph" w:customStyle="1" w:styleId="MediumGrid3-Accent21">
    <w:name w:val="Medium Grid 3 - Accent 21"/>
    <w:basedOn w:val="Normal"/>
    <w:next w:val="Normal"/>
    <w:link w:val="MediumGrid3-Accent2Char"/>
    <w:uiPriority w:val="30"/>
    <w:qFormat/>
    <w:rsid w:val="003C32B7"/>
    <w:pPr>
      <w:pBdr>
        <w:left w:val="single" w:sz="18" w:space="4" w:color="10AAAA"/>
      </w:pBdr>
      <w:spacing w:before="200" w:after="280" w:line="240" w:lineRule="auto"/>
      <w:ind w:left="936" w:right="936"/>
    </w:pPr>
    <w:rPr>
      <w:rFonts w:ascii="Calibri" w:eastAsia="Batang" w:hAnsi="Calibri" w:cs="Garamond"/>
      <w:b/>
      <w:bCs/>
      <w:i/>
      <w:iCs/>
      <w:sz w:val="24"/>
      <w:szCs w:val="24"/>
      <w:lang w:val="en-US"/>
    </w:rPr>
  </w:style>
  <w:style w:type="character" w:customStyle="1" w:styleId="MediumGrid3-Accent2Char">
    <w:name w:val="Medium Grid 3 - Accent 2 Char"/>
    <w:link w:val="MediumGrid3-Accent21"/>
    <w:uiPriority w:val="30"/>
    <w:rsid w:val="003C32B7"/>
    <w:rPr>
      <w:rFonts w:ascii="Calibri" w:eastAsia="Batang" w:hAnsi="Calibri" w:cs="Garamond"/>
      <w:b/>
      <w:bCs/>
      <w:i/>
      <w:iCs/>
      <w:sz w:val="24"/>
      <w:szCs w:val="24"/>
      <w:lang w:val="en-US"/>
    </w:rPr>
  </w:style>
  <w:style w:type="paragraph" w:customStyle="1" w:styleId="Emphasisblock">
    <w:name w:val="Emphasis block"/>
    <w:basedOn w:val="Normal"/>
    <w:next w:val="Normal"/>
    <w:link w:val="EmphasisblockChar"/>
    <w:qFormat/>
    <w:rsid w:val="003C32B7"/>
    <w:pPr>
      <w:pBdr>
        <w:left w:val="single" w:sz="18" w:space="4" w:color="10AAAA"/>
      </w:pBdr>
      <w:spacing w:after="0" w:line="240" w:lineRule="auto"/>
    </w:pPr>
    <w:rPr>
      <w:rFonts w:ascii="Calibri" w:eastAsia="Batang" w:hAnsi="Calibri" w:cs="Garamond"/>
      <w:b/>
      <w:i/>
      <w:sz w:val="24"/>
      <w:szCs w:val="24"/>
      <w:lang w:val="en-US"/>
    </w:rPr>
  </w:style>
  <w:style w:type="paragraph" w:customStyle="1" w:styleId="Greencell">
    <w:name w:val="Green cell"/>
    <w:basedOn w:val="Normal"/>
    <w:link w:val="GreencellChar"/>
    <w:rsid w:val="003C32B7"/>
    <w:pPr>
      <w:keepNext/>
      <w:spacing w:after="0" w:line="240" w:lineRule="auto"/>
    </w:pPr>
    <w:rPr>
      <w:rFonts w:ascii="Calibri" w:eastAsia="Batang" w:hAnsi="Calibri" w:cs="Arial"/>
      <w:noProof/>
    </w:rPr>
  </w:style>
  <w:style w:type="character" w:customStyle="1" w:styleId="MediumShading1-Accent1Char">
    <w:name w:val="Medium Shading 1 - Accent 1 Char"/>
    <w:link w:val="MediumShading1-Accent11"/>
    <w:uiPriority w:val="1"/>
    <w:rsid w:val="003C32B7"/>
    <w:rPr>
      <w:rFonts w:ascii="Garamond" w:eastAsia="Batang" w:hAnsi="Garamond" w:cs="Garamond"/>
      <w:sz w:val="24"/>
      <w:szCs w:val="24"/>
      <w:lang w:val="en-US"/>
    </w:rPr>
  </w:style>
  <w:style w:type="character" w:customStyle="1" w:styleId="EmphasisblockChar">
    <w:name w:val="Emphasis block Char"/>
    <w:link w:val="Emphasisblock"/>
    <w:rsid w:val="003C32B7"/>
    <w:rPr>
      <w:rFonts w:ascii="Calibri" w:eastAsia="Batang" w:hAnsi="Calibri" w:cs="Garamond"/>
      <w:b/>
      <w:i/>
      <w:sz w:val="24"/>
      <w:szCs w:val="24"/>
      <w:lang w:val="en-US"/>
    </w:rPr>
  </w:style>
  <w:style w:type="character" w:customStyle="1" w:styleId="GreencellChar">
    <w:name w:val="Green cell Char"/>
    <w:link w:val="Greencell"/>
    <w:rsid w:val="003C32B7"/>
    <w:rPr>
      <w:rFonts w:ascii="Calibri" w:eastAsia="Batang" w:hAnsi="Calibri" w:cs="Arial"/>
      <w:noProof/>
    </w:rPr>
  </w:style>
  <w:style w:type="paragraph" w:customStyle="1" w:styleId="AnswerLegend">
    <w:name w:val="Answer Legend"/>
    <w:basedOn w:val="Normal"/>
    <w:link w:val="AnswerLegendChar"/>
    <w:qFormat/>
    <w:rsid w:val="003C32B7"/>
    <w:pPr>
      <w:spacing w:after="0" w:line="240" w:lineRule="auto"/>
      <w:jc w:val="center"/>
    </w:pPr>
    <w:rPr>
      <w:rFonts w:ascii="Calibri" w:eastAsia="Batang" w:hAnsi="Calibri" w:cs="Garamond"/>
    </w:rPr>
  </w:style>
  <w:style w:type="paragraph" w:customStyle="1" w:styleId="ColorfulShading-Accent11">
    <w:name w:val="Colorful Shading - Accent 11"/>
    <w:hidden/>
    <w:uiPriority w:val="71"/>
    <w:rsid w:val="003C32B7"/>
    <w:pPr>
      <w:spacing w:after="0" w:line="240" w:lineRule="auto"/>
    </w:pPr>
    <w:rPr>
      <w:rFonts w:ascii="Garamond" w:eastAsia="Batang" w:hAnsi="Garamond" w:cs="Garamond"/>
      <w:sz w:val="24"/>
      <w:szCs w:val="24"/>
      <w:lang w:val="en-US"/>
    </w:rPr>
  </w:style>
  <w:style w:type="character" w:customStyle="1" w:styleId="AnswerLegendChar">
    <w:name w:val="Answer Legend Char"/>
    <w:link w:val="AnswerLegend"/>
    <w:rsid w:val="003C32B7"/>
    <w:rPr>
      <w:rFonts w:ascii="Calibri" w:eastAsia="Batang" w:hAnsi="Calibri" w:cs="Garamond"/>
    </w:rPr>
  </w:style>
  <w:style w:type="paragraph" w:customStyle="1" w:styleId="NRFTitle1">
    <w:name w:val="NRF Title1"/>
    <w:next w:val="Normal"/>
    <w:uiPriority w:val="99"/>
    <w:rsid w:val="003C32B7"/>
    <w:pPr>
      <w:numPr>
        <w:numId w:val="38"/>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ormal"/>
    <w:uiPriority w:val="99"/>
    <w:rsid w:val="003C32B7"/>
    <w:pPr>
      <w:numPr>
        <w:ilvl w:val="1"/>
        <w:numId w:val="38"/>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ormal"/>
    <w:uiPriority w:val="99"/>
    <w:rsid w:val="003C32B7"/>
    <w:pPr>
      <w:numPr>
        <w:ilvl w:val="2"/>
        <w:numId w:val="38"/>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 w:type="paragraph" w:styleId="HTMLPreformatted">
    <w:name w:val="HTML Preformatted"/>
    <w:basedOn w:val="Normal"/>
    <w:link w:val="HTMLPreformattedChar"/>
    <w:uiPriority w:val="99"/>
    <w:semiHidden/>
    <w:unhideWhenUsed/>
    <w:rsid w:val="00587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87D5C"/>
    <w:rPr>
      <w:rFonts w:ascii="Courier New" w:eastAsia="Times New Roman" w:hAnsi="Courier New" w:cs="Courier New"/>
      <w:sz w:val="20"/>
      <w:szCs w:val="20"/>
      <w:lang w:eastAsia="en-GB"/>
    </w:rPr>
  </w:style>
  <w:style w:type="character" w:customStyle="1" w:styleId="y2iqfc">
    <w:name w:val="y2iqfc"/>
    <w:basedOn w:val="DefaultParagraphFont"/>
    <w:rsid w:val="00587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3508">
      <w:bodyDiv w:val="1"/>
      <w:marLeft w:val="0"/>
      <w:marRight w:val="0"/>
      <w:marTop w:val="0"/>
      <w:marBottom w:val="0"/>
      <w:divBdr>
        <w:top w:val="none" w:sz="0" w:space="0" w:color="auto"/>
        <w:left w:val="none" w:sz="0" w:space="0" w:color="auto"/>
        <w:bottom w:val="none" w:sz="0" w:space="0" w:color="auto"/>
        <w:right w:val="none" w:sz="0" w:space="0" w:color="auto"/>
      </w:divBdr>
    </w:div>
    <w:div w:id="124592286">
      <w:bodyDiv w:val="1"/>
      <w:marLeft w:val="0"/>
      <w:marRight w:val="0"/>
      <w:marTop w:val="0"/>
      <w:marBottom w:val="0"/>
      <w:divBdr>
        <w:top w:val="none" w:sz="0" w:space="0" w:color="auto"/>
        <w:left w:val="none" w:sz="0" w:space="0" w:color="auto"/>
        <w:bottom w:val="none" w:sz="0" w:space="0" w:color="auto"/>
        <w:right w:val="none" w:sz="0" w:space="0" w:color="auto"/>
      </w:divBdr>
    </w:div>
    <w:div w:id="373432518">
      <w:bodyDiv w:val="1"/>
      <w:marLeft w:val="0"/>
      <w:marRight w:val="0"/>
      <w:marTop w:val="0"/>
      <w:marBottom w:val="0"/>
      <w:divBdr>
        <w:top w:val="none" w:sz="0" w:space="0" w:color="auto"/>
        <w:left w:val="none" w:sz="0" w:space="0" w:color="auto"/>
        <w:bottom w:val="none" w:sz="0" w:space="0" w:color="auto"/>
        <w:right w:val="none" w:sz="0" w:space="0" w:color="auto"/>
      </w:divBdr>
    </w:div>
    <w:div w:id="409743148">
      <w:bodyDiv w:val="1"/>
      <w:marLeft w:val="0"/>
      <w:marRight w:val="0"/>
      <w:marTop w:val="0"/>
      <w:marBottom w:val="0"/>
      <w:divBdr>
        <w:top w:val="none" w:sz="0" w:space="0" w:color="auto"/>
        <w:left w:val="none" w:sz="0" w:space="0" w:color="auto"/>
        <w:bottom w:val="none" w:sz="0" w:space="0" w:color="auto"/>
        <w:right w:val="none" w:sz="0" w:space="0" w:color="auto"/>
      </w:divBdr>
    </w:div>
    <w:div w:id="527566479">
      <w:bodyDiv w:val="1"/>
      <w:marLeft w:val="0"/>
      <w:marRight w:val="0"/>
      <w:marTop w:val="0"/>
      <w:marBottom w:val="0"/>
      <w:divBdr>
        <w:top w:val="none" w:sz="0" w:space="0" w:color="auto"/>
        <w:left w:val="none" w:sz="0" w:space="0" w:color="auto"/>
        <w:bottom w:val="none" w:sz="0" w:space="0" w:color="auto"/>
        <w:right w:val="none" w:sz="0" w:space="0" w:color="auto"/>
      </w:divBdr>
    </w:div>
    <w:div w:id="565411543">
      <w:bodyDiv w:val="1"/>
      <w:marLeft w:val="0"/>
      <w:marRight w:val="0"/>
      <w:marTop w:val="0"/>
      <w:marBottom w:val="0"/>
      <w:divBdr>
        <w:top w:val="none" w:sz="0" w:space="0" w:color="auto"/>
        <w:left w:val="none" w:sz="0" w:space="0" w:color="auto"/>
        <w:bottom w:val="none" w:sz="0" w:space="0" w:color="auto"/>
        <w:right w:val="none" w:sz="0" w:space="0" w:color="auto"/>
      </w:divBdr>
    </w:div>
    <w:div w:id="623459889">
      <w:bodyDiv w:val="1"/>
      <w:marLeft w:val="0"/>
      <w:marRight w:val="0"/>
      <w:marTop w:val="0"/>
      <w:marBottom w:val="0"/>
      <w:divBdr>
        <w:top w:val="none" w:sz="0" w:space="0" w:color="auto"/>
        <w:left w:val="none" w:sz="0" w:space="0" w:color="auto"/>
        <w:bottom w:val="none" w:sz="0" w:space="0" w:color="auto"/>
        <w:right w:val="none" w:sz="0" w:space="0" w:color="auto"/>
      </w:divBdr>
    </w:div>
    <w:div w:id="650064342">
      <w:bodyDiv w:val="1"/>
      <w:marLeft w:val="0"/>
      <w:marRight w:val="0"/>
      <w:marTop w:val="0"/>
      <w:marBottom w:val="0"/>
      <w:divBdr>
        <w:top w:val="none" w:sz="0" w:space="0" w:color="auto"/>
        <w:left w:val="none" w:sz="0" w:space="0" w:color="auto"/>
        <w:bottom w:val="none" w:sz="0" w:space="0" w:color="auto"/>
        <w:right w:val="none" w:sz="0" w:space="0" w:color="auto"/>
      </w:divBdr>
    </w:div>
    <w:div w:id="794952245">
      <w:bodyDiv w:val="1"/>
      <w:marLeft w:val="0"/>
      <w:marRight w:val="0"/>
      <w:marTop w:val="0"/>
      <w:marBottom w:val="0"/>
      <w:divBdr>
        <w:top w:val="none" w:sz="0" w:space="0" w:color="auto"/>
        <w:left w:val="none" w:sz="0" w:space="0" w:color="auto"/>
        <w:bottom w:val="none" w:sz="0" w:space="0" w:color="auto"/>
        <w:right w:val="none" w:sz="0" w:space="0" w:color="auto"/>
      </w:divBdr>
    </w:div>
    <w:div w:id="812068080">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220438962">
      <w:bodyDiv w:val="1"/>
      <w:marLeft w:val="0"/>
      <w:marRight w:val="0"/>
      <w:marTop w:val="0"/>
      <w:marBottom w:val="0"/>
      <w:divBdr>
        <w:top w:val="none" w:sz="0" w:space="0" w:color="auto"/>
        <w:left w:val="none" w:sz="0" w:space="0" w:color="auto"/>
        <w:bottom w:val="none" w:sz="0" w:space="0" w:color="auto"/>
        <w:right w:val="none" w:sz="0" w:space="0" w:color="auto"/>
      </w:divBdr>
    </w:div>
    <w:div w:id="1244682371">
      <w:bodyDiv w:val="1"/>
      <w:marLeft w:val="0"/>
      <w:marRight w:val="0"/>
      <w:marTop w:val="0"/>
      <w:marBottom w:val="0"/>
      <w:divBdr>
        <w:top w:val="none" w:sz="0" w:space="0" w:color="auto"/>
        <w:left w:val="none" w:sz="0" w:space="0" w:color="auto"/>
        <w:bottom w:val="none" w:sz="0" w:space="0" w:color="auto"/>
        <w:right w:val="none" w:sz="0" w:space="0" w:color="auto"/>
      </w:divBdr>
    </w:div>
    <w:div w:id="1263536976">
      <w:bodyDiv w:val="1"/>
      <w:marLeft w:val="0"/>
      <w:marRight w:val="0"/>
      <w:marTop w:val="0"/>
      <w:marBottom w:val="0"/>
      <w:divBdr>
        <w:top w:val="none" w:sz="0" w:space="0" w:color="auto"/>
        <w:left w:val="none" w:sz="0" w:space="0" w:color="auto"/>
        <w:bottom w:val="none" w:sz="0" w:space="0" w:color="auto"/>
        <w:right w:val="none" w:sz="0" w:space="0" w:color="auto"/>
      </w:divBdr>
    </w:div>
    <w:div w:id="1290479585">
      <w:bodyDiv w:val="1"/>
      <w:marLeft w:val="0"/>
      <w:marRight w:val="0"/>
      <w:marTop w:val="0"/>
      <w:marBottom w:val="0"/>
      <w:divBdr>
        <w:top w:val="none" w:sz="0" w:space="0" w:color="auto"/>
        <w:left w:val="none" w:sz="0" w:space="0" w:color="auto"/>
        <w:bottom w:val="none" w:sz="0" w:space="0" w:color="auto"/>
        <w:right w:val="none" w:sz="0" w:space="0" w:color="auto"/>
      </w:divBdr>
    </w:div>
    <w:div w:id="1390572499">
      <w:bodyDiv w:val="1"/>
      <w:marLeft w:val="0"/>
      <w:marRight w:val="0"/>
      <w:marTop w:val="0"/>
      <w:marBottom w:val="0"/>
      <w:divBdr>
        <w:top w:val="none" w:sz="0" w:space="0" w:color="auto"/>
        <w:left w:val="none" w:sz="0" w:space="0" w:color="auto"/>
        <w:bottom w:val="none" w:sz="0" w:space="0" w:color="auto"/>
        <w:right w:val="none" w:sz="0" w:space="0" w:color="auto"/>
      </w:divBdr>
    </w:div>
    <w:div w:id="1459765832">
      <w:bodyDiv w:val="1"/>
      <w:marLeft w:val="0"/>
      <w:marRight w:val="0"/>
      <w:marTop w:val="0"/>
      <w:marBottom w:val="0"/>
      <w:divBdr>
        <w:top w:val="none" w:sz="0" w:space="0" w:color="auto"/>
        <w:left w:val="none" w:sz="0" w:space="0" w:color="auto"/>
        <w:bottom w:val="none" w:sz="0" w:space="0" w:color="auto"/>
        <w:right w:val="none" w:sz="0" w:space="0" w:color="auto"/>
      </w:divBdr>
    </w:div>
    <w:div w:id="1915428991">
      <w:bodyDiv w:val="1"/>
      <w:marLeft w:val="0"/>
      <w:marRight w:val="0"/>
      <w:marTop w:val="0"/>
      <w:marBottom w:val="0"/>
      <w:divBdr>
        <w:top w:val="none" w:sz="0" w:space="0" w:color="auto"/>
        <w:left w:val="none" w:sz="0" w:space="0" w:color="auto"/>
        <w:bottom w:val="none" w:sz="0" w:space="0" w:color="auto"/>
        <w:right w:val="none" w:sz="0" w:space="0" w:color="auto"/>
      </w:divBdr>
    </w:div>
    <w:div w:id="1950165284">
      <w:bodyDiv w:val="1"/>
      <w:marLeft w:val="0"/>
      <w:marRight w:val="0"/>
      <w:marTop w:val="0"/>
      <w:marBottom w:val="0"/>
      <w:divBdr>
        <w:top w:val="none" w:sz="0" w:space="0" w:color="auto"/>
        <w:left w:val="none" w:sz="0" w:space="0" w:color="auto"/>
        <w:bottom w:val="none" w:sz="0" w:space="0" w:color="auto"/>
        <w:right w:val="none" w:sz="0" w:space="0" w:color="auto"/>
      </w:divBdr>
    </w:div>
    <w:div w:id="2020084949">
      <w:bodyDiv w:val="1"/>
      <w:marLeft w:val="0"/>
      <w:marRight w:val="0"/>
      <w:marTop w:val="0"/>
      <w:marBottom w:val="0"/>
      <w:divBdr>
        <w:top w:val="none" w:sz="0" w:space="0" w:color="auto"/>
        <w:left w:val="none" w:sz="0" w:space="0" w:color="auto"/>
        <w:bottom w:val="none" w:sz="0" w:space="0" w:color="auto"/>
        <w:right w:val="none" w:sz="0" w:space="0" w:color="auto"/>
      </w:divBdr>
    </w:div>
    <w:div w:id="2044817460">
      <w:bodyDiv w:val="1"/>
      <w:marLeft w:val="0"/>
      <w:marRight w:val="0"/>
      <w:marTop w:val="0"/>
      <w:marBottom w:val="0"/>
      <w:divBdr>
        <w:top w:val="none" w:sz="0" w:space="0" w:color="auto"/>
        <w:left w:val="none" w:sz="0" w:space="0" w:color="auto"/>
        <w:bottom w:val="none" w:sz="0" w:space="0" w:color="auto"/>
        <w:right w:val="none" w:sz="0" w:space="0" w:color="auto"/>
      </w:divBdr>
    </w:div>
    <w:div w:id="213767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sites/default/files/documents/library/sc57_report_decisions_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5250C-9B27-4ABB-ADC8-5417FD867022}">
  <ds:schemaRefs>
    <ds:schemaRef ds:uri="http://schemas.microsoft.com/sharepoint/v3/contenttype/forms"/>
  </ds:schemaRefs>
</ds:datastoreItem>
</file>

<file path=customXml/itemProps2.xml><?xml version="1.0" encoding="utf-8"?>
<ds:datastoreItem xmlns:ds="http://schemas.openxmlformats.org/officeDocument/2006/customXml" ds:itemID="{5F8BAA37-834F-425D-8C5A-CD94649B8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6B1341-9A43-4D56-A22D-27730D8BDC44}">
  <ds:schemaRefs>
    <ds:schemaRef ds:uri="http://www.w3.org/XML/1998/namespace"/>
    <ds:schemaRef ds:uri="http://purl.org/dc/elements/1.1/"/>
    <ds:schemaRef ds:uri="8c0b6b05-eb82-4bda-97e8-cd82d0d6b453"/>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7D116DE9-90A6-4E67-91BE-AC9D994D6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2634</Words>
  <Characters>15014</Characters>
  <Application>Microsoft Office Word</Application>
  <DocSecurity>0</DocSecurity>
  <Lines>125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 Temp</dc:creator>
  <cp:lastModifiedBy>Ed Jennings</cp:lastModifiedBy>
  <cp:revision>3</cp:revision>
  <cp:lastPrinted>2019-06-25T19:33:00Z</cp:lastPrinted>
  <dcterms:created xsi:type="dcterms:W3CDTF">2021-06-25T10:36:00Z</dcterms:created>
  <dcterms:modified xsi:type="dcterms:W3CDTF">2021-06-25T10:37:00Z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