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683BA" w14:textId="77777777" w:rsidR="00275F13" w:rsidRPr="00910546" w:rsidRDefault="00913F95" w:rsidP="009B237C">
      <w:pPr>
        <w:suppressLineNumbers/>
        <w:pBdr>
          <w:top w:val="single" w:sz="12" w:space="0" w:color="auto" w:shadow="1"/>
          <w:left w:val="single" w:sz="12" w:space="4" w:color="auto" w:shadow="1"/>
          <w:bottom w:val="single" w:sz="12" w:space="1" w:color="auto" w:shadow="1"/>
          <w:right w:val="single" w:sz="12" w:space="16" w:color="auto" w:shadow="1"/>
        </w:pBdr>
        <w:tabs>
          <w:tab w:val="left" w:pos="4563"/>
        </w:tabs>
        <w:suppressAutoHyphens/>
        <w:ind w:right="2325"/>
        <w:rPr>
          <w:bCs/>
          <w:sz w:val="24"/>
          <w:szCs w:val="24"/>
        </w:rPr>
      </w:pPr>
      <w:r w:rsidRPr="00910546">
        <w:rPr>
          <w:bCs/>
          <w:sz w:val="24"/>
          <w:szCs w:val="24"/>
        </w:rPr>
        <w:t xml:space="preserve">THE </w:t>
      </w:r>
      <w:r w:rsidR="00DF2386" w:rsidRPr="00910546">
        <w:rPr>
          <w:bCs/>
          <w:sz w:val="24"/>
          <w:szCs w:val="24"/>
        </w:rPr>
        <w:t xml:space="preserve">CONVENTION ON WETLANDS </w:t>
      </w:r>
    </w:p>
    <w:p w14:paraId="1BB8422D" w14:textId="74301F1E" w:rsidR="00DF2386" w:rsidRPr="00910546" w:rsidRDefault="00B83EF9" w:rsidP="00A12B18">
      <w:pPr>
        <w:suppressLineNumbers/>
        <w:pBdr>
          <w:top w:val="single" w:sz="12" w:space="0" w:color="auto" w:shadow="1"/>
          <w:left w:val="single" w:sz="12" w:space="4" w:color="auto" w:shadow="1"/>
          <w:bottom w:val="single" w:sz="12" w:space="1" w:color="auto" w:shadow="1"/>
          <w:right w:val="single" w:sz="12" w:space="16" w:color="auto" w:shadow="1"/>
        </w:pBdr>
        <w:tabs>
          <w:tab w:val="left" w:pos="4563"/>
        </w:tabs>
        <w:suppressAutoHyphens/>
        <w:ind w:right="2325"/>
        <w:rPr>
          <w:bCs/>
          <w:sz w:val="24"/>
          <w:szCs w:val="24"/>
        </w:rPr>
      </w:pPr>
      <w:r w:rsidRPr="00910546">
        <w:rPr>
          <w:bCs/>
          <w:sz w:val="24"/>
          <w:szCs w:val="24"/>
        </w:rPr>
        <w:t>5</w:t>
      </w:r>
      <w:r w:rsidR="009B237C">
        <w:rPr>
          <w:bCs/>
          <w:sz w:val="24"/>
          <w:szCs w:val="24"/>
        </w:rPr>
        <w:t>9</w:t>
      </w:r>
      <w:r w:rsidRPr="00910546">
        <w:rPr>
          <w:bCs/>
          <w:sz w:val="24"/>
          <w:szCs w:val="24"/>
        </w:rPr>
        <w:t xml:space="preserve">th </w:t>
      </w:r>
      <w:r w:rsidR="00F83252">
        <w:rPr>
          <w:bCs/>
          <w:sz w:val="24"/>
          <w:szCs w:val="24"/>
        </w:rPr>
        <w:t>m</w:t>
      </w:r>
      <w:r w:rsidR="00F83252" w:rsidRPr="00910546">
        <w:rPr>
          <w:bCs/>
          <w:sz w:val="24"/>
          <w:szCs w:val="24"/>
        </w:rPr>
        <w:t xml:space="preserve">eeting </w:t>
      </w:r>
      <w:r w:rsidR="00DF2386" w:rsidRPr="00910546">
        <w:rPr>
          <w:bCs/>
          <w:sz w:val="24"/>
          <w:szCs w:val="24"/>
        </w:rPr>
        <w:t>of the Standing Committee</w:t>
      </w:r>
      <w:r w:rsidR="006D0761">
        <w:rPr>
          <w:bCs/>
          <w:sz w:val="24"/>
          <w:szCs w:val="24"/>
        </w:rPr>
        <w:tab/>
      </w:r>
    </w:p>
    <w:p w14:paraId="55E9911B" w14:textId="77777777" w:rsidR="009B237C" w:rsidRPr="007E5815" w:rsidRDefault="009B237C" w:rsidP="009B237C">
      <w:pPr>
        <w:suppressLineNumbers/>
        <w:pBdr>
          <w:top w:val="single" w:sz="12" w:space="0" w:color="auto" w:shadow="1"/>
          <w:left w:val="single" w:sz="12" w:space="4" w:color="auto" w:shadow="1"/>
          <w:bottom w:val="single" w:sz="12" w:space="1" w:color="auto" w:shadow="1"/>
          <w:right w:val="single" w:sz="12" w:space="16" w:color="auto" w:shadow="1"/>
        </w:pBdr>
        <w:tabs>
          <w:tab w:val="left" w:pos="4563"/>
        </w:tabs>
        <w:suppressAutoHyphens/>
        <w:ind w:right="2325"/>
        <w:rPr>
          <w:bCs/>
          <w:sz w:val="24"/>
          <w:szCs w:val="24"/>
          <w:lang w:val="de-DE"/>
        </w:rPr>
      </w:pPr>
      <w:r w:rsidRPr="007E5815">
        <w:rPr>
          <w:bCs/>
          <w:sz w:val="24"/>
          <w:szCs w:val="24"/>
          <w:lang w:val="de-DE"/>
        </w:rPr>
        <w:t>Gland, Switzerland, 21-25 June 2021</w:t>
      </w:r>
    </w:p>
    <w:p w14:paraId="5FFD9D16" w14:textId="77777777" w:rsidR="007D6F52" w:rsidRPr="007E5815" w:rsidRDefault="007D6F52" w:rsidP="00F25ADD">
      <w:pPr>
        <w:suppressLineNumbers/>
        <w:suppressAutoHyphens/>
        <w:jc w:val="right"/>
        <w:rPr>
          <w:rFonts w:cs="Arial"/>
          <w:b/>
          <w:sz w:val="28"/>
          <w:szCs w:val="28"/>
          <w:lang w:val="de-DE"/>
        </w:rPr>
      </w:pPr>
    </w:p>
    <w:p w14:paraId="0EA8CA10" w14:textId="00EFE3FA" w:rsidR="00F25ADD" w:rsidRPr="007E5815" w:rsidRDefault="00F25ADD" w:rsidP="00F25ADD">
      <w:pPr>
        <w:jc w:val="right"/>
        <w:rPr>
          <w:rFonts w:asciiTheme="minorHAnsi" w:hAnsiTheme="minorHAnsi"/>
          <w:b/>
          <w:sz w:val="28"/>
          <w:szCs w:val="28"/>
          <w:lang w:val="de-DE"/>
        </w:rPr>
      </w:pPr>
      <w:r w:rsidRPr="007E5815">
        <w:rPr>
          <w:rFonts w:asciiTheme="minorHAnsi" w:hAnsiTheme="minorHAnsi"/>
          <w:b/>
          <w:sz w:val="28"/>
          <w:szCs w:val="28"/>
          <w:lang w:val="de-DE"/>
        </w:rPr>
        <w:t>SC59 Doc.24.5</w:t>
      </w:r>
      <w:r w:rsidR="00832E7D">
        <w:rPr>
          <w:rFonts w:asciiTheme="minorHAnsi" w:hAnsiTheme="minorHAnsi"/>
          <w:b/>
          <w:sz w:val="28"/>
          <w:szCs w:val="28"/>
          <w:lang w:val="de-DE"/>
        </w:rPr>
        <w:t xml:space="preserve"> </w:t>
      </w:r>
      <w:bookmarkStart w:id="0" w:name="_GoBack"/>
      <w:bookmarkEnd w:id="0"/>
      <w:r w:rsidR="007E5815">
        <w:rPr>
          <w:rFonts w:asciiTheme="minorHAnsi" w:hAnsiTheme="minorHAnsi"/>
          <w:b/>
          <w:sz w:val="28"/>
          <w:szCs w:val="28"/>
          <w:lang w:val="de-DE"/>
        </w:rPr>
        <w:t>Rev</w:t>
      </w:r>
      <w:r w:rsidR="00D75F33">
        <w:rPr>
          <w:rFonts w:asciiTheme="minorHAnsi" w:hAnsiTheme="minorHAnsi"/>
          <w:b/>
          <w:sz w:val="28"/>
          <w:szCs w:val="28"/>
          <w:lang w:val="de-DE"/>
        </w:rPr>
        <w:t>.1</w:t>
      </w:r>
    </w:p>
    <w:p w14:paraId="7683D9FC" w14:textId="77777777" w:rsidR="00DF2386" w:rsidRPr="007E5815" w:rsidRDefault="00DF2386" w:rsidP="00F25ADD">
      <w:pPr>
        <w:suppressLineNumbers/>
        <w:suppressAutoHyphens/>
        <w:rPr>
          <w:rFonts w:cs="Arial"/>
          <w:b/>
          <w:sz w:val="28"/>
          <w:szCs w:val="28"/>
          <w:lang w:val="de-DE"/>
        </w:rPr>
      </w:pPr>
    </w:p>
    <w:p w14:paraId="50BCD5B4" w14:textId="66861BA6" w:rsidR="00C4482F" w:rsidRDefault="0054329B" w:rsidP="00F25ADD">
      <w:pPr>
        <w:suppressLineNumbers/>
        <w:suppressAutoHyphens/>
        <w:ind w:left="0" w:firstLine="0"/>
        <w:jc w:val="center"/>
        <w:rPr>
          <w:b/>
          <w:kern w:val="32"/>
          <w:sz w:val="28"/>
          <w:szCs w:val="28"/>
          <w:lang w:eastAsia="zh-CN"/>
        </w:rPr>
      </w:pPr>
      <w:r w:rsidRPr="00A511C8">
        <w:rPr>
          <w:b/>
          <w:kern w:val="32"/>
          <w:sz w:val="28"/>
          <w:szCs w:val="28"/>
          <w:lang w:eastAsia="zh-CN"/>
        </w:rPr>
        <w:t>Draft Resolution on Integrating wetland conservation and restoration into national sustainable development strategy</w:t>
      </w:r>
    </w:p>
    <w:p w14:paraId="41DF8CF7" w14:textId="714981CD" w:rsidR="0054329B" w:rsidRDefault="0054329B" w:rsidP="00F25ADD">
      <w:pPr>
        <w:suppressLineNumbers/>
        <w:suppressAutoHyphens/>
      </w:pPr>
    </w:p>
    <w:p w14:paraId="3AD8F846" w14:textId="3737C706" w:rsidR="0054329B" w:rsidRDefault="0054329B" w:rsidP="00F25ADD">
      <w:pPr>
        <w:ind w:left="0" w:firstLine="0"/>
        <w:rPr>
          <w:rFonts w:eastAsia="FangSong"/>
          <w:bCs/>
          <w:i/>
          <w:iCs/>
          <w:lang w:eastAsia="zh-CN"/>
        </w:rPr>
      </w:pPr>
      <w:r w:rsidRPr="00A511C8">
        <w:rPr>
          <w:rFonts w:eastAsia="FangSong"/>
          <w:bCs/>
          <w:i/>
          <w:iCs/>
        </w:rPr>
        <w:t>Submitted by C</w:t>
      </w:r>
      <w:r w:rsidRPr="00A511C8">
        <w:rPr>
          <w:rFonts w:eastAsia="FangSong"/>
          <w:bCs/>
          <w:i/>
          <w:iCs/>
          <w:lang w:eastAsia="zh-CN"/>
        </w:rPr>
        <w:t>hina</w:t>
      </w:r>
    </w:p>
    <w:p w14:paraId="71DB1069" w14:textId="77777777" w:rsidR="00307C46" w:rsidRDefault="00307C46" w:rsidP="00F25ADD">
      <w:pPr>
        <w:ind w:left="0" w:firstLine="0"/>
        <w:rPr>
          <w:rFonts w:eastAsia="FangSong"/>
          <w:bCs/>
          <w:i/>
          <w:iCs/>
          <w:lang w:eastAsia="zh-CN"/>
        </w:rPr>
      </w:pPr>
    </w:p>
    <w:p w14:paraId="06E6838D" w14:textId="54515FA2" w:rsidR="00307C46" w:rsidRDefault="00307C46" w:rsidP="00F25ADD">
      <w:pPr>
        <w:ind w:left="0" w:firstLine="0"/>
        <w:rPr>
          <w:rFonts w:eastAsia="FangSong"/>
          <w:bCs/>
          <w:i/>
          <w:iCs/>
          <w:lang w:eastAsia="zh-CN"/>
        </w:rPr>
      </w:pPr>
    </w:p>
    <w:p w14:paraId="3F3A23DC" w14:textId="77777777" w:rsidR="00307C46" w:rsidRPr="00D6399E" w:rsidRDefault="00307C46" w:rsidP="00307C46">
      <w:pPr>
        <w:rPr>
          <w:i/>
        </w:rPr>
      </w:pPr>
      <w:r w:rsidRPr="00D6399E">
        <w:rPr>
          <w:i/>
        </w:rPr>
        <w:t>Secretariat cover note:</w:t>
      </w:r>
    </w:p>
    <w:p w14:paraId="347E7F79" w14:textId="77777777" w:rsidR="00307C46" w:rsidRDefault="00307C46" w:rsidP="00307C46">
      <w:pPr>
        <w:ind w:left="0" w:firstLine="0"/>
      </w:pPr>
      <w:r>
        <w:t xml:space="preserve">The DR refers to the earlier requests to Contracting Parties to develop and implement national policies, starting with Recommendation 6.9, and refers to Resolutions on a number of specific related topics, notably Resolutions VII.6, VII.18, VIII.4, VIII.32, IX.1, IX.3, IX.20 and XII.12. </w:t>
      </w:r>
      <w:r>
        <w:rPr>
          <w:rFonts w:eastAsia="Times New Roman"/>
        </w:rPr>
        <w:t xml:space="preserve">The DR does not address matters of a scientific or technical nature requiring review by the STRP. </w:t>
      </w:r>
    </w:p>
    <w:p w14:paraId="50CEB885" w14:textId="77777777" w:rsidR="00307C46" w:rsidRPr="00A511C8" w:rsidRDefault="00307C46" w:rsidP="00F25ADD">
      <w:pPr>
        <w:ind w:left="0" w:firstLine="0"/>
        <w:rPr>
          <w:rFonts w:eastAsia="FangSong"/>
          <w:i/>
        </w:rPr>
      </w:pPr>
    </w:p>
    <w:p w14:paraId="2C058319" w14:textId="6FB449E0" w:rsidR="00307C46" w:rsidRDefault="00307C46">
      <w:r>
        <w:br w:type="page"/>
      </w:r>
    </w:p>
    <w:p w14:paraId="21324942" w14:textId="763DA960" w:rsidR="0054329B" w:rsidRDefault="0054329B" w:rsidP="00F25ADD">
      <w:pPr>
        <w:suppressLineNumbers/>
        <w:suppressAutoHyphens/>
        <w:rPr>
          <w:rFonts w:cs="Arial"/>
          <w:b/>
        </w:rPr>
      </w:pPr>
    </w:p>
    <w:p w14:paraId="3697AC21" w14:textId="77777777" w:rsidR="009B237C" w:rsidRPr="00910546" w:rsidRDefault="009B237C" w:rsidP="00F25ADD">
      <w:pPr>
        <w:suppressLineNumbers/>
        <w:suppressAutoHyphens/>
        <w:rPr>
          <w:rFonts w:cs="Arial"/>
          <w:b/>
        </w:rPr>
      </w:pPr>
    </w:p>
    <w:p w14:paraId="33E8C480" w14:textId="3CA7EAFD" w:rsidR="0054329B" w:rsidRPr="00A511C8" w:rsidRDefault="0054329B" w:rsidP="00F25ADD">
      <w:pPr>
        <w:ind w:left="0" w:firstLine="0"/>
        <w:rPr>
          <w:rFonts w:eastAsia="FangSong"/>
          <w:b/>
          <w:bCs/>
          <w:lang w:eastAsia="zh-CN"/>
        </w:rPr>
      </w:pPr>
      <w:r w:rsidRPr="00A511C8">
        <w:rPr>
          <w:rFonts w:eastAsia="FangSong"/>
          <w:b/>
          <w:bCs/>
          <w:lang w:eastAsia="zh-CN"/>
        </w:rPr>
        <w:t>Draft Resolution XIV.xx</w:t>
      </w:r>
    </w:p>
    <w:p w14:paraId="0DFDE04C" w14:textId="77777777" w:rsidR="0054329B" w:rsidRPr="00A511C8" w:rsidRDefault="0054329B" w:rsidP="00F25ADD">
      <w:pPr>
        <w:ind w:left="0" w:firstLine="0"/>
        <w:rPr>
          <w:rFonts w:eastAsia="FangSong"/>
          <w:b/>
          <w:lang w:val="en-AU" w:eastAsia="zh-CN"/>
        </w:rPr>
      </w:pPr>
      <w:r w:rsidRPr="00A511C8">
        <w:rPr>
          <w:rFonts w:eastAsia="FangSong"/>
          <w:b/>
          <w:lang w:val="en-AU" w:eastAsia="zh-CN"/>
        </w:rPr>
        <w:t>Integrating wetland conservation and restoration into national sustainable development strategies</w:t>
      </w:r>
    </w:p>
    <w:p w14:paraId="5F927E47" w14:textId="77777777" w:rsidR="0054329B" w:rsidRPr="00A511C8" w:rsidRDefault="0054329B" w:rsidP="00F25ADD">
      <w:pPr>
        <w:ind w:left="0"/>
        <w:rPr>
          <w:rFonts w:eastAsia="FangSong"/>
          <w:color w:val="000000" w:themeColor="text1"/>
          <w:lang w:eastAsia="zh-CN"/>
        </w:rPr>
      </w:pPr>
    </w:p>
    <w:p w14:paraId="12034C40" w14:textId="29916F68" w:rsidR="0054329B" w:rsidRPr="009B237C" w:rsidRDefault="0059101B" w:rsidP="00F25ADD">
      <w:pPr>
        <w:ind w:left="425" w:hanging="425"/>
        <w:rPr>
          <w:rFonts w:eastAsia="FangSong"/>
          <w:lang w:val="en-AU" w:eastAsia="zh-CN"/>
        </w:rPr>
      </w:pPr>
      <w:r w:rsidRPr="0059101B">
        <w:rPr>
          <w:rFonts w:eastAsia="FangSong"/>
          <w:bCs/>
          <w:lang w:val="en-AU" w:eastAsia="zh-CN"/>
        </w:rPr>
        <w:t>1.</w:t>
      </w:r>
      <w:r w:rsidRPr="0059101B">
        <w:rPr>
          <w:rFonts w:eastAsia="FangSong"/>
          <w:bCs/>
          <w:lang w:val="en-AU" w:eastAsia="zh-CN"/>
        </w:rPr>
        <w:tab/>
        <w:t>RECOGNIZING</w:t>
      </w:r>
      <w:r w:rsidRPr="009B237C">
        <w:rPr>
          <w:rFonts w:eastAsia="FangSong"/>
          <w:b/>
          <w:bCs/>
          <w:lang w:val="en-AU" w:eastAsia="zh-CN"/>
        </w:rPr>
        <w:t xml:space="preserve"> </w:t>
      </w:r>
      <w:r w:rsidR="0054329B" w:rsidRPr="009B237C">
        <w:rPr>
          <w:rFonts w:eastAsia="FangSong"/>
          <w:lang w:val="en-AU" w:eastAsia="zh-CN"/>
        </w:rPr>
        <w:t>wetland, as a globally important ecosystem, is a unique carrier of the global water cycle, nutrient cycle and energy flow, and provides a variety of irreplaceable functions and services such as freshwater, food, hydrological and climate regulation, cultural heritage and health protection (GWO 2018). Wetland has a central position in the promotion of global sustainable development, especially in maintaining global biodiversity, mitigating climate change, poverty eradication and disaster reduction.</w:t>
      </w:r>
    </w:p>
    <w:p w14:paraId="239100A7" w14:textId="77777777" w:rsidR="0054329B" w:rsidRPr="00A511C8" w:rsidRDefault="0054329B" w:rsidP="00F25ADD">
      <w:pPr>
        <w:pStyle w:val="ListParagraph"/>
        <w:ind w:left="425" w:hanging="425"/>
        <w:rPr>
          <w:rFonts w:eastAsia="FangSong"/>
          <w:lang w:val="en-AU" w:eastAsia="zh-CN"/>
        </w:rPr>
      </w:pPr>
    </w:p>
    <w:p w14:paraId="0CD2D280" w14:textId="68492264" w:rsidR="0054329B" w:rsidRDefault="0059101B" w:rsidP="00F25ADD">
      <w:pPr>
        <w:ind w:left="425" w:hanging="425"/>
        <w:rPr>
          <w:rFonts w:eastAsia="FangSong"/>
          <w:lang w:val="en-AU" w:eastAsia="zh-CN"/>
        </w:rPr>
      </w:pPr>
      <w:r>
        <w:rPr>
          <w:rFonts w:eastAsia="FangSong"/>
          <w:bCs/>
          <w:lang w:val="en-AU" w:eastAsia="zh-CN"/>
        </w:rPr>
        <w:t>2</w:t>
      </w:r>
      <w:r w:rsidRPr="0059101B">
        <w:rPr>
          <w:rFonts w:eastAsia="FangSong"/>
          <w:bCs/>
          <w:lang w:val="en-AU" w:eastAsia="zh-CN"/>
        </w:rPr>
        <w:t>.</w:t>
      </w:r>
      <w:r w:rsidRPr="0059101B">
        <w:rPr>
          <w:rFonts w:eastAsia="FangSong"/>
          <w:bCs/>
          <w:lang w:val="en-AU" w:eastAsia="zh-CN"/>
        </w:rPr>
        <w:tab/>
      </w:r>
      <w:r w:rsidRPr="006859C6">
        <w:rPr>
          <w:rFonts w:eastAsia="FangSong"/>
          <w:bCs/>
          <w:lang w:val="en-AU" w:eastAsia="zh-CN"/>
        </w:rPr>
        <w:t>BE ALERT OF THE FACT</w:t>
      </w:r>
      <w:r w:rsidRPr="009B237C">
        <w:rPr>
          <w:rFonts w:eastAsia="FangSong"/>
          <w:lang w:val="en-AU" w:eastAsia="zh-CN"/>
        </w:rPr>
        <w:t xml:space="preserve"> </w:t>
      </w:r>
      <w:r w:rsidR="0054329B" w:rsidRPr="009B237C">
        <w:rPr>
          <w:rFonts w:eastAsia="FangSong"/>
          <w:lang w:val="en-AU" w:eastAsia="zh-CN"/>
        </w:rPr>
        <w:t xml:space="preserve">that global wetlands have declined by 35% since 1970 and the trend of declining has not been effectively halted (GWO 2018; IPBES 7, 2019). Such tendency will affect the achievement of the UN 2030 Sustainable Development Goals, the </w:t>
      </w:r>
      <w:r w:rsidR="007261CC" w:rsidRPr="00C63998">
        <w:rPr>
          <w:rFonts w:eastAsia="FangSong"/>
          <w:u w:val="single"/>
          <w:lang w:val="en-AU" w:eastAsia="zh-CN"/>
        </w:rPr>
        <w:t xml:space="preserve">adaptation to climate change according to the </w:t>
      </w:r>
      <w:r w:rsidR="0054329B" w:rsidRPr="009B237C">
        <w:rPr>
          <w:rFonts w:eastAsia="FangSong"/>
          <w:lang w:val="en-AU" w:eastAsia="zh-CN"/>
        </w:rPr>
        <w:t xml:space="preserve">Paris Agreement </w:t>
      </w:r>
      <w:r w:rsidR="007261CC" w:rsidRPr="00C63998">
        <w:rPr>
          <w:rFonts w:eastAsia="FangSong"/>
          <w:u w:val="single"/>
          <w:lang w:val="en-AU" w:eastAsia="zh-CN"/>
        </w:rPr>
        <w:t>and</w:t>
      </w:r>
      <w:r w:rsidR="007261CC">
        <w:rPr>
          <w:rFonts w:eastAsia="FangSong"/>
          <w:lang w:val="en-AU" w:eastAsia="zh-CN"/>
        </w:rPr>
        <w:t xml:space="preserve"> </w:t>
      </w:r>
      <w:r w:rsidR="0054329B" w:rsidRPr="00C63998">
        <w:rPr>
          <w:rFonts w:eastAsia="FangSong"/>
          <w:strike/>
          <w:lang w:val="en-AU" w:eastAsia="zh-CN"/>
        </w:rPr>
        <w:t>of</w:t>
      </w:r>
      <w:r w:rsidR="0054329B" w:rsidRPr="009B237C">
        <w:rPr>
          <w:rFonts w:eastAsia="FangSong"/>
          <w:lang w:val="en-AU" w:eastAsia="zh-CN"/>
        </w:rPr>
        <w:t xml:space="preserve"> UNFCCC, and the 2050 Vision on Biodiversity.</w:t>
      </w:r>
    </w:p>
    <w:p w14:paraId="58B94F1D" w14:textId="581CDDE1" w:rsidR="006C5AD4" w:rsidRDefault="006C5AD4" w:rsidP="00F25ADD">
      <w:pPr>
        <w:ind w:left="425" w:hanging="425"/>
        <w:rPr>
          <w:rFonts w:eastAsia="FangSong"/>
          <w:lang w:val="en-AU" w:eastAsia="zh-CN"/>
        </w:rPr>
      </w:pPr>
    </w:p>
    <w:p w14:paraId="6678F27A" w14:textId="487FF3B9" w:rsidR="006C5AD4" w:rsidRPr="00C63998" w:rsidRDefault="006F7280" w:rsidP="00F25ADD">
      <w:pPr>
        <w:ind w:left="425" w:hanging="425"/>
        <w:rPr>
          <w:rFonts w:eastAsia="FangSong"/>
          <w:u w:val="single"/>
          <w:lang w:val="en-AU" w:eastAsia="zh-CN"/>
        </w:rPr>
      </w:pPr>
      <w:r w:rsidRPr="00C63998">
        <w:rPr>
          <w:rFonts w:eastAsia="FangSong"/>
          <w:u w:val="single"/>
          <w:lang w:val="en-AU" w:eastAsia="zh-CN"/>
        </w:rPr>
        <w:t>3.</w:t>
      </w:r>
      <w:r w:rsidRPr="00C63998">
        <w:rPr>
          <w:rFonts w:eastAsia="FangSong"/>
          <w:u w:val="single"/>
          <w:lang w:val="en-AU" w:eastAsia="zh-CN"/>
        </w:rPr>
        <w:tab/>
      </w:r>
      <w:r w:rsidR="006C5AD4" w:rsidRPr="00C63998">
        <w:rPr>
          <w:rFonts w:eastAsia="FangSong"/>
          <w:u w:val="single"/>
          <w:lang w:val="en-AU" w:eastAsia="zh-CN"/>
        </w:rPr>
        <w:t>WELCOMING UNEP/EA.5/Res.5</w:t>
      </w:r>
      <w:r w:rsidRPr="00C63998">
        <w:rPr>
          <w:rFonts w:eastAsia="FangSong"/>
          <w:u w:val="single"/>
          <w:lang w:val="en-AU" w:eastAsia="zh-CN"/>
        </w:rPr>
        <w:t>,</w:t>
      </w:r>
      <w:r w:rsidR="006C5AD4" w:rsidRPr="00C63998">
        <w:rPr>
          <w:rFonts w:eastAsia="FangSong"/>
          <w:u w:val="single"/>
          <w:lang w:val="en-AU" w:eastAsia="zh-CN"/>
        </w:rPr>
        <w:t xml:space="preserve"> which recogni</w:t>
      </w:r>
      <w:r w:rsidRPr="00C63998">
        <w:rPr>
          <w:rFonts w:eastAsia="FangSong"/>
          <w:u w:val="single"/>
          <w:lang w:val="en-AU" w:eastAsia="zh-CN"/>
        </w:rPr>
        <w:t>z</w:t>
      </w:r>
      <w:r w:rsidR="006C5AD4" w:rsidRPr="00C63998">
        <w:rPr>
          <w:rFonts w:eastAsia="FangSong"/>
          <w:u w:val="single"/>
          <w:lang w:val="en-AU" w:eastAsia="zh-CN"/>
        </w:rPr>
        <w:t>es that nature-based solutions p</w:t>
      </w:r>
      <w:r w:rsidR="0032380F" w:rsidRPr="00C63998">
        <w:rPr>
          <w:rFonts w:eastAsia="FangSong"/>
          <w:u w:val="single"/>
          <w:lang w:val="en-AU" w:eastAsia="zh-CN"/>
        </w:rPr>
        <w:t>la</w:t>
      </w:r>
      <w:r w:rsidR="006C5AD4" w:rsidRPr="00C63998">
        <w:rPr>
          <w:rFonts w:eastAsia="FangSong"/>
          <w:u w:val="single"/>
          <w:lang w:val="en-AU" w:eastAsia="zh-CN"/>
        </w:rPr>
        <w:t>y an essential role in the overall global effort to achieve the Sustainable Development Goals, and NOTING the potential of wetlands as effective nature-based solutions</w:t>
      </w:r>
      <w:r w:rsidRPr="00C63998">
        <w:rPr>
          <w:rFonts w:eastAsia="FangSong"/>
          <w:u w:val="single"/>
          <w:lang w:val="en-AU" w:eastAsia="zh-CN"/>
        </w:rPr>
        <w:t>;</w:t>
      </w:r>
    </w:p>
    <w:p w14:paraId="0EE22516" w14:textId="77777777" w:rsidR="0054329B" w:rsidRPr="00A511C8" w:rsidRDefault="0054329B" w:rsidP="00F25ADD">
      <w:pPr>
        <w:pStyle w:val="ListParagraph"/>
        <w:ind w:left="425" w:hanging="425"/>
        <w:rPr>
          <w:rFonts w:eastAsia="FangSong"/>
          <w:lang w:val="en-AU" w:eastAsia="zh-CN"/>
        </w:rPr>
      </w:pPr>
    </w:p>
    <w:p w14:paraId="14B57365" w14:textId="2DDAFE03" w:rsidR="0054329B" w:rsidRPr="009B237C" w:rsidRDefault="006F7280" w:rsidP="00F25ADD">
      <w:pPr>
        <w:ind w:left="425" w:hanging="425"/>
        <w:rPr>
          <w:rFonts w:eastAsia="FangSong"/>
          <w:lang w:val="en-AU" w:eastAsia="zh-CN"/>
        </w:rPr>
      </w:pPr>
      <w:r>
        <w:rPr>
          <w:rFonts w:eastAsia="FangSong"/>
          <w:bCs/>
          <w:u w:val="single"/>
          <w:lang w:val="en-AU" w:eastAsia="zh-CN"/>
        </w:rPr>
        <w:t>4</w:t>
      </w:r>
      <w:r w:rsidR="0059101B" w:rsidRPr="006F7280">
        <w:rPr>
          <w:rFonts w:eastAsia="FangSong"/>
          <w:bCs/>
          <w:strike/>
          <w:lang w:val="en-AU" w:eastAsia="zh-CN"/>
        </w:rPr>
        <w:t>3</w:t>
      </w:r>
      <w:r w:rsidR="0059101B" w:rsidRPr="0059101B">
        <w:rPr>
          <w:rFonts w:eastAsia="FangSong"/>
          <w:bCs/>
          <w:lang w:val="en-AU" w:eastAsia="zh-CN"/>
        </w:rPr>
        <w:t>.</w:t>
      </w:r>
      <w:r w:rsidR="0059101B" w:rsidRPr="0059101B">
        <w:rPr>
          <w:rFonts w:eastAsia="FangSong"/>
          <w:bCs/>
          <w:lang w:val="en-AU" w:eastAsia="zh-CN"/>
        </w:rPr>
        <w:tab/>
      </w:r>
      <w:r w:rsidR="006859C6" w:rsidRPr="006859C6">
        <w:rPr>
          <w:rFonts w:eastAsia="FangSong"/>
          <w:lang w:val="en-AU" w:eastAsia="zh-CN"/>
        </w:rPr>
        <w:t>NOTING</w:t>
      </w:r>
      <w:r w:rsidR="006859C6" w:rsidRPr="009B237C">
        <w:rPr>
          <w:rFonts w:eastAsia="FangSong"/>
          <w:b/>
          <w:lang w:val="en-AU" w:eastAsia="zh-CN"/>
        </w:rPr>
        <w:t xml:space="preserve"> </w:t>
      </w:r>
      <w:r w:rsidR="0054329B" w:rsidRPr="009B237C">
        <w:rPr>
          <w:rFonts w:eastAsia="FangSong"/>
          <w:lang w:val="en-AU" w:eastAsia="zh-CN"/>
        </w:rPr>
        <w:t xml:space="preserve">GWO 2018 states that the direct drivers of wetland decline include changes in physical regimes such as hydrology and sedimentation, extraction such as water use and fishing, introduction of eutrophication, pollution and invasive species, and structural modification such as wetland drainage and wetland use conversion; while indirect drivers include water energy, food and fibre, infrastructure, tourism and recreation. These factors are interconnected and strongly influenced by </w:t>
      </w:r>
      <w:r w:rsidR="0054329B" w:rsidRPr="00FD49DD">
        <w:rPr>
          <w:rFonts w:eastAsia="FangSong"/>
          <w:strike/>
          <w:lang w:val="en-AU" w:eastAsia="zh-CN"/>
        </w:rPr>
        <w:t>both</w:t>
      </w:r>
      <w:r w:rsidR="0054329B" w:rsidRPr="009B237C">
        <w:rPr>
          <w:rFonts w:eastAsia="FangSong"/>
          <w:lang w:val="en-AU" w:eastAsia="zh-CN"/>
        </w:rPr>
        <w:t xml:space="preserve"> </w:t>
      </w:r>
      <w:r w:rsidR="007261CC" w:rsidRPr="00FD49DD">
        <w:rPr>
          <w:rFonts w:eastAsia="FangSong"/>
          <w:u w:val="single"/>
          <w:lang w:val="en-AU" w:eastAsia="zh-CN"/>
        </w:rPr>
        <w:t>the adverse impacts of</w:t>
      </w:r>
      <w:r w:rsidR="007261CC" w:rsidRPr="009B237C">
        <w:rPr>
          <w:rFonts w:eastAsia="FangSong"/>
          <w:lang w:val="en-AU" w:eastAsia="zh-CN"/>
        </w:rPr>
        <w:t xml:space="preserve"> </w:t>
      </w:r>
      <w:r w:rsidR="0054329B" w:rsidRPr="009B237C">
        <w:rPr>
          <w:rFonts w:eastAsia="FangSong"/>
          <w:lang w:val="en-AU" w:eastAsia="zh-CN"/>
        </w:rPr>
        <w:t>climate change</w:t>
      </w:r>
      <w:r w:rsidR="0054329B" w:rsidRPr="005E73D0">
        <w:rPr>
          <w:rFonts w:eastAsia="FangSong"/>
          <w:strike/>
          <w:lang w:val="en-AU" w:eastAsia="zh-CN"/>
        </w:rPr>
        <w:t xml:space="preserve"> </w:t>
      </w:r>
      <w:r w:rsidR="0054329B" w:rsidRPr="00FD49DD">
        <w:rPr>
          <w:rFonts w:eastAsia="FangSong"/>
          <w:strike/>
          <w:lang w:val="en-AU" w:eastAsia="zh-CN"/>
        </w:rPr>
        <w:t>and governance</w:t>
      </w:r>
      <w:r w:rsidR="0054329B" w:rsidRPr="009B237C">
        <w:rPr>
          <w:rFonts w:eastAsia="FangSong"/>
          <w:lang w:val="en-AU" w:eastAsia="zh-CN"/>
        </w:rPr>
        <w:t>.</w:t>
      </w:r>
    </w:p>
    <w:p w14:paraId="1018983A" w14:textId="77777777" w:rsidR="0054329B" w:rsidRPr="00A511C8" w:rsidRDefault="0054329B" w:rsidP="00F25ADD">
      <w:pPr>
        <w:pStyle w:val="ListParagraph"/>
        <w:ind w:left="425" w:hanging="425"/>
        <w:rPr>
          <w:rFonts w:eastAsia="FangSong"/>
          <w:lang w:val="en-AU" w:eastAsia="zh-CN"/>
        </w:rPr>
      </w:pPr>
    </w:p>
    <w:p w14:paraId="1A9494D5" w14:textId="1C02249B" w:rsidR="0054329B" w:rsidRPr="009B237C" w:rsidRDefault="006F7280" w:rsidP="00F25ADD">
      <w:pPr>
        <w:ind w:left="425" w:hanging="425"/>
        <w:rPr>
          <w:rFonts w:eastAsia="FangSong"/>
          <w:lang w:val="en-AU" w:eastAsia="zh-CN"/>
        </w:rPr>
      </w:pPr>
      <w:r>
        <w:rPr>
          <w:rFonts w:eastAsia="FangSong"/>
          <w:u w:val="single"/>
          <w:lang w:val="en-AU" w:eastAsia="zh-CN"/>
        </w:rPr>
        <w:t>5</w:t>
      </w:r>
      <w:r w:rsidR="0059101B" w:rsidRPr="006F7280">
        <w:rPr>
          <w:rFonts w:eastAsia="FangSong"/>
          <w:strike/>
          <w:lang w:val="en-AU" w:eastAsia="zh-CN"/>
        </w:rPr>
        <w:t>4</w:t>
      </w:r>
      <w:r w:rsidR="0059101B" w:rsidRPr="0059101B">
        <w:rPr>
          <w:rFonts w:eastAsia="FangSong"/>
          <w:lang w:val="en-AU" w:eastAsia="zh-CN"/>
        </w:rPr>
        <w:t>.</w:t>
      </w:r>
      <w:r w:rsidR="0059101B" w:rsidRPr="0059101B">
        <w:rPr>
          <w:rFonts w:eastAsia="FangSong"/>
          <w:lang w:val="en-AU" w:eastAsia="zh-CN"/>
        </w:rPr>
        <w:tab/>
      </w:r>
      <w:r w:rsidR="006859C6" w:rsidRPr="003417FF">
        <w:rPr>
          <w:rFonts w:eastAsia="FangSong"/>
          <w:strike/>
          <w:lang w:val="en-AU" w:eastAsia="zh-CN"/>
        </w:rPr>
        <w:t xml:space="preserve">BE </w:t>
      </w:r>
      <w:r w:rsidR="006859C6" w:rsidRPr="006859C6">
        <w:rPr>
          <w:rFonts w:eastAsia="FangSong"/>
          <w:lang w:val="en-AU" w:eastAsia="zh-CN"/>
        </w:rPr>
        <w:t>AWARE THAT</w:t>
      </w:r>
      <w:r w:rsidR="006859C6" w:rsidRPr="009B237C">
        <w:rPr>
          <w:rFonts w:eastAsia="FangSong"/>
          <w:b/>
          <w:lang w:val="en-AU" w:eastAsia="zh-CN"/>
        </w:rPr>
        <w:t xml:space="preserve"> </w:t>
      </w:r>
      <w:r w:rsidR="0054329B" w:rsidRPr="009B237C">
        <w:rPr>
          <w:rFonts w:eastAsia="FangSong"/>
          <w:lang w:val="en-AU" w:eastAsia="zh-CN"/>
        </w:rPr>
        <w:t>cross-sectoral interventions at the national level are a vital means of addressing adverse drivers (IPBES 7, 2019) and that addressing direct and indirect drivers of biodiversity loss requires the mobilization of government sectors and society as a whole through integrated and holistic planning and implementation (GBO 5, 2020), similarly, changing the drivers of wetland decline requires the integration of national wetland policies into more integrated and systematic national strategies.</w:t>
      </w:r>
    </w:p>
    <w:p w14:paraId="511E65DA" w14:textId="77777777" w:rsidR="0054329B" w:rsidRPr="00A511C8" w:rsidRDefault="0054329B" w:rsidP="00F25ADD">
      <w:pPr>
        <w:ind w:left="425" w:hanging="425"/>
        <w:rPr>
          <w:rFonts w:eastAsia="FangSong"/>
          <w:lang w:val="en-AU" w:eastAsia="zh-CN"/>
        </w:rPr>
      </w:pPr>
    </w:p>
    <w:p w14:paraId="1636380F" w14:textId="6137F6E3" w:rsidR="0054329B" w:rsidRPr="009B237C" w:rsidRDefault="006F7280" w:rsidP="00F25ADD">
      <w:pPr>
        <w:ind w:left="425" w:hanging="425"/>
        <w:rPr>
          <w:rFonts w:eastAsia="FangSong"/>
          <w:lang w:val="en-AU" w:eastAsia="zh-CN"/>
        </w:rPr>
      </w:pPr>
      <w:r>
        <w:rPr>
          <w:rFonts w:eastAsia="FangSong"/>
          <w:bCs/>
          <w:u w:val="single"/>
          <w:lang w:val="en-AU" w:eastAsia="zh-CN"/>
        </w:rPr>
        <w:t>6</w:t>
      </w:r>
      <w:r w:rsidR="0059101B" w:rsidRPr="006F7280">
        <w:rPr>
          <w:rFonts w:eastAsia="FangSong"/>
          <w:bCs/>
          <w:strike/>
          <w:lang w:val="en-AU" w:eastAsia="zh-CN"/>
        </w:rPr>
        <w:t>5</w:t>
      </w:r>
      <w:r w:rsidR="0059101B" w:rsidRPr="0059101B">
        <w:rPr>
          <w:rFonts w:eastAsia="FangSong"/>
          <w:bCs/>
          <w:lang w:val="en-AU" w:eastAsia="zh-CN"/>
        </w:rPr>
        <w:t>.</w:t>
      </w:r>
      <w:r w:rsidR="0059101B" w:rsidRPr="0059101B">
        <w:rPr>
          <w:rFonts w:eastAsia="FangSong"/>
          <w:bCs/>
          <w:lang w:val="en-AU" w:eastAsia="zh-CN"/>
        </w:rPr>
        <w:tab/>
      </w:r>
      <w:r w:rsidR="006859C6" w:rsidRPr="006859C6">
        <w:rPr>
          <w:rFonts w:eastAsia="FangSong"/>
          <w:bCs/>
          <w:lang w:val="en-AU" w:eastAsia="zh-CN"/>
        </w:rPr>
        <w:t>RECALLING</w:t>
      </w:r>
      <w:r w:rsidR="006859C6" w:rsidRPr="009B237C">
        <w:rPr>
          <w:rFonts w:eastAsia="FangSong"/>
          <w:lang w:val="en-AU" w:eastAsia="zh-CN"/>
        </w:rPr>
        <w:t xml:space="preserve"> </w:t>
      </w:r>
      <w:r w:rsidR="0054329B" w:rsidRPr="009B237C">
        <w:rPr>
          <w:rFonts w:eastAsia="FangSong"/>
          <w:lang w:val="en-AU" w:eastAsia="zh-CN"/>
        </w:rPr>
        <w:t>Convention Article 3.1, Recommendation 6.9, Resolution VII.6 request Parties to develop and implement national policies for the conservation and wise use of wetlands. Recalling the relationship between wetlands and sustainable development recognized in Resolution XI.21, the Strategic Plan 2016-2024 of the Ramsar Convention contributes to the achievement of the Sustainable Development Goals, Resolutions XIII.14, XIII.16, XIII.19, IX.4, VIII.32 invite Parties to enhance the sustainable management and wise use of coastal, urban, agricultural, fisheries and mangrove wetlands.</w:t>
      </w:r>
    </w:p>
    <w:p w14:paraId="39116573" w14:textId="77777777" w:rsidR="0054329B" w:rsidRPr="00A511C8" w:rsidRDefault="0054329B" w:rsidP="00F25ADD">
      <w:pPr>
        <w:ind w:left="425" w:hanging="425"/>
        <w:rPr>
          <w:rFonts w:eastAsia="FangSong"/>
          <w:lang w:val="en-AU" w:eastAsia="zh-CN"/>
        </w:rPr>
      </w:pPr>
    </w:p>
    <w:p w14:paraId="62EAC215" w14:textId="0D0D76E5" w:rsidR="0054329B" w:rsidRPr="009B237C" w:rsidRDefault="006F7280" w:rsidP="00F25ADD">
      <w:pPr>
        <w:ind w:left="425" w:hanging="425"/>
        <w:rPr>
          <w:rFonts w:eastAsia="FangSong"/>
          <w:lang w:val="en-AU" w:eastAsia="zh-CN"/>
        </w:rPr>
      </w:pPr>
      <w:r>
        <w:rPr>
          <w:rFonts w:eastAsia="FangSong"/>
          <w:bCs/>
          <w:u w:val="single"/>
          <w:lang w:val="en-AU" w:eastAsia="zh-CN"/>
        </w:rPr>
        <w:t>7</w:t>
      </w:r>
      <w:r w:rsidR="0059101B" w:rsidRPr="006F7280">
        <w:rPr>
          <w:rFonts w:eastAsia="FangSong"/>
          <w:bCs/>
          <w:strike/>
          <w:lang w:val="en-AU" w:eastAsia="zh-CN"/>
        </w:rPr>
        <w:t>6</w:t>
      </w:r>
      <w:r w:rsidR="0059101B" w:rsidRPr="0059101B">
        <w:rPr>
          <w:rFonts w:eastAsia="FangSong"/>
          <w:bCs/>
          <w:lang w:val="en-AU" w:eastAsia="zh-CN"/>
        </w:rPr>
        <w:t>.</w:t>
      </w:r>
      <w:r w:rsidR="0059101B" w:rsidRPr="0059101B">
        <w:rPr>
          <w:rFonts w:eastAsia="FangSong"/>
          <w:bCs/>
          <w:lang w:val="en-AU" w:eastAsia="zh-CN"/>
        </w:rPr>
        <w:tab/>
      </w:r>
      <w:r w:rsidR="006859C6" w:rsidRPr="006859C6">
        <w:rPr>
          <w:rFonts w:eastAsia="FangSong"/>
          <w:bCs/>
          <w:lang w:val="en-AU" w:eastAsia="zh-CN"/>
        </w:rPr>
        <w:t>FURTHER RECALLING</w:t>
      </w:r>
      <w:r w:rsidR="006859C6" w:rsidRPr="009B237C">
        <w:rPr>
          <w:rFonts w:eastAsia="FangSong"/>
          <w:lang w:val="en-AU" w:eastAsia="zh-CN"/>
        </w:rPr>
        <w:t xml:space="preserve"> </w:t>
      </w:r>
      <w:r w:rsidR="0054329B" w:rsidRPr="009B237C">
        <w:rPr>
          <w:rFonts w:eastAsia="FangSong"/>
          <w:lang w:val="en-AU" w:eastAsia="zh-CN"/>
        </w:rPr>
        <w:t xml:space="preserve">Resolutions IX.1 and Annex C, Resolution IX.3, XII.12 calling upon Parties to strengthen integrated management on water resources. </w:t>
      </w:r>
      <w:r w:rsidR="008A6E91" w:rsidRPr="009B237C">
        <w:rPr>
          <w:rFonts w:eastAsia="FangSong"/>
          <w:lang w:val="en-AU" w:eastAsia="zh-CN"/>
        </w:rPr>
        <w:t xml:space="preserve">Resolution </w:t>
      </w:r>
      <w:r w:rsidR="0054329B" w:rsidRPr="009B237C">
        <w:rPr>
          <w:rFonts w:eastAsia="FangSong"/>
          <w:lang w:val="en-AU" w:eastAsia="zh-CN"/>
        </w:rPr>
        <w:t>IX.1 Annex Ci and Resolution VII.18 inviting Parties to strengthen integrated river basin management, Resolution VIII.4 focusing on integrated coastal zone management, and Resolution IX.20 on integrated wetland management in small island states.</w:t>
      </w:r>
    </w:p>
    <w:p w14:paraId="022C9CBC" w14:textId="77777777" w:rsidR="009B237C" w:rsidRPr="009B237C" w:rsidRDefault="009B237C" w:rsidP="00F25ADD">
      <w:pPr>
        <w:pStyle w:val="ListParagraph"/>
        <w:ind w:left="425" w:hanging="425"/>
        <w:rPr>
          <w:rFonts w:eastAsia="FangSong"/>
          <w:lang w:val="en-AU" w:eastAsia="zh-CN"/>
        </w:rPr>
      </w:pPr>
    </w:p>
    <w:p w14:paraId="632485C1" w14:textId="270CE9D7" w:rsidR="0054329B" w:rsidRPr="009B237C" w:rsidRDefault="006F7280" w:rsidP="00F25ADD">
      <w:pPr>
        <w:ind w:left="425" w:hanging="425"/>
        <w:rPr>
          <w:rFonts w:eastAsia="FangSong"/>
          <w:lang w:val="en-AU" w:eastAsia="zh-CN"/>
        </w:rPr>
      </w:pPr>
      <w:r>
        <w:rPr>
          <w:rFonts w:eastAsia="FangSong"/>
          <w:bCs/>
          <w:u w:val="single"/>
          <w:lang w:val="en-AU" w:eastAsia="zh-CN"/>
        </w:rPr>
        <w:lastRenderedPageBreak/>
        <w:t>8</w:t>
      </w:r>
      <w:r w:rsidR="0059101B" w:rsidRPr="006F7280">
        <w:rPr>
          <w:rFonts w:eastAsia="FangSong"/>
          <w:bCs/>
          <w:strike/>
          <w:lang w:val="en-AU" w:eastAsia="zh-CN"/>
        </w:rPr>
        <w:t>7</w:t>
      </w:r>
      <w:r w:rsidR="0059101B" w:rsidRPr="0059101B">
        <w:rPr>
          <w:rFonts w:eastAsia="FangSong"/>
          <w:bCs/>
          <w:lang w:val="en-AU" w:eastAsia="zh-CN"/>
        </w:rPr>
        <w:t>.</w:t>
      </w:r>
      <w:r w:rsidR="0059101B" w:rsidRPr="0059101B">
        <w:rPr>
          <w:rFonts w:eastAsia="FangSong"/>
          <w:bCs/>
          <w:lang w:val="en-AU" w:eastAsia="zh-CN"/>
        </w:rPr>
        <w:tab/>
      </w:r>
      <w:r w:rsidR="006859C6" w:rsidRPr="006859C6">
        <w:rPr>
          <w:rFonts w:eastAsia="FangSong"/>
          <w:bCs/>
          <w:lang w:val="en-AU" w:eastAsia="zh-CN"/>
        </w:rPr>
        <w:t>CONCERN</w:t>
      </w:r>
      <w:r w:rsidR="004554A5" w:rsidRPr="00FE4587">
        <w:rPr>
          <w:rFonts w:eastAsia="FangSong"/>
          <w:bCs/>
          <w:u w:val="single"/>
          <w:lang w:val="en-AU" w:eastAsia="zh-CN"/>
        </w:rPr>
        <w:t>ED</w:t>
      </w:r>
      <w:r w:rsidR="006859C6" w:rsidRPr="00FE4587">
        <w:rPr>
          <w:rFonts w:eastAsia="FangSong"/>
          <w:bCs/>
          <w:strike/>
          <w:lang w:val="en-AU" w:eastAsia="zh-CN"/>
        </w:rPr>
        <w:t>ING</w:t>
      </w:r>
      <w:r w:rsidR="006859C6" w:rsidRPr="009B237C">
        <w:rPr>
          <w:rFonts w:eastAsia="FangSong"/>
          <w:bCs/>
          <w:lang w:val="en-AU" w:eastAsia="zh-CN"/>
        </w:rPr>
        <w:t xml:space="preserve"> </w:t>
      </w:r>
      <w:r w:rsidR="0054329B" w:rsidRPr="009B237C">
        <w:rPr>
          <w:rFonts w:eastAsia="FangSong"/>
          <w:bCs/>
          <w:lang w:val="en-AU" w:eastAsia="zh-CN"/>
        </w:rPr>
        <w:t xml:space="preserve">that </w:t>
      </w:r>
      <w:r w:rsidR="0054329B" w:rsidRPr="009B237C">
        <w:rPr>
          <w:rFonts w:eastAsia="FangSong"/>
          <w:lang w:val="en-AU" w:eastAsia="zh-CN"/>
        </w:rPr>
        <w:t>the Ramsar Convention still lacks national-level wetland conservation and restoration tools which help Parties integrate wetland with climate change, water, biodiversity and sustainable development.</w:t>
      </w:r>
    </w:p>
    <w:p w14:paraId="0B2C2D0F" w14:textId="77777777" w:rsidR="0054329B" w:rsidRPr="00A511C8" w:rsidRDefault="0054329B" w:rsidP="00F25ADD">
      <w:pPr>
        <w:ind w:left="425" w:hanging="425"/>
        <w:rPr>
          <w:rFonts w:eastAsia="FangSong"/>
          <w:lang w:val="en-AU" w:eastAsia="zh-CN"/>
        </w:rPr>
      </w:pPr>
    </w:p>
    <w:p w14:paraId="2E3BB986" w14:textId="226EE225" w:rsidR="00263F70" w:rsidRPr="00764D62" w:rsidRDefault="006F7280" w:rsidP="00263F70">
      <w:pPr>
        <w:ind w:left="425" w:hanging="425"/>
        <w:rPr>
          <w:rFonts w:eastAsia="FangSong"/>
          <w:u w:val="single"/>
          <w:lang w:eastAsia="zh-CN"/>
        </w:rPr>
      </w:pPr>
      <w:r>
        <w:rPr>
          <w:rFonts w:eastAsia="FangSong"/>
          <w:bCs/>
          <w:u w:val="single"/>
          <w:lang w:val="en-AU" w:eastAsia="zh-CN"/>
        </w:rPr>
        <w:t>9</w:t>
      </w:r>
      <w:r w:rsidR="0059101B" w:rsidRPr="006F7280">
        <w:rPr>
          <w:rFonts w:eastAsia="FangSong"/>
          <w:bCs/>
          <w:strike/>
          <w:lang w:val="en-AU" w:eastAsia="zh-CN"/>
        </w:rPr>
        <w:t>8</w:t>
      </w:r>
      <w:r w:rsidR="0059101B" w:rsidRPr="0059101B">
        <w:rPr>
          <w:rFonts w:eastAsia="FangSong"/>
          <w:bCs/>
          <w:lang w:val="en-AU" w:eastAsia="zh-CN"/>
        </w:rPr>
        <w:t>.</w:t>
      </w:r>
      <w:r w:rsidR="0059101B" w:rsidRPr="0059101B">
        <w:rPr>
          <w:rFonts w:eastAsia="FangSong"/>
          <w:bCs/>
          <w:lang w:val="en-AU" w:eastAsia="zh-CN"/>
        </w:rPr>
        <w:tab/>
      </w:r>
      <w:r w:rsidR="006859C6" w:rsidRPr="006859C6">
        <w:rPr>
          <w:rFonts w:eastAsia="FangSong"/>
          <w:bCs/>
          <w:lang w:val="en-AU" w:eastAsia="zh-CN"/>
        </w:rPr>
        <w:t>NOTICING</w:t>
      </w:r>
      <w:r w:rsidR="006859C6" w:rsidRPr="009B237C">
        <w:rPr>
          <w:rFonts w:eastAsia="FangSong"/>
          <w:b/>
          <w:bCs/>
          <w:lang w:val="en-AU" w:eastAsia="zh-CN"/>
        </w:rPr>
        <w:t xml:space="preserve"> </w:t>
      </w:r>
      <w:r w:rsidR="0054329B" w:rsidRPr="00FE4587">
        <w:rPr>
          <w:rFonts w:eastAsia="FangSong"/>
          <w:bCs/>
          <w:strike/>
          <w:lang w:val="en-AU" w:eastAsia="zh-CN"/>
        </w:rPr>
        <w:t xml:space="preserve">that </w:t>
      </w:r>
      <w:r w:rsidR="0054329B" w:rsidRPr="00FE4587">
        <w:rPr>
          <w:rFonts w:eastAsia="FangSong"/>
          <w:strike/>
          <w:lang w:val="en-AU" w:eastAsia="zh-CN"/>
        </w:rPr>
        <w:t>there are</w:t>
      </w:r>
      <w:r w:rsidR="0054329B" w:rsidRPr="009B237C">
        <w:rPr>
          <w:rFonts w:eastAsia="FangSong"/>
          <w:lang w:val="en-AU" w:eastAsia="zh-CN"/>
        </w:rPr>
        <w:t xml:space="preserve"> </w:t>
      </w:r>
      <w:r w:rsidR="00337232" w:rsidRPr="00FE4587">
        <w:rPr>
          <w:rFonts w:eastAsia="FangSong"/>
          <w:u w:val="single"/>
          <w:lang w:val="en-AU" w:eastAsia="zh-CN"/>
        </w:rPr>
        <w:t>that</w:t>
      </w:r>
      <w:r w:rsidR="00337232">
        <w:rPr>
          <w:rFonts w:eastAsia="FangSong"/>
          <w:lang w:val="en-AU" w:eastAsia="zh-CN"/>
        </w:rPr>
        <w:t xml:space="preserve"> </w:t>
      </w:r>
      <w:r w:rsidR="0054329B" w:rsidRPr="009B237C">
        <w:rPr>
          <w:rFonts w:eastAsia="FangSong"/>
          <w:lang w:val="en-AU" w:eastAsia="zh-CN"/>
        </w:rPr>
        <w:t xml:space="preserve">Parties </w:t>
      </w:r>
      <w:r w:rsidR="0054329B" w:rsidRPr="00FE4587">
        <w:rPr>
          <w:rFonts w:eastAsia="FangSong"/>
          <w:strike/>
          <w:lang w:val="en-AU" w:eastAsia="zh-CN"/>
        </w:rPr>
        <w:t>which</w:t>
      </w:r>
      <w:r w:rsidR="0054329B" w:rsidRPr="009B237C">
        <w:rPr>
          <w:rFonts w:eastAsia="FangSong"/>
          <w:lang w:val="en-AU" w:eastAsia="zh-CN"/>
        </w:rPr>
        <w:t xml:space="preserve"> have introduced national integrated wetland conservation and restoration framework</w:t>
      </w:r>
      <w:r w:rsidR="00EF5406" w:rsidRPr="00FE4587">
        <w:rPr>
          <w:rFonts w:eastAsia="FangSong"/>
          <w:u w:val="single"/>
          <w:lang w:val="en-AU" w:eastAsia="zh-CN"/>
        </w:rPr>
        <w:t>s</w:t>
      </w:r>
      <w:r w:rsidR="0054329B" w:rsidRPr="009B237C">
        <w:rPr>
          <w:rFonts w:eastAsia="FangSong"/>
          <w:lang w:val="en-AU" w:eastAsia="zh-CN"/>
        </w:rPr>
        <w:t xml:space="preserve"> at the national level</w:t>
      </w:r>
      <w:r w:rsidR="0054329B" w:rsidRPr="00FE4587">
        <w:rPr>
          <w:rFonts w:eastAsia="FangSong"/>
          <w:strike/>
          <w:lang w:val="en-AU" w:eastAsia="zh-CN"/>
        </w:rPr>
        <w:t>,</w:t>
      </w:r>
      <w:r w:rsidR="0054329B" w:rsidRPr="009B237C">
        <w:rPr>
          <w:rFonts w:eastAsia="FangSong"/>
          <w:lang w:val="en-AU" w:eastAsia="zh-CN"/>
        </w:rPr>
        <w:t xml:space="preserve"> </w:t>
      </w:r>
      <w:r w:rsidR="00764564">
        <w:rPr>
          <w:rFonts w:eastAsia="FangSong"/>
          <w:lang w:val="en-AU" w:eastAsia="zh-CN"/>
        </w:rPr>
        <w:t>[</w:t>
      </w:r>
      <w:r w:rsidR="00D61255" w:rsidRPr="00FE4587">
        <w:rPr>
          <w:rFonts w:eastAsia="FangSong"/>
          <w:u w:val="single"/>
          <w:lang w:val="en-AU" w:eastAsia="zh-CN"/>
        </w:rPr>
        <w:t>reflecting actions towards the wise use of all wetlands to ensure their management for human health and livelihoods.</w:t>
      </w:r>
      <w:r w:rsidR="0054329B" w:rsidRPr="00FE4587">
        <w:rPr>
          <w:rFonts w:eastAsia="FangSong"/>
          <w:strike/>
          <w:lang w:val="en-AU" w:eastAsia="zh-CN"/>
        </w:rPr>
        <w:t>reflecting actions towards ecological civilization and those ecosystems are a community of life and people live in harmony.</w:t>
      </w:r>
      <w:r w:rsidR="0054329B" w:rsidRPr="009B237C">
        <w:rPr>
          <w:rFonts w:eastAsia="FangSong"/>
          <w:lang w:val="en-AU" w:eastAsia="zh-CN"/>
        </w:rPr>
        <w:t xml:space="preserve"> For example, China’s wetland conservation and restoration framework set a target for total wetland area control and incorporated wetland use control into the unified national land planning, and included wetland conservation and management in the National Development Vision 2035</w:t>
      </w:r>
      <w:r w:rsidR="0054329B" w:rsidRPr="00764D62">
        <w:rPr>
          <w:rFonts w:eastAsia="FangSong"/>
          <w:lang w:val="en-AU" w:eastAsia="zh-CN"/>
        </w:rPr>
        <w:t>.</w:t>
      </w:r>
      <w:r w:rsidR="00764D62">
        <w:rPr>
          <w:rFonts w:eastAsia="FangSong"/>
          <w:lang w:val="en-AU" w:eastAsia="zh-CN"/>
        </w:rPr>
        <w:t xml:space="preserve"> </w:t>
      </w:r>
      <w:r w:rsidR="00263F70" w:rsidRPr="00764D62">
        <w:rPr>
          <w:rFonts w:eastAsia="FangSong"/>
          <w:u w:val="single"/>
          <w:lang w:val="en" w:eastAsia="zh-CN"/>
        </w:rPr>
        <w:t>Another example is the inclusion of goals for restoration and monitoring of blue carbon in coastal wetlands in Costa Rica within the framework of the National Decarbonization Plan.</w:t>
      </w:r>
    </w:p>
    <w:p w14:paraId="38C95A29" w14:textId="3962D579" w:rsidR="0054329B" w:rsidRPr="009B237C" w:rsidRDefault="00263F70" w:rsidP="00F25ADD">
      <w:pPr>
        <w:ind w:left="425" w:hanging="425"/>
        <w:rPr>
          <w:rFonts w:eastAsia="FangSong"/>
          <w:lang w:val="en-AU" w:eastAsia="zh-CN"/>
        </w:rPr>
      </w:pPr>
      <w:r>
        <w:rPr>
          <w:rFonts w:eastAsia="FangSong"/>
          <w:lang w:val="en-AU" w:eastAsia="zh-CN"/>
        </w:rPr>
        <w:t xml:space="preserve"> </w:t>
      </w:r>
      <w:r w:rsidR="0054329B" w:rsidRPr="009B237C">
        <w:rPr>
          <w:rFonts w:eastAsia="FangSong"/>
          <w:lang w:val="en-AU" w:eastAsia="zh-CN"/>
        </w:rPr>
        <w:t xml:space="preserve"> (Parties are invited to share country cases in this paragraph.)</w:t>
      </w:r>
      <w:r w:rsidR="00764564">
        <w:rPr>
          <w:rFonts w:eastAsia="FangSong"/>
          <w:lang w:val="en-AU" w:eastAsia="zh-CN"/>
        </w:rPr>
        <w:t>]</w:t>
      </w:r>
    </w:p>
    <w:p w14:paraId="1F94BC33" w14:textId="77777777" w:rsidR="0054329B" w:rsidRPr="00A511C8" w:rsidRDefault="0054329B" w:rsidP="00F25ADD">
      <w:pPr>
        <w:ind w:left="425" w:hanging="425"/>
        <w:rPr>
          <w:rFonts w:eastAsia="FangSong"/>
          <w:lang w:val="en-AU" w:eastAsia="zh-CN"/>
        </w:rPr>
      </w:pPr>
    </w:p>
    <w:p w14:paraId="2804BA2F" w14:textId="155F2AF5" w:rsidR="0054329B" w:rsidRPr="009B237C" w:rsidRDefault="006F7280" w:rsidP="00F25ADD">
      <w:pPr>
        <w:ind w:left="425" w:hanging="425"/>
        <w:rPr>
          <w:rFonts w:eastAsia="FangSong"/>
          <w:lang w:val="en-AU" w:eastAsia="zh-CN"/>
        </w:rPr>
      </w:pPr>
      <w:r w:rsidRPr="006F7280">
        <w:rPr>
          <w:rFonts w:eastAsia="FangSong"/>
          <w:bCs/>
          <w:u w:val="single"/>
          <w:lang w:val="en-AU" w:eastAsia="zh-CN"/>
        </w:rPr>
        <w:t>10</w:t>
      </w:r>
      <w:r w:rsidR="0059101B" w:rsidRPr="006F7280">
        <w:rPr>
          <w:rFonts w:eastAsia="FangSong"/>
          <w:bCs/>
          <w:strike/>
          <w:lang w:val="en-AU" w:eastAsia="zh-CN"/>
        </w:rPr>
        <w:t>9</w:t>
      </w:r>
      <w:r w:rsidR="0059101B" w:rsidRPr="0059101B">
        <w:rPr>
          <w:rFonts w:eastAsia="FangSong"/>
          <w:bCs/>
          <w:lang w:val="en-AU" w:eastAsia="zh-CN"/>
        </w:rPr>
        <w:t>.</w:t>
      </w:r>
      <w:r w:rsidR="0059101B" w:rsidRPr="0059101B">
        <w:rPr>
          <w:rFonts w:eastAsia="FangSong"/>
          <w:bCs/>
          <w:lang w:val="en-AU" w:eastAsia="zh-CN"/>
        </w:rPr>
        <w:tab/>
      </w:r>
      <w:r w:rsidR="006859C6" w:rsidRPr="003417FF">
        <w:rPr>
          <w:rFonts w:eastAsia="FangSong"/>
          <w:strike/>
          <w:lang w:val="en-AU" w:eastAsia="zh-CN"/>
        </w:rPr>
        <w:t xml:space="preserve">BE </w:t>
      </w:r>
      <w:r w:rsidR="006859C6" w:rsidRPr="006859C6">
        <w:rPr>
          <w:rFonts w:eastAsia="FangSong"/>
          <w:lang w:val="en-AU" w:eastAsia="zh-CN"/>
        </w:rPr>
        <w:t>AWARE OF</w:t>
      </w:r>
      <w:r w:rsidR="006859C6" w:rsidRPr="009B237C">
        <w:rPr>
          <w:rFonts w:eastAsia="FangSong"/>
          <w:lang w:val="en-AU" w:eastAsia="zh-CN"/>
        </w:rPr>
        <w:t xml:space="preserve"> </w:t>
      </w:r>
      <w:r w:rsidR="0054329B" w:rsidRPr="009B237C">
        <w:rPr>
          <w:rFonts w:eastAsia="FangSong"/>
          <w:lang w:val="en-AU" w:eastAsia="zh-CN"/>
        </w:rPr>
        <w:t>the need to integrate wetland conservation and restoration into national sustainable development strategies to facilitate coordinated and integrate policies and actions on wetland conservation and restoration with climate change, water and biodiversity.</w:t>
      </w:r>
    </w:p>
    <w:p w14:paraId="586765C1" w14:textId="77777777" w:rsidR="0054329B" w:rsidRPr="00A511C8" w:rsidRDefault="0054329B" w:rsidP="00F25ADD">
      <w:pPr>
        <w:ind w:leftChars="31" w:left="68" w:firstLine="0"/>
        <w:rPr>
          <w:rFonts w:eastAsia="FangSong"/>
          <w:b/>
          <w:lang w:val="en-AU" w:eastAsia="zh-CN"/>
        </w:rPr>
      </w:pPr>
    </w:p>
    <w:p w14:paraId="11B77E4C" w14:textId="77777777" w:rsidR="0054329B" w:rsidRPr="00A511C8" w:rsidRDefault="0054329B" w:rsidP="00F25ADD">
      <w:pPr>
        <w:pStyle w:val="DRSubHeading"/>
        <w:spacing w:after="0" w:line="240" w:lineRule="auto"/>
        <w:ind w:left="0"/>
        <w:rPr>
          <w:rFonts w:ascii="Calibri" w:eastAsia="FangSong" w:hAnsi="Calibri"/>
          <w:sz w:val="22"/>
          <w:szCs w:val="22"/>
        </w:rPr>
      </w:pPr>
      <w:r w:rsidRPr="00A511C8">
        <w:rPr>
          <w:rFonts w:ascii="Calibri" w:eastAsia="FangSong" w:hAnsi="Calibri"/>
          <w:sz w:val="22"/>
          <w:szCs w:val="22"/>
        </w:rPr>
        <w:t>THE CONFERENCE OF THE CONTRACTING PARTIES</w:t>
      </w:r>
    </w:p>
    <w:p w14:paraId="4774F3A3" w14:textId="77777777" w:rsidR="0054329B" w:rsidRPr="00A511C8" w:rsidRDefault="0054329B" w:rsidP="00F25ADD">
      <w:pPr>
        <w:ind w:left="0" w:firstLine="0"/>
        <w:rPr>
          <w:rFonts w:eastAsia="FangSong"/>
          <w:lang w:val="en-AU" w:eastAsia="zh-CN"/>
        </w:rPr>
      </w:pPr>
    </w:p>
    <w:p w14:paraId="6CB39FBC" w14:textId="6267C084" w:rsidR="0054329B" w:rsidRDefault="006B242B" w:rsidP="00F25ADD">
      <w:pPr>
        <w:ind w:left="426" w:hanging="426"/>
        <w:rPr>
          <w:ins w:id="1" w:author="Tobias Salathé" w:date="2022-05-26T12:16:00Z"/>
          <w:rFonts w:eastAsia="FangSong"/>
          <w:lang w:val="en-AU" w:eastAsia="zh-CN"/>
        </w:rPr>
      </w:pPr>
      <w:r>
        <w:rPr>
          <w:rFonts w:eastAsia="FangSong"/>
          <w:bCs/>
          <w:u w:val="single"/>
          <w:lang w:val="en-AU" w:eastAsia="zh-CN"/>
        </w:rPr>
        <w:t>11</w:t>
      </w:r>
      <w:r w:rsidR="0059101B" w:rsidRPr="006B242B">
        <w:rPr>
          <w:rFonts w:eastAsia="FangSong"/>
          <w:bCs/>
          <w:strike/>
          <w:lang w:val="en-AU" w:eastAsia="zh-CN"/>
        </w:rPr>
        <w:t>10</w:t>
      </w:r>
      <w:r w:rsidR="0059101B" w:rsidRPr="0059101B">
        <w:rPr>
          <w:rFonts w:eastAsia="FangSong"/>
          <w:bCs/>
          <w:lang w:val="en-AU" w:eastAsia="zh-CN"/>
        </w:rPr>
        <w:t>.</w:t>
      </w:r>
      <w:r w:rsidR="0059101B" w:rsidRPr="0059101B">
        <w:rPr>
          <w:rFonts w:eastAsia="FangSong"/>
          <w:bCs/>
          <w:lang w:val="en-AU" w:eastAsia="zh-CN"/>
        </w:rPr>
        <w:tab/>
      </w:r>
      <w:r w:rsidR="006859C6" w:rsidRPr="006859C6">
        <w:rPr>
          <w:rFonts w:eastAsia="FangSong"/>
          <w:bCs/>
          <w:lang w:val="en-AU" w:eastAsia="zh-CN"/>
        </w:rPr>
        <w:t>CALLS</w:t>
      </w:r>
      <w:r w:rsidR="006859C6" w:rsidRPr="009B237C">
        <w:rPr>
          <w:rFonts w:eastAsia="FangSong"/>
          <w:lang w:val="en-AU" w:eastAsia="zh-CN"/>
        </w:rPr>
        <w:t xml:space="preserve"> </w:t>
      </w:r>
      <w:r w:rsidR="0054329B" w:rsidRPr="009B237C">
        <w:rPr>
          <w:rFonts w:eastAsia="FangSong"/>
          <w:lang w:val="en-AU" w:eastAsia="zh-CN"/>
        </w:rPr>
        <w:t>upon Parties to assess whether the existing wetland conservation</w:t>
      </w:r>
      <w:r w:rsidR="007261CC" w:rsidRPr="00B00187">
        <w:rPr>
          <w:rFonts w:eastAsia="FangSong"/>
          <w:u w:val="single"/>
          <w:lang w:eastAsia="zh-CN"/>
        </w:rPr>
        <w:t>, restoration,</w:t>
      </w:r>
      <w:r w:rsidR="006E7240" w:rsidRPr="00B00187">
        <w:rPr>
          <w:rFonts w:eastAsia="FangSong"/>
          <w:u w:val="single"/>
          <w:lang w:eastAsia="zh-CN"/>
        </w:rPr>
        <w:t xml:space="preserve"> sustainable management and wise use policies</w:t>
      </w:r>
      <w:r w:rsidR="007261CC" w:rsidRPr="007261CC">
        <w:rPr>
          <w:rFonts w:eastAsia="FangSong"/>
          <w:lang w:eastAsia="zh-CN"/>
        </w:rPr>
        <w:t xml:space="preserve"> </w:t>
      </w:r>
      <w:r w:rsidR="0054329B" w:rsidRPr="00B00187">
        <w:rPr>
          <w:rFonts w:eastAsia="FangSong"/>
          <w:strike/>
          <w:lang w:val="en-AU" w:eastAsia="zh-CN"/>
        </w:rPr>
        <w:t>and restoration policies</w:t>
      </w:r>
      <w:r w:rsidR="0054329B" w:rsidRPr="009B237C">
        <w:rPr>
          <w:rFonts w:eastAsia="FangSong"/>
          <w:lang w:val="en-AU" w:eastAsia="zh-CN"/>
        </w:rPr>
        <w:t>and actions have been integrated into national sustainable development strategies and to evaluate the role of wetland conservation and restoration in national and global sustainable development</w:t>
      </w:r>
      <w:ins w:id="2" w:author="Tobias Salathé" w:date="2022-05-26T12:14:00Z">
        <w:r w:rsidR="006E7240">
          <w:rPr>
            <w:rFonts w:eastAsia="FangSong"/>
            <w:lang w:val="en-AU" w:eastAsia="zh-CN"/>
          </w:rPr>
          <w:t xml:space="preserve"> </w:t>
        </w:r>
      </w:ins>
      <w:r w:rsidR="006E7240" w:rsidRPr="00B00187">
        <w:rPr>
          <w:rFonts w:eastAsia="FangSong"/>
          <w:u w:val="single"/>
          <w:lang w:val="en-AU" w:eastAsia="zh-CN"/>
        </w:rPr>
        <w:t>in line with the 2030 agenda for Sustainable Development Goals</w:t>
      </w:r>
      <w:r w:rsidR="0054329B" w:rsidRPr="009B237C">
        <w:rPr>
          <w:rFonts w:eastAsia="FangSong"/>
          <w:lang w:val="en-AU" w:eastAsia="zh-CN"/>
        </w:rPr>
        <w:t xml:space="preserve">; </w:t>
      </w:r>
      <w:r w:rsidR="0054329B" w:rsidRPr="00B00187">
        <w:rPr>
          <w:rFonts w:eastAsia="FangSong"/>
          <w:strike/>
          <w:lang w:val="en-AU" w:eastAsia="zh-CN"/>
        </w:rPr>
        <w:t>encourages</w:t>
      </w:r>
      <w:r w:rsidR="00764564" w:rsidRPr="00B00187">
        <w:rPr>
          <w:rFonts w:eastAsia="FangSong"/>
          <w:u w:val="single"/>
          <w:lang w:val="en-AU" w:eastAsia="zh-CN"/>
        </w:rPr>
        <w:t>ENCOURAGES</w:t>
      </w:r>
      <w:r w:rsidR="00764564" w:rsidRPr="009B237C">
        <w:rPr>
          <w:rFonts w:eastAsia="FangSong"/>
          <w:lang w:val="en-AU" w:eastAsia="zh-CN"/>
        </w:rPr>
        <w:t xml:space="preserve"> </w:t>
      </w:r>
      <w:r w:rsidR="0054329B" w:rsidRPr="009B237C">
        <w:rPr>
          <w:rFonts w:eastAsia="FangSong"/>
          <w:lang w:val="en-AU" w:eastAsia="zh-CN"/>
        </w:rPr>
        <w:t>Parties to integrate existing national wetland policies into national sustainable development strategies</w:t>
      </w:r>
      <w:r w:rsidR="006E7240" w:rsidRPr="00B00187">
        <w:rPr>
          <w:rFonts w:eastAsia="FangSong"/>
          <w:u w:val="single"/>
          <w:lang w:val="en-AU" w:eastAsia="zh-CN"/>
        </w:rPr>
        <w:t xml:space="preserve"> generating co-benefits</w:t>
      </w:r>
      <w:r w:rsidR="0054329B" w:rsidRPr="009B237C">
        <w:rPr>
          <w:rFonts w:eastAsia="FangSong"/>
          <w:lang w:val="en-AU" w:eastAsia="zh-CN"/>
        </w:rPr>
        <w:t xml:space="preserve"> </w:t>
      </w:r>
      <w:r w:rsidR="0054329B" w:rsidRPr="00B00187">
        <w:rPr>
          <w:rFonts w:eastAsia="FangSong"/>
          <w:strike/>
          <w:lang w:val="en-AU" w:eastAsia="zh-CN"/>
        </w:rPr>
        <w:t>as national nature-based solutions</w:t>
      </w:r>
      <w:r w:rsidR="00B00187">
        <w:rPr>
          <w:rFonts w:eastAsia="FangSong"/>
          <w:strike/>
          <w:lang w:val="en-AU" w:eastAsia="zh-CN"/>
        </w:rPr>
        <w:t xml:space="preserve"> </w:t>
      </w:r>
      <w:r w:rsidR="0054329B" w:rsidRPr="009B237C">
        <w:rPr>
          <w:rFonts w:eastAsia="FangSong"/>
          <w:lang w:val="en-AU" w:eastAsia="zh-CN"/>
        </w:rPr>
        <w:t>for climate change, biodiversity conservation</w:t>
      </w:r>
      <w:r w:rsidR="006C5AD4" w:rsidRPr="00B00187">
        <w:rPr>
          <w:rFonts w:eastAsia="FangSong"/>
          <w:u w:val="single"/>
          <w:lang w:val="en-AU" w:eastAsia="zh-CN"/>
        </w:rPr>
        <w:t xml:space="preserve"> and sustainable use</w:t>
      </w:r>
      <w:r w:rsidR="0054329B" w:rsidRPr="009B237C">
        <w:rPr>
          <w:rFonts w:eastAsia="FangSong"/>
          <w:lang w:val="en-AU" w:eastAsia="zh-CN"/>
        </w:rPr>
        <w:t>, disaster reduction and poverty alleviation</w:t>
      </w:r>
      <w:r w:rsidR="006C5AD4" w:rsidRPr="00B00187">
        <w:rPr>
          <w:rFonts w:eastAsia="FangSong"/>
          <w:u w:val="single"/>
          <w:lang w:val="en-AU" w:eastAsia="zh-CN"/>
        </w:rPr>
        <w:t xml:space="preserve"> and</w:t>
      </w:r>
      <w:r w:rsidR="00764564" w:rsidRPr="00B00187">
        <w:rPr>
          <w:rFonts w:eastAsia="FangSong"/>
          <w:u w:val="single"/>
          <w:lang w:val="en-AU" w:eastAsia="zh-CN"/>
        </w:rPr>
        <w:t xml:space="preserve"> to</w:t>
      </w:r>
      <w:r w:rsidR="006C5AD4" w:rsidRPr="00B00187">
        <w:rPr>
          <w:rFonts w:eastAsia="FangSong"/>
          <w:u w:val="single"/>
          <w:lang w:val="en-AU" w:eastAsia="zh-CN"/>
        </w:rPr>
        <w:t xml:space="preserve"> promote harmony between human and nature</w:t>
      </w:r>
      <w:r w:rsidR="0054329B" w:rsidRPr="00B00187">
        <w:rPr>
          <w:rFonts w:eastAsia="FangSong"/>
          <w:strike/>
          <w:lang w:val="en-AU" w:eastAsia="zh-CN"/>
        </w:rPr>
        <w:t>, and promote harmony between humans and nature and development of ecological civilization</w:t>
      </w:r>
      <w:r w:rsidR="0054329B" w:rsidRPr="009B237C">
        <w:rPr>
          <w:rFonts w:eastAsia="FangSong"/>
          <w:lang w:val="en-AU" w:eastAsia="zh-CN"/>
        </w:rPr>
        <w:t>.</w:t>
      </w:r>
    </w:p>
    <w:p w14:paraId="7159A452" w14:textId="77777777" w:rsidR="006C5AD4" w:rsidRDefault="006C5AD4" w:rsidP="00F25ADD">
      <w:pPr>
        <w:ind w:left="426" w:hanging="426"/>
        <w:rPr>
          <w:ins w:id="3" w:author="Tobias Salathé" w:date="2022-05-26T12:16:00Z"/>
          <w:rFonts w:eastAsia="FangSong"/>
          <w:lang w:val="en-AU" w:eastAsia="zh-CN"/>
        </w:rPr>
      </w:pPr>
    </w:p>
    <w:p w14:paraId="24C492BB" w14:textId="3E9E02C0" w:rsidR="006C5AD4" w:rsidRPr="009B237C" w:rsidRDefault="006B242B" w:rsidP="00F25ADD">
      <w:pPr>
        <w:ind w:left="426" w:hanging="426"/>
        <w:rPr>
          <w:rFonts w:eastAsia="FangSong"/>
          <w:lang w:val="en-AU" w:eastAsia="zh-CN"/>
        </w:rPr>
      </w:pPr>
      <w:r>
        <w:rPr>
          <w:rFonts w:eastAsia="FangSong"/>
          <w:u w:val="single"/>
          <w:lang w:val="en-AU" w:eastAsia="zh-CN"/>
        </w:rPr>
        <w:t>12.</w:t>
      </w:r>
      <w:r>
        <w:rPr>
          <w:rFonts w:eastAsia="FangSong"/>
          <w:u w:val="single"/>
          <w:lang w:val="en-AU" w:eastAsia="zh-CN"/>
        </w:rPr>
        <w:tab/>
      </w:r>
      <w:r w:rsidR="006C5AD4" w:rsidRPr="00B00187">
        <w:rPr>
          <w:rFonts w:eastAsia="FangSong"/>
          <w:u w:val="single"/>
          <w:lang w:val="en-AU" w:eastAsia="zh-CN"/>
        </w:rPr>
        <w:t xml:space="preserve">RECOGNIZES </w:t>
      </w:r>
      <w:r w:rsidR="006C5AD4" w:rsidRPr="00B00187">
        <w:rPr>
          <w:rFonts w:eastAsia="FangSong"/>
          <w:u w:val="single"/>
          <w:lang w:eastAsia="zh-CN"/>
        </w:rPr>
        <w:t>that the effective integration of wetland conservation, restoration, sustainable management and wise use policies and actions into national sustainable development strategies is critically dependent upon adequate resources, including financing, capacity building and development and the transfer of environmentally sound technologies and, in particular, the need to mobilize increased financial resources, including from innovative sources, for developing country Contracting Parties</w:t>
      </w:r>
      <w:r w:rsidR="00B00187" w:rsidRPr="00B00187">
        <w:rPr>
          <w:rFonts w:eastAsia="FangSong"/>
          <w:u w:val="single"/>
          <w:lang w:eastAsia="zh-CN"/>
        </w:rPr>
        <w:t>.</w:t>
      </w:r>
    </w:p>
    <w:p w14:paraId="4203E23D" w14:textId="77777777" w:rsidR="0054329B" w:rsidRPr="00A511C8" w:rsidRDefault="0054329B" w:rsidP="00F25ADD">
      <w:pPr>
        <w:pStyle w:val="ListParagraph"/>
        <w:ind w:left="426" w:hanging="426"/>
        <w:rPr>
          <w:rFonts w:eastAsia="FangSong"/>
          <w:lang w:val="en-AU" w:eastAsia="zh-CN"/>
        </w:rPr>
      </w:pPr>
    </w:p>
    <w:p w14:paraId="2A0B0A37" w14:textId="4B5ABBA2" w:rsidR="0054329B" w:rsidRPr="009B237C" w:rsidRDefault="006B242B" w:rsidP="00F25ADD">
      <w:pPr>
        <w:ind w:left="426" w:hanging="426"/>
        <w:rPr>
          <w:rFonts w:eastAsia="FangSong"/>
          <w:lang w:val="en-AU" w:eastAsia="zh-CN"/>
        </w:rPr>
      </w:pPr>
      <w:r>
        <w:rPr>
          <w:rFonts w:eastAsia="FangSong"/>
          <w:bCs/>
          <w:u w:val="single"/>
          <w:lang w:val="en-AU" w:eastAsia="zh-CN"/>
        </w:rPr>
        <w:t>13</w:t>
      </w:r>
      <w:r w:rsidR="0059101B" w:rsidRPr="006B242B">
        <w:rPr>
          <w:rFonts w:eastAsia="FangSong"/>
          <w:bCs/>
          <w:strike/>
          <w:lang w:val="en-AU" w:eastAsia="zh-CN"/>
        </w:rPr>
        <w:t>11</w:t>
      </w:r>
      <w:r w:rsidR="0059101B" w:rsidRPr="0059101B">
        <w:rPr>
          <w:rFonts w:eastAsia="FangSong"/>
          <w:bCs/>
          <w:lang w:val="en-AU" w:eastAsia="zh-CN"/>
        </w:rPr>
        <w:t>.</w:t>
      </w:r>
      <w:r w:rsidR="0059101B" w:rsidRPr="0059101B">
        <w:rPr>
          <w:rFonts w:eastAsia="FangSong"/>
          <w:bCs/>
          <w:lang w:val="en-AU" w:eastAsia="zh-CN"/>
        </w:rPr>
        <w:tab/>
      </w:r>
      <w:r w:rsidR="006859C6" w:rsidRPr="006859C6">
        <w:rPr>
          <w:rFonts w:eastAsia="FangSong"/>
          <w:bCs/>
          <w:lang w:val="en-AU" w:eastAsia="zh-CN"/>
        </w:rPr>
        <w:t>RECOMMENDS</w:t>
      </w:r>
      <w:r w:rsidR="006859C6" w:rsidRPr="009B237C">
        <w:rPr>
          <w:rFonts w:eastAsia="FangSong"/>
          <w:b/>
          <w:bCs/>
          <w:lang w:val="en-AU" w:eastAsia="zh-CN"/>
        </w:rPr>
        <w:t xml:space="preserve"> </w:t>
      </w:r>
      <w:r w:rsidR="0054329B" w:rsidRPr="009B237C">
        <w:rPr>
          <w:rFonts w:eastAsia="FangSong"/>
          <w:lang w:val="en-AU" w:eastAsia="zh-CN"/>
        </w:rPr>
        <w:t>that Parties conduct systematic national wetland inventories,</w:t>
      </w:r>
      <w:r w:rsidR="005F5AC9" w:rsidRPr="00B00187">
        <w:rPr>
          <w:rFonts w:eastAsia="FangSong"/>
          <w:u w:val="single"/>
          <w:lang w:val="en-AU" w:eastAsia="zh-CN"/>
        </w:rPr>
        <w:t xml:space="preserve"> using the </w:t>
      </w:r>
      <w:r w:rsidR="0012787B" w:rsidRPr="00B00187">
        <w:rPr>
          <w:rFonts w:eastAsia="FangSong"/>
          <w:u w:val="single"/>
          <w:lang w:val="en-AU" w:eastAsia="zh-CN"/>
        </w:rPr>
        <w:t>New T</w:t>
      </w:r>
      <w:r w:rsidR="005F5AC9" w:rsidRPr="00B00187">
        <w:rPr>
          <w:rFonts w:eastAsia="FangSong"/>
          <w:u w:val="single"/>
          <w:lang w:val="en-AU" w:eastAsia="zh-CN"/>
        </w:rPr>
        <w:t xml:space="preserve">oolkit </w:t>
      </w:r>
      <w:r w:rsidR="0012787B" w:rsidRPr="00B00187">
        <w:rPr>
          <w:rFonts w:eastAsia="FangSong"/>
          <w:u w:val="single"/>
          <w:lang w:val="en-AU" w:eastAsia="zh-CN"/>
        </w:rPr>
        <w:t xml:space="preserve">for National Wetland Inventories </w:t>
      </w:r>
      <w:r w:rsidR="005F5AC9" w:rsidRPr="00B00187">
        <w:rPr>
          <w:rFonts w:eastAsia="FangSong"/>
          <w:u w:val="single"/>
          <w:lang w:val="en-AU" w:eastAsia="zh-CN"/>
        </w:rPr>
        <w:t>of</w:t>
      </w:r>
      <w:r w:rsidR="0012787B" w:rsidRPr="00B00187">
        <w:rPr>
          <w:rFonts w:eastAsia="FangSong"/>
          <w:u w:val="single"/>
          <w:lang w:val="en-AU" w:eastAsia="zh-CN"/>
        </w:rPr>
        <w:t xml:space="preserve"> 2020 on the </w:t>
      </w:r>
      <w:r w:rsidR="005F5AC9" w:rsidRPr="00B00187">
        <w:rPr>
          <w:rFonts w:eastAsia="FangSong"/>
          <w:u w:val="single"/>
          <w:lang w:val="en-AU" w:eastAsia="zh-CN"/>
        </w:rPr>
        <w:t>Convention</w:t>
      </w:r>
      <w:r w:rsidR="0012787B" w:rsidRPr="00B00187">
        <w:rPr>
          <w:rFonts w:eastAsia="FangSong"/>
          <w:u w:val="single"/>
          <w:lang w:val="en-AU" w:eastAsia="zh-CN"/>
        </w:rPr>
        <w:t xml:space="preserve"> website</w:t>
      </w:r>
      <w:r w:rsidR="005F5AC9" w:rsidRPr="00B00187">
        <w:rPr>
          <w:rFonts w:eastAsia="FangSong"/>
          <w:u w:val="single"/>
          <w:lang w:val="en-AU" w:eastAsia="zh-CN"/>
        </w:rPr>
        <w:t>,</w:t>
      </w:r>
      <w:r w:rsidR="0054329B" w:rsidRPr="009B237C">
        <w:rPr>
          <w:rFonts w:eastAsia="FangSong"/>
          <w:lang w:val="en-AU" w:eastAsia="zh-CN"/>
        </w:rPr>
        <w:t xml:space="preserve"> assess the status and trends of wetland, analyse national needs and gaps for wetland conservation, develop integrated, systematic, and adaptive conservation and restoration planning, and develop integrated national management actions for wetlands and other associated ecosystems.</w:t>
      </w:r>
    </w:p>
    <w:p w14:paraId="0493A179" w14:textId="77777777" w:rsidR="0054329B" w:rsidRPr="00A511C8" w:rsidRDefault="0054329B" w:rsidP="00F25ADD">
      <w:pPr>
        <w:pStyle w:val="ListParagraph"/>
        <w:ind w:left="426" w:hanging="426"/>
        <w:rPr>
          <w:rFonts w:eastAsia="FangSong"/>
          <w:lang w:val="en-AU" w:eastAsia="zh-CN"/>
        </w:rPr>
      </w:pPr>
    </w:p>
    <w:p w14:paraId="3D8D049F" w14:textId="77777777" w:rsidR="00B00187" w:rsidRDefault="0059101B" w:rsidP="00F25ADD">
      <w:pPr>
        <w:ind w:left="426" w:hanging="426"/>
        <w:rPr>
          <w:rFonts w:eastAsia="FangSong"/>
          <w:lang w:val="en-AU" w:eastAsia="zh-CN"/>
        </w:rPr>
      </w:pPr>
      <w:r w:rsidRPr="006B242B">
        <w:rPr>
          <w:rFonts w:eastAsia="FangSong"/>
          <w:bCs/>
          <w:strike/>
          <w:lang w:val="en-AU" w:eastAsia="zh-CN"/>
        </w:rPr>
        <w:t>12.</w:t>
      </w:r>
      <w:r w:rsidRPr="006B242B">
        <w:rPr>
          <w:rFonts w:eastAsia="FangSong"/>
          <w:bCs/>
          <w:strike/>
          <w:lang w:val="en-AU" w:eastAsia="zh-CN"/>
        </w:rPr>
        <w:tab/>
      </w:r>
      <w:r w:rsidR="006859C6" w:rsidRPr="006B242B">
        <w:rPr>
          <w:rFonts w:eastAsia="FangSong"/>
          <w:bCs/>
          <w:strike/>
          <w:lang w:val="en-AU" w:eastAsia="zh-CN"/>
        </w:rPr>
        <w:t>ALSO RECOMMENDS</w:t>
      </w:r>
      <w:r w:rsidR="006859C6" w:rsidRPr="006B242B">
        <w:rPr>
          <w:rFonts w:eastAsia="FangSong"/>
          <w:strike/>
          <w:lang w:val="en-AU" w:eastAsia="zh-CN"/>
        </w:rPr>
        <w:t xml:space="preserve"> </w:t>
      </w:r>
      <w:r w:rsidR="0054329B" w:rsidRPr="006B242B">
        <w:rPr>
          <w:rFonts w:eastAsia="FangSong"/>
          <w:strike/>
          <w:lang w:val="en-AU" w:eastAsia="zh-CN"/>
        </w:rPr>
        <w:t xml:space="preserve">that </w:t>
      </w:r>
      <w:r w:rsidR="0054329B" w:rsidRPr="00B00187">
        <w:rPr>
          <w:rFonts w:eastAsia="FangSong"/>
          <w:strike/>
          <w:lang w:val="en-AU" w:eastAsia="zh-CN"/>
        </w:rPr>
        <w:t>Parties</w:t>
      </w:r>
      <w:r w:rsidR="0054329B" w:rsidRPr="006B242B">
        <w:rPr>
          <w:rFonts w:eastAsia="FangSong"/>
          <w:strike/>
          <w:lang w:val="en-AU" w:eastAsia="zh-CN"/>
        </w:rPr>
        <w:t xml:space="preserve"> set targets for the control of the total area of national wetlands and specify the control of wetland use in land use planning, strictly control the conversion of wetland, protect and maintain the ecological characteristics of wetlands.</w:t>
      </w:r>
      <w:r w:rsidR="006B242B" w:rsidRPr="006B242B">
        <w:rPr>
          <w:rFonts w:eastAsia="FangSong"/>
          <w:lang w:val="en-AU" w:eastAsia="zh-CN"/>
        </w:rPr>
        <w:t>14.</w:t>
      </w:r>
    </w:p>
    <w:p w14:paraId="332CD640" w14:textId="4206EEEC" w:rsidR="00D61255" w:rsidRPr="00B00187" w:rsidRDefault="00B00187" w:rsidP="00F25ADD">
      <w:pPr>
        <w:ind w:left="426" w:hanging="426"/>
        <w:rPr>
          <w:rFonts w:eastAsia="FangSong"/>
          <w:u w:val="single"/>
          <w:lang w:val="en-AU" w:eastAsia="zh-CN"/>
        </w:rPr>
      </w:pPr>
      <w:r w:rsidRPr="00B00187">
        <w:rPr>
          <w:rFonts w:eastAsia="FangSong"/>
          <w:u w:val="single"/>
          <w:lang w:val="en-AU" w:eastAsia="zh-CN"/>
        </w:rPr>
        <w:lastRenderedPageBreak/>
        <w:t>14.</w:t>
      </w:r>
      <w:r w:rsidR="006B242B" w:rsidRPr="00B00187">
        <w:rPr>
          <w:rFonts w:eastAsia="FangSong"/>
          <w:u w:val="single"/>
          <w:lang w:val="en-AU" w:eastAsia="zh-CN"/>
        </w:rPr>
        <w:tab/>
      </w:r>
      <w:r w:rsidR="00D61255" w:rsidRPr="00B00187">
        <w:rPr>
          <w:rFonts w:eastAsia="FangSong"/>
          <w:u w:val="single"/>
          <w:lang w:val="en-AU" w:eastAsia="zh-CN"/>
        </w:rPr>
        <w:t>ENCOURAGES Parties to set targets for the management of national wetlands and</w:t>
      </w:r>
      <w:r w:rsidR="00BC6901" w:rsidRPr="00B00187">
        <w:rPr>
          <w:rFonts w:eastAsia="FangSong"/>
          <w:u w:val="single"/>
          <w:lang w:val="en-AU" w:eastAsia="zh-CN"/>
        </w:rPr>
        <w:t xml:space="preserve"> through land use planning, minimise the conversion of wetlands, and prote</w:t>
      </w:r>
      <w:r w:rsidR="001502A8" w:rsidRPr="00B00187">
        <w:rPr>
          <w:rFonts w:eastAsia="FangSong"/>
          <w:u w:val="single"/>
          <w:lang w:val="en-AU" w:eastAsia="zh-CN"/>
        </w:rPr>
        <w:t>c</w:t>
      </w:r>
      <w:r w:rsidR="00BC6901" w:rsidRPr="00B00187">
        <w:rPr>
          <w:rFonts w:eastAsia="FangSong"/>
          <w:u w:val="single"/>
          <w:lang w:val="en-AU" w:eastAsia="zh-CN"/>
        </w:rPr>
        <w:t>t and maintain the ecological character of wetlands.</w:t>
      </w:r>
    </w:p>
    <w:p w14:paraId="3C4B0E4B" w14:textId="77777777" w:rsidR="0054329B" w:rsidRPr="00A511C8" w:rsidRDefault="0054329B" w:rsidP="00F25ADD">
      <w:pPr>
        <w:pStyle w:val="ListParagraph"/>
        <w:ind w:left="426" w:hanging="426"/>
        <w:rPr>
          <w:rFonts w:eastAsia="FangSong"/>
          <w:lang w:val="en-AU" w:eastAsia="zh-CN"/>
        </w:rPr>
      </w:pPr>
    </w:p>
    <w:p w14:paraId="26701ACE" w14:textId="7C0AFAE6" w:rsidR="0054329B" w:rsidRPr="00AB7989" w:rsidRDefault="006B242B" w:rsidP="00F25ADD">
      <w:pPr>
        <w:ind w:left="426" w:hanging="426"/>
        <w:rPr>
          <w:rFonts w:eastAsia="FangSong"/>
          <w:spacing w:val="-2"/>
          <w:lang w:val="en-AU" w:eastAsia="zh-CN"/>
        </w:rPr>
      </w:pPr>
      <w:r>
        <w:rPr>
          <w:rFonts w:eastAsia="FangSong"/>
          <w:bCs/>
          <w:spacing w:val="-2"/>
          <w:u w:val="single"/>
          <w:lang w:val="en-AU" w:eastAsia="zh-CN"/>
        </w:rPr>
        <w:t>15</w:t>
      </w:r>
      <w:r w:rsidR="0059101B" w:rsidRPr="006B242B">
        <w:rPr>
          <w:rFonts w:eastAsia="FangSong"/>
          <w:bCs/>
          <w:strike/>
          <w:spacing w:val="-2"/>
          <w:lang w:val="en-AU" w:eastAsia="zh-CN"/>
        </w:rPr>
        <w:t>13</w:t>
      </w:r>
      <w:r w:rsidR="0059101B" w:rsidRPr="00AB7989">
        <w:rPr>
          <w:rFonts w:eastAsia="FangSong"/>
          <w:bCs/>
          <w:spacing w:val="-2"/>
          <w:lang w:val="en-AU" w:eastAsia="zh-CN"/>
        </w:rPr>
        <w:t>.</w:t>
      </w:r>
      <w:r w:rsidR="0059101B" w:rsidRPr="00AB7989">
        <w:rPr>
          <w:rFonts w:eastAsia="FangSong"/>
          <w:bCs/>
          <w:spacing w:val="-2"/>
          <w:lang w:val="en-AU" w:eastAsia="zh-CN"/>
        </w:rPr>
        <w:tab/>
      </w:r>
      <w:r w:rsidR="006859C6" w:rsidRPr="00AB7989">
        <w:rPr>
          <w:rFonts w:eastAsia="FangSong"/>
          <w:bCs/>
          <w:spacing w:val="-2"/>
          <w:lang w:val="en-AU" w:eastAsia="zh-CN"/>
        </w:rPr>
        <w:t xml:space="preserve">FURTHER </w:t>
      </w:r>
      <w:r w:rsidR="00BC6901" w:rsidRPr="00B00187">
        <w:rPr>
          <w:rFonts w:eastAsia="FangSong"/>
          <w:bCs/>
          <w:spacing w:val="-2"/>
          <w:u w:val="single"/>
          <w:lang w:val="en-AU" w:eastAsia="zh-CN"/>
        </w:rPr>
        <w:t>ENCOURAGES</w:t>
      </w:r>
      <w:r w:rsidR="006859C6" w:rsidRPr="00B00187">
        <w:rPr>
          <w:rFonts w:eastAsia="FangSong"/>
          <w:bCs/>
          <w:strike/>
          <w:spacing w:val="-2"/>
          <w:lang w:val="en-AU" w:eastAsia="zh-CN"/>
        </w:rPr>
        <w:t>RECOMMENDS</w:t>
      </w:r>
      <w:r w:rsidR="006859C6" w:rsidRPr="00B00187">
        <w:rPr>
          <w:rFonts w:eastAsia="FangSong"/>
          <w:strike/>
          <w:spacing w:val="-2"/>
          <w:lang w:val="en-AU" w:eastAsia="zh-CN"/>
        </w:rPr>
        <w:t xml:space="preserve"> </w:t>
      </w:r>
      <w:r w:rsidR="0054329B" w:rsidRPr="00B00187">
        <w:rPr>
          <w:rFonts w:eastAsia="FangSong"/>
          <w:strike/>
          <w:spacing w:val="-2"/>
          <w:lang w:val="en-AU" w:eastAsia="zh-CN"/>
        </w:rPr>
        <w:t>that</w:t>
      </w:r>
      <w:r w:rsidR="0054329B" w:rsidRPr="00B00187">
        <w:rPr>
          <w:rFonts w:eastAsia="FangSong"/>
          <w:spacing w:val="-2"/>
          <w:lang w:val="en-AU" w:eastAsia="zh-CN"/>
        </w:rPr>
        <w:t xml:space="preserve"> </w:t>
      </w:r>
      <w:r w:rsidR="0054329B" w:rsidRPr="00AB7989">
        <w:rPr>
          <w:rFonts w:eastAsia="FangSong"/>
          <w:spacing w:val="-2"/>
          <w:lang w:val="en-AU" w:eastAsia="zh-CN"/>
        </w:rPr>
        <w:t>Parties</w:t>
      </w:r>
      <w:r w:rsidR="00BC6901">
        <w:rPr>
          <w:rFonts w:eastAsia="FangSong"/>
          <w:spacing w:val="-2"/>
          <w:lang w:val="en-AU" w:eastAsia="zh-CN"/>
        </w:rPr>
        <w:t xml:space="preserve"> </w:t>
      </w:r>
      <w:r w:rsidR="00BC6901" w:rsidRPr="00B00187">
        <w:rPr>
          <w:rFonts w:eastAsia="FangSong"/>
          <w:spacing w:val="-2"/>
          <w:u w:val="single"/>
          <w:lang w:val="en-AU" w:eastAsia="zh-CN"/>
        </w:rPr>
        <w:t>to</w:t>
      </w:r>
      <w:r w:rsidR="00B00187">
        <w:rPr>
          <w:rFonts w:eastAsia="FangSong"/>
          <w:spacing w:val="-2"/>
          <w:u w:val="single"/>
          <w:lang w:val="en-AU" w:eastAsia="zh-CN"/>
        </w:rPr>
        <w:t xml:space="preserve"> </w:t>
      </w:r>
      <w:r w:rsidR="0054329B" w:rsidRPr="00AB7989">
        <w:rPr>
          <w:rFonts w:eastAsia="FangSong"/>
          <w:spacing w:val="-2"/>
          <w:lang w:val="en-AU" w:eastAsia="zh-CN"/>
        </w:rPr>
        <w:t xml:space="preserve">identify the status of national and local degraded wetlands, set wetland restoration targets, </w:t>
      </w:r>
      <w:r w:rsidR="0054329B" w:rsidRPr="00B00187">
        <w:rPr>
          <w:rFonts w:eastAsia="FangSong"/>
          <w:strike/>
          <w:spacing w:val="-2"/>
          <w:lang w:val="en-AU" w:eastAsia="zh-CN"/>
        </w:rPr>
        <w:t>take measures of</w:t>
      </w:r>
      <w:r w:rsidR="0054329B" w:rsidRPr="00B00187">
        <w:rPr>
          <w:strike/>
          <w:spacing w:val="-2"/>
        </w:rPr>
        <w:t xml:space="preserve"> </w:t>
      </w:r>
      <w:r w:rsidR="0054329B" w:rsidRPr="00B00187">
        <w:rPr>
          <w:rFonts w:eastAsia="FangSong"/>
          <w:strike/>
          <w:spacing w:val="-2"/>
          <w:lang w:val="en-AU" w:eastAsia="zh-CN"/>
        </w:rPr>
        <w:t>requisition-compensation balance, promote zero net loss of wetlands,</w:t>
      </w:r>
      <w:r w:rsidR="0054329B" w:rsidRPr="00B00187">
        <w:rPr>
          <w:rFonts w:eastAsia="FangSong"/>
          <w:spacing w:val="-2"/>
          <w:lang w:val="en-AU" w:eastAsia="zh-CN"/>
        </w:rPr>
        <w:t xml:space="preserve"> </w:t>
      </w:r>
      <w:r w:rsidR="0054329B" w:rsidRPr="00AB7989">
        <w:rPr>
          <w:rFonts w:eastAsia="FangSong"/>
          <w:spacing w:val="-2"/>
          <w:lang w:val="en-AU" w:eastAsia="zh-CN"/>
        </w:rPr>
        <w:t xml:space="preserve">and take measures to enhance the </w:t>
      </w:r>
      <w:r w:rsidR="0054329B" w:rsidRPr="00B00187">
        <w:rPr>
          <w:rFonts w:eastAsia="FangSong"/>
          <w:strike/>
          <w:spacing w:val="-2"/>
          <w:lang w:val="en-AU" w:eastAsia="zh-CN"/>
        </w:rPr>
        <w:t xml:space="preserve">quality </w:t>
      </w:r>
      <w:r w:rsidR="00BC6901" w:rsidRPr="00B00187">
        <w:rPr>
          <w:rFonts w:eastAsia="FangSong"/>
          <w:spacing w:val="-2"/>
          <w:u w:val="single"/>
          <w:lang w:val="en-AU" w:eastAsia="zh-CN"/>
        </w:rPr>
        <w:t xml:space="preserve">condition </w:t>
      </w:r>
      <w:r w:rsidR="0054329B" w:rsidRPr="00AB7989">
        <w:rPr>
          <w:rFonts w:eastAsia="FangSong"/>
          <w:spacing w:val="-2"/>
          <w:lang w:val="en-AU" w:eastAsia="zh-CN"/>
        </w:rPr>
        <w:t>of wetland ecosystems</w:t>
      </w:r>
      <w:r w:rsidR="00BC6901" w:rsidRPr="00B00187">
        <w:rPr>
          <w:rFonts w:eastAsia="FangSong"/>
          <w:spacing w:val="-2"/>
          <w:u w:val="single"/>
          <w:lang w:val="en-AU" w:eastAsia="zh-CN"/>
        </w:rPr>
        <w:t xml:space="preserve"> and arrest their loss</w:t>
      </w:r>
      <w:r w:rsidR="0054329B" w:rsidRPr="00AB7989">
        <w:rPr>
          <w:rFonts w:eastAsia="FangSong"/>
          <w:spacing w:val="-2"/>
          <w:lang w:val="en-AU" w:eastAsia="zh-CN"/>
        </w:rPr>
        <w:t>.</w:t>
      </w:r>
    </w:p>
    <w:p w14:paraId="35C11638" w14:textId="77777777" w:rsidR="0054329B" w:rsidRPr="00A511C8" w:rsidRDefault="0054329B" w:rsidP="00F25ADD">
      <w:pPr>
        <w:pStyle w:val="ListParagraph"/>
        <w:ind w:left="426" w:hanging="426"/>
        <w:rPr>
          <w:rFonts w:eastAsia="FangSong"/>
          <w:lang w:val="en-AU" w:eastAsia="zh-CN"/>
        </w:rPr>
      </w:pPr>
    </w:p>
    <w:p w14:paraId="4B7E43D3" w14:textId="67F672D3" w:rsidR="0054329B" w:rsidRPr="009B237C" w:rsidRDefault="006B242B" w:rsidP="00F25ADD">
      <w:pPr>
        <w:ind w:left="426" w:hanging="426"/>
        <w:rPr>
          <w:rFonts w:eastAsia="FangSong"/>
          <w:lang w:val="en-AU" w:eastAsia="zh-CN"/>
        </w:rPr>
      </w:pPr>
      <w:r>
        <w:rPr>
          <w:rFonts w:eastAsia="FangSong"/>
          <w:bCs/>
          <w:u w:val="single"/>
          <w:lang w:val="en-AU" w:eastAsia="zh-CN"/>
        </w:rPr>
        <w:t>16</w:t>
      </w:r>
      <w:r w:rsidR="0059101B" w:rsidRPr="006B242B">
        <w:rPr>
          <w:rFonts w:eastAsia="FangSong"/>
          <w:bCs/>
          <w:strike/>
          <w:lang w:val="en-AU" w:eastAsia="zh-CN"/>
        </w:rPr>
        <w:t>14</w:t>
      </w:r>
      <w:r w:rsidR="0059101B" w:rsidRPr="0059101B">
        <w:rPr>
          <w:rFonts w:eastAsia="FangSong"/>
          <w:bCs/>
          <w:lang w:val="en-AU" w:eastAsia="zh-CN"/>
        </w:rPr>
        <w:t>.</w:t>
      </w:r>
      <w:r w:rsidR="0059101B" w:rsidRPr="0059101B">
        <w:rPr>
          <w:rFonts w:eastAsia="FangSong"/>
          <w:bCs/>
          <w:lang w:val="en-AU" w:eastAsia="zh-CN"/>
        </w:rPr>
        <w:tab/>
      </w:r>
      <w:r w:rsidR="006859C6" w:rsidRPr="006859C6">
        <w:rPr>
          <w:rFonts w:eastAsia="FangSong"/>
          <w:bCs/>
          <w:lang w:val="en-AU" w:eastAsia="zh-CN"/>
        </w:rPr>
        <w:t>ENCOURAGES</w:t>
      </w:r>
      <w:r w:rsidR="006859C6" w:rsidRPr="009B237C">
        <w:rPr>
          <w:rFonts w:eastAsia="FangSong"/>
          <w:lang w:val="en-AU" w:eastAsia="zh-CN"/>
        </w:rPr>
        <w:t xml:space="preserve"> </w:t>
      </w:r>
      <w:r w:rsidR="0054329B" w:rsidRPr="009B237C">
        <w:rPr>
          <w:rFonts w:eastAsia="FangSong"/>
          <w:lang w:val="en-AU" w:eastAsia="zh-CN"/>
        </w:rPr>
        <w:t>Parties to develop transboundary wetland conservation and restoration strategies in collaboration with neighbouring countries within the</w:t>
      </w:r>
      <w:r w:rsidR="0041423F" w:rsidRPr="005E73D0">
        <w:rPr>
          <w:rFonts w:eastAsia="FangSong"/>
          <w:u w:val="single"/>
          <w:lang w:val="en-AU" w:eastAsia="zh-CN"/>
        </w:rPr>
        <w:t xml:space="preserve"> relevant</w:t>
      </w:r>
      <w:r w:rsidR="0054329B" w:rsidRPr="009B237C">
        <w:rPr>
          <w:rFonts w:eastAsia="FangSong"/>
          <w:lang w:val="en-AU" w:eastAsia="zh-CN"/>
        </w:rPr>
        <w:t xml:space="preserve"> framework</w:t>
      </w:r>
      <w:r w:rsidR="00BC6901" w:rsidRPr="005E73D0">
        <w:rPr>
          <w:rFonts w:eastAsia="FangSong"/>
          <w:u w:val="single"/>
          <w:lang w:val="en-AU" w:eastAsia="zh-CN"/>
        </w:rPr>
        <w:t>s</w:t>
      </w:r>
      <w:r w:rsidR="005E73D0">
        <w:rPr>
          <w:rFonts w:eastAsia="FangSong"/>
          <w:strike/>
          <w:lang w:val="en-AU" w:eastAsia="zh-CN"/>
        </w:rPr>
        <w:t xml:space="preserve"> o</w:t>
      </w:r>
      <w:r w:rsidR="0054329B" w:rsidRPr="005E73D0">
        <w:rPr>
          <w:rFonts w:eastAsia="FangSong"/>
          <w:strike/>
          <w:lang w:val="en-AU" w:eastAsia="zh-CN"/>
        </w:rPr>
        <w:t>f regional sustainable development strategies on each continent</w:t>
      </w:r>
      <w:r w:rsidR="0054329B" w:rsidRPr="009B237C">
        <w:rPr>
          <w:rFonts w:eastAsia="FangSong"/>
          <w:lang w:val="en-AU" w:eastAsia="zh-CN"/>
        </w:rPr>
        <w:t>.</w:t>
      </w:r>
    </w:p>
    <w:p w14:paraId="45FCDB8E" w14:textId="77777777" w:rsidR="0054329B" w:rsidRPr="00A511C8" w:rsidRDefault="0054329B" w:rsidP="00F25ADD">
      <w:pPr>
        <w:ind w:left="426" w:hanging="426"/>
        <w:rPr>
          <w:rFonts w:eastAsia="FangSong"/>
          <w:lang w:val="en-AU" w:eastAsia="zh-CN"/>
        </w:rPr>
      </w:pPr>
    </w:p>
    <w:p w14:paraId="107FB1A1" w14:textId="63F8609E" w:rsidR="0054329B" w:rsidRPr="009B237C" w:rsidRDefault="006B242B" w:rsidP="00F25ADD">
      <w:pPr>
        <w:ind w:left="426" w:hanging="426"/>
        <w:rPr>
          <w:rFonts w:eastAsia="FangSong"/>
          <w:lang w:val="en-AU" w:eastAsia="zh-CN"/>
        </w:rPr>
      </w:pPr>
      <w:r w:rsidRPr="005E73D0">
        <w:rPr>
          <w:rFonts w:eastAsia="FangSong"/>
          <w:bCs/>
          <w:u w:val="single"/>
          <w:lang w:val="en-AU" w:eastAsia="zh-CN"/>
        </w:rPr>
        <w:t>17</w:t>
      </w:r>
      <w:r w:rsidR="0059101B" w:rsidRPr="005E73D0">
        <w:rPr>
          <w:rFonts w:eastAsia="FangSong"/>
          <w:bCs/>
          <w:strike/>
          <w:lang w:val="en-AU" w:eastAsia="zh-CN"/>
        </w:rPr>
        <w:t>15</w:t>
      </w:r>
      <w:r w:rsidR="0059101B" w:rsidRPr="005E73D0">
        <w:rPr>
          <w:rFonts w:eastAsia="FangSong"/>
          <w:bCs/>
          <w:lang w:val="en-AU" w:eastAsia="zh-CN"/>
        </w:rPr>
        <w:t>.</w:t>
      </w:r>
      <w:r w:rsidR="0059101B" w:rsidRPr="005E73D0">
        <w:rPr>
          <w:rFonts w:eastAsia="FangSong"/>
          <w:bCs/>
          <w:lang w:val="en-AU" w:eastAsia="zh-CN"/>
        </w:rPr>
        <w:tab/>
      </w:r>
      <w:r w:rsidR="006859C6" w:rsidRPr="005E73D0">
        <w:rPr>
          <w:rFonts w:eastAsia="FangSong"/>
          <w:bCs/>
          <w:lang w:val="en-AU" w:eastAsia="zh-CN"/>
        </w:rPr>
        <w:t>REQUESTS</w:t>
      </w:r>
      <w:r w:rsidR="006859C6" w:rsidRPr="005E73D0">
        <w:rPr>
          <w:rFonts w:eastAsia="FangSong"/>
          <w:lang w:val="en-AU" w:eastAsia="zh-CN"/>
        </w:rPr>
        <w:t xml:space="preserve"> </w:t>
      </w:r>
      <w:r w:rsidR="0054329B" w:rsidRPr="005E73D0">
        <w:rPr>
          <w:rFonts w:eastAsia="FangSong"/>
          <w:lang w:val="en-AU" w:eastAsia="zh-CN"/>
        </w:rPr>
        <w:t>STRP to strengthen case studies and tool development for the integration of national wetland conservation and restoration into national sustainable development strategies and to develop technical guidelines; requests CEPA Oversight Panel to further promote the important role of wetlands in the national and global sustainable development agenda.</w:t>
      </w:r>
    </w:p>
    <w:p w14:paraId="0DCE1534" w14:textId="77777777" w:rsidR="0054329B" w:rsidRPr="00A511C8" w:rsidRDefault="0054329B" w:rsidP="00F25ADD">
      <w:pPr>
        <w:ind w:left="426" w:hanging="426"/>
        <w:rPr>
          <w:rFonts w:eastAsia="FangSong"/>
          <w:lang w:val="en-AU" w:eastAsia="zh-CN"/>
        </w:rPr>
      </w:pPr>
    </w:p>
    <w:p w14:paraId="361029B5" w14:textId="3597E967" w:rsidR="0054329B" w:rsidRPr="009B237C" w:rsidRDefault="006B242B" w:rsidP="00F25ADD">
      <w:pPr>
        <w:ind w:left="426" w:hanging="426"/>
        <w:rPr>
          <w:rFonts w:eastAsia="FangSong"/>
          <w:lang w:val="en-AU" w:eastAsia="zh-CN"/>
        </w:rPr>
      </w:pPr>
      <w:r>
        <w:rPr>
          <w:rFonts w:eastAsia="FangSong"/>
          <w:bCs/>
          <w:u w:val="single"/>
          <w:lang w:val="en-AU" w:eastAsia="zh-CN"/>
        </w:rPr>
        <w:t>18</w:t>
      </w:r>
      <w:r w:rsidR="0059101B" w:rsidRPr="006B242B">
        <w:rPr>
          <w:rFonts w:eastAsia="FangSong"/>
          <w:bCs/>
          <w:strike/>
          <w:lang w:val="en-AU" w:eastAsia="zh-CN"/>
        </w:rPr>
        <w:t>16</w:t>
      </w:r>
      <w:r w:rsidR="0059101B" w:rsidRPr="0059101B">
        <w:rPr>
          <w:rFonts w:eastAsia="FangSong"/>
          <w:bCs/>
          <w:lang w:val="en-AU" w:eastAsia="zh-CN"/>
        </w:rPr>
        <w:t>.</w:t>
      </w:r>
      <w:r w:rsidR="0059101B" w:rsidRPr="0059101B">
        <w:rPr>
          <w:rFonts w:eastAsia="FangSong"/>
          <w:bCs/>
          <w:lang w:val="en-AU" w:eastAsia="zh-CN"/>
        </w:rPr>
        <w:tab/>
      </w:r>
      <w:r w:rsidR="006859C6" w:rsidRPr="006859C6">
        <w:rPr>
          <w:rFonts w:eastAsia="FangSong"/>
          <w:bCs/>
          <w:lang w:val="en-AU" w:eastAsia="zh-CN"/>
        </w:rPr>
        <w:t>INVITES</w:t>
      </w:r>
      <w:r w:rsidR="006859C6" w:rsidRPr="009B237C">
        <w:rPr>
          <w:rFonts w:eastAsia="FangSong"/>
          <w:lang w:val="en-AU" w:eastAsia="zh-CN"/>
        </w:rPr>
        <w:t xml:space="preserve"> </w:t>
      </w:r>
      <w:r w:rsidR="0054329B" w:rsidRPr="009B237C">
        <w:rPr>
          <w:rFonts w:eastAsia="FangSong"/>
          <w:lang w:val="en-AU" w:eastAsia="zh-CN"/>
        </w:rPr>
        <w:t>IOPs to work with</w:t>
      </w:r>
      <w:r w:rsidR="004554A5">
        <w:rPr>
          <w:rFonts w:eastAsia="FangSong"/>
          <w:lang w:val="en-AU" w:eastAsia="zh-CN"/>
        </w:rPr>
        <w:t xml:space="preserve"> </w:t>
      </w:r>
      <w:r w:rsidR="004554A5" w:rsidRPr="005E73D0">
        <w:rPr>
          <w:rFonts w:eastAsia="FangSong"/>
          <w:u w:val="single"/>
          <w:lang w:val="en-AU" w:eastAsia="zh-CN"/>
        </w:rPr>
        <w:t>relevant stakeholders</w:t>
      </w:r>
      <w:r w:rsidR="001502A8">
        <w:rPr>
          <w:rFonts w:eastAsia="FangSong"/>
          <w:lang w:val="en-AU" w:eastAsia="zh-CN"/>
        </w:rPr>
        <w:t xml:space="preserve"> </w:t>
      </w:r>
      <w:r w:rsidR="0054329B" w:rsidRPr="005E73D0">
        <w:rPr>
          <w:rFonts w:eastAsia="FangSong"/>
          <w:strike/>
          <w:lang w:val="en-AU" w:eastAsia="zh-CN"/>
        </w:rPr>
        <w:t xml:space="preserve">multiple NGOs </w:t>
      </w:r>
      <w:r w:rsidR="0054329B" w:rsidRPr="009B237C">
        <w:rPr>
          <w:rFonts w:eastAsia="FangSong"/>
          <w:lang w:val="en-AU" w:eastAsia="zh-CN"/>
        </w:rPr>
        <w:t>to provide support</w:t>
      </w:r>
      <w:r w:rsidR="0054329B" w:rsidRPr="005E73D0">
        <w:rPr>
          <w:rFonts w:eastAsia="FangSong"/>
          <w:strike/>
          <w:lang w:val="en-AU" w:eastAsia="zh-CN"/>
        </w:rPr>
        <w:t>s</w:t>
      </w:r>
      <w:r w:rsidR="0054329B" w:rsidRPr="009B237C">
        <w:rPr>
          <w:rFonts w:eastAsia="FangSong"/>
          <w:lang w:val="en-AU" w:eastAsia="zh-CN"/>
        </w:rPr>
        <w:t xml:space="preserve"> to develop national wetland policies that integrate wetland conservation and restoration into sustainable development, providing financial, technical, and other resources as well as CEPA support, and summarizing experience models.</w:t>
      </w:r>
    </w:p>
    <w:p w14:paraId="251CD8FA" w14:textId="77777777" w:rsidR="0054329B" w:rsidRPr="00A511C8" w:rsidRDefault="0054329B" w:rsidP="00F25ADD">
      <w:pPr>
        <w:pStyle w:val="ListParagraph"/>
        <w:ind w:left="426" w:hanging="426"/>
        <w:rPr>
          <w:rFonts w:eastAsia="FangSong"/>
          <w:lang w:val="en-AU" w:eastAsia="zh-CN"/>
        </w:rPr>
      </w:pPr>
    </w:p>
    <w:p w14:paraId="51249861" w14:textId="0477332B" w:rsidR="000C2489" w:rsidRPr="009B237C" w:rsidRDefault="006B242B" w:rsidP="00F25ADD">
      <w:pPr>
        <w:suppressLineNumbers/>
        <w:suppressAutoHyphens/>
        <w:ind w:left="426" w:hanging="426"/>
        <w:rPr>
          <w:rFonts w:ascii="Garamond" w:hAnsi="Garamond" w:cs="Arial"/>
        </w:rPr>
      </w:pPr>
      <w:r>
        <w:rPr>
          <w:rFonts w:eastAsia="FangSong"/>
          <w:bCs/>
          <w:u w:val="single"/>
          <w:lang w:val="en-AU" w:eastAsia="zh-CN"/>
        </w:rPr>
        <w:t>19</w:t>
      </w:r>
      <w:r w:rsidR="0059101B" w:rsidRPr="006B242B">
        <w:rPr>
          <w:rFonts w:eastAsia="FangSong"/>
          <w:bCs/>
          <w:strike/>
          <w:lang w:val="en-AU" w:eastAsia="zh-CN"/>
        </w:rPr>
        <w:t>17</w:t>
      </w:r>
      <w:r w:rsidR="0059101B" w:rsidRPr="0059101B">
        <w:rPr>
          <w:rFonts w:eastAsia="FangSong"/>
          <w:bCs/>
          <w:lang w:val="en-AU" w:eastAsia="zh-CN"/>
        </w:rPr>
        <w:t>.</w:t>
      </w:r>
      <w:r w:rsidR="0059101B" w:rsidRPr="0059101B">
        <w:rPr>
          <w:rFonts w:eastAsia="FangSong"/>
          <w:bCs/>
          <w:lang w:val="en-AU" w:eastAsia="zh-CN"/>
        </w:rPr>
        <w:tab/>
      </w:r>
      <w:r w:rsidR="006859C6" w:rsidRPr="006859C6">
        <w:rPr>
          <w:rFonts w:eastAsia="FangSong"/>
          <w:bCs/>
          <w:lang w:val="en-AU" w:eastAsia="zh-CN"/>
        </w:rPr>
        <w:t>REQUESTS</w:t>
      </w:r>
      <w:r w:rsidR="006859C6" w:rsidRPr="009B237C">
        <w:rPr>
          <w:rFonts w:eastAsia="FangSong"/>
          <w:lang w:val="en-AU" w:eastAsia="zh-CN"/>
        </w:rPr>
        <w:t xml:space="preserve"> </w:t>
      </w:r>
      <w:r w:rsidR="0054329B" w:rsidRPr="009B237C">
        <w:rPr>
          <w:rFonts w:eastAsia="FangSong"/>
          <w:lang w:val="en-AU" w:eastAsia="zh-CN"/>
        </w:rPr>
        <w:t xml:space="preserve">that the Secretariat enhance closer cooperation with the United Nations Commission on Sustainable Development (UNCSD), United Nations Framework Convention on Climate Change (UNFCCC) and the Convention on Biological Diversity (CBD) and other </w:t>
      </w:r>
      <w:r w:rsidR="004554A5" w:rsidRPr="005E73D0">
        <w:rPr>
          <w:rFonts w:eastAsia="FangSong"/>
          <w:u w:val="single"/>
          <w:lang w:val="en-AU" w:eastAsia="zh-CN"/>
        </w:rPr>
        <w:t xml:space="preserve">relevant organizations </w:t>
      </w:r>
      <w:r w:rsidR="0054329B" w:rsidRPr="005E73D0">
        <w:rPr>
          <w:rFonts w:eastAsia="FangSong"/>
          <w:strike/>
          <w:lang w:val="en-AU" w:eastAsia="zh-CN"/>
        </w:rPr>
        <w:t xml:space="preserve">multiple environmental agreements </w:t>
      </w:r>
      <w:r w:rsidR="0054329B" w:rsidRPr="009B237C">
        <w:rPr>
          <w:rFonts w:eastAsia="FangSong"/>
          <w:lang w:val="en-AU" w:eastAsia="zh-CN"/>
        </w:rPr>
        <w:t xml:space="preserve">to promote global mainstreaming of wetland </w:t>
      </w:r>
      <w:r w:rsidR="009B237C" w:rsidRPr="009B237C">
        <w:rPr>
          <w:rFonts w:eastAsia="FangSong"/>
          <w:lang w:val="en-AU" w:eastAsia="zh-CN"/>
        </w:rPr>
        <w:t>conservation and restoration</w:t>
      </w:r>
      <w:r w:rsidR="004554A5" w:rsidRPr="005E73D0">
        <w:rPr>
          <w:rFonts w:eastAsia="FangSong"/>
          <w:u w:val="single"/>
          <w:lang w:val="en-AU" w:eastAsia="zh-CN"/>
        </w:rPr>
        <w:t>, while respecting their respective mandates</w:t>
      </w:r>
      <w:r w:rsidR="009B237C" w:rsidRPr="009B237C">
        <w:rPr>
          <w:rFonts w:eastAsia="FangSong"/>
          <w:lang w:val="en-AU" w:eastAsia="zh-CN"/>
        </w:rPr>
        <w:t>.</w:t>
      </w:r>
    </w:p>
    <w:sectPr w:rsidR="000C2489" w:rsidRPr="009B237C" w:rsidSect="002137E0">
      <w:headerReference w:type="default" r:id="rId8"/>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4FCE6" w14:textId="77777777" w:rsidR="00AB0869" w:rsidRDefault="00AB0869" w:rsidP="00DF2386">
      <w:r>
        <w:separator/>
      </w:r>
    </w:p>
  </w:endnote>
  <w:endnote w:type="continuationSeparator" w:id="0">
    <w:p w14:paraId="726E0967" w14:textId="77777777" w:rsidR="00AB0869" w:rsidRDefault="00AB0869" w:rsidP="00DF2386">
      <w:r>
        <w:continuationSeparator/>
      </w:r>
    </w:p>
  </w:endnote>
  <w:endnote w:type="continuationNotice" w:id="1">
    <w:p w14:paraId="79DD3F6B" w14:textId="77777777" w:rsidR="00AB0869" w:rsidRDefault="00AB08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FangSong">
    <w:altName w:val="Microsoft YaHei Light"/>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8BD8D" w14:textId="062CBAD3" w:rsidR="002471B1" w:rsidRDefault="00F25ADD" w:rsidP="00F25ADD">
    <w:pPr>
      <w:pStyle w:val="Header"/>
      <w:tabs>
        <w:tab w:val="clear" w:pos="9026"/>
        <w:tab w:val="right" w:pos="8789"/>
      </w:tabs>
      <w:ind w:left="0" w:firstLine="0"/>
      <w:rPr>
        <w:noProof/>
      </w:rPr>
    </w:pPr>
    <w:r>
      <w:rPr>
        <w:sz w:val="20"/>
        <w:szCs w:val="20"/>
      </w:rPr>
      <w:t>SC59 Doc.24.5</w:t>
    </w:r>
    <w:r w:rsidR="00C63998">
      <w:rPr>
        <w:sz w:val="20"/>
        <w:szCs w:val="20"/>
      </w:rPr>
      <w:t xml:space="preserve"> Rev.1</w:t>
    </w:r>
    <w:r w:rsidR="009B237C">
      <w:rPr>
        <w:sz w:val="20"/>
        <w:szCs w:val="20"/>
      </w:rPr>
      <w:tab/>
    </w:r>
    <w:r>
      <w:tab/>
    </w:r>
    <w:sdt>
      <w:sdtPr>
        <w:id w:val="-1790969534"/>
        <w:docPartObj>
          <w:docPartGallery w:val="Page Numbers (Top of Page)"/>
          <w:docPartUnique/>
        </w:docPartObj>
      </w:sdtPr>
      <w:sdtEndPr>
        <w:rPr>
          <w:noProof/>
        </w:rPr>
      </w:sdtEndPr>
      <w:sdtContent>
        <w:r w:rsidR="002471B1" w:rsidRPr="00F344DE">
          <w:rPr>
            <w:sz w:val="20"/>
            <w:szCs w:val="20"/>
          </w:rPr>
          <w:fldChar w:fldCharType="begin"/>
        </w:r>
        <w:r w:rsidR="002471B1" w:rsidRPr="00F344DE">
          <w:rPr>
            <w:sz w:val="20"/>
            <w:szCs w:val="20"/>
          </w:rPr>
          <w:instrText xml:space="preserve"> PAGE   \* MERGEFORMAT </w:instrText>
        </w:r>
        <w:r w:rsidR="002471B1" w:rsidRPr="00F344DE">
          <w:rPr>
            <w:sz w:val="20"/>
            <w:szCs w:val="20"/>
          </w:rPr>
          <w:fldChar w:fldCharType="separate"/>
        </w:r>
        <w:r w:rsidR="00832E7D">
          <w:rPr>
            <w:noProof/>
            <w:sz w:val="20"/>
            <w:szCs w:val="20"/>
          </w:rPr>
          <w:t>2</w:t>
        </w:r>
        <w:r w:rsidR="002471B1"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47B37" w14:textId="77777777" w:rsidR="00AB0869" w:rsidRDefault="00AB0869" w:rsidP="00DF2386">
      <w:r>
        <w:separator/>
      </w:r>
    </w:p>
  </w:footnote>
  <w:footnote w:type="continuationSeparator" w:id="0">
    <w:p w14:paraId="2EFC5E5B" w14:textId="77777777" w:rsidR="00AB0869" w:rsidRDefault="00AB0869" w:rsidP="00DF2386">
      <w:r>
        <w:continuationSeparator/>
      </w:r>
    </w:p>
  </w:footnote>
  <w:footnote w:type="continuationNotice" w:id="1">
    <w:p w14:paraId="382435DA" w14:textId="77777777" w:rsidR="00AB0869" w:rsidRDefault="00AB08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42E53" w14:textId="77777777" w:rsidR="002471B1" w:rsidRDefault="002471B1">
    <w:pPr>
      <w:pStyle w:val="Header"/>
    </w:pPr>
  </w:p>
  <w:p w14:paraId="38A1F79A" w14:textId="77777777" w:rsidR="002471B1" w:rsidRDefault="00247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6FF01DD"/>
    <w:multiLevelType w:val="hybridMultilevel"/>
    <w:tmpl w:val="CA4094BC"/>
    <w:lvl w:ilvl="0" w:tplc="BAD40AEE">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4F0C90"/>
    <w:multiLevelType w:val="hybridMultilevel"/>
    <w:tmpl w:val="6212A264"/>
    <w:lvl w:ilvl="0" w:tplc="001EDDBE">
      <w:numFmt w:val="bullet"/>
      <w:lvlText w:val="-"/>
      <w:lvlJc w:val="left"/>
      <w:pPr>
        <w:ind w:left="720" w:hanging="360"/>
      </w:pPr>
      <w:rPr>
        <w:rFonts w:ascii="Calibri" w:eastAsia="Calibr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C4DBF"/>
    <w:multiLevelType w:val="hybridMultilevel"/>
    <w:tmpl w:val="B3E8814C"/>
    <w:lvl w:ilvl="0" w:tplc="001EDDBE">
      <w:numFmt w:val="bullet"/>
      <w:lvlText w:val="-"/>
      <w:lvlJc w:val="left"/>
      <w:pPr>
        <w:ind w:left="1080" w:hanging="360"/>
      </w:pPr>
      <w:rPr>
        <w:rFonts w:ascii="Calibri" w:eastAsia="Calibri" w:hAnsi="Calibri" w:cs="Calibri"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1A46A2F"/>
    <w:multiLevelType w:val="hybridMultilevel"/>
    <w:tmpl w:val="BB4A8A56"/>
    <w:lvl w:ilvl="0" w:tplc="001EDDBE">
      <w:numFmt w:val="bullet"/>
      <w:lvlText w:val="-"/>
      <w:lvlJc w:val="left"/>
      <w:pPr>
        <w:ind w:left="1080" w:hanging="360"/>
      </w:pPr>
      <w:rPr>
        <w:rFonts w:ascii="Calibri" w:eastAsia="Calibri" w:hAnsi="Calibri" w:cs="Calibri"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15528F"/>
    <w:multiLevelType w:val="hybridMultilevel"/>
    <w:tmpl w:val="69624B2C"/>
    <w:lvl w:ilvl="0" w:tplc="0ADAB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1A8C1BBB"/>
    <w:multiLevelType w:val="hybridMultilevel"/>
    <w:tmpl w:val="3F88C478"/>
    <w:lvl w:ilvl="0" w:tplc="0DAE333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7"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8"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BFB7491"/>
    <w:multiLevelType w:val="hybridMultilevel"/>
    <w:tmpl w:val="7278DC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B40C8E"/>
    <w:multiLevelType w:val="hybridMultilevel"/>
    <w:tmpl w:val="9E62943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7"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A350F2E"/>
    <w:multiLevelType w:val="hybridMultilevel"/>
    <w:tmpl w:val="F04C2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066D10"/>
    <w:multiLevelType w:val="hybridMultilevel"/>
    <w:tmpl w:val="6D280AD4"/>
    <w:lvl w:ilvl="0" w:tplc="2A52E6A2">
      <w:start w:val="1"/>
      <w:numFmt w:val="decimal"/>
      <w:lvlText w:val="%1."/>
      <w:lvlJc w:val="left"/>
      <w:pPr>
        <w:ind w:left="720" w:hanging="360"/>
      </w:pPr>
      <w:rPr>
        <w:rFonts w:hint="default"/>
        <w:sz w:val="16"/>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246408"/>
    <w:multiLevelType w:val="hybridMultilevel"/>
    <w:tmpl w:val="C2C0DC38"/>
    <w:lvl w:ilvl="0" w:tplc="2BBC53A8">
      <w:start w:val="15"/>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4B436CE"/>
    <w:multiLevelType w:val="hybridMultilevel"/>
    <w:tmpl w:val="15688E76"/>
    <w:lvl w:ilvl="0" w:tplc="E6A026CE">
      <w:start w:val="1"/>
      <w:numFmt w:val="bullet"/>
      <w:lvlText w:val=""/>
      <w:lvlJc w:val="left"/>
      <w:pPr>
        <w:ind w:left="1080" w:hanging="360"/>
      </w:pPr>
      <w:rPr>
        <w:rFonts w:ascii="Symbol" w:hAnsi="Symbo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5D7BA5"/>
    <w:multiLevelType w:val="hybridMultilevel"/>
    <w:tmpl w:val="6D74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6"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8"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1" w15:restartNumberingAfterBreak="0">
    <w:nsid w:val="6AF332B7"/>
    <w:multiLevelType w:val="hybridMultilevel"/>
    <w:tmpl w:val="C96CEB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9"/>
  </w:num>
  <w:num w:numId="7">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10"/>
  </w:num>
  <w:num w:numId="13">
    <w:abstractNumId w:val="25"/>
  </w:num>
  <w:num w:numId="14">
    <w:abstractNumId w:val="18"/>
  </w:num>
  <w:num w:numId="15">
    <w:abstractNumId w:val="3"/>
  </w:num>
  <w:num w:numId="16">
    <w:abstractNumId w:val="21"/>
  </w:num>
  <w:num w:numId="17">
    <w:abstractNumId w:val="30"/>
  </w:num>
  <w:num w:numId="18">
    <w:abstractNumId w:val="43"/>
  </w:num>
  <w:num w:numId="19">
    <w:abstractNumId w:val="42"/>
  </w:num>
  <w:num w:numId="20">
    <w:abstractNumId w:val="35"/>
  </w:num>
  <w:num w:numId="21">
    <w:abstractNumId w:val="37"/>
  </w:num>
  <w:num w:numId="22">
    <w:abstractNumId w:val="23"/>
  </w:num>
  <w:num w:numId="23">
    <w:abstractNumId w:val="33"/>
  </w:num>
  <w:num w:numId="24">
    <w:abstractNumId w:val="27"/>
  </w:num>
  <w:num w:numId="25">
    <w:abstractNumId w:val="40"/>
  </w:num>
  <w:num w:numId="26">
    <w:abstractNumId w:val="15"/>
  </w:num>
  <w:num w:numId="27">
    <w:abstractNumId w:val="0"/>
  </w:num>
  <w:num w:numId="28">
    <w:abstractNumId w:val="17"/>
  </w:num>
  <w:num w:numId="29">
    <w:abstractNumId w:val="5"/>
  </w:num>
  <w:num w:numId="30">
    <w:abstractNumId w:val="12"/>
  </w:num>
  <w:num w:numId="31">
    <w:abstractNumId w:val="19"/>
  </w:num>
  <w:num w:numId="32">
    <w:abstractNumId w:val="38"/>
  </w:num>
  <w:num w:numId="33">
    <w:abstractNumId w:val="22"/>
  </w:num>
  <w:num w:numId="34">
    <w:abstractNumId w:val="4"/>
  </w:num>
  <w:num w:numId="35">
    <w:abstractNumId w:val="9"/>
  </w:num>
  <w:num w:numId="36">
    <w:abstractNumId w:val="31"/>
  </w:num>
  <w:num w:numId="37">
    <w:abstractNumId w:val="29"/>
  </w:num>
  <w:num w:numId="38">
    <w:abstractNumId w:val="2"/>
  </w:num>
  <w:num w:numId="39">
    <w:abstractNumId w:val="34"/>
  </w:num>
  <w:num w:numId="40">
    <w:abstractNumId w:val="6"/>
  </w:num>
  <w:num w:numId="41">
    <w:abstractNumId w:val="7"/>
  </w:num>
  <w:num w:numId="42">
    <w:abstractNumId w:val="8"/>
  </w:num>
  <w:num w:numId="43">
    <w:abstractNumId w:val="32"/>
  </w:num>
  <w:num w:numId="44">
    <w:abstractNumId w:val="41"/>
  </w:num>
  <w:num w:numId="45">
    <w:abstractNumId w:val="26"/>
  </w:num>
  <w:num w:numId="46">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bias Salathé">
    <w15:presenceInfo w15:providerId="None" w15:userId="Tobias Salathé"/>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B51"/>
    <w:rsid w:val="00000D5A"/>
    <w:rsid w:val="00001611"/>
    <w:rsid w:val="0000167B"/>
    <w:rsid w:val="000046F0"/>
    <w:rsid w:val="0001259C"/>
    <w:rsid w:val="00014168"/>
    <w:rsid w:val="00017A16"/>
    <w:rsid w:val="00020398"/>
    <w:rsid w:val="000219A4"/>
    <w:rsid w:val="0002226E"/>
    <w:rsid w:val="00022AD3"/>
    <w:rsid w:val="00026E09"/>
    <w:rsid w:val="00037967"/>
    <w:rsid w:val="00037CE0"/>
    <w:rsid w:val="00053929"/>
    <w:rsid w:val="00055608"/>
    <w:rsid w:val="000562BE"/>
    <w:rsid w:val="00057D89"/>
    <w:rsid w:val="00066E05"/>
    <w:rsid w:val="000715D1"/>
    <w:rsid w:val="00073012"/>
    <w:rsid w:val="00074A85"/>
    <w:rsid w:val="00074DE8"/>
    <w:rsid w:val="00082546"/>
    <w:rsid w:val="00082BC4"/>
    <w:rsid w:val="000834D3"/>
    <w:rsid w:val="00086E71"/>
    <w:rsid w:val="000871C0"/>
    <w:rsid w:val="00087347"/>
    <w:rsid w:val="0009388F"/>
    <w:rsid w:val="00094D4A"/>
    <w:rsid w:val="00095EB9"/>
    <w:rsid w:val="00096B25"/>
    <w:rsid w:val="000976B2"/>
    <w:rsid w:val="000A0439"/>
    <w:rsid w:val="000A3E3E"/>
    <w:rsid w:val="000A7C72"/>
    <w:rsid w:val="000B3103"/>
    <w:rsid w:val="000B47B5"/>
    <w:rsid w:val="000B5CA5"/>
    <w:rsid w:val="000B5DAA"/>
    <w:rsid w:val="000C2489"/>
    <w:rsid w:val="000C2C3B"/>
    <w:rsid w:val="000C66D4"/>
    <w:rsid w:val="000D048F"/>
    <w:rsid w:val="000D160F"/>
    <w:rsid w:val="000D584A"/>
    <w:rsid w:val="000D5C76"/>
    <w:rsid w:val="000D6324"/>
    <w:rsid w:val="000E2FA0"/>
    <w:rsid w:val="000E47E9"/>
    <w:rsid w:val="000F038E"/>
    <w:rsid w:val="000F3F21"/>
    <w:rsid w:val="000F5108"/>
    <w:rsid w:val="000F5421"/>
    <w:rsid w:val="000F5D39"/>
    <w:rsid w:val="001007CD"/>
    <w:rsid w:val="001011F4"/>
    <w:rsid w:val="001072C1"/>
    <w:rsid w:val="001115BD"/>
    <w:rsid w:val="00115781"/>
    <w:rsid w:val="0012096C"/>
    <w:rsid w:val="001220DC"/>
    <w:rsid w:val="00124584"/>
    <w:rsid w:val="00127828"/>
    <w:rsid w:val="0012787B"/>
    <w:rsid w:val="00127B5A"/>
    <w:rsid w:val="001302A5"/>
    <w:rsid w:val="00137224"/>
    <w:rsid w:val="00137F41"/>
    <w:rsid w:val="00140CD1"/>
    <w:rsid w:val="00143728"/>
    <w:rsid w:val="001437C9"/>
    <w:rsid w:val="001502A8"/>
    <w:rsid w:val="001534D5"/>
    <w:rsid w:val="00156D77"/>
    <w:rsid w:val="00161BDA"/>
    <w:rsid w:val="00162B07"/>
    <w:rsid w:val="00171618"/>
    <w:rsid w:val="00171F92"/>
    <w:rsid w:val="00180109"/>
    <w:rsid w:val="001819B1"/>
    <w:rsid w:val="001A17FB"/>
    <w:rsid w:val="001A2A7D"/>
    <w:rsid w:val="001A2D10"/>
    <w:rsid w:val="001A3AB2"/>
    <w:rsid w:val="001B3210"/>
    <w:rsid w:val="001B357E"/>
    <w:rsid w:val="001B5551"/>
    <w:rsid w:val="001C1707"/>
    <w:rsid w:val="001C3068"/>
    <w:rsid w:val="001C4066"/>
    <w:rsid w:val="001C52C5"/>
    <w:rsid w:val="001C5E41"/>
    <w:rsid w:val="001C77BC"/>
    <w:rsid w:val="001C79EF"/>
    <w:rsid w:val="001D48BB"/>
    <w:rsid w:val="001E00E3"/>
    <w:rsid w:val="001E038B"/>
    <w:rsid w:val="001E27C7"/>
    <w:rsid w:val="001F0C5E"/>
    <w:rsid w:val="001F2349"/>
    <w:rsid w:val="001F2988"/>
    <w:rsid w:val="001F6249"/>
    <w:rsid w:val="002005D2"/>
    <w:rsid w:val="0020298B"/>
    <w:rsid w:val="00206111"/>
    <w:rsid w:val="00206BE3"/>
    <w:rsid w:val="002131A4"/>
    <w:rsid w:val="002137E0"/>
    <w:rsid w:val="0021446D"/>
    <w:rsid w:val="00214EF0"/>
    <w:rsid w:val="0022490F"/>
    <w:rsid w:val="00225C6E"/>
    <w:rsid w:val="002275FA"/>
    <w:rsid w:val="00232065"/>
    <w:rsid w:val="00232E7C"/>
    <w:rsid w:val="00236B4D"/>
    <w:rsid w:val="00241828"/>
    <w:rsid w:val="00241D10"/>
    <w:rsid w:val="00243146"/>
    <w:rsid w:val="002471B1"/>
    <w:rsid w:val="002530EE"/>
    <w:rsid w:val="00255D31"/>
    <w:rsid w:val="00263CB5"/>
    <w:rsid w:val="00263F70"/>
    <w:rsid w:val="00266B63"/>
    <w:rsid w:val="002741AC"/>
    <w:rsid w:val="00275BAC"/>
    <w:rsid w:val="00275F13"/>
    <w:rsid w:val="002769BB"/>
    <w:rsid w:val="002819C0"/>
    <w:rsid w:val="00281BF6"/>
    <w:rsid w:val="002829A1"/>
    <w:rsid w:val="0028419A"/>
    <w:rsid w:val="0029196F"/>
    <w:rsid w:val="00291FC9"/>
    <w:rsid w:val="00293D51"/>
    <w:rsid w:val="00293EFD"/>
    <w:rsid w:val="0029412F"/>
    <w:rsid w:val="00295556"/>
    <w:rsid w:val="00295BB5"/>
    <w:rsid w:val="002A0730"/>
    <w:rsid w:val="002A3DB3"/>
    <w:rsid w:val="002A5A4D"/>
    <w:rsid w:val="002A7953"/>
    <w:rsid w:val="002B4262"/>
    <w:rsid w:val="002B63DF"/>
    <w:rsid w:val="002C232C"/>
    <w:rsid w:val="002C30B1"/>
    <w:rsid w:val="002C4AA3"/>
    <w:rsid w:val="002C68A2"/>
    <w:rsid w:val="002D2445"/>
    <w:rsid w:val="002D3CDC"/>
    <w:rsid w:val="002D5A4D"/>
    <w:rsid w:val="002E22AF"/>
    <w:rsid w:val="002E79B7"/>
    <w:rsid w:val="002F25E5"/>
    <w:rsid w:val="002F5B48"/>
    <w:rsid w:val="002F6155"/>
    <w:rsid w:val="002F7464"/>
    <w:rsid w:val="003055F8"/>
    <w:rsid w:val="00306CFB"/>
    <w:rsid w:val="00307C46"/>
    <w:rsid w:val="00312E4C"/>
    <w:rsid w:val="003133BB"/>
    <w:rsid w:val="00320132"/>
    <w:rsid w:val="00321F39"/>
    <w:rsid w:val="0032380F"/>
    <w:rsid w:val="00324398"/>
    <w:rsid w:val="00325A5A"/>
    <w:rsid w:val="00326E60"/>
    <w:rsid w:val="0033387C"/>
    <w:rsid w:val="00337232"/>
    <w:rsid w:val="003417FF"/>
    <w:rsid w:val="00341D30"/>
    <w:rsid w:val="00342C5B"/>
    <w:rsid w:val="0035212E"/>
    <w:rsid w:val="00362148"/>
    <w:rsid w:val="00373C85"/>
    <w:rsid w:val="0038005D"/>
    <w:rsid w:val="00384FC3"/>
    <w:rsid w:val="003952AA"/>
    <w:rsid w:val="0039671C"/>
    <w:rsid w:val="00397753"/>
    <w:rsid w:val="003A0FBE"/>
    <w:rsid w:val="003A330A"/>
    <w:rsid w:val="003A3804"/>
    <w:rsid w:val="003A52BE"/>
    <w:rsid w:val="003A5866"/>
    <w:rsid w:val="003A58C8"/>
    <w:rsid w:val="003A60EC"/>
    <w:rsid w:val="003A68B0"/>
    <w:rsid w:val="003A6E9F"/>
    <w:rsid w:val="003B05F2"/>
    <w:rsid w:val="003B08C8"/>
    <w:rsid w:val="003B1534"/>
    <w:rsid w:val="003B5610"/>
    <w:rsid w:val="003B6D56"/>
    <w:rsid w:val="003C1951"/>
    <w:rsid w:val="003C2D9F"/>
    <w:rsid w:val="003C5ABE"/>
    <w:rsid w:val="003D2E67"/>
    <w:rsid w:val="003D4CD6"/>
    <w:rsid w:val="003E00F0"/>
    <w:rsid w:val="003E02A9"/>
    <w:rsid w:val="003E08FA"/>
    <w:rsid w:val="003E2B2B"/>
    <w:rsid w:val="003E35FA"/>
    <w:rsid w:val="003E7B64"/>
    <w:rsid w:val="003F0678"/>
    <w:rsid w:val="003F3473"/>
    <w:rsid w:val="003F3CB1"/>
    <w:rsid w:val="003F51F9"/>
    <w:rsid w:val="0040765C"/>
    <w:rsid w:val="00407ACE"/>
    <w:rsid w:val="00410D21"/>
    <w:rsid w:val="0041385E"/>
    <w:rsid w:val="0041423F"/>
    <w:rsid w:val="00414E31"/>
    <w:rsid w:val="00415FD0"/>
    <w:rsid w:val="004228C7"/>
    <w:rsid w:val="0042632E"/>
    <w:rsid w:val="0042798B"/>
    <w:rsid w:val="00432CD7"/>
    <w:rsid w:val="00434913"/>
    <w:rsid w:val="004442C9"/>
    <w:rsid w:val="00447182"/>
    <w:rsid w:val="004474F8"/>
    <w:rsid w:val="004554A5"/>
    <w:rsid w:val="00460870"/>
    <w:rsid w:val="00461085"/>
    <w:rsid w:val="00466291"/>
    <w:rsid w:val="00466EEE"/>
    <w:rsid w:val="00471AF8"/>
    <w:rsid w:val="004753CF"/>
    <w:rsid w:val="00475B14"/>
    <w:rsid w:val="00477550"/>
    <w:rsid w:val="00480DC6"/>
    <w:rsid w:val="00480F76"/>
    <w:rsid w:val="004844A8"/>
    <w:rsid w:val="004947DB"/>
    <w:rsid w:val="00495944"/>
    <w:rsid w:val="00496526"/>
    <w:rsid w:val="00496803"/>
    <w:rsid w:val="004977FA"/>
    <w:rsid w:val="004A6CDF"/>
    <w:rsid w:val="004B300D"/>
    <w:rsid w:val="004B6688"/>
    <w:rsid w:val="004C228F"/>
    <w:rsid w:val="004C290A"/>
    <w:rsid w:val="004C5CE6"/>
    <w:rsid w:val="004D02ED"/>
    <w:rsid w:val="004D3DD0"/>
    <w:rsid w:val="004D7215"/>
    <w:rsid w:val="004E0DA4"/>
    <w:rsid w:val="004E2DCD"/>
    <w:rsid w:val="004E36D3"/>
    <w:rsid w:val="004E7217"/>
    <w:rsid w:val="004F2A84"/>
    <w:rsid w:val="004F510D"/>
    <w:rsid w:val="00501F66"/>
    <w:rsid w:val="005112F4"/>
    <w:rsid w:val="00511716"/>
    <w:rsid w:val="005127CD"/>
    <w:rsid w:val="005173B2"/>
    <w:rsid w:val="005244A4"/>
    <w:rsid w:val="00525D27"/>
    <w:rsid w:val="00527783"/>
    <w:rsid w:val="005305E5"/>
    <w:rsid w:val="00533CD5"/>
    <w:rsid w:val="00533D52"/>
    <w:rsid w:val="00533D53"/>
    <w:rsid w:val="00534144"/>
    <w:rsid w:val="0054329B"/>
    <w:rsid w:val="0054341B"/>
    <w:rsid w:val="00545887"/>
    <w:rsid w:val="005542F9"/>
    <w:rsid w:val="005556FF"/>
    <w:rsid w:val="005634B3"/>
    <w:rsid w:val="00563C57"/>
    <w:rsid w:val="00572C44"/>
    <w:rsid w:val="00573D96"/>
    <w:rsid w:val="00574960"/>
    <w:rsid w:val="00574E67"/>
    <w:rsid w:val="005814B5"/>
    <w:rsid w:val="005848C3"/>
    <w:rsid w:val="00585526"/>
    <w:rsid w:val="00585EF8"/>
    <w:rsid w:val="005861D3"/>
    <w:rsid w:val="0059101B"/>
    <w:rsid w:val="00594B1F"/>
    <w:rsid w:val="00596B13"/>
    <w:rsid w:val="005A2B36"/>
    <w:rsid w:val="005B5AE1"/>
    <w:rsid w:val="005B7695"/>
    <w:rsid w:val="005C2E0E"/>
    <w:rsid w:val="005C61CC"/>
    <w:rsid w:val="005D0276"/>
    <w:rsid w:val="005D3E9D"/>
    <w:rsid w:val="005D753D"/>
    <w:rsid w:val="005E0184"/>
    <w:rsid w:val="005E0B34"/>
    <w:rsid w:val="005E67AB"/>
    <w:rsid w:val="005E73D0"/>
    <w:rsid w:val="005F5AC9"/>
    <w:rsid w:val="005F740A"/>
    <w:rsid w:val="005F75AF"/>
    <w:rsid w:val="00603C41"/>
    <w:rsid w:val="00606052"/>
    <w:rsid w:val="00614724"/>
    <w:rsid w:val="006179AC"/>
    <w:rsid w:val="00617C40"/>
    <w:rsid w:val="006208D6"/>
    <w:rsid w:val="00622344"/>
    <w:rsid w:val="006243DF"/>
    <w:rsid w:val="006256D3"/>
    <w:rsid w:val="00626E02"/>
    <w:rsid w:val="00627BB7"/>
    <w:rsid w:val="00630CD8"/>
    <w:rsid w:val="0063680C"/>
    <w:rsid w:val="006439C0"/>
    <w:rsid w:val="00644A13"/>
    <w:rsid w:val="0065136E"/>
    <w:rsid w:val="006516AB"/>
    <w:rsid w:val="00660BE4"/>
    <w:rsid w:val="006620AF"/>
    <w:rsid w:val="006659EF"/>
    <w:rsid w:val="00666937"/>
    <w:rsid w:val="00667B9D"/>
    <w:rsid w:val="00670D71"/>
    <w:rsid w:val="00672CD8"/>
    <w:rsid w:val="00672FFD"/>
    <w:rsid w:val="00676010"/>
    <w:rsid w:val="00676D1B"/>
    <w:rsid w:val="00677491"/>
    <w:rsid w:val="00677699"/>
    <w:rsid w:val="006859C6"/>
    <w:rsid w:val="00685BB2"/>
    <w:rsid w:val="006862E3"/>
    <w:rsid w:val="00687C9B"/>
    <w:rsid w:val="006907DC"/>
    <w:rsid w:val="006942AD"/>
    <w:rsid w:val="006959B5"/>
    <w:rsid w:val="006A2C58"/>
    <w:rsid w:val="006A64E5"/>
    <w:rsid w:val="006B242B"/>
    <w:rsid w:val="006C5AD4"/>
    <w:rsid w:val="006D00D8"/>
    <w:rsid w:val="006D05FE"/>
    <w:rsid w:val="006D0761"/>
    <w:rsid w:val="006D3A45"/>
    <w:rsid w:val="006D6901"/>
    <w:rsid w:val="006E2995"/>
    <w:rsid w:val="006E7240"/>
    <w:rsid w:val="006E7DCE"/>
    <w:rsid w:val="006F0085"/>
    <w:rsid w:val="006F22DE"/>
    <w:rsid w:val="006F6364"/>
    <w:rsid w:val="006F7280"/>
    <w:rsid w:val="00704E3E"/>
    <w:rsid w:val="007050FF"/>
    <w:rsid w:val="007108DE"/>
    <w:rsid w:val="007122C8"/>
    <w:rsid w:val="007127FE"/>
    <w:rsid w:val="0072064D"/>
    <w:rsid w:val="007246CE"/>
    <w:rsid w:val="007261CC"/>
    <w:rsid w:val="00726A37"/>
    <w:rsid w:val="00727E9C"/>
    <w:rsid w:val="00730F2C"/>
    <w:rsid w:val="007358E7"/>
    <w:rsid w:val="00736769"/>
    <w:rsid w:val="00737A15"/>
    <w:rsid w:val="00752764"/>
    <w:rsid w:val="007550B5"/>
    <w:rsid w:val="00757369"/>
    <w:rsid w:val="00764564"/>
    <w:rsid w:val="00764D62"/>
    <w:rsid w:val="007654F7"/>
    <w:rsid w:val="00766962"/>
    <w:rsid w:val="00773117"/>
    <w:rsid w:val="00775287"/>
    <w:rsid w:val="00777F3E"/>
    <w:rsid w:val="00780A3C"/>
    <w:rsid w:val="00781108"/>
    <w:rsid w:val="007855D7"/>
    <w:rsid w:val="00785C32"/>
    <w:rsid w:val="007911FB"/>
    <w:rsid w:val="00797687"/>
    <w:rsid w:val="00797806"/>
    <w:rsid w:val="007A1FAA"/>
    <w:rsid w:val="007A7744"/>
    <w:rsid w:val="007B0D31"/>
    <w:rsid w:val="007B376D"/>
    <w:rsid w:val="007B5E8D"/>
    <w:rsid w:val="007B6C06"/>
    <w:rsid w:val="007C1611"/>
    <w:rsid w:val="007D2B31"/>
    <w:rsid w:val="007D2F99"/>
    <w:rsid w:val="007D33F4"/>
    <w:rsid w:val="007D3CA3"/>
    <w:rsid w:val="007D6C78"/>
    <w:rsid w:val="007D6F52"/>
    <w:rsid w:val="007D7B15"/>
    <w:rsid w:val="007E1B96"/>
    <w:rsid w:val="007E5815"/>
    <w:rsid w:val="007F3ABE"/>
    <w:rsid w:val="007F62C6"/>
    <w:rsid w:val="00801C8C"/>
    <w:rsid w:val="00802314"/>
    <w:rsid w:val="008031A0"/>
    <w:rsid w:val="00807EA3"/>
    <w:rsid w:val="008240B9"/>
    <w:rsid w:val="008269EB"/>
    <w:rsid w:val="0083271B"/>
    <w:rsid w:val="008328E9"/>
    <w:rsid w:val="00832E7D"/>
    <w:rsid w:val="00835BCB"/>
    <w:rsid w:val="00835CDC"/>
    <w:rsid w:val="00835D46"/>
    <w:rsid w:val="00836E73"/>
    <w:rsid w:val="00837509"/>
    <w:rsid w:val="00846CA6"/>
    <w:rsid w:val="00847047"/>
    <w:rsid w:val="00847468"/>
    <w:rsid w:val="00850B09"/>
    <w:rsid w:val="0085143B"/>
    <w:rsid w:val="00854B85"/>
    <w:rsid w:val="00855F57"/>
    <w:rsid w:val="00863B9D"/>
    <w:rsid w:val="00863BE6"/>
    <w:rsid w:val="00863ED5"/>
    <w:rsid w:val="00865162"/>
    <w:rsid w:val="00866DB2"/>
    <w:rsid w:val="00871BA3"/>
    <w:rsid w:val="008723E5"/>
    <w:rsid w:val="00872AE1"/>
    <w:rsid w:val="008775BC"/>
    <w:rsid w:val="0088122A"/>
    <w:rsid w:val="0088298F"/>
    <w:rsid w:val="00882F1B"/>
    <w:rsid w:val="00884DE3"/>
    <w:rsid w:val="008853E0"/>
    <w:rsid w:val="00890D42"/>
    <w:rsid w:val="00892D5A"/>
    <w:rsid w:val="0089517A"/>
    <w:rsid w:val="008A11B6"/>
    <w:rsid w:val="008A6E91"/>
    <w:rsid w:val="008A70CE"/>
    <w:rsid w:val="008B1177"/>
    <w:rsid w:val="008B14DE"/>
    <w:rsid w:val="008B585C"/>
    <w:rsid w:val="008C25E4"/>
    <w:rsid w:val="008C2DAE"/>
    <w:rsid w:val="008D56CE"/>
    <w:rsid w:val="008E19BC"/>
    <w:rsid w:val="008E5EA8"/>
    <w:rsid w:val="008E7017"/>
    <w:rsid w:val="00900328"/>
    <w:rsid w:val="00901C86"/>
    <w:rsid w:val="009059A9"/>
    <w:rsid w:val="00910546"/>
    <w:rsid w:val="00912D8D"/>
    <w:rsid w:val="00913F95"/>
    <w:rsid w:val="009155C7"/>
    <w:rsid w:val="00915EC9"/>
    <w:rsid w:val="00920383"/>
    <w:rsid w:val="009207A4"/>
    <w:rsid w:val="0092515E"/>
    <w:rsid w:val="00926175"/>
    <w:rsid w:val="0092699A"/>
    <w:rsid w:val="009314B4"/>
    <w:rsid w:val="00931865"/>
    <w:rsid w:val="009357F2"/>
    <w:rsid w:val="00937F43"/>
    <w:rsid w:val="00940110"/>
    <w:rsid w:val="009422E2"/>
    <w:rsid w:val="00942D60"/>
    <w:rsid w:val="00942FBD"/>
    <w:rsid w:val="00944CF9"/>
    <w:rsid w:val="009450EC"/>
    <w:rsid w:val="0094770B"/>
    <w:rsid w:val="00950C48"/>
    <w:rsid w:val="00964F2E"/>
    <w:rsid w:val="00970E35"/>
    <w:rsid w:val="00973518"/>
    <w:rsid w:val="00975A61"/>
    <w:rsid w:val="00980A73"/>
    <w:rsid w:val="00981327"/>
    <w:rsid w:val="00982392"/>
    <w:rsid w:val="00985D1B"/>
    <w:rsid w:val="00990284"/>
    <w:rsid w:val="00991617"/>
    <w:rsid w:val="009957BE"/>
    <w:rsid w:val="0099697B"/>
    <w:rsid w:val="00997108"/>
    <w:rsid w:val="00997E4E"/>
    <w:rsid w:val="009A25A8"/>
    <w:rsid w:val="009B07C6"/>
    <w:rsid w:val="009B2267"/>
    <w:rsid w:val="009B237C"/>
    <w:rsid w:val="009B2CD2"/>
    <w:rsid w:val="009B4C6B"/>
    <w:rsid w:val="009B5492"/>
    <w:rsid w:val="009B7682"/>
    <w:rsid w:val="009C17BF"/>
    <w:rsid w:val="009C4663"/>
    <w:rsid w:val="009C716B"/>
    <w:rsid w:val="009D3FCE"/>
    <w:rsid w:val="009D4EB1"/>
    <w:rsid w:val="009D4F17"/>
    <w:rsid w:val="009D6B61"/>
    <w:rsid w:val="009D7C8C"/>
    <w:rsid w:val="009E0AE8"/>
    <w:rsid w:val="009E2006"/>
    <w:rsid w:val="009E32A5"/>
    <w:rsid w:val="009E3D19"/>
    <w:rsid w:val="009E5374"/>
    <w:rsid w:val="009E6257"/>
    <w:rsid w:val="009F2D4B"/>
    <w:rsid w:val="009F345D"/>
    <w:rsid w:val="00A00348"/>
    <w:rsid w:val="00A02675"/>
    <w:rsid w:val="00A02FA7"/>
    <w:rsid w:val="00A10271"/>
    <w:rsid w:val="00A10D43"/>
    <w:rsid w:val="00A11F73"/>
    <w:rsid w:val="00A1263F"/>
    <w:rsid w:val="00A12B18"/>
    <w:rsid w:val="00A13218"/>
    <w:rsid w:val="00A15206"/>
    <w:rsid w:val="00A161D4"/>
    <w:rsid w:val="00A227A3"/>
    <w:rsid w:val="00A22975"/>
    <w:rsid w:val="00A24441"/>
    <w:rsid w:val="00A2718D"/>
    <w:rsid w:val="00A43FAF"/>
    <w:rsid w:val="00A51E27"/>
    <w:rsid w:val="00A5601F"/>
    <w:rsid w:val="00A56330"/>
    <w:rsid w:val="00A57CF6"/>
    <w:rsid w:val="00A60B73"/>
    <w:rsid w:val="00A63CF4"/>
    <w:rsid w:val="00A640D5"/>
    <w:rsid w:val="00A66316"/>
    <w:rsid w:val="00A71A92"/>
    <w:rsid w:val="00A76A03"/>
    <w:rsid w:val="00A80080"/>
    <w:rsid w:val="00A80DD0"/>
    <w:rsid w:val="00A960E9"/>
    <w:rsid w:val="00A97A89"/>
    <w:rsid w:val="00AA02A0"/>
    <w:rsid w:val="00AA2B86"/>
    <w:rsid w:val="00AA646F"/>
    <w:rsid w:val="00AA6B32"/>
    <w:rsid w:val="00AB0869"/>
    <w:rsid w:val="00AB162F"/>
    <w:rsid w:val="00AB3097"/>
    <w:rsid w:val="00AB4951"/>
    <w:rsid w:val="00AB53C4"/>
    <w:rsid w:val="00AB7989"/>
    <w:rsid w:val="00AC2E3F"/>
    <w:rsid w:val="00AC3F18"/>
    <w:rsid w:val="00AC6236"/>
    <w:rsid w:val="00AE0329"/>
    <w:rsid w:val="00AF363D"/>
    <w:rsid w:val="00AF5307"/>
    <w:rsid w:val="00B00187"/>
    <w:rsid w:val="00B031E6"/>
    <w:rsid w:val="00B05484"/>
    <w:rsid w:val="00B05E1C"/>
    <w:rsid w:val="00B11BF4"/>
    <w:rsid w:val="00B1281C"/>
    <w:rsid w:val="00B21CED"/>
    <w:rsid w:val="00B266DA"/>
    <w:rsid w:val="00B30C51"/>
    <w:rsid w:val="00B315A0"/>
    <w:rsid w:val="00B323CA"/>
    <w:rsid w:val="00B3301A"/>
    <w:rsid w:val="00B34A18"/>
    <w:rsid w:val="00B468CE"/>
    <w:rsid w:val="00B47A2F"/>
    <w:rsid w:val="00B52D18"/>
    <w:rsid w:val="00B542A7"/>
    <w:rsid w:val="00B579CB"/>
    <w:rsid w:val="00B626CD"/>
    <w:rsid w:val="00B64B48"/>
    <w:rsid w:val="00B65434"/>
    <w:rsid w:val="00B6743B"/>
    <w:rsid w:val="00B675B5"/>
    <w:rsid w:val="00B70083"/>
    <w:rsid w:val="00B83EF9"/>
    <w:rsid w:val="00B863A5"/>
    <w:rsid w:val="00B90FA2"/>
    <w:rsid w:val="00B9221C"/>
    <w:rsid w:val="00BA36B0"/>
    <w:rsid w:val="00BB27CE"/>
    <w:rsid w:val="00BB28F6"/>
    <w:rsid w:val="00BB3719"/>
    <w:rsid w:val="00BB67CC"/>
    <w:rsid w:val="00BB683E"/>
    <w:rsid w:val="00BC2609"/>
    <w:rsid w:val="00BC6901"/>
    <w:rsid w:val="00BC6BA7"/>
    <w:rsid w:val="00BD1F1E"/>
    <w:rsid w:val="00BD31B7"/>
    <w:rsid w:val="00BD625B"/>
    <w:rsid w:val="00BE0D22"/>
    <w:rsid w:val="00BE1727"/>
    <w:rsid w:val="00BE5E34"/>
    <w:rsid w:val="00BE5E9D"/>
    <w:rsid w:val="00BE7006"/>
    <w:rsid w:val="00BF1CF7"/>
    <w:rsid w:val="00BF2AEC"/>
    <w:rsid w:val="00BF2C17"/>
    <w:rsid w:val="00BF3C25"/>
    <w:rsid w:val="00C00883"/>
    <w:rsid w:val="00C00AA0"/>
    <w:rsid w:val="00C00F39"/>
    <w:rsid w:val="00C024C4"/>
    <w:rsid w:val="00C0528F"/>
    <w:rsid w:val="00C07D75"/>
    <w:rsid w:val="00C13145"/>
    <w:rsid w:val="00C142E6"/>
    <w:rsid w:val="00C14623"/>
    <w:rsid w:val="00C1556A"/>
    <w:rsid w:val="00C15D60"/>
    <w:rsid w:val="00C23ED6"/>
    <w:rsid w:val="00C249BE"/>
    <w:rsid w:val="00C26053"/>
    <w:rsid w:val="00C33CC2"/>
    <w:rsid w:val="00C41160"/>
    <w:rsid w:val="00C4301E"/>
    <w:rsid w:val="00C4482F"/>
    <w:rsid w:val="00C4699C"/>
    <w:rsid w:val="00C54AA6"/>
    <w:rsid w:val="00C564E1"/>
    <w:rsid w:val="00C577DA"/>
    <w:rsid w:val="00C57FA8"/>
    <w:rsid w:val="00C63998"/>
    <w:rsid w:val="00C73786"/>
    <w:rsid w:val="00C73A2F"/>
    <w:rsid w:val="00C75676"/>
    <w:rsid w:val="00C7776B"/>
    <w:rsid w:val="00C77B82"/>
    <w:rsid w:val="00C85023"/>
    <w:rsid w:val="00C87BEE"/>
    <w:rsid w:val="00C92209"/>
    <w:rsid w:val="00C94923"/>
    <w:rsid w:val="00C94E07"/>
    <w:rsid w:val="00C95185"/>
    <w:rsid w:val="00C95830"/>
    <w:rsid w:val="00C97DF1"/>
    <w:rsid w:val="00CA0F06"/>
    <w:rsid w:val="00CA1C21"/>
    <w:rsid w:val="00CA366B"/>
    <w:rsid w:val="00CB0B9A"/>
    <w:rsid w:val="00CB129E"/>
    <w:rsid w:val="00CB6E56"/>
    <w:rsid w:val="00CD07F7"/>
    <w:rsid w:val="00CD7095"/>
    <w:rsid w:val="00CE68F1"/>
    <w:rsid w:val="00CE750F"/>
    <w:rsid w:val="00CE7892"/>
    <w:rsid w:val="00CF3CDC"/>
    <w:rsid w:val="00CF508C"/>
    <w:rsid w:val="00CF79CA"/>
    <w:rsid w:val="00D02ABF"/>
    <w:rsid w:val="00D03655"/>
    <w:rsid w:val="00D03A0D"/>
    <w:rsid w:val="00D1157B"/>
    <w:rsid w:val="00D118C0"/>
    <w:rsid w:val="00D12BFE"/>
    <w:rsid w:val="00D160CB"/>
    <w:rsid w:val="00D21055"/>
    <w:rsid w:val="00D21993"/>
    <w:rsid w:val="00D23259"/>
    <w:rsid w:val="00D245A1"/>
    <w:rsid w:val="00D26B59"/>
    <w:rsid w:val="00D3265C"/>
    <w:rsid w:val="00D34900"/>
    <w:rsid w:val="00D40473"/>
    <w:rsid w:val="00D407F3"/>
    <w:rsid w:val="00D412CE"/>
    <w:rsid w:val="00D415E2"/>
    <w:rsid w:val="00D42055"/>
    <w:rsid w:val="00D442EA"/>
    <w:rsid w:val="00D44745"/>
    <w:rsid w:val="00D44FAA"/>
    <w:rsid w:val="00D45568"/>
    <w:rsid w:val="00D46C5D"/>
    <w:rsid w:val="00D47410"/>
    <w:rsid w:val="00D53A35"/>
    <w:rsid w:val="00D54F16"/>
    <w:rsid w:val="00D56B5C"/>
    <w:rsid w:val="00D61255"/>
    <w:rsid w:val="00D61F02"/>
    <w:rsid w:val="00D62344"/>
    <w:rsid w:val="00D647C3"/>
    <w:rsid w:val="00D6577A"/>
    <w:rsid w:val="00D679A0"/>
    <w:rsid w:val="00D7294B"/>
    <w:rsid w:val="00D74AF9"/>
    <w:rsid w:val="00D75F33"/>
    <w:rsid w:val="00D77CF0"/>
    <w:rsid w:val="00D80D00"/>
    <w:rsid w:val="00D844D3"/>
    <w:rsid w:val="00D84880"/>
    <w:rsid w:val="00D8783C"/>
    <w:rsid w:val="00D935CC"/>
    <w:rsid w:val="00D9633A"/>
    <w:rsid w:val="00DA43F0"/>
    <w:rsid w:val="00DA49BC"/>
    <w:rsid w:val="00DB5BE8"/>
    <w:rsid w:val="00DB7323"/>
    <w:rsid w:val="00DB7963"/>
    <w:rsid w:val="00DC14BA"/>
    <w:rsid w:val="00DC20BB"/>
    <w:rsid w:val="00DC2F43"/>
    <w:rsid w:val="00DC3B59"/>
    <w:rsid w:val="00DD5651"/>
    <w:rsid w:val="00DD6128"/>
    <w:rsid w:val="00DE5383"/>
    <w:rsid w:val="00DE7A87"/>
    <w:rsid w:val="00DF2386"/>
    <w:rsid w:val="00DF5ED6"/>
    <w:rsid w:val="00DF7FE7"/>
    <w:rsid w:val="00E01053"/>
    <w:rsid w:val="00E020CF"/>
    <w:rsid w:val="00E07CA0"/>
    <w:rsid w:val="00E14626"/>
    <w:rsid w:val="00E14D9C"/>
    <w:rsid w:val="00E1689E"/>
    <w:rsid w:val="00E2139E"/>
    <w:rsid w:val="00E227A7"/>
    <w:rsid w:val="00E251D1"/>
    <w:rsid w:val="00E4250D"/>
    <w:rsid w:val="00E46367"/>
    <w:rsid w:val="00E508E6"/>
    <w:rsid w:val="00E51BA9"/>
    <w:rsid w:val="00E56CAA"/>
    <w:rsid w:val="00E6394C"/>
    <w:rsid w:val="00E63F0B"/>
    <w:rsid w:val="00E674C1"/>
    <w:rsid w:val="00E71350"/>
    <w:rsid w:val="00E72539"/>
    <w:rsid w:val="00E74F91"/>
    <w:rsid w:val="00E76A95"/>
    <w:rsid w:val="00E77F2D"/>
    <w:rsid w:val="00E9076E"/>
    <w:rsid w:val="00E91BBD"/>
    <w:rsid w:val="00E9201F"/>
    <w:rsid w:val="00EA3A7F"/>
    <w:rsid w:val="00EA6BD2"/>
    <w:rsid w:val="00EB3479"/>
    <w:rsid w:val="00EB44AD"/>
    <w:rsid w:val="00EB6477"/>
    <w:rsid w:val="00EB77E1"/>
    <w:rsid w:val="00EC0674"/>
    <w:rsid w:val="00EC1EE9"/>
    <w:rsid w:val="00EC28EF"/>
    <w:rsid w:val="00EC39C2"/>
    <w:rsid w:val="00EC7D03"/>
    <w:rsid w:val="00ED2CF3"/>
    <w:rsid w:val="00ED3EA2"/>
    <w:rsid w:val="00ED781D"/>
    <w:rsid w:val="00EE3352"/>
    <w:rsid w:val="00EE5590"/>
    <w:rsid w:val="00EE69E6"/>
    <w:rsid w:val="00EE7FBF"/>
    <w:rsid w:val="00EF5406"/>
    <w:rsid w:val="00F04299"/>
    <w:rsid w:val="00F04842"/>
    <w:rsid w:val="00F04E25"/>
    <w:rsid w:val="00F052E9"/>
    <w:rsid w:val="00F078F1"/>
    <w:rsid w:val="00F12EF4"/>
    <w:rsid w:val="00F1351E"/>
    <w:rsid w:val="00F1492E"/>
    <w:rsid w:val="00F1574C"/>
    <w:rsid w:val="00F2444B"/>
    <w:rsid w:val="00F249F9"/>
    <w:rsid w:val="00F25ADD"/>
    <w:rsid w:val="00F30682"/>
    <w:rsid w:val="00F32D03"/>
    <w:rsid w:val="00F3440B"/>
    <w:rsid w:val="00F344DE"/>
    <w:rsid w:val="00F34A22"/>
    <w:rsid w:val="00F3524E"/>
    <w:rsid w:val="00F37597"/>
    <w:rsid w:val="00F50989"/>
    <w:rsid w:val="00F658AC"/>
    <w:rsid w:val="00F67F42"/>
    <w:rsid w:val="00F73E71"/>
    <w:rsid w:val="00F75AE3"/>
    <w:rsid w:val="00F826A3"/>
    <w:rsid w:val="00F83252"/>
    <w:rsid w:val="00F85FA2"/>
    <w:rsid w:val="00F9085F"/>
    <w:rsid w:val="00F97A0A"/>
    <w:rsid w:val="00FA0203"/>
    <w:rsid w:val="00FA12B3"/>
    <w:rsid w:val="00FA4BFA"/>
    <w:rsid w:val="00FA6550"/>
    <w:rsid w:val="00FB11D0"/>
    <w:rsid w:val="00FB2D03"/>
    <w:rsid w:val="00FB3FCD"/>
    <w:rsid w:val="00FB52AD"/>
    <w:rsid w:val="00FB7D8A"/>
    <w:rsid w:val="00FC26D7"/>
    <w:rsid w:val="00FC497B"/>
    <w:rsid w:val="00FC7A9C"/>
    <w:rsid w:val="00FD0515"/>
    <w:rsid w:val="00FD2804"/>
    <w:rsid w:val="00FD49DD"/>
    <w:rsid w:val="00FD5CDF"/>
    <w:rsid w:val="00FE3400"/>
    <w:rsid w:val="00FE4587"/>
    <w:rsid w:val="00FE6D5F"/>
    <w:rsid w:val="00FF1499"/>
    <w:rsid w:val="00FF59D6"/>
    <w:rsid w:val="00FF5ABB"/>
    <w:rsid w:val="00FF5A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6C3B71"/>
  <w15:docId w15:val="{3F5B9BD6-8E9E-4306-8D07-659E88E0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32" w:hanging="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3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622344"/>
    <w:pPr>
      <w:ind w:left="0" w:firstLine="0"/>
    </w:pPr>
    <w:rPr>
      <w:sz w:val="20"/>
      <w:szCs w:val="20"/>
    </w:rPr>
  </w:style>
  <w:style w:type="character" w:customStyle="1" w:styleId="CommentTextChar">
    <w:name w:val="Comment Text Char"/>
    <w:basedOn w:val="DefaultParagraphFont"/>
    <w:link w:val="CommentText"/>
    <w:uiPriority w:val="99"/>
    <w:rsid w:val="006223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character" w:customStyle="1" w:styleId="UnresolvedMention2">
    <w:name w:val="Unresolved Mention2"/>
    <w:basedOn w:val="DefaultParagraphFont"/>
    <w:uiPriority w:val="99"/>
    <w:semiHidden/>
    <w:unhideWhenUsed/>
    <w:rsid w:val="00D34900"/>
    <w:rPr>
      <w:color w:val="605E5C"/>
      <w:shd w:val="clear" w:color="auto" w:fill="E1DFDD"/>
    </w:rPr>
  </w:style>
  <w:style w:type="paragraph" w:customStyle="1" w:styleId="DRSubHeading">
    <w:name w:val="DR Sub Heading"/>
    <w:basedOn w:val="Normal"/>
    <w:link w:val="DRSubHeadingChar"/>
    <w:qFormat/>
    <w:rsid w:val="0054329B"/>
    <w:pPr>
      <w:widowControl w:val="0"/>
      <w:spacing w:after="240" w:line="276" w:lineRule="auto"/>
      <w:ind w:left="426" w:firstLine="0"/>
      <w:jc w:val="center"/>
    </w:pPr>
    <w:rPr>
      <w:rFonts w:ascii="Times New Roman" w:eastAsiaTheme="majorEastAsia" w:hAnsi="Times New Roman" w:cstheme="minorBidi"/>
      <w:color w:val="000000" w:themeColor="text1"/>
      <w:kern w:val="2"/>
      <w:sz w:val="24"/>
      <w:szCs w:val="24"/>
      <w:lang w:val="en-US" w:eastAsia="en-GB"/>
    </w:rPr>
  </w:style>
  <w:style w:type="character" w:customStyle="1" w:styleId="DRSubHeadingChar">
    <w:name w:val="DR Sub Heading Char"/>
    <w:basedOn w:val="DefaultParagraphFont"/>
    <w:link w:val="DRSubHeading"/>
    <w:rsid w:val="0054329B"/>
    <w:rPr>
      <w:rFonts w:ascii="Times New Roman" w:eastAsiaTheme="majorEastAsia" w:hAnsi="Times New Roman"/>
      <w:color w:val="000000" w:themeColor="text1"/>
      <w:kern w:val="2"/>
      <w:sz w:val="24"/>
      <w:szCs w:val="24"/>
      <w:lang w:val="en-US" w:eastAsia="en-GB"/>
    </w:rPr>
  </w:style>
  <w:style w:type="paragraph" w:styleId="HTMLPreformatted">
    <w:name w:val="HTML Preformatted"/>
    <w:basedOn w:val="Normal"/>
    <w:link w:val="HTMLPreformattedChar"/>
    <w:uiPriority w:val="99"/>
    <w:semiHidden/>
    <w:unhideWhenUsed/>
    <w:rsid w:val="00263F7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63F70"/>
    <w:rPr>
      <w:rFonts w:ascii="Consolas" w:eastAsia="Calibri"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33519">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5399761">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722751170">
      <w:bodyDiv w:val="1"/>
      <w:marLeft w:val="0"/>
      <w:marRight w:val="0"/>
      <w:marTop w:val="0"/>
      <w:marBottom w:val="0"/>
      <w:divBdr>
        <w:top w:val="none" w:sz="0" w:space="0" w:color="auto"/>
        <w:left w:val="none" w:sz="0" w:space="0" w:color="auto"/>
        <w:bottom w:val="none" w:sz="0" w:space="0" w:color="auto"/>
        <w:right w:val="none" w:sz="0" w:space="0" w:color="auto"/>
      </w:divBdr>
    </w:div>
    <w:div w:id="850337932">
      <w:bodyDiv w:val="1"/>
      <w:marLeft w:val="0"/>
      <w:marRight w:val="0"/>
      <w:marTop w:val="0"/>
      <w:marBottom w:val="0"/>
      <w:divBdr>
        <w:top w:val="none" w:sz="0" w:space="0" w:color="auto"/>
        <w:left w:val="none" w:sz="0" w:space="0" w:color="auto"/>
        <w:bottom w:val="none" w:sz="0" w:space="0" w:color="auto"/>
        <w:right w:val="none" w:sz="0" w:space="0" w:color="auto"/>
      </w:divBdr>
    </w:div>
    <w:div w:id="1048335584">
      <w:bodyDiv w:val="1"/>
      <w:marLeft w:val="0"/>
      <w:marRight w:val="0"/>
      <w:marTop w:val="0"/>
      <w:marBottom w:val="0"/>
      <w:divBdr>
        <w:top w:val="none" w:sz="0" w:space="0" w:color="auto"/>
        <w:left w:val="none" w:sz="0" w:space="0" w:color="auto"/>
        <w:bottom w:val="none" w:sz="0" w:space="0" w:color="auto"/>
        <w:right w:val="none" w:sz="0" w:space="0" w:color="auto"/>
      </w:divBdr>
    </w:div>
    <w:div w:id="1061558737">
      <w:bodyDiv w:val="1"/>
      <w:marLeft w:val="0"/>
      <w:marRight w:val="0"/>
      <w:marTop w:val="0"/>
      <w:marBottom w:val="0"/>
      <w:divBdr>
        <w:top w:val="none" w:sz="0" w:space="0" w:color="auto"/>
        <w:left w:val="none" w:sz="0" w:space="0" w:color="auto"/>
        <w:bottom w:val="none" w:sz="0" w:space="0" w:color="auto"/>
        <w:right w:val="none" w:sz="0" w:space="0" w:color="auto"/>
      </w:divBdr>
    </w:div>
    <w:div w:id="1189637195">
      <w:bodyDiv w:val="1"/>
      <w:marLeft w:val="0"/>
      <w:marRight w:val="0"/>
      <w:marTop w:val="0"/>
      <w:marBottom w:val="0"/>
      <w:divBdr>
        <w:top w:val="none" w:sz="0" w:space="0" w:color="auto"/>
        <w:left w:val="none" w:sz="0" w:space="0" w:color="auto"/>
        <w:bottom w:val="none" w:sz="0" w:space="0" w:color="auto"/>
        <w:right w:val="none" w:sz="0" w:space="0" w:color="auto"/>
      </w:divBdr>
    </w:div>
    <w:div w:id="1261913179">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688603549">
      <w:bodyDiv w:val="1"/>
      <w:marLeft w:val="0"/>
      <w:marRight w:val="0"/>
      <w:marTop w:val="0"/>
      <w:marBottom w:val="0"/>
      <w:divBdr>
        <w:top w:val="none" w:sz="0" w:space="0" w:color="auto"/>
        <w:left w:val="none" w:sz="0" w:space="0" w:color="auto"/>
        <w:bottom w:val="none" w:sz="0" w:space="0" w:color="auto"/>
        <w:right w:val="none" w:sz="0" w:space="0" w:color="auto"/>
      </w:divBdr>
    </w:div>
    <w:div w:id="1704330172">
      <w:bodyDiv w:val="1"/>
      <w:marLeft w:val="0"/>
      <w:marRight w:val="0"/>
      <w:marTop w:val="0"/>
      <w:marBottom w:val="0"/>
      <w:divBdr>
        <w:top w:val="none" w:sz="0" w:space="0" w:color="auto"/>
        <w:left w:val="none" w:sz="0" w:space="0" w:color="auto"/>
        <w:bottom w:val="none" w:sz="0" w:space="0" w:color="auto"/>
        <w:right w:val="none" w:sz="0" w:space="0" w:color="auto"/>
      </w:divBdr>
    </w:div>
    <w:div w:id="1792547844">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 w:id="203850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712CD-FDE7-461B-B422-5571FCA0E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8026</Characters>
  <Application>Microsoft Office Word</Application>
  <DocSecurity>0</DocSecurity>
  <Lines>66</Lines>
  <Paragraphs>18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Manager/>
  <Company>Ramsar Secretariat</Company>
  <LinksUpToDate>false</LinksUpToDate>
  <CharactersWithSpaces>9416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dc:description/>
  <cp:lastModifiedBy>Ed Jennings</cp:lastModifiedBy>
  <cp:revision>3</cp:revision>
  <cp:lastPrinted>2016-10-06T13:08:00Z</cp:lastPrinted>
  <dcterms:created xsi:type="dcterms:W3CDTF">2022-05-26T19:58:00Z</dcterms:created>
  <dcterms:modified xsi:type="dcterms:W3CDTF">2022-05-26T21:15:00Z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DeRosaBM@state.gov</vt:lpwstr>
  </property>
  <property fmtid="{D5CDD505-2E9C-101B-9397-08002B2CF9AE}" pid="5" name="MSIP_Label_1665d9ee-429a-4d5f-97cc-cfb56e044a6e_SetDate">
    <vt:lpwstr>2020-09-14T16:36:06.2446694Z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57ea741e-f343-42e9-92ac-91f7201631da</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