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Default="00BE49B0"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Pr>
          <w:bCs/>
          <w:sz w:val="24"/>
          <w:szCs w:val="24"/>
        </w:rPr>
        <w:t xml:space="preserve"> </w:t>
      </w:r>
      <w:r w:rsidR="00DF2386">
        <w:rPr>
          <w:bCs/>
          <w:sz w:val="24"/>
          <w:szCs w:val="24"/>
        </w:rPr>
        <w:t xml:space="preserve">CONVENTION ON WETLANDS </w:t>
      </w:r>
    </w:p>
    <w:p w:rsidR="00DF2386" w:rsidRPr="00FE3D5F" w:rsidRDefault="00B83EF9"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FE3D5F">
        <w:rPr>
          <w:bCs/>
          <w:sz w:val="24"/>
          <w:szCs w:val="24"/>
        </w:rPr>
        <w:t>5</w:t>
      </w:r>
      <w:r w:rsidR="00A46D6F" w:rsidRPr="00FE3D5F">
        <w:rPr>
          <w:bCs/>
          <w:sz w:val="24"/>
          <w:szCs w:val="24"/>
        </w:rPr>
        <w:t>9</w:t>
      </w:r>
      <w:r w:rsidRPr="00FE3D5F">
        <w:rPr>
          <w:bCs/>
          <w:sz w:val="24"/>
          <w:szCs w:val="24"/>
        </w:rPr>
        <w:t xml:space="preserve">th </w:t>
      </w:r>
      <w:r w:rsidR="00DF2386" w:rsidRPr="00FE3D5F">
        <w:rPr>
          <w:bCs/>
          <w:sz w:val="24"/>
          <w:szCs w:val="24"/>
        </w:rPr>
        <w:t>Meeting of the Standing Committee</w:t>
      </w:r>
    </w:p>
    <w:p w:rsidR="00DF2386" w:rsidRPr="00FE3D5F" w:rsidRDefault="00DF2386"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FE3D5F">
        <w:rPr>
          <w:bCs/>
          <w:sz w:val="24"/>
          <w:szCs w:val="24"/>
        </w:rPr>
        <w:t xml:space="preserve">Gland, Switzerland, </w:t>
      </w:r>
      <w:r w:rsidR="00DD206E" w:rsidRPr="00FE3D5F">
        <w:rPr>
          <w:bCs/>
          <w:sz w:val="24"/>
          <w:szCs w:val="24"/>
        </w:rPr>
        <w:t>2</w:t>
      </w:r>
      <w:r w:rsidR="00A46D6F" w:rsidRPr="00FE3D5F">
        <w:rPr>
          <w:bCs/>
          <w:sz w:val="24"/>
          <w:szCs w:val="24"/>
        </w:rPr>
        <w:t>1</w:t>
      </w:r>
      <w:r w:rsidR="00616B4C" w:rsidRPr="00FE3D5F">
        <w:rPr>
          <w:bCs/>
          <w:sz w:val="24"/>
          <w:szCs w:val="24"/>
        </w:rPr>
        <w:t xml:space="preserve"> - </w:t>
      </w:r>
      <w:r w:rsidR="00A46D6F" w:rsidRPr="00FE3D5F">
        <w:rPr>
          <w:bCs/>
          <w:sz w:val="24"/>
          <w:szCs w:val="24"/>
        </w:rPr>
        <w:t>25</w:t>
      </w:r>
      <w:r w:rsidR="00616B4C" w:rsidRPr="00FE3D5F">
        <w:rPr>
          <w:bCs/>
          <w:sz w:val="24"/>
          <w:szCs w:val="24"/>
        </w:rPr>
        <w:t xml:space="preserve"> </w:t>
      </w:r>
      <w:r w:rsidR="00DD206E" w:rsidRPr="00FE3D5F">
        <w:rPr>
          <w:bCs/>
          <w:sz w:val="24"/>
          <w:szCs w:val="24"/>
        </w:rPr>
        <w:t>June</w:t>
      </w:r>
      <w:r w:rsidR="00616B4C" w:rsidRPr="00FE3D5F">
        <w:rPr>
          <w:bCs/>
          <w:sz w:val="24"/>
          <w:szCs w:val="24"/>
        </w:rPr>
        <w:t xml:space="preserve"> </w:t>
      </w:r>
      <w:r w:rsidR="00B83EF9" w:rsidRPr="00FE3D5F">
        <w:rPr>
          <w:bCs/>
          <w:sz w:val="24"/>
          <w:szCs w:val="24"/>
        </w:rPr>
        <w:t>202</w:t>
      </w:r>
      <w:r w:rsidR="00DD206E" w:rsidRPr="00FE3D5F">
        <w:rPr>
          <w:bCs/>
          <w:sz w:val="24"/>
          <w:szCs w:val="24"/>
        </w:rPr>
        <w:t>1</w:t>
      </w:r>
    </w:p>
    <w:p w:rsidR="00DF2386" w:rsidRPr="00FE3D5F" w:rsidRDefault="00DF2386" w:rsidP="00D3734D">
      <w:pPr>
        <w:outlineLvl w:val="0"/>
        <w:rPr>
          <w:b/>
          <w:sz w:val="28"/>
          <w:szCs w:val="28"/>
        </w:rPr>
      </w:pPr>
    </w:p>
    <w:p w:rsidR="00DF2386" w:rsidRPr="00FE3D5F" w:rsidRDefault="00B83EF9" w:rsidP="00D3734D">
      <w:pPr>
        <w:jc w:val="right"/>
        <w:rPr>
          <w:rFonts w:cs="Arial"/>
          <w:sz w:val="28"/>
          <w:szCs w:val="28"/>
        </w:rPr>
      </w:pPr>
      <w:r w:rsidRPr="00FE3D5F">
        <w:rPr>
          <w:rFonts w:cs="Arial"/>
          <w:b/>
          <w:sz w:val="28"/>
          <w:szCs w:val="28"/>
        </w:rPr>
        <w:t>SC5</w:t>
      </w:r>
      <w:r w:rsidR="00114138" w:rsidRPr="00FE3D5F">
        <w:rPr>
          <w:rFonts w:cs="Arial"/>
          <w:b/>
          <w:sz w:val="28"/>
          <w:szCs w:val="28"/>
        </w:rPr>
        <w:t>9</w:t>
      </w:r>
      <w:r w:rsidR="00746EC1" w:rsidRPr="00FE3D5F">
        <w:rPr>
          <w:rFonts w:cs="Arial"/>
          <w:b/>
          <w:sz w:val="28"/>
          <w:szCs w:val="28"/>
        </w:rPr>
        <w:t xml:space="preserve"> Doc.</w:t>
      </w:r>
      <w:r w:rsidR="00114138" w:rsidRPr="00FE3D5F">
        <w:rPr>
          <w:rFonts w:cs="Arial"/>
          <w:b/>
          <w:sz w:val="28"/>
          <w:szCs w:val="28"/>
        </w:rPr>
        <w:t>2</w:t>
      </w:r>
      <w:r w:rsidR="0012489A" w:rsidRPr="00FE3D5F">
        <w:rPr>
          <w:rFonts w:cs="Arial"/>
          <w:b/>
          <w:sz w:val="28"/>
          <w:szCs w:val="28"/>
        </w:rPr>
        <w:t>1</w:t>
      </w:r>
      <w:r w:rsidR="00114138" w:rsidRPr="00FE3D5F">
        <w:rPr>
          <w:rFonts w:cs="Arial"/>
          <w:b/>
          <w:sz w:val="28"/>
          <w:szCs w:val="28"/>
        </w:rPr>
        <w:t>.1</w:t>
      </w:r>
      <w:r w:rsidR="00D245A1" w:rsidRPr="00FE3D5F">
        <w:rPr>
          <w:rFonts w:cs="Arial"/>
          <w:b/>
          <w:sz w:val="28"/>
          <w:szCs w:val="28"/>
        </w:rPr>
        <w:t xml:space="preserve"> </w:t>
      </w:r>
    </w:p>
    <w:p w:rsidR="00DF2386" w:rsidRPr="00FE3D5F" w:rsidRDefault="00DF2386" w:rsidP="00D3734D">
      <w:pPr>
        <w:ind w:left="0" w:firstLine="0"/>
        <w:jc w:val="center"/>
        <w:rPr>
          <w:rFonts w:cs="Arial"/>
          <w:b/>
          <w:sz w:val="28"/>
          <w:szCs w:val="28"/>
        </w:rPr>
      </w:pPr>
    </w:p>
    <w:p w:rsidR="00DF2386" w:rsidRPr="00FE3D5F" w:rsidRDefault="00A46D6F" w:rsidP="00D3734D">
      <w:pPr>
        <w:ind w:left="0" w:firstLine="0"/>
        <w:jc w:val="center"/>
        <w:rPr>
          <w:rFonts w:cs="Arial"/>
          <w:b/>
          <w:sz w:val="28"/>
          <w:szCs w:val="28"/>
        </w:rPr>
      </w:pPr>
      <w:r w:rsidRPr="00FE3D5F">
        <w:rPr>
          <w:rFonts w:cs="Arial"/>
          <w:b/>
          <w:sz w:val="28"/>
          <w:szCs w:val="28"/>
        </w:rPr>
        <w:t xml:space="preserve">Report of the Ramsar Regional Initiatives Working Group </w:t>
      </w:r>
      <w:r w:rsidR="00AD42F0" w:rsidRPr="00FE3D5F">
        <w:rPr>
          <w:rFonts w:cs="Arial"/>
          <w:b/>
          <w:sz w:val="28"/>
          <w:szCs w:val="28"/>
        </w:rPr>
        <w:br/>
      </w:r>
      <w:r w:rsidRPr="00FE3D5F">
        <w:rPr>
          <w:rFonts w:cs="Arial"/>
          <w:b/>
          <w:sz w:val="28"/>
          <w:szCs w:val="28"/>
        </w:rPr>
        <w:t xml:space="preserve">on </w:t>
      </w:r>
      <w:r w:rsidR="00424D50" w:rsidRPr="00FE3D5F">
        <w:rPr>
          <w:rFonts w:cs="Arial"/>
          <w:b/>
          <w:sz w:val="28"/>
          <w:szCs w:val="28"/>
        </w:rPr>
        <w:t>A</w:t>
      </w:r>
      <w:r w:rsidRPr="00FE3D5F">
        <w:rPr>
          <w:rFonts w:cs="Arial"/>
          <w:b/>
          <w:sz w:val="28"/>
          <w:szCs w:val="28"/>
        </w:rPr>
        <w:t>ddressing Resolution XIII.9</w:t>
      </w:r>
    </w:p>
    <w:p w:rsidR="007B7FDF" w:rsidRPr="00FE3D5F" w:rsidRDefault="007B7FDF" w:rsidP="00D3734D">
      <w:pPr>
        <w:rPr>
          <w:rFonts w:ascii="Garamond" w:hAnsi="Garamond" w:cs="Arial"/>
          <w:sz w:val="28"/>
          <w:szCs w:val="28"/>
        </w:rPr>
      </w:pPr>
    </w:p>
    <w:p w:rsidR="000C2489" w:rsidRPr="00FE3D5F" w:rsidRDefault="000C2489" w:rsidP="00D3734D">
      <w:pPr>
        <w:autoSpaceDE w:val="0"/>
        <w:autoSpaceDN w:val="0"/>
        <w:adjustRightInd w:val="0"/>
        <w:rPr>
          <w:rFonts w:asciiTheme="minorHAnsi" w:eastAsiaTheme="minorHAnsi" w:hAnsiTheme="minorHAnsi" w:cs="Calibri-Bold"/>
          <w:b/>
          <w:bCs/>
        </w:rPr>
      </w:pPr>
      <w:r w:rsidRPr="00FE3D5F">
        <w:rPr>
          <w:noProof/>
          <w:lang w:eastAsia="en-GB"/>
        </w:rPr>
        <mc:AlternateContent>
          <mc:Choice Requires="wps">
            <w:drawing>
              <wp:inline distT="0" distB="0" distL="0" distR="0" wp14:anchorId="78C670CB" wp14:editId="1E365CC1">
                <wp:extent cx="5731510" cy="3004457"/>
                <wp:effectExtent l="0" t="0" r="2159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04457"/>
                        </a:xfrm>
                        <a:prstGeom prst="rect">
                          <a:avLst/>
                        </a:prstGeom>
                        <a:solidFill>
                          <a:srgbClr val="FFFFFF"/>
                        </a:solidFill>
                        <a:ln w="9525">
                          <a:solidFill>
                            <a:srgbClr val="000000"/>
                          </a:solidFill>
                          <a:miter lim="800000"/>
                          <a:headEnd/>
                          <a:tailEnd/>
                        </a:ln>
                      </wps:spPr>
                      <wps:txbx>
                        <w:txbxContent>
                          <w:p w:rsidR="00F4256B" w:rsidRDefault="00F4256B" w:rsidP="000C2489">
                            <w:pPr>
                              <w:rPr>
                                <w:b/>
                                <w:bCs/>
                              </w:rPr>
                            </w:pPr>
                            <w:r>
                              <w:rPr>
                                <w:b/>
                                <w:bCs/>
                              </w:rPr>
                              <w:t xml:space="preserve">Actions requested: </w:t>
                            </w:r>
                          </w:p>
                          <w:p w:rsidR="00F4256B" w:rsidRDefault="00F4256B" w:rsidP="000C2489">
                            <w:pPr>
                              <w:pStyle w:val="ColorfulList-Accent11"/>
                              <w:ind w:left="0"/>
                            </w:pPr>
                          </w:p>
                          <w:p w:rsidR="00F4256B" w:rsidRDefault="00F4256B" w:rsidP="00275F13">
                            <w:pPr>
                              <w:pStyle w:val="ColorfulList-Accent11"/>
                              <w:ind w:left="0" w:firstLine="0"/>
                              <w:rPr>
                                <w:rFonts w:cs="Calibri"/>
                              </w:rPr>
                            </w:pPr>
                            <w:r>
                              <w:t xml:space="preserve">The Standing Committee is </w:t>
                            </w:r>
                            <w:r>
                              <w:rPr>
                                <w:rFonts w:cs="Calibri"/>
                              </w:rPr>
                              <w:t>invited to:</w:t>
                            </w:r>
                          </w:p>
                          <w:p w:rsidR="00F4256B" w:rsidRDefault="00F4256B" w:rsidP="000C2489">
                            <w:pPr>
                              <w:pStyle w:val="ColorfulList-Accent11"/>
                              <w:ind w:left="0"/>
                              <w:rPr>
                                <w:rFonts w:cs="Calibri"/>
                              </w:rPr>
                            </w:pPr>
                          </w:p>
                          <w:p w:rsidR="00F4256B" w:rsidRDefault="00F4256B" w:rsidP="00024B29">
                            <w:pPr>
                              <w:pStyle w:val="ColorfulList-Accent11"/>
                              <w:numPr>
                                <w:ilvl w:val="0"/>
                                <w:numId w:val="14"/>
                              </w:numPr>
                              <w:rPr>
                                <w:ins w:id="0" w:author="MERLE Florent" w:date="2022-05-26T18:34:00Z"/>
                                <w:rFonts w:cs="Calibri"/>
                              </w:rPr>
                            </w:pPr>
                            <w:del w:id="1" w:author="MERLE Florent" w:date="2022-05-26T15:52:00Z">
                              <w:r w:rsidDel="00024B29">
                                <w:rPr>
                                  <w:rFonts w:cs="Calibri"/>
                                </w:rPr>
                                <w:delText>i.</w:delText>
                              </w:r>
                              <w:r w:rsidDel="00024B29">
                                <w:rPr>
                                  <w:rFonts w:cs="Calibri"/>
                                </w:rPr>
                                <w:tab/>
                              </w:r>
                            </w:del>
                            <w:r>
                              <w:rPr>
                                <w:rFonts w:cs="Calibri"/>
                              </w:rPr>
                              <w:t>take note of this progress report on the work of the Ramsar Regional Initiatives Working Group</w:t>
                            </w:r>
                            <w:ins w:id="2" w:author="MERLE Florent" w:date="2022-05-26T17:38:00Z">
                              <w:r w:rsidR="0023117D">
                                <w:rPr>
                                  <w:rFonts w:cs="Calibri"/>
                                </w:rPr>
                                <w:t xml:space="preserve"> </w:t>
                              </w:r>
                            </w:ins>
                            <w:ins w:id="3" w:author="MERLE Florent" w:date="2022-05-26T17:39:00Z">
                              <w:r w:rsidR="0023117D">
                                <w:rPr>
                                  <w:rFonts w:cs="Calibri"/>
                                </w:rPr>
                                <w:t>(I)</w:t>
                              </w:r>
                            </w:ins>
                            <w:r w:rsidRPr="00F32D03">
                              <w:rPr>
                                <w:rFonts w:cs="Calibri"/>
                              </w:rPr>
                              <w:t xml:space="preserve">; </w:t>
                            </w:r>
                            <w:r>
                              <w:rPr>
                                <w:rFonts w:cs="Calibri"/>
                              </w:rPr>
                              <w:t>and</w:t>
                            </w:r>
                          </w:p>
                          <w:p w:rsidR="00C4219C" w:rsidRDefault="00C4219C" w:rsidP="00024B29">
                            <w:pPr>
                              <w:pStyle w:val="ColorfulList-Accent11"/>
                              <w:numPr>
                                <w:ilvl w:val="0"/>
                                <w:numId w:val="14"/>
                              </w:numPr>
                              <w:rPr>
                                <w:ins w:id="4" w:author="MERLE Florent" w:date="2022-05-26T15:52:00Z"/>
                                <w:rFonts w:cs="Calibri"/>
                              </w:rPr>
                            </w:pPr>
                          </w:p>
                          <w:p w:rsidR="00024B29" w:rsidRPr="00F32D03" w:rsidDel="00024B29" w:rsidRDefault="00000989" w:rsidP="00353BBA">
                            <w:pPr>
                              <w:pStyle w:val="ListParagraph"/>
                              <w:numPr>
                                <w:ilvl w:val="0"/>
                                <w:numId w:val="14"/>
                              </w:numPr>
                              <w:rPr>
                                <w:del w:id="5" w:author="MERLE Florent" w:date="2022-05-26T15:53:00Z"/>
                              </w:rPr>
                            </w:pPr>
                            <w:ins w:id="6" w:author="MERLE Florent" w:date="2022-05-26T17:25:00Z">
                              <w:r>
                                <w:t>endorses</w:t>
                              </w:r>
                            </w:ins>
                            <w:ins w:id="7" w:author="MERLE Florent" w:date="2022-05-26T15:52:00Z">
                              <w:r w:rsidR="00024B29" w:rsidRPr="00C61794">
                                <w:t xml:space="preserve"> the </w:t>
                              </w:r>
                            </w:ins>
                            <w:ins w:id="8" w:author="MERLE Florent" w:date="2022-05-26T17:25:00Z">
                              <w:r w:rsidRPr="00000989">
                                <w:rPr>
                                  <w:rFonts w:cs="Calibri"/>
                                </w:rPr>
                                <w:t>Ramsar Regional Initiatives</w:t>
                              </w:r>
                            </w:ins>
                            <w:ins w:id="9" w:author="MERLE Florent" w:date="2022-05-26T15:52:00Z">
                              <w:r w:rsidR="00024B29" w:rsidRPr="00C61794">
                                <w:t xml:space="preserve"> as operating in the framework of the Convention on Wetlands until COP1</w:t>
                              </w:r>
                              <w:r w:rsidR="00024B29">
                                <w:t>5</w:t>
                              </w:r>
                            </w:ins>
                            <w:ins w:id="10" w:author="MERLE Florent" w:date="2022-05-26T17:39:00Z">
                              <w:r w:rsidR="0023117D">
                                <w:t xml:space="preserve"> (II)</w:t>
                              </w:r>
                            </w:ins>
                            <w:ins w:id="11" w:author="MERLE Florent" w:date="2022-05-26T17:26:00Z">
                              <w:r>
                                <w:t xml:space="preserve"> and</w:t>
                              </w:r>
                            </w:ins>
                          </w:p>
                          <w:p w:rsidR="00F4256B" w:rsidRPr="00F32D03" w:rsidDel="00024B29" w:rsidRDefault="00F4256B" w:rsidP="002C261A">
                            <w:pPr>
                              <w:pStyle w:val="ColorfulList-Accent11"/>
                              <w:ind w:left="709" w:hanging="283"/>
                              <w:rPr>
                                <w:del w:id="12" w:author="MERLE Florent" w:date="2022-05-26T15:53:00Z"/>
                              </w:rPr>
                            </w:pPr>
                          </w:p>
                          <w:p w:rsidR="00024B29" w:rsidRDefault="00F4256B" w:rsidP="00024B29">
                            <w:pPr>
                              <w:pStyle w:val="ColorfulList-Accent11"/>
                              <w:numPr>
                                <w:ilvl w:val="0"/>
                                <w:numId w:val="15"/>
                              </w:numPr>
                              <w:rPr>
                                <w:ins w:id="13" w:author="MERLE Florent" w:date="2022-05-26T17:38:00Z"/>
                                <w:rFonts w:cs="Calibri"/>
                              </w:rPr>
                            </w:pPr>
                            <w:del w:id="14" w:author="MERLE Florent" w:date="2022-05-26T15:56:00Z">
                              <w:r w:rsidDel="00024B29">
                                <w:rPr>
                                  <w:rFonts w:cs="Calibri"/>
                                </w:rPr>
                                <w:delText>ii.</w:delText>
                              </w:r>
                              <w:r w:rsidDel="00024B29">
                                <w:rPr>
                                  <w:rFonts w:cs="Calibri"/>
                                </w:rPr>
                                <w:tab/>
                              </w:r>
                            </w:del>
                            <w:r>
                              <w:rPr>
                                <w:rFonts w:cs="Calibri"/>
                              </w:rPr>
                              <w:t xml:space="preserve">review </w:t>
                            </w:r>
                            <w:r w:rsidRPr="00F00320">
                              <w:rPr>
                                <w:rFonts w:cs="Calibri"/>
                              </w:rPr>
                              <w:t>and approve</w:t>
                            </w:r>
                            <w:r>
                              <w:rPr>
                                <w:rFonts w:cs="Calibri"/>
                              </w:rPr>
                              <w:t xml:space="preserve"> the attached draft resolution for COP14 consideration on Regional Initiatives and the new </w:t>
                            </w:r>
                            <w:del w:id="15" w:author="MERLE Florent" w:date="2022-05-26T17:44:00Z">
                              <w:r w:rsidRPr="007843C4" w:rsidDel="0023117D">
                                <w:rPr>
                                  <w:rFonts w:cs="Calibri"/>
                                </w:rPr>
                                <w:delText xml:space="preserve"> </w:delText>
                              </w:r>
                            </w:del>
                            <w:r w:rsidRPr="007843C4">
                              <w:rPr>
                                <w:rFonts w:cs="Calibri"/>
                              </w:rPr>
                              <w:t xml:space="preserve">“Operational Guidelines for Ramsar Regional Initiatives to support the implementation of the Convention” provided in </w:t>
                            </w:r>
                            <w:del w:id="16" w:author="MERLE Florent" w:date="2022-05-26T18:33:00Z">
                              <w:r w:rsidRPr="007843C4" w:rsidDel="009B4F05">
                                <w:rPr>
                                  <w:rFonts w:cs="Calibri"/>
                                </w:rPr>
                                <w:delText>Annex</w:delText>
                              </w:r>
                              <w:r w:rsidDel="009B4F05">
                                <w:rPr>
                                  <w:rFonts w:cs="Calibri"/>
                                </w:rPr>
                                <w:delText> </w:delText>
                              </w:r>
                            </w:del>
                            <w:ins w:id="17" w:author="MERLE Florent" w:date="2022-05-26T18:33:00Z">
                              <w:r w:rsidR="009B4F05" w:rsidRPr="007843C4">
                                <w:rPr>
                                  <w:rFonts w:cs="Calibri"/>
                                </w:rPr>
                                <w:t>A</w:t>
                              </w:r>
                              <w:r w:rsidR="009B4F05">
                                <w:rPr>
                                  <w:rFonts w:cs="Calibri"/>
                                </w:rPr>
                                <w:t>NNEX </w:t>
                              </w:r>
                            </w:ins>
                            <w:r>
                              <w:rPr>
                                <w:rFonts w:cs="Calibri"/>
                              </w:rPr>
                              <w:t>1</w:t>
                            </w:r>
                            <w:ins w:id="18" w:author="MERLE Florent" w:date="2022-05-26T18:09:00Z">
                              <w:r w:rsidR="00235A7E">
                                <w:rPr>
                                  <w:rFonts w:cs="Calibri"/>
                                </w:rPr>
                                <w:t xml:space="preserve"> of this document</w:t>
                              </w:r>
                            </w:ins>
                            <w:r w:rsidRPr="007843C4">
                              <w:rPr>
                                <w:rFonts w:cs="Calibri"/>
                              </w:rPr>
                              <w:t>, to replace the Guidelines adopted through Decision SC52-16;</w:t>
                            </w:r>
                            <w:ins w:id="19" w:author="MERLE Florent" w:date="2022-05-26T17:26:00Z">
                              <w:r w:rsidR="00000989">
                                <w:rPr>
                                  <w:rFonts w:cs="Calibri"/>
                                </w:rPr>
                                <w:t xml:space="preserve"> and</w:t>
                              </w:r>
                            </w:ins>
                          </w:p>
                          <w:p w:rsidR="0023117D" w:rsidRDefault="0023117D" w:rsidP="0023117D">
                            <w:pPr>
                              <w:pStyle w:val="ColorfulList-Accent11"/>
                              <w:ind w:left="1146" w:firstLine="0"/>
                              <w:rPr>
                                <w:ins w:id="20" w:author="MERLE Florent" w:date="2022-05-26T15:53:00Z"/>
                                <w:rFonts w:cs="Calibri"/>
                              </w:rPr>
                            </w:pPr>
                          </w:p>
                          <w:p w:rsidR="00F4256B" w:rsidRDefault="00F4256B" w:rsidP="00F06A35">
                            <w:pPr>
                              <w:pStyle w:val="ColorfulList-Accent11"/>
                              <w:numPr>
                                <w:ilvl w:val="0"/>
                                <w:numId w:val="15"/>
                              </w:numPr>
                              <w:rPr>
                                <w:ins w:id="21" w:author="MERLE Florent" w:date="2022-05-26T17:45:00Z"/>
                                <w:rFonts w:cs="Calibri"/>
                              </w:rPr>
                            </w:pPr>
                            <w:del w:id="22" w:author="MERLE Florent" w:date="2022-05-26T17:30:00Z">
                              <w:r w:rsidRPr="0023117D" w:rsidDel="00000989">
                                <w:rPr>
                                  <w:rFonts w:cs="Calibri"/>
                                </w:rPr>
                                <w:delText xml:space="preserve"> </w:delText>
                              </w:r>
                            </w:del>
                            <w:ins w:id="23" w:author="MERLE Florent" w:date="2022-05-26T17:32:00Z">
                              <w:r w:rsidR="00000989" w:rsidRPr="0023117D">
                                <w:rPr>
                                  <w:rFonts w:cs="Calibri"/>
                                </w:rPr>
                                <w:t>r</w:t>
                              </w:r>
                            </w:ins>
                            <w:ins w:id="24" w:author="MERLE Florent" w:date="2022-05-26T17:30:00Z">
                              <w:r w:rsidR="00000989" w:rsidRPr="0023117D">
                                <w:rPr>
                                  <w:rFonts w:cs="Calibri"/>
                                </w:rPr>
                                <w:t xml:space="preserve">eview, approve </w:t>
                              </w:r>
                            </w:ins>
                            <w:ins w:id="25" w:author="MERLE Florent" w:date="2022-05-26T17:49:00Z">
                              <w:r w:rsidR="000B731F">
                                <w:rPr>
                                  <w:rFonts w:cs="Calibri"/>
                                </w:rPr>
                                <w:t>the attached draft resolution for COP14 consideration on Regional Initiatives - addressing old decisions</w:t>
                              </w:r>
                            </w:ins>
                            <w:ins w:id="26" w:author="MERLE Florent" w:date="2022-05-26T17:45:00Z">
                              <w:r w:rsidR="0023117D">
                                <w:rPr>
                                  <w:rFonts w:cs="Calibri"/>
                                </w:rPr>
                                <w:t xml:space="preserve"> </w:t>
                              </w:r>
                            </w:ins>
                            <w:ins w:id="27" w:author="MERLE Florent" w:date="2022-05-26T18:09:00Z">
                              <w:r w:rsidR="00235A7E">
                                <w:rPr>
                                  <w:rFonts w:cs="Calibri"/>
                                </w:rPr>
                                <w:t xml:space="preserve">provided in </w:t>
                              </w:r>
                            </w:ins>
                            <w:ins w:id="28" w:author="MERLE Florent" w:date="2022-05-26T17:48:00Z">
                              <w:r w:rsidR="000B731F">
                                <w:rPr>
                                  <w:rFonts w:cs="Calibri"/>
                                </w:rPr>
                                <w:t>A</w:t>
                              </w:r>
                            </w:ins>
                            <w:ins w:id="29" w:author="MERLE Florent" w:date="2022-05-26T18:33:00Z">
                              <w:r w:rsidR="009B4F05">
                                <w:rPr>
                                  <w:rFonts w:cs="Calibri"/>
                                </w:rPr>
                                <w:t>NNEX</w:t>
                              </w:r>
                            </w:ins>
                            <w:ins w:id="30" w:author="MERLE Florent" w:date="2022-05-26T17:48:00Z">
                              <w:r w:rsidR="000B731F">
                                <w:rPr>
                                  <w:rFonts w:cs="Calibri"/>
                                </w:rPr>
                                <w:t xml:space="preserve"> </w:t>
                              </w:r>
                            </w:ins>
                            <w:ins w:id="31" w:author="MERLE Florent" w:date="2022-05-26T17:49:00Z">
                              <w:r w:rsidR="000B731F">
                                <w:rPr>
                                  <w:rFonts w:cs="Calibri"/>
                                </w:rPr>
                                <w:t>2</w:t>
                              </w:r>
                            </w:ins>
                            <w:ins w:id="32" w:author="MERLE Florent" w:date="2022-05-26T18:09:00Z">
                              <w:r w:rsidR="00235A7E">
                                <w:rPr>
                                  <w:rFonts w:cs="Calibri"/>
                                </w:rPr>
                                <w:t xml:space="preserve"> of this document</w:t>
                              </w:r>
                            </w:ins>
                            <w:ins w:id="33" w:author="MERLE Florent" w:date="2022-05-26T18:33:00Z">
                              <w:r w:rsidR="009B4F05">
                                <w:rPr>
                                  <w:rFonts w:cs="Calibri"/>
                                </w:rPr>
                                <w:t>.</w:t>
                              </w:r>
                            </w:ins>
                          </w:p>
                          <w:p w:rsidR="0023117D" w:rsidRDefault="0023117D" w:rsidP="0023117D">
                            <w:pPr>
                              <w:pStyle w:val="ListParagraph"/>
                              <w:rPr>
                                <w:ins w:id="34" w:author="MERLE Florent" w:date="2022-05-26T17:45:00Z"/>
                                <w:rFonts w:cs="Calibri"/>
                              </w:rPr>
                            </w:pPr>
                          </w:p>
                          <w:p w:rsidR="0023117D" w:rsidRPr="0023117D" w:rsidRDefault="0023117D" w:rsidP="00F06A35">
                            <w:pPr>
                              <w:pStyle w:val="ColorfulList-Accent11"/>
                              <w:numPr>
                                <w:ilvl w:val="0"/>
                                <w:numId w:val="15"/>
                              </w:numPr>
                              <w:rPr>
                                <w:ins w:id="35" w:author="MERLE Florent" w:date="2022-05-26T15:53:00Z"/>
                                <w:rFonts w:cs="Calibri"/>
                              </w:rPr>
                            </w:pPr>
                          </w:p>
                          <w:p w:rsidR="00024B29" w:rsidRDefault="00024B29" w:rsidP="00591F70">
                            <w:pPr>
                              <w:pStyle w:val="ColorfulList-Accent11"/>
                              <w:ind w:left="709" w:hanging="283"/>
                              <w:rPr>
                                <w:rFonts w:cs="Calibri"/>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C670CB" id="_x0000_t202" coordsize="21600,21600" o:spt="202" path="m,l,21600r21600,l21600,xe">
                <v:stroke joinstyle="miter"/>
                <v:path gradientshapeok="t" o:connecttype="rect"/>
              </v:shapetype>
              <v:shape id="Text Box 1" o:spid="_x0000_s1026" type="#_x0000_t202" style="width:451.3pt;height:2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">
                <v:textbox>
                  <w:txbxContent>
                    <w:p w:rsidR="00F4256B" w:rsidRDefault="00F4256B" w:rsidP="000C2489">
                      <w:pPr>
                        <w:rPr>
                          <w:b/>
                          <w:bCs/>
                        </w:rPr>
                      </w:pPr>
                      <w:r>
                        <w:rPr>
                          <w:b/>
                          <w:bCs/>
                        </w:rPr>
                        <w:t xml:space="preserve">Actions requested: </w:t>
                      </w:r>
                    </w:p>
                    <w:p w:rsidR="00F4256B" w:rsidRDefault="00F4256B" w:rsidP="000C2489">
                      <w:pPr>
                        <w:pStyle w:val="ColorfulList-Accent11"/>
                        <w:ind w:left="0"/>
                      </w:pPr>
                    </w:p>
                    <w:p w:rsidR="00F4256B" w:rsidRDefault="00F4256B" w:rsidP="00275F13">
                      <w:pPr>
                        <w:pStyle w:val="ColorfulList-Accent11"/>
                        <w:ind w:left="0" w:firstLine="0"/>
                        <w:rPr>
                          <w:rFonts w:cs="Calibri"/>
                        </w:rPr>
                      </w:pPr>
                      <w:r>
                        <w:t xml:space="preserve">The Standing Committee is </w:t>
                      </w:r>
                      <w:r>
                        <w:rPr>
                          <w:rFonts w:cs="Calibri"/>
                        </w:rPr>
                        <w:t>invited to:</w:t>
                      </w:r>
                    </w:p>
                    <w:p w:rsidR="00F4256B" w:rsidRDefault="00F4256B" w:rsidP="000C2489">
                      <w:pPr>
                        <w:pStyle w:val="ColorfulList-Accent11"/>
                        <w:ind w:left="0"/>
                        <w:rPr>
                          <w:rFonts w:cs="Calibri"/>
                        </w:rPr>
                      </w:pPr>
                    </w:p>
                    <w:p w:rsidR="00F4256B" w:rsidRDefault="00F4256B" w:rsidP="00024B29">
                      <w:pPr>
                        <w:pStyle w:val="ColorfulList-Accent11"/>
                        <w:numPr>
                          <w:ilvl w:val="0"/>
                          <w:numId w:val="14"/>
                        </w:numPr>
                        <w:rPr>
                          <w:ins w:id="36" w:author="MERLE Florent" w:date="2022-05-26T18:34:00Z"/>
                          <w:rFonts w:cs="Calibri"/>
                        </w:rPr>
                      </w:pPr>
                      <w:del w:id="37" w:author="MERLE Florent" w:date="2022-05-26T15:52:00Z">
                        <w:r w:rsidDel="00024B29">
                          <w:rPr>
                            <w:rFonts w:cs="Calibri"/>
                          </w:rPr>
                          <w:delText>i.</w:delText>
                        </w:r>
                        <w:r w:rsidDel="00024B29">
                          <w:rPr>
                            <w:rFonts w:cs="Calibri"/>
                          </w:rPr>
                          <w:tab/>
                        </w:r>
                      </w:del>
                      <w:r>
                        <w:rPr>
                          <w:rFonts w:cs="Calibri"/>
                        </w:rPr>
                        <w:t>take note of this progress report on the work of the Ramsar Regional Initiatives Working Group</w:t>
                      </w:r>
                      <w:ins w:id="38" w:author="MERLE Florent" w:date="2022-05-26T17:38:00Z">
                        <w:r w:rsidR="0023117D">
                          <w:rPr>
                            <w:rFonts w:cs="Calibri"/>
                          </w:rPr>
                          <w:t xml:space="preserve"> </w:t>
                        </w:r>
                      </w:ins>
                      <w:ins w:id="39" w:author="MERLE Florent" w:date="2022-05-26T17:39:00Z">
                        <w:r w:rsidR="0023117D">
                          <w:rPr>
                            <w:rFonts w:cs="Calibri"/>
                          </w:rPr>
                          <w:t>(I)</w:t>
                        </w:r>
                      </w:ins>
                      <w:r w:rsidRPr="00F32D03">
                        <w:rPr>
                          <w:rFonts w:cs="Calibri"/>
                        </w:rPr>
                        <w:t xml:space="preserve">; </w:t>
                      </w:r>
                      <w:r>
                        <w:rPr>
                          <w:rFonts w:cs="Calibri"/>
                        </w:rPr>
                        <w:t>and</w:t>
                      </w:r>
                    </w:p>
                    <w:p w:rsidR="00C4219C" w:rsidRDefault="00C4219C" w:rsidP="00024B29">
                      <w:pPr>
                        <w:pStyle w:val="ColorfulList-Accent11"/>
                        <w:numPr>
                          <w:ilvl w:val="0"/>
                          <w:numId w:val="14"/>
                        </w:numPr>
                        <w:rPr>
                          <w:ins w:id="40" w:author="MERLE Florent" w:date="2022-05-26T15:52:00Z"/>
                          <w:rFonts w:cs="Calibri"/>
                        </w:rPr>
                      </w:pPr>
                    </w:p>
                    <w:p w:rsidR="00024B29" w:rsidRPr="00F32D03" w:rsidDel="00024B29" w:rsidRDefault="00000989" w:rsidP="00353BBA">
                      <w:pPr>
                        <w:pStyle w:val="ListParagraph"/>
                        <w:numPr>
                          <w:ilvl w:val="0"/>
                          <w:numId w:val="14"/>
                        </w:numPr>
                        <w:rPr>
                          <w:del w:id="41" w:author="MERLE Florent" w:date="2022-05-26T15:53:00Z"/>
                        </w:rPr>
                      </w:pPr>
                      <w:ins w:id="42" w:author="MERLE Florent" w:date="2022-05-26T17:25:00Z">
                        <w:r>
                          <w:t>endorses</w:t>
                        </w:r>
                      </w:ins>
                      <w:ins w:id="43" w:author="MERLE Florent" w:date="2022-05-26T15:52:00Z">
                        <w:r w:rsidR="00024B29" w:rsidRPr="00C61794">
                          <w:t xml:space="preserve"> the </w:t>
                        </w:r>
                      </w:ins>
                      <w:ins w:id="44" w:author="MERLE Florent" w:date="2022-05-26T17:25:00Z">
                        <w:r w:rsidRPr="00000989">
                          <w:rPr>
                            <w:rFonts w:cs="Calibri"/>
                          </w:rPr>
                          <w:t>Ramsar Regional Initiatives</w:t>
                        </w:r>
                      </w:ins>
                      <w:ins w:id="45" w:author="MERLE Florent" w:date="2022-05-26T15:52:00Z">
                        <w:r w:rsidR="00024B29" w:rsidRPr="00C61794">
                          <w:t xml:space="preserve"> as operating in the framework of the Convention on Wetlands until COP1</w:t>
                        </w:r>
                        <w:r w:rsidR="00024B29">
                          <w:t>5</w:t>
                        </w:r>
                      </w:ins>
                      <w:ins w:id="46" w:author="MERLE Florent" w:date="2022-05-26T17:39:00Z">
                        <w:r w:rsidR="0023117D">
                          <w:t xml:space="preserve"> (II)</w:t>
                        </w:r>
                      </w:ins>
                      <w:ins w:id="47" w:author="MERLE Florent" w:date="2022-05-26T17:26:00Z">
                        <w:r>
                          <w:t xml:space="preserve"> and</w:t>
                        </w:r>
                      </w:ins>
                    </w:p>
                    <w:p w:rsidR="00F4256B" w:rsidRPr="00F32D03" w:rsidDel="00024B29" w:rsidRDefault="00F4256B" w:rsidP="002C261A">
                      <w:pPr>
                        <w:pStyle w:val="ColorfulList-Accent11"/>
                        <w:ind w:left="709" w:hanging="283"/>
                        <w:rPr>
                          <w:del w:id="48" w:author="MERLE Florent" w:date="2022-05-26T15:53:00Z"/>
                        </w:rPr>
                      </w:pPr>
                    </w:p>
                    <w:p w:rsidR="00024B29" w:rsidRDefault="00F4256B" w:rsidP="00024B29">
                      <w:pPr>
                        <w:pStyle w:val="ColorfulList-Accent11"/>
                        <w:numPr>
                          <w:ilvl w:val="0"/>
                          <w:numId w:val="15"/>
                        </w:numPr>
                        <w:rPr>
                          <w:ins w:id="49" w:author="MERLE Florent" w:date="2022-05-26T17:38:00Z"/>
                          <w:rFonts w:cs="Calibri"/>
                        </w:rPr>
                      </w:pPr>
                      <w:del w:id="50" w:author="MERLE Florent" w:date="2022-05-26T15:56:00Z">
                        <w:r w:rsidDel="00024B29">
                          <w:rPr>
                            <w:rFonts w:cs="Calibri"/>
                          </w:rPr>
                          <w:delText>ii.</w:delText>
                        </w:r>
                        <w:r w:rsidDel="00024B29">
                          <w:rPr>
                            <w:rFonts w:cs="Calibri"/>
                          </w:rPr>
                          <w:tab/>
                        </w:r>
                      </w:del>
                      <w:r>
                        <w:rPr>
                          <w:rFonts w:cs="Calibri"/>
                        </w:rPr>
                        <w:t xml:space="preserve">review </w:t>
                      </w:r>
                      <w:r w:rsidRPr="00F00320">
                        <w:rPr>
                          <w:rFonts w:cs="Calibri"/>
                        </w:rPr>
                        <w:t>and approve</w:t>
                      </w:r>
                      <w:r>
                        <w:rPr>
                          <w:rFonts w:cs="Calibri"/>
                        </w:rPr>
                        <w:t xml:space="preserve"> the attached draft resolution for COP14 consideration on Regional Initiatives and the new </w:t>
                      </w:r>
                      <w:del w:id="51" w:author="MERLE Florent" w:date="2022-05-26T17:44:00Z">
                        <w:r w:rsidRPr="007843C4" w:rsidDel="0023117D">
                          <w:rPr>
                            <w:rFonts w:cs="Calibri"/>
                          </w:rPr>
                          <w:delText xml:space="preserve"> </w:delText>
                        </w:r>
                      </w:del>
                      <w:r w:rsidRPr="007843C4">
                        <w:rPr>
                          <w:rFonts w:cs="Calibri"/>
                        </w:rPr>
                        <w:t xml:space="preserve">“Operational Guidelines for Ramsar Regional Initiatives to support the implementation of the Convention” provided in </w:t>
                      </w:r>
                      <w:del w:id="52" w:author="MERLE Florent" w:date="2022-05-26T18:33:00Z">
                        <w:r w:rsidRPr="007843C4" w:rsidDel="009B4F05">
                          <w:rPr>
                            <w:rFonts w:cs="Calibri"/>
                          </w:rPr>
                          <w:delText>Annex</w:delText>
                        </w:r>
                        <w:r w:rsidDel="009B4F05">
                          <w:rPr>
                            <w:rFonts w:cs="Calibri"/>
                          </w:rPr>
                          <w:delText> </w:delText>
                        </w:r>
                      </w:del>
                      <w:ins w:id="53" w:author="MERLE Florent" w:date="2022-05-26T18:33:00Z">
                        <w:r w:rsidR="009B4F05" w:rsidRPr="007843C4">
                          <w:rPr>
                            <w:rFonts w:cs="Calibri"/>
                          </w:rPr>
                          <w:t>A</w:t>
                        </w:r>
                        <w:r w:rsidR="009B4F05">
                          <w:rPr>
                            <w:rFonts w:cs="Calibri"/>
                          </w:rPr>
                          <w:t>NNEX </w:t>
                        </w:r>
                      </w:ins>
                      <w:r>
                        <w:rPr>
                          <w:rFonts w:cs="Calibri"/>
                        </w:rPr>
                        <w:t>1</w:t>
                      </w:r>
                      <w:ins w:id="54" w:author="MERLE Florent" w:date="2022-05-26T18:09:00Z">
                        <w:r w:rsidR="00235A7E">
                          <w:rPr>
                            <w:rFonts w:cs="Calibri"/>
                          </w:rPr>
                          <w:t xml:space="preserve"> of this document</w:t>
                        </w:r>
                      </w:ins>
                      <w:r w:rsidRPr="007843C4">
                        <w:rPr>
                          <w:rFonts w:cs="Calibri"/>
                        </w:rPr>
                        <w:t>, to replace the Guidelines adopted through Decision SC52-16;</w:t>
                      </w:r>
                      <w:ins w:id="55" w:author="MERLE Florent" w:date="2022-05-26T17:26:00Z">
                        <w:r w:rsidR="00000989">
                          <w:rPr>
                            <w:rFonts w:cs="Calibri"/>
                          </w:rPr>
                          <w:t xml:space="preserve"> and</w:t>
                        </w:r>
                      </w:ins>
                    </w:p>
                    <w:p w:rsidR="0023117D" w:rsidRDefault="0023117D" w:rsidP="0023117D">
                      <w:pPr>
                        <w:pStyle w:val="ColorfulList-Accent11"/>
                        <w:ind w:left="1146" w:firstLine="0"/>
                        <w:rPr>
                          <w:ins w:id="56" w:author="MERLE Florent" w:date="2022-05-26T15:53:00Z"/>
                          <w:rFonts w:cs="Calibri"/>
                        </w:rPr>
                      </w:pPr>
                    </w:p>
                    <w:p w:rsidR="00F4256B" w:rsidRDefault="00F4256B" w:rsidP="00F06A35">
                      <w:pPr>
                        <w:pStyle w:val="ColorfulList-Accent11"/>
                        <w:numPr>
                          <w:ilvl w:val="0"/>
                          <w:numId w:val="15"/>
                        </w:numPr>
                        <w:rPr>
                          <w:ins w:id="57" w:author="MERLE Florent" w:date="2022-05-26T17:45:00Z"/>
                          <w:rFonts w:cs="Calibri"/>
                        </w:rPr>
                      </w:pPr>
                      <w:del w:id="58" w:author="MERLE Florent" w:date="2022-05-26T17:30:00Z">
                        <w:r w:rsidRPr="0023117D" w:rsidDel="00000989">
                          <w:rPr>
                            <w:rFonts w:cs="Calibri"/>
                          </w:rPr>
                          <w:delText xml:space="preserve"> </w:delText>
                        </w:r>
                      </w:del>
                      <w:ins w:id="59" w:author="MERLE Florent" w:date="2022-05-26T17:32:00Z">
                        <w:r w:rsidR="00000989" w:rsidRPr="0023117D">
                          <w:rPr>
                            <w:rFonts w:cs="Calibri"/>
                          </w:rPr>
                          <w:t>r</w:t>
                        </w:r>
                      </w:ins>
                      <w:ins w:id="60" w:author="MERLE Florent" w:date="2022-05-26T17:30:00Z">
                        <w:r w:rsidR="00000989" w:rsidRPr="0023117D">
                          <w:rPr>
                            <w:rFonts w:cs="Calibri"/>
                          </w:rPr>
                          <w:t xml:space="preserve">eview, approve </w:t>
                        </w:r>
                      </w:ins>
                      <w:ins w:id="61" w:author="MERLE Florent" w:date="2022-05-26T17:49:00Z">
                        <w:r w:rsidR="000B731F">
                          <w:rPr>
                            <w:rFonts w:cs="Calibri"/>
                          </w:rPr>
                          <w:t>the attached draft resolution for COP14 consideration on Regional Initiatives - addressing old decisions</w:t>
                        </w:r>
                      </w:ins>
                      <w:ins w:id="62" w:author="MERLE Florent" w:date="2022-05-26T17:45:00Z">
                        <w:r w:rsidR="0023117D">
                          <w:rPr>
                            <w:rFonts w:cs="Calibri"/>
                          </w:rPr>
                          <w:t xml:space="preserve"> </w:t>
                        </w:r>
                      </w:ins>
                      <w:ins w:id="63" w:author="MERLE Florent" w:date="2022-05-26T18:09:00Z">
                        <w:r w:rsidR="00235A7E">
                          <w:rPr>
                            <w:rFonts w:cs="Calibri"/>
                          </w:rPr>
                          <w:t xml:space="preserve">provided in </w:t>
                        </w:r>
                      </w:ins>
                      <w:ins w:id="64" w:author="MERLE Florent" w:date="2022-05-26T17:48:00Z">
                        <w:r w:rsidR="000B731F">
                          <w:rPr>
                            <w:rFonts w:cs="Calibri"/>
                          </w:rPr>
                          <w:t>A</w:t>
                        </w:r>
                      </w:ins>
                      <w:ins w:id="65" w:author="MERLE Florent" w:date="2022-05-26T18:33:00Z">
                        <w:r w:rsidR="009B4F05">
                          <w:rPr>
                            <w:rFonts w:cs="Calibri"/>
                          </w:rPr>
                          <w:t>NNEX</w:t>
                        </w:r>
                      </w:ins>
                      <w:ins w:id="66" w:author="MERLE Florent" w:date="2022-05-26T17:48:00Z">
                        <w:r w:rsidR="000B731F">
                          <w:rPr>
                            <w:rFonts w:cs="Calibri"/>
                          </w:rPr>
                          <w:t xml:space="preserve"> </w:t>
                        </w:r>
                      </w:ins>
                      <w:ins w:id="67" w:author="MERLE Florent" w:date="2022-05-26T17:49:00Z">
                        <w:r w:rsidR="000B731F">
                          <w:rPr>
                            <w:rFonts w:cs="Calibri"/>
                          </w:rPr>
                          <w:t>2</w:t>
                        </w:r>
                      </w:ins>
                      <w:ins w:id="68" w:author="MERLE Florent" w:date="2022-05-26T18:09:00Z">
                        <w:r w:rsidR="00235A7E">
                          <w:rPr>
                            <w:rFonts w:cs="Calibri"/>
                          </w:rPr>
                          <w:t xml:space="preserve"> of this document</w:t>
                        </w:r>
                      </w:ins>
                      <w:ins w:id="69" w:author="MERLE Florent" w:date="2022-05-26T18:33:00Z">
                        <w:r w:rsidR="009B4F05">
                          <w:rPr>
                            <w:rFonts w:cs="Calibri"/>
                          </w:rPr>
                          <w:t>.</w:t>
                        </w:r>
                      </w:ins>
                    </w:p>
                    <w:p w:rsidR="0023117D" w:rsidRDefault="0023117D" w:rsidP="0023117D">
                      <w:pPr>
                        <w:pStyle w:val="ListParagraph"/>
                        <w:rPr>
                          <w:ins w:id="70" w:author="MERLE Florent" w:date="2022-05-26T17:45:00Z"/>
                          <w:rFonts w:cs="Calibri"/>
                        </w:rPr>
                      </w:pPr>
                    </w:p>
                    <w:p w:rsidR="0023117D" w:rsidRPr="0023117D" w:rsidRDefault="0023117D" w:rsidP="00F06A35">
                      <w:pPr>
                        <w:pStyle w:val="ColorfulList-Accent11"/>
                        <w:numPr>
                          <w:ilvl w:val="0"/>
                          <w:numId w:val="15"/>
                        </w:numPr>
                        <w:rPr>
                          <w:ins w:id="71" w:author="MERLE Florent" w:date="2022-05-26T15:53:00Z"/>
                          <w:rFonts w:cs="Calibri"/>
                        </w:rPr>
                      </w:pPr>
                    </w:p>
                    <w:p w:rsidR="00024B29" w:rsidRDefault="00024B29" w:rsidP="00591F70">
                      <w:pPr>
                        <w:pStyle w:val="ColorfulList-Accent11"/>
                        <w:ind w:left="709" w:hanging="283"/>
                        <w:rPr>
                          <w:rFonts w:cs="Calibri"/>
                        </w:rPr>
                      </w:pPr>
                    </w:p>
                  </w:txbxContent>
                </v:textbox>
                <w10:anchorlock/>
              </v:shape>
            </w:pict>
          </mc:Fallback>
        </mc:AlternateContent>
      </w:r>
    </w:p>
    <w:p w:rsidR="008B659C" w:rsidRPr="00FE3D5F" w:rsidRDefault="008B659C" w:rsidP="00D3734D">
      <w:pPr>
        <w:rPr>
          <w:rFonts w:asciiTheme="minorHAnsi" w:hAnsiTheme="minorHAnsi" w:cstheme="minorHAnsi"/>
          <w:b/>
        </w:rPr>
      </w:pPr>
    </w:p>
    <w:p w:rsidR="00235A7E" w:rsidRPr="00FE3D5F" w:rsidRDefault="00235A7E" w:rsidP="00D3734D">
      <w:pPr>
        <w:rPr>
          <w:ins w:id="36" w:author="MERLE Florent" w:date="2022-05-26T18:09:00Z"/>
          <w:rFonts w:asciiTheme="minorHAnsi" w:hAnsiTheme="minorHAnsi" w:cstheme="minorHAnsi"/>
          <w:b/>
          <w:sz w:val="28"/>
          <w:szCs w:val="28"/>
        </w:rPr>
      </w:pPr>
    </w:p>
    <w:p w:rsidR="008B659C" w:rsidRPr="00FE3D5F" w:rsidRDefault="0023117D" w:rsidP="00D3734D">
      <w:pPr>
        <w:rPr>
          <w:ins w:id="37" w:author="MERLE Florent" w:date="2022-05-26T17:39:00Z"/>
          <w:rFonts w:cs="Calibri"/>
          <w:b/>
          <w:sz w:val="28"/>
          <w:szCs w:val="28"/>
        </w:rPr>
      </w:pPr>
      <w:ins w:id="38" w:author="MERLE Florent" w:date="2022-05-26T17:38:00Z">
        <w:r w:rsidRPr="00FE3D5F">
          <w:rPr>
            <w:rFonts w:asciiTheme="minorHAnsi" w:hAnsiTheme="minorHAnsi" w:cstheme="minorHAnsi"/>
            <w:b/>
            <w:sz w:val="28"/>
            <w:szCs w:val="28"/>
          </w:rPr>
          <w:t>I</w:t>
        </w:r>
      </w:ins>
      <w:ins w:id="39" w:author="MERLE Florent" w:date="2022-05-26T17:39:00Z">
        <w:r w:rsidRPr="00FE3D5F">
          <w:rPr>
            <w:rFonts w:asciiTheme="minorHAnsi" w:hAnsiTheme="minorHAnsi" w:cstheme="minorHAnsi"/>
            <w:b/>
            <w:sz w:val="28"/>
            <w:szCs w:val="28"/>
          </w:rPr>
          <w:t xml:space="preserve"> - R</w:t>
        </w:r>
        <w:r w:rsidRPr="00FE3D5F">
          <w:rPr>
            <w:rFonts w:cs="Calibri"/>
            <w:b/>
            <w:sz w:val="28"/>
            <w:szCs w:val="28"/>
          </w:rPr>
          <w:t>eport on the work of the Ramsar Regional Initiatives Working Group</w:t>
        </w:r>
      </w:ins>
    </w:p>
    <w:p w:rsidR="0023117D" w:rsidRPr="00FE3D5F" w:rsidRDefault="0023117D" w:rsidP="00D3734D">
      <w:pPr>
        <w:rPr>
          <w:rFonts w:asciiTheme="minorHAnsi" w:hAnsiTheme="minorHAnsi" w:cstheme="minorHAnsi"/>
          <w:b/>
        </w:rPr>
      </w:pPr>
    </w:p>
    <w:p w:rsidR="000C2489" w:rsidRPr="00FE3D5F" w:rsidRDefault="00774643" w:rsidP="00D3734D">
      <w:pPr>
        <w:rPr>
          <w:rFonts w:asciiTheme="minorHAnsi" w:hAnsiTheme="minorHAnsi" w:cstheme="minorHAnsi"/>
          <w:b/>
        </w:rPr>
      </w:pPr>
      <w:r w:rsidRPr="00FE3D5F">
        <w:rPr>
          <w:rFonts w:asciiTheme="minorHAnsi" w:hAnsiTheme="minorHAnsi" w:cstheme="minorHAnsi"/>
          <w:b/>
        </w:rPr>
        <w:t xml:space="preserve">Background </w:t>
      </w:r>
    </w:p>
    <w:p w:rsidR="008B659C" w:rsidRPr="00FE3D5F" w:rsidRDefault="008B659C" w:rsidP="00D3734D">
      <w:pPr>
        <w:rPr>
          <w:rFonts w:asciiTheme="minorHAnsi" w:hAnsiTheme="minorHAnsi" w:cstheme="minorHAnsi"/>
          <w:b/>
        </w:rPr>
      </w:pPr>
    </w:p>
    <w:p w:rsidR="00C1292B" w:rsidRPr="00FE3D5F" w:rsidRDefault="00B773E1" w:rsidP="007F7FB2">
      <w:pPr>
        <w:pStyle w:val="ListParagraph"/>
        <w:numPr>
          <w:ilvl w:val="0"/>
          <w:numId w:val="1"/>
        </w:numPr>
        <w:ind w:left="426" w:hanging="426"/>
        <w:rPr>
          <w:rFonts w:asciiTheme="minorHAnsi" w:hAnsiTheme="minorHAnsi" w:cstheme="minorHAnsi"/>
        </w:rPr>
      </w:pPr>
      <w:bookmarkStart w:id="40" w:name="_Hlk66787368"/>
      <w:r w:rsidRPr="00FE3D5F">
        <w:rPr>
          <w:rFonts w:asciiTheme="minorHAnsi" w:hAnsiTheme="minorHAnsi" w:cstheme="minorHAnsi"/>
        </w:rPr>
        <w:t>Resolution XIII.9</w:t>
      </w:r>
      <w:bookmarkEnd w:id="40"/>
      <w:r w:rsidRPr="00FE3D5F">
        <w:rPr>
          <w:rFonts w:asciiTheme="minorHAnsi" w:hAnsiTheme="minorHAnsi" w:cstheme="minorHAnsi"/>
        </w:rPr>
        <w:t xml:space="preserve"> re-established the (open-ended) Ramsar Regional Initiatives Working Group under</w:t>
      </w:r>
      <w:r w:rsidR="00C1292B" w:rsidRPr="00FE3D5F">
        <w:rPr>
          <w:rFonts w:asciiTheme="minorHAnsi" w:hAnsiTheme="minorHAnsi" w:cstheme="minorHAnsi"/>
        </w:rPr>
        <w:t xml:space="preserve"> </w:t>
      </w:r>
      <w:r w:rsidRPr="00FE3D5F">
        <w:rPr>
          <w:rFonts w:asciiTheme="minorHAnsi" w:hAnsiTheme="minorHAnsi" w:cstheme="minorHAnsi"/>
        </w:rPr>
        <w:t xml:space="preserve">Rule 25 of the Rules of Procedure to draft new </w:t>
      </w:r>
      <w:r w:rsidR="004C2E2B" w:rsidRPr="00FE3D5F">
        <w:rPr>
          <w:rFonts w:asciiTheme="minorHAnsi" w:hAnsiTheme="minorHAnsi" w:cstheme="minorHAnsi"/>
        </w:rPr>
        <w:t xml:space="preserve">operational guidelines </w:t>
      </w:r>
      <w:r w:rsidRPr="00FE3D5F">
        <w:rPr>
          <w:rFonts w:asciiTheme="minorHAnsi" w:hAnsiTheme="minorHAnsi" w:cstheme="minorHAnsi"/>
        </w:rPr>
        <w:t>for Ramsar Regional Initiatives</w:t>
      </w:r>
      <w:r w:rsidR="00402393" w:rsidRPr="00FE3D5F">
        <w:rPr>
          <w:rFonts w:asciiTheme="minorHAnsi" w:hAnsiTheme="minorHAnsi" w:cstheme="minorHAnsi"/>
        </w:rPr>
        <w:t xml:space="preserve"> (RRIs)</w:t>
      </w:r>
      <w:r w:rsidRPr="00FE3D5F">
        <w:rPr>
          <w:rFonts w:asciiTheme="minorHAnsi" w:hAnsiTheme="minorHAnsi" w:cstheme="minorHAnsi"/>
        </w:rPr>
        <w:t>, and requested that the Standing Committee, at its 56th meeting</w:t>
      </w:r>
      <w:r w:rsidR="00402393" w:rsidRPr="00FE3D5F">
        <w:rPr>
          <w:rFonts w:asciiTheme="minorHAnsi" w:hAnsiTheme="minorHAnsi" w:cstheme="minorHAnsi"/>
        </w:rPr>
        <w:t xml:space="preserve"> (SC56)</w:t>
      </w:r>
      <w:r w:rsidRPr="00FE3D5F">
        <w:rPr>
          <w:rFonts w:asciiTheme="minorHAnsi" w:hAnsiTheme="minorHAnsi" w:cstheme="minorHAnsi"/>
        </w:rPr>
        <w:t xml:space="preserve">, facilitate the functioning of the Working Group and allocate surplus funds from the core budget for this purpose. At that meeting, the Standing Committee agreed to defer further consideration of the Working Group, and the allocation of funds until </w:t>
      </w:r>
      <w:r w:rsidR="00402393" w:rsidRPr="00FE3D5F">
        <w:rPr>
          <w:rFonts w:asciiTheme="minorHAnsi" w:hAnsiTheme="minorHAnsi" w:cstheme="minorHAnsi"/>
        </w:rPr>
        <w:t>SC57</w:t>
      </w:r>
      <w:r w:rsidRPr="00FE3D5F">
        <w:rPr>
          <w:rFonts w:asciiTheme="minorHAnsi" w:hAnsiTheme="minorHAnsi" w:cstheme="minorHAnsi"/>
        </w:rPr>
        <w:t xml:space="preserve"> (Decision SC56-07).</w:t>
      </w:r>
      <w:r w:rsidR="00C1292B" w:rsidRPr="00FE3D5F">
        <w:rPr>
          <w:rFonts w:asciiTheme="minorHAnsi" w:hAnsiTheme="minorHAnsi" w:cstheme="minorHAnsi"/>
        </w:rPr>
        <w:t xml:space="preserve"> </w:t>
      </w:r>
    </w:p>
    <w:p w:rsidR="00C1292B" w:rsidRPr="00FE3D5F" w:rsidRDefault="00C1292B" w:rsidP="00D3734D">
      <w:pPr>
        <w:pStyle w:val="ListParagraph"/>
        <w:ind w:left="426" w:hanging="426"/>
        <w:rPr>
          <w:rFonts w:cs="Calibri"/>
        </w:rPr>
      </w:pPr>
    </w:p>
    <w:p w:rsidR="00774643" w:rsidRPr="00FE3D5F" w:rsidRDefault="00E70E88" w:rsidP="007F7FB2">
      <w:pPr>
        <w:pStyle w:val="ListParagraph"/>
        <w:numPr>
          <w:ilvl w:val="0"/>
          <w:numId w:val="1"/>
        </w:numPr>
        <w:ind w:left="426" w:hanging="426"/>
        <w:rPr>
          <w:rFonts w:eastAsia="Yu Mincho" w:cs="Calibri"/>
        </w:rPr>
      </w:pPr>
      <w:r w:rsidRPr="00FE3D5F">
        <w:rPr>
          <w:rFonts w:cstheme="minorHAnsi"/>
        </w:rPr>
        <w:t xml:space="preserve">In </w:t>
      </w:r>
      <w:r w:rsidR="00460388" w:rsidRPr="00FE3D5F">
        <w:rPr>
          <w:rFonts w:cstheme="minorHAnsi"/>
        </w:rPr>
        <w:t>Decision SC57-28, the Standing Committee recognized the Working Group on Ramsar Regional Initiatives comprising the coordinators of each of the Initiatives and the regional representatives</w:t>
      </w:r>
      <w:r w:rsidR="00460388" w:rsidRPr="00FE3D5F">
        <w:t xml:space="preserve"> </w:t>
      </w:r>
      <w:r w:rsidR="00460388" w:rsidRPr="00FE3D5F">
        <w:rPr>
          <w:rFonts w:cstheme="minorHAnsi"/>
        </w:rPr>
        <w:t>on the Standing Committee. It asked the Group to develop its terms of reference and work programme options for addressing Resolution XIII.9, and present these at SC58</w:t>
      </w:r>
      <w:r w:rsidR="00B73B3A" w:rsidRPr="00FE3D5F">
        <w:rPr>
          <w:rFonts w:cstheme="minorHAnsi"/>
        </w:rPr>
        <w:t>.</w:t>
      </w:r>
    </w:p>
    <w:p w:rsidR="00460388" w:rsidRPr="00FE3D5F" w:rsidRDefault="00460388" w:rsidP="00D3734D">
      <w:pPr>
        <w:ind w:left="0" w:firstLine="0"/>
        <w:rPr>
          <w:rFonts w:eastAsia="Yu Mincho" w:cs="Calibri"/>
          <w:b/>
        </w:rPr>
      </w:pPr>
    </w:p>
    <w:p w:rsidR="00DA4E72" w:rsidRPr="00FE3D5F" w:rsidRDefault="00774643" w:rsidP="00D3734D">
      <w:pPr>
        <w:ind w:left="0" w:firstLine="0"/>
        <w:rPr>
          <w:rFonts w:eastAsia="Yu Mincho" w:cs="Calibri"/>
          <w:b/>
        </w:rPr>
      </w:pPr>
      <w:r w:rsidRPr="00FE3D5F">
        <w:rPr>
          <w:rFonts w:eastAsia="Yu Mincho" w:cs="Calibri"/>
          <w:b/>
        </w:rPr>
        <w:t>Report on progress and future tasks</w:t>
      </w:r>
    </w:p>
    <w:p w:rsidR="001F4532" w:rsidRPr="00FE3D5F" w:rsidRDefault="001F4532" w:rsidP="00D3734D">
      <w:pPr>
        <w:ind w:left="0" w:firstLine="0"/>
        <w:rPr>
          <w:rFonts w:eastAsia="Yu Mincho" w:cs="Calibri"/>
          <w:b/>
        </w:rPr>
      </w:pPr>
    </w:p>
    <w:p w:rsidR="00C1292B" w:rsidRPr="00FE3D5F" w:rsidRDefault="00C1292B" w:rsidP="007F7FB2">
      <w:pPr>
        <w:pStyle w:val="ListParagraph"/>
        <w:numPr>
          <w:ilvl w:val="0"/>
          <w:numId w:val="1"/>
        </w:numPr>
        <w:ind w:left="426" w:hanging="426"/>
        <w:rPr>
          <w:rFonts w:asciiTheme="minorHAnsi" w:hAnsiTheme="minorHAnsi" w:cstheme="minorHAnsi"/>
        </w:rPr>
      </w:pPr>
      <w:r w:rsidRPr="00FE3D5F">
        <w:rPr>
          <w:rFonts w:asciiTheme="minorHAnsi" w:hAnsiTheme="minorHAnsi" w:cstheme="minorHAnsi"/>
        </w:rPr>
        <w:lastRenderedPageBreak/>
        <w:t>During SC57, the present members of the Ramsar Regional Initiatives Working Group met and discussed the preparation of the operational guidelines and other issues, including identification of specific characteristics of each RRI, allocation of funds, resource mobilization, administration and implementation of individual projects carried by each RRI, and successful experiences of the RRIs.</w:t>
      </w:r>
    </w:p>
    <w:p w:rsidR="00C1292B" w:rsidRPr="00FE3D5F" w:rsidRDefault="00C1292B" w:rsidP="00D3734D">
      <w:pPr>
        <w:ind w:left="0" w:firstLine="0"/>
        <w:rPr>
          <w:rFonts w:asciiTheme="minorHAnsi" w:hAnsiTheme="minorHAnsi" w:cstheme="minorHAnsi"/>
        </w:rPr>
      </w:pPr>
    </w:p>
    <w:p w:rsidR="00C1292B" w:rsidRPr="00FE3D5F" w:rsidRDefault="00C1292B" w:rsidP="007F7FB2">
      <w:pPr>
        <w:pStyle w:val="ListParagraph"/>
        <w:numPr>
          <w:ilvl w:val="0"/>
          <w:numId w:val="1"/>
        </w:numPr>
        <w:ind w:left="426" w:hanging="426"/>
        <w:rPr>
          <w:rFonts w:asciiTheme="minorHAnsi" w:hAnsiTheme="minorHAnsi" w:cstheme="minorHAnsi"/>
        </w:rPr>
      </w:pPr>
      <w:r w:rsidRPr="00FE3D5F">
        <w:rPr>
          <w:rFonts w:asciiTheme="minorHAnsi" w:hAnsiTheme="minorHAnsi" w:cstheme="minorHAnsi"/>
        </w:rPr>
        <w:t>The W</w:t>
      </w:r>
      <w:r w:rsidR="00603322" w:rsidRPr="00FE3D5F">
        <w:rPr>
          <w:rFonts w:asciiTheme="minorHAnsi" w:hAnsiTheme="minorHAnsi" w:cstheme="minorHAnsi"/>
        </w:rPr>
        <w:t xml:space="preserve">orking </w:t>
      </w:r>
      <w:r w:rsidRPr="00FE3D5F">
        <w:rPr>
          <w:rFonts w:asciiTheme="minorHAnsi" w:hAnsiTheme="minorHAnsi" w:cstheme="minorHAnsi"/>
        </w:rPr>
        <w:t>G</w:t>
      </w:r>
      <w:r w:rsidR="00603322" w:rsidRPr="00FE3D5F">
        <w:rPr>
          <w:rFonts w:asciiTheme="minorHAnsi" w:hAnsiTheme="minorHAnsi" w:cstheme="minorHAnsi"/>
        </w:rPr>
        <w:t>roup</w:t>
      </w:r>
      <w:r w:rsidRPr="00FE3D5F">
        <w:rPr>
          <w:rFonts w:asciiTheme="minorHAnsi" w:hAnsiTheme="minorHAnsi" w:cstheme="minorHAnsi"/>
        </w:rPr>
        <w:t xml:space="preserve"> provided </w:t>
      </w:r>
      <w:r w:rsidR="00B73B3A" w:rsidRPr="00FE3D5F">
        <w:rPr>
          <w:rFonts w:asciiTheme="minorHAnsi" w:hAnsiTheme="minorHAnsi" w:cstheme="minorHAnsi"/>
        </w:rPr>
        <w:t xml:space="preserve">a </w:t>
      </w:r>
      <w:r w:rsidR="0029079B" w:rsidRPr="00FE3D5F">
        <w:rPr>
          <w:rFonts w:asciiTheme="minorHAnsi" w:hAnsiTheme="minorHAnsi" w:cstheme="minorHAnsi"/>
        </w:rPr>
        <w:t xml:space="preserve">further </w:t>
      </w:r>
      <w:r w:rsidRPr="00FE3D5F">
        <w:rPr>
          <w:rFonts w:asciiTheme="minorHAnsi" w:hAnsiTheme="minorHAnsi" w:cstheme="minorHAnsi"/>
        </w:rPr>
        <w:t xml:space="preserve">update on its progress to SC57 in document SC57 Doc.25, </w:t>
      </w:r>
      <w:r w:rsidR="00402393" w:rsidRPr="00FE3D5F">
        <w:rPr>
          <w:rFonts w:asciiTheme="minorHAnsi" w:hAnsiTheme="minorHAnsi" w:cstheme="minorHAnsi"/>
        </w:rPr>
        <w:t xml:space="preserve">notably </w:t>
      </w:r>
      <w:r w:rsidRPr="00FE3D5F">
        <w:rPr>
          <w:rFonts w:asciiTheme="minorHAnsi" w:hAnsiTheme="minorHAnsi" w:cstheme="minorHAnsi"/>
        </w:rPr>
        <w:t>describing</w:t>
      </w:r>
      <w:r w:rsidR="00402393" w:rsidRPr="00FE3D5F">
        <w:rPr>
          <w:rFonts w:asciiTheme="minorHAnsi" w:hAnsiTheme="minorHAnsi" w:cstheme="minorHAnsi"/>
        </w:rPr>
        <w:t>:</w:t>
      </w:r>
    </w:p>
    <w:p w:rsidR="00C1292B" w:rsidRPr="00FE3D5F" w:rsidRDefault="00C1292B" w:rsidP="00D3734D">
      <w:pPr>
        <w:rPr>
          <w:rFonts w:eastAsia="Yu Mincho" w:cs="Calibri"/>
        </w:rPr>
      </w:pPr>
    </w:p>
    <w:p w:rsidR="00C1292B" w:rsidRPr="00FE3D5F" w:rsidRDefault="00C1292B" w:rsidP="007F7FB2">
      <w:pPr>
        <w:pStyle w:val="ListParagraph"/>
        <w:numPr>
          <w:ilvl w:val="0"/>
          <w:numId w:val="2"/>
        </w:numPr>
        <w:ind w:left="851" w:hanging="425"/>
        <w:rPr>
          <w:rFonts w:cs="Calibri"/>
        </w:rPr>
      </w:pPr>
      <w:r w:rsidRPr="00FE3D5F">
        <w:rPr>
          <w:rFonts w:cs="Calibri"/>
        </w:rPr>
        <w:t xml:space="preserve">The Group’s meeting regarding the implementation of Resolution XIII.9 on </w:t>
      </w:r>
      <w:r w:rsidRPr="00FE3D5F">
        <w:rPr>
          <w:rFonts w:cs="Calibri"/>
          <w:i/>
        </w:rPr>
        <w:t>Ramsar Regional Initiatives</w:t>
      </w:r>
      <w:r w:rsidRPr="00FE3D5F">
        <w:rPr>
          <w:rFonts w:cs="Calibri"/>
        </w:rPr>
        <w:t>, along with nine other Contracting Parties</w:t>
      </w:r>
      <w:r w:rsidR="00B17EFC" w:rsidRPr="00FE3D5F">
        <w:rPr>
          <w:rFonts w:cs="Calibri"/>
        </w:rPr>
        <w:t>;</w:t>
      </w:r>
    </w:p>
    <w:p w:rsidR="00C1292B" w:rsidRPr="00FE3D5F" w:rsidRDefault="00C1292B" w:rsidP="00D3734D">
      <w:pPr>
        <w:ind w:left="851"/>
        <w:rPr>
          <w:rFonts w:cs="Calibri"/>
        </w:rPr>
      </w:pPr>
    </w:p>
    <w:p w:rsidR="00C1292B" w:rsidRPr="00FE3D5F" w:rsidRDefault="00C1292B" w:rsidP="007F7FB2">
      <w:pPr>
        <w:pStyle w:val="ListParagraph"/>
        <w:numPr>
          <w:ilvl w:val="0"/>
          <w:numId w:val="2"/>
        </w:numPr>
        <w:ind w:left="851" w:hanging="425"/>
        <w:rPr>
          <w:rFonts w:cs="Calibri"/>
        </w:rPr>
      </w:pPr>
      <w:r w:rsidRPr="00FE3D5F">
        <w:rPr>
          <w:rFonts w:cs="Calibri"/>
        </w:rPr>
        <w:t xml:space="preserve">The composition of the </w:t>
      </w:r>
      <w:r w:rsidR="00B17EFC" w:rsidRPr="00FE3D5F">
        <w:rPr>
          <w:rFonts w:cs="Calibri"/>
        </w:rPr>
        <w:t xml:space="preserve">Ramsar Regional Initiatives </w:t>
      </w:r>
      <w:r w:rsidRPr="00FE3D5F">
        <w:rPr>
          <w:rFonts w:cs="Calibri"/>
        </w:rPr>
        <w:t>Working Group</w:t>
      </w:r>
      <w:r w:rsidR="004C2E2B" w:rsidRPr="00FE3D5F">
        <w:rPr>
          <w:rFonts w:cs="Calibri"/>
        </w:rPr>
        <w:t>,</w:t>
      </w:r>
      <w:r w:rsidRPr="00FE3D5F">
        <w:rPr>
          <w:rFonts w:cs="Calibri"/>
        </w:rPr>
        <w:t xml:space="preserve"> to be made up of the coordinators of each of the RRIs and the regional representatives on the Standing Committee</w:t>
      </w:r>
      <w:r w:rsidR="00DF0924" w:rsidRPr="00FE3D5F">
        <w:rPr>
          <w:rFonts w:cs="Calibri"/>
        </w:rPr>
        <w:t>;</w:t>
      </w:r>
    </w:p>
    <w:p w:rsidR="00BD4486" w:rsidRPr="00FE3D5F" w:rsidRDefault="00BD4486" w:rsidP="00D3734D">
      <w:pPr>
        <w:pStyle w:val="ListParagraph"/>
        <w:ind w:left="851"/>
        <w:rPr>
          <w:rFonts w:cs="Calibri"/>
        </w:rPr>
      </w:pPr>
    </w:p>
    <w:p w:rsidR="00BD4486" w:rsidRPr="00FE3D5F" w:rsidRDefault="000C5EEF" w:rsidP="007F7FB2">
      <w:pPr>
        <w:pStyle w:val="ListParagraph"/>
        <w:numPr>
          <w:ilvl w:val="0"/>
          <w:numId w:val="2"/>
        </w:numPr>
        <w:ind w:left="851" w:hanging="425"/>
        <w:rPr>
          <w:rFonts w:cs="Calibri"/>
        </w:rPr>
      </w:pPr>
      <w:r w:rsidRPr="00FE3D5F">
        <w:rPr>
          <w:rFonts w:cs="Calibri"/>
        </w:rPr>
        <w:t xml:space="preserve">The aim of achieving </w:t>
      </w:r>
      <w:r w:rsidR="00BD4486" w:rsidRPr="00FE3D5F">
        <w:rPr>
          <w:rFonts w:cs="Calibri"/>
        </w:rPr>
        <w:t>proactive and non-restrictive operational guideline</w:t>
      </w:r>
      <w:r w:rsidRPr="00FE3D5F">
        <w:rPr>
          <w:rFonts w:cs="Calibri"/>
        </w:rPr>
        <w:t>s</w:t>
      </w:r>
      <w:r w:rsidR="00BD4486" w:rsidRPr="00FE3D5F">
        <w:rPr>
          <w:rFonts w:cs="Calibri"/>
        </w:rPr>
        <w:t xml:space="preserve"> </w:t>
      </w:r>
      <w:r w:rsidRPr="00FE3D5F">
        <w:rPr>
          <w:rFonts w:cs="Calibri"/>
        </w:rPr>
        <w:t>for Regional I</w:t>
      </w:r>
      <w:r w:rsidR="00BD4486" w:rsidRPr="00FE3D5F">
        <w:rPr>
          <w:rFonts w:cs="Calibri"/>
        </w:rPr>
        <w:t>nitiatives, whose supreme objective is the protection of wetlands at a regional scale, which considers</w:t>
      </w:r>
      <w:r w:rsidRPr="00FE3D5F">
        <w:rPr>
          <w:rFonts w:cs="Calibri"/>
        </w:rPr>
        <w:t xml:space="preserve">, </w:t>
      </w:r>
      <w:r w:rsidR="00BD4486" w:rsidRPr="00FE3D5F">
        <w:rPr>
          <w:rFonts w:cs="Calibri"/>
        </w:rPr>
        <w:t>promote</w:t>
      </w:r>
      <w:r w:rsidRPr="00FE3D5F">
        <w:rPr>
          <w:rFonts w:cs="Calibri"/>
        </w:rPr>
        <w:t>s</w:t>
      </w:r>
      <w:r w:rsidR="00BD4486" w:rsidRPr="00FE3D5F">
        <w:rPr>
          <w:rFonts w:cs="Calibri"/>
        </w:rPr>
        <w:t xml:space="preserve"> and facilitate</w:t>
      </w:r>
      <w:r w:rsidRPr="00FE3D5F">
        <w:rPr>
          <w:rFonts w:cs="Calibri"/>
        </w:rPr>
        <w:t>s</w:t>
      </w:r>
      <w:r w:rsidR="00BD4486" w:rsidRPr="00FE3D5F">
        <w:rPr>
          <w:rFonts w:cs="Calibri"/>
        </w:rPr>
        <w:t xml:space="preserve"> the strategic partnership between Initiatives, the Convention Secretariat, I</w:t>
      </w:r>
      <w:r w:rsidR="004C2E2B" w:rsidRPr="00FE3D5F">
        <w:rPr>
          <w:rFonts w:cs="Calibri"/>
        </w:rPr>
        <w:t xml:space="preserve">nternational </w:t>
      </w:r>
      <w:r w:rsidR="00BD4486" w:rsidRPr="00FE3D5F">
        <w:rPr>
          <w:rFonts w:cs="Calibri"/>
        </w:rPr>
        <w:t>O</w:t>
      </w:r>
      <w:r w:rsidR="004C2E2B" w:rsidRPr="00FE3D5F">
        <w:rPr>
          <w:rFonts w:cs="Calibri"/>
        </w:rPr>
        <w:t xml:space="preserve">rganization </w:t>
      </w:r>
      <w:r w:rsidR="00BD4486" w:rsidRPr="00FE3D5F">
        <w:rPr>
          <w:rFonts w:cs="Calibri"/>
        </w:rPr>
        <w:t>P</w:t>
      </w:r>
      <w:r w:rsidR="004C2E2B" w:rsidRPr="00FE3D5F">
        <w:rPr>
          <w:rFonts w:cs="Calibri"/>
        </w:rPr>
        <w:t>artner</w:t>
      </w:r>
      <w:r w:rsidR="00BD4486" w:rsidRPr="00FE3D5F">
        <w:rPr>
          <w:rFonts w:cs="Calibri"/>
        </w:rPr>
        <w:t xml:space="preserve">s and other actors, both </w:t>
      </w:r>
      <w:r w:rsidRPr="00FE3D5F">
        <w:rPr>
          <w:rFonts w:cs="Calibri"/>
        </w:rPr>
        <w:t xml:space="preserve">in </w:t>
      </w:r>
      <w:r w:rsidR="00BD4486" w:rsidRPr="00FE3D5F">
        <w:rPr>
          <w:rFonts w:cs="Calibri"/>
        </w:rPr>
        <w:t xml:space="preserve">the search for financial resources and </w:t>
      </w:r>
      <w:r w:rsidRPr="00FE3D5F">
        <w:rPr>
          <w:rFonts w:cs="Calibri"/>
        </w:rPr>
        <w:t xml:space="preserve">in </w:t>
      </w:r>
      <w:r w:rsidR="00BD4486" w:rsidRPr="00FE3D5F">
        <w:rPr>
          <w:rFonts w:cs="Calibri"/>
        </w:rPr>
        <w:t>their administration.</w:t>
      </w:r>
    </w:p>
    <w:p w:rsidR="00C1292B" w:rsidRPr="00FE3D5F" w:rsidRDefault="00C1292B" w:rsidP="001A4C3A">
      <w:pPr>
        <w:ind w:left="0" w:firstLine="0"/>
        <w:rPr>
          <w:rFonts w:eastAsia="Yu Mincho" w:cs="Calibri"/>
        </w:rPr>
      </w:pPr>
    </w:p>
    <w:p w:rsidR="00C1292B" w:rsidRPr="00FE3D5F" w:rsidRDefault="00C1292B" w:rsidP="00D3734D">
      <w:pPr>
        <w:rPr>
          <w:rFonts w:eastAsia="Yu Mincho" w:cs="Calibri"/>
          <w:b/>
        </w:rPr>
      </w:pPr>
      <w:r w:rsidRPr="00FE3D5F">
        <w:rPr>
          <w:rFonts w:eastAsia="Yu Mincho" w:cs="Calibri"/>
          <w:b/>
        </w:rPr>
        <w:t xml:space="preserve">Development of the Working Group’s </w:t>
      </w:r>
      <w:r w:rsidR="00032C4D" w:rsidRPr="00FE3D5F">
        <w:rPr>
          <w:rFonts w:eastAsia="Yu Mincho" w:cs="Calibri"/>
          <w:b/>
        </w:rPr>
        <w:t xml:space="preserve">terms </w:t>
      </w:r>
      <w:r w:rsidRPr="00FE3D5F">
        <w:rPr>
          <w:rFonts w:eastAsia="Yu Mincho" w:cs="Calibri"/>
          <w:b/>
        </w:rPr>
        <w:t xml:space="preserve">of </w:t>
      </w:r>
      <w:r w:rsidR="00032C4D" w:rsidRPr="00FE3D5F">
        <w:rPr>
          <w:rFonts w:eastAsia="Yu Mincho" w:cs="Calibri"/>
          <w:b/>
        </w:rPr>
        <w:t>reference</w:t>
      </w:r>
    </w:p>
    <w:p w:rsidR="00C1292B" w:rsidRPr="00FE3D5F" w:rsidRDefault="00C1292B" w:rsidP="00D3734D">
      <w:pPr>
        <w:rPr>
          <w:rFonts w:eastAsia="Yu Mincho" w:cs="Calibri"/>
        </w:rPr>
      </w:pPr>
    </w:p>
    <w:p w:rsidR="00C1292B" w:rsidRPr="00FE3D5F" w:rsidRDefault="00C1292B" w:rsidP="007F7FB2">
      <w:pPr>
        <w:pStyle w:val="ListParagraph"/>
        <w:numPr>
          <w:ilvl w:val="0"/>
          <w:numId w:val="1"/>
        </w:numPr>
        <w:ind w:left="426" w:hanging="426"/>
        <w:rPr>
          <w:rFonts w:eastAsia="Yu Mincho" w:cs="Calibri"/>
        </w:rPr>
      </w:pPr>
      <w:r w:rsidRPr="00FE3D5F">
        <w:rPr>
          <w:rFonts w:eastAsia="Yu Mincho" w:cs="Calibri"/>
        </w:rPr>
        <w:t>On July 29 2020, the Group met virtually to finalize its TOR</w:t>
      </w:r>
      <w:r w:rsidR="00032C4D" w:rsidRPr="00FE3D5F">
        <w:rPr>
          <w:rFonts w:eastAsia="Yu Mincho" w:cs="Calibri"/>
        </w:rPr>
        <w:t>s</w:t>
      </w:r>
      <w:r w:rsidRPr="00FE3D5F">
        <w:rPr>
          <w:rFonts w:eastAsia="Yu Mincho" w:cs="Calibri"/>
        </w:rPr>
        <w:t xml:space="preserve"> as requested by</w:t>
      </w:r>
      <w:r w:rsidRPr="00FE3D5F">
        <w:rPr>
          <w:rFonts w:cs="Calibri"/>
        </w:rPr>
        <w:t xml:space="preserve"> </w:t>
      </w:r>
      <w:r w:rsidRPr="00FE3D5F">
        <w:rPr>
          <w:rFonts w:eastAsia="Yu Mincho" w:cs="Calibri"/>
        </w:rPr>
        <w:t>Decision SC57-28. During the meeting, the Group’s members made many editorial suggestions to improve the content of the document.</w:t>
      </w:r>
      <w:r w:rsidRPr="00FE3D5F">
        <w:rPr>
          <w:rFonts w:cs="Calibri"/>
        </w:rPr>
        <w:t xml:space="preserve"> </w:t>
      </w:r>
      <w:r w:rsidRPr="00FE3D5F">
        <w:rPr>
          <w:rFonts w:eastAsia="Yu Mincho" w:cs="Calibri"/>
        </w:rPr>
        <w:t xml:space="preserve">The Group discussed the preparation of Standing Committee papers, </w:t>
      </w:r>
      <w:r w:rsidR="007B3A5C" w:rsidRPr="00FE3D5F">
        <w:rPr>
          <w:rFonts w:eastAsia="Yu Mincho" w:cs="Calibri"/>
        </w:rPr>
        <w:t>including th</w:t>
      </w:r>
      <w:r w:rsidRPr="00FE3D5F">
        <w:rPr>
          <w:rFonts w:eastAsia="Yu Mincho" w:cs="Calibri"/>
        </w:rPr>
        <w:t xml:space="preserve">e legal adviser’s </w:t>
      </w:r>
      <w:r w:rsidR="000C5EEF" w:rsidRPr="00FE3D5F">
        <w:rPr>
          <w:rFonts w:eastAsia="Yu Mincho" w:cs="Calibri"/>
        </w:rPr>
        <w:t xml:space="preserve">advice </w:t>
      </w:r>
      <w:r w:rsidRPr="00FE3D5F">
        <w:rPr>
          <w:rFonts w:eastAsia="Yu Mincho" w:cs="Calibri"/>
        </w:rPr>
        <w:t xml:space="preserve">(legal analysis of existing </w:t>
      </w:r>
      <w:r w:rsidR="000C5EEF" w:rsidRPr="00FE3D5F">
        <w:rPr>
          <w:rFonts w:eastAsia="Yu Mincho" w:cs="Calibri"/>
        </w:rPr>
        <w:t>R</w:t>
      </w:r>
      <w:r w:rsidRPr="00FE3D5F">
        <w:rPr>
          <w:rFonts w:eastAsia="Yu Mincho" w:cs="Calibri"/>
        </w:rPr>
        <w:t>esolutions). The TOR</w:t>
      </w:r>
      <w:r w:rsidR="000C5EEF" w:rsidRPr="00FE3D5F">
        <w:rPr>
          <w:rFonts w:eastAsia="Yu Mincho" w:cs="Calibri"/>
        </w:rPr>
        <w:t>s</w:t>
      </w:r>
      <w:r w:rsidRPr="00FE3D5F">
        <w:rPr>
          <w:rFonts w:eastAsia="Yu Mincho" w:cs="Calibri"/>
        </w:rPr>
        <w:t xml:space="preserve"> </w:t>
      </w:r>
      <w:r w:rsidR="000C5EEF" w:rsidRPr="00FE3D5F">
        <w:rPr>
          <w:rFonts w:eastAsia="Yu Mincho" w:cs="Calibri"/>
        </w:rPr>
        <w:t xml:space="preserve">were </w:t>
      </w:r>
      <w:r w:rsidRPr="00FE3D5F">
        <w:rPr>
          <w:rFonts w:eastAsia="Yu Mincho" w:cs="Calibri"/>
        </w:rPr>
        <w:t xml:space="preserve">subsequently </w:t>
      </w:r>
      <w:r w:rsidR="00BD4486" w:rsidRPr="00FE3D5F">
        <w:rPr>
          <w:rFonts w:eastAsia="Yu Mincho" w:cs="Calibri"/>
        </w:rPr>
        <w:t xml:space="preserve">endorsed </w:t>
      </w:r>
      <w:r w:rsidRPr="00FE3D5F">
        <w:rPr>
          <w:rFonts w:eastAsia="Yu Mincho" w:cs="Calibri"/>
        </w:rPr>
        <w:t xml:space="preserve">and translated into </w:t>
      </w:r>
      <w:r w:rsidR="00032C4D" w:rsidRPr="00FE3D5F">
        <w:rPr>
          <w:rFonts w:eastAsia="Yu Mincho" w:cs="Calibri"/>
        </w:rPr>
        <w:t xml:space="preserve">the </w:t>
      </w:r>
      <w:r w:rsidRPr="00FE3D5F">
        <w:rPr>
          <w:rFonts w:eastAsia="Yu Mincho" w:cs="Calibri"/>
        </w:rPr>
        <w:t>Convention’s three official languages.</w:t>
      </w:r>
    </w:p>
    <w:p w:rsidR="00C1292B" w:rsidRPr="00FE3D5F" w:rsidRDefault="00C1292B" w:rsidP="00D3734D">
      <w:pPr>
        <w:ind w:left="426" w:hanging="426"/>
        <w:rPr>
          <w:rFonts w:eastAsia="Yu Mincho" w:cs="Calibri"/>
        </w:rPr>
      </w:pPr>
    </w:p>
    <w:p w:rsidR="00DC6424" w:rsidRPr="00FE3D5F" w:rsidRDefault="00C1292B" w:rsidP="007F7FB2">
      <w:pPr>
        <w:pStyle w:val="ListParagraph"/>
        <w:numPr>
          <w:ilvl w:val="0"/>
          <w:numId w:val="1"/>
        </w:numPr>
        <w:ind w:left="426" w:hanging="426"/>
        <w:rPr>
          <w:rFonts w:eastAsia="Yu Mincho" w:cs="Calibri"/>
        </w:rPr>
      </w:pPr>
      <w:r w:rsidRPr="00FE3D5F">
        <w:rPr>
          <w:rFonts w:eastAsia="Yu Mincho" w:cs="Calibri"/>
        </w:rPr>
        <w:t xml:space="preserve">The </w:t>
      </w:r>
      <w:r w:rsidR="000C5EEF" w:rsidRPr="00FE3D5F">
        <w:rPr>
          <w:rFonts w:eastAsia="Yu Mincho" w:cs="Calibri"/>
        </w:rPr>
        <w:t xml:space="preserve">Group </w:t>
      </w:r>
      <w:r w:rsidRPr="00FE3D5F">
        <w:rPr>
          <w:rFonts w:eastAsia="Yu Mincho" w:cs="Calibri"/>
        </w:rPr>
        <w:t xml:space="preserve">worked through email exchanges, and on </w:t>
      </w:r>
      <w:r w:rsidR="00BD4486" w:rsidRPr="00FE3D5F">
        <w:rPr>
          <w:rFonts w:eastAsia="Yu Mincho" w:cs="Calibri"/>
        </w:rPr>
        <w:t>September 3</w:t>
      </w:r>
      <w:r w:rsidRPr="00FE3D5F">
        <w:rPr>
          <w:rFonts w:eastAsia="Yu Mincho" w:cs="Calibri"/>
        </w:rPr>
        <w:t xml:space="preserve"> 2020, </w:t>
      </w:r>
      <w:bookmarkStart w:id="41" w:name="_Hlk66786634"/>
      <w:r w:rsidRPr="00FE3D5F">
        <w:rPr>
          <w:rFonts w:eastAsia="Yu Mincho" w:cs="Calibri"/>
        </w:rPr>
        <w:t>finalized its work plan</w:t>
      </w:r>
      <w:bookmarkEnd w:id="41"/>
      <w:r w:rsidRPr="00FE3D5F">
        <w:rPr>
          <w:rFonts w:eastAsia="Yu Mincho" w:cs="Calibri"/>
        </w:rPr>
        <w:t>, which is included in the present document in Annex 2.</w:t>
      </w:r>
    </w:p>
    <w:p w:rsidR="00DC6424" w:rsidRPr="00FE3D5F" w:rsidRDefault="00DC6424" w:rsidP="00D3734D">
      <w:pPr>
        <w:ind w:left="0" w:firstLine="0"/>
        <w:rPr>
          <w:rFonts w:cs="Calibri"/>
          <w:b/>
        </w:rPr>
      </w:pPr>
    </w:p>
    <w:p w:rsidR="00C1292B" w:rsidRPr="00FE3D5F" w:rsidRDefault="00C1292B" w:rsidP="001B06BF">
      <w:pPr>
        <w:ind w:left="0" w:firstLine="0"/>
        <w:rPr>
          <w:rFonts w:cs="Calibri"/>
          <w:b/>
        </w:rPr>
      </w:pPr>
      <w:r w:rsidRPr="00FE3D5F">
        <w:rPr>
          <w:rFonts w:cs="Calibri"/>
          <w:b/>
        </w:rPr>
        <w:t xml:space="preserve">Preparation of draft new </w:t>
      </w:r>
      <w:r w:rsidR="00032C4D" w:rsidRPr="00FE3D5F">
        <w:rPr>
          <w:rFonts w:cs="Calibri"/>
          <w:b/>
        </w:rPr>
        <w:t xml:space="preserve">operational </w:t>
      </w:r>
      <w:r w:rsidRPr="00FE3D5F">
        <w:rPr>
          <w:rFonts w:cs="Calibri"/>
          <w:b/>
        </w:rPr>
        <w:t>guideline</w:t>
      </w:r>
      <w:r w:rsidR="00032C4D" w:rsidRPr="00FE3D5F">
        <w:rPr>
          <w:rFonts w:cs="Calibri"/>
          <w:b/>
        </w:rPr>
        <w:t>s</w:t>
      </w:r>
      <w:r w:rsidRPr="00FE3D5F">
        <w:rPr>
          <w:rFonts w:cs="Calibri"/>
          <w:b/>
        </w:rPr>
        <w:t xml:space="preserve"> for Ramsar Regional Initiatives and a draft</w:t>
      </w:r>
      <w:r w:rsidR="00DC6424" w:rsidRPr="00FE3D5F">
        <w:rPr>
          <w:rFonts w:cs="Calibri"/>
          <w:b/>
        </w:rPr>
        <w:t xml:space="preserve"> </w:t>
      </w:r>
      <w:r w:rsidR="00032C4D" w:rsidRPr="00FE3D5F">
        <w:rPr>
          <w:rFonts w:cs="Calibri"/>
          <w:b/>
        </w:rPr>
        <w:t xml:space="preserve">resolution </w:t>
      </w:r>
      <w:r w:rsidRPr="00FE3D5F">
        <w:rPr>
          <w:rFonts w:cs="Calibri"/>
          <w:b/>
        </w:rPr>
        <w:t>for consideration by the Standing Committee</w:t>
      </w:r>
    </w:p>
    <w:p w:rsidR="00C1292B" w:rsidRPr="00FE3D5F" w:rsidRDefault="00C1292B" w:rsidP="00D3734D">
      <w:pPr>
        <w:ind w:left="0" w:firstLine="0"/>
        <w:rPr>
          <w:rFonts w:cs="Calibri"/>
        </w:rPr>
      </w:pPr>
    </w:p>
    <w:p w:rsidR="00A16ADD" w:rsidRPr="00FE3D5F" w:rsidRDefault="00A16ADD" w:rsidP="007B7631">
      <w:pPr>
        <w:pStyle w:val="ListParagraph"/>
        <w:numPr>
          <w:ilvl w:val="0"/>
          <w:numId w:val="1"/>
        </w:numPr>
        <w:ind w:left="426" w:hanging="426"/>
        <w:rPr>
          <w:rFonts w:cs="Calibri"/>
        </w:rPr>
      </w:pPr>
      <w:r w:rsidRPr="00FE3D5F">
        <w:rPr>
          <w:rFonts w:cs="Calibri"/>
        </w:rPr>
        <w:t>Between September and October</w:t>
      </w:r>
      <w:r w:rsidR="00E70E88" w:rsidRPr="00FE3D5F">
        <w:rPr>
          <w:rFonts w:cs="Calibri"/>
        </w:rPr>
        <w:t xml:space="preserve"> 2020</w:t>
      </w:r>
      <w:r w:rsidRPr="00FE3D5F">
        <w:rPr>
          <w:rFonts w:cs="Calibri"/>
        </w:rPr>
        <w:t xml:space="preserve">, the Working Group members worked interactively via emails with the Secretariat to prepare the TORs for the Working Group’s consultancy on the draft </w:t>
      </w:r>
      <w:r w:rsidR="00CA7384" w:rsidRPr="00FE3D5F">
        <w:rPr>
          <w:rFonts w:cs="Calibri"/>
        </w:rPr>
        <w:t>operational guidelines</w:t>
      </w:r>
      <w:r w:rsidR="00F478F9" w:rsidRPr="00FE3D5F">
        <w:rPr>
          <w:rFonts w:cs="Calibri"/>
        </w:rPr>
        <w:t xml:space="preserve"> requested by Resolution XIII.9</w:t>
      </w:r>
      <w:r w:rsidR="00CA7384" w:rsidRPr="00FE3D5F">
        <w:rPr>
          <w:rFonts w:cs="Calibri"/>
        </w:rPr>
        <w:t>.</w:t>
      </w:r>
    </w:p>
    <w:p w:rsidR="00A16ADD" w:rsidRPr="00FE3D5F" w:rsidRDefault="00A16ADD" w:rsidP="007B7631">
      <w:pPr>
        <w:pStyle w:val="ListParagraph"/>
        <w:ind w:left="426" w:hanging="426"/>
        <w:rPr>
          <w:rFonts w:cs="Calibri"/>
        </w:rPr>
      </w:pPr>
      <w:r w:rsidRPr="00FE3D5F">
        <w:rPr>
          <w:rFonts w:cs="Calibri"/>
        </w:rPr>
        <w:t xml:space="preserve"> </w:t>
      </w:r>
    </w:p>
    <w:p w:rsidR="00A16ADD" w:rsidRPr="00FE3D5F" w:rsidRDefault="00A16ADD" w:rsidP="007B7631">
      <w:pPr>
        <w:pStyle w:val="ListParagraph"/>
        <w:numPr>
          <w:ilvl w:val="0"/>
          <w:numId w:val="1"/>
        </w:numPr>
        <w:ind w:left="426" w:hanging="426"/>
        <w:rPr>
          <w:rFonts w:cs="Calibri"/>
        </w:rPr>
      </w:pPr>
      <w:r w:rsidRPr="00FE3D5F">
        <w:rPr>
          <w:rFonts w:cs="Calibri"/>
        </w:rPr>
        <w:t xml:space="preserve">The Secretariat announced a call for proposals to recruit a suitable consultant to develop the draft </w:t>
      </w:r>
      <w:r w:rsidR="00D412FB" w:rsidRPr="00FE3D5F">
        <w:rPr>
          <w:rFonts w:cs="Calibri"/>
        </w:rPr>
        <w:t>operation</w:t>
      </w:r>
      <w:r w:rsidR="001B06BF" w:rsidRPr="00FE3D5F">
        <w:rPr>
          <w:rFonts w:cs="Calibri"/>
        </w:rPr>
        <w:t>al</w:t>
      </w:r>
      <w:r w:rsidR="00D412FB" w:rsidRPr="00FE3D5F">
        <w:rPr>
          <w:rFonts w:cs="Calibri"/>
        </w:rPr>
        <w:t xml:space="preserve"> </w:t>
      </w:r>
      <w:r w:rsidR="00CA7384" w:rsidRPr="00FE3D5F">
        <w:rPr>
          <w:rFonts w:cs="Calibri"/>
        </w:rPr>
        <w:t>g</w:t>
      </w:r>
      <w:r w:rsidRPr="00FE3D5F">
        <w:rPr>
          <w:rFonts w:cs="Calibri"/>
        </w:rPr>
        <w:t xml:space="preserve">uidelines. Nine submissions in total were received. The Secretariat reviewed the submissions and analyzed the proposals, focusing on nine selection criteria. The result of this analysis was that Margarita Astralaga of </w:t>
      </w:r>
      <w:r w:rsidR="00CA7384" w:rsidRPr="00FE3D5F">
        <w:rPr>
          <w:rFonts w:cs="Calibri"/>
        </w:rPr>
        <w:t xml:space="preserve">Colombia </w:t>
      </w:r>
      <w:r w:rsidRPr="00FE3D5F">
        <w:rPr>
          <w:rFonts w:cs="Calibri"/>
        </w:rPr>
        <w:t xml:space="preserve">was </w:t>
      </w:r>
      <w:r w:rsidR="00CA7384" w:rsidRPr="00FE3D5F">
        <w:rPr>
          <w:rFonts w:cs="Calibri"/>
        </w:rPr>
        <w:t xml:space="preserve">selected as </w:t>
      </w:r>
      <w:r w:rsidRPr="00FE3D5F">
        <w:rPr>
          <w:rFonts w:cs="Calibri"/>
        </w:rPr>
        <w:t>the most suitable candidate for the assignment</w:t>
      </w:r>
      <w:r w:rsidR="00CA7384" w:rsidRPr="00FE3D5F">
        <w:rPr>
          <w:rFonts w:cs="Calibri"/>
        </w:rPr>
        <w:t>.</w:t>
      </w:r>
    </w:p>
    <w:p w:rsidR="00A16ADD" w:rsidRPr="00FE3D5F" w:rsidRDefault="00A16ADD" w:rsidP="007B7631">
      <w:pPr>
        <w:pStyle w:val="ListParagraph"/>
        <w:ind w:left="426" w:hanging="426"/>
        <w:rPr>
          <w:rFonts w:cs="Calibri"/>
        </w:rPr>
      </w:pPr>
    </w:p>
    <w:p w:rsidR="00A16ADD" w:rsidRPr="00FE3D5F" w:rsidRDefault="00A16ADD" w:rsidP="007B7631">
      <w:pPr>
        <w:pStyle w:val="ListParagraph"/>
        <w:numPr>
          <w:ilvl w:val="0"/>
          <w:numId w:val="1"/>
        </w:numPr>
        <w:ind w:left="426" w:hanging="426"/>
        <w:rPr>
          <w:rFonts w:cs="Calibri"/>
        </w:rPr>
      </w:pPr>
      <w:r w:rsidRPr="00FE3D5F">
        <w:rPr>
          <w:rFonts w:cs="Calibri"/>
        </w:rPr>
        <w:t xml:space="preserve">On January 29 2020, </w:t>
      </w:r>
      <w:r w:rsidR="00424D50" w:rsidRPr="00FE3D5F">
        <w:rPr>
          <w:rFonts w:cs="Calibri"/>
        </w:rPr>
        <w:t xml:space="preserve">the </w:t>
      </w:r>
      <w:r w:rsidR="00F478F9" w:rsidRPr="00FE3D5F">
        <w:rPr>
          <w:rFonts w:cs="Calibri"/>
        </w:rPr>
        <w:t>c</w:t>
      </w:r>
      <w:r w:rsidR="00424D50" w:rsidRPr="00FE3D5F">
        <w:rPr>
          <w:rFonts w:cs="Calibri"/>
        </w:rPr>
        <w:t>onsultant</w:t>
      </w:r>
      <w:r w:rsidRPr="00FE3D5F">
        <w:rPr>
          <w:rFonts w:cs="Calibri"/>
        </w:rPr>
        <w:t xml:space="preserve"> </w:t>
      </w:r>
      <w:r w:rsidR="00424D50" w:rsidRPr="00FE3D5F">
        <w:rPr>
          <w:rFonts w:cs="Calibri"/>
        </w:rPr>
        <w:t xml:space="preserve">was introduced to the Group by the Secretariat, at the request of the Working Group’s </w:t>
      </w:r>
      <w:r w:rsidR="00F478F9" w:rsidRPr="00FE3D5F">
        <w:rPr>
          <w:rFonts w:cs="Calibri"/>
        </w:rPr>
        <w:t>Chair</w:t>
      </w:r>
      <w:r w:rsidR="00D3734D" w:rsidRPr="00FE3D5F">
        <w:rPr>
          <w:rFonts w:cs="Calibri"/>
        </w:rPr>
        <w:t>,</w:t>
      </w:r>
      <w:r w:rsidR="00424D50" w:rsidRPr="00FE3D5F">
        <w:rPr>
          <w:rFonts w:cs="Calibri"/>
        </w:rPr>
        <w:t xml:space="preserve"> to assist with the development of the new draft of the </w:t>
      </w:r>
      <w:r w:rsidR="00D3734D" w:rsidRPr="00FE3D5F">
        <w:rPr>
          <w:rFonts w:cs="Calibri"/>
        </w:rPr>
        <w:t>guidelines</w:t>
      </w:r>
      <w:r w:rsidR="00424D50" w:rsidRPr="00FE3D5F">
        <w:rPr>
          <w:rFonts w:cs="Calibri"/>
        </w:rPr>
        <w:t xml:space="preserve">. </w:t>
      </w:r>
    </w:p>
    <w:p w:rsidR="00A16ADD" w:rsidRPr="00FE3D5F" w:rsidRDefault="00A16ADD" w:rsidP="007B7631">
      <w:pPr>
        <w:ind w:left="426" w:hanging="426"/>
        <w:rPr>
          <w:rFonts w:cs="Calibri"/>
        </w:rPr>
      </w:pPr>
    </w:p>
    <w:p w:rsidR="00C1292B" w:rsidRPr="00FE3D5F" w:rsidRDefault="00C1292B" w:rsidP="007B7631">
      <w:pPr>
        <w:pStyle w:val="ListParagraph"/>
        <w:numPr>
          <w:ilvl w:val="0"/>
          <w:numId w:val="1"/>
        </w:numPr>
        <w:ind w:left="426" w:hanging="426"/>
        <w:rPr>
          <w:rFonts w:cs="Calibri"/>
        </w:rPr>
      </w:pPr>
      <w:r w:rsidRPr="00FE3D5F">
        <w:rPr>
          <w:rFonts w:cs="Calibri"/>
        </w:rPr>
        <w:lastRenderedPageBreak/>
        <w:t xml:space="preserve">On February 1, the </w:t>
      </w:r>
      <w:r w:rsidR="00F478F9" w:rsidRPr="00FE3D5F">
        <w:rPr>
          <w:rFonts w:cs="Calibri"/>
        </w:rPr>
        <w:t xml:space="preserve">consultant </w:t>
      </w:r>
      <w:r w:rsidRPr="00FE3D5F">
        <w:rPr>
          <w:rFonts w:cs="Calibri"/>
        </w:rPr>
        <w:t xml:space="preserve">started work on the assessment of the RRIs and </w:t>
      </w:r>
      <w:r w:rsidR="00D3734D" w:rsidRPr="00FE3D5F">
        <w:rPr>
          <w:rFonts w:cs="Calibri"/>
        </w:rPr>
        <w:t xml:space="preserve">the </w:t>
      </w:r>
      <w:r w:rsidRPr="00FE3D5F">
        <w:rPr>
          <w:rFonts w:cs="Calibri"/>
        </w:rPr>
        <w:t xml:space="preserve">new draft </w:t>
      </w:r>
      <w:r w:rsidR="00D3734D" w:rsidRPr="00FE3D5F">
        <w:rPr>
          <w:rFonts w:cs="Calibri"/>
        </w:rPr>
        <w:t>g</w:t>
      </w:r>
      <w:r w:rsidRPr="00FE3D5F">
        <w:rPr>
          <w:rFonts w:cs="Calibri"/>
        </w:rPr>
        <w:t>uideline</w:t>
      </w:r>
      <w:r w:rsidR="00D3734D" w:rsidRPr="00FE3D5F">
        <w:rPr>
          <w:rFonts w:cs="Calibri"/>
        </w:rPr>
        <w:t>s</w:t>
      </w:r>
      <w:r w:rsidRPr="00FE3D5F">
        <w:rPr>
          <w:rFonts w:cs="Calibri"/>
        </w:rPr>
        <w:t xml:space="preserve">. On February 11, the Secretariat sent out survey questionnaires (on behalf of the </w:t>
      </w:r>
      <w:r w:rsidR="00F478F9" w:rsidRPr="00FE3D5F">
        <w:rPr>
          <w:rFonts w:cs="Calibri"/>
        </w:rPr>
        <w:t>consultant</w:t>
      </w:r>
      <w:r w:rsidRPr="00FE3D5F">
        <w:rPr>
          <w:rFonts w:cs="Calibri"/>
        </w:rPr>
        <w:t>) in three languages to 19 RRI</w:t>
      </w:r>
      <w:r w:rsidR="00D3734D" w:rsidRPr="00FE3D5F">
        <w:rPr>
          <w:rFonts w:cs="Calibri"/>
        </w:rPr>
        <w:t>s</w:t>
      </w:r>
      <w:r w:rsidRPr="00FE3D5F">
        <w:rPr>
          <w:rFonts w:cs="Calibri"/>
        </w:rPr>
        <w:t xml:space="preserve">. The Secretariat sent out one reminder to all RRIs to respond to the survey and then </w:t>
      </w:r>
      <w:r w:rsidR="00D3734D" w:rsidRPr="00FE3D5F">
        <w:rPr>
          <w:rFonts w:cs="Calibri"/>
        </w:rPr>
        <w:t xml:space="preserve">followed up </w:t>
      </w:r>
      <w:r w:rsidRPr="00FE3D5F">
        <w:rPr>
          <w:rFonts w:cs="Calibri"/>
        </w:rPr>
        <w:t xml:space="preserve">bilaterally with RRIs in each region. </w:t>
      </w:r>
      <w:r w:rsidR="00424D50" w:rsidRPr="00FE3D5F">
        <w:rPr>
          <w:rFonts w:cs="Calibri"/>
        </w:rPr>
        <w:t xml:space="preserve">The </w:t>
      </w:r>
      <w:r w:rsidR="00D3734D" w:rsidRPr="00FE3D5F">
        <w:rPr>
          <w:rFonts w:cs="Calibri"/>
        </w:rPr>
        <w:t>C</w:t>
      </w:r>
      <w:r w:rsidR="00424D50" w:rsidRPr="00FE3D5F">
        <w:rPr>
          <w:rFonts w:cs="Calibri"/>
        </w:rPr>
        <w:t xml:space="preserve">hair of the </w:t>
      </w:r>
      <w:r w:rsidR="00D3734D" w:rsidRPr="00FE3D5F">
        <w:rPr>
          <w:rFonts w:cs="Calibri"/>
        </w:rPr>
        <w:t>W</w:t>
      </w:r>
      <w:r w:rsidR="00424D50" w:rsidRPr="00FE3D5F">
        <w:rPr>
          <w:rFonts w:cs="Calibri"/>
        </w:rPr>
        <w:t xml:space="preserve">orking </w:t>
      </w:r>
      <w:r w:rsidR="00D3734D" w:rsidRPr="00FE3D5F">
        <w:rPr>
          <w:rFonts w:cs="Calibri"/>
        </w:rPr>
        <w:t>G</w:t>
      </w:r>
      <w:r w:rsidR="00424D50" w:rsidRPr="00FE3D5F">
        <w:rPr>
          <w:rFonts w:cs="Calibri"/>
        </w:rPr>
        <w:t xml:space="preserve">roup encouraged the RRI coordinators to respond to the questionnaire. </w:t>
      </w:r>
      <w:r w:rsidR="00D3734D" w:rsidRPr="00FE3D5F">
        <w:rPr>
          <w:rFonts w:cs="Calibri"/>
        </w:rPr>
        <w:t>By</w:t>
      </w:r>
      <w:r w:rsidRPr="00FE3D5F">
        <w:rPr>
          <w:rFonts w:cs="Calibri"/>
        </w:rPr>
        <w:t xml:space="preserve"> the end of February 28, 1</w:t>
      </w:r>
      <w:r w:rsidR="00424D50" w:rsidRPr="00FE3D5F">
        <w:rPr>
          <w:rFonts w:cs="Calibri"/>
        </w:rPr>
        <w:t>5</w:t>
      </w:r>
      <w:r w:rsidRPr="00FE3D5F">
        <w:rPr>
          <w:rFonts w:cs="Calibri"/>
        </w:rPr>
        <w:t xml:space="preserve"> responses </w:t>
      </w:r>
      <w:r w:rsidR="00D3734D" w:rsidRPr="00FE3D5F">
        <w:rPr>
          <w:rFonts w:cs="Calibri"/>
        </w:rPr>
        <w:t>had been received</w:t>
      </w:r>
      <w:r w:rsidRPr="00FE3D5F">
        <w:rPr>
          <w:rFonts w:cs="Calibri"/>
        </w:rPr>
        <w:t>.</w:t>
      </w:r>
    </w:p>
    <w:p w:rsidR="00C1292B" w:rsidRPr="00FE3D5F" w:rsidRDefault="00C1292B" w:rsidP="007B7631">
      <w:pPr>
        <w:ind w:left="426" w:hanging="426"/>
        <w:rPr>
          <w:rFonts w:cs="Calibri"/>
        </w:rPr>
      </w:pPr>
    </w:p>
    <w:p w:rsidR="00FB3CAC" w:rsidRPr="00FE3D5F" w:rsidRDefault="00A44886" w:rsidP="007B7631">
      <w:pPr>
        <w:pStyle w:val="ListParagraph"/>
        <w:numPr>
          <w:ilvl w:val="0"/>
          <w:numId w:val="1"/>
        </w:numPr>
        <w:ind w:left="426" w:hanging="426"/>
        <w:textAlignment w:val="center"/>
        <w:rPr>
          <w:rFonts w:eastAsia="Times New Roman" w:cs="Calibri"/>
          <w:lang w:eastAsia="es-NI"/>
        </w:rPr>
      </w:pPr>
      <w:r w:rsidRPr="00FE3D5F">
        <w:rPr>
          <w:rFonts w:cs="Calibri"/>
        </w:rPr>
        <w:t xml:space="preserve">On </w:t>
      </w:r>
      <w:r w:rsidR="00C1292B" w:rsidRPr="00FE3D5F">
        <w:rPr>
          <w:rFonts w:cs="Calibri"/>
        </w:rPr>
        <w:t xml:space="preserve">March 8 and </w:t>
      </w:r>
      <w:r w:rsidR="0033280D" w:rsidRPr="00FE3D5F">
        <w:rPr>
          <w:rFonts w:cs="Calibri"/>
        </w:rPr>
        <w:t>24 2021</w:t>
      </w:r>
      <w:r w:rsidR="00C1292B" w:rsidRPr="00FE3D5F">
        <w:rPr>
          <w:rFonts w:cs="Calibri"/>
        </w:rPr>
        <w:t xml:space="preserve">, respectively, the Consultant submitted the first drafts of the RRI assessment and new </w:t>
      </w:r>
      <w:r w:rsidR="00D3734D" w:rsidRPr="00FE3D5F">
        <w:rPr>
          <w:rFonts w:cs="Calibri"/>
        </w:rPr>
        <w:t xml:space="preserve">operational guidelines </w:t>
      </w:r>
      <w:r w:rsidR="00C1292B" w:rsidRPr="00FE3D5F">
        <w:rPr>
          <w:rFonts w:cs="Calibri"/>
        </w:rPr>
        <w:t xml:space="preserve">to the Secretariat. The Working Group’s </w:t>
      </w:r>
      <w:r w:rsidR="00D3734D" w:rsidRPr="00FE3D5F">
        <w:rPr>
          <w:rFonts w:cs="Calibri"/>
        </w:rPr>
        <w:t>C</w:t>
      </w:r>
      <w:r w:rsidR="00C1292B" w:rsidRPr="00FE3D5F">
        <w:rPr>
          <w:rFonts w:cs="Calibri"/>
        </w:rPr>
        <w:t>hair shared the document with the Group’s members for comments.</w:t>
      </w:r>
      <w:r w:rsidR="0033280D" w:rsidRPr="00FE3D5F">
        <w:rPr>
          <w:rFonts w:cs="Calibri"/>
        </w:rPr>
        <w:t xml:space="preserve"> </w:t>
      </w:r>
      <w:r w:rsidR="0033280D" w:rsidRPr="00FE3D5F">
        <w:rPr>
          <w:rFonts w:eastAsia="Times New Roman" w:cs="Calibri"/>
          <w:lang w:eastAsia="es-NI"/>
        </w:rPr>
        <w:t xml:space="preserve">Several RRIs and contracting parties commented on the documents, which were included in a table of comments to facilitate the follow-up by the working group. The consultant also incorporated the comments in an updated version of the operational guidelines (comments from: Australia, BlackSea Wet, CWI, MedWet, Panama, RRCEA, RRI-CA, RR CWA, Uruguay, Sweden, Peru, Honduras and Dominican Republic) . </w:t>
      </w:r>
    </w:p>
    <w:p w:rsidR="00FB3CAC" w:rsidRPr="00FE3D5F" w:rsidRDefault="00FB3CAC" w:rsidP="007B7631">
      <w:pPr>
        <w:pStyle w:val="ListParagraph"/>
        <w:ind w:left="426" w:hanging="426"/>
        <w:rPr>
          <w:rFonts w:eastAsia="Times New Roman" w:cs="Calibri"/>
          <w:lang w:eastAsia="es-NI"/>
        </w:rPr>
      </w:pPr>
    </w:p>
    <w:p w:rsidR="00FB3CAC" w:rsidRPr="00FE3D5F" w:rsidRDefault="00FB3CAC" w:rsidP="007B7631">
      <w:pPr>
        <w:pStyle w:val="ListParagraph"/>
        <w:numPr>
          <w:ilvl w:val="0"/>
          <w:numId w:val="1"/>
        </w:numPr>
        <w:ind w:left="426" w:hanging="426"/>
        <w:textAlignment w:val="center"/>
        <w:rPr>
          <w:rFonts w:eastAsia="Times New Roman" w:cs="Calibri"/>
          <w:lang w:eastAsia="es-NI"/>
        </w:rPr>
      </w:pPr>
      <w:r w:rsidRPr="00FE3D5F">
        <w:rPr>
          <w:rFonts w:eastAsia="Times New Roman" w:cs="Calibri"/>
          <w:lang w:eastAsia="es-NI"/>
        </w:rPr>
        <w:t xml:space="preserve">Given the response from the members of the RRI Working Group and that comments received </w:t>
      </w:r>
      <w:r w:rsidR="00A038A0" w:rsidRPr="00FE3D5F">
        <w:rPr>
          <w:rFonts w:eastAsia="Times New Roman" w:cs="Calibri"/>
          <w:lang w:eastAsia="es-NI"/>
        </w:rPr>
        <w:t xml:space="preserve">were </w:t>
      </w:r>
      <w:r w:rsidRPr="00FE3D5F">
        <w:rPr>
          <w:rFonts w:eastAsia="Times New Roman" w:cs="Calibri"/>
          <w:lang w:eastAsia="es-NI"/>
        </w:rPr>
        <w:t xml:space="preserve">related to the operational guidelines, but not to the assessment conducted by the consultant, the deadline for the review of the assessment was extended. It is emphasized that the proposal </w:t>
      </w:r>
      <w:r w:rsidR="00400B9A" w:rsidRPr="00FE3D5F">
        <w:rPr>
          <w:rFonts w:eastAsia="Times New Roman" w:cs="Calibri"/>
          <w:lang w:eastAsia="es-NI"/>
        </w:rPr>
        <w:t xml:space="preserve">of the new operational  guidelines </w:t>
      </w:r>
      <w:r w:rsidRPr="00FE3D5F">
        <w:rPr>
          <w:rFonts w:eastAsia="Times New Roman" w:cs="Calibri"/>
          <w:lang w:eastAsia="es-NI"/>
        </w:rPr>
        <w:t xml:space="preserve">is based on the information gathered by the consultant through the surveys </w:t>
      </w:r>
      <w:r w:rsidR="00400B9A" w:rsidRPr="00FE3D5F">
        <w:rPr>
          <w:rFonts w:eastAsia="Times New Roman" w:cs="Calibri"/>
          <w:lang w:eastAsia="es-NI"/>
        </w:rPr>
        <w:t xml:space="preserve">that </w:t>
      </w:r>
      <w:r w:rsidRPr="00FE3D5F">
        <w:rPr>
          <w:rFonts w:eastAsia="Times New Roman" w:cs="Calibri"/>
          <w:lang w:eastAsia="es-NI"/>
        </w:rPr>
        <w:t>is reflected in the assessment of the RRIs.</w:t>
      </w:r>
      <w:r w:rsidR="00745B79" w:rsidRPr="00FE3D5F">
        <w:rPr>
          <w:rFonts w:eastAsia="Times New Roman" w:cs="Calibri"/>
          <w:lang w:eastAsia="es-NI"/>
        </w:rPr>
        <w:t xml:space="preserve"> </w:t>
      </w:r>
      <w:r w:rsidR="0033280D" w:rsidRPr="00FE3D5F">
        <w:rPr>
          <w:rFonts w:cs="Calibri"/>
        </w:rPr>
        <w:t>After receiving input from the members of the Operational Guidelines Working Group, the consultant compiled the comments</w:t>
      </w:r>
      <w:r w:rsidR="0097758C" w:rsidRPr="00FE3D5F">
        <w:rPr>
          <w:rFonts w:cs="Calibri"/>
        </w:rPr>
        <w:t xml:space="preserve"> and prepared a revised </w:t>
      </w:r>
      <w:r w:rsidR="0033280D" w:rsidRPr="00FE3D5F">
        <w:rPr>
          <w:rFonts w:cs="Calibri"/>
        </w:rPr>
        <w:t>version on April 12.</w:t>
      </w:r>
    </w:p>
    <w:p w:rsidR="00FB3CAC" w:rsidRPr="00FE3D5F" w:rsidRDefault="00FB3CAC" w:rsidP="007B7631">
      <w:pPr>
        <w:pStyle w:val="ListParagraph"/>
        <w:ind w:left="426" w:hanging="426"/>
        <w:rPr>
          <w:rFonts w:eastAsia="Times New Roman" w:cs="Calibri"/>
          <w:lang w:eastAsia="es-NI"/>
        </w:rPr>
      </w:pPr>
    </w:p>
    <w:p w:rsidR="00CF4496" w:rsidRPr="00FE3D5F" w:rsidRDefault="001B06BF" w:rsidP="007B7631">
      <w:pPr>
        <w:pStyle w:val="ListParagraph"/>
        <w:numPr>
          <w:ilvl w:val="0"/>
          <w:numId w:val="1"/>
        </w:numPr>
        <w:ind w:left="426" w:hanging="426"/>
        <w:textAlignment w:val="center"/>
        <w:rPr>
          <w:rFonts w:eastAsia="Times New Roman" w:cs="Calibri"/>
          <w:lang w:eastAsia="es-NI"/>
        </w:rPr>
      </w:pPr>
      <w:r w:rsidRPr="00FE3D5F">
        <w:rPr>
          <w:rFonts w:eastAsia="Times New Roman" w:cs="Calibri"/>
          <w:lang w:eastAsia="es-NI"/>
        </w:rPr>
        <w:t>In accordance with</w:t>
      </w:r>
      <w:r w:rsidR="00FB3CAC" w:rsidRPr="00FE3D5F">
        <w:rPr>
          <w:rFonts w:eastAsia="Times New Roman" w:cs="Calibri"/>
          <w:lang w:eastAsia="es-NI"/>
        </w:rPr>
        <w:t xml:space="preserve"> the TOR</w:t>
      </w:r>
      <w:r w:rsidRPr="00FE3D5F">
        <w:rPr>
          <w:rFonts w:eastAsia="Times New Roman" w:cs="Calibri"/>
          <w:lang w:eastAsia="es-NI"/>
        </w:rPr>
        <w:t>s</w:t>
      </w:r>
      <w:r w:rsidR="00FB3CAC" w:rsidRPr="00FE3D5F">
        <w:rPr>
          <w:rFonts w:eastAsia="Times New Roman" w:cs="Calibri"/>
          <w:lang w:eastAsia="es-NI"/>
        </w:rPr>
        <w:t xml:space="preserve"> of the Working Group, a teleconference was held on April 15, with the following objectives to discuss: a. clarification by the consultant to questions from IRR-WG members, on specific points of the Guidelines or the </w:t>
      </w:r>
      <w:r w:rsidR="00400B9A" w:rsidRPr="00FE3D5F">
        <w:rPr>
          <w:rFonts w:eastAsia="Times New Roman" w:cs="Calibri"/>
          <w:lang w:eastAsia="es-NI"/>
        </w:rPr>
        <w:t xml:space="preserve">assessment </w:t>
      </w:r>
      <w:r w:rsidR="00FB3CAC" w:rsidRPr="00FE3D5F">
        <w:rPr>
          <w:rFonts w:eastAsia="Times New Roman" w:cs="Calibri"/>
          <w:lang w:eastAsia="es-NI"/>
        </w:rPr>
        <w:t xml:space="preserve">prepared by the consultant. b. </w:t>
      </w:r>
      <w:r w:rsidR="00400B9A" w:rsidRPr="00FE3D5F">
        <w:rPr>
          <w:rFonts w:eastAsia="Times New Roman" w:cs="Calibri"/>
          <w:lang w:eastAsia="es-NI"/>
        </w:rPr>
        <w:t>d</w:t>
      </w:r>
      <w:r w:rsidR="00FB3CAC" w:rsidRPr="00FE3D5F">
        <w:rPr>
          <w:rFonts w:eastAsia="Times New Roman" w:cs="Calibri"/>
          <w:lang w:eastAsia="es-NI"/>
        </w:rPr>
        <w:t xml:space="preserve">iscussion by </w:t>
      </w:r>
      <w:r w:rsidRPr="00FE3D5F">
        <w:rPr>
          <w:rFonts w:eastAsia="Times New Roman" w:cs="Calibri"/>
          <w:lang w:eastAsia="es-NI"/>
        </w:rPr>
        <w:t>Working Group</w:t>
      </w:r>
      <w:r w:rsidR="00FB3CAC" w:rsidRPr="00FE3D5F">
        <w:rPr>
          <w:rFonts w:eastAsia="Times New Roman" w:cs="Calibri"/>
          <w:lang w:eastAsia="es-NI"/>
        </w:rPr>
        <w:t xml:space="preserve"> members of changes to the </w:t>
      </w:r>
      <w:r w:rsidRPr="00FE3D5F">
        <w:rPr>
          <w:rFonts w:eastAsia="Times New Roman" w:cs="Calibri"/>
          <w:lang w:eastAsia="es-NI"/>
        </w:rPr>
        <w:t>o</w:t>
      </w:r>
      <w:r w:rsidR="00FB3CAC" w:rsidRPr="00FE3D5F">
        <w:rPr>
          <w:rFonts w:eastAsia="Times New Roman" w:cs="Calibri"/>
          <w:lang w:eastAsia="es-NI"/>
        </w:rPr>
        <w:t xml:space="preserve">perational guidelines or the </w:t>
      </w:r>
      <w:r w:rsidR="00400B9A" w:rsidRPr="00FE3D5F">
        <w:rPr>
          <w:rFonts w:eastAsia="Times New Roman" w:cs="Calibri"/>
          <w:lang w:eastAsia="es-NI"/>
        </w:rPr>
        <w:t xml:space="preserve">assessment </w:t>
      </w:r>
      <w:r w:rsidR="00FB3CAC" w:rsidRPr="00FE3D5F">
        <w:rPr>
          <w:rFonts w:eastAsia="Times New Roman" w:cs="Calibri"/>
          <w:lang w:eastAsia="es-NI"/>
        </w:rPr>
        <w:t>report and identif</w:t>
      </w:r>
      <w:r w:rsidRPr="00FE3D5F">
        <w:rPr>
          <w:rFonts w:eastAsia="Times New Roman" w:cs="Calibri"/>
          <w:lang w:eastAsia="es-NI"/>
        </w:rPr>
        <w:t>ication of</w:t>
      </w:r>
      <w:r w:rsidR="00FB3CAC" w:rsidRPr="00FE3D5F">
        <w:rPr>
          <w:rFonts w:eastAsia="Times New Roman" w:cs="Calibri"/>
          <w:lang w:eastAsia="es-NI"/>
        </w:rPr>
        <w:t xml:space="preserve"> issues not agreed by all parties</w:t>
      </w:r>
      <w:r w:rsidR="00400B9A" w:rsidRPr="00FE3D5F">
        <w:rPr>
          <w:rFonts w:eastAsia="Times New Roman" w:cs="Calibri"/>
          <w:lang w:eastAsia="es-NI"/>
        </w:rPr>
        <w:t xml:space="preserve"> and </w:t>
      </w:r>
      <w:r w:rsidR="00FB3CAC" w:rsidRPr="00FE3D5F">
        <w:rPr>
          <w:rFonts w:eastAsia="Times New Roman" w:cs="Calibri"/>
          <w:lang w:eastAsia="es-NI"/>
        </w:rPr>
        <w:t xml:space="preserve">c. </w:t>
      </w:r>
      <w:r w:rsidR="001F502D" w:rsidRPr="00FE3D5F">
        <w:rPr>
          <w:rFonts w:eastAsia="Times New Roman" w:cs="Calibri"/>
          <w:lang w:eastAsia="es-NI"/>
        </w:rPr>
        <w:t>d</w:t>
      </w:r>
      <w:r w:rsidR="00FB3CAC" w:rsidRPr="00FE3D5F">
        <w:rPr>
          <w:rFonts w:eastAsia="Times New Roman" w:cs="Calibri"/>
          <w:lang w:eastAsia="es-NI"/>
        </w:rPr>
        <w:t xml:space="preserve">efinition by the </w:t>
      </w:r>
      <w:r w:rsidRPr="00FE3D5F">
        <w:rPr>
          <w:rFonts w:eastAsia="Times New Roman" w:cs="Calibri"/>
          <w:lang w:eastAsia="es-NI"/>
        </w:rPr>
        <w:t xml:space="preserve">Working Group of </w:t>
      </w:r>
      <w:r w:rsidR="00FB3CAC" w:rsidRPr="00FE3D5F">
        <w:rPr>
          <w:rFonts w:eastAsia="Times New Roman" w:cs="Calibri"/>
          <w:lang w:eastAsia="es-NI"/>
        </w:rPr>
        <w:t xml:space="preserve">how the evaluation results should be integrated into the </w:t>
      </w:r>
      <w:r w:rsidRPr="00FE3D5F">
        <w:rPr>
          <w:rFonts w:eastAsia="Times New Roman" w:cs="Calibri"/>
          <w:lang w:eastAsia="es-NI"/>
        </w:rPr>
        <w:t xml:space="preserve">operational guidelines </w:t>
      </w:r>
      <w:r w:rsidR="00FB3CAC" w:rsidRPr="00FE3D5F">
        <w:rPr>
          <w:rFonts w:eastAsia="Times New Roman" w:cs="Calibri"/>
          <w:lang w:eastAsia="es-NI"/>
        </w:rPr>
        <w:t xml:space="preserve">document. </w:t>
      </w:r>
      <w:r w:rsidR="00CF4496" w:rsidRPr="00FE3D5F">
        <w:rPr>
          <w:rFonts w:eastAsia="Times New Roman" w:cs="Calibri"/>
          <w:lang w:eastAsia="es-NI"/>
        </w:rPr>
        <w:t xml:space="preserve">The consultant´s assessment can be consulted here: </w:t>
      </w:r>
    </w:p>
    <w:p w:rsidR="00745B79" w:rsidRPr="00FE3D5F" w:rsidRDefault="000B4CD9" w:rsidP="00CF4496">
      <w:pPr>
        <w:ind w:left="450" w:firstLine="0"/>
        <w:rPr>
          <w:rFonts w:eastAsia="Times New Roman" w:cs="Calibri"/>
          <w:lang w:eastAsia="es-NI"/>
        </w:rPr>
      </w:pPr>
      <w:hyperlink r:id="rId13" w:history="1">
        <w:r w:rsidR="00CF4496" w:rsidRPr="00FE3D5F">
          <w:rPr>
            <w:rStyle w:val="Hyperlink"/>
            <w:rFonts w:asciiTheme="minorHAnsi" w:hAnsiTheme="minorHAnsi" w:cstheme="minorHAnsi"/>
          </w:rPr>
          <w:t>https://www.ramsar.org/document/consultants-ramsar-regional-initiatives-rris-assessment-2016-2019</w:t>
        </w:r>
      </w:hyperlink>
      <w:r w:rsidR="00CF4496" w:rsidRPr="00FE3D5F">
        <w:rPr>
          <w:rStyle w:val="Hyperlink"/>
          <w:rFonts w:asciiTheme="minorHAnsi" w:hAnsiTheme="minorHAnsi" w:cstheme="minorHAnsi"/>
        </w:rPr>
        <w:t xml:space="preserve">. </w:t>
      </w:r>
      <w:r w:rsidR="00FB3CAC" w:rsidRPr="00FE3D5F">
        <w:rPr>
          <w:rFonts w:eastAsia="Times New Roman" w:cs="Calibri"/>
          <w:lang w:eastAsia="es-NI"/>
        </w:rPr>
        <w:t xml:space="preserve">Also, as a result of the meeting it was agreed </w:t>
      </w:r>
      <w:r w:rsidR="001B06BF" w:rsidRPr="00FE3D5F">
        <w:rPr>
          <w:rFonts w:eastAsia="Times New Roman" w:cs="Calibri"/>
          <w:lang w:eastAsia="es-NI"/>
        </w:rPr>
        <w:t xml:space="preserve">that </w:t>
      </w:r>
      <w:r w:rsidR="00FB3CAC" w:rsidRPr="00FE3D5F">
        <w:rPr>
          <w:rFonts w:eastAsia="Times New Roman" w:cs="Calibri"/>
          <w:lang w:eastAsia="es-NI"/>
        </w:rPr>
        <w:t xml:space="preserve">a small working group </w:t>
      </w:r>
      <w:r w:rsidR="001B06BF" w:rsidRPr="00FE3D5F">
        <w:rPr>
          <w:rFonts w:eastAsia="Times New Roman" w:cs="Calibri"/>
          <w:lang w:eastAsia="es-NI"/>
        </w:rPr>
        <w:t xml:space="preserve">would be established </w:t>
      </w:r>
      <w:r w:rsidR="00FB3CAC" w:rsidRPr="00FE3D5F">
        <w:rPr>
          <w:rFonts w:eastAsia="Times New Roman" w:cs="Calibri"/>
          <w:lang w:eastAsia="es-NI"/>
        </w:rPr>
        <w:t xml:space="preserve">(Panama, Colombia, Uruguay, </w:t>
      </w:r>
      <w:r w:rsidR="00A2595B" w:rsidRPr="00FE3D5F">
        <w:rPr>
          <w:rFonts w:eastAsia="Times New Roman" w:cs="Calibri"/>
          <w:lang w:eastAsia="es-NI"/>
        </w:rPr>
        <w:t>and Costa</w:t>
      </w:r>
      <w:r w:rsidR="00FB3CAC" w:rsidRPr="00FE3D5F">
        <w:rPr>
          <w:rFonts w:eastAsia="Times New Roman" w:cs="Calibri"/>
          <w:lang w:eastAsia="es-NI"/>
        </w:rPr>
        <w:t xml:space="preserve"> Rica) to prepare the draft Resolution to be presented to SC59 and t</w:t>
      </w:r>
      <w:r w:rsidR="001F502D" w:rsidRPr="00FE3D5F">
        <w:rPr>
          <w:rFonts w:eastAsia="Times New Roman" w:cs="Calibri"/>
          <w:lang w:eastAsia="es-NI"/>
        </w:rPr>
        <w:t>o finalize t</w:t>
      </w:r>
      <w:r w:rsidR="00FB3CAC" w:rsidRPr="00FE3D5F">
        <w:rPr>
          <w:rFonts w:eastAsia="Times New Roman" w:cs="Calibri"/>
          <w:lang w:eastAsia="es-NI"/>
        </w:rPr>
        <w:t xml:space="preserve">he progress report of the Working Group. </w:t>
      </w:r>
    </w:p>
    <w:p w:rsidR="00CF4496" w:rsidRPr="00FE3D5F" w:rsidRDefault="00CF4496" w:rsidP="007B7631">
      <w:pPr>
        <w:pStyle w:val="ListParagraph"/>
        <w:ind w:left="426" w:hanging="426"/>
        <w:rPr>
          <w:rFonts w:eastAsia="Times New Roman" w:cs="Calibri"/>
          <w:lang w:eastAsia="es-NI"/>
        </w:rPr>
      </w:pPr>
    </w:p>
    <w:p w:rsidR="00FB3CAC" w:rsidRPr="00FE3D5F" w:rsidRDefault="00FB3CAC" w:rsidP="007B7631">
      <w:pPr>
        <w:pStyle w:val="ListParagraph"/>
        <w:numPr>
          <w:ilvl w:val="0"/>
          <w:numId w:val="1"/>
        </w:numPr>
        <w:ind w:left="426" w:hanging="426"/>
        <w:textAlignment w:val="center"/>
        <w:rPr>
          <w:rFonts w:eastAsia="Times New Roman" w:cs="Calibri"/>
          <w:lang w:eastAsia="es-NI"/>
        </w:rPr>
      </w:pPr>
      <w:r w:rsidRPr="00FE3D5F">
        <w:rPr>
          <w:rFonts w:eastAsia="Times New Roman" w:cs="Calibri"/>
          <w:lang w:eastAsia="es-NI"/>
        </w:rPr>
        <w:t xml:space="preserve">With the final input received from the </w:t>
      </w:r>
      <w:r w:rsidR="001B06BF" w:rsidRPr="00FE3D5F">
        <w:rPr>
          <w:rFonts w:eastAsia="Times New Roman" w:cs="Calibri"/>
          <w:lang w:eastAsia="es-NI"/>
        </w:rPr>
        <w:t>RRI</w:t>
      </w:r>
      <w:r w:rsidRPr="00FE3D5F">
        <w:rPr>
          <w:rFonts w:eastAsia="Times New Roman" w:cs="Calibri"/>
          <w:lang w:eastAsia="es-NI"/>
        </w:rPr>
        <w:t xml:space="preserve"> Working Group, the consultant incorporate</w:t>
      </w:r>
      <w:r w:rsidR="001F502D" w:rsidRPr="00FE3D5F">
        <w:rPr>
          <w:rFonts w:eastAsia="Times New Roman" w:cs="Calibri"/>
          <w:lang w:eastAsia="es-NI"/>
        </w:rPr>
        <w:t>d</w:t>
      </w:r>
      <w:r w:rsidRPr="00FE3D5F">
        <w:rPr>
          <w:rFonts w:eastAsia="Times New Roman" w:cs="Calibri"/>
          <w:lang w:eastAsia="es-NI"/>
        </w:rPr>
        <w:t xml:space="preserve"> the changes and </w:t>
      </w:r>
      <w:r w:rsidR="001F502D" w:rsidRPr="00FE3D5F">
        <w:rPr>
          <w:rFonts w:eastAsia="Times New Roman" w:cs="Calibri"/>
          <w:lang w:eastAsia="es-NI"/>
        </w:rPr>
        <w:t xml:space="preserve">agreed </w:t>
      </w:r>
      <w:r w:rsidRPr="00FE3D5F">
        <w:rPr>
          <w:rFonts w:eastAsia="Times New Roman" w:cs="Calibri"/>
          <w:lang w:eastAsia="es-NI"/>
        </w:rPr>
        <w:t xml:space="preserve">comments </w:t>
      </w:r>
      <w:r w:rsidR="001F502D" w:rsidRPr="00FE3D5F">
        <w:rPr>
          <w:rFonts w:eastAsia="Times New Roman" w:cs="Calibri"/>
          <w:lang w:eastAsia="es-NI"/>
        </w:rPr>
        <w:t>indicated during</w:t>
      </w:r>
      <w:r w:rsidRPr="00FE3D5F">
        <w:rPr>
          <w:rFonts w:eastAsia="Times New Roman" w:cs="Calibri"/>
          <w:lang w:eastAsia="es-NI"/>
        </w:rPr>
        <w:t xml:space="preserve"> the teleconference into </w:t>
      </w:r>
      <w:r w:rsidR="001F502D" w:rsidRPr="00FE3D5F">
        <w:rPr>
          <w:rFonts w:eastAsia="Times New Roman" w:cs="Calibri"/>
          <w:lang w:eastAsia="es-NI"/>
        </w:rPr>
        <w:t xml:space="preserve">a revised </w:t>
      </w:r>
      <w:r w:rsidRPr="00FE3D5F">
        <w:rPr>
          <w:rFonts w:eastAsia="Times New Roman" w:cs="Calibri"/>
          <w:lang w:eastAsia="es-NI"/>
        </w:rPr>
        <w:t xml:space="preserve">version of the </w:t>
      </w:r>
      <w:r w:rsidR="001B06BF" w:rsidRPr="00FE3D5F">
        <w:rPr>
          <w:rFonts w:eastAsia="Times New Roman" w:cs="Calibri"/>
          <w:lang w:eastAsia="es-NI"/>
        </w:rPr>
        <w:t xml:space="preserve">operational guidelines </w:t>
      </w:r>
      <w:r w:rsidR="001F502D" w:rsidRPr="00FE3D5F">
        <w:rPr>
          <w:rFonts w:eastAsia="Times New Roman" w:cs="Calibri"/>
          <w:lang w:eastAsia="es-NI"/>
        </w:rPr>
        <w:t>that was</w:t>
      </w:r>
      <w:r w:rsidRPr="00FE3D5F">
        <w:rPr>
          <w:rFonts w:eastAsia="Times New Roman" w:cs="Calibri"/>
          <w:lang w:eastAsia="es-NI"/>
        </w:rPr>
        <w:t xml:space="preserve"> sent </w:t>
      </w:r>
      <w:r w:rsidR="001F502D" w:rsidRPr="00FE3D5F">
        <w:rPr>
          <w:rFonts w:eastAsia="Times New Roman" w:cs="Calibri"/>
          <w:lang w:eastAsia="es-NI"/>
        </w:rPr>
        <w:t xml:space="preserve">for consideration of </w:t>
      </w:r>
      <w:r w:rsidRPr="00FE3D5F">
        <w:rPr>
          <w:rFonts w:eastAsia="Times New Roman" w:cs="Calibri"/>
          <w:lang w:eastAsia="es-NI"/>
        </w:rPr>
        <w:t>the Working Group</w:t>
      </w:r>
      <w:r w:rsidR="001F502D" w:rsidRPr="00FE3D5F">
        <w:rPr>
          <w:rFonts w:eastAsia="Times New Roman" w:cs="Calibri"/>
          <w:lang w:eastAsia="es-NI"/>
        </w:rPr>
        <w:t>.</w:t>
      </w:r>
      <w:r w:rsidRPr="00FE3D5F">
        <w:rPr>
          <w:rFonts w:eastAsia="Times New Roman" w:cs="Calibri"/>
          <w:lang w:eastAsia="es-NI"/>
        </w:rPr>
        <w:t xml:space="preserve"> The Secretariat prepared a final version of the </w:t>
      </w:r>
      <w:r w:rsidR="001B06BF" w:rsidRPr="00FE3D5F">
        <w:rPr>
          <w:rFonts w:eastAsia="Times New Roman" w:cs="Calibri"/>
          <w:lang w:eastAsia="es-NI"/>
        </w:rPr>
        <w:t>g</w:t>
      </w:r>
      <w:r w:rsidRPr="00FE3D5F">
        <w:rPr>
          <w:rFonts w:eastAsia="Times New Roman" w:cs="Calibri"/>
          <w:lang w:eastAsia="es-NI"/>
        </w:rPr>
        <w:t>uide</w:t>
      </w:r>
      <w:r w:rsidR="001F502D" w:rsidRPr="00FE3D5F">
        <w:rPr>
          <w:rFonts w:eastAsia="Times New Roman" w:cs="Calibri"/>
          <w:lang w:eastAsia="es-NI"/>
        </w:rPr>
        <w:t xml:space="preserve">lines with the inputs received </w:t>
      </w:r>
      <w:r w:rsidRPr="00FE3D5F">
        <w:rPr>
          <w:rFonts w:eastAsia="Times New Roman" w:cs="Calibri"/>
          <w:lang w:eastAsia="es-NI"/>
        </w:rPr>
        <w:t xml:space="preserve">which was sent to the Working Group.  It is important to mention that the </w:t>
      </w:r>
      <w:r w:rsidR="001B06BF" w:rsidRPr="00FE3D5F">
        <w:rPr>
          <w:rFonts w:eastAsia="Times New Roman" w:cs="Calibri"/>
          <w:lang w:eastAsia="es-NI"/>
        </w:rPr>
        <w:t>o</w:t>
      </w:r>
      <w:r w:rsidRPr="00FE3D5F">
        <w:rPr>
          <w:rFonts w:eastAsia="Times New Roman" w:cs="Calibri"/>
          <w:lang w:eastAsia="es-NI"/>
        </w:rPr>
        <w:t xml:space="preserve">perational </w:t>
      </w:r>
      <w:r w:rsidR="001B06BF" w:rsidRPr="00FE3D5F">
        <w:rPr>
          <w:rFonts w:eastAsia="Times New Roman" w:cs="Calibri"/>
          <w:lang w:eastAsia="es-NI"/>
        </w:rPr>
        <w:t>g</w:t>
      </w:r>
      <w:r w:rsidRPr="00FE3D5F">
        <w:rPr>
          <w:rFonts w:eastAsia="Times New Roman" w:cs="Calibri"/>
          <w:lang w:eastAsia="es-NI"/>
        </w:rPr>
        <w:t>uidelines include</w:t>
      </w:r>
      <w:r w:rsidR="002F12D4" w:rsidRPr="00FE3D5F">
        <w:rPr>
          <w:rFonts w:eastAsia="Times New Roman" w:cs="Calibri"/>
          <w:lang w:eastAsia="es-NI"/>
        </w:rPr>
        <w:t>s</w:t>
      </w:r>
      <w:r w:rsidRPr="00FE3D5F">
        <w:rPr>
          <w:rFonts w:eastAsia="Times New Roman" w:cs="Calibri"/>
          <w:lang w:eastAsia="es-NI"/>
        </w:rPr>
        <w:t xml:space="preserve"> the agreed paragraphs where there was no objection, so they are not open for discussion. The paragraphs where there was no consensus are in</w:t>
      </w:r>
      <w:r w:rsidR="002F12D4" w:rsidRPr="00FE3D5F">
        <w:rPr>
          <w:rFonts w:eastAsia="Times New Roman" w:cs="Calibri"/>
          <w:lang w:eastAsia="es-NI"/>
        </w:rPr>
        <w:t xml:space="preserve"> brackets </w:t>
      </w:r>
      <w:r w:rsidRPr="00FE3D5F">
        <w:rPr>
          <w:rFonts w:eastAsia="Times New Roman" w:cs="Calibri"/>
          <w:lang w:eastAsia="es-NI"/>
        </w:rPr>
        <w:t xml:space="preserve">and will be discussed when the </w:t>
      </w:r>
      <w:r w:rsidR="001B06BF" w:rsidRPr="00FE3D5F">
        <w:rPr>
          <w:rFonts w:eastAsia="Times New Roman" w:cs="Calibri"/>
          <w:lang w:eastAsia="es-NI"/>
        </w:rPr>
        <w:t xml:space="preserve">draft </w:t>
      </w:r>
      <w:r w:rsidRPr="00FE3D5F">
        <w:rPr>
          <w:rFonts w:eastAsia="Times New Roman" w:cs="Calibri"/>
          <w:lang w:eastAsia="es-NI"/>
        </w:rPr>
        <w:t xml:space="preserve">Resolution is discussed </w:t>
      </w:r>
      <w:r w:rsidR="002F12D4" w:rsidRPr="00FE3D5F">
        <w:rPr>
          <w:rFonts w:eastAsia="Times New Roman" w:cs="Calibri"/>
          <w:lang w:eastAsia="es-NI"/>
        </w:rPr>
        <w:t xml:space="preserve">at </w:t>
      </w:r>
      <w:r w:rsidRPr="00FE3D5F">
        <w:rPr>
          <w:rFonts w:eastAsia="Times New Roman" w:cs="Calibri"/>
          <w:lang w:eastAsia="es-NI"/>
        </w:rPr>
        <w:t>the Standing Committee</w:t>
      </w:r>
      <w:r w:rsidR="002F12D4" w:rsidRPr="00FE3D5F">
        <w:rPr>
          <w:rFonts w:eastAsia="Times New Roman" w:cs="Calibri"/>
          <w:lang w:eastAsia="es-NI"/>
        </w:rPr>
        <w:t xml:space="preserve"> </w:t>
      </w:r>
      <w:r w:rsidR="001B06BF" w:rsidRPr="00FE3D5F">
        <w:rPr>
          <w:rFonts w:eastAsia="Times New Roman" w:cs="Calibri"/>
          <w:lang w:eastAsia="es-NI"/>
        </w:rPr>
        <w:t>at which</w:t>
      </w:r>
      <w:r w:rsidR="002F12D4" w:rsidRPr="00FE3D5F">
        <w:rPr>
          <w:rFonts w:eastAsia="Times New Roman" w:cs="Calibri"/>
          <w:lang w:eastAsia="es-NI"/>
        </w:rPr>
        <w:t xml:space="preserve"> all draft Resolutions are addressed</w:t>
      </w:r>
      <w:r w:rsidRPr="00FE3D5F">
        <w:rPr>
          <w:rFonts w:eastAsia="Times New Roman" w:cs="Calibri"/>
          <w:lang w:eastAsia="es-NI"/>
        </w:rPr>
        <w:t xml:space="preserve">.  </w:t>
      </w:r>
    </w:p>
    <w:p w:rsidR="00745B79" w:rsidRPr="00FE3D5F" w:rsidRDefault="00745B79" w:rsidP="007B7631">
      <w:pPr>
        <w:pStyle w:val="ListParagraph"/>
        <w:ind w:left="426" w:hanging="426"/>
        <w:textAlignment w:val="center"/>
        <w:rPr>
          <w:rFonts w:eastAsia="Times New Roman" w:cs="Calibri"/>
          <w:lang w:eastAsia="es-NI"/>
        </w:rPr>
      </w:pPr>
    </w:p>
    <w:p w:rsidR="00745B79" w:rsidRPr="00FE3D5F" w:rsidRDefault="00745B79" w:rsidP="007B7631">
      <w:pPr>
        <w:pStyle w:val="ListParagraph"/>
        <w:numPr>
          <w:ilvl w:val="0"/>
          <w:numId w:val="1"/>
        </w:numPr>
        <w:ind w:left="426" w:hanging="426"/>
        <w:textAlignment w:val="center"/>
        <w:rPr>
          <w:rFonts w:eastAsia="Times New Roman" w:cs="Calibri"/>
          <w:lang w:eastAsia="es-NI"/>
        </w:rPr>
      </w:pPr>
      <w:r w:rsidRPr="00FE3D5F">
        <w:rPr>
          <w:rFonts w:eastAsia="Times New Roman" w:cs="Calibri"/>
          <w:lang w:eastAsia="es-NI"/>
        </w:rPr>
        <w:t xml:space="preserve">The small working group held a teleconference </w:t>
      </w:r>
      <w:r w:rsidR="002F12D4" w:rsidRPr="00FE3D5F">
        <w:rPr>
          <w:rFonts w:eastAsia="Times New Roman" w:cs="Calibri"/>
          <w:lang w:eastAsia="es-NI"/>
        </w:rPr>
        <w:t>supported by the Secretariat, w</w:t>
      </w:r>
      <w:r w:rsidRPr="00FE3D5F">
        <w:rPr>
          <w:rFonts w:eastAsia="Times New Roman" w:cs="Calibri"/>
          <w:lang w:eastAsia="es-NI"/>
        </w:rPr>
        <w:t xml:space="preserve">ith the objective </w:t>
      </w:r>
      <w:r w:rsidR="0043222D" w:rsidRPr="00FE3D5F">
        <w:rPr>
          <w:rFonts w:eastAsia="Times New Roman" w:cs="Calibri"/>
          <w:lang w:eastAsia="es-NI"/>
        </w:rPr>
        <w:t>of agreeing</w:t>
      </w:r>
      <w:r w:rsidR="002F12D4" w:rsidRPr="00FE3D5F">
        <w:rPr>
          <w:rFonts w:eastAsia="Times New Roman" w:cs="Calibri"/>
          <w:lang w:eastAsia="es-NI"/>
        </w:rPr>
        <w:t xml:space="preserve"> the way forward for the </w:t>
      </w:r>
      <w:r w:rsidRPr="00FE3D5F">
        <w:rPr>
          <w:rFonts w:eastAsia="Times New Roman" w:cs="Calibri"/>
          <w:lang w:eastAsia="es-NI"/>
        </w:rPr>
        <w:t xml:space="preserve">preparation of the </w:t>
      </w:r>
      <w:r w:rsidR="001516A8" w:rsidRPr="00FE3D5F">
        <w:rPr>
          <w:rFonts w:eastAsia="Times New Roman" w:cs="Calibri"/>
          <w:lang w:eastAsia="es-NI"/>
        </w:rPr>
        <w:t xml:space="preserve">draft </w:t>
      </w:r>
      <w:r w:rsidRPr="00FE3D5F">
        <w:rPr>
          <w:rFonts w:eastAsia="Times New Roman" w:cs="Calibri"/>
          <w:lang w:eastAsia="es-NI"/>
        </w:rPr>
        <w:t>Resolution on Regional Initiatives</w:t>
      </w:r>
      <w:r w:rsidR="009626BE" w:rsidRPr="00FE3D5F">
        <w:rPr>
          <w:rFonts w:eastAsia="Times New Roman" w:cs="Calibri"/>
          <w:lang w:eastAsia="es-NI"/>
        </w:rPr>
        <w:t>.</w:t>
      </w:r>
      <w:r w:rsidRPr="00FE3D5F">
        <w:rPr>
          <w:rFonts w:eastAsia="Times New Roman" w:cs="Calibri"/>
          <w:lang w:eastAsia="es-NI"/>
        </w:rPr>
        <w:t xml:space="preserve"> </w:t>
      </w:r>
      <w:r w:rsidR="009626BE" w:rsidRPr="00FE3D5F">
        <w:rPr>
          <w:rFonts w:eastAsia="Times New Roman" w:cs="Calibri"/>
          <w:lang w:eastAsia="es-NI"/>
        </w:rPr>
        <w:t xml:space="preserve">The main </w:t>
      </w:r>
      <w:r w:rsidRPr="00FE3D5F">
        <w:rPr>
          <w:rFonts w:eastAsia="Times New Roman" w:cs="Calibri"/>
          <w:lang w:eastAsia="es-NI"/>
        </w:rPr>
        <w:t>input</w:t>
      </w:r>
      <w:r w:rsidR="009626BE" w:rsidRPr="00FE3D5F">
        <w:rPr>
          <w:rFonts w:eastAsia="Times New Roman" w:cs="Calibri"/>
          <w:lang w:eastAsia="es-NI"/>
        </w:rPr>
        <w:t>s</w:t>
      </w:r>
      <w:r w:rsidRPr="00FE3D5F">
        <w:rPr>
          <w:rFonts w:eastAsia="Times New Roman" w:cs="Calibri"/>
          <w:lang w:eastAsia="es-NI"/>
        </w:rPr>
        <w:t xml:space="preserve"> used </w:t>
      </w:r>
      <w:r w:rsidR="009626BE" w:rsidRPr="00FE3D5F">
        <w:rPr>
          <w:rFonts w:eastAsia="Times New Roman" w:cs="Calibri"/>
          <w:lang w:eastAsia="es-NI"/>
        </w:rPr>
        <w:t xml:space="preserve">were </w:t>
      </w:r>
      <w:r w:rsidRPr="00FE3D5F">
        <w:rPr>
          <w:rFonts w:eastAsia="Times New Roman" w:cs="Calibri"/>
          <w:lang w:eastAsia="es-NI"/>
        </w:rPr>
        <w:t xml:space="preserve">the report of the legal adviser on the legal status of Ramsar Regional Initiatives as per document SC58 Doc.22.3 in line with Decision SC57-29, the Secretariat's legal adviser review (document SC58-22.4) of existing relevant Resolutions and decisions, identifying </w:t>
      </w:r>
      <w:r w:rsidRPr="00FE3D5F">
        <w:rPr>
          <w:rFonts w:eastAsia="Times New Roman" w:cs="Calibri"/>
          <w:lang w:eastAsia="es-NI"/>
        </w:rPr>
        <w:lastRenderedPageBreak/>
        <w:t>the ones that are inconsistent with Resolution XIII.</w:t>
      </w:r>
      <w:r w:rsidR="001516A8" w:rsidRPr="00FE3D5F">
        <w:rPr>
          <w:rFonts w:eastAsia="Times New Roman" w:cs="Calibri"/>
          <w:lang w:eastAsia="es-NI"/>
        </w:rPr>
        <w:t>9</w:t>
      </w:r>
      <w:r w:rsidR="0043222D" w:rsidRPr="00FE3D5F">
        <w:rPr>
          <w:rFonts w:eastAsia="Times New Roman" w:cs="Calibri"/>
          <w:lang w:eastAsia="es-NI"/>
        </w:rPr>
        <w:t>,</w:t>
      </w:r>
      <w:r w:rsidRPr="00FE3D5F">
        <w:rPr>
          <w:rFonts w:eastAsia="Times New Roman" w:cs="Calibri"/>
          <w:lang w:eastAsia="es-NI"/>
        </w:rPr>
        <w:t xml:space="preserve"> and the inputs of the Working Group on paragraphs that could be included in the </w:t>
      </w:r>
      <w:r w:rsidR="0043222D" w:rsidRPr="00FE3D5F">
        <w:rPr>
          <w:rFonts w:eastAsia="Times New Roman" w:cs="Calibri"/>
          <w:lang w:eastAsia="es-NI"/>
        </w:rPr>
        <w:t xml:space="preserve">draft </w:t>
      </w:r>
      <w:r w:rsidRPr="00FE3D5F">
        <w:rPr>
          <w:rFonts w:eastAsia="Times New Roman" w:cs="Calibri"/>
          <w:lang w:eastAsia="es-NI"/>
        </w:rPr>
        <w:t>Resolution.</w:t>
      </w:r>
    </w:p>
    <w:p w:rsidR="00745B79" w:rsidRPr="00FE3D5F" w:rsidRDefault="00745B79" w:rsidP="007B7631">
      <w:pPr>
        <w:ind w:left="426" w:hanging="426"/>
        <w:textAlignment w:val="center"/>
        <w:rPr>
          <w:rFonts w:eastAsia="Times New Roman" w:cs="Calibri"/>
          <w:lang w:eastAsia="es-NI"/>
        </w:rPr>
      </w:pPr>
    </w:p>
    <w:p w:rsidR="00FB3CAC" w:rsidRPr="00FE3D5F" w:rsidRDefault="00745B79" w:rsidP="007B7631">
      <w:pPr>
        <w:pStyle w:val="ListParagraph"/>
        <w:numPr>
          <w:ilvl w:val="0"/>
          <w:numId w:val="1"/>
        </w:numPr>
        <w:tabs>
          <w:tab w:val="left" w:pos="426"/>
        </w:tabs>
        <w:ind w:left="426" w:hanging="426"/>
        <w:textAlignment w:val="center"/>
        <w:rPr>
          <w:rFonts w:eastAsia="Times New Roman" w:cs="Calibri"/>
          <w:lang w:eastAsia="es-NI"/>
        </w:rPr>
      </w:pPr>
      <w:r w:rsidRPr="00FE3D5F">
        <w:rPr>
          <w:rFonts w:eastAsia="Times New Roman" w:cs="Calibri"/>
          <w:lang w:eastAsia="es-NI"/>
        </w:rPr>
        <w:t xml:space="preserve">Annex 1 contains the proposed </w:t>
      </w:r>
      <w:r w:rsidR="0043222D" w:rsidRPr="00FE3D5F">
        <w:rPr>
          <w:rFonts w:eastAsia="Times New Roman" w:cs="Calibri"/>
          <w:lang w:eastAsia="es-NI"/>
        </w:rPr>
        <w:t xml:space="preserve">draft </w:t>
      </w:r>
      <w:r w:rsidRPr="00FE3D5F">
        <w:rPr>
          <w:rFonts w:eastAsia="Times New Roman" w:cs="Calibri"/>
          <w:lang w:eastAsia="es-NI"/>
        </w:rPr>
        <w:t xml:space="preserve">Resolution and </w:t>
      </w:r>
      <w:r w:rsidR="0043222D" w:rsidRPr="00FE3D5F">
        <w:rPr>
          <w:rFonts w:eastAsia="Times New Roman" w:cs="Calibri"/>
          <w:lang w:eastAsia="es-NI"/>
        </w:rPr>
        <w:t>o</w:t>
      </w:r>
      <w:r w:rsidRPr="00FE3D5F">
        <w:rPr>
          <w:rFonts w:eastAsia="Times New Roman" w:cs="Calibri"/>
          <w:lang w:eastAsia="es-NI"/>
        </w:rPr>
        <w:t xml:space="preserve">perational </w:t>
      </w:r>
      <w:r w:rsidR="0043222D" w:rsidRPr="00FE3D5F">
        <w:rPr>
          <w:rFonts w:eastAsia="Times New Roman" w:cs="Calibri"/>
          <w:lang w:eastAsia="es-NI"/>
        </w:rPr>
        <w:t>g</w:t>
      </w:r>
      <w:r w:rsidRPr="00FE3D5F">
        <w:rPr>
          <w:rFonts w:eastAsia="Times New Roman" w:cs="Calibri"/>
          <w:lang w:eastAsia="es-NI"/>
        </w:rPr>
        <w:t>uide</w:t>
      </w:r>
      <w:r w:rsidR="001516A8" w:rsidRPr="00FE3D5F">
        <w:rPr>
          <w:rFonts w:eastAsia="Times New Roman" w:cs="Calibri"/>
          <w:lang w:eastAsia="es-NI"/>
        </w:rPr>
        <w:t>lines</w:t>
      </w:r>
      <w:r w:rsidRPr="00FE3D5F">
        <w:rPr>
          <w:rFonts w:eastAsia="Times New Roman" w:cs="Calibri"/>
          <w:lang w:eastAsia="es-NI"/>
        </w:rPr>
        <w:t xml:space="preserve"> for consideration by the </w:t>
      </w:r>
      <w:r w:rsidR="003A40E2" w:rsidRPr="00FE3D5F">
        <w:rPr>
          <w:rFonts w:eastAsia="Times New Roman" w:cs="Calibri"/>
          <w:lang w:eastAsia="es-NI"/>
        </w:rPr>
        <w:t xml:space="preserve"> </w:t>
      </w:r>
      <w:r w:rsidRPr="00FE3D5F">
        <w:rPr>
          <w:rFonts w:eastAsia="Times New Roman" w:cs="Calibri"/>
          <w:lang w:eastAsia="es-NI"/>
        </w:rPr>
        <w:t xml:space="preserve">Standing Committee and </w:t>
      </w:r>
      <w:r w:rsidR="0043222D" w:rsidRPr="00FE3D5F">
        <w:rPr>
          <w:rFonts w:eastAsia="Times New Roman" w:cs="Calibri"/>
          <w:lang w:eastAsia="es-NI"/>
        </w:rPr>
        <w:t>submission</w:t>
      </w:r>
      <w:r w:rsidRPr="00FE3D5F">
        <w:rPr>
          <w:rFonts w:eastAsia="Times New Roman" w:cs="Calibri"/>
          <w:lang w:eastAsia="es-NI"/>
        </w:rPr>
        <w:t xml:space="preserve"> to the 14th Meeting of the Conference of the Parties. </w:t>
      </w:r>
    </w:p>
    <w:p w:rsidR="000B731F" w:rsidRPr="00FE3D5F" w:rsidRDefault="000B731F" w:rsidP="0023117D">
      <w:pPr>
        <w:ind w:left="0" w:firstLine="0"/>
        <w:rPr>
          <w:ins w:id="42" w:author="MERLE Florent" w:date="2022-05-26T17:50:00Z"/>
          <w:rFonts w:eastAsia="Times New Roman" w:cs="Calibri"/>
          <w:b/>
          <w:sz w:val="24"/>
          <w:szCs w:val="24"/>
          <w:lang w:eastAsia="en-GB"/>
        </w:rPr>
      </w:pPr>
    </w:p>
    <w:p w:rsidR="000B731F" w:rsidRPr="00FE3D5F" w:rsidRDefault="000B731F" w:rsidP="000B731F">
      <w:pPr>
        <w:rPr>
          <w:ins w:id="43" w:author="MERLE Florent" w:date="2022-05-26T17:50:00Z"/>
          <w:rFonts w:eastAsia="Times New Roman" w:cs="Calibri"/>
          <w:sz w:val="24"/>
          <w:szCs w:val="24"/>
          <w:lang w:eastAsia="en-GB"/>
        </w:rPr>
      </w:pPr>
    </w:p>
    <w:p w:rsidR="000B731F" w:rsidRPr="00FE3D5F" w:rsidRDefault="000B731F" w:rsidP="000B731F">
      <w:pPr>
        <w:rPr>
          <w:ins w:id="44" w:author="MERLE Florent" w:date="2022-05-26T17:50:00Z"/>
          <w:rFonts w:eastAsia="Times New Roman" w:cs="Calibri"/>
          <w:sz w:val="24"/>
          <w:szCs w:val="24"/>
          <w:lang w:eastAsia="en-GB"/>
        </w:rPr>
      </w:pPr>
    </w:p>
    <w:p w:rsidR="000B731F" w:rsidRPr="00FE3D5F" w:rsidRDefault="000B731F" w:rsidP="000B731F">
      <w:pPr>
        <w:rPr>
          <w:ins w:id="45" w:author="MERLE Florent" w:date="2022-05-26T17:50:00Z"/>
          <w:rFonts w:eastAsia="Times New Roman" w:cs="Calibri"/>
          <w:sz w:val="24"/>
          <w:szCs w:val="24"/>
          <w:lang w:eastAsia="en-GB"/>
        </w:rPr>
      </w:pPr>
    </w:p>
    <w:p w:rsidR="000B731F" w:rsidRPr="00FE3D5F" w:rsidRDefault="000B731F" w:rsidP="000B731F">
      <w:pPr>
        <w:rPr>
          <w:ins w:id="46" w:author="MERLE Florent" w:date="2022-05-26T17:50:00Z"/>
          <w:rFonts w:eastAsia="Times New Roman" w:cs="Calibri"/>
          <w:sz w:val="24"/>
          <w:szCs w:val="24"/>
          <w:lang w:eastAsia="en-GB"/>
        </w:rPr>
      </w:pPr>
    </w:p>
    <w:p w:rsidR="00024B29" w:rsidRPr="00FE3D5F" w:rsidRDefault="002F7454" w:rsidP="000B731F">
      <w:pPr>
        <w:ind w:left="0" w:firstLine="0"/>
        <w:rPr>
          <w:ins w:id="47" w:author="MERLE Florent" w:date="2022-05-26T17:40:00Z"/>
          <w:rFonts w:eastAsia="Times New Roman" w:cs="Calibri"/>
          <w:sz w:val="28"/>
          <w:szCs w:val="28"/>
          <w:lang w:eastAsia="en-GB"/>
        </w:rPr>
      </w:pPr>
      <w:del w:id="48" w:author="MERLE Florent" w:date="2022-05-26T17:51:00Z">
        <w:r w:rsidRPr="00FE3D5F" w:rsidDel="000B731F">
          <w:rPr>
            <w:rFonts w:eastAsia="Times New Roman" w:cs="Calibri"/>
            <w:sz w:val="24"/>
            <w:szCs w:val="24"/>
            <w:lang w:eastAsia="en-GB"/>
          </w:rPr>
          <w:br w:type="page"/>
        </w:r>
      </w:del>
      <w:ins w:id="49" w:author="MERLE Florent" w:date="2022-05-26T17:39:00Z">
        <w:r w:rsidR="0023117D" w:rsidRPr="00FE3D5F">
          <w:rPr>
            <w:rFonts w:eastAsia="Times New Roman" w:cs="Calibri"/>
            <w:b/>
            <w:sz w:val="28"/>
            <w:szCs w:val="28"/>
            <w:lang w:eastAsia="en-GB"/>
          </w:rPr>
          <w:lastRenderedPageBreak/>
          <w:t>II –</w:t>
        </w:r>
      </w:ins>
      <w:moveToRangeStart w:id="50" w:author="MERLE Florent" w:date="2022-05-26T15:52:00Z" w:name="move104472740"/>
      <w:moveTo w:id="51" w:author="MERLE Florent" w:date="2022-05-26T15:52:00Z">
        <w:del w:id="52" w:author="MERLE Florent" w:date="2022-05-26T17:41:00Z">
          <w:r w:rsidR="00024B29" w:rsidRPr="00FE3D5F" w:rsidDel="0023117D">
            <w:rPr>
              <w:rFonts w:eastAsia="Yu Mincho" w:cs="Calibri"/>
              <w:b/>
              <w:sz w:val="28"/>
              <w:szCs w:val="28"/>
            </w:rPr>
            <w:delText xml:space="preserve">ENDORSES the existing </w:delText>
          </w:r>
        </w:del>
      </w:moveTo>
      <w:ins w:id="53" w:author="MERLE Florent" w:date="2022-05-26T17:42:00Z">
        <w:r w:rsidR="0023117D" w:rsidRPr="00FE3D5F">
          <w:rPr>
            <w:rFonts w:eastAsia="Yu Mincho" w:cs="Calibri"/>
            <w:b/>
            <w:sz w:val="28"/>
            <w:szCs w:val="28"/>
          </w:rPr>
          <w:t xml:space="preserve">List of the </w:t>
        </w:r>
      </w:ins>
      <w:moveTo w:id="54" w:author="MERLE Florent" w:date="2022-05-26T15:52:00Z">
        <w:r w:rsidR="00024B29" w:rsidRPr="00FE3D5F">
          <w:rPr>
            <w:rFonts w:eastAsia="Yu Mincho" w:cs="Calibri"/>
            <w:b/>
            <w:sz w:val="28"/>
            <w:szCs w:val="28"/>
          </w:rPr>
          <w:t xml:space="preserve">RRIs </w:t>
        </w:r>
        <w:del w:id="55" w:author="MERLE Florent" w:date="2022-05-26T17:42:00Z">
          <w:r w:rsidR="00024B29" w:rsidRPr="00FE3D5F" w:rsidDel="0023117D">
            <w:rPr>
              <w:rFonts w:eastAsia="Yu Mincho" w:cs="Calibri"/>
              <w:b/>
              <w:sz w:val="28"/>
              <w:szCs w:val="28"/>
            </w:rPr>
            <w:delText xml:space="preserve">listed </w:delText>
          </w:r>
        </w:del>
      </w:moveTo>
      <w:ins w:id="56" w:author="MERLE Florent" w:date="2022-05-26T17:42:00Z">
        <w:r w:rsidR="0023117D" w:rsidRPr="00FE3D5F">
          <w:rPr>
            <w:rFonts w:eastAsia="Yu Mincho" w:cs="Calibri"/>
            <w:b/>
            <w:sz w:val="28"/>
            <w:szCs w:val="28"/>
          </w:rPr>
          <w:t xml:space="preserve">endorses </w:t>
        </w:r>
      </w:ins>
      <w:ins w:id="57" w:author="MERLE Florent" w:date="2022-05-26T17:45:00Z">
        <w:r w:rsidR="00A768D3" w:rsidRPr="00FE3D5F">
          <w:rPr>
            <w:rFonts w:eastAsia="Yu Mincho" w:cs="Calibri"/>
            <w:b/>
            <w:sz w:val="28"/>
            <w:szCs w:val="28"/>
          </w:rPr>
          <w:t>as operating</w:t>
        </w:r>
      </w:ins>
      <w:moveTo w:id="58" w:author="MERLE Florent" w:date="2022-05-26T15:52:00Z">
        <w:del w:id="59" w:author="MERLE Florent" w:date="2022-05-26T17:41:00Z">
          <w:r w:rsidR="00024B29" w:rsidRPr="00FE3D5F" w:rsidDel="0023117D">
            <w:rPr>
              <w:rFonts w:eastAsia="Yu Mincho" w:cs="Calibri"/>
              <w:b/>
              <w:sz w:val="28"/>
              <w:szCs w:val="28"/>
            </w:rPr>
            <w:delText xml:space="preserve">below </w:delText>
          </w:r>
        </w:del>
        <w:del w:id="60" w:author="MERLE Florent" w:date="2022-05-26T17:42:00Z">
          <w:r w:rsidR="00024B29" w:rsidRPr="00FE3D5F" w:rsidDel="0023117D">
            <w:rPr>
              <w:rFonts w:eastAsia="Yu Mincho" w:cs="Calibri"/>
              <w:b/>
              <w:sz w:val="28"/>
              <w:szCs w:val="28"/>
            </w:rPr>
            <w:delText>as operating</w:delText>
          </w:r>
        </w:del>
        <w:r w:rsidR="00024B29" w:rsidRPr="00FE3D5F">
          <w:rPr>
            <w:rFonts w:eastAsia="Yu Mincho" w:cs="Calibri"/>
            <w:b/>
            <w:sz w:val="28"/>
            <w:szCs w:val="28"/>
          </w:rPr>
          <w:t xml:space="preserve"> in the framework of the Convention on Wetlands</w:t>
        </w:r>
        <w:del w:id="61" w:author="MERLE Florent" w:date="2022-05-26T17:41:00Z">
          <w:r w:rsidR="00024B29" w:rsidRPr="00FE3D5F" w:rsidDel="0023117D">
            <w:rPr>
              <w:rFonts w:eastAsia="Yu Mincho" w:cs="Calibri"/>
              <w:b/>
              <w:sz w:val="28"/>
              <w:szCs w:val="28"/>
            </w:rPr>
            <w:delText xml:space="preserve"> until COP15:</w:delText>
          </w:r>
        </w:del>
      </w:moveTo>
    </w:p>
    <w:p w:rsidR="0023117D" w:rsidRPr="00FE3D5F" w:rsidRDefault="0023117D" w:rsidP="0023117D">
      <w:pPr>
        <w:rPr>
          <w:ins w:id="62" w:author="MERLE Florent" w:date="2022-05-26T17:40:00Z"/>
        </w:rPr>
      </w:pPr>
      <w:bookmarkStart w:id="63" w:name="_Hlk89960247"/>
    </w:p>
    <w:p w:rsidR="00A768D3" w:rsidRPr="00FE3D5F" w:rsidRDefault="0023117D" w:rsidP="00A768D3">
      <w:pPr>
        <w:pStyle w:val="ListParagraph"/>
        <w:numPr>
          <w:ilvl w:val="0"/>
          <w:numId w:val="17"/>
        </w:numPr>
        <w:rPr>
          <w:ins w:id="64" w:author="MERLE Florent" w:date="2022-05-26T17:46:00Z"/>
        </w:rPr>
      </w:pPr>
      <w:ins w:id="65" w:author="MERLE Florent" w:date="2022-05-26T17:40:00Z">
        <w:r w:rsidRPr="00FE3D5F">
          <w:t xml:space="preserve">DECIDES </w:t>
        </w:r>
      </w:ins>
      <w:ins w:id="66" w:author="MERLE Florent" w:date="2022-05-26T17:46:00Z">
        <w:r w:rsidR="00A768D3" w:rsidRPr="00FE3D5F">
          <w:t>the endorsement of this list; and</w:t>
        </w:r>
      </w:ins>
    </w:p>
    <w:p w:rsidR="00A768D3" w:rsidRPr="00FE3D5F" w:rsidRDefault="00A768D3" w:rsidP="00A768D3">
      <w:pPr>
        <w:rPr>
          <w:ins w:id="67" w:author="MERLE Florent" w:date="2022-05-26T17:46:00Z"/>
        </w:rPr>
      </w:pPr>
    </w:p>
    <w:p w:rsidR="0023117D" w:rsidRPr="00FE3D5F" w:rsidRDefault="00A768D3" w:rsidP="00A768D3">
      <w:pPr>
        <w:pStyle w:val="ListParagraph"/>
        <w:numPr>
          <w:ilvl w:val="0"/>
          <w:numId w:val="17"/>
        </w:numPr>
        <w:rPr>
          <w:ins w:id="68" w:author="MERLE Florent" w:date="2022-05-26T17:40:00Z"/>
        </w:rPr>
      </w:pPr>
      <w:ins w:id="69" w:author="MERLE Florent" w:date="2022-05-26T17:46:00Z">
        <w:r w:rsidRPr="00FE3D5F">
          <w:t xml:space="preserve">DECIDES </w:t>
        </w:r>
      </w:ins>
      <w:ins w:id="70" w:author="MERLE Florent" w:date="2022-05-26T17:40:00Z">
        <w:r w:rsidR="0023117D" w:rsidRPr="00FE3D5F">
          <w:t xml:space="preserve">that this </w:t>
        </w:r>
      </w:ins>
      <w:ins w:id="71" w:author="MERLE Florent" w:date="2022-05-26T17:46:00Z">
        <w:r w:rsidRPr="00FE3D5F">
          <w:t>list</w:t>
        </w:r>
      </w:ins>
      <w:ins w:id="72" w:author="MERLE Florent" w:date="2022-05-26T17:40:00Z">
        <w:r w:rsidR="0023117D" w:rsidRPr="00FE3D5F">
          <w:t xml:space="preserve"> is to be valid until replaced by a new one for the COP15-COP16 period at COP15.</w:t>
        </w:r>
      </w:ins>
    </w:p>
    <w:bookmarkEnd w:id="63"/>
    <w:p w:rsidR="0023117D" w:rsidRPr="00FE3D5F" w:rsidRDefault="0023117D" w:rsidP="0023117D">
      <w:pPr>
        <w:rPr>
          <w:ins w:id="73" w:author="MERLE Florent" w:date="2022-05-26T17:40:00Z"/>
        </w:rPr>
      </w:pPr>
    </w:p>
    <w:p w:rsidR="0023117D" w:rsidRPr="00FE3D5F" w:rsidRDefault="0023117D" w:rsidP="0023117D">
      <w:pPr>
        <w:pStyle w:val="BodyText"/>
        <w:keepNext/>
        <w:widowControl/>
        <w:ind w:left="425" w:hanging="425"/>
        <w:rPr>
          <w:ins w:id="74" w:author="MERLE Florent" w:date="2022-05-26T17:40:00Z"/>
          <w:i/>
          <w:iCs/>
        </w:rPr>
      </w:pPr>
      <w:ins w:id="75" w:author="MERLE Florent" w:date="2022-05-26T17:40:00Z">
        <w:r w:rsidRPr="00FE3D5F">
          <w:rPr>
            <w:i/>
            <w:iCs/>
          </w:rPr>
          <w:t>The RRIs for the COP14-COP15 period</w:t>
        </w:r>
      </w:ins>
      <w:ins w:id="76" w:author="MERLE Florent" w:date="2022-05-26T17:46:00Z">
        <w:r w:rsidR="00A768D3" w:rsidRPr="00FE3D5F">
          <w:rPr>
            <w:i/>
            <w:iCs/>
          </w:rPr>
          <w:t>:</w:t>
        </w:r>
      </w:ins>
    </w:p>
    <w:p w:rsidR="0023117D" w:rsidRPr="00FE3D5F" w:rsidRDefault="0023117D" w:rsidP="00A32091">
      <w:pPr>
        <w:ind w:left="0" w:firstLine="0"/>
        <w:rPr>
          <w:moveTo w:id="77" w:author="MERLE Florent" w:date="2022-05-26T15:52:00Z"/>
          <w:rFonts w:eastAsia="Yu Mincho" w:cs="Calibri"/>
          <w:b/>
        </w:rPr>
      </w:pPr>
    </w:p>
    <w:p w:rsidR="00024B29" w:rsidRPr="00FE3D5F" w:rsidRDefault="00024B29" w:rsidP="00024B29">
      <w:pPr>
        <w:rPr>
          <w:moveTo w:id="78" w:author="MERLE Florent" w:date="2022-05-26T15:52:00Z"/>
          <w:lang w:val="en-US"/>
        </w:rPr>
      </w:pPr>
    </w:p>
    <w:p w:rsidR="00024B29" w:rsidRPr="00FE3D5F" w:rsidRDefault="00024B29" w:rsidP="00024B29">
      <w:pPr>
        <w:pStyle w:val="BodyText"/>
        <w:widowControl/>
        <w:ind w:left="425" w:firstLine="284"/>
        <w:rPr>
          <w:moveTo w:id="79" w:author="MERLE Florent" w:date="2022-05-26T15:52:00Z"/>
        </w:rPr>
      </w:pPr>
      <w:moveTo w:id="80" w:author="MERLE Florent" w:date="2022-05-26T15:52:00Z">
        <w:r w:rsidRPr="00FE3D5F">
          <w:t>Four regional Ramsar centres for training and capacity building:</w:t>
        </w:r>
      </w:moveTo>
    </w:p>
    <w:p w:rsidR="00024B29" w:rsidRPr="00FE3D5F" w:rsidRDefault="00024B29" w:rsidP="00024B29">
      <w:pPr>
        <w:pStyle w:val="BodyText"/>
        <w:widowControl/>
        <w:ind w:left="425" w:firstLine="284"/>
        <w:rPr>
          <w:moveTo w:id="81" w:author="MERLE Florent" w:date="2022-05-26T15:52:00Z"/>
        </w:rPr>
      </w:pPr>
    </w:p>
    <w:p w:rsidR="00024B29" w:rsidRPr="00FE3D5F" w:rsidRDefault="00024B29" w:rsidP="00024B29">
      <w:pPr>
        <w:pStyle w:val="BodyText"/>
        <w:widowControl/>
        <w:numPr>
          <w:ilvl w:val="1"/>
          <w:numId w:val="4"/>
        </w:numPr>
        <w:ind w:left="850" w:hanging="141"/>
        <w:rPr>
          <w:moveTo w:id="82" w:author="MERLE Florent" w:date="2022-05-26T15:52:00Z"/>
        </w:rPr>
      </w:pPr>
      <w:moveTo w:id="83" w:author="MERLE Florent" w:date="2022-05-26T15:52:00Z">
        <w:r w:rsidRPr="00FE3D5F">
          <w:t>Ramsar Centre for Eastern Africa (RAMCEA)</w:t>
        </w:r>
      </w:moveTo>
    </w:p>
    <w:p w:rsidR="00024B29" w:rsidRPr="00FE3D5F" w:rsidRDefault="00024B29" w:rsidP="00024B29">
      <w:pPr>
        <w:pStyle w:val="BodyText"/>
        <w:widowControl/>
        <w:numPr>
          <w:ilvl w:val="1"/>
          <w:numId w:val="4"/>
        </w:numPr>
        <w:ind w:left="850" w:hanging="141"/>
        <w:rPr>
          <w:moveTo w:id="84" w:author="MERLE Florent" w:date="2022-05-26T15:52:00Z"/>
        </w:rPr>
      </w:pPr>
      <w:moveTo w:id="85" w:author="MERLE Florent" w:date="2022-05-26T15:52:00Z">
        <w:r w:rsidRPr="00FE3D5F">
          <w:t>Ramsar Regional Centre for Training and Research in the Western Hemisphere (CREHO)</w:t>
        </w:r>
      </w:moveTo>
    </w:p>
    <w:p w:rsidR="00024B29" w:rsidRPr="00FE3D5F" w:rsidRDefault="00024B29" w:rsidP="00024B29">
      <w:pPr>
        <w:pStyle w:val="BodyText"/>
        <w:widowControl/>
        <w:numPr>
          <w:ilvl w:val="1"/>
          <w:numId w:val="4"/>
        </w:numPr>
        <w:ind w:left="850" w:hanging="141"/>
        <w:rPr>
          <w:moveTo w:id="86" w:author="MERLE Florent" w:date="2022-05-26T15:52:00Z"/>
        </w:rPr>
      </w:pPr>
      <w:moveTo w:id="87" w:author="MERLE Florent" w:date="2022-05-26T15:52:00Z">
        <w:r w:rsidRPr="00FE3D5F">
          <w:t>Ramsar Regional Centre – Central and West Asia (RRC-CWA)</w:t>
        </w:r>
      </w:moveTo>
    </w:p>
    <w:p w:rsidR="00024B29" w:rsidRPr="00FE3D5F" w:rsidRDefault="00024B29" w:rsidP="00024B29">
      <w:pPr>
        <w:pStyle w:val="BodyText"/>
        <w:widowControl/>
        <w:numPr>
          <w:ilvl w:val="1"/>
          <w:numId w:val="4"/>
        </w:numPr>
        <w:ind w:left="850" w:hanging="141"/>
        <w:rPr>
          <w:moveTo w:id="88" w:author="MERLE Florent" w:date="2022-05-26T15:52:00Z"/>
        </w:rPr>
      </w:pPr>
      <w:moveTo w:id="89" w:author="MERLE Florent" w:date="2022-05-26T15:52:00Z">
        <w:r w:rsidRPr="00FE3D5F">
          <w:t>Ramsar Regional Centre – East Asia (RRC-EA); and</w:t>
        </w:r>
      </w:moveTo>
    </w:p>
    <w:p w:rsidR="00024B29" w:rsidRPr="00FE3D5F" w:rsidRDefault="00024B29" w:rsidP="00024B29">
      <w:pPr>
        <w:pStyle w:val="BodyText"/>
        <w:widowControl/>
        <w:ind w:left="425" w:firstLine="0"/>
        <w:rPr>
          <w:moveTo w:id="90" w:author="MERLE Florent" w:date="2022-05-26T15:52:00Z"/>
        </w:rPr>
      </w:pPr>
    </w:p>
    <w:p w:rsidR="00024B29" w:rsidRPr="00FE3D5F" w:rsidRDefault="00024B29" w:rsidP="00024B29">
      <w:pPr>
        <w:pStyle w:val="BodyText"/>
        <w:widowControl/>
        <w:ind w:left="709" w:firstLine="0"/>
        <w:rPr>
          <w:moveTo w:id="91" w:author="MERLE Florent" w:date="2022-05-26T15:52:00Z"/>
        </w:rPr>
      </w:pPr>
      <w:moveTo w:id="92" w:author="MERLE Florent" w:date="2022-05-26T15:52:00Z">
        <w:r w:rsidRPr="00FE3D5F">
          <w:t>Sixteen  Ramsar networks for regional cooperation:</w:t>
        </w:r>
      </w:moveTo>
    </w:p>
    <w:p w:rsidR="00024B29" w:rsidRPr="00FE3D5F" w:rsidRDefault="00024B29" w:rsidP="00024B29">
      <w:pPr>
        <w:pStyle w:val="BodyText"/>
        <w:widowControl/>
        <w:ind w:left="709" w:firstLine="0"/>
        <w:rPr>
          <w:moveTo w:id="93" w:author="MERLE Florent" w:date="2022-05-26T15:52:00Z"/>
        </w:rPr>
      </w:pPr>
    </w:p>
    <w:p w:rsidR="00024B29" w:rsidRPr="00FE3D5F" w:rsidRDefault="00024B29" w:rsidP="00024B29">
      <w:pPr>
        <w:pStyle w:val="BodyText"/>
        <w:widowControl/>
        <w:numPr>
          <w:ilvl w:val="1"/>
          <w:numId w:val="4"/>
        </w:numPr>
        <w:ind w:left="850" w:hanging="141"/>
        <w:rPr>
          <w:moveTo w:id="94" w:author="MERLE Florent" w:date="2022-05-26T15:52:00Z"/>
        </w:rPr>
      </w:pPr>
      <w:moveTo w:id="95" w:author="MERLE Florent" w:date="2022-05-26T15:52:00Z">
        <w:r w:rsidRPr="00FE3D5F">
          <w:t>Ramsar Regional Initiative for West African Coastal Zone Wetlands (WaCoWet)</w:t>
        </w:r>
      </w:moveTo>
    </w:p>
    <w:p w:rsidR="00024B29" w:rsidRPr="00FE3D5F" w:rsidRDefault="00024B29" w:rsidP="00024B29">
      <w:pPr>
        <w:pStyle w:val="BodyText"/>
        <w:widowControl/>
        <w:numPr>
          <w:ilvl w:val="1"/>
          <w:numId w:val="4"/>
        </w:numPr>
        <w:ind w:left="850" w:hanging="141"/>
        <w:rPr>
          <w:moveTo w:id="96" w:author="MERLE Florent" w:date="2022-05-26T15:52:00Z"/>
        </w:rPr>
      </w:pPr>
      <w:moveTo w:id="97" w:author="MERLE Florent" w:date="2022-05-26T15:52:00Z">
        <w:r w:rsidRPr="00FE3D5F">
          <w:t>Ramsar Regional Initiative for the Niger River Basin (NigerWet)</w:t>
        </w:r>
      </w:moveTo>
    </w:p>
    <w:p w:rsidR="00024B29" w:rsidRPr="00FE3D5F" w:rsidRDefault="00024B29" w:rsidP="00024B29">
      <w:pPr>
        <w:pStyle w:val="BodyText"/>
        <w:widowControl/>
        <w:numPr>
          <w:ilvl w:val="1"/>
          <w:numId w:val="4"/>
        </w:numPr>
        <w:ind w:left="850" w:hanging="141"/>
        <w:rPr>
          <w:moveTo w:id="98" w:author="MERLE Florent" w:date="2022-05-26T15:52:00Z"/>
        </w:rPr>
      </w:pPr>
      <w:moveTo w:id="99" w:author="MERLE Florent" w:date="2022-05-26T15:52:00Z">
        <w:r w:rsidRPr="00FE3D5F">
          <w:t>Ramsar Regional Initiative for the Senegal River Basin</w:t>
        </w:r>
      </w:moveTo>
    </w:p>
    <w:p w:rsidR="00024B29" w:rsidRPr="00FE3D5F" w:rsidRDefault="00024B29" w:rsidP="00024B29">
      <w:pPr>
        <w:pStyle w:val="BodyText"/>
        <w:widowControl/>
        <w:numPr>
          <w:ilvl w:val="1"/>
          <w:numId w:val="4"/>
        </w:numPr>
        <w:ind w:left="850" w:hanging="141"/>
        <w:rPr>
          <w:moveTo w:id="100" w:author="MERLE Florent" w:date="2022-05-26T15:52:00Z"/>
        </w:rPr>
      </w:pPr>
      <w:moveTo w:id="101" w:author="MERLE Florent" w:date="2022-05-26T15:52:00Z">
        <w:r w:rsidRPr="00FE3D5F">
          <w:t>Ramsar Regional Initiative for the Conservation and Wise Use of High Andean Wetlands</w:t>
        </w:r>
      </w:moveTo>
    </w:p>
    <w:p w:rsidR="00024B29" w:rsidRPr="00FE3D5F" w:rsidRDefault="00024B29" w:rsidP="00024B29">
      <w:pPr>
        <w:pStyle w:val="BodyText"/>
        <w:widowControl/>
        <w:numPr>
          <w:ilvl w:val="1"/>
          <w:numId w:val="4"/>
        </w:numPr>
        <w:ind w:left="850" w:hanging="141"/>
        <w:rPr>
          <w:moveTo w:id="102" w:author="MERLE Florent" w:date="2022-05-26T15:52:00Z"/>
        </w:rPr>
      </w:pPr>
      <w:moveTo w:id="103" w:author="MERLE Florent" w:date="2022-05-26T15:52:00Z">
        <w:r w:rsidRPr="00FE3D5F">
          <w:t>Ramsar Regional Initiative for the Conservation and Wise Use of the Plata River Basin</w:t>
        </w:r>
      </w:moveTo>
    </w:p>
    <w:p w:rsidR="00024B29" w:rsidRPr="00FE3D5F" w:rsidRDefault="00024B29" w:rsidP="00024B29">
      <w:pPr>
        <w:pStyle w:val="BodyText"/>
        <w:widowControl/>
        <w:numPr>
          <w:ilvl w:val="1"/>
          <w:numId w:val="4"/>
        </w:numPr>
        <w:ind w:left="850" w:hanging="141"/>
        <w:rPr>
          <w:moveTo w:id="104" w:author="MERLE Florent" w:date="2022-05-26T15:52:00Z"/>
        </w:rPr>
      </w:pPr>
      <w:moveTo w:id="105" w:author="MERLE Florent" w:date="2022-05-26T15:52:00Z">
        <w:r w:rsidRPr="00FE3D5F">
          <w:t>Caribbean Wetlands Ramsar Regional Initiative (CariWet)</w:t>
        </w:r>
      </w:moveTo>
    </w:p>
    <w:p w:rsidR="00024B29" w:rsidRPr="00FE3D5F" w:rsidRDefault="00024B29" w:rsidP="00024B29">
      <w:pPr>
        <w:pStyle w:val="BodyText"/>
        <w:widowControl/>
        <w:numPr>
          <w:ilvl w:val="1"/>
          <w:numId w:val="4"/>
        </w:numPr>
        <w:ind w:left="850" w:hanging="141"/>
        <w:rPr>
          <w:moveTo w:id="106" w:author="MERLE Florent" w:date="2022-05-26T15:52:00Z"/>
          <w:spacing w:val="-2"/>
        </w:rPr>
      </w:pPr>
      <w:moveTo w:id="107" w:author="MERLE Florent" w:date="2022-05-26T15:52:00Z">
        <w:r w:rsidRPr="00FE3D5F">
          <w:rPr>
            <w:spacing w:val="-2"/>
          </w:rPr>
          <w:t>Ramsar Regional Initiative for the Conservation and Wise Use of Mangroves and Coral Reefs</w:t>
        </w:r>
      </w:moveTo>
    </w:p>
    <w:p w:rsidR="00024B29" w:rsidRPr="00FE3D5F" w:rsidRDefault="00024B29" w:rsidP="00024B29">
      <w:pPr>
        <w:pStyle w:val="BodyText"/>
        <w:widowControl/>
        <w:numPr>
          <w:ilvl w:val="1"/>
          <w:numId w:val="4"/>
        </w:numPr>
        <w:ind w:left="850" w:hanging="141"/>
        <w:rPr>
          <w:moveTo w:id="108" w:author="MERLE Florent" w:date="2022-05-26T15:52:00Z"/>
        </w:rPr>
      </w:pPr>
      <w:moveTo w:id="109" w:author="MERLE Florent" w:date="2022-05-26T15:52:00Z">
        <w:r w:rsidRPr="00FE3D5F">
          <w:t>Ramsar Regional Initiative for the Amazon River Basin</w:t>
        </w:r>
      </w:moveTo>
    </w:p>
    <w:p w:rsidR="00024B29" w:rsidRPr="00FE3D5F" w:rsidRDefault="00024B29" w:rsidP="00024B29">
      <w:pPr>
        <w:pStyle w:val="BodyText"/>
        <w:widowControl/>
        <w:numPr>
          <w:ilvl w:val="1"/>
          <w:numId w:val="4"/>
        </w:numPr>
        <w:ind w:left="850" w:hanging="141"/>
        <w:rPr>
          <w:moveTo w:id="110" w:author="MERLE Florent" w:date="2022-05-26T15:52:00Z"/>
        </w:rPr>
      </w:pPr>
      <w:moveTo w:id="111" w:author="MERLE Florent" w:date="2022-05-26T15:52:00Z">
        <w:r w:rsidRPr="00FE3D5F">
          <w:t>East Asian-Australasian Flyway Partnership</w:t>
        </w:r>
      </w:moveTo>
    </w:p>
    <w:p w:rsidR="00024B29" w:rsidRPr="00FE3D5F" w:rsidRDefault="00024B29" w:rsidP="00024B29">
      <w:pPr>
        <w:pStyle w:val="BodyText"/>
        <w:widowControl/>
        <w:numPr>
          <w:ilvl w:val="1"/>
          <w:numId w:val="4"/>
        </w:numPr>
        <w:ind w:left="850" w:hanging="141"/>
        <w:rPr>
          <w:moveTo w:id="112" w:author="MERLE Florent" w:date="2022-05-26T15:52:00Z"/>
        </w:rPr>
      </w:pPr>
      <w:moveTo w:id="113" w:author="MERLE Florent" w:date="2022-05-26T15:52:00Z">
        <w:r w:rsidRPr="00FE3D5F">
          <w:t>Ramsar Regional Initiative for Central Asia</w:t>
        </w:r>
      </w:moveTo>
    </w:p>
    <w:p w:rsidR="00024B29" w:rsidRPr="00FE3D5F" w:rsidRDefault="00024B29" w:rsidP="00024B29">
      <w:pPr>
        <w:pStyle w:val="BodyText"/>
        <w:widowControl/>
        <w:numPr>
          <w:ilvl w:val="1"/>
          <w:numId w:val="4"/>
        </w:numPr>
        <w:ind w:left="850" w:hanging="141"/>
        <w:rPr>
          <w:moveTo w:id="114" w:author="MERLE Florent" w:date="2022-05-26T15:52:00Z"/>
        </w:rPr>
      </w:pPr>
      <w:moveTo w:id="115" w:author="MERLE Florent" w:date="2022-05-26T15:52:00Z">
        <w:r w:rsidRPr="00FE3D5F">
          <w:t>Indo-Burma Ramsar Regional Initiative</w:t>
        </w:r>
      </w:moveTo>
    </w:p>
    <w:p w:rsidR="00024B29" w:rsidRPr="00FE3D5F" w:rsidRDefault="00024B29" w:rsidP="00024B29">
      <w:pPr>
        <w:pStyle w:val="BodyText"/>
        <w:widowControl/>
        <w:numPr>
          <w:ilvl w:val="1"/>
          <w:numId w:val="4"/>
        </w:numPr>
        <w:ind w:left="850" w:hanging="141"/>
        <w:rPr>
          <w:moveTo w:id="116" w:author="MERLE Florent" w:date="2022-05-26T15:52:00Z"/>
        </w:rPr>
      </w:pPr>
      <w:moveTo w:id="117" w:author="MERLE Florent" w:date="2022-05-26T15:52:00Z">
        <w:r w:rsidRPr="00FE3D5F">
          <w:t>Mediterranean Wetlands Ramsar Regional Initiative (MedWet)</w:t>
        </w:r>
      </w:moveTo>
    </w:p>
    <w:p w:rsidR="00024B29" w:rsidRPr="00FE3D5F" w:rsidRDefault="00024B29" w:rsidP="00024B29">
      <w:pPr>
        <w:pStyle w:val="BodyText"/>
        <w:widowControl/>
        <w:numPr>
          <w:ilvl w:val="1"/>
          <w:numId w:val="4"/>
        </w:numPr>
        <w:ind w:left="850" w:hanging="141"/>
        <w:rPr>
          <w:moveTo w:id="118" w:author="MERLE Florent" w:date="2022-05-26T15:52:00Z"/>
        </w:rPr>
      </w:pPr>
      <w:moveTo w:id="119" w:author="MERLE Florent" w:date="2022-05-26T15:52:00Z">
        <w:r w:rsidRPr="00FE3D5F">
          <w:t>Carpathian Wetland Ramsar Regional Initiative (CWI)</w:t>
        </w:r>
      </w:moveTo>
    </w:p>
    <w:p w:rsidR="00024B29" w:rsidRPr="00FE3D5F" w:rsidRDefault="00024B29" w:rsidP="00024B29">
      <w:pPr>
        <w:pStyle w:val="BodyText"/>
        <w:widowControl/>
        <w:numPr>
          <w:ilvl w:val="1"/>
          <w:numId w:val="4"/>
        </w:numPr>
        <w:ind w:left="850" w:hanging="141"/>
        <w:rPr>
          <w:moveTo w:id="120" w:author="MERLE Florent" w:date="2022-05-26T15:52:00Z"/>
        </w:rPr>
      </w:pPr>
      <w:moveTo w:id="121" w:author="MERLE Florent" w:date="2022-05-26T15:52:00Z">
        <w:r w:rsidRPr="00FE3D5F">
          <w:t>Nordic-Baltic Wetlands Ramsar Regional Initiative (NorBalWet)</w:t>
        </w:r>
      </w:moveTo>
    </w:p>
    <w:p w:rsidR="00024B29" w:rsidRPr="00FE3D5F" w:rsidRDefault="00024B29" w:rsidP="00024B29">
      <w:pPr>
        <w:pStyle w:val="BodyText"/>
        <w:widowControl/>
        <w:numPr>
          <w:ilvl w:val="1"/>
          <w:numId w:val="4"/>
        </w:numPr>
        <w:ind w:left="850" w:hanging="141"/>
        <w:rPr>
          <w:moveTo w:id="122" w:author="MERLE Florent" w:date="2022-05-26T15:52:00Z"/>
        </w:rPr>
      </w:pPr>
      <w:moveTo w:id="123" w:author="MERLE Florent" w:date="2022-05-26T15:52:00Z">
        <w:r w:rsidRPr="00FE3D5F">
          <w:t>Ramsar Regional Initiative on Black and Azov Seas Coastal Wetlands (BlackSeaWet)</w:t>
        </w:r>
      </w:moveTo>
    </w:p>
    <w:p w:rsidR="00024B29" w:rsidRPr="00FE3D5F" w:rsidRDefault="00024B29" w:rsidP="00024B29">
      <w:pPr>
        <w:pStyle w:val="BodyText"/>
        <w:widowControl/>
        <w:numPr>
          <w:ilvl w:val="1"/>
          <w:numId w:val="4"/>
        </w:numPr>
        <w:ind w:left="850" w:hanging="141"/>
        <w:rPr>
          <w:ins w:id="124" w:author="MERLE Florent" w:date="2022-05-26T17:43:00Z"/>
        </w:rPr>
      </w:pPr>
      <w:moveTo w:id="125" w:author="MERLE Florent" w:date="2022-05-26T15:52:00Z">
        <w:r w:rsidRPr="00FE3D5F">
          <w:rPr>
            <w:rFonts w:asciiTheme="minorHAnsi" w:eastAsia="Yu Mincho" w:hAnsiTheme="minorHAnsi" w:cstheme="minorHAnsi"/>
            <w:lang w:eastAsia="ja-JP"/>
          </w:rPr>
          <w:t>The Southern African Ramsar Regional Initiative (pending consideration of SC59);</w:t>
        </w:r>
      </w:moveTo>
    </w:p>
    <w:p w:rsidR="0023117D" w:rsidRPr="00FE3D5F" w:rsidRDefault="0023117D" w:rsidP="0023117D">
      <w:pPr>
        <w:pStyle w:val="BodyText"/>
        <w:widowControl/>
        <w:jc w:val="right"/>
        <w:rPr>
          <w:ins w:id="126" w:author="MERLE Florent" w:date="2022-05-26T17:43:00Z"/>
        </w:rPr>
      </w:pPr>
    </w:p>
    <w:p w:rsidR="00235A7E" w:rsidRPr="00FE3D5F" w:rsidRDefault="00235A7E" w:rsidP="0023117D">
      <w:pPr>
        <w:pStyle w:val="BodyText"/>
        <w:keepNext/>
        <w:widowControl/>
        <w:ind w:left="425" w:hanging="425"/>
        <w:rPr>
          <w:ins w:id="127" w:author="MERLE Florent" w:date="2022-05-26T18:10:00Z"/>
          <w:i/>
          <w:iCs/>
        </w:rPr>
      </w:pPr>
    </w:p>
    <w:p w:rsidR="00235A7E" w:rsidRPr="00FE3D5F" w:rsidRDefault="00235A7E" w:rsidP="0023117D">
      <w:pPr>
        <w:pStyle w:val="BodyText"/>
        <w:keepNext/>
        <w:widowControl/>
        <w:ind w:left="425" w:hanging="425"/>
        <w:rPr>
          <w:ins w:id="128" w:author="MERLE Florent" w:date="2022-05-26T18:37:00Z"/>
          <w:i/>
          <w:iCs/>
        </w:rPr>
      </w:pPr>
    </w:p>
    <w:p w:rsidR="00C4219C" w:rsidRPr="00FE3D5F" w:rsidRDefault="00C4219C" w:rsidP="0023117D">
      <w:pPr>
        <w:pStyle w:val="BodyText"/>
        <w:keepNext/>
        <w:widowControl/>
        <w:ind w:left="425" w:hanging="425"/>
        <w:rPr>
          <w:ins w:id="129" w:author="MERLE Florent" w:date="2022-05-26T18:37:00Z"/>
          <w:i/>
          <w:iCs/>
        </w:rPr>
      </w:pPr>
    </w:p>
    <w:p w:rsidR="00C4219C" w:rsidRPr="00FE3D5F" w:rsidRDefault="00C4219C" w:rsidP="0023117D">
      <w:pPr>
        <w:pStyle w:val="BodyText"/>
        <w:keepNext/>
        <w:widowControl/>
        <w:ind w:left="425" w:hanging="425"/>
        <w:rPr>
          <w:ins w:id="130" w:author="MERLE Florent" w:date="2022-05-26T18:37:00Z"/>
          <w:i/>
          <w:iCs/>
        </w:rPr>
      </w:pPr>
    </w:p>
    <w:p w:rsidR="00C4219C" w:rsidRPr="00FE3D5F" w:rsidRDefault="00C4219C" w:rsidP="0023117D">
      <w:pPr>
        <w:pStyle w:val="BodyText"/>
        <w:keepNext/>
        <w:widowControl/>
        <w:ind w:left="425" w:hanging="425"/>
        <w:rPr>
          <w:ins w:id="131" w:author="MERLE Florent" w:date="2022-05-26T18:37:00Z"/>
          <w:i/>
          <w:iCs/>
        </w:rPr>
      </w:pPr>
    </w:p>
    <w:p w:rsidR="00C4219C" w:rsidRPr="00FE3D5F" w:rsidRDefault="00C4219C" w:rsidP="0023117D">
      <w:pPr>
        <w:pStyle w:val="BodyText"/>
        <w:keepNext/>
        <w:widowControl/>
        <w:ind w:left="425" w:hanging="425"/>
        <w:rPr>
          <w:ins w:id="132" w:author="MERLE Florent" w:date="2022-05-26T18:37:00Z"/>
          <w:i/>
          <w:iCs/>
        </w:rPr>
      </w:pPr>
    </w:p>
    <w:p w:rsidR="00C4219C" w:rsidRPr="00FE3D5F" w:rsidRDefault="00C4219C" w:rsidP="0023117D">
      <w:pPr>
        <w:pStyle w:val="BodyText"/>
        <w:keepNext/>
        <w:widowControl/>
        <w:ind w:left="425" w:hanging="425"/>
        <w:rPr>
          <w:ins w:id="133" w:author="MERLE Florent" w:date="2022-05-26T18:37:00Z"/>
          <w:i/>
          <w:iCs/>
        </w:rPr>
      </w:pPr>
    </w:p>
    <w:p w:rsidR="00C4219C" w:rsidRPr="00FE3D5F" w:rsidRDefault="00C4219C" w:rsidP="0023117D">
      <w:pPr>
        <w:pStyle w:val="BodyText"/>
        <w:keepNext/>
        <w:widowControl/>
        <w:ind w:left="425" w:hanging="425"/>
        <w:rPr>
          <w:ins w:id="134" w:author="MERLE Florent" w:date="2022-05-26T18:37:00Z"/>
          <w:i/>
          <w:iCs/>
        </w:rPr>
      </w:pPr>
    </w:p>
    <w:p w:rsidR="00C4219C" w:rsidRPr="00FE3D5F" w:rsidRDefault="00C4219C">
      <w:pPr>
        <w:rPr>
          <w:ins w:id="135" w:author="MERLE Florent" w:date="2022-05-26T18:38:00Z"/>
          <w:rFonts w:cstheme="minorBidi"/>
          <w:i/>
          <w:iCs/>
          <w:lang w:val="en-US"/>
        </w:rPr>
      </w:pPr>
      <w:ins w:id="136" w:author="MERLE Florent" w:date="2022-05-26T18:38:00Z">
        <w:r w:rsidRPr="00FE3D5F">
          <w:rPr>
            <w:i/>
            <w:iCs/>
          </w:rPr>
          <w:br w:type="page"/>
        </w:r>
      </w:ins>
    </w:p>
    <w:p w:rsidR="0023117D" w:rsidRPr="00FE3D5F" w:rsidDel="00927DB4" w:rsidRDefault="0023117D" w:rsidP="0023117D">
      <w:pPr>
        <w:pStyle w:val="BodyText"/>
        <w:widowControl/>
        <w:jc w:val="right"/>
        <w:rPr>
          <w:del w:id="137" w:author="MERLE Florent" w:date="2022-05-26T20:09:00Z"/>
          <w:moveTo w:id="138" w:author="MERLE Florent" w:date="2022-05-26T15:52:00Z"/>
        </w:rPr>
      </w:pPr>
    </w:p>
    <w:moveToRangeEnd w:id="50"/>
    <w:p w:rsidR="002F7454" w:rsidRPr="00FE3D5F" w:rsidDel="00927DB4" w:rsidRDefault="002F7454" w:rsidP="007B7631">
      <w:pPr>
        <w:ind w:left="0" w:firstLine="0"/>
        <w:rPr>
          <w:del w:id="139" w:author="MERLE Florent" w:date="2022-05-26T20:09:00Z"/>
          <w:rFonts w:eastAsia="Times New Roman" w:cs="Calibri"/>
          <w:b/>
          <w:sz w:val="24"/>
          <w:szCs w:val="24"/>
          <w:lang w:eastAsia="en-GB"/>
        </w:rPr>
      </w:pPr>
    </w:p>
    <w:p w:rsidR="0012489A" w:rsidRPr="00FE3D5F" w:rsidDel="005B0CB1" w:rsidRDefault="007B7631" w:rsidP="000B731F">
      <w:pPr>
        <w:rPr>
          <w:del w:id="140" w:author="MERLE Florent" w:date="2022-05-26T18:39:00Z"/>
          <w:rFonts w:cs="Arial"/>
          <w:sz w:val="28"/>
          <w:szCs w:val="28"/>
        </w:rPr>
      </w:pPr>
      <w:r w:rsidRPr="00FE3D5F">
        <w:rPr>
          <w:rFonts w:eastAsia="Times New Roman" w:cs="Calibri"/>
          <w:b/>
          <w:sz w:val="28"/>
          <w:szCs w:val="28"/>
          <w:lang w:eastAsia="en-GB"/>
        </w:rPr>
        <w:t>Annex 1</w:t>
      </w:r>
      <w:r w:rsidR="0012489A" w:rsidRPr="00FE3D5F">
        <w:rPr>
          <w:rFonts w:eastAsia="Times New Roman" w:cs="Calibri"/>
          <w:b/>
          <w:sz w:val="28"/>
          <w:szCs w:val="28"/>
          <w:lang w:eastAsia="en-GB"/>
        </w:rPr>
        <w:t xml:space="preserve"> to document </w:t>
      </w:r>
      <w:r w:rsidR="0012489A" w:rsidRPr="00FE3D5F">
        <w:rPr>
          <w:rFonts w:cs="Arial"/>
          <w:b/>
          <w:sz w:val="28"/>
          <w:szCs w:val="28"/>
        </w:rPr>
        <w:t>SC59 Doc.21.1</w:t>
      </w:r>
      <w:ins w:id="141" w:author="MERLE Florent" w:date="2022-05-26T18:40:00Z">
        <w:r w:rsidR="005B0CB1" w:rsidRPr="00FE3D5F">
          <w:rPr>
            <w:rFonts w:cs="Arial"/>
            <w:b/>
            <w:sz w:val="28"/>
            <w:szCs w:val="28"/>
          </w:rPr>
          <w:t xml:space="preserve">: </w:t>
        </w:r>
      </w:ins>
    </w:p>
    <w:p w:rsidR="007B7631" w:rsidRPr="00FE3D5F" w:rsidRDefault="007B7631" w:rsidP="005B0CB1">
      <w:pPr>
        <w:rPr>
          <w:b/>
          <w:sz w:val="28"/>
          <w:szCs w:val="28"/>
        </w:rPr>
      </w:pPr>
      <w:r w:rsidRPr="00FE3D5F">
        <w:rPr>
          <w:b/>
          <w:sz w:val="28"/>
          <w:szCs w:val="28"/>
        </w:rPr>
        <w:t>Draft Resolution XIV. Xx on Ramsar Regional Initiatives</w:t>
      </w:r>
      <w:ins w:id="142" w:author="MERLE Florent" w:date="2022-05-26T18:12:00Z">
        <w:r w:rsidR="00235A7E" w:rsidRPr="00FE3D5F">
          <w:rPr>
            <w:b/>
            <w:sz w:val="28"/>
            <w:szCs w:val="28"/>
          </w:rPr>
          <w:t xml:space="preserve"> </w:t>
        </w:r>
      </w:ins>
      <w:del w:id="143" w:author="MERLE Florent" w:date="2022-05-26T18:12:00Z">
        <w:r w:rsidRPr="00FE3D5F" w:rsidDel="00235A7E">
          <w:rPr>
            <w:b/>
            <w:sz w:val="28"/>
            <w:szCs w:val="28"/>
          </w:rPr>
          <w:delText xml:space="preserve"> </w:delText>
        </w:r>
      </w:del>
      <w:ins w:id="144" w:author="MERLE Florent" w:date="2022-05-26T18:12:00Z">
        <w:r w:rsidR="00235A7E" w:rsidRPr="00FE3D5F">
          <w:rPr>
            <w:b/>
            <w:sz w:val="28"/>
            <w:szCs w:val="28"/>
          </w:rPr>
          <w:t xml:space="preserve">Operational Guidelines </w:t>
        </w:r>
      </w:ins>
      <w:del w:id="145" w:author="MERLE Florent" w:date="2022-05-26T18:12:00Z">
        <w:r w:rsidRPr="00FE3D5F" w:rsidDel="00235A7E">
          <w:rPr>
            <w:b/>
            <w:sz w:val="28"/>
            <w:szCs w:val="28"/>
          </w:rPr>
          <w:delText>2022-2024</w:delText>
        </w:r>
      </w:del>
    </w:p>
    <w:p w:rsidR="006A00E5" w:rsidRPr="00FE3D5F" w:rsidRDefault="006A00E5" w:rsidP="006A00E5"/>
    <w:p w:rsidR="006A00E5" w:rsidRPr="00FE3D5F" w:rsidRDefault="00235A7E" w:rsidP="006A00E5">
      <w:pPr>
        <w:rPr>
          <w:ins w:id="146" w:author="MERLE Florent" w:date="2022-05-26T18:28:00Z"/>
          <w:sz w:val="24"/>
          <w:szCs w:val="24"/>
        </w:rPr>
      </w:pPr>
      <w:ins w:id="147" w:author="MERLE Florent" w:date="2022-05-26T18:14:00Z">
        <w:r w:rsidRPr="00FE3D5F">
          <w:rPr>
            <w:sz w:val="24"/>
            <w:szCs w:val="24"/>
          </w:rPr>
          <w:t>NOTE: This annex to the document SC59 Doc.21.1</w:t>
        </w:r>
      </w:ins>
      <w:ins w:id="148" w:author="MERLE Florent" w:date="2022-05-26T18:30:00Z">
        <w:r w:rsidR="002C6F62" w:rsidRPr="00FE3D5F">
          <w:rPr>
            <w:sz w:val="24"/>
            <w:szCs w:val="24"/>
          </w:rPr>
          <w:t xml:space="preserve"> </w:t>
        </w:r>
      </w:ins>
      <w:ins w:id="149" w:author="MERLE Florent" w:date="2022-05-26T18:14:00Z">
        <w:r w:rsidRPr="00FE3D5F">
          <w:rPr>
            <w:sz w:val="24"/>
            <w:szCs w:val="24"/>
          </w:rPr>
          <w:t>contains 4 annexes</w:t>
        </w:r>
      </w:ins>
    </w:p>
    <w:p w:rsidR="002C6F62" w:rsidRPr="00FE3D5F" w:rsidRDefault="002C6F62" w:rsidP="002C6F62">
      <w:pPr>
        <w:ind w:left="0" w:firstLine="0"/>
        <w:rPr>
          <w:ins w:id="150" w:author="MERLE Florent" w:date="2022-05-26T18:28:00Z"/>
          <w:b/>
          <w:i/>
        </w:rPr>
      </w:pPr>
      <w:ins w:id="151" w:author="MERLE Florent" w:date="2022-05-26T18:28:00Z">
        <w:r w:rsidRPr="00FE3D5F">
          <w:rPr>
            <w:b/>
            <w:i/>
            <w:lang w:val="en-US"/>
          </w:rPr>
          <w:t>Annex 1</w:t>
        </w:r>
        <w:r w:rsidRPr="00FE3D5F">
          <w:rPr>
            <w:b/>
            <w:i/>
          </w:rPr>
          <w:t>: Operational Guidelines for Ramsar Regional Initiatives to support the implementation of the Convention</w:t>
        </w:r>
      </w:ins>
    </w:p>
    <w:p w:rsidR="002C6F62" w:rsidRPr="00FE3D5F" w:rsidRDefault="002C6F62" w:rsidP="002C6F62">
      <w:pPr>
        <w:pStyle w:val="ListParagraph"/>
        <w:ind w:left="426"/>
        <w:rPr>
          <w:ins w:id="152" w:author="MERLE Florent" w:date="2022-05-26T18:30:00Z"/>
          <w:b/>
          <w:bCs/>
          <w:i/>
        </w:rPr>
      </w:pPr>
      <w:ins w:id="153" w:author="MERLE Florent" w:date="2022-05-26T18:30:00Z">
        <w:r w:rsidRPr="00FE3D5F">
          <w:rPr>
            <w:b/>
            <w:i/>
          </w:rPr>
          <w:t>Annex 2:</w:t>
        </w:r>
      </w:ins>
      <w:ins w:id="154" w:author="MERLE Florent" w:date="2022-05-26T18:31:00Z">
        <w:r w:rsidRPr="00FE3D5F">
          <w:rPr>
            <w:b/>
            <w:i/>
          </w:rPr>
          <w:t xml:space="preserve"> </w:t>
        </w:r>
      </w:ins>
      <w:ins w:id="155" w:author="MERLE Florent" w:date="2022-05-26T18:30:00Z">
        <w:r w:rsidRPr="00FE3D5F">
          <w:rPr>
            <w:rFonts w:cs="Calibri"/>
            <w:b/>
            <w:bCs/>
            <w:i/>
            <w:color w:val="000000" w:themeColor="text1"/>
          </w:rPr>
          <w:t>Template for proposed new regional initiatives</w:t>
        </w:r>
      </w:ins>
    </w:p>
    <w:p w:rsidR="002C6F62" w:rsidRPr="00FE3D5F" w:rsidRDefault="002C6F62" w:rsidP="002C6F62">
      <w:pPr>
        <w:ind w:left="0" w:firstLine="0"/>
        <w:rPr>
          <w:ins w:id="156" w:author="MERLE Florent" w:date="2022-05-26T18:28:00Z"/>
          <w:b/>
          <w:i/>
          <w:lang w:val="en-US"/>
        </w:rPr>
      </w:pPr>
      <w:ins w:id="157" w:author="MERLE Florent" w:date="2022-05-26T18:28:00Z">
        <w:r w:rsidRPr="00FE3D5F">
          <w:rPr>
            <w:b/>
            <w:i/>
            <w:lang w:val="en-US"/>
          </w:rPr>
          <w:t>Annex 3: The form for the RRIs annual report on the past and new year and the explanatory notes</w:t>
        </w:r>
      </w:ins>
    </w:p>
    <w:p w:rsidR="0043516B" w:rsidRPr="00FE3D5F" w:rsidRDefault="002C6F62" w:rsidP="006A00E5">
      <w:pPr>
        <w:rPr>
          <w:ins w:id="158" w:author="MERLE Florent" w:date="2022-05-26T18:14:00Z"/>
          <w:sz w:val="24"/>
          <w:szCs w:val="24"/>
        </w:rPr>
      </w:pPr>
      <w:ins w:id="159" w:author="MERLE Florent" w:date="2022-05-26T18:32:00Z">
        <w:r w:rsidRPr="00FE3D5F">
          <w:rPr>
            <w:b/>
            <w:i/>
            <w:lang w:val="en-US"/>
          </w:rPr>
          <w:t>Annex 4: Template for “model contract” to disburse allocated Ramsar core budget funds to RRIs</w:t>
        </w:r>
      </w:ins>
    </w:p>
    <w:p w:rsidR="00235A7E" w:rsidRPr="00FE3D5F" w:rsidRDefault="00235A7E" w:rsidP="006A00E5"/>
    <w:p w:rsidR="006A00E5" w:rsidRPr="00FE3D5F" w:rsidRDefault="006A00E5" w:rsidP="006A00E5">
      <w:pPr>
        <w:pStyle w:val="ListParagraph"/>
        <w:numPr>
          <w:ilvl w:val="0"/>
          <w:numId w:val="5"/>
        </w:numPr>
        <w:rPr>
          <w:lang w:val="en-US"/>
        </w:rPr>
      </w:pPr>
      <w:r w:rsidRPr="00FE3D5F">
        <w:rPr>
          <w:lang w:val="en-US"/>
        </w:rPr>
        <w:t>RECALLING that Ramsar Regional Initiatives (RRIs) under the Ramsar Convention, which include regional centres for training and capacity building and regional networks to facilitate cooperation, are intended as an operational means to provide effective support for improved implementation of the Convention and its strategic plan in specific geographic regions, through voluntary international cooperation on wetland-related issues of common concern;</w:t>
      </w:r>
    </w:p>
    <w:p w:rsidR="006A00E5" w:rsidRPr="00FE3D5F" w:rsidRDefault="006A00E5" w:rsidP="006A00E5">
      <w:pPr>
        <w:rPr>
          <w:lang w:val="en-US"/>
        </w:rPr>
      </w:pPr>
    </w:p>
    <w:p w:rsidR="0090023A" w:rsidRPr="00FE3D5F" w:rsidRDefault="006A00E5" w:rsidP="0090023A">
      <w:pPr>
        <w:pStyle w:val="ListParagraph"/>
        <w:numPr>
          <w:ilvl w:val="0"/>
          <w:numId w:val="5"/>
        </w:numPr>
        <w:rPr>
          <w:ins w:id="160" w:author="조진욱" w:date="2022-05-25T21:46:00Z"/>
          <w:lang w:val="en-US"/>
        </w:rPr>
      </w:pPr>
      <w:r w:rsidRPr="00FE3D5F">
        <w:rPr>
          <w:lang w:val="en-US"/>
        </w:rPr>
        <w:t xml:space="preserve">RECALLING that the Conference of the Contracting Parties </w:t>
      </w:r>
      <w:del w:id="161" w:author="조진욱" w:date="2022-05-25T18:05:00Z">
        <w:r w:rsidRPr="00FE3D5F" w:rsidDel="006A5434">
          <w:rPr>
            <w:lang w:val="en-US"/>
          </w:rPr>
          <w:delText xml:space="preserve">thorough different Resolutions </w:delText>
        </w:r>
      </w:del>
      <w:r w:rsidRPr="00FE3D5F">
        <w:rPr>
          <w:lang w:val="en-US"/>
        </w:rPr>
        <w:t>has recognized the importance of RRIs in promoting the objectives of the Convention</w:t>
      </w:r>
      <w:ins w:id="162" w:author="MERLE Florent" w:date="2022-05-26T08:43:00Z">
        <w:r w:rsidR="00AF3A21" w:rsidRPr="00FE3D5F">
          <w:rPr>
            <w:lang w:val="en-US"/>
          </w:rPr>
          <w:t>.</w:t>
        </w:r>
      </w:ins>
      <w:r w:rsidRPr="00FE3D5F">
        <w:rPr>
          <w:lang w:val="en-US"/>
        </w:rPr>
        <w:t xml:space="preserve"> </w:t>
      </w:r>
    </w:p>
    <w:p w:rsidR="006A00E5" w:rsidRPr="00FE3D5F" w:rsidDel="006A5434" w:rsidRDefault="006A00E5" w:rsidP="0090023A">
      <w:pPr>
        <w:ind w:left="0" w:firstLine="0"/>
        <w:rPr>
          <w:del w:id="163" w:author="조진욱" w:date="2022-05-25T18:06:00Z"/>
          <w:lang w:val="en-US"/>
        </w:rPr>
      </w:pPr>
      <w:del w:id="164" w:author="조진욱" w:date="2022-05-25T18:06:00Z">
        <w:r w:rsidRPr="00FE3D5F" w:rsidDel="006A5434">
          <w:rPr>
            <w:lang w:val="en-US"/>
          </w:rPr>
          <w:delText xml:space="preserve">and sought to strengthen links between RRIs and matters that fall within the scope of the Convention; </w:delText>
        </w:r>
      </w:del>
    </w:p>
    <w:p w:rsidR="006A00E5" w:rsidRPr="00FE3D5F" w:rsidRDefault="006A00E5" w:rsidP="0090023A">
      <w:pPr>
        <w:ind w:left="0" w:firstLine="0"/>
        <w:rPr>
          <w:lang w:val="en-US"/>
        </w:rPr>
      </w:pPr>
    </w:p>
    <w:p w:rsidR="006A00E5" w:rsidRPr="00FE3D5F" w:rsidRDefault="006A00E5" w:rsidP="006A00E5">
      <w:pPr>
        <w:pStyle w:val="ListParagraph"/>
        <w:numPr>
          <w:ilvl w:val="0"/>
          <w:numId w:val="5"/>
        </w:numPr>
        <w:rPr>
          <w:lang w:val="en-US"/>
        </w:rPr>
      </w:pPr>
      <w:r w:rsidRPr="00FE3D5F">
        <w:rPr>
          <w:lang w:val="en-US"/>
        </w:rPr>
        <w:t>ALSO RECALLING that at its 13</w:t>
      </w:r>
      <w:r w:rsidRPr="00FE3D5F">
        <w:rPr>
          <w:vertAlign w:val="superscript"/>
          <w:lang w:val="en-US"/>
        </w:rPr>
        <w:t>th</w:t>
      </w:r>
      <w:r w:rsidRPr="00FE3D5F">
        <w:rPr>
          <w:lang w:val="en-US"/>
        </w:rPr>
        <w:t xml:space="preserve"> meeting (COP13), the Conference of the Parties instructed the Secretariat’s legal advisor to conduct a review of relevant Resolutions, Recommendations and Decisions, identifying those that were inconsistent with Resolution XIII.9 and relevant Decisions, and propose which should be repealed;</w:t>
      </w:r>
    </w:p>
    <w:p w:rsidR="006A00E5" w:rsidRPr="00FE3D5F" w:rsidRDefault="006A00E5" w:rsidP="006A00E5">
      <w:pPr>
        <w:rPr>
          <w:lang w:val="en-US"/>
        </w:rPr>
      </w:pPr>
    </w:p>
    <w:p w:rsidR="006A00E5" w:rsidRPr="00FE3D5F" w:rsidRDefault="006A00E5" w:rsidP="006A00E5">
      <w:pPr>
        <w:pStyle w:val="ListParagraph"/>
        <w:numPr>
          <w:ilvl w:val="0"/>
          <w:numId w:val="5"/>
        </w:numPr>
        <w:rPr>
          <w:ins w:id="165" w:author="조진욱" w:date="2022-05-25T18:07:00Z"/>
          <w:lang w:val="en-US"/>
        </w:rPr>
      </w:pPr>
      <w:r w:rsidRPr="00FE3D5F">
        <w:rPr>
          <w:lang w:val="en-US"/>
        </w:rPr>
        <w:t xml:space="preserve">FURTHER RECALLING that at COP13, the Conference of the Parties through Resolution XIII.9  re-established the Ramsar Regional Initiative Working Group and instructed it to draft new Operational guidelines for RRIs, as well as a draft resolution on RRIs which </w:t>
      </w:r>
      <w:r w:rsidRPr="00FE3D5F">
        <w:rPr>
          <w:i/>
          <w:lang w:val="en-US"/>
        </w:rPr>
        <w:t>inter alia</w:t>
      </w:r>
      <w:r w:rsidRPr="00FE3D5F">
        <w:rPr>
          <w:lang w:val="en-US"/>
        </w:rPr>
        <w:t xml:space="preserve"> incorporated the aforementioned list of Resolutions, Recommendations and Decisions to be repealed, and that both were </w:t>
      </w:r>
      <w:r w:rsidRPr="00FE3D5F">
        <w:rPr>
          <w:color w:val="000000" w:themeColor="text1"/>
          <w:lang w:val="en-US"/>
        </w:rPr>
        <w:t>endorsed by SC59</w:t>
      </w:r>
      <w:r w:rsidRPr="00FE3D5F">
        <w:rPr>
          <w:lang w:val="en-US"/>
        </w:rPr>
        <w:t>;</w:t>
      </w:r>
    </w:p>
    <w:p w:rsidR="006A5434" w:rsidRPr="00FE3D5F" w:rsidDel="000B731F" w:rsidRDefault="006A5434" w:rsidP="006A5434">
      <w:pPr>
        <w:pStyle w:val="ListParagraph"/>
        <w:rPr>
          <w:ins w:id="166" w:author="조진욱" w:date="2022-05-25T18:07:00Z"/>
          <w:del w:id="167" w:author="MERLE Florent" w:date="2022-05-26T17:52:00Z"/>
          <w:lang w:val="en-US"/>
        </w:rPr>
      </w:pPr>
    </w:p>
    <w:p w:rsidR="006A5434" w:rsidRPr="00FE3D5F" w:rsidDel="000B731F" w:rsidRDefault="00214C7A" w:rsidP="006A5434">
      <w:pPr>
        <w:pStyle w:val="ListParagraph"/>
        <w:ind w:firstLine="0"/>
        <w:rPr>
          <w:ins w:id="168" w:author="조진욱" w:date="2022-05-25T18:14:00Z"/>
          <w:del w:id="169" w:author="MERLE Florent" w:date="2022-05-26T17:52:00Z"/>
          <w:lang w:val="en-US"/>
        </w:rPr>
      </w:pPr>
      <w:ins w:id="170" w:author="조진욱" w:date="2022-05-25T18:16:00Z">
        <w:del w:id="171" w:author="MERLE Florent" w:date="2022-05-26T17:52:00Z">
          <w:r w:rsidRPr="00FE3D5F" w:rsidDel="000B731F">
            <w:rPr>
              <w:lang w:val="en-US"/>
            </w:rPr>
            <w:delText>[</w:delText>
          </w:r>
        </w:del>
      </w:ins>
      <w:ins w:id="172" w:author="조진욱" w:date="2022-05-25T18:07:00Z">
        <w:del w:id="173" w:author="MERLE Florent" w:date="2022-05-26T17:52:00Z">
          <w:r w:rsidR="006A5434" w:rsidRPr="00FE3D5F" w:rsidDel="000B731F">
            <w:rPr>
              <w:lang w:val="en-US"/>
            </w:rPr>
            <w:delText>FURTHER RECALLING that at COP13 the Contracting Parties took several decisions on RRIs of long-lived character as well as asking for the Working Groups on RRIs to be re-established so they could draft new Operation Guidelines and submit their recommendations in a draft resolution for the consideration of the Standing Committee;</w:delText>
          </w:r>
        </w:del>
      </w:ins>
      <w:ins w:id="174" w:author="조진욱" w:date="2022-05-25T18:16:00Z">
        <w:del w:id="175" w:author="MERLE Florent" w:date="2022-05-26T17:52:00Z">
          <w:r w:rsidRPr="00FE3D5F" w:rsidDel="000B731F">
            <w:rPr>
              <w:lang w:val="en-US"/>
            </w:rPr>
            <w:delText>]</w:delText>
          </w:r>
        </w:del>
      </w:ins>
    </w:p>
    <w:p w:rsidR="00214C7A" w:rsidRPr="00FE3D5F" w:rsidRDefault="00214C7A" w:rsidP="006A5434">
      <w:pPr>
        <w:pStyle w:val="ListParagraph"/>
        <w:ind w:firstLine="0"/>
        <w:rPr>
          <w:ins w:id="176" w:author="조진욱" w:date="2022-05-25T18:14:00Z"/>
          <w:lang w:val="en-US"/>
        </w:rPr>
      </w:pPr>
    </w:p>
    <w:p w:rsidR="00214C7A" w:rsidRPr="00FE3D5F" w:rsidRDefault="00214C7A" w:rsidP="00214C7A">
      <w:pPr>
        <w:pStyle w:val="ListParagraph"/>
        <w:numPr>
          <w:ilvl w:val="0"/>
          <w:numId w:val="5"/>
        </w:numPr>
        <w:rPr>
          <w:ins w:id="177" w:author="조진욱" w:date="2022-05-25T18:15:00Z"/>
          <w:lang w:val="en-US"/>
        </w:rPr>
      </w:pPr>
      <w:ins w:id="178" w:author="조진욱" w:date="2022-05-25T18:14:00Z">
        <w:r w:rsidRPr="00FE3D5F">
          <w:rPr>
            <w:lang w:val="en-US"/>
          </w:rPr>
          <w:t xml:space="preserve">RECOGNIZING the need for keep long-lived decision on RRIs in a separate resolution that is updated only when needed </w:t>
        </w:r>
        <w:r w:rsidRPr="00FE3D5F">
          <w:rPr>
            <w:strike/>
            <w:lang w:val="en-US"/>
          </w:rPr>
          <w:t>(either by being re-placed by a new one, being updated or being  part of a consolidation process)</w:t>
        </w:r>
        <w:r w:rsidRPr="00FE3D5F">
          <w:rPr>
            <w:lang w:val="en-US"/>
          </w:rPr>
          <w:t>, and that short-lived decisions related to RRIs will be better off in separate resolutions, that can be retired quickly. This to minimi</w:t>
        </w:r>
      </w:ins>
      <w:ins w:id="179" w:author="MERLE Florent" w:date="2022-05-26T08:49:00Z">
        <w:r w:rsidR="00FC4255" w:rsidRPr="00FE3D5F">
          <w:rPr>
            <w:lang w:val="en-US"/>
          </w:rPr>
          <w:t>z</w:t>
        </w:r>
      </w:ins>
      <w:ins w:id="180" w:author="조진욱" w:date="2022-05-25T18:14:00Z">
        <w:del w:id="181" w:author="MERLE Florent" w:date="2022-05-26T08:49:00Z">
          <w:r w:rsidRPr="00FE3D5F" w:rsidDel="00FC4255">
            <w:rPr>
              <w:lang w:val="en-US"/>
            </w:rPr>
            <w:delText>s</w:delText>
          </w:r>
        </w:del>
        <w:r w:rsidRPr="00FE3D5F">
          <w:rPr>
            <w:lang w:val="en-US"/>
          </w:rPr>
          <w:t>e the need for updating and consolidation processes;</w:t>
        </w:r>
      </w:ins>
    </w:p>
    <w:p w:rsidR="00214C7A" w:rsidRPr="00FE3D5F" w:rsidRDefault="00214C7A" w:rsidP="00214C7A">
      <w:pPr>
        <w:pStyle w:val="ListParagraph"/>
        <w:ind w:firstLine="0"/>
        <w:rPr>
          <w:ins w:id="182" w:author="조진욱" w:date="2022-05-25T18:15:00Z"/>
          <w:lang w:val="en-US"/>
        </w:rPr>
      </w:pPr>
    </w:p>
    <w:p w:rsidR="00214C7A" w:rsidRPr="00FE3D5F" w:rsidRDefault="00214C7A" w:rsidP="00214C7A">
      <w:pPr>
        <w:pStyle w:val="ListParagraph"/>
        <w:numPr>
          <w:ilvl w:val="0"/>
          <w:numId w:val="5"/>
        </w:numPr>
        <w:rPr>
          <w:ins w:id="183" w:author="조진욱" w:date="2022-05-25T18:15:00Z"/>
          <w:lang w:val="en-US"/>
        </w:rPr>
      </w:pPr>
      <w:ins w:id="184" w:author="조진욱" w:date="2022-05-25T18:15:00Z">
        <w:r w:rsidRPr="00FE3D5F">
          <w:rPr>
            <w:lang w:val="en-US"/>
          </w:rPr>
          <w:t xml:space="preserve">STATES that this resolution on RRIs is containing long-lived decisions on the </w:t>
        </w:r>
        <w:r w:rsidRPr="00FE3D5F">
          <w:rPr>
            <w:strike/>
            <w:lang w:val="en-US"/>
          </w:rPr>
          <w:t>basics</w:t>
        </w:r>
      </w:ins>
      <w:ins w:id="185" w:author="조진욱" w:date="2022-05-25T18:22:00Z">
        <w:r w:rsidR="00DE463C" w:rsidRPr="00FE3D5F">
          <w:rPr>
            <w:strike/>
            <w:lang w:val="en-US"/>
          </w:rPr>
          <w:t xml:space="preserve"> </w:t>
        </w:r>
        <w:r w:rsidR="00DE463C" w:rsidRPr="00FE3D5F">
          <w:rPr>
            <w:lang w:val="en-US"/>
          </w:rPr>
          <w:t>operational guidelines</w:t>
        </w:r>
      </w:ins>
      <w:ins w:id="186" w:author="조진욱" w:date="2022-05-25T18:15:00Z">
        <w:r w:rsidRPr="00FE3D5F">
          <w:rPr>
            <w:lang w:val="en-US"/>
          </w:rPr>
          <w:t xml:space="preserve"> for RRIs only. The resolution is valid until it is retired. Decisions that </w:t>
        </w:r>
        <w:r w:rsidRPr="00FE3D5F">
          <w:rPr>
            <w:lang w:val="en-US"/>
          </w:rPr>
          <w:lastRenderedPageBreak/>
          <w:t>are specific for the time between two COPS (most often a triennium) are found in a separate short-lived resolution and are to be applied as well;</w:t>
        </w:r>
      </w:ins>
    </w:p>
    <w:p w:rsidR="00214C7A" w:rsidRPr="00FE3D5F" w:rsidRDefault="00214C7A" w:rsidP="00214C7A">
      <w:pPr>
        <w:pStyle w:val="ListParagraph"/>
        <w:rPr>
          <w:ins w:id="187" w:author="조진욱" w:date="2022-05-25T18:15:00Z"/>
          <w:lang w:val="en-US"/>
        </w:rPr>
      </w:pPr>
    </w:p>
    <w:p w:rsidR="00214C7A" w:rsidRPr="00FE3D5F" w:rsidDel="00DE463C" w:rsidRDefault="00214C7A" w:rsidP="0090023A">
      <w:pPr>
        <w:pStyle w:val="ListParagraph"/>
        <w:numPr>
          <w:ilvl w:val="0"/>
          <w:numId w:val="5"/>
        </w:numPr>
        <w:rPr>
          <w:del w:id="188" w:author="조진욱" w:date="2022-05-25T18:24:00Z"/>
          <w:lang w:val="en-US"/>
        </w:rPr>
      </w:pPr>
      <w:ins w:id="189" w:author="조진욱" w:date="2022-05-25T18:15:00Z">
        <w:r w:rsidRPr="00FE3D5F">
          <w:rPr>
            <w:lang w:val="en-US"/>
          </w:rPr>
          <w:t>INFORMS that the retirement of older resolutions and SC-decision about RRIs is addressed in resolution XIV:¤¤ and that all old resolutions and SC-decision with RRIs as the main focus have been retired;</w:t>
        </w:r>
      </w:ins>
    </w:p>
    <w:p w:rsidR="006A00E5" w:rsidRPr="00FE3D5F" w:rsidDel="000B731F" w:rsidRDefault="006A00E5" w:rsidP="000B731F">
      <w:pPr>
        <w:pStyle w:val="ListParagraph"/>
        <w:ind w:firstLine="0"/>
        <w:rPr>
          <w:del w:id="190" w:author="MERLE Florent" w:date="2022-05-26T17:47:00Z"/>
          <w:lang w:val="en-US"/>
        </w:rPr>
      </w:pPr>
    </w:p>
    <w:p w:rsidR="0053134D" w:rsidRPr="00FE3D5F" w:rsidRDefault="0053134D" w:rsidP="006A00E5">
      <w:pPr>
        <w:rPr>
          <w:lang w:val="en-US"/>
        </w:rPr>
      </w:pPr>
    </w:p>
    <w:p w:rsidR="006A00E5" w:rsidRPr="00FE3D5F" w:rsidRDefault="006A00E5" w:rsidP="006A00E5">
      <w:pPr>
        <w:jc w:val="center"/>
        <w:rPr>
          <w:lang w:val="en-US"/>
        </w:rPr>
      </w:pPr>
      <w:r w:rsidRPr="00FE3D5F">
        <w:rPr>
          <w:lang w:val="en-US"/>
        </w:rPr>
        <w:t>THE CONFERENCE OF THE CONTRACTING PARTIES</w:t>
      </w:r>
    </w:p>
    <w:p w:rsidR="006A00E5" w:rsidRPr="00FE3D5F" w:rsidRDefault="006A00E5" w:rsidP="006A00E5">
      <w:pPr>
        <w:jc w:val="center"/>
        <w:rPr>
          <w:lang w:val="en-US"/>
        </w:rPr>
      </w:pPr>
    </w:p>
    <w:p w:rsidR="006A00E5" w:rsidRPr="00FE3D5F" w:rsidRDefault="006A00E5" w:rsidP="006A00E5">
      <w:pPr>
        <w:jc w:val="center"/>
        <w:rPr>
          <w:lang w:val="en-US"/>
        </w:rPr>
      </w:pPr>
    </w:p>
    <w:p w:rsidR="006A00E5" w:rsidRPr="00FE3D5F" w:rsidRDefault="006A00E5" w:rsidP="006A00E5">
      <w:pPr>
        <w:pStyle w:val="ListParagraph"/>
        <w:numPr>
          <w:ilvl w:val="0"/>
          <w:numId w:val="5"/>
        </w:numPr>
      </w:pPr>
      <w:r w:rsidRPr="00FE3D5F">
        <w:t xml:space="preserve">EXPRESSES its gratitude to the RRI Working Group for their work on drafting new Operational Guidelines for RRIs; </w:t>
      </w:r>
    </w:p>
    <w:p w:rsidR="006A00E5" w:rsidRPr="00FE3D5F" w:rsidRDefault="006A00E5" w:rsidP="006A00E5"/>
    <w:p w:rsidR="006A00E5" w:rsidRPr="00FE3D5F" w:rsidRDefault="006A00E5" w:rsidP="006A00E5">
      <w:pPr>
        <w:pStyle w:val="ListParagraph"/>
        <w:numPr>
          <w:ilvl w:val="0"/>
          <w:numId w:val="5"/>
        </w:numPr>
        <w:rPr>
          <w:lang w:val="en-US"/>
        </w:rPr>
      </w:pPr>
      <w:r w:rsidRPr="00FE3D5F">
        <w:rPr>
          <w:lang w:val="en-US"/>
        </w:rPr>
        <w:t xml:space="preserve">ADOPTS the </w:t>
      </w:r>
      <w:r w:rsidRPr="00FE3D5F">
        <w:rPr>
          <w:i/>
          <w:lang w:val="en-US"/>
        </w:rPr>
        <w:t>Operational Guidance</w:t>
      </w:r>
      <w:r w:rsidRPr="00FE3D5F">
        <w:rPr>
          <w:lang w:val="en-US"/>
        </w:rPr>
        <w:t xml:space="preserve"> </w:t>
      </w:r>
      <w:r w:rsidRPr="00FE3D5F">
        <w:rPr>
          <w:i/>
          <w:lang w:val="en-US"/>
        </w:rPr>
        <w:t>for Ramsar Regional Initiatives</w:t>
      </w:r>
      <w:r w:rsidRPr="00FE3D5F">
        <w:rPr>
          <w:lang w:val="en-US"/>
        </w:rPr>
        <w:t xml:space="preserve"> contained in Annex 1 of this Resolution to support the implementation of the Convention</w:t>
      </w:r>
      <w:ins w:id="191" w:author="조진욱" w:date="2022-05-25T18:26:00Z">
        <w:r w:rsidR="00DE463C" w:rsidRPr="00FE3D5F">
          <w:rPr>
            <w:lang w:val="en-US"/>
          </w:rPr>
          <w:t>.</w:t>
        </w:r>
      </w:ins>
      <w:r w:rsidRPr="00FE3D5F">
        <w:rPr>
          <w:lang w:val="en-US"/>
        </w:rPr>
        <w:t xml:space="preserve"> </w:t>
      </w:r>
      <w:r w:rsidRPr="00FE3D5F">
        <w:rPr>
          <w:strike/>
          <w:lang w:val="en-US"/>
        </w:rPr>
        <w:t>for the period 2022- 2024</w:t>
      </w:r>
      <w:r w:rsidRPr="00FE3D5F">
        <w:t xml:space="preserve"> </w:t>
      </w:r>
      <w:r w:rsidRPr="00FE3D5F">
        <w:rPr>
          <w:strike/>
        </w:rPr>
        <w:t>which shall serve as a reference to assess the operation of regional initiatives and their success</w:t>
      </w:r>
      <w:r w:rsidRPr="00FE3D5F">
        <w:rPr>
          <w:strike/>
          <w:lang w:val="en-US"/>
        </w:rPr>
        <w:t>.</w:t>
      </w:r>
      <w:r w:rsidRPr="00FE3D5F">
        <w:rPr>
          <w:lang w:val="en-US"/>
        </w:rPr>
        <w:t xml:space="preserve"> This Operational Guidelines supersede </w:t>
      </w:r>
      <w:r w:rsidRPr="00FE3D5F">
        <w:t>the Operational Guidelines adopted in 2016 through Decision SC52-16 Doc SC52-22.</w:t>
      </w:r>
    </w:p>
    <w:p w:rsidR="006A00E5" w:rsidRPr="00FE3D5F" w:rsidRDefault="006A00E5" w:rsidP="006A00E5">
      <w:pPr>
        <w:jc w:val="center"/>
      </w:pPr>
    </w:p>
    <w:p w:rsidR="006A00E5" w:rsidRPr="00FE3D5F" w:rsidRDefault="006A00E5" w:rsidP="006A00E5">
      <w:pPr>
        <w:pStyle w:val="ListParagraph"/>
        <w:numPr>
          <w:ilvl w:val="0"/>
          <w:numId w:val="5"/>
        </w:numPr>
        <w:rPr>
          <w:ins w:id="192" w:author="조진욱" w:date="2022-05-25T23:31:00Z"/>
          <w:lang w:val="en-US"/>
        </w:rPr>
      </w:pPr>
      <w:r w:rsidRPr="00FE3D5F">
        <w:rPr>
          <w:lang w:val="en-US"/>
        </w:rPr>
        <w:t xml:space="preserve">REAFFIRMS the effectiveness of regional cooperation through networks and </w:t>
      </w:r>
      <w:del w:id="193" w:author="MERLE Florent" w:date="2022-05-26T09:17:00Z">
        <w:r w:rsidRPr="00FE3D5F" w:rsidDel="00AA1BB5">
          <w:rPr>
            <w:lang w:val="en-US"/>
          </w:rPr>
          <w:delText>centres</w:delText>
        </w:r>
      </w:del>
      <w:ins w:id="194" w:author="MERLE Florent" w:date="2022-05-26T09:17:00Z">
        <w:r w:rsidR="00AA1BB5" w:rsidRPr="00FE3D5F">
          <w:rPr>
            <w:lang w:val="en-US"/>
          </w:rPr>
          <w:t>centers</w:t>
        </w:r>
      </w:ins>
      <w:r w:rsidRPr="00FE3D5F">
        <w:rPr>
          <w:lang w:val="en-US"/>
        </w:rPr>
        <w:t>, grouped under the term RRIs, in supporting improved implementation of the Convention on Wetlands and its Strategic Plan and Resolutions;</w:t>
      </w:r>
    </w:p>
    <w:p w:rsidR="00770257" w:rsidRPr="00FE3D5F" w:rsidRDefault="00770257" w:rsidP="00770257">
      <w:pPr>
        <w:pStyle w:val="ListParagraph"/>
        <w:rPr>
          <w:ins w:id="195" w:author="조진욱" w:date="2022-05-25T23:31:00Z"/>
          <w:lang w:val="en-US"/>
        </w:rPr>
      </w:pPr>
    </w:p>
    <w:p w:rsidR="00770257" w:rsidRPr="00FE3D5F" w:rsidRDefault="00770257" w:rsidP="00770257">
      <w:pPr>
        <w:pStyle w:val="ListParagraph"/>
        <w:numPr>
          <w:ilvl w:val="0"/>
          <w:numId w:val="5"/>
        </w:numPr>
        <w:rPr>
          <w:lang w:val="en-US"/>
        </w:rPr>
      </w:pPr>
      <w:ins w:id="196" w:author="조진욱" w:date="2022-05-25T23:31:00Z">
        <w:r w:rsidRPr="00FE3D5F">
          <w:rPr>
            <w:lang w:val="en-US"/>
          </w:rPr>
          <w:t>ENCOURAGES Contracting Parties to establish RRIs in parts of the world where no such exist yet and would be an opportunity to increase implementation of the Convention;</w:t>
        </w:r>
      </w:ins>
    </w:p>
    <w:p w:rsidR="006A00E5" w:rsidRPr="00FE3D5F" w:rsidRDefault="006A00E5" w:rsidP="006A00E5">
      <w:pPr>
        <w:rPr>
          <w:lang w:val="en-US"/>
        </w:rPr>
      </w:pPr>
    </w:p>
    <w:p w:rsidR="006A00E5" w:rsidRPr="00FE3D5F" w:rsidRDefault="006A00E5" w:rsidP="006A00E5">
      <w:pPr>
        <w:pStyle w:val="ListParagraph"/>
        <w:numPr>
          <w:ilvl w:val="0"/>
          <w:numId w:val="5"/>
        </w:numPr>
        <w:rPr>
          <w:lang w:val="en-US"/>
        </w:rPr>
      </w:pPr>
      <w:r w:rsidRPr="00FE3D5F">
        <w:rPr>
          <w:lang w:val="en-US"/>
        </w:rPr>
        <w:t xml:space="preserve">ENCOURAGES Contracting Parties, as appropriate, to invite regional intergovernmental, international and non-governmental organizations, </w:t>
      </w:r>
      <w:r w:rsidRPr="00FE3D5F">
        <w:rPr>
          <w:rFonts w:cs="Calibri"/>
          <w:lang w:val="en-US"/>
        </w:rPr>
        <w:t>organizations</w:t>
      </w:r>
      <w:r w:rsidRPr="00FE3D5F">
        <w:rPr>
          <w:lang w:val="en-US"/>
        </w:rPr>
        <w:t xml:space="preserve"> of </w:t>
      </w:r>
      <w:r w:rsidRPr="00FE3D5F">
        <w:rPr>
          <w:rFonts w:cs="Calibri"/>
          <w:lang w:val="en-US"/>
        </w:rPr>
        <w:t>indigenous peoples and local communities,</w:t>
      </w:r>
      <w:r w:rsidRPr="00FE3D5F">
        <w:rPr>
          <w:lang w:val="en-US"/>
        </w:rPr>
        <w:t xml:space="preserve"> and transboundary river and groundwater basin organizations, to participate in or collaborate with RRIs;</w:t>
      </w:r>
    </w:p>
    <w:p w:rsidR="006A00E5" w:rsidRPr="00FE3D5F" w:rsidRDefault="006A00E5" w:rsidP="006A00E5">
      <w:pPr>
        <w:rPr>
          <w:lang w:val="en-US"/>
        </w:rPr>
      </w:pPr>
    </w:p>
    <w:p w:rsidR="006A00E5" w:rsidRPr="00FE3D5F" w:rsidRDefault="006A00E5" w:rsidP="006A00E5">
      <w:pPr>
        <w:pStyle w:val="ListParagraph"/>
        <w:numPr>
          <w:ilvl w:val="0"/>
          <w:numId w:val="5"/>
        </w:numPr>
        <w:rPr>
          <w:lang w:val="en-US"/>
        </w:rPr>
      </w:pPr>
      <w:r w:rsidRPr="00FE3D5F">
        <w:rPr>
          <w:lang w:val="en-US"/>
        </w:rPr>
        <w:t>RECOGNIZES the potential</w:t>
      </w:r>
      <w:del w:id="197" w:author="조진욱" w:date="2022-05-25T18:28:00Z">
        <w:r w:rsidRPr="00FE3D5F" w:rsidDel="00DE463C">
          <w:rPr>
            <w:lang w:val="en-US"/>
          </w:rPr>
          <w:delText>ity of</w:delText>
        </w:r>
      </w:del>
      <w:r w:rsidRPr="00FE3D5F">
        <w:rPr>
          <w:lang w:val="en-US"/>
        </w:rPr>
        <w:t xml:space="preserve"> cooperation within the framework of </w:t>
      </w:r>
      <w:del w:id="198" w:author="조진욱" w:date="2022-05-25T18:28:00Z">
        <w:r w:rsidRPr="00FE3D5F" w:rsidDel="00DE463C">
          <w:rPr>
            <w:lang w:val="en-US"/>
          </w:rPr>
          <w:delText xml:space="preserve">IRR </w:delText>
        </w:r>
      </w:del>
      <w:ins w:id="199" w:author="조진욱" w:date="2022-05-25T18:28:00Z">
        <w:r w:rsidR="00DE463C" w:rsidRPr="00FE3D5F">
          <w:rPr>
            <w:lang w:val="en-US"/>
          </w:rPr>
          <w:t xml:space="preserve">RRI </w:t>
        </w:r>
      </w:ins>
      <w:r w:rsidRPr="00FE3D5F">
        <w:rPr>
          <w:lang w:val="en-US"/>
        </w:rPr>
        <w:t>in wetlands ecosystems or watershed shared by Contracting Parties that allows a comprehensive vision of the territory, favoring dialogue, coordination and cooperation between the parties involved;</w:t>
      </w:r>
    </w:p>
    <w:p w:rsidR="006A00E5" w:rsidRPr="00FE3D5F" w:rsidDel="00AA1BB5" w:rsidRDefault="006A00E5" w:rsidP="006A00E5">
      <w:pPr>
        <w:rPr>
          <w:del w:id="200" w:author="MERLE Florent" w:date="2022-05-26T09:09:00Z"/>
          <w:lang w:val="en-US"/>
        </w:rPr>
      </w:pPr>
    </w:p>
    <w:p w:rsidR="006A00E5" w:rsidRPr="00FE3D5F" w:rsidRDefault="006A00E5" w:rsidP="00AA1BB5">
      <w:pPr>
        <w:ind w:left="0" w:firstLine="0"/>
        <w:rPr>
          <w:strike/>
          <w:lang w:val="en-US"/>
        </w:rPr>
      </w:pPr>
      <w:r w:rsidRPr="00FE3D5F">
        <w:rPr>
          <w:strike/>
          <w:lang w:val="en-US"/>
        </w:rPr>
        <w:t>NOTES that dialogue and coordination between Bolivia, Brazil and Paraguay regarding the development of an integrated vision for the Pantanal region is underway; and ENCOURAGES the integration of this vision into the RRI for the Conservation and Wise Use of the Plata River Basin in coordination with Argentina and Uruguay.</w:t>
      </w:r>
    </w:p>
    <w:p w:rsidR="006A00E5" w:rsidRPr="00FE3D5F" w:rsidRDefault="006A00E5" w:rsidP="006A00E5">
      <w:pPr>
        <w:rPr>
          <w:lang w:val="en-US"/>
        </w:rPr>
      </w:pPr>
    </w:p>
    <w:p w:rsidR="006A00E5" w:rsidRPr="00FE3D5F" w:rsidRDefault="006A00E5" w:rsidP="006A00E5">
      <w:pPr>
        <w:pStyle w:val="ListParagraph"/>
        <w:numPr>
          <w:ilvl w:val="0"/>
          <w:numId w:val="5"/>
        </w:numPr>
        <w:rPr>
          <w:lang w:val="en-US"/>
        </w:rPr>
      </w:pPr>
      <w:r w:rsidRPr="00FE3D5F">
        <w:rPr>
          <w:lang w:val="en-US"/>
        </w:rPr>
        <w:t xml:space="preserve">DECIDES that the </w:t>
      </w:r>
      <w:ins w:id="201" w:author="조진욱" w:date="2022-05-25T18:33:00Z">
        <w:r w:rsidR="00180033" w:rsidRPr="00FE3D5F">
          <w:rPr>
            <w:lang w:val="en-US"/>
          </w:rPr>
          <w:t>all RRIs should comply with the following criteria based on Resolution XIII.9 to be formally recognized as an RRI under the Convention</w:t>
        </w:r>
      </w:ins>
      <w:ins w:id="202" w:author="조진욱" w:date="2022-05-25T18:35:00Z">
        <w:r w:rsidR="00833E20" w:rsidRPr="00FE3D5F">
          <w:rPr>
            <w:lang w:val="en-US"/>
          </w:rPr>
          <w:t>.</w:t>
        </w:r>
      </w:ins>
      <w:ins w:id="203" w:author="조진욱" w:date="2022-05-25T23:28:00Z">
        <w:r w:rsidR="00770257" w:rsidRPr="00FE3D5F">
          <w:rPr>
            <w:lang w:val="en-US"/>
          </w:rPr>
          <w:t xml:space="preserve"> </w:t>
        </w:r>
      </w:ins>
      <w:del w:id="204" w:author="조진욱" w:date="2022-05-25T18:36:00Z">
        <w:r w:rsidRPr="00FE3D5F" w:rsidDel="00180033">
          <w:rPr>
            <w:lang w:val="en-US"/>
          </w:rPr>
          <w:delText>Conference of the Contracting Parties is to review existing RRIs against the Operational Guidance for Ramsar Regional Initiatives and the criteria set out in this paragraph at [each meeting of ]the [COP14]  [Conference of the Parties] to determine if they can be endorsed as operating within the framework of the Convention. FURTHER DECIDES that the Standing Committee is to perform this function intersessionally. {</w:delText>
        </w:r>
      </w:del>
      <w:del w:id="205" w:author="조진욱" w:date="2022-05-25T18:37:00Z">
        <w:r w:rsidRPr="00FE3D5F" w:rsidDel="00180033">
          <w:rPr>
            <w:lang w:val="en-US"/>
          </w:rPr>
          <w:delText xml:space="preserve">The Standing Committee with help of the Secretariat is also to monitor the impact of the new Operational Guidance and suggest </w:delText>
        </w:r>
        <w:r w:rsidRPr="00FE3D5F" w:rsidDel="00180033">
          <w:rPr>
            <w:lang w:val="en-US"/>
          </w:rPr>
          <w:lastRenderedPageBreak/>
          <w:delText>possible amendments of major nature to COP15]. The criteria based on Resolution XIII.9 are as follows:</w:delText>
        </w:r>
      </w:del>
    </w:p>
    <w:p w:rsidR="006A00E5" w:rsidRPr="00FE3D5F" w:rsidRDefault="006A00E5" w:rsidP="006A00E5">
      <w:pPr>
        <w:rPr>
          <w:lang w:val="en-US"/>
        </w:rPr>
      </w:pPr>
    </w:p>
    <w:p w:rsidR="006A00E5" w:rsidRPr="00FE3D5F" w:rsidRDefault="006A00E5" w:rsidP="006A00E5">
      <w:pPr>
        <w:pStyle w:val="ListParagraph"/>
        <w:numPr>
          <w:ilvl w:val="0"/>
          <w:numId w:val="3"/>
        </w:numPr>
        <w:tabs>
          <w:tab w:val="left" w:pos="993"/>
        </w:tabs>
        <w:ind w:left="993" w:hanging="273"/>
        <w:contextualSpacing w:val="0"/>
        <w:rPr>
          <w:lang w:val="en-US"/>
        </w:rPr>
      </w:pPr>
      <w:r w:rsidRPr="00FE3D5F">
        <w:rPr>
          <w:lang w:val="en-US"/>
        </w:rPr>
        <w:t xml:space="preserve">RRIs </w:t>
      </w:r>
      <w:del w:id="206" w:author="조진욱" w:date="2022-05-25T18:39:00Z">
        <w:r w:rsidRPr="00FE3D5F" w:rsidDel="009E4B9F">
          <w:rPr>
            <w:lang w:val="en-US"/>
          </w:rPr>
          <w:delText xml:space="preserve">must </w:delText>
        </w:r>
      </w:del>
      <w:ins w:id="207" w:author="조진욱" w:date="2022-05-25T19:34:00Z">
        <w:r w:rsidR="00833E20" w:rsidRPr="00FE3D5F">
          <w:rPr>
            <w:lang w:val="en-US"/>
          </w:rPr>
          <w:t xml:space="preserve">shall </w:t>
        </w:r>
      </w:ins>
      <w:r w:rsidRPr="00FE3D5F">
        <w:rPr>
          <w:lang w:val="en-US"/>
        </w:rPr>
        <w:t xml:space="preserve">develop written </w:t>
      </w:r>
      <w:r w:rsidRPr="00FE3D5F">
        <w:rPr>
          <w:rFonts w:cs="Calibri"/>
          <w:lang w:val="en-US"/>
        </w:rPr>
        <w:t>terms</w:t>
      </w:r>
      <w:r w:rsidRPr="00FE3D5F">
        <w:rPr>
          <w:lang w:val="en-US"/>
        </w:rPr>
        <w:t xml:space="preserve"> of </w:t>
      </w:r>
      <w:r w:rsidRPr="00FE3D5F">
        <w:rPr>
          <w:rFonts w:cs="Calibri"/>
          <w:lang w:val="en-US"/>
        </w:rPr>
        <w:t xml:space="preserve">reference </w:t>
      </w:r>
      <w:r w:rsidRPr="00FE3D5F">
        <w:rPr>
          <w:lang w:val="en-US"/>
        </w:rPr>
        <w:t xml:space="preserve">which are </w:t>
      </w:r>
      <w:r w:rsidRPr="00FE3D5F">
        <w:rPr>
          <w:rFonts w:cs="Calibri"/>
          <w:lang w:val="en-US"/>
        </w:rPr>
        <w:t>consistent</w:t>
      </w:r>
      <w:r w:rsidRPr="00FE3D5F">
        <w:rPr>
          <w:lang w:val="en-US"/>
        </w:rPr>
        <w:t xml:space="preserve"> with relevant Resolutions and Recommendations of the Conference of the Parties and Decisions of the Standing Committee</w:t>
      </w:r>
      <w:r w:rsidRPr="00FE3D5F">
        <w:rPr>
          <w:rFonts w:cs="Calibri"/>
          <w:lang w:val="en-US"/>
        </w:rPr>
        <w:t xml:space="preserve">. These terms of reference </w:t>
      </w:r>
      <w:del w:id="208" w:author="조진욱" w:date="2022-05-25T18:41:00Z">
        <w:r w:rsidRPr="00FE3D5F" w:rsidDel="009E4B9F">
          <w:rPr>
            <w:rFonts w:cs="Calibri"/>
            <w:lang w:val="en-US"/>
          </w:rPr>
          <w:delText>must</w:delText>
        </w:r>
      </w:del>
      <w:r w:rsidRPr="00FE3D5F">
        <w:rPr>
          <w:rFonts w:cs="Calibri"/>
          <w:lang w:val="en-US"/>
        </w:rPr>
        <w:t xml:space="preserve"> cover</w:t>
      </w:r>
      <w:r w:rsidRPr="00FE3D5F">
        <w:rPr>
          <w:lang w:val="en-US"/>
        </w:rPr>
        <w:t xml:space="preserve"> their own rules of </w:t>
      </w:r>
      <w:r w:rsidRPr="00FE3D5F">
        <w:rPr>
          <w:rFonts w:cs="Calibri"/>
          <w:lang w:val="en-US"/>
        </w:rPr>
        <w:t>procedure</w:t>
      </w:r>
      <w:r w:rsidRPr="00FE3D5F">
        <w:rPr>
          <w:lang w:val="en-US"/>
        </w:rPr>
        <w:t>, structure</w:t>
      </w:r>
      <w:r w:rsidRPr="00FE3D5F">
        <w:rPr>
          <w:rFonts w:cs="Calibri"/>
          <w:lang w:val="en-US"/>
        </w:rPr>
        <w:t>,</w:t>
      </w:r>
      <w:r w:rsidRPr="00FE3D5F">
        <w:rPr>
          <w:lang w:val="en-US"/>
        </w:rPr>
        <w:t xml:space="preserve"> governance and </w:t>
      </w:r>
      <w:r w:rsidRPr="00FE3D5F">
        <w:rPr>
          <w:rFonts w:cs="Calibri"/>
          <w:lang w:val="en-US"/>
        </w:rPr>
        <w:t>membership</w:t>
      </w:r>
      <w:r w:rsidRPr="00FE3D5F">
        <w:rPr>
          <w:lang w:val="en-US"/>
        </w:rPr>
        <w:t xml:space="preserve">, including the status of the </w:t>
      </w:r>
      <w:r w:rsidRPr="00FE3D5F">
        <w:rPr>
          <w:rFonts w:cs="Calibri"/>
          <w:lang w:val="en-US"/>
        </w:rPr>
        <w:t>Convention Secretariat’s</w:t>
      </w:r>
      <w:r w:rsidRPr="00FE3D5F">
        <w:rPr>
          <w:lang w:val="en-US"/>
        </w:rPr>
        <w:t xml:space="preserve"> participation</w:t>
      </w:r>
      <w:ins w:id="209" w:author="조진욱" w:date="2022-05-25T18:41:00Z">
        <w:r w:rsidR="009E4B9F" w:rsidRPr="00FE3D5F">
          <w:rPr>
            <w:lang w:val="en-US"/>
          </w:rPr>
          <w:t xml:space="preserve"> as </w:t>
        </w:r>
      </w:ins>
      <w:ins w:id="210" w:author="조진욱" w:date="2022-05-25T18:42:00Z">
        <w:r w:rsidR="009E4B9F" w:rsidRPr="00FE3D5F">
          <w:rPr>
            <w:lang w:val="en-US"/>
          </w:rPr>
          <w:t>advisor</w:t>
        </w:r>
      </w:ins>
      <w:ins w:id="211" w:author="조진욱" w:date="2022-05-25T18:44:00Z">
        <w:r w:rsidR="009E4B9F" w:rsidRPr="00FE3D5F">
          <w:rPr>
            <w:lang w:val="en-US"/>
          </w:rPr>
          <w:t>y</w:t>
        </w:r>
      </w:ins>
      <w:ins w:id="212" w:author="조진욱" w:date="2022-05-25T18:42:00Z">
        <w:r w:rsidR="009E4B9F" w:rsidRPr="00FE3D5F">
          <w:rPr>
            <w:lang w:val="en-US"/>
          </w:rPr>
          <w:t xml:space="preserve"> </w:t>
        </w:r>
      </w:ins>
      <w:del w:id="213" w:author="조진욱" w:date="2022-05-25T18:44:00Z">
        <w:r w:rsidRPr="00FE3D5F" w:rsidDel="009E4B9F">
          <w:rPr>
            <w:lang w:val="en-US"/>
          </w:rPr>
          <w:delText xml:space="preserve"> </w:delText>
        </w:r>
      </w:del>
      <w:r w:rsidRPr="00FE3D5F">
        <w:rPr>
          <w:lang w:val="en-US"/>
        </w:rPr>
        <w:t>in the RRI</w:t>
      </w:r>
      <w:r w:rsidRPr="00FE3D5F">
        <w:rPr>
          <w:rFonts w:cs="Calibri"/>
          <w:lang w:val="en-US"/>
        </w:rPr>
        <w:t>;</w:t>
      </w:r>
    </w:p>
    <w:p w:rsidR="006A00E5" w:rsidRPr="00FE3D5F" w:rsidRDefault="006A00E5" w:rsidP="006A00E5">
      <w:pPr>
        <w:pStyle w:val="ListParagraph"/>
        <w:numPr>
          <w:ilvl w:val="0"/>
          <w:numId w:val="3"/>
        </w:numPr>
        <w:tabs>
          <w:tab w:val="left" w:pos="993"/>
        </w:tabs>
        <w:ind w:left="993" w:hanging="284"/>
        <w:contextualSpacing w:val="0"/>
        <w:rPr>
          <w:lang w:val="en-US"/>
        </w:rPr>
      </w:pPr>
      <w:r w:rsidRPr="00FE3D5F">
        <w:rPr>
          <w:lang w:val="en-US"/>
        </w:rPr>
        <w:t xml:space="preserve">The governance and financial structures and activities of RRIs </w:t>
      </w:r>
      <w:del w:id="214" w:author="조진욱" w:date="2022-05-25T18:44:00Z">
        <w:r w:rsidRPr="00FE3D5F" w:rsidDel="009E4B9F">
          <w:rPr>
            <w:lang w:val="en-US"/>
          </w:rPr>
          <w:delText xml:space="preserve">must </w:delText>
        </w:r>
      </w:del>
      <w:ins w:id="215" w:author="조진욱" w:date="2022-05-25T18:44:00Z">
        <w:r w:rsidR="009E4B9F" w:rsidRPr="00FE3D5F">
          <w:rPr>
            <w:lang w:val="en-US"/>
          </w:rPr>
          <w:t xml:space="preserve">shall </w:t>
        </w:r>
      </w:ins>
      <w:r w:rsidRPr="00FE3D5F">
        <w:rPr>
          <w:lang w:val="en-US"/>
        </w:rPr>
        <w:t>be transparent, accountable, compliant with relevant laws</w:t>
      </w:r>
      <w:ins w:id="216" w:author="조진욱" w:date="2022-05-25T18:46:00Z">
        <w:r w:rsidR="009E4B9F" w:rsidRPr="00FE3D5F">
          <w:rPr>
            <w:lang w:val="en-US"/>
          </w:rPr>
          <w:t xml:space="preserve"> of host country</w:t>
        </w:r>
      </w:ins>
      <w:r w:rsidRPr="00FE3D5F">
        <w:rPr>
          <w:lang w:val="en-US"/>
        </w:rPr>
        <w:t xml:space="preserve"> and consistent with relevant Resolutions </w:t>
      </w:r>
      <w:del w:id="217" w:author="조진욱" w:date="2022-05-25T18:47:00Z">
        <w:r w:rsidRPr="00FE3D5F" w:rsidDel="009E4B9F">
          <w:rPr>
            <w:lang w:val="en-US"/>
          </w:rPr>
          <w:delText xml:space="preserve">and Recommendation </w:delText>
        </w:r>
      </w:del>
      <w:r w:rsidRPr="00FE3D5F">
        <w:rPr>
          <w:lang w:val="en-US"/>
        </w:rPr>
        <w:t xml:space="preserve">of the Conference of the Parties and Decisions of the Standing Committee; </w:t>
      </w:r>
    </w:p>
    <w:p w:rsidR="006A00E5" w:rsidRPr="00FE3D5F" w:rsidDel="0090023A" w:rsidRDefault="006A00E5" w:rsidP="0090023A">
      <w:pPr>
        <w:pStyle w:val="ListParagraph"/>
        <w:numPr>
          <w:ilvl w:val="0"/>
          <w:numId w:val="3"/>
        </w:numPr>
        <w:ind w:left="993" w:hanging="284"/>
        <w:rPr>
          <w:del w:id="218" w:author="조진욱" w:date="2022-05-25T21:48:00Z"/>
          <w:lang w:val="en-US"/>
        </w:rPr>
      </w:pPr>
      <w:del w:id="219" w:author="조진욱" w:date="2022-05-25T19:21:00Z">
        <w:r w:rsidRPr="00FE3D5F" w:rsidDel="00EA780E">
          <w:rPr>
            <w:lang w:val="en-US"/>
          </w:rPr>
          <w:delText>c.</w:delText>
        </w:r>
      </w:del>
      <w:del w:id="220" w:author="조진욱" w:date="2022-05-25T19:16:00Z">
        <w:r w:rsidRPr="00FE3D5F" w:rsidDel="00EA780E">
          <w:rPr>
            <w:lang w:val="en-US"/>
          </w:rPr>
          <w:delText xml:space="preserve">   </w:delText>
        </w:r>
      </w:del>
      <w:r w:rsidRPr="00FE3D5F">
        <w:rPr>
          <w:lang w:val="en-US"/>
        </w:rPr>
        <w:t xml:space="preserve">RRIs </w:t>
      </w:r>
      <w:del w:id="221" w:author="조진욱" w:date="2022-05-25T19:29:00Z">
        <w:r w:rsidRPr="00FE3D5F" w:rsidDel="004A2739">
          <w:rPr>
            <w:lang w:val="en-US"/>
          </w:rPr>
          <w:delText xml:space="preserve">should </w:delText>
        </w:r>
      </w:del>
      <w:ins w:id="222" w:author="조진욱" w:date="2022-05-25T19:29:00Z">
        <w:r w:rsidR="004A2739" w:rsidRPr="00FE3D5F">
          <w:rPr>
            <w:lang w:val="en-US"/>
          </w:rPr>
          <w:t xml:space="preserve">shall </w:t>
        </w:r>
      </w:ins>
      <w:r w:rsidRPr="00FE3D5F">
        <w:rPr>
          <w:lang w:val="en-US"/>
        </w:rPr>
        <w:t>undertake tasks related to the implementation of the Convention and its</w:t>
      </w:r>
      <w:del w:id="223" w:author="조진욱" w:date="2022-05-25T19:12:00Z">
        <w:r w:rsidRPr="00FE3D5F" w:rsidDel="00EA780E">
          <w:rPr>
            <w:lang w:val="en-US"/>
          </w:rPr>
          <w:delText xml:space="preserve"> </w:delText>
        </w:r>
      </w:del>
      <w:r w:rsidRPr="00FE3D5F">
        <w:rPr>
          <w:lang w:val="en-US"/>
        </w:rPr>
        <w:t xml:space="preserve"> strategic plan in their region and can speak in their own name only, using their own logo</w:t>
      </w:r>
    </w:p>
    <w:p w:rsidR="006A00E5" w:rsidRPr="00FE3D5F" w:rsidRDefault="006A00E5" w:rsidP="0090023A">
      <w:pPr>
        <w:pStyle w:val="ListParagraph"/>
        <w:numPr>
          <w:ilvl w:val="0"/>
          <w:numId w:val="3"/>
        </w:numPr>
        <w:ind w:left="993" w:hanging="284"/>
        <w:rPr>
          <w:ins w:id="224" w:author="MERLE Florent" w:date="2022-05-26T09:02:00Z"/>
          <w:lang w:val="en-US"/>
        </w:rPr>
      </w:pPr>
      <w:del w:id="225" w:author="조진욱" w:date="2022-05-25T19:21:00Z">
        <w:r w:rsidRPr="00FE3D5F" w:rsidDel="004A2739">
          <w:rPr>
            <w:lang w:val="en-US"/>
          </w:rPr>
          <w:delText>only</w:delText>
        </w:r>
      </w:del>
      <w:r w:rsidRPr="00FE3D5F">
        <w:rPr>
          <w:lang w:val="en-US"/>
        </w:rPr>
        <w:t>, to avoid any confusion between RRIs, Ramsar Administrative Authorities at the national level and the Secretariat at the international level</w:t>
      </w:r>
      <w:r w:rsidRPr="00FE3D5F">
        <w:rPr>
          <w:rFonts w:cs="Calibri"/>
          <w:lang w:val="en-US"/>
        </w:rPr>
        <w:t>;</w:t>
      </w:r>
    </w:p>
    <w:p w:rsidR="00962C7F" w:rsidRPr="00FE3D5F" w:rsidRDefault="00962C7F" w:rsidP="0090023A">
      <w:pPr>
        <w:pStyle w:val="ListParagraph"/>
        <w:numPr>
          <w:ilvl w:val="0"/>
          <w:numId w:val="3"/>
        </w:numPr>
        <w:ind w:left="993" w:hanging="284"/>
        <w:rPr>
          <w:lang w:val="en-US"/>
        </w:rPr>
      </w:pPr>
      <w:ins w:id="226" w:author="MERLE Florent" w:date="2022-05-26T09:02:00Z">
        <w:r w:rsidRPr="00FE3D5F">
          <w:rPr>
            <w:lang w:val="en-US"/>
          </w:rPr>
          <w:t>new RRI shall submit to the Standing Committee through the Secretariat</w:t>
        </w:r>
      </w:ins>
      <w:ins w:id="227" w:author="MERLE Florent" w:date="2022-05-26T09:03:00Z">
        <w:r w:rsidRPr="00FE3D5F">
          <w:rPr>
            <w:lang w:val="en-US"/>
          </w:rPr>
          <w:t>, according to the forma</w:t>
        </w:r>
      </w:ins>
      <w:ins w:id="228" w:author="MERLE Florent" w:date="2022-05-26T09:04:00Z">
        <w:r w:rsidRPr="00FE3D5F">
          <w:rPr>
            <w:lang w:val="en-US"/>
          </w:rPr>
          <w:t xml:space="preserve">t in Annex </w:t>
        </w:r>
      </w:ins>
      <w:ins w:id="229" w:author="MERLE Florent" w:date="2022-05-26T18:00:00Z">
        <w:r w:rsidR="0053134D" w:rsidRPr="00FE3D5F">
          <w:rPr>
            <w:lang w:val="en-US"/>
          </w:rPr>
          <w:t>2</w:t>
        </w:r>
      </w:ins>
      <w:ins w:id="230" w:author="MERLE Florent" w:date="2022-05-26T17:54:00Z">
        <w:r w:rsidR="000B731F" w:rsidRPr="00FE3D5F">
          <w:rPr>
            <w:lang w:val="en-US"/>
          </w:rPr>
          <w:t xml:space="preserve"> of this resolution</w:t>
        </w:r>
      </w:ins>
      <w:ins w:id="231" w:author="MERLE Florent" w:date="2022-05-26T09:04:00Z">
        <w:r w:rsidRPr="00FE3D5F">
          <w:rPr>
            <w:lang w:val="en-US"/>
          </w:rPr>
          <w:t xml:space="preserve">, </w:t>
        </w:r>
        <w:r w:rsidRPr="00FE3D5F">
          <w:rPr>
            <w:i/>
            <w:lang w:val="en-US"/>
          </w:rPr>
          <w:t>Template for proposed new regional initiatives</w:t>
        </w:r>
        <w:r w:rsidRPr="00FE3D5F">
          <w:rPr>
            <w:lang w:val="en-US"/>
          </w:rPr>
          <w:t xml:space="preserve">, to be endorsed </w:t>
        </w:r>
      </w:ins>
      <w:ins w:id="232" w:author="MERLE Florent" w:date="2022-05-26T09:05:00Z">
        <w:r w:rsidRPr="00FE3D5F">
          <w:rPr>
            <w:lang w:val="en-US"/>
          </w:rPr>
          <w:t>either by the Standing Committee, or the Convention of Parties;</w:t>
        </w:r>
      </w:ins>
    </w:p>
    <w:p w:rsidR="006A00E5" w:rsidRPr="00FE3D5F" w:rsidRDefault="006A00E5" w:rsidP="006A00E5">
      <w:pPr>
        <w:tabs>
          <w:tab w:val="left" w:pos="1276"/>
        </w:tabs>
        <w:ind w:left="993" w:hanging="284"/>
        <w:rPr>
          <w:lang w:val="en-US"/>
        </w:rPr>
      </w:pPr>
      <w:r w:rsidRPr="00FE3D5F">
        <w:rPr>
          <w:lang w:val="en-US"/>
        </w:rPr>
        <w:t xml:space="preserve">d.  RRIs </w:t>
      </w:r>
      <w:del w:id="233" w:author="조진욱" w:date="2022-05-25T19:23:00Z">
        <w:r w:rsidRPr="00FE3D5F" w:rsidDel="004A2739">
          <w:rPr>
            <w:lang w:val="en-US"/>
          </w:rPr>
          <w:delText>must</w:delText>
        </w:r>
      </w:del>
      <w:ins w:id="234" w:author="조진욱" w:date="2022-05-25T19:23:00Z">
        <w:r w:rsidR="004A2739" w:rsidRPr="00FE3D5F">
          <w:rPr>
            <w:lang w:val="en-US"/>
          </w:rPr>
          <w:t>shall</w:t>
        </w:r>
      </w:ins>
      <w:ins w:id="235" w:author="조진욱" w:date="2022-05-25T21:48:00Z">
        <w:r w:rsidR="0090023A" w:rsidRPr="00FE3D5F">
          <w:rPr>
            <w:lang w:val="en-US"/>
          </w:rPr>
          <w:t xml:space="preserve"> </w:t>
        </w:r>
      </w:ins>
      <w:del w:id="236" w:author="조진욱" w:date="2022-05-25T19:23:00Z">
        <w:r w:rsidRPr="00FE3D5F" w:rsidDel="004A2739">
          <w:rPr>
            <w:lang w:val="en-US"/>
          </w:rPr>
          <w:delText xml:space="preserve"> </w:delText>
        </w:r>
      </w:del>
      <w:r w:rsidRPr="00FE3D5F">
        <w:rPr>
          <w:lang w:val="en-US"/>
        </w:rPr>
        <w:t xml:space="preserve">submit </w:t>
      </w:r>
      <w:ins w:id="237" w:author="MERLE Florent" w:date="2022-05-26T09:00:00Z">
        <w:r w:rsidR="00962C7F" w:rsidRPr="00FE3D5F">
          <w:rPr>
            <w:lang w:val="en-US"/>
          </w:rPr>
          <w:t xml:space="preserve">an annual report </w:t>
        </w:r>
      </w:ins>
      <w:del w:id="238" w:author="조진욱" w:date="2022-05-25T19:47:00Z">
        <w:r w:rsidRPr="00FE3D5F" w:rsidDel="002C6057">
          <w:rPr>
            <w:lang w:val="en-US"/>
          </w:rPr>
          <w:delText>to the Secretariat</w:delText>
        </w:r>
      </w:del>
      <w:ins w:id="239" w:author="조진욱" w:date="2022-05-25T19:47:00Z">
        <w:r w:rsidR="002C6057" w:rsidRPr="00FE3D5F">
          <w:rPr>
            <w:lang w:val="en-US"/>
          </w:rPr>
          <w:t>to the Standing Committee through the Secretariat</w:t>
        </w:r>
      </w:ins>
      <w:r w:rsidRPr="00FE3D5F">
        <w:rPr>
          <w:lang w:val="en-US"/>
        </w:rPr>
        <w:t xml:space="preserve">, according to the format in Annex </w:t>
      </w:r>
      <w:del w:id="240" w:author="MERLE Florent" w:date="2022-05-26T09:00:00Z">
        <w:r w:rsidR="00A62B3E" w:rsidRPr="00FE3D5F" w:rsidDel="00962C7F">
          <w:rPr>
            <w:lang w:val="en-US"/>
          </w:rPr>
          <w:delText>4</w:delText>
        </w:r>
        <w:r w:rsidRPr="00FE3D5F" w:rsidDel="00962C7F">
          <w:rPr>
            <w:lang w:val="en-US"/>
          </w:rPr>
          <w:delText xml:space="preserve"> </w:delText>
        </w:r>
      </w:del>
      <w:ins w:id="241" w:author="조진욱" w:date="2022-05-25T19:23:00Z">
        <w:del w:id="242" w:author="MERLE Florent" w:date="2022-05-26T09:00:00Z">
          <w:r w:rsidR="004A2739" w:rsidRPr="00FE3D5F" w:rsidDel="00962C7F">
            <w:rPr>
              <w:lang w:val="en-US"/>
            </w:rPr>
            <w:delText>1</w:delText>
          </w:r>
        </w:del>
      </w:ins>
      <w:ins w:id="243" w:author="MERLE Florent" w:date="2022-05-26T18:00:00Z">
        <w:r w:rsidR="0053134D" w:rsidRPr="00FE3D5F">
          <w:rPr>
            <w:lang w:val="en-US"/>
          </w:rPr>
          <w:t>3</w:t>
        </w:r>
      </w:ins>
      <w:ins w:id="244" w:author="MERLE Florent" w:date="2022-05-26T17:54:00Z">
        <w:r w:rsidR="000B731F" w:rsidRPr="00FE3D5F">
          <w:rPr>
            <w:lang w:val="en-US"/>
          </w:rPr>
          <w:t xml:space="preserve"> of this resolution</w:t>
        </w:r>
      </w:ins>
      <w:ins w:id="245" w:author="조진욱" w:date="2022-05-25T19:23:00Z">
        <w:r w:rsidR="004A2739" w:rsidRPr="00FE3D5F">
          <w:rPr>
            <w:lang w:val="en-US"/>
          </w:rPr>
          <w:t xml:space="preserve"> </w:t>
        </w:r>
      </w:ins>
      <w:r w:rsidRPr="00FE3D5F">
        <w:rPr>
          <w:lang w:val="en-US"/>
        </w:rPr>
        <w:t>approved by the Standing Committee</w:t>
      </w:r>
      <w:del w:id="246" w:author="MERLE Florent" w:date="2022-05-26T09:00:00Z">
        <w:r w:rsidRPr="00FE3D5F" w:rsidDel="00962C7F">
          <w:rPr>
            <w:lang w:val="en-US"/>
          </w:rPr>
          <w:delText xml:space="preserve"> and on an annual basis: </w:delText>
        </w:r>
      </w:del>
    </w:p>
    <w:p w:rsidR="006A00E5" w:rsidRPr="00FE3D5F" w:rsidDel="004A2739" w:rsidRDefault="006A00E5" w:rsidP="006A00E5">
      <w:pPr>
        <w:pStyle w:val="ListParagraph"/>
        <w:numPr>
          <w:ilvl w:val="1"/>
          <w:numId w:val="3"/>
        </w:numPr>
        <w:ind w:left="1276" w:hanging="125"/>
        <w:contextualSpacing w:val="0"/>
        <w:rPr>
          <w:del w:id="247" w:author="조진욱" w:date="2022-05-25T19:28:00Z"/>
          <w:lang w:val="en-US"/>
        </w:rPr>
      </w:pPr>
      <w:del w:id="248" w:author="조진욱" w:date="2022-05-25T19:28:00Z">
        <w:r w:rsidRPr="00FE3D5F" w:rsidDel="004A2739">
          <w:rPr>
            <w:lang w:val="en-US"/>
          </w:rPr>
          <w:delText xml:space="preserve">details of compliance with sub-paragraphs a, b and c; </w:delText>
        </w:r>
      </w:del>
    </w:p>
    <w:p w:rsidR="006A00E5" w:rsidRPr="00FE3D5F" w:rsidDel="00833E20" w:rsidRDefault="006A00E5" w:rsidP="006A00E5">
      <w:pPr>
        <w:pStyle w:val="ListParagraph"/>
        <w:numPr>
          <w:ilvl w:val="1"/>
          <w:numId w:val="3"/>
        </w:numPr>
        <w:ind w:left="1276" w:hanging="125"/>
        <w:contextualSpacing w:val="0"/>
        <w:rPr>
          <w:del w:id="249" w:author="조진욱" w:date="2022-05-25T19:31:00Z"/>
          <w:lang w:val="en-US"/>
        </w:rPr>
      </w:pPr>
      <w:del w:id="250" w:author="조진욱" w:date="2022-05-25T19:31:00Z">
        <w:r w:rsidRPr="00FE3D5F" w:rsidDel="00833E20">
          <w:rPr>
            <w:lang w:val="en-US"/>
          </w:rPr>
          <w:delText>a report of progress on their work;</w:delText>
        </w:r>
      </w:del>
    </w:p>
    <w:p w:rsidR="006A00E5" w:rsidRPr="00FE3D5F" w:rsidDel="00833E20" w:rsidRDefault="006A00E5" w:rsidP="006A00E5">
      <w:pPr>
        <w:pStyle w:val="ListParagraph"/>
        <w:numPr>
          <w:ilvl w:val="1"/>
          <w:numId w:val="3"/>
        </w:numPr>
        <w:ind w:left="1276" w:hanging="125"/>
        <w:contextualSpacing w:val="0"/>
        <w:rPr>
          <w:del w:id="251" w:author="조진욱" w:date="2022-05-25T19:31:00Z"/>
          <w:lang w:val="en-US"/>
        </w:rPr>
      </w:pPr>
      <w:del w:id="252" w:author="조진욱" w:date="2022-05-25T19:31:00Z">
        <w:r w:rsidRPr="00FE3D5F" w:rsidDel="00833E20">
          <w:rPr>
            <w:rFonts w:cs="Calibri"/>
            <w:lang w:val="en-US"/>
          </w:rPr>
          <w:delText xml:space="preserve">an end-of year </w:delText>
        </w:r>
        <w:r w:rsidRPr="00FE3D5F" w:rsidDel="00833E20">
          <w:rPr>
            <w:lang w:val="en-US"/>
          </w:rPr>
          <w:delText xml:space="preserve">financial </w:delText>
        </w:r>
        <w:r w:rsidRPr="00FE3D5F" w:rsidDel="00833E20">
          <w:rPr>
            <w:rFonts w:cs="Calibri"/>
            <w:lang w:val="en-US"/>
          </w:rPr>
          <w:delText>summary</w:delText>
        </w:r>
        <w:r w:rsidRPr="00FE3D5F" w:rsidDel="00833E20">
          <w:rPr>
            <w:lang w:val="en-US"/>
          </w:rPr>
          <w:delText>; and</w:delText>
        </w:r>
      </w:del>
    </w:p>
    <w:p w:rsidR="00EA780E" w:rsidRPr="00FE3D5F" w:rsidRDefault="006A00E5" w:rsidP="00833E20">
      <w:pPr>
        <w:ind w:left="0" w:firstLine="0"/>
        <w:rPr>
          <w:ins w:id="253" w:author="조진욱" w:date="2022-05-25T19:16:00Z"/>
          <w:rFonts w:cs="Calibri"/>
          <w:lang w:val="en-US"/>
        </w:rPr>
      </w:pPr>
      <w:del w:id="254" w:author="조진욱" w:date="2022-05-25T19:31:00Z">
        <w:r w:rsidRPr="00FE3D5F" w:rsidDel="00833E20">
          <w:rPr>
            <w:lang w:val="en-US"/>
          </w:rPr>
          <w:delText>a work plan and budget for the following year</w:delText>
        </w:r>
        <w:r w:rsidRPr="00FE3D5F" w:rsidDel="00833E20">
          <w:rPr>
            <w:rFonts w:cs="Calibri"/>
            <w:lang w:val="en-US"/>
          </w:rPr>
          <w:delText>.</w:delText>
        </w:r>
      </w:del>
    </w:p>
    <w:p w:rsidR="006A00E5" w:rsidRPr="00FE3D5F" w:rsidDel="00833E20" w:rsidRDefault="006A00E5" w:rsidP="00833E20">
      <w:pPr>
        <w:ind w:left="0" w:firstLine="0"/>
        <w:rPr>
          <w:del w:id="255" w:author="조진욱" w:date="2022-05-25T19:32:00Z"/>
          <w:lang w:val="en-US"/>
        </w:rPr>
      </w:pPr>
      <w:del w:id="256" w:author="조진욱" w:date="2022-05-25T19:32:00Z">
        <w:r w:rsidRPr="00FE3D5F" w:rsidDel="00833E20">
          <w:rPr>
            <w:rFonts w:cs="Calibri"/>
            <w:lang w:val="en-US"/>
          </w:rPr>
          <w:delText xml:space="preserve"> </w:delText>
        </w:r>
      </w:del>
    </w:p>
    <w:p w:rsidR="006A00E5" w:rsidRPr="00FE3D5F" w:rsidDel="00833E20" w:rsidRDefault="006A00E5" w:rsidP="00833E20">
      <w:pPr>
        <w:ind w:left="0" w:firstLine="0"/>
        <w:rPr>
          <w:del w:id="257" w:author="조진욱" w:date="2022-05-25T19:34:00Z"/>
          <w:lang w:val="en-US"/>
        </w:rPr>
      </w:pPr>
    </w:p>
    <w:p w:rsidR="00180033" w:rsidRPr="00FE3D5F" w:rsidDel="00833E20" w:rsidRDefault="00180033" w:rsidP="006A00E5">
      <w:pPr>
        <w:rPr>
          <w:del w:id="258" w:author="조진욱" w:date="2022-05-25T19:34:00Z"/>
          <w:lang w:val="en-US"/>
        </w:rPr>
      </w:pPr>
    </w:p>
    <w:p w:rsidR="006A00E5" w:rsidRPr="00FE3D5F" w:rsidRDefault="006A00E5" w:rsidP="006A00E5">
      <w:pPr>
        <w:pStyle w:val="ListParagraph"/>
        <w:numPr>
          <w:ilvl w:val="0"/>
          <w:numId w:val="5"/>
        </w:numPr>
      </w:pPr>
      <w:r w:rsidRPr="00FE3D5F">
        <w:t xml:space="preserve">The RRIs that satisfy the Operational Guidelines are approved by the COP or the Standing Committee as operating within the framework of the Convention for the period between two meetings of the COP, and receive the status of a Ramsar Regional Initiative or, if existing, will have their status confirmed. </w:t>
      </w:r>
    </w:p>
    <w:p w:rsidR="006A00E5" w:rsidRPr="00FE3D5F" w:rsidRDefault="006A00E5" w:rsidP="006A00E5"/>
    <w:p w:rsidR="006A00E5" w:rsidRPr="00FE3D5F" w:rsidDel="00833E20" w:rsidRDefault="006A00E5" w:rsidP="006A00E5">
      <w:pPr>
        <w:pStyle w:val="Default"/>
        <w:numPr>
          <w:ilvl w:val="0"/>
          <w:numId w:val="5"/>
        </w:numPr>
        <w:rPr>
          <w:del w:id="259" w:author="조진욱" w:date="2022-05-25T19:37:00Z"/>
          <w:sz w:val="22"/>
          <w:szCs w:val="22"/>
        </w:rPr>
      </w:pPr>
      <w:del w:id="260" w:author="조진욱" w:date="2022-05-25T19:37:00Z">
        <w:r w:rsidRPr="00FE3D5F" w:rsidDel="00833E20">
          <w:rPr>
            <w:sz w:val="22"/>
            <w:szCs w:val="22"/>
            <w:lang w:val="en-US"/>
          </w:rPr>
          <w:delText xml:space="preserve">REQUEST Ramsar Regional Initiatives seeking to </w:delText>
        </w:r>
        <w:r w:rsidRPr="00FE3D5F" w:rsidDel="00833E20">
          <w:rPr>
            <w:sz w:val="22"/>
            <w:szCs w:val="22"/>
          </w:rPr>
          <w:delText xml:space="preserve">obtain domestic or international legal personality to inform the Secretariat in order to undertake a risk-benefit analysis (including of legal issues) to the Convention and the Secretariat in relation to the concerned RRI for COP consideration.   </w:delText>
        </w:r>
      </w:del>
    </w:p>
    <w:p w:rsidR="006A00E5" w:rsidRPr="00FE3D5F" w:rsidDel="0090023A" w:rsidRDefault="006A00E5" w:rsidP="006A00E5">
      <w:pPr>
        <w:pStyle w:val="Default"/>
        <w:rPr>
          <w:del w:id="261" w:author="조진욱" w:date="2022-05-25T21:48:00Z"/>
          <w:sz w:val="22"/>
          <w:szCs w:val="22"/>
        </w:rPr>
      </w:pPr>
    </w:p>
    <w:p w:rsidR="006A00E5" w:rsidRPr="00FE3D5F" w:rsidDel="00833E20" w:rsidRDefault="006A00E5" w:rsidP="006A00E5">
      <w:pPr>
        <w:pStyle w:val="Default"/>
        <w:numPr>
          <w:ilvl w:val="0"/>
          <w:numId w:val="5"/>
        </w:numPr>
        <w:rPr>
          <w:del w:id="262" w:author="조진욱" w:date="2022-05-25T19:39:00Z"/>
          <w:sz w:val="22"/>
          <w:szCs w:val="22"/>
        </w:rPr>
      </w:pPr>
      <w:del w:id="263" w:author="조진욱" w:date="2022-05-25T19:39:00Z">
        <w:r w:rsidRPr="00FE3D5F" w:rsidDel="00833E20">
          <w:rPr>
            <w:sz w:val="22"/>
            <w:szCs w:val="22"/>
          </w:rPr>
          <w:delText xml:space="preserve">FURTHER REQUEST, RRIs with current domestic or international legal personality  to report to the Secretariat any changes in their legal personality for COP consideration.       </w:delText>
        </w:r>
      </w:del>
    </w:p>
    <w:p w:rsidR="006A00E5" w:rsidRPr="00FE3D5F" w:rsidDel="0090023A" w:rsidRDefault="006A00E5" w:rsidP="006A00E5">
      <w:pPr>
        <w:rPr>
          <w:del w:id="264" w:author="조진욱" w:date="2022-05-25T21:48:00Z"/>
        </w:rPr>
      </w:pPr>
    </w:p>
    <w:p w:rsidR="006A00E5" w:rsidRPr="00FE3D5F" w:rsidRDefault="006A00E5" w:rsidP="006A00E5">
      <w:pPr>
        <w:pStyle w:val="ListParagraph"/>
        <w:numPr>
          <w:ilvl w:val="0"/>
          <w:numId w:val="5"/>
        </w:numPr>
        <w:rPr>
          <w:lang w:val="en-US"/>
        </w:rPr>
      </w:pPr>
      <w:del w:id="265" w:author="조진욱" w:date="2022-05-25T19:44:00Z">
        <w:r w:rsidRPr="00FE3D5F" w:rsidDel="002C6057">
          <w:rPr>
            <w:lang w:val="en-US"/>
          </w:rPr>
          <w:delText xml:space="preserve">REQUESTS </w:delText>
        </w:r>
      </w:del>
      <w:ins w:id="266" w:author="조진욱" w:date="2022-05-25T19:44:00Z">
        <w:r w:rsidR="002C6057" w:rsidRPr="00FE3D5F">
          <w:rPr>
            <w:lang w:val="en-US"/>
          </w:rPr>
          <w:t xml:space="preserve">INSTRUCTS </w:t>
        </w:r>
      </w:ins>
      <w:r w:rsidRPr="00FE3D5F">
        <w:rPr>
          <w:lang w:val="en-US"/>
        </w:rPr>
        <w:t xml:space="preserve">the Secretariat to provide the Conference of the Parties and Standing Committee </w:t>
      </w:r>
      <w:ins w:id="267" w:author="조진욱" w:date="2022-05-25T19:41:00Z">
        <w:r w:rsidR="002C6057" w:rsidRPr="00FE3D5F">
          <w:rPr>
            <w:lang w:val="en-US"/>
          </w:rPr>
          <w:t xml:space="preserve">a summary </w:t>
        </w:r>
      </w:ins>
      <w:del w:id="268" w:author="조진욱" w:date="2022-05-25T19:43:00Z">
        <w:r w:rsidRPr="00FE3D5F" w:rsidDel="002C6057">
          <w:rPr>
            <w:lang w:val="en-US"/>
          </w:rPr>
          <w:delText xml:space="preserve">with </w:delText>
        </w:r>
      </w:del>
      <w:ins w:id="269" w:author="조진욱" w:date="2022-05-25T19:43:00Z">
        <w:r w:rsidR="002C6057" w:rsidRPr="00FE3D5F">
          <w:rPr>
            <w:lang w:val="en-US"/>
          </w:rPr>
          <w:t xml:space="preserve">of </w:t>
        </w:r>
      </w:ins>
      <w:r w:rsidRPr="00FE3D5F">
        <w:rPr>
          <w:lang w:val="en-US"/>
        </w:rPr>
        <w:t xml:space="preserve">the information obtained </w:t>
      </w:r>
      <w:del w:id="270" w:author="조진욱" w:date="2022-05-25T19:41:00Z">
        <w:r w:rsidRPr="00FE3D5F" w:rsidDel="00833E20">
          <w:rPr>
            <w:lang w:val="en-US"/>
          </w:rPr>
          <w:delText>under paragraph 11(d)</w:delText>
        </w:r>
      </w:del>
      <w:ins w:id="271" w:author="조진욱" w:date="2022-05-25T19:41:00Z">
        <w:r w:rsidR="00833E20" w:rsidRPr="00FE3D5F">
          <w:rPr>
            <w:lang w:val="en-US"/>
          </w:rPr>
          <w:t>from the annual reports</w:t>
        </w:r>
      </w:ins>
      <w:r w:rsidRPr="00FE3D5F">
        <w:rPr>
          <w:lang w:val="en-US"/>
        </w:rPr>
        <w:t xml:space="preserve"> so as to assist these bodies </w:t>
      </w:r>
      <w:del w:id="272" w:author="조진욱" w:date="2022-05-25T19:42:00Z">
        <w:r w:rsidRPr="00FE3D5F" w:rsidDel="002C6057">
          <w:rPr>
            <w:lang w:val="en-US"/>
          </w:rPr>
          <w:delText xml:space="preserve">with </w:delText>
        </w:r>
      </w:del>
      <w:ins w:id="273" w:author="조진욱" w:date="2022-05-25T19:42:00Z">
        <w:r w:rsidR="002C6057" w:rsidRPr="00FE3D5F">
          <w:rPr>
            <w:lang w:val="en-US"/>
          </w:rPr>
          <w:t xml:space="preserve">for </w:t>
        </w:r>
      </w:ins>
      <w:r w:rsidRPr="00FE3D5F">
        <w:rPr>
          <w:lang w:val="en-US"/>
        </w:rPr>
        <w:t xml:space="preserve">their reviews </w:t>
      </w:r>
      <w:del w:id="274" w:author="조진욱" w:date="2022-05-25T19:43:00Z">
        <w:r w:rsidRPr="00FE3D5F" w:rsidDel="002C6057">
          <w:rPr>
            <w:lang w:val="en-US"/>
          </w:rPr>
          <w:delText xml:space="preserve">of </w:delText>
        </w:r>
      </w:del>
      <w:ins w:id="275" w:author="조진욱" w:date="2022-05-25T19:43:00Z">
        <w:r w:rsidR="002C6057" w:rsidRPr="00FE3D5F">
          <w:rPr>
            <w:lang w:val="en-US"/>
          </w:rPr>
          <w:t xml:space="preserve">on </w:t>
        </w:r>
      </w:ins>
      <w:r w:rsidRPr="00FE3D5F">
        <w:rPr>
          <w:lang w:val="en-US"/>
        </w:rPr>
        <w:t xml:space="preserve">RRIs </w:t>
      </w:r>
      <w:del w:id="276" w:author="MERLE Florent" w:date="2022-05-26T09:08:00Z">
        <w:r w:rsidRPr="00FE3D5F" w:rsidDel="00895196">
          <w:rPr>
            <w:lang w:val="en-US"/>
          </w:rPr>
          <w:delText xml:space="preserve">(as per para 11 </w:delText>
        </w:r>
      </w:del>
      <w:r w:rsidRPr="00FE3D5F">
        <w:rPr>
          <w:lang w:val="en-US"/>
        </w:rPr>
        <w:t>and decisions regarding funding</w:t>
      </w:r>
      <w:del w:id="277" w:author="MERLE Florent" w:date="2022-05-26T09:08:00Z">
        <w:r w:rsidRPr="00FE3D5F" w:rsidDel="00895196">
          <w:rPr>
            <w:lang w:val="en-US"/>
          </w:rPr>
          <w:delText xml:space="preserve"> (as per paras 22 and 23</w:delText>
        </w:r>
      </w:del>
      <w:r w:rsidRPr="00FE3D5F">
        <w:rPr>
          <w:lang w:val="en-US"/>
        </w:rPr>
        <w:t>;</w:t>
      </w:r>
    </w:p>
    <w:p w:rsidR="006A00E5" w:rsidRPr="00FE3D5F" w:rsidDel="0090023A" w:rsidRDefault="006A00E5" w:rsidP="006A00E5">
      <w:pPr>
        <w:ind w:left="851"/>
        <w:rPr>
          <w:del w:id="278" w:author="조진욱" w:date="2022-05-25T21:48:00Z"/>
          <w:lang w:val="en-US"/>
        </w:rPr>
      </w:pPr>
    </w:p>
    <w:p w:rsidR="006A00E5" w:rsidRPr="00FE3D5F" w:rsidDel="0090023A" w:rsidRDefault="006A00E5" w:rsidP="0090023A">
      <w:pPr>
        <w:pStyle w:val="ListParagraph"/>
        <w:numPr>
          <w:ilvl w:val="0"/>
          <w:numId w:val="5"/>
        </w:numPr>
        <w:rPr>
          <w:del w:id="279" w:author="조진욱" w:date="2022-05-25T21:48:00Z"/>
          <w:lang w:val="en-US"/>
        </w:rPr>
      </w:pPr>
      <w:del w:id="280" w:author="조진욱" w:date="2022-05-25T19:44:00Z">
        <w:r w:rsidRPr="00FE3D5F" w:rsidDel="002C6057">
          <w:rPr>
            <w:lang w:val="en-US"/>
          </w:rPr>
          <w:delText>INSTRUCTS the Secretariat to prepare a summary assessment of the operations and achievements of the RRIs operating during the period 2021-2024 for consideration by the Standing Committee and submission to COP15;</w:delText>
        </w:r>
      </w:del>
    </w:p>
    <w:p w:rsidR="006A00E5" w:rsidRPr="00FE3D5F" w:rsidDel="0090023A" w:rsidRDefault="006A00E5" w:rsidP="0090023A">
      <w:pPr>
        <w:pStyle w:val="ListParagraph"/>
        <w:numPr>
          <w:ilvl w:val="0"/>
          <w:numId w:val="5"/>
        </w:numPr>
        <w:rPr>
          <w:del w:id="281" w:author="조진욱" w:date="2022-05-25T21:48:00Z"/>
          <w:lang w:val="en-US"/>
        </w:rPr>
      </w:pPr>
    </w:p>
    <w:p w:rsidR="006A00E5" w:rsidRPr="00FE3D5F" w:rsidDel="002C6057" w:rsidRDefault="006A00E5" w:rsidP="006A00E5">
      <w:pPr>
        <w:pStyle w:val="ListParagraph"/>
        <w:numPr>
          <w:ilvl w:val="0"/>
          <w:numId w:val="5"/>
        </w:numPr>
        <w:rPr>
          <w:del w:id="282" w:author="조진욱" w:date="2022-05-25T19:48:00Z"/>
          <w:lang w:val="en-US"/>
        </w:rPr>
      </w:pPr>
      <w:del w:id="283" w:author="조진욱" w:date="2022-05-25T19:48:00Z">
        <w:r w:rsidRPr="00FE3D5F" w:rsidDel="002C6057">
          <w:rPr>
            <w:lang w:val="en-US"/>
          </w:rPr>
          <w:delText>INSTRUCTS all Ramsar Regional I</w:delText>
        </w:r>
        <w:r w:rsidRPr="00FE3D5F" w:rsidDel="002C6057">
          <w:delText>nitiatives approved by the Convention to submit to the Standing Committee annual reports on their progress and operations, and specifically on their success in fulfilling the Operational Guidelines and according to paragraph 11 (d)</w:delText>
        </w:r>
        <w:r w:rsidRPr="00FE3D5F" w:rsidDel="002C6057">
          <w:rPr>
            <w:lang w:val="en-US"/>
          </w:rPr>
          <w:delText>;</w:delText>
        </w:r>
      </w:del>
    </w:p>
    <w:p w:rsidR="006A00E5" w:rsidRPr="00FE3D5F" w:rsidDel="0090023A" w:rsidRDefault="006A00E5" w:rsidP="006A00E5">
      <w:pPr>
        <w:rPr>
          <w:del w:id="284" w:author="조진욱" w:date="2022-05-25T21:48:00Z"/>
          <w:lang w:val="en-US"/>
        </w:rPr>
      </w:pPr>
    </w:p>
    <w:p w:rsidR="006A00E5" w:rsidRPr="00FE3D5F" w:rsidRDefault="006A00E5" w:rsidP="006A00E5">
      <w:pPr>
        <w:pStyle w:val="ListParagraph"/>
        <w:numPr>
          <w:ilvl w:val="0"/>
          <w:numId w:val="5"/>
        </w:numPr>
        <w:rPr>
          <w:ins w:id="285" w:author="조진욱" w:date="2022-05-25T23:29:00Z"/>
          <w:lang w:val="en-US"/>
        </w:rPr>
      </w:pPr>
      <w:r w:rsidRPr="00FE3D5F">
        <w:rPr>
          <w:rFonts w:eastAsiaTheme="minorEastAsia"/>
          <w:lang w:eastAsia="ko-KR"/>
        </w:rPr>
        <w:t xml:space="preserve">REQUEST the Secretariat to </w:t>
      </w:r>
      <w:del w:id="286" w:author="조진욱" w:date="2022-05-25T20:00:00Z">
        <w:r w:rsidRPr="00FE3D5F" w:rsidDel="00E22B38">
          <w:rPr>
            <w:rFonts w:eastAsiaTheme="minorEastAsia"/>
            <w:lang w:eastAsia="ko-KR"/>
          </w:rPr>
          <w:delText xml:space="preserve">contact </w:delText>
        </w:r>
      </w:del>
      <w:ins w:id="287" w:author="조진욱" w:date="2022-05-25T20:00:00Z">
        <w:r w:rsidR="00E22B38" w:rsidRPr="00FE3D5F">
          <w:rPr>
            <w:rFonts w:eastAsiaTheme="minorEastAsia"/>
            <w:lang w:eastAsia="ko-KR"/>
          </w:rPr>
          <w:t xml:space="preserve">warn </w:t>
        </w:r>
      </w:ins>
      <w:r w:rsidRPr="00FE3D5F">
        <w:rPr>
          <w:rFonts w:eastAsiaTheme="minorEastAsia"/>
          <w:lang w:eastAsia="ko-KR"/>
        </w:rPr>
        <w:t xml:space="preserve">RRIs that </w:t>
      </w:r>
      <w:del w:id="288" w:author="조진욱" w:date="2022-05-25T20:00:00Z">
        <w:r w:rsidRPr="00FE3D5F" w:rsidDel="00E22B38">
          <w:rPr>
            <w:rFonts w:eastAsiaTheme="minorEastAsia"/>
            <w:lang w:eastAsia="ko-KR"/>
          </w:rPr>
          <w:delText xml:space="preserve">fail </w:delText>
        </w:r>
      </w:del>
      <w:ins w:id="289" w:author="조진욱" w:date="2022-05-25T20:00:00Z">
        <w:r w:rsidR="00E22B38" w:rsidRPr="00FE3D5F">
          <w:rPr>
            <w:rFonts w:eastAsiaTheme="minorEastAsia"/>
            <w:lang w:eastAsia="ko-KR"/>
          </w:rPr>
          <w:t xml:space="preserve">do not </w:t>
        </w:r>
      </w:ins>
      <w:del w:id="290" w:author="조진욱" w:date="2022-05-25T20:00:00Z">
        <w:r w:rsidRPr="00FE3D5F" w:rsidDel="00E22B38">
          <w:rPr>
            <w:rFonts w:eastAsiaTheme="minorEastAsia"/>
            <w:lang w:eastAsia="ko-KR"/>
          </w:rPr>
          <w:delText xml:space="preserve">to </w:delText>
        </w:r>
      </w:del>
      <w:r w:rsidRPr="00FE3D5F">
        <w:rPr>
          <w:rFonts w:eastAsiaTheme="minorEastAsia"/>
          <w:lang w:eastAsia="ko-KR"/>
        </w:rPr>
        <w:t>submit annual reports for one year and request to submit the relevant reports and FURTHER REQUEST the Standing Committee to consider the</w:t>
      </w:r>
      <w:ins w:id="291" w:author="조진욱" w:date="2022-05-25T19:54:00Z">
        <w:r w:rsidR="00E22B38" w:rsidRPr="00FE3D5F">
          <w:rPr>
            <w:rFonts w:eastAsiaTheme="minorEastAsia"/>
            <w:lang w:eastAsia="ko-KR"/>
          </w:rPr>
          <w:t xml:space="preserve"> withdrawal of</w:t>
        </w:r>
      </w:ins>
      <w:r w:rsidRPr="00FE3D5F">
        <w:rPr>
          <w:rFonts w:eastAsiaTheme="minorEastAsia"/>
          <w:lang w:eastAsia="ko-KR"/>
        </w:rPr>
        <w:t xml:space="preserve"> </w:t>
      </w:r>
      <w:r w:rsidRPr="00FE3D5F">
        <w:rPr>
          <w:lang w:val="en-US"/>
        </w:rPr>
        <w:t xml:space="preserve">endorsement of RRIs that have not submitted annual reports for two consecutive years as operating within the framework of the Convention. </w:t>
      </w:r>
    </w:p>
    <w:p w:rsidR="00770257" w:rsidRPr="00FE3D5F" w:rsidRDefault="00770257" w:rsidP="00770257">
      <w:pPr>
        <w:pStyle w:val="ListParagraph"/>
        <w:rPr>
          <w:ins w:id="292" w:author="조진욱" w:date="2022-05-25T23:29:00Z"/>
          <w:lang w:val="en-US"/>
        </w:rPr>
      </w:pPr>
    </w:p>
    <w:p w:rsidR="00770257" w:rsidRPr="00FE3D5F" w:rsidRDefault="00770257" w:rsidP="00770257">
      <w:pPr>
        <w:pStyle w:val="ListParagraph"/>
        <w:numPr>
          <w:ilvl w:val="0"/>
          <w:numId w:val="5"/>
        </w:numPr>
        <w:rPr>
          <w:lang w:val="en-US"/>
        </w:rPr>
      </w:pPr>
      <w:ins w:id="293" w:author="조진욱" w:date="2022-05-25T23:29:00Z">
        <w:r w:rsidRPr="00FE3D5F">
          <w:rPr>
            <w:lang w:val="en-US"/>
          </w:rPr>
          <w:t xml:space="preserve">REQUESTS that the Standing Committee review the Secretariat’s </w:t>
        </w:r>
        <w:del w:id="294" w:author="MERLE Florent" w:date="2022-05-26T08:44:00Z">
          <w:r w:rsidRPr="00FE3D5F" w:rsidDel="00AF3A21">
            <w:rPr>
              <w:lang w:val="en-US"/>
            </w:rPr>
            <w:delText>yearly</w:delText>
          </w:r>
        </w:del>
      </w:ins>
      <w:ins w:id="295" w:author="MERLE Florent" w:date="2022-05-26T08:44:00Z">
        <w:r w:rsidR="00AF3A21" w:rsidRPr="00FE3D5F">
          <w:rPr>
            <w:lang w:val="en-US"/>
          </w:rPr>
          <w:t>annual</w:t>
        </w:r>
      </w:ins>
      <w:ins w:id="296" w:author="조진욱" w:date="2022-05-25T23:29:00Z">
        <w:r w:rsidRPr="00FE3D5F">
          <w:rPr>
            <w:lang w:val="en-US"/>
          </w:rPr>
          <w:t xml:space="preserve"> report on assessment of the RRIs and take proper actions for the ones not in line with above mentioned criteria. Proper actions are to ask for change and if the RRI gets financial support from the Convention make proper decisions on that and future support</w:t>
        </w:r>
      </w:ins>
      <w:ins w:id="297" w:author="MERLE Florent" w:date="2022-05-26T12:57:00Z">
        <w:r w:rsidR="00610B34" w:rsidRPr="00FE3D5F">
          <w:rPr>
            <w:lang w:val="en-US"/>
          </w:rPr>
          <w:t>. F</w:t>
        </w:r>
      </w:ins>
      <w:ins w:id="298" w:author="조진욱" w:date="2022-05-25T23:29:00Z">
        <w:del w:id="299" w:author="MERLE Florent" w:date="2022-05-26T12:57:00Z">
          <w:r w:rsidRPr="00FE3D5F" w:rsidDel="00610B34">
            <w:rPr>
              <w:lang w:val="en-US"/>
            </w:rPr>
            <w:delText>, f</w:delText>
          </w:r>
        </w:del>
        <w:r w:rsidRPr="00FE3D5F">
          <w:rPr>
            <w:lang w:val="en-US"/>
          </w:rPr>
          <w:t>inally the S</w:t>
        </w:r>
      </w:ins>
      <w:ins w:id="300" w:author="MERLE Florent" w:date="2022-05-26T12:57:00Z">
        <w:r w:rsidR="00610B34" w:rsidRPr="00FE3D5F">
          <w:rPr>
            <w:lang w:val="en-US"/>
          </w:rPr>
          <w:t xml:space="preserve">tanding </w:t>
        </w:r>
      </w:ins>
      <w:ins w:id="301" w:author="조진욱" w:date="2022-05-25T23:29:00Z">
        <w:r w:rsidRPr="00FE3D5F">
          <w:rPr>
            <w:lang w:val="en-US"/>
          </w:rPr>
          <w:t>C</w:t>
        </w:r>
      </w:ins>
      <w:ins w:id="302" w:author="MERLE Florent" w:date="2022-05-26T12:57:00Z">
        <w:r w:rsidR="00610B34" w:rsidRPr="00FE3D5F">
          <w:rPr>
            <w:lang w:val="en-US"/>
          </w:rPr>
          <w:t>ommitt</w:t>
        </w:r>
      </w:ins>
      <w:ins w:id="303" w:author="MERLE Florent" w:date="2022-05-26T12:58:00Z">
        <w:r w:rsidR="00920E09" w:rsidRPr="00FE3D5F">
          <w:rPr>
            <w:lang w:val="en-US"/>
          </w:rPr>
          <w:t>e</w:t>
        </w:r>
      </w:ins>
      <w:ins w:id="304" w:author="MERLE Florent" w:date="2022-05-26T12:57:00Z">
        <w:r w:rsidR="00610B34" w:rsidRPr="00FE3D5F">
          <w:rPr>
            <w:lang w:val="en-US"/>
          </w:rPr>
          <w:t>e</w:t>
        </w:r>
      </w:ins>
      <w:ins w:id="305" w:author="조진욱" w:date="2022-05-25T23:29:00Z">
        <w:r w:rsidRPr="00FE3D5F">
          <w:rPr>
            <w:lang w:val="en-US"/>
          </w:rPr>
          <w:t xml:space="preserve"> may ask the next COP not to endorse failing RRIs as RRIs</w:t>
        </w:r>
      </w:ins>
      <w:ins w:id="306" w:author="MERLE Florent" w:date="2022-05-26T12:58:00Z">
        <w:r w:rsidR="00920E09" w:rsidRPr="00FE3D5F">
          <w:rPr>
            <w:lang w:val="en-US"/>
          </w:rPr>
          <w:t>.</w:t>
        </w:r>
      </w:ins>
    </w:p>
    <w:p w:rsidR="006A00E5" w:rsidRPr="00FE3D5F" w:rsidRDefault="006A00E5" w:rsidP="006A00E5"/>
    <w:p w:rsidR="006A00E5" w:rsidRPr="00FE3D5F" w:rsidDel="00184F02" w:rsidRDefault="00184F02" w:rsidP="001D3D16">
      <w:pPr>
        <w:pStyle w:val="ListParagraph"/>
        <w:numPr>
          <w:ilvl w:val="0"/>
          <w:numId w:val="5"/>
        </w:numPr>
        <w:rPr>
          <w:del w:id="307" w:author="조진욱" w:date="2022-05-25T22:00:00Z"/>
          <w:lang w:val="en-US"/>
        </w:rPr>
      </w:pPr>
      <w:ins w:id="308" w:author="조진욱" w:date="2022-05-25T22:00:00Z">
        <w:r w:rsidRPr="00FE3D5F">
          <w:rPr>
            <w:lang w:val="en-US"/>
          </w:rPr>
          <w:t xml:space="preserve">DECIDES that financial support for Ramsar Regional Initiatives that meet the Operational Guidelines eligible for start-up financial support can be obtained for a period of up to six years in total corresponding to the interval between two meetings of the COP. </w:t>
        </w:r>
      </w:ins>
      <w:del w:id="309" w:author="조진욱" w:date="2022-05-25T22:00:00Z">
        <w:r w:rsidR="006A00E5" w:rsidRPr="00FE3D5F" w:rsidDel="00184F02">
          <w:rPr>
            <w:lang w:val="en-US"/>
          </w:rPr>
          <w:delText>NOTES that new RRIs that have been endorsed as operating within the framework of the Convention are eligible for start-up financial support from the Ramsar Convention core budget;</w:delText>
        </w:r>
      </w:del>
    </w:p>
    <w:p w:rsidR="006A00E5" w:rsidRPr="00FE3D5F" w:rsidRDefault="006A00E5" w:rsidP="001D3D16">
      <w:pPr>
        <w:pStyle w:val="ListParagraph"/>
        <w:numPr>
          <w:ilvl w:val="0"/>
          <w:numId w:val="5"/>
        </w:numPr>
        <w:rPr>
          <w:lang w:val="en-US"/>
        </w:rPr>
      </w:pPr>
    </w:p>
    <w:p w:rsidR="006A00E5" w:rsidRPr="00FE3D5F" w:rsidDel="00184F02" w:rsidRDefault="006A00E5" w:rsidP="006A00E5">
      <w:pPr>
        <w:pStyle w:val="ListParagraph"/>
        <w:numPr>
          <w:ilvl w:val="0"/>
          <w:numId w:val="5"/>
        </w:numPr>
        <w:rPr>
          <w:del w:id="310" w:author="조진욱" w:date="2022-05-25T22:04:00Z"/>
        </w:rPr>
      </w:pPr>
      <w:del w:id="311" w:author="조진욱" w:date="2022-05-25T22:04:00Z">
        <w:r w:rsidRPr="00FE3D5F" w:rsidDel="00184F02">
          <w:delText xml:space="preserve">NOTING that Resolution XIV.x  on </w:delText>
        </w:r>
        <w:r w:rsidRPr="00FE3D5F" w:rsidDel="00184F02">
          <w:rPr>
            <w:i/>
          </w:rPr>
          <w:delText>Financial and budgetary matters</w:delText>
        </w:r>
        <w:r w:rsidRPr="00FE3D5F" w:rsidDel="00184F02">
          <w:rPr>
            <w:rFonts w:cs="Calibri"/>
          </w:rPr>
          <w:delText xml:space="preserve"> includes within the Convention core budget for 2022-2024 a budget line “Support to Ramsar Regional Initiatives”, </w:delText>
        </w:r>
        <w:r w:rsidRPr="00FE3D5F" w:rsidDel="00184F02">
          <w:delText xml:space="preserve">to provide start-up support for the running costs of new RRIs. </w:delText>
        </w:r>
      </w:del>
    </w:p>
    <w:p w:rsidR="006A00E5" w:rsidRPr="00FE3D5F" w:rsidRDefault="006A00E5" w:rsidP="006A00E5"/>
    <w:p w:rsidR="006A00E5" w:rsidRPr="00FE3D5F" w:rsidRDefault="006A00E5" w:rsidP="006A00E5">
      <w:pPr>
        <w:pStyle w:val="ListParagraph"/>
        <w:numPr>
          <w:ilvl w:val="0"/>
          <w:numId w:val="5"/>
        </w:numPr>
        <w:rPr>
          <w:lang w:val="en-US"/>
        </w:rPr>
      </w:pPr>
      <w:del w:id="312" w:author="조진욱" w:date="2022-05-25T22:00:00Z">
        <w:r w:rsidRPr="00FE3D5F" w:rsidDel="00184F02">
          <w:rPr>
            <w:lang w:val="en-US"/>
          </w:rPr>
          <w:delText>DECIDES that financial support for Ramsar Regional Initiatives that meet the Operational Guidelines eligible for start-up financial support can be obtained for a period of up to six years in total corresponding to the interval between two meetings of the COP</w:delText>
        </w:r>
      </w:del>
      <w:r w:rsidRPr="00FE3D5F">
        <w:rPr>
          <w:lang w:val="en-US"/>
        </w:rPr>
        <w:t>;</w:t>
      </w:r>
    </w:p>
    <w:p w:rsidR="006A00E5" w:rsidRPr="00FE3D5F" w:rsidRDefault="006A00E5" w:rsidP="006A00E5">
      <w:pPr>
        <w:rPr>
          <w:lang w:val="en-US"/>
        </w:rPr>
      </w:pPr>
    </w:p>
    <w:p w:rsidR="006A00E5" w:rsidRPr="00FE3D5F" w:rsidRDefault="006A00E5" w:rsidP="006A00E5">
      <w:pPr>
        <w:pStyle w:val="ListParagraph"/>
        <w:numPr>
          <w:ilvl w:val="0"/>
          <w:numId w:val="5"/>
        </w:numPr>
        <w:rPr>
          <w:ins w:id="313" w:author="조진욱" w:date="2022-05-25T22:07:00Z"/>
          <w:lang w:val="en-US"/>
        </w:rPr>
      </w:pPr>
      <w:r w:rsidRPr="00FE3D5F">
        <w:rPr>
          <w:lang w:val="en-US"/>
        </w:rPr>
        <w:t xml:space="preserve">DECIDES that the levels of financial support from the Convention core budget to eligible RRIs </w:t>
      </w:r>
      <w:del w:id="314" w:author="조진욱" w:date="2022-05-25T22:04:00Z">
        <w:r w:rsidRPr="00FE3D5F" w:rsidDel="00184F02">
          <w:rPr>
            <w:lang w:val="en-US"/>
          </w:rPr>
          <w:delText xml:space="preserve">for the years 2022, 2023 and 2024 </w:delText>
        </w:r>
      </w:del>
      <w:r w:rsidRPr="00FE3D5F">
        <w:rPr>
          <w:lang w:val="en-US"/>
        </w:rPr>
        <w:t>will be determined annually by the Standing Committee, based on the information submitted by RRIs to the Secretariat in accordance with paragraph 1</w:t>
      </w:r>
      <w:del w:id="315" w:author="조진욱" w:date="2022-05-25T22:05:00Z">
        <w:r w:rsidRPr="00FE3D5F" w:rsidDel="00184F02">
          <w:rPr>
            <w:lang w:val="en-US"/>
          </w:rPr>
          <w:delText>1</w:delText>
        </w:r>
      </w:del>
      <w:ins w:id="316" w:author="조진욱" w:date="2022-05-25T22:05:00Z">
        <w:r w:rsidR="00184F02" w:rsidRPr="00FE3D5F">
          <w:rPr>
            <w:lang w:val="en-US"/>
          </w:rPr>
          <w:t>4</w:t>
        </w:r>
      </w:ins>
      <w:r w:rsidRPr="00FE3D5F">
        <w:rPr>
          <w:lang w:val="en-US"/>
        </w:rPr>
        <w:t>(d), and informed by the specific recommendations made by the Subgroup on Finance to the Standing Committee;</w:t>
      </w:r>
    </w:p>
    <w:p w:rsidR="008676C8" w:rsidRPr="00FE3D5F" w:rsidRDefault="008676C8" w:rsidP="008676C8">
      <w:pPr>
        <w:pStyle w:val="ListParagraph"/>
        <w:rPr>
          <w:ins w:id="317" w:author="조진욱" w:date="2022-05-25T22:07:00Z"/>
          <w:lang w:val="en-US"/>
        </w:rPr>
      </w:pPr>
    </w:p>
    <w:p w:rsidR="008676C8" w:rsidRPr="00FE3D5F" w:rsidDel="008676C8" w:rsidRDefault="008676C8" w:rsidP="008676C8">
      <w:pPr>
        <w:pStyle w:val="ListParagraph"/>
        <w:numPr>
          <w:ilvl w:val="0"/>
          <w:numId w:val="5"/>
        </w:numPr>
        <w:rPr>
          <w:del w:id="318" w:author="조진욱" w:date="2022-05-25T22:10:00Z"/>
          <w:lang w:val="en-US"/>
        </w:rPr>
      </w:pPr>
      <w:ins w:id="319" w:author="조진욱" w:date="2022-05-25T22:07:00Z">
        <w:del w:id="320" w:author="MERLE Florent" w:date="2022-05-26T12:59:00Z">
          <w:r w:rsidRPr="00FE3D5F" w:rsidDel="00920E09">
            <w:rPr>
              <w:lang w:val="en-US"/>
            </w:rPr>
            <w:delText xml:space="preserve">DECIDES that the RRI requesting for core funds by Ramsar Regional Initiatives should include a rationale about how the RRI supports Contracting Parties in implementing the Convention and its resolutions and guidance, </w:delText>
          </w:r>
          <w:r w:rsidRPr="00FE3D5F" w:rsidDel="00920E09">
            <w:rPr>
              <w:strike/>
              <w:lang w:val="en-US"/>
            </w:rPr>
            <w:delText>FURTHER DECIDES that the requests must be provided in English or with an English translation (with informal “google translate” translations, screened by the country’s National Focal Point, acceptable), to enable the Subgroup of Finance to make informed decisions in a timely manner</w:delText>
          </w:r>
          <w:r w:rsidRPr="00FE3D5F" w:rsidDel="00920E09">
            <w:rPr>
              <w:lang w:val="en-US"/>
            </w:rPr>
            <w:delText xml:space="preserve">, and ALSO DECIDES that the model contract in annex </w:delText>
          </w:r>
        </w:del>
      </w:ins>
      <w:ins w:id="321" w:author="조진욱" w:date="2022-05-25T22:09:00Z">
        <w:del w:id="322" w:author="MERLE Florent" w:date="2022-05-26T09:10:00Z">
          <w:r w:rsidRPr="00FE3D5F" w:rsidDel="00AA1BB5">
            <w:rPr>
              <w:lang w:val="en-US"/>
            </w:rPr>
            <w:delText>( )</w:delText>
          </w:r>
        </w:del>
      </w:ins>
      <w:ins w:id="323" w:author="조진욱" w:date="2022-05-25T22:07:00Z">
        <w:del w:id="324" w:author="MERLE Florent" w:date="2022-05-26T12:59:00Z">
          <w:r w:rsidRPr="00FE3D5F" w:rsidDel="00920E09">
            <w:rPr>
              <w:lang w:val="en-US"/>
            </w:rPr>
            <w:delText xml:space="preserve">, have to be signed by the RRI </w:delText>
          </w:r>
        </w:del>
      </w:ins>
      <w:ins w:id="325" w:author="조진욱" w:date="2022-05-25T22:13:00Z">
        <w:del w:id="326" w:author="MERLE Florent" w:date="2022-05-26T12:59:00Z">
          <w:r w:rsidRPr="00FE3D5F" w:rsidDel="00920E09">
            <w:rPr>
              <w:lang w:val="en-US"/>
            </w:rPr>
            <w:delText>when</w:delText>
          </w:r>
        </w:del>
      </w:ins>
      <w:ins w:id="327" w:author="조진욱" w:date="2022-05-25T22:07:00Z">
        <w:del w:id="328" w:author="MERLE Florent" w:date="2022-05-26T12:59:00Z">
          <w:r w:rsidRPr="00FE3D5F" w:rsidDel="00920E09">
            <w:rPr>
              <w:lang w:val="en-US"/>
            </w:rPr>
            <w:delText xml:space="preserve"> receiving funds from the Convention</w:delText>
          </w:r>
        </w:del>
        <w:r w:rsidRPr="00FE3D5F">
          <w:rPr>
            <w:lang w:val="en-US"/>
          </w:rPr>
          <w:t>;</w:t>
        </w:r>
      </w:ins>
    </w:p>
    <w:p w:rsidR="006A00E5" w:rsidRPr="00FE3D5F" w:rsidRDefault="006A00E5" w:rsidP="008676C8">
      <w:pPr>
        <w:pStyle w:val="ListParagraph"/>
        <w:numPr>
          <w:ilvl w:val="0"/>
          <w:numId w:val="5"/>
        </w:numPr>
        <w:rPr>
          <w:lang w:val="en-US"/>
        </w:rPr>
      </w:pPr>
    </w:p>
    <w:p w:rsidR="008676C8" w:rsidRPr="00FE3D5F" w:rsidRDefault="00920E09" w:rsidP="008676C8">
      <w:pPr>
        <w:pStyle w:val="ListParagraph"/>
        <w:ind w:firstLine="0"/>
        <w:rPr>
          <w:ins w:id="329" w:author="MERLE Florent" w:date="2022-05-26T12:59:00Z"/>
          <w:lang w:val="en-US"/>
        </w:rPr>
      </w:pPr>
      <w:ins w:id="330" w:author="MERLE Florent" w:date="2022-05-26T12:59:00Z">
        <w:r w:rsidRPr="00FE3D5F">
          <w:rPr>
            <w:lang w:val="en-US"/>
          </w:rPr>
          <w:t>DECIDES that the RRI requesting for core funds by Ramsar Regional Initiatives sh</w:t>
        </w:r>
      </w:ins>
      <w:ins w:id="331" w:author="MERLE Florent" w:date="2022-05-26T13:04:00Z">
        <w:r w:rsidR="00804EA9" w:rsidRPr="00FE3D5F">
          <w:rPr>
            <w:lang w:val="en-US"/>
          </w:rPr>
          <w:t>all</w:t>
        </w:r>
      </w:ins>
      <w:ins w:id="332" w:author="MERLE Florent" w:date="2022-05-26T12:59:00Z">
        <w:r w:rsidRPr="00FE3D5F">
          <w:rPr>
            <w:lang w:val="en-US"/>
          </w:rPr>
          <w:t xml:space="preserve"> include </w:t>
        </w:r>
        <w:bookmarkStart w:id="333" w:name="_Hlk104462619"/>
        <w:r w:rsidRPr="00FE3D5F">
          <w:rPr>
            <w:lang w:val="en-US"/>
          </w:rPr>
          <w:t>a rationale about how the RRI supports Contracting Parties in implementing the Convention and its resolutions and guidance</w:t>
        </w:r>
      </w:ins>
      <w:bookmarkEnd w:id="333"/>
      <w:ins w:id="334" w:author="MERLE Florent" w:date="2022-05-26T13:00:00Z">
        <w:r w:rsidRPr="00FE3D5F">
          <w:rPr>
            <w:lang w:val="en-US"/>
          </w:rPr>
          <w:t>, a</w:t>
        </w:r>
      </w:ins>
      <w:ins w:id="335" w:author="MERLE Florent" w:date="2022-05-26T13:01:00Z">
        <w:r w:rsidRPr="00FE3D5F">
          <w:rPr>
            <w:lang w:val="en-US"/>
          </w:rPr>
          <w:t xml:space="preserve">ccording to the format in </w:t>
        </w:r>
      </w:ins>
      <w:ins w:id="336" w:author="MERLE Florent" w:date="2022-05-26T13:00:00Z">
        <w:r w:rsidRPr="00FE3D5F">
          <w:rPr>
            <w:lang w:val="en-US"/>
          </w:rPr>
          <w:t xml:space="preserve">the Annex </w:t>
        </w:r>
      </w:ins>
      <w:ins w:id="337" w:author="MERLE Florent" w:date="2022-05-26T18:01:00Z">
        <w:r w:rsidR="0053134D" w:rsidRPr="00FE3D5F">
          <w:rPr>
            <w:lang w:val="en-US"/>
          </w:rPr>
          <w:t>2</w:t>
        </w:r>
      </w:ins>
      <w:ins w:id="338" w:author="MERLE Florent" w:date="2022-05-26T17:55:00Z">
        <w:r w:rsidR="000B731F" w:rsidRPr="00FE3D5F">
          <w:rPr>
            <w:lang w:val="en-US"/>
          </w:rPr>
          <w:t xml:space="preserve"> of this resolution</w:t>
        </w:r>
      </w:ins>
      <w:ins w:id="339" w:author="MERLE Florent" w:date="2022-05-26T12:59:00Z">
        <w:r w:rsidRPr="00FE3D5F">
          <w:rPr>
            <w:lang w:val="en-US"/>
          </w:rPr>
          <w:t xml:space="preserve">, </w:t>
        </w:r>
        <w:r w:rsidRPr="00FE3D5F">
          <w:rPr>
            <w:strike/>
            <w:lang w:val="en-US"/>
          </w:rPr>
          <w:t xml:space="preserve">FURTHER DECIDES that the requests must be provided in English or with an English translation (with informal “google translate” translations, screened by the country’s National </w:t>
        </w:r>
        <w:r w:rsidRPr="00FE3D5F">
          <w:rPr>
            <w:strike/>
            <w:lang w:val="en-US"/>
          </w:rPr>
          <w:lastRenderedPageBreak/>
          <w:t>Focal Point, acceptable), to enable the Subgroup of Finance to make informed decisions in a timely manner</w:t>
        </w:r>
        <w:r w:rsidRPr="00FE3D5F">
          <w:rPr>
            <w:lang w:val="en-US"/>
          </w:rPr>
          <w:t xml:space="preserve">, and ALSO DECIDES that the model contract in </w:t>
        </w:r>
      </w:ins>
      <w:ins w:id="340" w:author="MERLE Florent" w:date="2022-05-26T17:55:00Z">
        <w:r w:rsidR="000B731F" w:rsidRPr="00FE3D5F">
          <w:rPr>
            <w:lang w:val="en-US"/>
          </w:rPr>
          <w:t>A</w:t>
        </w:r>
      </w:ins>
      <w:ins w:id="341" w:author="MERLE Florent" w:date="2022-05-26T12:59:00Z">
        <w:r w:rsidRPr="00FE3D5F">
          <w:rPr>
            <w:lang w:val="en-US"/>
          </w:rPr>
          <w:t xml:space="preserve">nnex </w:t>
        </w:r>
      </w:ins>
      <w:ins w:id="342" w:author="MERLE Florent" w:date="2022-05-26T18:01:00Z">
        <w:r w:rsidR="0053134D" w:rsidRPr="00FE3D5F">
          <w:rPr>
            <w:lang w:val="en-US"/>
          </w:rPr>
          <w:t>4</w:t>
        </w:r>
      </w:ins>
      <w:ins w:id="343" w:author="MERLE Florent" w:date="2022-05-26T17:55:00Z">
        <w:r w:rsidR="000B731F" w:rsidRPr="00FE3D5F">
          <w:rPr>
            <w:lang w:val="en-US"/>
          </w:rPr>
          <w:t xml:space="preserve"> of this resolution</w:t>
        </w:r>
      </w:ins>
      <w:ins w:id="344" w:author="MERLE Florent" w:date="2022-05-26T12:59:00Z">
        <w:r w:rsidRPr="00FE3D5F">
          <w:rPr>
            <w:lang w:val="en-US"/>
          </w:rPr>
          <w:t>, have to be signed by the RRI when receiving funds from the Convention.</w:t>
        </w:r>
      </w:ins>
    </w:p>
    <w:p w:rsidR="00920E09" w:rsidRPr="00FE3D5F" w:rsidRDefault="00920E09" w:rsidP="008676C8">
      <w:pPr>
        <w:pStyle w:val="ListParagraph"/>
        <w:ind w:firstLine="0"/>
        <w:rPr>
          <w:ins w:id="345" w:author="조진욱" w:date="2022-05-25T22:07:00Z"/>
          <w:lang w:val="en-US"/>
        </w:rPr>
      </w:pPr>
    </w:p>
    <w:p w:rsidR="006A00E5" w:rsidRPr="00FE3D5F" w:rsidRDefault="006A00E5" w:rsidP="006A00E5">
      <w:pPr>
        <w:pStyle w:val="ListParagraph"/>
        <w:numPr>
          <w:ilvl w:val="0"/>
          <w:numId w:val="5"/>
        </w:numPr>
        <w:rPr>
          <w:lang w:val="en-US"/>
        </w:rPr>
      </w:pPr>
      <w:r w:rsidRPr="00FE3D5F">
        <w:rPr>
          <w:lang w:val="en-US"/>
        </w:rPr>
        <w:t>URGES RRIs that receive financial support from the core budget to consider using part of this support to achieve financial sustainability funding through financial support from other sources, including donors that are willing to support RRIs through specific projects and cooperation program</w:t>
      </w:r>
      <w:del w:id="346" w:author="MERLE Florent" w:date="2022-05-26T09:10:00Z">
        <w:r w:rsidRPr="00FE3D5F" w:rsidDel="00AA1BB5">
          <w:rPr>
            <w:lang w:val="en-US"/>
          </w:rPr>
          <w:delText>me</w:delText>
        </w:r>
      </w:del>
      <w:r w:rsidRPr="00FE3D5F">
        <w:rPr>
          <w:lang w:val="en-US"/>
        </w:rPr>
        <w:t>s particularly during the last years in which they qualify for such support;</w:t>
      </w:r>
    </w:p>
    <w:p w:rsidR="006A00E5" w:rsidRPr="00FE3D5F" w:rsidRDefault="006A00E5" w:rsidP="006A00E5">
      <w:pPr>
        <w:rPr>
          <w:lang w:val="en-US"/>
        </w:rPr>
      </w:pPr>
    </w:p>
    <w:p w:rsidR="006A00E5" w:rsidRPr="00FE3D5F" w:rsidRDefault="008676C8" w:rsidP="008676C8">
      <w:pPr>
        <w:pStyle w:val="ListParagraph"/>
        <w:numPr>
          <w:ilvl w:val="0"/>
          <w:numId w:val="5"/>
        </w:numPr>
        <w:rPr>
          <w:lang w:val="en-US"/>
        </w:rPr>
      </w:pPr>
      <w:ins w:id="347" w:author="조진욱" w:date="2022-05-25T22:16:00Z">
        <w:r w:rsidRPr="00FE3D5F">
          <w:rPr>
            <w:lang w:val="en-US"/>
          </w:rPr>
          <w:t xml:space="preserve">FURTHER ENCOURAGES Contracting Parties to consider giving financial support to RRIs or their specific activities, either as member of an RRI or as a </w:t>
        </w:r>
        <w:del w:id="348" w:author="MERLE Florent" w:date="2022-05-26T09:10:00Z">
          <w:r w:rsidRPr="00FE3D5F" w:rsidDel="00AA1BB5">
            <w:rPr>
              <w:lang w:val="en-US"/>
            </w:rPr>
            <w:delText>doner</w:delText>
          </w:r>
        </w:del>
      </w:ins>
      <w:ins w:id="349" w:author="MERLE Florent" w:date="2022-05-26T09:10:00Z">
        <w:r w:rsidR="00AA1BB5" w:rsidRPr="00FE3D5F">
          <w:rPr>
            <w:lang w:val="en-US"/>
          </w:rPr>
          <w:t>donor</w:t>
        </w:r>
      </w:ins>
      <w:ins w:id="350" w:author="조진욱" w:date="2022-05-25T22:16:00Z">
        <w:r w:rsidRPr="00FE3D5F">
          <w:rPr>
            <w:lang w:val="en-US"/>
          </w:rPr>
          <w:t xml:space="preserve"> country, as appropriate;</w:t>
        </w:r>
      </w:ins>
      <w:del w:id="351" w:author="조진욱" w:date="2022-05-25T22:16:00Z">
        <w:r w:rsidR="006A00E5" w:rsidRPr="00FE3D5F" w:rsidDel="008676C8">
          <w:rPr>
            <w:lang w:val="en-US"/>
          </w:rPr>
          <w:delText>FURTHER ENCOURAGES Contracting Parties and INVITES other potential donors, bilateral or multilateral, to support RRIs, whether or not they are also receiving funding through the Convention’s core budget; and INVITES Contracting Parties that are geographically related to an RRI to consider giving either financial or in kind support, as appropriate</w:delText>
        </w:r>
      </w:del>
      <w:r w:rsidR="006A00E5" w:rsidRPr="00FE3D5F">
        <w:rPr>
          <w:lang w:val="en-US"/>
        </w:rPr>
        <w:t>;</w:t>
      </w:r>
    </w:p>
    <w:p w:rsidR="006A00E5" w:rsidRPr="00FE3D5F" w:rsidRDefault="006A00E5" w:rsidP="006A00E5">
      <w:pPr>
        <w:rPr>
          <w:lang w:val="en-US"/>
        </w:rPr>
      </w:pPr>
    </w:p>
    <w:p w:rsidR="006A00E5" w:rsidRPr="00FE3D5F" w:rsidRDefault="006A00E5" w:rsidP="006A00E5">
      <w:pPr>
        <w:pStyle w:val="ListParagraph"/>
        <w:numPr>
          <w:ilvl w:val="0"/>
          <w:numId w:val="5"/>
        </w:numPr>
      </w:pPr>
      <w:r w:rsidRPr="00FE3D5F">
        <w:t xml:space="preserve">INVITES, the Convention’s International Organization Partners and other stakeholders </w:t>
      </w:r>
      <w:del w:id="352" w:author="조진욱" w:date="2022-05-25T22:18:00Z">
        <w:r w:rsidRPr="00FE3D5F" w:rsidDel="00FB3FBF">
          <w:delText xml:space="preserve"> </w:delText>
        </w:r>
      </w:del>
      <w:r w:rsidRPr="00FE3D5F">
        <w:t>to partner with and support RRIs in their undertakings, including in particular through capacity building and fundraising efforts;</w:t>
      </w:r>
    </w:p>
    <w:p w:rsidR="006A00E5" w:rsidRPr="00FE3D5F" w:rsidRDefault="006A00E5" w:rsidP="006A00E5"/>
    <w:p w:rsidR="006A00E5" w:rsidRPr="00FE3D5F" w:rsidRDefault="006A00E5" w:rsidP="00FB3FBF">
      <w:pPr>
        <w:pStyle w:val="ListParagraph"/>
        <w:numPr>
          <w:ilvl w:val="0"/>
          <w:numId w:val="5"/>
        </w:numPr>
        <w:rPr>
          <w:lang w:val="en-US"/>
        </w:rPr>
      </w:pPr>
      <w:del w:id="353" w:author="조진욱" w:date="2022-05-25T22:19:00Z">
        <w:r w:rsidRPr="00FE3D5F" w:rsidDel="00FB3FBF">
          <w:rPr>
            <w:lang w:val="en-US"/>
          </w:rPr>
          <w:delText>REQUESTS</w:delText>
        </w:r>
      </w:del>
      <w:r w:rsidRPr="00FE3D5F">
        <w:rPr>
          <w:lang w:val="en-US"/>
        </w:rPr>
        <w:t xml:space="preserve"> </w:t>
      </w:r>
      <w:ins w:id="354" w:author="조진욱" w:date="2022-05-25T22:19:00Z">
        <w:r w:rsidR="00FB3FBF" w:rsidRPr="00FE3D5F">
          <w:rPr>
            <w:lang w:val="en-US"/>
          </w:rPr>
          <w:t>ENCOURAGES RRIs to contact the Secretariat when in need of advice the Secretariat may provide, or in other situations where contact with the Secretariat may be appropriate;</w:t>
        </w:r>
      </w:ins>
      <w:del w:id="355" w:author="Unknown">
        <w:r w:rsidRPr="00FE3D5F" w:rsidDel="00FB3FBF">
          <w:rPr>
            <w:lang w:val="en-US"/>
          </w:rPr>
          <w:delText>t</w:delText>
        </w:r>
      </w:del>
      <w:del w:id="356" w:author="조진욱" w:date="2022-05-25T22:19:00Z">
        <w:r w:rsidRPr="00FE3D5F" w:rsidDel="00FB3FBF">
          <w:rPr>
            <w:lang w:val="en-US"/>
          </w:rPr>
          <w:delText>hat the RRIs maintain active and regular contact with the Secretariat; and INSTRUCTS the Secretariat to advise RRIs on how to reinforce their capacity and effectiveness, including in relation to the alignment of RRIs with the Convention’s Strategic Plan and CEPA Programme</w:delText>
        </w:r>
      </w:del>
      <w:r w:rsidRPr="00FE3D5F">
        <w:rPr>
          <w:lang w:val="en-US"/>
        </w:rPr>
        <w:t>;</w:t>
      </w:r>
    </w:p>
    <w:p w:rsidR="006A00E5" w:rsidRPr="00FE3D5F" w:rsidRDefault="006A00E5" w:rsidP="006A00E5">
      <w:pPr>
        <w:rPr>
          <w:lang w:val="en-US"/>
        </w:rPr>
      </w:pPr>
    </w:p>
    <w:p w:rsidR="006A00E5" w:rsidRPr="00FE3D5F" w:rsidRDefault="006A00E5" w:rsidP="006A00E5">
      <w:pPr>
        <w:pStyle w:val="ListParagraph"/>
        <w:numPr>
          <w:ilvl w:val="0"/>
          <w:numId w:val="5"/>
        </w:numPr>
        <w:rPr>
          <w:color w:val="262626"/>
          <w:lang w:val="en-US"/>
        </w:rPr>
      </w:pPr>
      <w:del w:id="357" w:author="조진욱" w:date="2022-05-25T22:30:00Z">
        <w:r w:rsidRPr="00FE3D5F" w:rsidDel="00D00CD1">
          <w:rPr>
            <w:color w:val="262626"/>
            <w:lang w:val="en-US"/>
          </w:rPr>
          <w:delText>INVITES the Contracting Parties and RRIs to consider the Resolutions in Annex</w:delText>
        </w:r>
      </w:del>
      <w:del w:id="358" w:author="조진욱" w:date="2022-05-25T22:25:00Z">
        <w:r w:rsidRPr="00FE3D5F" w:rsidDel="00FB3FBF">
          <w:rPr>
            <w:color w:val="262626"/>
            <w:lang w:val="en-US"/>
          </w:rPr>
          <w:delText xml:space="preserve"> </w:delText>
        </w:r>
      </w:del>
      <w:del w:id="359" w:author="조진욱" w:date="2022-05-25T22:30:00Z">
        <w:r w:rsidRPr="00FE3D5F" w:rsidDel="00D00CD1">
          <w:rPr>
            <w:color w:val="262626"/>
            <w:lang w:val="en-US"/>
          </w:rPr>
          <w:delText xml:space="preserve"> 2 which include paragraphs of relevance to RRIs and REQUESTS the Secretariat to assist RRIs to identify any tasks which remain incomplete;</w:delText>
        </w:r>
      </w:del>
    </w:p>
    <w:p w:rsidR="006A00E5" w:rsidRPr="00FE3D5F" w:rsidRDefault="006A00E5" w:rsidP="006A00E5">
      <w:pPr>
        <w:rPr>
          <w:color w:val="262626"/>
          <w:lang w:val="en-US"/>
        </w:rPr>
      </w:pPr>
    </w:p>
    <w:p w:rsidR="006A00E5" w:rsidRPr="00FE3D5F" w:rsidDel="00AA1BB5" w:rsidRDefault="006A00E5" w:rsidP="006A00E5">
      <w:pPr>
        <w:pStyle w:val="ListParagraph"/>
        <w:numPr>
          <w:ilvl w:val="0"/>
          <w:numId w:val="5"/>
        </w:numPr>
        <w:rPr>
          <w:ins w:id="360" w:author="조진욱" w:date="2022-05-25T22:34:00Z"/>
          <w:del w:id="361" w:author="MERLE Florent" w:date="2022-05-26T09:15:00Z"/>
          <w:color w:val="262626"/>
          <w:lang w:val="en-US"/>
        </w:rPr>
      </w:pPr>
      <w:del w:id="362" w:author="MERLE Florent" w:date="2022-05-26T09:15:00Z">
        <w:r w:rsidRPr="00FE3D5F" w:rsidDel="00AA1BB5">
          <w:rPr>
            <w:rFonts w:eastAsia="Times New Roman"/>
            <w:color w:val="262626"/>
            <w:lang w:val="en-US"/>
          </w:rPr>
          <w:delText>[REAFFIRMS the decision taken by the 13</w:delText>
        </w:r>
        <w:r w:rsidRPr="00FE3D5F" w:rsidDel="00AA1BB5">
          <w:rPr>
            <w:color w:val="262626"/>
            <w:lang w:val="en-US"/>
          </w:rPr>
          <w:delText>th</w:delText>
        </w:r>
        <w:r w:rsidRPr="00FE3D5F" w:rsidDel="00AA1BB5">
          <w:rPr>
            <w:rFonts w:eastAsia="Times New Roman"/>
            <w:color w:val="262626"/>
            <w:lang w:val="en-US"/>
          </w:rPr>
          <w:delText xml:space="preserve"> meeting of the Conference of the Contracting Parties that request </w:delText>
        </w:r>
        <w:r w:rsidRPr="00FE3D5F" w:rsidDel="00AA1BB5">
          <w:rPr>
            <w:color w:val="262626"/>
            <w:lang w:val="en-US"/>
          </w:rPr>
          <w:delText xml:space="preserve"> the Secretariat, within its existing legal framework and mandate, to assist Contracting Parties, as appropriate, in the administration of non-core funded projects, including, but not limited to, successful </w:delText>
        </w:r>
        <w:r w:rsidRPr="00FE3D5F" w:rsidDel="00AA1BB5">
          <w:rPr>
            <w:rFonts w:eastAsia="Times New Roman" w:cs="Calibri"/>
            <w:color w:val="262626"/>
            <w:lang w:val="en-US"/>
          </w:rPr>
          <w:delText>fundraising</w:delText>
        </w:r>
        <w:r w:rsidRPr="00FE3D5F" w:rsidDel="00AA1BB5">
          <w:rPr>
            <w:color w:val="262626"/>
            <w:lang w:val="en-US"/>
          </w:rPr>
          <w:delText xml:space="preserve"> for </w:delText>
        </w:r>
        <w:r w:rsidRPr="00FE3D5F" w:rsidDel="00AA1BB5">
          <w:rPr>
            <w:rFonts w:eastAsia="Times New Roman" w:cs="Calibri"/>
            <w:color w:val="262626"/>
            <w:lang w:val="en-US"/>
          </w:rPr>
          <w:delText>RRIs</w:delText>
        </w:r>
        <w:r w:rsidRPr="00FE3D5F" w:rsidDel="00AA1BB5">
          <w:rPr>
            <w:color w:val="262626"/>
            <w:lang w:val="en-US"/>
          </w:rPr>
          <w:delText xml:space="preserve">; and FURTHER INSTRUCTS Secretariat </w:delText>
        </w:r>
      </w:del>
      <w:del w:id="363" w:author="MERLE Florent" w:date="2022-05-26T09:14:00Z">
        <w:r w:rsidRPr="00FE3D5F" w:rsidDel="00AA1BB5">
          <w:rPr>
            <w:color w:val="262626"/>
            <w:lang w:val="en-US"/>
          </w:rPr>
          <w:delText xml:space="preserve">staff in positions identified in Annex 4  </w:delText>
        </w:r>
        <w:r w:rsidRPr="00FE3D5F" w:rsidDel="00AA1BB5">
          <w:rPr>
            <w:rFonts w:eastAsia="Times New Roman" w:cs="Calibri"/>
            <w:color w:val="262626"/>
            <w:lang w:val="en-US"/>
          </w:rPr>
          <w:delText>as</w:delText>
        </w:r>
        <w:r w:rsidRPr="00FE3D5F" w:rsidDel="00AA1BB5">
          <w:rPr>
            <w:color w:val="262626"/>
            <w:lang w:val="en-US"/>
          </w:rPr>
          <w:delText xml:space="preserve"> supported with core </w:delText>
        </w:r>
      </w:del>
      <w:del w:id="364" w:author="MERLE Florent" w:date="2022-05-26T09:15:00Z">
        <w:r w:rsidRPr="00FE3D5F" w:rsidDel="00AA1BB5">
          <w:rPr>
            <w:color w:val="262626"/>
            <w:lang w:val="en-US"/>
          </w:rPr>
          <w:delText>funds not to be involved in the day</w:delText>
        </w:r>
        <w:r w:rsidRPr="00FE3D5F" w:rsidDel="00AA1BB5">
          <w:rPr>
            <w:rFonts w:eastAsia="Times New Roman" w:cs="Calibri"/>
            <w:color w:val="262626"/>
            <w:lang w:val="en-US"/>
          </w:rPr>
          <w:delText>-</w:delText>
        </w:r>
        <w:r w:rsidRPr="00FE3D5F" w:rsidDel="00AA1BB5">
          <w:rPr>
            <w:color w:val="262626"/>
            <w:lang w:val="en-US"/>
          </w:rPr>
          <w:delText>to</w:delText>
        </w:r>
        <w:r w:rsidRPr="00FE3D5F" w:rsidDel="00AA1BB5">
          <w:rPr>
            <w:rFonts w:eastAsia="Times New Roman" w:cs="Calibri"/>
            <w:color w:val="262626"/>
            <w:lang w:val="en-US"/>
          </w:rPr>
          <w:delText>-</w:delText>
        </w:r>
        <w:r w:rsidRPr="00FE3D5F" w:rsidDel="00AA1BB5">
          <w:rPr>
            <w:color w:val="262626"/>
            <w:lang w:val="en-US"/>
          </w:rPr>
          <w:delText>day administration of non-core funded projects</w:delText>
        </w:r>
        <w:r w:rsidRPr="00FE3D5F" w:rsidDel="00AA1BB5">
          <w:rPr>
            <w:rFonts w:eastAsia="Times New Roman" w:cs="Calibri"/>
            <w:color w:val="262626"/>
            <w:lang w:val="en-US"/>
          </w:rPr>
          <w:delText>,</w:delText>
        </w:r>
        <w:r w:rsidRPr="00FE3D5F" w:rsidDel="00AA1BB5">
          <w:rPr>
            <w:color w:val="262626"/>
            <w:lang w:val="en-US"/>
          </w:rPr>
          <w:delText xml:space="preserve"> these being the responsibility of any Secretariat staff in positions supported with non-core funds for that specific purpose]; </w:delText>
        </w:r>
      </w:del>
    </w:p>
    <w:p w:rsidR="00D00CD1" w:rsidRPr="00FE3D5F" w:rsidRDefault="00D00CD1" w:rsidP="00D00CD1">
      <w:pPr>
        <w:pStyle w:val="ListParagraph"/>
        <w:rPr>
          <w:ins w:id="365" w:author="조진욱" w:date="2022-05-25T22:34:00Z"/>
          <w:color w:val="262626"/>
          <w:lang w:val="en-US"/>
        </w:rPr>
      </w:pPr>
    </w:p>
    <w:p w:rsidR="00D00CD1" w:rsidRPr="00FE3D5F" w:rsidRDefault="00D00CD1" w:rsidP="00D00CD1">
      <w:pPr>
        <w:pStyle w:val="ListParagraph"/>
        <w:ind w:firstLine="0"/>
        <w:rPr>
          <w:color w:val="262626"/>
          <w:lang w:val="en-US"/>
        </w:rPr>
      </w:pPr>
      <w:ins w:id="366" w:author="조진욱" w:date="2022-05-25T22:35:00Z">
        <w:del w:id="367" w:author="MERLE Florent" w:date="2022-05-26T09:15:00Z">
          <w:r w:rsidRPr="00FE3D5F" w:rsidDel="00AA1BB5">
            <w:rPr>
              <w:color w:val="262626"/>
              <w:lang w:val="en-US"/>
            </w:rPr>
            <w:delText>[</w:delText>
          </w:r>
        </w:del>
      </w:ins>
      <w:ins w:id="368" w:author="조진욱" w:date="2022-05-25T22:34:00Z">
        <w:r w:rsidRPr="00FE3D5F">
          <w:rPr>
            <w:color w:val="262626"/>
            <w:lang w:val="en-US"/>
          </w:rPr>
          <w:t xml:space="preserve">INSTRUCTS the Secretariat to limit their support to future and existing RRIs, </w:t>
        </w:r>
        <w:bookmarkStart w:id="369" w:name="_Hlk104447500"/>
        <w:r w:rsidRPr="00FE3D5F">
          <w:rPr>
            <w:color w:val="262626"/>
            <w:lang w:val="en-US"/>
          </w:rPr>
          <w:t>to be advisory only</w:t>
        </w:r>
        <w:bookmarkEnd w:id="369"/>
        <w:r w:rsidRPr="00FE3D5F">
          <w:rPr>
            <w:color w:val="262626"/>
            <w:lang w:val="en-US"/>
          </w:rPr>
          <w:t xml:space="preserve">. The advice should be focused on how to reinforce the RRIs capacity and effectiveness as well as fund-raising </w:t>
        </w:r>
        <w:r w:rsidRPr="00FE3D5F">
          <w:rPr>
            <w:strike/>
            <w:color w:val="262626"/>
            <w:lang w:val="en-US"/>
          </w:rPr>
          <w:t>and pros and cons of choice in legal status for the RRI.</w:t>
        </w:r>
        <w:r w:rsidRPr="00FE3D5F">
          <w:rPr>
            <w:color w:val="262626"/>
            <w:lang w:val="en-US"/>
          </w:rPr>
          <w:t xml:space="preserve"> The Secretariat is not to be involved in the administration of the RRI, the RRIs</w:t>
        </w:r>
      </w:ins>
      <w:ins w:id="370" w:author="조진욱" w:date="2022-05-25T22:36:00Z">
        <w:r w:rsidRPr="00FE3D5F">
          <w:rPr>
            <w:color w:val="262626"/>
            <w:lang w:val="en-US"/>
          </w:rPr>
          <w:t>’</w:t>
        </w:r>
      </w:ins>
      <w:ins w:id="371" w:author="조진욱" w:date="2022-05-25T22:34:00Z">
        <w:r w:rsidRPr="00FE3D5F">
          <w:rPr>
            <w:color w:val="262626"/>
            <w:lang w:val="en-US"/>
          </w:rPr>
          <w:t xml:space="preserve"> projects or any day-to-day tasks that are to be run by the RRIs</w:t>
        </w:r>
      </w:ins>
      <w:ins w:id="372" w:author="MERLE Florent" w:date="2022-05-26T09:15:00Z">
        <w:r w:rsidR="00AA1BB5" w:rsidRPr="00FE3D5F">
          <w:rPr>
            <w:color w:val="262626"/>
            <w:lang w:val="en-US"/>
          </w:rPr>
          <w:t>.</w:t>
        </w:r>
      </w:ins>
      <w:ins w:id="373" w:author="조진욱" w:date="2022-05-25T22:35:00Z">
        <w:del w:id="374" w:author="MERLE Florent" w:date="2022-05-26T08:46:00Z">
          <w:r w:rsidRPr="00FE3D5F" w:rsidDel="00AF3A21">
            <w:rPr>
              <w:color w:val="262626"/>
              <w:lang w:val="en-US"/>
            </w:rPr>
            <w:delText>]</w:delText>
          </w:r>
        </w:del>
      </w:ins>
      <w:ins w:id="375" w:author="조진욱" w:date="2022-05-25T22:34:00Z">
        <w:del w:id="376" w:author="MERLE Florent" w:date="2022-05-26T08:46:00Z">
          <w:r w:rsidRPr="00FE3D5F" w:rsidDel="00AF3A21">
            <w:rPr>
              <w:color w:val="262626"/>
              <w:lang w:val="en-US"/>
            </w:rPr>
            <w:delText>;</w:delText>
          </w:r>
        </w:del>
      </w:ins>
    </w:p>
    <w:p w:rsidR="006A00E5" w:rsidRPr="00FE3D5F" w:rsidRDefault="006A00E5" w:rsidP="006A00E5">
      <w:pPr>
        <w:rPr>
          <w:color w:val="262626"/>
          <w:lang w:val="en-US"/>
        </w:rPr>
      </w:pPr>
    </w:p>
    <w:p w:rsidR="006A00E5" w:rsidRPr="00FE3D5F" w:rsidRDefault="00CF770B" w:rsidP="00CF770B">
      <w:pPr>
        <w:pStyle w:val="ListParagraph"/>
        <w:numPr>
          <w:ilvl w:val="0"/>
          <w:numId w:val="5"/>
        </w:numPr>
        <w:rPr>
          <w:lang w:val="en-US"/>
        </w:rPr>
      </w:pPr>
      <w:ins w:id="377" w:author="조진욱" w:date="2022-05-25T22:39:00Z">
        <w:r w:rsidRPr="00FE3D5F">
          <w:rPr>
            <w:lang w:val="en-US"/>
          </w:rPr>
          <w:t xml:space="preserve">INSTRUCTS </w:t>
        </w:r>
      </w:ins>
      <w:del w:id="378" w:author="조진욱" w:date="2022-05-25T22:39:00Z">
        <w:r w:rsidR="006A00E5" w:rsidRPr="00FE3D5F" w:rsidDel="00CF770B">
          <w:rPr>
            <w:lang w:val="en-US"/>
          </w:rPr>
          <w:delText xml:space="preserve">FURTHER REQUESTS </w:delText>
        </w:r>
      </w:del>
      <w:r w:rsidR="006A00E5" w:rsidRPr="00FE3D5F">
        <w:rPr>
          <w:lang w:val="en-US"/>
        </w:rPr>
        <w:t xml:space="preserve">that the Secretariat continue publishing on the Convention’s website information provided by the RRIs, including on-going projects and </w:t>
      </w:r>
      <w:r w:rsidR="006A00E5" w:rsidRPr="00FE3D5F">
        <w:rPr>
          <w:lang w:val="en-US"/>
        </w:rPr>
        <w:lastRenderedPageBreak/>
        <w:t>reports on their successes</w:t>
      </w:r>
      <w:ins w:id="379" w:author="조진욱" w:date="2022-05-25T22:41:00Z">
        <w:r w:rsidRPr="00FE3D5F">
          <w:rPr>
            <w:lang w:val="en-US"/>
          </w:rPr>
          <w:t>,</w:t>
        </w:r>
      </w:ins>
      <w:del w:id="380" w:author="조진욱" w:date="2022-05-25T22:41:00Z">
        <w:r w:rsidR="006A00E5" w:rsidRPr="00FE3D5F" w:rsidDel="00CF770B">
          <w:rPr>
            <w:lang w:val="en-US"/>
          </w:rPr>
          <w:delText xml:space="preserve"> and</w:delText>
        </w:r>
      </w:del>
      <w:ins w:id="381" w:author="조진욱" w:date="2022-05-25T22:41:00Z">
        <w:r w:rsidRPr="00FE3D5F">
          <w:rPr>
            <w:lang w:val="en-US"/>
          </w:rPr>
          <w:t xml:space="preserve"> </w:t>
        </w:r>
      </w:ins>
      <w:del w:id="382" w:author="조진욱" w:date="2022-05-25T22:41:00Z">
        <w:r w:rsidR="006A00E5" w:rsidRPr="00FE3D5F" w:rsidDel="00CF770B">
          <w:rPr>
            <w:lang w:val="en-US"/>
          </w:rPr>
          <w:delText xml:space="preserve"> </w:delText>
        </w:r>
      </w:del>
      <w:r w:rsidR="006A00E5" w:rsidRPr="00FE3D5F">
        <w:rPr>
          <w:lang w:val="en-US"/>
        </w:rPr>
        <w:t>work plans</w:t>
      </w:r>
      <w:ins w:id="383" w:author="조진욱" w:date="2022-05-25T22:41:00Z">
        <w:r w:rsidRPr="00FE3D5F">
          <w:rPr>
            <w:lang w:val="en-US"/>
          </w:rPr>
          <w:t>,</w:t>
        </w:r>
        <w:r w:rsidRPr="00FE3D5F">
          <w:t xml:space="preserve"> </w:t>
        </w:r>
        <w:r w:rsidRPr="00FE3D5F">
          <w:rPr>
            <w:lang w:val="en-US"/>
          </w:rPr>
          <w:t>and other relevant information on RRIs as appropriate</w:t>
        </w:r>
      </w:ins>
      <w:r w:rsidR="006A00E5" w:rsidRPr="00FE3D5F">
        <w:rPr>
          <w:lang w:val="en-US"/>
        </w:rPr>
        <w:t>;</w:t>
      </w:r>
    </w:p>
    <w:p w:rsidR="006A00E5" w:rsidRPr="00FE3D5F" w:rsidRDefault="006A00E5" w:rsidP="006A00E5">
      <w:pPr>
        <w:rPr>
          <w:lang w:val="en-US"/>
        </w:rPr>
      </w:pPr>
    </w:p>
    <w:p w:rsidR="006A00E5" w:rsidRPr="00FE3D5F" w:rsidRDefault="006A00E5" w:rsidP="006A00E5">
      <w:pPr>
        <w:pStyle w:val="ListParagraph"/>
        <w:numPr>
          <w:ilvl w:val="0"/>
          <w:numId w:val="5"/>
        </w:numPr>
        <w:rPr>
          <w:lang w:val="en-US"/>
        </w:rPr>
      </w:pPr>
      <w:r w:rsidRPr="00FE3D5F">
        <w:rPr>
          <w:lang w:val="en-US"/>
        </w:rPr>
        <w:t xml:space="preserve">INSTRUCTS the Secretariat to </w:t>
      </w:r>
      <w:del w:id="384" w:author="조진욱" w:date="2022-05-25T22:43:00Z">
        <w:r w:rsidRPr="00FE3D5F" w:rsidDel="00CF770B">
          <w:rPr>
            <w:lang w:val="en-US"/>
          </w:rPr>
          <w:delText xml:space="preserve">publicize </w:delText>
        </w:r>
      </w:del>
      <w:ins w:id="385" w:author="조진욱" w:date="2022-05-25T22:43:00Z">
        <w:r w:rsidR="00CF770B" w:rsidRPr="00FE3D5F">
          <w:rPr>
            <w:lang w:val="en-US"/>
          </w:rPr>
          <w:t xml:space="preserve">inform </w:t>
        </w:r>
      </w:ins>
      <w:r w:rsidRPr="00FE3D5F">
        <w:rPr>
          <w:lang w:val="en-US"/>
        </w:rPr>
        <w:t>RRIs at the global level as a mechanism to promote international cooperation and support for the implementation of the objectives of the Convention, to complement the efforts of the Ramsar Administrative Authorities and the National Focal Points at the national level;</w:t>
      </w:r>
    </w:p>
    <w:p w:rsidR="006A00E5" w:rsidRPr="00FE3D5F" w:rsidRDefault="006A00E5" w:rsidP="006A00E5">
      <w:pPr>
        <w:rPr>
          <w:lang w:val="en-US"/>
        </w:rPr>
      </w:pPr>
    </w:p>
    <w:p w:rsidR="006A00E5" w:rsidRPr="00FE3D5F" w:rsidDel="00CF770B" w:rsidRDefault="006A00E5" w:rsidP="006A00E5">
      <w:pPr>
        <w:pStyle w:val="ListParagraph"/>
        <w:numPr>
          <w:ilvl w:val="0"/>
          <w:numId w:val="5"/>
        </w:numPr>
        <w:rPr>
          <w:del w:id="386" w:author="조진욱" w:date="2022-05-25T22:45:00Z"/>
          <w:lang w:val="en-US"/>
        </w:rPr>
      </w:pPr>
      <w:del w:id="387" w:author="조진욱" w:date="2022-05-25T22:45:00Z">
        <w:r w:rsidRPr="00FE3D5F" w:rsidDel="00CF770B">
          <w:rPr>
            <w:lang w:val="en-US"/>
          </w:rPr>
          <w:delText xml:space="preserve">[ENCOURAGES] RRIs to adopt participatory monitoring programs as a strategy of ownership, adaptive management and dissemination of the progress and results of their management; </w:delText>
        </w:r>
      </w:del>
    </w:p>
    <w:p w:rsidR="006A00E5" w:rsidRPr="00FE3D5F" w:rsidRDefault="006A00E5" w:rsidP="006A00E5">
      <w:pPr>
        <w:rPr>
          <w:lang w:val="en-US"/>
        </w:rPr>
      </w:pPr>
    </w:p>
    <w:p w:rsidR="006A00E5" w:rsidRPr="00FE3D5F" w:rsidRDefault="006A00E5" w:rsidP="006A00E5">
      <w:pPr>
        <w:pStyle w:val="ListParagraph"/>
        <w:numPr>
          <w:ilvl w:val="0"/>
          <w:numId w:val="5"/>
        </w:numPr>
        <w:rPr>
          <w:lang w:val="en-US"/>
        </w:rPr>
      </w:pPr>
      <w:del w:id="388" w:author="조진욱" w:date="2022-05-25T23:04:00Z">
        <w:r w:rsidRPr="00FE3D5F" w:rsidDel="0006058A">
          <w:rPr>
            <w:lang w:val="en-US"/>
          </w:rPr>
          <w:delText>URGES that the RRIs develop within their program of activities, proposals for strengthening capacities in the different areas of interest, [for those involved in the IRR];</w:delText>
        </w:r>
      </w:del>
    </w:p>
    <w:p w:rsidR="006A00E5" w:rsidRPr="00FE3D5F" w:rsidRDefault="006A00E5" w:rsidP="006A00E5">
      <w:pPr>
        <w:rPr>
          <w:lang w:val="en-US"/>
        </w:rPr>
      </w:pPr>
    </w:p>
    <w:p w:rsidR="006A00E5" w:rsidRPr="00FE3D5F" w:rsidRDefault="0006058A" w:rsidP="0006058A">
      <w:pPr>
        <w:pStyle w:val="ListParagraph"/>
        <w:numPr>
          <w:ilvl w:val="0"/>
          <w:numId w:val="5"/>
        </w:numPr>
        <w:rPr>
          <w:rFonts w:cs="Calibri"/>
          <w:color w:val="000000" w:themeColor="text1"/>
        </w:rPr>
      </w:pPr>
      <w:ins w:id="389" w:author="조진욱" w:date="2022-05-25T23:06:00Z">
        <w:r w:rsidRPr="00FE3D5F">
          <w:rPr>
            <w:lang w:val="en-US"/>
          </w:rPr>
          <w:t>INSTRUCTS the Secretariat to open the call for proposals for new RRIs to be endorsed by the Conference of the Parties or intersessionally by the Standing Committee.</w:t>
        </w:r>
      </w:ins>
      <w:del w:id="390" w:author="조진욱" w:date="2022-05-25T23:06:00Z">
        <w:r w:rsidR="006A00E5" w:rsidRPr="00FE3D5F" w:rsidDel="0006058A">
          <w:rPr>
            <w:lang w:val="en-US"/>
          </w:rPr>
          <w:delText xml:space="preserve">INSTRUCTS the Secretariat to open the call for proposals for new RRIs, to be endorsed by the Conference of the Parties </w:delText>
        </w:r>
      </w:del>
      <w:del w:id="391" w:author="조진욱" w:date="2022-05-25T23:04:00Z">
        <w:r w:rsidR="006A00E5" w:rsidRPr="00FE3D5F" w:rsidDel="0006058A">
          <w:rPr>
            <w:lang w:val="en-US"/>
          </w:rPr>
          <w:delText xml:space="preserve">at COP15 </w:delText>
        </w:r>
      </w:del>
      <w:bookmarkStart w:id="392" w:name="_Hlk528137940"/>
      <w:del w:id="393" w:author="조진욱" w:date="2022-05-25T23:06:00Z">
        <w:r w:rsidR="006A00E5" w:rsidRPr="00FE3D5F" w:rsidDel="0006058A">
          <w:rPr>
            <w:lang w:val="en-US"/>
          </w:rPr>
          <w:delText>and submit the relevant information for Standing Committee consideration at its meetings before COP</w:delText>
        </w:r>
      </w:del>
      <w:del w:id="394" w:author="조진욱" w:date="2022-05-25T23:05:00Z">
        <w:r w:rsidR="006A00E5" w:rsidRPr="00FE3D5F" w:rsidDel="0006058A">
          <w:rPr>
            <w:lang w:val="en-US"/>
          </w:rPr>
          <w:delText>1</w:delText>
        </w:r>
        <w:bookmarkEnd w:id="392"/>
        <w:r w:rsidR="006A00E5" w:rsidRPr="00FE3D5F" w:rsidDel="0006058A">
          <w:rPr>
            <w:lang w:val="en-US"/>
          </w:rPr>
          <w:delText>5</w:delText>
        </w:r>
      </w:del>
      <w:del w:id="395" w:author="조진욱" w:date="2022-05-25T23:06:00Z">
        <w:r w:rsidR="006A00E5" w:rsidRPr="00FE3D5F" w:rsidDel="0006058A">
          <w:rPr>
            <w:lang w:val="en-US"/>
          </w:rPr>
          <w:delText>.</w:delText>
        </w:r>
      </w:del>
      <w:r w:rsidR="006A00E5" w:rsidRPr="00FE3D5F">
        <w:rPr>
          <w:lang w:val="en-US"/>
        </w:rPr>
        <w:t xml:space="preserve"> </w:t>
      </w:r>
      <w:r w:rsidR="006A00E5" w:rsidRPr="00FE3D5F">
        <w:rPr>
          <w:rFonts w:cs="Calibri"/>
          <w:color w:val="000000" w:themeColor="text1"/>
        </w:rPr>
        <w:t xml:space="preserve">The request for consideration by the Standing Committee will follow the template attached as </w:t>
      </w:r>
      <w:ins w:id="396" w:author="MERLE Florent" w:date="2022-05-26T09:15:00Z">
        <w:r w:rsidR="00AA1BB5" w:rsidRPr="00FE3D5F">
          <w:rPr>
            <w:rFonts w:cs="Calibri"/>
            <w:color w:val="000000" w:themeColor="text1"/>
          </w:rPr>
          <w:t>A</w:t>
        </w:r>
      </w:ins>
      <w:del w:id="397" w:author="MERLE Florent" w:date="2022-05-26T09:15:00Z">
        <w:r w:rsidR="006A00E5" w:rsidRPr="00FE3D5F" w:rsidDel="00AA1BB5">
          <w:rPr>
            <w:rFonts w:cs="Calibri"/>
            <w:color w:val="000000" w:themeColor="text1"/>
          </w:rPr>
          <w:delText>a</w:delText>
        </w:r>
      </w:del>
      <w:r w:rsidR="006A00E5" w:rsidRPr="00FE3D5F">
        <w:rPr>
          <w:rFonts w:cs="Calibri"/>
          <w:color w:val="000000" w:themeColor="text1"/>
        </w:rPr>
        <w:t xml:space="preserve">nnex </w:t>
      </w:r>
      <w:ins w:id="398" w:author="MERLE Florent" w:date="2022-05-26T18:01:00Z">
        <w:r w:rsidR="0053134D" w:rsidRPr="00FE3D5F">
          <w:rPr>
            <w:rFonts w:cs="Calibri"/>
            <w:color w:val="000000" w:themeColor="text1"/>
          </w:rPr>
          <w:t>2</w:t>
        </w:r>
      </w:ins>
      <w:ins w:id="399" w:author="MERLE Florent" w:date="2022-05-26T17:55:00Z">
        <w:r w:rsidR="00CA1714" w:rsidRPr="00FE3D5F">
          <w:rPr>
            <w:rFonts w:cs="Calibri"/>
            <w:color w:val="000000" w:themeColor="text1"/>
          </w:rPr>
          <w:t xml:space="preserve"> o</w:t>
        </w:r>
      </w:ins>
      <w:ins w:id="400" w:author="MERLE Florent" w:date="2022-05-26T17:56:00Z">
        <w:r w:rsidR="00CA1714" w:rsidRPr="00FE3D5F">
          <w:rPr>
            <w:rFonts w:cs="Calibri"/>
            <w:color w:val="000000" w:themeColor="text1"/>
          </w:rPr>
          <w:t>f this resolution</w:t>
        </w:r>
      </w:ins>
      <w:del w:id="401" w:author="MERLE Florent" w:date="2022-05-26T09:15:00Z">
        <w:r w:rsidR="006A00E5" w:rsidRPr="00FE3D5F" w:rsidDel="00AA1BB5">
          <w:rPr>
            <w:rFonts w:cs="Calibri"/>
            <w:color w:val="000000" w:themeColor="text1"/>
          </w:rPr>
          <w:delText>1</w:delText>
        </w:r>
      </w:del>
      <w:del w:id="402" w:author="MERLE Florent" w:date="2022-05-26T17:56:00Z">
        <w:r w:rsidR="006A00E5" w:rsidRPr="00FE3D5F" w:rsidDel="00CA1714">
          <w:rPr>
            <w:rFonts w:cs="Calibri"/>
            <w:color w:val="000000" w:themeColor="text1"/>
          </w:rPr>
          <w:delText xml:space="preserve"> to the Operational Guidelines</w:delText>
        </w:r>
      </w:del>
      <w:r w:rsidR="006A00E5" w:rsidRPr="00FE3D5F">
        <w:rPr>
          <w:rFonts w:cs="Calibri"/>
          <w:color w:val="000000" w:themeColor="text1"/>
        </w:rPr>
        <w:t>.</w:t>
      </w:r>
    </w:p>
    <w:p w:rsidR="006A00E5" w:rsidRPr="00FE3D5F" w:rsidRDefault="006A00E5" w:rsidP="006A00E5">
      <w:pPr>
        <w:rPr>
          <w:lang w:val="en-US"/>
        </w:rPr>
      </w:pPr>
    </w:p>
    <w:p w:rsidR="006A00E5" w:rsidRPr="00FE3D5F" w:rsidDel="00024B29" w:rsidRDefault="006A00E5" w:rsidP="006A00E5">
      <w:pPr>
        <w:pStyle w:val="ListParagraph"/>
        <w:numPr>
          <w:ilvl w:val="0"/>
          <w:numId w:val="5"/>
        </w:numPr>
        <w:rPr>
          <w:moveFrom w:id="403" w:author="MERLE Florent" w:date="2022-05-26T15:52:00Z"/>
          <w:lang w:val="en-US"/>
        </w:rPr>
      </w:pPr>
      <w:moveFromRangeStart w:id="404" w:author="MERLE Florent" w:date="2022-05-26T15:52:00Z" w:name="move104472740"/>
      <w:moveFrom w:id="405" w:author="MERLE Florent" w:date="2022-05-26T15:52:00Z">
        <w:r w:rsidRPr="00FE3D5F" w:rsidDel="00024B29">
          <w:rPr>
            <w:lang w:val="en-US"/>
          </w:rPr>
          <w:t>ENDORSES the existing RRIs listed below as operating in the framework of the Convention on Wetlands until COP15:</w:t>
        </w:r>
      </w:moveFrom>
    </w:p>
    <w:p w:rsidR="006A00E5" w:rsidRPr="00FE3D5F" w:rsidDel="00024B29" w:rsidRDefault="006A00E5" w:rsidP="006A00E5">
      <w:pPr>
        <w:rPr>
          <w:moveFrom w:id="406" w:author="MERLE Florent" w:date="2022-05-26T15:52:00Z"/>
          <w:lang w:val="en-US"/>
        </w:rPr>
      </w:pPr>
    </w:p>
    <w:p w:rsidR="006A00E5" w:rsidRPr="00FE3D5F" w:rsidDel="00024B29" w:rsidRDefault="006A00E5" w:rsidP="006A00E5">
      <w:pPr>
        <w:pStyle w:val="BodyText"/>
        <w:widowControl/>
        <w:ind w:left="425" w:firstLine="284"/>
        <w:rPr>
          <w:moveFrom w:id="407" w:author="MERLE Florent" w:date="2022-05-26T15:52:00Z"/>
        </w:rPr>
      </w:pPr>
      <w:moveFrom w:id="408" w:author="MERLE Florent" w:date="2022-05-26T15:52:00Z">
        <w:r w:rsidRPr="00FE3D5F" w:rsidDel="00024B29">
          <w:t>Four regional Ramsar centres for training and capacity building:</w:t>
        </w:r>
      </w:moveFrom>
    </w:p>
    <w:p w:rsidR="006A00E5" w:rsidRPr="00FE3D5F" w:rsidDel="00024B29" w:rsidRDefault="006A00E5" w:rsidP="006A00E5">
      <w:pPr>
        <w:pStyle w:val="BodyText"/>
        <w:widowControl/>
        <w:ind w:left="425" w:firstLine="284"/>
        <w:rPr>
          <w:moveFrom w:id="409" w:author="MERLE Florent" w:date="2022-05-26T15:52:00Z"/>
        </w:rPr>
      </w:pPr>
    </w:p>
    <w:p w:rsidR="006A00E5" w:rsidRPr="00FE3D5F" w:rsidDel="00024B29" w:rsidRDefault="006A00E5" w:rsidP="006A00E5">
      <w:pPr>
        <w:pStyle w:val="BodyText"/>
        <w:widowControl/>
        <w:numPr>
          <w:ilvl w:val="1"/>
          <w:numId w:val="4"/>
        </w:numPr>
        <w:ind w:left="850" w:hanging="141"/>
        <w:rPr>
          <w:moveFrom w:id="410" w:author="MERLE Florent" w:date="2022-05-26T15:52:00Z"/>
        </w:rPr>
      </w:pPr>
      <w:moveFrom w:id="411" w:author="MERLE Florent" w:date="2022-05-26T15:52:00Z">
        <w:r w:rsidRPr="00FE3D5F" w:rsidDel="00024B29">
          <w:t>Ramsar Centre for Eastern Africa (RAMCEA)</w:t>
        </w:r>
      </w:moveFrom>
    </w:p>
    <w:p w:rsidR="006A00E5" w:rsidRPr="00FE3D5F" w:rsidDel="00024B29" w:rsidRDefault="006A00E5" w:rsidP="006A00E5">
      <w:pPr>
        <w:pStyle w:val="BodyText"/>
        <w:widowControl/>
        <w:numPr>
          <w:ilvl w:val="1"/>
          <w:numId w:val="4"/>
        </w:numPr>
        <w:ind w:left="850" w:hanging="141"/>
        <w:rPr>
          <w:moveFrom w:id="412" w:author="MERLE Florent" w:date="2022-05-26T15:52:00Z"/>
        </w:rPr>
      </w:pPr>
      <w:moveFrom w:id="413" w:author="MERLE Florent" w:date="2022-05-26T15:52:00Z">
        <w:r w:rsidRPr="00FE3D5F" w:rsidDel="00024B29">
          <w:t>Ramsar Regional Centre for Training and Research in the Western Hemisphere (CREHO)</w:t>
        </w:r>
      </w:moveFrom>
    </w:p>
    <w:p w:rsidR="006A00E5" w:rsidRPr="00FE3D5F" w:rsidDel="00024B29" w:rsidRDefault="006A00E5" w:rsidP="006A00E5">
      <w:pPr>
        <w:pStyle w:val="BodyText"/>
        <w:widowControl/>
        <w:numPr>
          <w:ilvl w:val="1"/>
          <w:numId w:val="4"/>
        </w:numPr>
        <w:ind w:left="850" w:hanging="141"/>
        <w:rPr>
          <w:moveFrom w:id="414" w:author="MERLE Florent" w:date="2022-05-26T15:52:00Z"/>
        </w:rPr>
      </w:pPr>
      <w:moveFrom w:id="415" w:author="MERLE Florent" w:date="2022-05-26T15:52:00Z">
        <w:r w:rsidRPr="00FE3D5F" w:rsidDel="00024B29">
          <w:t>Ramsar Regional Centre – Central and West Asia (RRC-CWA)</w:t>
        </w:r>
      </w:moveFrom>
    </w:p>
    <w:p w:rsidR="006A00E5" w:rsidRPr="00FE3D5F" w:rsidDel="00024B29" w:rsidRDefault="006A00E5" w:rsidP="006A00E5">
      <w:pPr>
        <w:pStyle w:val="BodyText"/>
        <w:widowControl/>
        <w:numPr>
          <w:ilvl w:val="1"/>
          <w:numId w:val="4"/>
        </w:numPr>
        <w:ind w:left="850" w:hanging="141"/>
        <w:rPr>
          <w:moveFrom w:id="416" w:author="MERLE Florent" w:date="2022-05-26T15:52:00Z"/>
        </w:rPr>
      </w:pPr>
      <w:moveFrom w:id="417" w:author="MERLE Florent" w:date="2022-05-26T15:52:00Z">
        <w:r w:rsidRPr="00FE3D5F" w:rsidDel="00024B29">
          <w:t>Ramsar Regional Centre – East Asia (RRC-EA); and</w:t>
        </w:r>
      </w:moveFrom>
    </w:p>
    <w:p w:rsidR="006A00E5" w:rsidRPr="00FE3D5F" w:rsidDel="00024B29" w:rsidRDefault="006A00E5" w:rsidP="006A00E5">
      <w:pPr>
        <w:pStyle w:val="BodyText"/>
        <w:widowControl/>
        <w:ind w:left="425" w:firstLine="0"/>
        <w:rPr>
          <w:moveFrom w:id="418" w:author="MERLE Florent" w:date="2022-05-26T15:52:00Z"/>
        </w:rPr>
      </w:pPr>
    </w:p>
    <w:p w:rsidR="006A00E5" w:rsidRPr="00FE3D5F" w:rsidDel="00024B29" w:rsidRDefault="006A00E5" w:rsidP="006A00E5">
      <w:pPr>
        <w:pStyle w:val="BodyText"/>
        <w:widowControl/>
        <w:ind w:left="709" w:firstLine="0"/>
        <w:rPr>
          <w:moveFrom w:id="419" w:author="MERLE Florent" w:date="2022-05-26T15:52:00Z"/>
        </w:rPr>
      </w:pPr>
      <w:moveFrom w:id="420" w:author="MERLE Florent" w:date="2022-05-26T15:52:00Z">
        <w:r w:rsidRPr="00FE3D5F" w:rsidDel="00024B29">
          <w:t>Sixteen  Ramsar networks for regional cooperation:</w:t>
        </w:r>
      </w:moveFrom>
    </w:p>
    <w:p w:rsidR="006A00E5" w:rsidRPr="00FE3D5F" w:rsidDel="00024B29" w:rsidRDefault="006A00E5" w:rsidP="006A00E5">
      <w:pPr>
        <w:pStyle w:val="BodyText"/>
        <w:widowControl/>
        <w:ind w:left="709" w:firstLine="0"/>
        <w:rPr>
          <w:moveFrom w:id="421" w:author="MERLE Florent" w:date="2022-05-26T15:52:00Z"/>
        </w:rPr>
      </w:pPr>
    </w:p>
    <w:p w:rsidR="006A00E5" w:rsidRPr="00FE3D5F" w:rsidDel="00024B29" w:rsidRDefault="006A00E5" w:rsidP="006A00E5">
      <w:pPr>
        <w:pStyle w:val="BodyText"/>
        <w:widowControl/>
        <w:numPr>
          <w:ilvl w:val="1"/>
          <w:numId w:val="4"/>
        </w:numPr>
        <w:ind w:left="850" w:hanging="141"/>
        <w:rPr>
          <w:moveFrom w:id="422" w:author="MERLE Florent" w:date="2022-05-26T15:52:00Z"/>
        </w:rPr>
      </w:pPr>
      <w:moveFrom w:id="423" w:author="MERLE Florent" w:date="2022-05-26T15:52:00Z">
        <w:r w:rsidRPr="00FE3D5F" w:rsidDel="00024B29">
          <w:t>Ramsar Regional Initiative for West African Coastal Zone Wetlands (WaCoWet)</w:t>
        </w:r>
      </w:moveFrom>
    </w:p>
    <w:p w:rsidR="006A00E5" w:rsidRPr="00FE3D5F" w:rsidDel="00024B29" w:rsidRDefault="006A00E5" w:rsidP="006A00E5">
      <w:pPr>
        <w:pStyle w:val="BodyText"/>
        <w:widowControl/>
        <w:numPr>
          <w:ilvl w:val="1"/>
          <w:numId w:val="4"/>
        </w:numPr>
        <w:ind w:left="850" w:hanging="141"/>
        <w:rPr>
          <w:moveFrom w:id="424" w:author="MERLE Florent" w:date="2022-05-26T15:52:00Z"/>
        </w:rPr>
      </w:pPr>
      <w:moveFrom w:id="425" w:author="MERLE Florent" w:date="2022-05-26T15:52:00Z">
        <w:r w:rsidRPr="00FE3D5F" w:rsidDel="00024B29">
          <w:t>Ramsar Regional Initiative for the Niger River Basin (NigerWet)</w:t>
        </w:r>
      </w:moveFrom>
    </w:p>
    <w:p w:rsidR="006A00E5" w:rsidRPr="00FE3D5F" w:rsidDel="00024B29" w:rsidRDefault="006A00E5" w:rsidP="006A00E5">
      <w:pPr>
        <w:pStyle w:val="BodyText"/>
        <w:widowControl/>
        <w:numPr>
          <w:ilvl w:val="1"/>
          <w:numId w:val="4"/>
        </w:numPr>
        <w:ind w:left="850" w:hanging="141"/>
        <w:rPr>
          <w:moveFrom w:id="426" w:author="MERLE Florent" w:date="2022-05-26T15:52:00Z"/>
        </w:rPr>
      </w:pPr>
      <w:moveFrom w:id="427" w:author="MERLE Florent" w:date="2022-05-26T15:52:00Z">
        <w:r w:rsidRPr="00FE3D5F" w:rsidDel="00024B29">
          <w:t>Ramsar Regional Initiative for the Senegal River Basin</w:t>
        </w:r>
      </w:moveFrom>
    </w:p>
    <w:p w:rsidR="006A00E5" w:rsidRPr="00FE3D5F" w:rsidDel="00024B29" w:rsidRDefault="006A00E5" w:rsidP="006A00E5">
      <w:pPr>
        <w:pStyle w:val="BodyText"/>
        <w:widowControl/>
        <w:numPr>
          <w:ilvl w:val="1"/>
          <w:numId w:val="4"/>
        </w:numPr>
        <w:ind w:left="850" w:hanging="141"/>
        <w:rPr>
          <w:moveFrom w:id="428" w:author="MERLE Florent" w:date="2022-05-26T15:52:00Z"/>
        </w:rPr>
      </w:pPr>
      <w:moveFrom w:id="429" w:author="MERLE Florent" w:date="2022-05-26T15:52:00Z">
        <w:r w:rsidRPr="00FE3D5F" w:rsidDel="00024B29">
          <w:t>Ramsar Regional Initiative for the Conservation and Wise Use of High Andean Wetlands</w:t>
        </w:r>
      </w:moveFrom>
    </w:p>
    <w:p w:rsidR="006A00E5" w:rsidRPr="00FE3D5F" w:rsidDel="00024B29" w:rsidRDefault="006A00E5" w:rsidP="006A00E5">
      <w:pPr>
        <w:pStyle w:val="BodyText"/>
        <w:widowControl/>
        <w:numPr>
          <w:ilvl w:val="1"/>
          <w:numId w:val="4"/>
        </w:numPr>
        <w:ind w:left="850" w:hanging="141"/>
        <w:rPr>
          <w:moveFrom w:id="430" w:author="MERLE Florent" w:date="2022-05-26T15:52:00Z"/>
        </w:rPr>
      </w:pPr>
      <w:moveFrom w:id="431" w:author="MERLE Florent" w:date="2022-05-26T15:52:00Z">
        <w:r w:rsidRPr="00FE3D5F" w:rsidDel="00024B29">
          <w:t>Ramsar Regional Initiative for the Conservation and Wise Use of the Plata River Basin</w:t>
        </w:r>
      </w:moveFrom>
    </w:p>
    <w:p w:rsidR="006A00E5" w:rsidRPr="00FE3D5F" w:rsidDel="00024B29" w:rsidRDefault="006A00E5" w:rsidP="006A00E5">
      <w:pPr>
        <w:pStyle w:val="BodyText"/>
        <w:widowControl/>
        <w:numPr>
          <w:ilvl w:val="1"/>
          <w:numId w:val="4"/>
        </w:numPr>
        <w:ind w:left="850" w:hanging="141"/>
        <w:rPr>
          <w:moveFrom w:id="432" w:author="MERLE Florent" w:date="2022-05-26T15:52:00Z"/>
        </w:rPr>
      </w:pPr>
      <w:moveFrom w:id="433" w:author="MERLE Florent" w:date="2022-05-26T15:52:00Z">
        <w:r w:rsidRPr="00FE3D5F" w:rsidDel="00024B29">
          <w:t>Caribbean Wetlands Ramsar Regional Initiative (CariWet)</w:t>
        </w:r>
      </w:moveFrom>
    </w:p>
    <w:p w:rsidR="006A00E5" w:rsidRPr="00FE3D5F" w:rsidDel="00024B29" w:rsidRDefault="006A00E5" w:rsidP="006A00E5">
      <w:pPr>
        <w:pStyle w:val="BodyText"/>
        <w:widowControl/>
        <w:numPr>
          <w:ilvl w:val="1"/>
          <w:numId w:val="4"/>
        </w:numPr>
        <w:ind w:left="850" w:hanging="141"/>
        <w:rPr>
          <w:moveFrom w:id="434" w:author="MERLE Florent" w:date="2022-05-26T15:52:00Z"/>
          <w:spacing w:val="-2"/>
        </w:rPr>
      </w:pPr>
      <w:moveFrom w:id="435" w:author="MERLE Florent" w:date="2022-05-26T15:52:00Z">
        <w:r w:rsidRPr="00FE3D5F" w:rsidDel="00024B29">
          <w:rPr>
            <w:spacing w:val="-2"/>
          </w:rPr>
          <w:t>Ramsar Regional Initiative for the Conservation and Wise Use of Mangroves and Coral Reefs</w:t>
        </w:r>
      </w:moveFrom>
    </w:p>
    <w:p w:rsidR="006A00E5" w:rsidRPr="00FE3D5F" w:rsidDel="00024B29" w:rsidRDefault="006A00E5" w:rsidP="006A00E5">
      <w:pPr>
        <w:pStyle w:val="BodyText"/>
        <w:widowControl/>
        <w:numPr>
          <w:ilvl w:val="1"/>
          <w:numId w:val="4"/>
        </w:numPr>
        <w:ind w:left="850" w:hanging="141"/>
        <w:rPr>
          <w:moveFrom w:id="436" w:author="MERLE Florent" w:date="2022-05-26T15:52:00Z"/>
        </w:rPr>
      </w:pPr>
      <w:moveFrom w:id="437" w:author="MERLE Florent" w:date="2022-05-26T15:52:00Z">
        <w:r w:rsidRPr="00FE3D5F" w:rsidDel="00024B29">
          <w:t>Ramsar Regional Initiative for the Amazon River Basin</w:t>
        </w:r>
      </w:moveFrom>
    </w:p>
    <w:p w:rsidR="006A00E5" w:rsidRPr="00FE3D5F" w:rsidDel="00024B29" w:rsidRDefault="006A00E5" w:rsidP="006A00E5">
      <w:pPr>
        <w:pStyle w:val="BodyText"/>
        <w:widowControl/>
        <w:numPr>
          <w:ilvl w:val="1"/>
          <w:numId w:val="4"/>
        </w:numPr>
        <w:ind w:left="850" w:hanging="141"/>
        <w:rPr>
          <w:moveFrom w:id="438" w:author="MERLE Florent" w:date="2022-05-26T15:52:00Z"/>
        </w:rPr>
      </w:pPr>
      <w:moveFrom w:id="439" w:author="MERLE Florent" w:date="2022-05-26T15:52:00Z">
        <w:r w:rsidRPr="00FE3D5F" w:rsidDel="00024B29">
          <w:t>East Asian-Australasian Flyway Partnership</w:t>
        </w:r>
      </w:moveFrom>
    </w:p>
    <w:p w:rsidR="006A00E5" w:rsidRPr="00FE3D5F" w:rsidDel="00024B29" w:rsidRDefault="006A00E5" w:rsidP="006A00E5">
      <w:pPr>
        <w:pStyle w:val="BodyText"/>
        <w:widowControl/>
        <w:numPr>
          <w:ilvl w:val="1"/>
          <w:numId w:val="4"/>
        </w:numPr>
        <w:ind w:left="850" w:hanging="141"/>
        <w:rPr>
          <w:moveFrom w:id="440" w:author="MERLE Florent" w:date="2022-05-26T15:52:00Z"/>
        </w:rPr>
      </w:pPr>
      <w:moveFrom w:id="441" w:author="MERLE Florent" w:date="2022-05-26T15:52:00Z">
        <w:r w:rsidRPr="00FE3D5F" w:rsidDel="00024B29">
          <w:t>Ramsar Regional Initiative for Central Asia</w:t>
        </w:r>
      </w:moveFrom>
    </w:p>
    <w:p w:rsidR="006A00E5" w:rsidRPr="00FE3D5F" w:rsidDel="00024B29" w:rsidRDefault="006A00E5" w:rsidP="006A00E5">
      <w:pPr>
        <w:pStyle w:val="BodyText"/>
        <w:widowControl/>
        <w:numPr>
          <w:ilvl w:val="1"/>
          <w:numId w:val="4"/>
        </w:numPr>
        <w:ind w:left="850" w:hanging="141"/>
        <w:rPr>
          <w:moveFrom w:id="442" w:author="MERLE Florent" w:date="2022-05-26T15:52:00Z"/>
        </w:rPr>
      </w:pPr>
      <w:moveFrom w:id="443" w:author="MERLE Florent" w:date="2022-05-26T15:52:00Z">
        <w:r w:rsidRPr="00FE3D5F" w:rsidDel="00024B29">
          <w:t>Indo-Burma Ramsar Regional Initiative</w:t>
        </w:r>
      </w:moveFrom>
    </w:p>
    <w:p w:rsidR="006A00E5" w:rsidRPr="00FE3D5F" w:rsidDel="00024B29" w:rsidRDefault="006A00E5" w:rsidP="006A00E5">
      <w:pPr>
        <w:pStyle w:val="BodyText"/>
        <w:widowControl/>
        <w:numPr>
          <w:ilvl w:val="1"/>
          <w:numId w:val="4"/>
        </w:numPr>
        <w:ind w:left="850" w:hanging="141"/>
        <w:rPr>
          <w:moveFrom w:id="444" w:author="MERLE Florent" w:date="2022-05-26T15:52:00Z"/>
        </w:rPr>
      </w:pPr>
      <w:moveFrom w:id="445" w:author="MERLE Florent" w:date="2022-05-26T15:52:00Z">
        <w:r w:rsidRPr="00FE3D5F" w:rsidDel="00024B29">
          <w:t>Mediterranean Wetlands Ramsar Regional Initiative (MedWet)</w:t>
        </w:r>
      </w:moveFrom>
    </w:p>
    <w:p w:rsidR="006A00E5" w:rsidRPr="00FE3D5F" w:rsidDel="00024B29" w:rsidRDefault="006A00E5" w:rsidP="006A00E5">
      <w:pPr>
        <w:pStyle w:val="BodyText"/>
        <w:widowControl/>
        <w:numPr>
          <w:ilvl w:val="1"/>
          <w:numId w:val="4"/>
        </w:numPr>
        <w:ind w:left="850" w:hanging="141"/>
        <w:rPr>
          <w:moveFrom w:id="446" w:author="MERLE Florent" w:date="2022-05-26T15:52:00Z"/>
        </w:rPr>
      </w:pPr>
      <w:moveFrom w:id="447" w:author="MERLE Florent" w:date="2022-05-26T15:52:00Z">
        <w:r w:rsidRPr="00FE3D5F" w:rsidDel="00024B29">
          <w:t>Carpathian Wetland Ramsar Regional Initiative (CWI)</w:t>
        </w:r>
      </w:moveFrom>
    </w:p>
    <w:p w:rsidR="006A00E5" w:rsidRPr="00FE3D5F" w:rsidDel="00024B29" w:rsidRDefault="006A00E5" w:rsidP="006A00E5">
      <w:pPr>
        <w:pStyle w:val="BodyText"/>
        <w:widowControl/>
        <w:numPr>
          <w:ilvl w:val="1"/>
          <w:numId w:val="4"/>
        </w:numPr>
        <w:ind w:left="850" w:hanging="141"/>
        <w:rPr>
          <w:moveFrom w:id="448" w:author="MERLE Florent" w:date="2022-05-26T15:52:00Z"/>
        </w:rPr>
      </w:pPr>
      <w:moveFrom w:id="449" w:author="MERLE Florent" w:date="2022-05-26T15:52:00Z">
        <w:r w:rsidRPr="00FE3D5F" w:rsidDel="00024B29">
          <w:t>Nordic-Baltic Wetlands Ramsar Regional Initiative (NorBalWet)</w:t>
        </w:r>
      </w:moveFrom>
    </w:p>
    <w:p w:rsidR="006A00E5" w:rsidRPr="00FE3D5F" w:rsidDel="00024B29" w:rsidRDefault="006A00E5" w:rsidP="006A00E5">
      <w:pPr>
        <w:pStyle w:val="BodyText"/>
        <w:widowControl/>
        <w:numPr>
          <w:ilvl w:val="1"/>
          <w:numId w:val="4"/>
        </w:numPr>
        <w:ind w:left="850" w:hanging="141"/>
        <w:rPr>
          <w:moveFrom w:id="450" w:author="MERLE Florent" w:date="2022-05-26T15:52:00Z"/>
        </w:rPr>
      </w:pPr>
      <w:moveFrom w:id="451" w:author="MERLE Florent" w:date="2022-05-26T15:52:00Z">
        <w:r w:rsidRPr="00FE3D5F" w:rsidDel="00024B29">
          <w:t>Ramsar Regional Initiative on Black and Azov Seas Coastal Wetlands (BlackSeaWet)</w:t>
        </w:r>
      </w:moveFrom>
    </w:p>
    <w:p w:rsidR="006A00E5" w:rsidRPr="00FE3D5F" w:rsidDel="00024B29" w:rsidRDefault="006A00E5" w:rsidP="006A00E5">
      <w:pPr>
        <w:pStyle w:val="BodyText"/>
        <w:widowControl/>
        <w:numPr>
          <w:ilvl w:val="1"/>
          <w:numId w:val="4"/>
        </w:numPr>
        <w:ind w:left="850" w:hanging="141"/>
        <w:rPr>
          <w:moveFrom w:id="452" w:author="MERLE Florent" w:date="2022-05-26T15:52:00Z"/>
        </w:rPr>
      </w:pPr>
      <w:moveFrom w:id="453" w:author="MERLE Florent" w:date="2022-05-26T15:52:00Z">
        <w:r w:rsidRPr="00FE3D5F" w:rsidDel="00024B29">
          <w:rPr>
            <w:rFonts w:asciiTheme="minorHAnsi" w:eastAsia="Yu Mincho" w:hAnsiTheme="minorHAnsi" w:cstheme="minorHAnsi"/>
            <w:lang w:eastAsia="ja-JP"/>
          </w:rPr>
          <w:t>The Southern African Ramsar Regional Initiative (pending consideration of SC59);</w:t>
        </w:r>
      </w:moveFrom>
    </w:p>
    <w:moveFromRangeEnd w:id="404"/>
    <w:p w:rsidR="006A00E5" w:rsidRPr="00FE3D5F" w:rsidDel="00AF5A1D" w:rsidRDefault="006A00E5" w:rsidP="006A00E5">
      <w:pPr>
        <w:rPr>
          <w:del w:id="454" w:author="조진욱" w:date="2022-05-25T23:24:00Z"/>
          <w:strike/>
          <w:lang w:val="en-US"/>
        </w:rPr>
      </w:pPr>
    </w:p>
    <w:p w:rsidR="006A00E5" w:rsidRPr="00FE3D5F" w:rsidDel="00AF5A1D" w:rsidRDefault="006A00E5" w:rsidP="001D3D16">
      <w:pPr>
        <w:pStyle w:val="ListParagraph"/>
        <w:numPr>
          <w:ilvl w:val="0"/>
          <w:numId w:val="5"/>
        </w:numPr>
        <w:rPr>
          <w:del w:id="455" w:author="조진욱" w:date="2022-05-25T23:23:00Z"/>
          <w:lang w:val="en-US"/>
        </w:rPr>
      </w:pPr>
      <w:del w:id="456" w:author="조진욱" w:date="2022-05-25T23:12:00Z">
        <w:r w:rsidRPr="00FE3D5F" w:rsidDel="0006058A">
          <w:rPr>
            <w:lang w:val="en-US"/>
          </w:rPr>
          <w:lastRenderedPageBreak/>
          <w:delText xml:space="preserve">[URGES the proper articulation between the </w:delText>
        </w:r>
      </w:del>
      <w:del w:id="457" w:author="조진욱" w:date="2022-05-25T23:11:00Z">
        <w:r w:rsidRPr="00FE3D5F" w:rsidDel="0006058A">
          <w:rPr>
            <w:lang w:val="en-US"/>
          </w:rPr>
          <w:delText xml:space="preserve">IRRs </w:delText>
        </w:r>
      </w:del>
      <w:del w:id="458" w:author="조진욱" w:date="2022-05-25T23:12:00Z">
        <w:r w:rsidRPr="00FE3D5F" w:rsidDel="0006058A">
          <w:rPr>
            <w:lang w:val="en-US"/>
          </w:rPr>
          <w:delText>in geographical and thematic terms to ensure the implementation of their action plans in an articulated manner];</w:delText>
        </w:r>
      </w:del>
    </w:p>
    <w:p w:rsidR="006A00E5" w:rsidRPr="00FE3D5F" w:rsidDel="00AF5A1D" w:rsidRDefault="006A00E5" w:rsidP="00AF5A1D">
      <w:pPr>
        <w:numPr>
          <w:ilvl w:val="0"/>
          <w:numId w:val="5"/>
        </w:numPr>
        <w:ind w:left="0" w:firstLine="0"/>
        <w:rPr>
          <w:del w:id="459" w:author="조진욱" w:date="2022-05-25T23:24:00Z"/>
        </w:rPr>
      </w:pPr>
    </w:p>
    <w:p w:rsidR="00833E20" w:rsidRPr="00FE3D5F" w:rsidRDefault="006A00E5" w:rsidP="00AF5A1D">
      <w:pPr>
        <w:ind w:left="0" w:firstLine="0"/>
        <w:rPr>
          <w:ins w:id="460" w:author="조진욱" w:date="2022-05-25T19:34:00Z"/>
          <w:lang w:val="en-US"/>
        </w:rPr>
      </w:pPr>
      <w:del w:id="461" w:author="조진욱" w:date="2022-05-25T23:21:00Z">
        <w:r w:rsidRPr="00FE3D5F" w:rsidDel="00AF5A1D">
          <w:rPr>
            <w:lang w:val="en-US"/>
          </w:rPr>
          <w:delText>DECIDES that the Resolution and Recommendations in Annex 3 are repealed.</w:delText>
        </w:r>
      </w:del>
    </w:p>
    <w:p w:rsidR="00833E20" w:rsidRPr="00FE3D5F" w:rsidRDefault="00833E20" w:rsidP="00833E20">
      <w:pPr>
        <w:pStyle w:val="ListParagraph"/>
        <w:numPr>
          <w:ilvl w:val="0"/>
          <w:numId w:val="5"/>
        </w:numPr>
        <w:rPr>
          <w:ins w:id="462" w:author="조진욱" w:date="2022-05-25T19:34:00Z"/>
          <w:lang w:val="en-US"/>
        </w:rPr>
      </w:pPr>
      <w:ins w:id="463" w:author="조진욱" w:date="2022-05-25T19:34:00Z">
        <w:r w:rsidRPr="00FE3D5F">
          <w:rPr>
            <w:lang w:val="en-US"/>
          </w:rPr>
          <w:t>The Standing Committee with help of the Secretariat is also to monitor the impact of the new Operational Guidance and suggest possible amendments of major nature to COP15</w:t>
        </w:r>
      </w:ins>
      <w:ins w:id="464" w:author="MERLE Florent" w:date="2022-05-26T08:50:00Z">
        <w:r w:rsidR="00FC4255" w:rsidRPr="00FE3D5F">
          <w:rPr>
            <w:lang w:val="en-US"/>
          </w:rPr>
          <w:t>.</w:t>
        </w:r>
      </w:ins>
    </w:p>
    <w:p w:rsidR="00833E20" w:rsidRPr="00FE3D5F" w:rsidRDefault="00833E20" w:rsidP="00833E20">
      <w:pPr>
        <w:pStyle w:val="ListParagraph"/>
        <w:ind w:firstLine="0"/>
        <w:rPr>
          <w:ins w:id="465" w:author="조진욱" w:date="2022-05-25T19:34:00Z"/>
          <w:lang w:val="en-US"/>
        </w:rPr>
      </w:pPr>
    </w:p>
    <w:p w:rsidR="00833E20" w:rsidRPr="00FE3D5F" w:rsidDel="0053134D" w:rsidRDefault="00833E20" w:rsidP="00833E20">
      <w:pPr>
        <w:rPr>
          <w:ins w:id="466" w:author="조진욱" w:date="2022-05-25T19:34:00Z"/>
          <w:del w:id="467" w:author="MERLE Florent" w:date="2022-05-26T18:02:00Z"/>
          <w:lang w:val="en-US"/>
        </w:rPr>
      </w:pPr>
    </w:p>
    <w:p w:rsidR="00833E20" w:rsidRPr="00FE3D5F" w:rsidDel="0053134D" w:rsidRDefault="00833E20" w:rsidP="00833E20">
      <w:pPr>
        <w:rPr>
          <w:del w:id="468" w:author="MERLE Florent" w:date="2022-05-26T18:02:00Z"/>
          <w:lang w:val="en-US"/>
        </w:rPr>
      </w:pPr>
    </w:p>
    <w:p w:rsidR="006A00E5" w:rsidRPr="00FE3D5F" w:rsidDel="0053134D" w:rsidRDefault="006A00E5" w:rsidP="006A00E5">
      <w:pPr>
        <w:rPr>
          <w:del w:id="469" w:author="MERLE Florent" w:date="2022-05-26T18:02:00Z"/>
          <w:lang w:val="en-US"/>
        </w:rPr>
      </w:pPr>
    </w:p>
    <w:p w:rsidR="006A00E5" w:rsidRPr="00FE3D5F" w:rsidDel="0053134D" w:rsidRDefault="006A00E5" w:rsidP="006A00E5">
      <w:pPr>
        <w:rPr>
          <w:del w:id="470" w:author="MERLE Florent" w:date="2022-05-26T18:02:00Z"/>
          <w:lang w:val="en-US"/>
        </w:rPr>
      </w:pPr>
    </w:p>
    <w:p w:rsidR="006A00E5" w:rsidRPr="00FE3D5F" w:rsidDel="0053134D" w:rsidRDefault="006A00E5" w:rsidP="006A00E5">
      <w:pPr>
        <w:rPr>
          <w:del w:id="471" w:author="MERLE Florent" w:date="2022-05-26T18:02:00Z"/>
          <w:lang w:val="en-US"/>
        </w:rPr>
      </w:pPr>
    </w:p>
    <w:p w:rsidR="006A00E5" w:rsidRPr="00FE3D5F" w:rsidDel="0053134D" w:rsidRDefault="006A00E5" w:rsidP="006A00E5">
      <w:pPr>
        <w:rPr>
          <w:del w:id="472" w:author="MERLE Florent" w:date="2022-05-26T18:02:00Z"/>
          <w:lang w:val="en-US"/>
        </w:rPr>
      </w:pPr>
    </w:p>
    <w:p w:rsidR="006A00E5" w:rsidRPr="00FE3D5F" w:rsidDel="0053134D" w:rsidRDefault="006A00E5" w:rsidP="006A00E5">
      <w:pPr>
        <w:rPr>
          <w:del w:id="473" w:author="MERLE Florent" w:date="2022-05-26T18:02:00Z"/>
          <w:lang w:val="en-US"/>
        </w:rPr>
      </w:pPr>
    </w:p>
    <w:p w:rsidR="006A00E5" w:rsidRPr="00FE3D5F" w:rsidDel="0053134D" w:rsidRDefault="006A00E5" w:rsidP="006A00E5">
      <w:pPr>
        <w:rPr>
          <w:del w:id="474" w:author="MERLE Florent" w:date="2022-05-26T18:02:00Z"/>
          <w:lang w:val="en-US"/>
        </w:rPr>
      </w:pPr>
    </w:p>
    <w:p w:rsidR="006A00E5" w:rsidRPr="00FE3D5F" w:rsidDel="0053134D" w:rsidRDefault="006A00E5" w:rsidP="006A00E5">
      <w:pPr>
        <w:rPr>
          <w:del w:id="475" w:author="MERLE Florent" w:date="2022-05-26T18:02:00Z"/>
          <w:lang w:val="en-US"/>
        </w:rPr>
      </w:pPr>
    </w:p>
    <w:p w:rsidR="006A00E5" w:rsidRPr="00FE3D5F" w:rsidDel="0053134D" w:rsidRDefault="006A00E5" w:rsidP="006A00E5">
      <w:pPr>
        <w:rPr>
          <w:del w:id="476" w:author="MERLE Florent" w:date="2022-05-26T18:02:00Z"/>
          <w:lang w:val="en-US"/>
        </w:rPr>
      </w:pPr>
    </w:p>
    <w:p w:rsidR="006A00E5" w:rsidRPr="00FE3D5F" w:rsidDel="0053134D" w:rsidRDefault="006A00E5" w:rsidP="006A00E5">
      <w:pPr>
        <w:rPr>
          <w:del w:id="477" w:author="MERLE Florent" w:date="2022-05-26T18:02:00Z"/>
          <w:lang w:val="en-US"/>
        </w:rPr>
      </w:pPr>
    </w:p>
    <w:p w:rsidR="006A00E5" w:rsidRPr="00FE3D5F" w:rsidDel="0053134D" w:rsidRDefault="006A00E5" w:rsidP="006A00E5">
      <w:pPr>
        <w:rPr>
          <w:del w:id="478" w:author="MERLE Florent" w:date="2022-05-26T18:02:00Z"/>
          <w:lang w:val="en-US"/>
        </w:rPr>
      </w:pPr>
    </w:p>
    <w:p w:rsidR="006A00E5" w:rsidRPr="00FE3D5F" w:rsidDel="0053134D" w:rsidRDefault="006A00E5" w:rsidP="006A00E5">
      <w:pPr>
        <w:rPr>
          <w:del w:id="479" w:author="MERLE Florent" w:date="2022-05-26T18:02:00Z"/>
          <w:lang w:val="en-US"/>
        </w:rPr>
      </w:pPr>
    </w:p>
    <w:p w:rsidR="006A00E5" w:rsidRPr="00FE3D5F" w:rsidDel="0053134D" w:rsidRDefault="006A00E5" w:rsidP="006A00E5">
      <w:pPr>
        <w:rPr>
          <w:del w:id="480" w:author="MERLE Florent" w:date="2022-05-26T18:02:00Z"/>
          <w:lang w:val="en-US"/>
        </w:rPr>
      </w:pPr>
    </w:p>
    <w:p w:rsidR="006A00E5" w:rsidRPr="00FE3D5F" w:rsidDel="0053134D" w:rsidRDefault="006A00E5" w:rsidP="006A00E5">
      <w:pPr>
        <w:rPr>
          <w:del w:id="481" w:author="MERLE Florent" w:date="2022-05-26T18:02:00Z"/>
          <w:lang w:val="en-US"/>
        </w:rPr>
      </w:pPr>
    </w:p>
    <w:p w:rsidR="006A00E5" w:rsidRPr="00FE3D5F" w:rsidDel="0053134D" w:rsidRDefault="006A00E5" w:rsidP="006A00E5">
      <w:pPr>
        <w:rPr>
          <w:del w:id="482" w:author="MERLE Florent" w:date="2022-05-26T18:02:00Z"/>
          <w:lang w:val="en-US"/>
        </w:rPr>
      </w:pPr>
    </w:p>
    <w:p w:rsidR="006A00E5" w:rsidRPr="00FE3D5F" w:rsidDel="0053134D" w:rsidRDefault="006A00E5" w:rsidP="006A00E5">
      <w:pPr>
        <w:rPr>
          <w:del w:id="483" w:author="MERLE Florent" w:date="2022-05-26T18:02:00Z"/>
          <w:lang w:val="en-US"/>
        </w:rPr>
      </w:pPr>
    </w:p>
    <w:p w:rsidR="006A00E5" w:rsidRPr="00FE3D5F" w:rsidDel="0053134D" w:rsidRDefault="006A00E5" w:rsidP="006A00E5">
      <w:pPr>
        <w:rPr>
          <w:del w:id="484" w:author="MERLE Florent" w:date="2022-05-26T18:02:00Z"/>
          <w:lang w:val="en-US"/>
        </w:rPr>
      </w:pPr>
    </w:p>
    <w:p w:rsidR="006A00E5" w:rsidRPr="00FE3D5F" w:rsidDel="0053134D" w:rsidRDefault="006A00E5" w:rsidP="006A00E5">
      <w:pPr>
        <w:rPr>
          <w:del w:id="485" w:author="MERLE Florent" w:date="2022-05-26T18:02:00Z"/>
          <w:lang w:val="en-US"/>
        </w:rPr>
      </w:pPr>
    </w:p>
    <w:p w:rsidR="006A00E5" w:rsidRPr="00FE3D5F" w:rsidDel="0053134D" w:rsidRDefault="006A00E5" w:rsidP="006A00E5">
      <w:pPr>
        <w:rPr>
          <w:del w:id="486" w:author="MERLE Florent" w:date="2022-05-26T18:02:00Z"/>
          <w:lang w:val="en-US"/>
        </w:rPr>
      </w:pPr>
    </w:p>
    <w:p w:rsidR="006A00E5" w:rsidRPr="00FE3D5F" w:rsidDel="0053134D" w:rsidRDefault="006A00E5" w:rsidP="006A00E5">
      <w:pPr>
        <w:rPr>
          <w:del w:id="487" w:author="MERLE Florent" w:date="2022-05-26T18:02:00Z"/>
          <w:lang w:val="en-US"/>
        </w:rPr>
      </w:pPr>
    </w:p>
    <w:p w:rsidR="006A00E5" w:rsidRPr="00FE3D5F" w:rsidDel="0053134D" w:rsidRDefault="006A00E5" w:rsidP="006A00E5">
      <w:pPr>
        <w:rPr>
          <w:del w:id="488" w:author="MERLE Florent" w:date="2022-05-26T18:02:00Z"/>
          <w:lang w:val="en-US"/>
        </w:rPr>
      </w:pPr>
    </w:p>
    <w:p w:rsidR="006A00E5" w:rsidRPr="00FE3D5F" w:rsidDel="0053134D" w:rsidRDefault="006A00E5" w:rsidP="006A00E5">
      <w:pPr>
        <w:rPr>
          <w:del w:id="489" w:author="MERLE Florent" w:date="2022-05-26T18:02:00Z"/>
          <w:lang w:val="en-US"/>
        </w:rPr>
      </w:pPr>
    </w:p>
    <w:p w:rsidR="006A00E5" w:rsidRPr="00FE3D5F" w:rsidDel="0053134D" w:rsidRDefault="006A00E5" w:rsidP="006A00E5">
      <w:pPr>
        <w:rPr>
          <w:del w:id="490" w:author="MERLE Florent" w:date="2022-05-26T18:02:00Z"/>
          <w:lang w:val="en-US"/>
        </w:rPr>
      </w:pPr>
    </w:p>
    <w:p w:rsidR="006A00E5" w:rsidRPr="00FE3D5F" w:rsidDel="0053134D" w:rsidRDefault="006A00E5" w:rsidP="006A00E5">
      <w:pPr>
        <w:rPr>
          <w:del w:id="491" w:author="MERLE Florent" w:date="2022-05-26T18:02:00Z"/>
          <w:lang w:val="en-US"/>
        </w:rPr>
      </w:pPr>
    </w:p>
    <w:p w:rsidR="006A00E5" w:rsidRPr="00FE3D5F" w:rsidDel="0053134D" w:rsidRDefault="006A00E5" w:rsidP="006A00E5">
      <w:pPr>
        <w:rPr>
          <w:del w:id="492" w:author="MERLE Florent" w:date="2022-05-26T18:02:00Z"/>
          <w:lang w:val="en-US"/>
        </w:rPr>
      </w:pPr>
    </w:p>
    <w:p w:rsidR="006A00E5" w:rsidRPr="00FE3D5F" w:rsidDel="0053134D" w:rsidRDefault="006A00E5" w:rsidP="006A00E5">
      <w:pPr>
        <w:rPr>
          <w:del w:id="493" w:author="MERLE Florent" w:date="2022-05-26T18:02:00Z"/>
          <w:lang w:val="en-US"/>
        </w:rPr>
      </w:pPr>
    </w:p>
    <w:p w:rsidR="006A00E5" w:rsidRPr="00FE3D5F" w:rsidDel="0053134D" w:rsidRDefault="006A00E5" w:rsidP="006A00E5">
      <w:pPr>
        <w:rPr>
          <w:del w:id="494" w:author="MERLE Florent" w:date="2022-05-26T18:02:00Z"/>
          <w:lang w:val="en-US"/>
        </w:rPr>
      </w:pPr>
    </w:p>
    <w:p w:rsidR="006A00E5" w:rsidRPr="00FE3D5F" w:rsidDel="0053134D" w:rsidRDefault="006A00E5" w:rsidP="006A00E5">
      <w:pPr>
        <w:rPr>
          <w:del w:id="495" w:author="MERLE Florent" w:date="2022-05-26T18:02:00Z"/>
          <w:lang w:val="en-US"/>
        </w:rPr>
      </w:pPr>
    </w:p>
    <w:p w:rsidR="006A00E5" w:rsidRPr="00FE3D5F" w:rsidDel="0053134D" w:rsidRDefault="006A00E5" w:rsidP="007B7631">
      <w:pPr>
        <w:ind w:left="0" w:firstLine="0"/>
        <w:rPr>
          <w:del w:id="496" w:author="MERLE Florent" w:date="2022-05-26T18:02:00Z"/>
          <w:b/>
          <w:sz w:val="24"/>
          <w:szCs w:val="24"/>
        </w:rPr>
      </w:pPr>
    </w:p>
    <w:p w:rsidR="007B7631" w:rsidRPr="00FE3D5F" w:rsidDel="0053134D" w:rsidRDefault="007B7631" w:rsidP="007B7631">
      <w:pPr>
        <w:rPr>
          <w:del w:id="497" w:author="MERLE Florent" w:date="2022-05-26T18:02:00Z"/>
          <w:sz w:val="24"/>
          <w:szCs w:val="24"/>
        </w:rPr>
      </w:pPr>
      <w:del w:id="498" w:author="MERLE Florent" w:date="2022-05-26T18:02:00Z">
        <w:r w:rsidRPr="00FE3D5F" w:rsidDel="0053134D">
          <w:rPr>
            <w:sz w:val="24"/>
            <w:szCs w:val="24"/>
          </w:rPr>
          <w:delText xml:space="preserve"> </w:delText>
        </w:r>
      </w:del>
    </w:p>
    <w:p w:rsidR="007B7631" w:rsidRPr="00FE3D5F" w:rsidDel="0053134D" w:rsidRDefault="007B7631" w:rsidP="007B7631">
      <w:pPr>
        <w:rPr>
          <w:del w:id="499" w:author="MERLE Florent" w:date="2022-05-26T18:02:00Z"/>
          <w:lang w:val="en-US"/>
        </w:rPr>
      </w:pPr>
      <w:bookmarkStart w:id="500" w:name="_Hlk74044597"/>
    </w:p>
    <w:p w:rsidR="00AF5A1D" w:rsidRPr="00FE3D5F" w:rsidDel="0053134D" w:rsidRDefault="00AF5A1D">
      <w:pPr>
        <w:rPr>
          <w:ins w:id="501" w:author="조진욱" w:date="2022-05-25T23:24:00Z"/>
          <w:del w:id="502" w:author="MERLE Florent" w:date="2022-05-26T18:02:00Z"/>
          <w:b/>
          <w:i/>
          <w:lang w:val="en-US"/>
        </w:rPr>
      </w:pPr>
      <w:ins w:id="503" w:author="조진욱" w:date="2022-05-25T23:24:00Z">
        <w:del w:id="504" w:author="MERLE Florent" w:date="2022-05-26T18:02:00Z">
          <w:r w:rsidRPr="00FE3D5F" w:rsidDel="0053134D">
            <w:rPr>
              <w:b/>
              <w:i/>
              <w:lang w:val="en-US"/>
            </w:rPr>
            <w:br w:type="page"/>
          </w:r>
        </w:del>
      </w:ins>
    </w:p>
    <w:p w:rsidR="00235A7E" w:rsidRPr="00FE3D5F" w:rsidDel="00235A7E" w:rsidRDefault="00146A8B" w:rsidP="0053134D">
      <w:pPr>
        <w:rPr>
          <w:del w:id="505" w:author="MERLE Florent" w:date="2022-05-26T18:13:00Z"/>
          <w:b/>
          <w:i/>
        </w:rPr>
      </w:pPr>
      <w:r w:rsidRPr="00FE3D5F">
        <w:rPr>
          <w:b/>
          <w:i/>
          <w:lang w:val="en-US"/>
        </w:rPr>
        <w:lastRenderedPageBreak/>
        <w:t xml:space="preserve">Annex </w:t>
      </w:r>
      <w:ins w:id="506" w:author="MERLE Florent" w:date="2022-05-26T18:02:00Z">
        <w:r w:rsidR="0053134D" w:rsidRPr="00FE3D5F">
          <w:rPr>
            <w:b/>
            <w:i/>
            <w:lang w:val="en-US"/>
          </w:rPr>
          <w:t xml:space="preserve">1 </w:t>
        </w:r>
      </w:ins>
      <w:del w:id="507" w:author="MERLE Florent" w:date="2022-05-26T09:40:00Z">
        <w:r w:rsidRPr="00FE3D5F" w:rsidDel="007772CA">
          <w:rPr>
            <w:b/>
            <w:i/>
            <w:lang w:val="en-US"/>
          </w:rPr>
          <w:delText>I</w:delText>
        </w:r>
      </w:del>
      <w:del w:id="508" w:author="MERLE Florent" w:date="2022-05-26T17:58:00Z">
        <w:r w:rsidRPr="00FE3D5F" w:rsidDel="0053134D">
          <w:rPr>
            <w:b/>
            <w:i/>
            <w:lang w:val="en-US"/>
          </w:rPr>
          <w:delText xml:space="preserve"> to </w:delText>
        </w:r>
      </w:del>
      <w:del w:id="509" w:author="MERLE Florent" w:date="2022-05-26T17:56:00Z">
        <w:r w:rsidRPr="00FE3D5F" w:rsidDel="00CA1714">
          <w:rPr>
            <w:b/>
            <w:i/>
            <w:lang w:val="en-US"/>
          </w:rPr>
          <w:delText xml:space="preserve">the </w:delText>
        </w:r>
        <w:r w:rsidRPr="00FE3D5F" w:rsidDel="00CA1714">
          <w:rPr>
            <w:b/>
            <w:i/>
          </w:rPr>
          <w:delText>Draft Resolution</w:delText>
        </w:r>
      </w:del>
    </w:p>
    <w:p w:rsidR="007B7631" w:rsidRPr="00FE3D5F" w:rsidDel="00235A7E" w:rsidRDefault="007B7631" w:rsidP="007B7631">
      <w:pPr>
        <w:rPr>
          <w:del w:id="510" w:author="MERLE Florent" w:date="2022-05-26T18:13:00Z"/>
        </w:rPr>
      </w:pPr>
    </w:p>
    <w:p w:rsidR="007B7631" w:rsidRPr="00FE3D5F" w:rsidRDefault="00235A7E" w:rsidP="00146A8B">
      <w:pPr>
        <w:ind w:left="0" w:firstLine="0"/>
        <w:rPr>
          <w:b/>
          <w:i/>
        </w:rPr>
      </w:pPr>
      <w:ins w:id="511" w:author="MERLE Florent" w:date="2022-05-26T18:15:00Z">
        <w:r w:rsidRPr="00FE3D5F">
          <w:rPr>
            <w:b/>
            <w:i/>
          </w:rPr>
          <w:t xml:space="preserve">: </w:t>
        </w:r>
      </w:ins>
      <w:r w:rsidR="007B7631" w:rsidRPr="00FE3D5F">
        <w:rPr>
          <w:b/>
          <w:i/>
        </w:rPr>
        <w:t>Operational Guidelines for Ramsar Regional Initiatives to support the implementation of the Convention</w:t>
      </w:r>
    </w:p>
    <w:p w:rsidR="007B7631" w:rsidRPr="00FE3D5F" w:rsidRDefault="007B7631" w:rsidP="007B7631">
      <w:pPr>
        <w:pStyle w:val="ListParagraph"/>
        <w:rPr>
          <w:rFonts w:cstheme="minorHAnsi"/>
        </w:rPr>
      </w:pPr>
    </w:p>
    <w:p w:rsidR="00FC4255" w:rsidRPr="00FE3D5F" w:rsidRDefault="007B7631" w:rsidP="00F4256B">
      <w:pPr>
        <w:pStyle w:val="ListParagraph"/>
        <w:numPr>
          <w:ilvl w:val="0"/>
          <w:numId w:val="6"/>
        </w:numPr>
        <w:ind w:left="426" w:hanging="426"/>
        <w:rPr>
          <w:ins w:id="512" w:author="MERLE Florent" w:date="2022-05-26T08:53:00Z"/>
          <w:rFonts w:cstheme="minorHAnsi"/>
          <w:color w:val="000000" w:themeColor="text1"/>
        </w:rPr>
      </w:pPr>
      <w:r w:rsidRPr="00FE3D5F">
        <w:rPr>
          <w:rFonts w:cstheme="minorHAnsi"/>
          <w:color w:val="000000" w:themeColor="text1"/>
        </w:rPr>
        <w:t>Regional Initiatives (RRIs) under the Convention on Wetlands are intended as operational means to provide effective support for an improved implementation of the objectives</w:t>
      </w:r>
      <w:ins w:id="513" w:author="조진욱" w:date="2022-05-26T00:07:00Z">
        <w:r w:rsidR="00A32F64" w:rsidRPr="00FE3D5F">
          <w:rPr>
            <w:rFonts w:cstheme="minorHAnsi"/>
            <w:color w:val="000000" w:themeColor="text1"/>
          </w:rPr>
          <w:t xml:space="preserve"> and decisions</w:t>
        </w:r>
      </w:ins>
      <w:r w:rsidRPr="00FE3D5F">
        <w:rPr>
          <w:rFonts w:cstheme="minorHAnsi"/>
          <w:color w:val="000000" w:themeColor="text1"/>
        </w:rPr>
        <w:t xml:space="preserve"> of the Convention</w:t>
      </w:r>
      <w:ins w:id="514" w:author="조진욱" w:date="2022-05-26T00:07:00Z">
        <w:r w:rsidR="00A32F64" w:rsidRPr="00FE3D5F">
          <w:rPr>
            <w:rFonts w:cstheme="minorHAnsi"/>
            <w:color w:val="000000" w:themeColor="text1"/>
          </w:rPr>
          <w:t xml:space="preserve">, especially tasks mentioned </w:t>
        </w:r>
      </w:ins>
      <w:ins w:id="515" w:author="조진욱" w:date="2022-05-26T00:09:00Z">
        <w:r w:rsidR="00A32F64" w:rsidRPr="00FE3D5F">
          <w:rPr>
            <w:rFonts w:cstheme="minorHAnsi"/>
            <w:color w:val="000000" w:themeColor="text1"/>
          </w:rPr>
          <w:t>in plans or program of the Convention, in line with its Strategic plan.</w:t>
        </w:r>
      </w:ins>
      <w:r w:rsidRPr="00FE3D5F">
        <w:rPr>
          <w:rFonts w:cstheme="minorHAnsi"/>
          <w:color w:val="000000" w:themeColor="text1"/>
        </w:rPr>
        <w:t xml:space="preserve"> </w:t>
      </w:r>
      <w:del w:id="516" w:author="MERLE Florent" w:date="2022-05-26T08:48:00Z">
        <w:r w:rsidRPr="00FE3D5F" w:rsidDel="00AF3A21">
          <w:rPr>
            <w:rFonts w:cstheme="minorHAnsi"/>
            <w:color w:val="000000" w:themeColor="text1"/>
          </w:rPr>
          <w:delText xml:space="preserve">and its Strategic Plan. </w:delText>
        </w:r>
      </w:del>
    </w:p>
    <w:p w:rsidR="00FC4255" w:rsidRPr="00FE3D5F" w:rsidRDefault="00FC4255" w:rsidP="00CA1714">
      <w:pPr>
        <w:pStyle w:val="ListParagraph"/>
        <w:ind w:left="426" w:firstLine="0"/>
        <w:rPr>
          <w:ins w:id="517" w:author="MERLE Florent" w:date="2022-05-26T08:53:00Z"/>
          <w:rFonts w:cstheme="minorHAnsi"/>
          <w:color w:val="000000" w:themeColor="text1"/>
        </w:rPr>
      </w:pPr>
    </w:p>
    <w:p w:rsidR="007B7631" w:rsidRPr="00FE3D5F" w:rsidRDefault="007B7631" w:rsidP="00F4256B">
      <w:pPr>
        <w:pStyle w:val="ListParagraph"/>
        <w:numPr>
          <w:ilvl w:val="0"/>
          <w:numId w:val="6"/>
        </w:numPr>
        <w:ind w:left="426" w:hanging="426"/>
        <w:rPr>
          <w:rFonts w:cstheme="minorHAnsi"/>
          <w:color w:val="000000" w:themeColor="text1"/>
        </w:rPr>
      </w:pPr>
      <w:r w:rsidRPr="00FE3D5F">
        <w:rPr>
          <w:rFonts w:cstheme="minorHAnsi"/>
          <w:color w:val="000000" w:themeColor="text1"/>
        </w:rPr>
        <w:t xml:space="preserve">The Operational Guidelines (OG) are an effort to ensure that the RRIs are </w:t>
      </w:r>
      <w:del w:id="518" w:author="MERLE Florent" w:date="2022-05-26T08:48:00Z">
        <w:r w:rsidRPr="00FE3D5F" w:rsidDel="00AF3A21">
          <w:rPr>
            <w:rFonts w:cstheme="minorHAnsi"/>
            <w:color w:val="000000" w:themeColor="text1"/>
          </w:rPr>
          <w:delText xml:space="preserve">indeed </w:delText>
        </w:r>
      </w:del>
      <w:r w:rsidRPr="00FE3D5F">
        <w:rPr>
          <w:rFonts w:cstheme="minorHAnsi"/>
          <w:color w:val="000000" w:themeColor="text1"/>
        </w:rPr>
        <w:t xml:space="preserve">actively supporting </w:t>
      </w:r>
      <w:r w:rsidRPr="00FE3D5F">
        <w:t>Contracting Parties with a common interest in a particular area, region or ecosystem, to protect wetlands into the Ramsar Convention on Wetlands framework</w:t>
      </w:r>
      <w:r w:rsidRPr="00FE3D5F">
        <w:rPr>
          <w:rFonts w:cstheme="minorHAnsi"/>
          <w:b/>
          <w:bCs/>
          <w:color w:val="000000" w:themeColor="text1"/>
        </w:rPr>
        <w:t xml:space="preserve">. </w:t>
      </w:r>
      <w:del w:id="519" w:author="MERLE Florent" w:date="2022-05-26T08:48:00Z">
        <w:r w:rsidRPr="00FE3D5F" w:rsidDel="00FC4255">
          <w:rPr>
            <w:rFonts w:eastAsia="Times New Roman" w:cstheme="minorHAnsi"/>
            <w:color w:val="202124"/>
          </w:rPr>
          <w:delText>They also support risk</w:delText>
        </w:r>
        <w:r w:rsidRPr="00FE3D5F" w:rsidDel="00FC4255">
          <w:rPr>
            <w:rStyle w:val="FootnoteReference"/>
            <w:rFonts w:eastAsia="Times New Roman" w:cstheme="minorHAnsi"/>
            <w:color w:val="202124"/>
          </w:rPr>
          <w:footnoteReference w:id="2"/>
        </w:r>
        <w:r w:rsidRPr="00FE3D5F" w:rsidDel="00FC4255">
          <w:rPr>
            <w:rFonts w:eastAsia="Times New Roman" w:cstheme="minorHAnsi"/>
            <w:color w:val="202124"/>
          </w:rPr>
          <w:delText xml:space="preserve"> reduction, providing and visualizing possible actions to be implemented by regions and strengthening the objectives of the Convention in all aspects once these RRIs become operational.</w:delText>
        </w:r>
        <w:r w:rsidRPr="00FE3D5F" w:rsidDel="00FC4255">
          <w:rPr>
            <w:rFonts w:eastAsia="Times New Roman" w:cstheme="minorHAnsi"/>
            <w:color w:val="202124"/>
            <w:u w:val="single"/>
          </w:rPr>
          <w:delText xml:space="preserve"> </w:delText>
        </w:r>
      </w:del>
    </w:p>
    <w:p w:rsidR="007B7631" w:rsidRPr="00FE3D5F" w:rsidRDefault="007B7631" w:rsidP="00FC4255">
      <w:pPr>
        <w:pStyle w:val="ListParagraph"/>
        <w:ind w:left="426" w:firstLine="0"/>
        <w:rPr>
          <w:rFonts w:cstheme="minorHAnsi"/>
          <w:color w:val="000000" w:themeColor="text1"/>
        </w:rPr>
      </w:pPr>
    </w:p>
    <w:p w:rsidR="007B7631" w:rsidRPr="00FE3D5F" w:rsidDel="00A32F64" w:rsidRDefault="007B7631" w:rsidP="00A77D00">
      <w:pPr>
        <w:pStyle w:val="ListParagraph"/>
        <w:numPr>
          <w:ilvl w:val="0"/>
          <w:numId w:val="6"/>
        </w:numPr>
        <w:ind w:left="426" w:hanging="426"/>
        <w:rPr>
          <w:del w:id="522" w:author="조진욱" w:date="2022-05-26T00:13:00Z"/>
          <w:rFonts w:cs="Calibri"/>
          <w:color w:val="000000" w:themeColor="text1"/>
        </w:rPr>
      </w:pPr>
      <w:del w:id="523" w:author="조진욱" w:date="2022-05-26T00:13:00Z">
        <w:r w:rsidRPr="00FE3D5F" w:rsidDel="00A32F64">
          <w:rPr>
            <w:rFonts w:cstheme="minorHAnsi"/>
            <w:color w:val="000000" w:themeColor="text1"/>
          </w:rPr>
          <w:delText xml:space="preserve">Furthermore, the new Operational Guidelines </w:delText>
        </w:r>
      </w:del>
      <w:del w:id="524" w:author="MERLE Florent" w:date="2022-05-26T08:51:00Z">
        <w:r w:rsidRPr="00FE3D5F" w:rsidDel="00FC4255">
          <w:rPr>
            <w:rFonts w:cstheme="minorHAnsi"/>
            <w:color w:val="000000" w:themeColor="text1"/>
          </w:rPr>
          <w:delText xml:space="preserve">are intended to </w:delText>
        </w:r>
      </w:del>
      <w:del w:id="525" w:author="조진욱" w:date="2022-05-26T00:13:00Z">
        <w:r w:rsidRPr="00FE3D5F" w:rsidDel="00A32F64">
          <w:rPr>
            <w:rFonts w:cstheme="minorHAnsi"/>
            <w:color w:val="000000" w:themeColor="text1"/>
          </w:rPr>
          <w:delText>make clear that neither the Contracting Parties nor the RRIs they are involved in can speak on the behalf of the Ramsar Convention on Wetlands; they can represent themselves only. This will help reduce</w:delText>
        </w:r>
        <w:r w:rsidRPr="00FE3D5F" w:rsidDel="00A32F64">
          <w:rPr>
            <w:rFonts w:cs="Calibri"/>
            <w:color w:val="000000" w:themeColor="text1"/>
          </w:rPr>
          <w:delText xml:space="preserve"> risks for the Convention in every aspect of the operations of the RRIs. </w:delText>
        </w:r>
      </w:del>
    </w:p>
    <w:p w:rsidR="007B7631" w:rsidRPr="00FE3D5F" w:rsidRDefault="007B7631" w:rsidP="007B7631">
      <w:pPr>
        <w:pStyle w:val="ListParagraph"/>
        <w:ind w:left="426" w:hanging="426"/>
        <w:rPr>
          <w:rFonts w:cs="Calibri"/>
          <w:color w:val="000000" w:themeColor="text1"/>
        </w:rPr>
      </w:pPr>
    </w:p>
    <w:p w:rsidR="007B7631" w:rsidRPr="00FE3D5F" w:rsidRDefault="007B7631" w:rsidP="00080FDD">
      <w:pPr>
        <w:pStyle w:val="ListParagraph"/>
        <w:numPr>
          <w:ilvl w:val="0"/>
          <w:numId w:val="6"/>
        </w:numPr>
        <w:rPr>
          <w:rFonts w:cs="Calibri"/>
          <w:color w:val="000000" w:themeColor="text1"/>
        </w:rPr>
      </w:pPr>
      <w:r w:rsidRPr="00FE3D5F">
        <w:rPr>
          <w:rFonts w:cs="Calibri"/>
          <w:color w:val="000000" w:themeColor="text1"/>
        </w:rPr>
        <w:t xml:space="preserve">The RRIs have various types of governance and coordination approaches, as well as operational and financial management practices. </w:t>
      </w:r>
      <w:del w:id="526" w:author="조진욱" w:date="2022-05-26T00:17:00Z">
        <w:r w:rsidRPr="00FE3D5F" w:rsidDel="00080FDD">
          <w:rPr>
            <w:rFonts w:cs="Calibri"/>
            <w:color w:val="000000" w:themeColor="text1"/>
          </w:rPr>
          <w:delText xml:space="preserve">At this time, some of them don’t seem to be as strong as they could be. </w:delText>
        </w:r>
      </w:del>
      <w:ins w:id="527" w:author="조진욱" w:date="2022-05-26T00:17:00Z">
        <w:r w:rsidR="00080FDD" w:rsidRPr="00FE3D5F">
          <w:rPr>
            <w:rFonts w:cs="Calibri"/>
            <w:color w:val="000000" w:themeColor="text1"/>
          </w:rPr>
          <w:t>RRIs can be a regional centre or a network, or a mixtures of both</w:t>
        </w:r>
      </w:ins>
      <w:ins w:id="528" w:author="조진욱" w:date="2022-05-26T00:18:00Z">
        <w:r w:rsidR="00080FDD" w:rsidRPr="00FE3D5F">
          <w:rPr>
            <w:rFonts w:cs="Calibri"/>
            <w:color w:val="000000" w:themeColor="text1"/>
          </w:rPr>
          <w:t>,</w:t>
        </w:r>
      </w:ins>
      <w:ins w:id="529" w:author="조진욱" w:date="2022-05-26T00:17:00Z">
        <w:r w:rsidR="00080FDD" w:rsidRPr="00FE3D5F">
          <w:rPr>
            <w:rFonts w:cs="Calibri"/>
            <w:color w:val="000000" w:themeColor="text1"/>
          </w:rPr>
          <w:t xml:space="preserve"> can be cooperation networks not having a legal status or be established organisations of their own with their own legal status, </w:t>
        </w:r>
      </w:ins>
      <w:ins w:id="530" w:author="조진욱" w:date="2022-05-26T00:19:00Z">
        <w:r w:rsidR="00080FDD" w:rsidRPr="00FE3D5F">
          <w:rPr>
            <w:rFonts w:cs="Calibri"/>
            <w:color w:val="000000" w:themeColor="text1"/>
          </w:rPr>
          <w:t xml:space="preserve">and </w:t>
        </w:r>
      </w:ins>
      <w:ins w:id="531" w:author="조진욱" w:date="2022-05-26T00:17:00Z">
        <w:r w:rsidR="00080FDD" w:rsidRPr="00FE3D5F">
          <w:rPr>
            <w:rFonts w:cs="Calibri"/>
            <w:color w:val="000000" w:themeColor="text1"/>
          </w:rPr>
          <w:t>can have different kinds of governance and coordination approaches</w:t>
        </w:r>
      </w:ins>
      <w:ins w:id="532" w:author="MERLE Florent" w:date="2022-05-26T08:54:00Z">
        <w:r w:rsidR="00FC4255" w:rsidRPr="00FE3D5F">
          <w:rPr>
            <w:rFonts w:cs="Calibri"/>
            <w:color w:val="000000" w:themeColor="text1"/>
          </w:rPr>
          <w:t>.</w:t>
        </w:r>
      </w:ins>
      <w:ins w:id="533" w:author="조진욱" w:date="2022-05-26T00:17:00Z">
        <w:del w:id="534" w:author="MERLE Florent" w:date="2022-05-26T08:54:00Z">
          <w:r w:rsidR="00080FDD" w:rsidRPr="00FE3D5F" w:rsidDel="00FC4255">
            <w:rPr>
              <w:rFonts w:cs="Calibri"/>
              <w:color w:val="000000" w:themeColor="text1"/>
            </w:rPr>
            <w:delText>;</w:delText>
          </w:r>
        </w:del>
      </w:ins>
    </w:p>
    <w:p w:rsidR="007B7631" w:rsidRPr="00FE3D5F" w:rsidRDefault="007B7631" w:rsidP="007B7631">
      <w:pPr>
        <w:ind w:left="426" w:hanging="426"/>
        <w:rPr>
          <w:rFonts w:cs="Calibri"/>
          <w:color w:val="000000" w:themeColor="text1"/>
        </w:rPr>
      </w:pPr>
    </w:p>
    <w:p w:rsidR="007B7631" w:rsidRPr="00FE3D5F" w:rsidRDefault="007B7631" w:rsidP="00A77D00">
      <w:pPr>
        <w:pStyle w:val="ListParagraph"/>
        <w:numPr>
          <w:ilvl w:val="0"/>
          <w:numId w:val="6"/>
        </w:numPr>
        <w:ind w:left="426" w:hanging="426"/>
        <w:rPr>
          <w:rFonts w:cs="Calibri"/>
          <w:color w:val="000000" w:themeColor="text1"/>
        </w:rPr>
      </w:pPr>
      <w:r w:rsidRPr="00FE3D5F">
        <w:rPr>
          <w:rFonts w:cs="Calibri"/>
          <w:color w:val="000000" w:themeColor="text1"/>
        </w:rPr>
        <w:t>The Operational Guidelines aim at ensuring that the Contracting Parties at COP provide greater recognition and a stronger formal endorsement to those well performing RRIs</w:t>
      </w:r>
      <w:del w:id="535" w:author="조진욱" w:date="2022-05-26T00:19:00Z">
        <w:r w:rsidRPr="00FE3D5F" w:rsidDel="00080FDD">
          <w:rPr>
            <w:rFonts w:cs="Calibri"/>
            <w:color w:val="000000" w:themeColor="text1"/>
          </w:rPr>
          <w:delText>, based on regular external assessments and audits</w:delText>
        </w:r>
      </w:del>
      <w:r w:rsidRPr="00FE3D5F">
        <w:rPr>
          <w:rFonts w:cs="Calibri"/>
          <w:color w:val="000000" w:themeColor="text1"/>
        </w:rPr>
        <w:t xml:space="preserve">. This type of recognition will facilitate their efforts in resource mobilization and obtaining more support from third parties, including donors willing to fund regional projects for improved implementation of </w:t>
      </w:r>
      <w:del w:id="536" w:author="조진욱" w:date="2022-05-26T00:20:00Z">
        <w:r w:rsidRPr="00FE3D5F" w:rsidDel="00080FDD">
          <w:rPr>
            <w:rFonts w:cs="Calibri"/>
            <w:color w:val="000000" w:themeColor="text1"/>
          </w:rPr>
          <w:delText xml:space="preserve">strategic priorities of </w:delText>
        </w:r>
      </w:del>
      <w:r w:rsidRPr="00FE3D5F">
        <w:rPr>
          <w:rFonts w:cs="Calibri"/>
          <w:color w:val="000000" w:themeColor="text1"/>
        </w:rPr>
        <w:t xml:space="preserve">the Convention in the various regions. Additionally, it is as important that the COP is made aware of challenges faced by some RRIs. </w:t>
      </w:r>
    </w:p>
    <w:p w:rsidR="007B7631" w:rsidRPr="00FE3D5F" w:rsidRDefault="007B7631" w:rsidP="007B7631">
      <w:pPr>
        <w:rPr>
          <w:rFonts w:cs="Calibri"/>
          <w:color w:val="000000" w:themeColor="text1"/>
        </w:rPr>
      </w:pPr>
    </w:p>
    <w:p w:rsidR="007B7631" w:rsidRPr="00FE3D5F" w:rsidRDefault="007B7631" w:rsidP="00A77D00">
      <w:pPr>
        <w:pStyle w:val="ListParagraph"/>
        <w:numPr>
          <w:ilvl w:val="0"/>
          <w:numId w:val="6"/>
        </w:numPr>
        <w:ind w:left="426" w:hanging="426"/>
        <w:rPr>
          <w:rFonts w:cstheme="minorHAnsi"/>
          <w:color w:val="000000" w:themeColor="text1"/>
        </w:rPr>
      </w:pPr>
      <w:r w:rsidRPr="00FE3D5F">
        <w:rPr>
          <w:rFonts w:cstheme="minorHAnsi"/>
          <w:color w:val="000000" w:themeColor="text1"/>
        </w:rPr>
        <w:t xml:space="preserve">The </w:t>
      </w:r>
      <w:del w:id="537" w:author="조진욱" w:date="2022-05-26T00:22:00Z">
        <w:r w:rsidRPr="00FE3D5F" w:rsidDel="00080FDD">
          <w:rPr>
            <w:rFonts w:cstheme="minorHAnsi"/>
            <w:color w:val="000000" w:themeColor="text1"/>
          </w:rPr>
          <w:delText xml:space="preserve">GO </w:delText>
        </w:r>
      </w:del>
      <w:r w:rsidRPr="00FE3D5F">
        <w:rPr>
          <w:rFonts w:cstheme="minorHAnsi"/>
          <w:color w:val="000000" w:themeColor="text1"/>
        </w:rPr>
        <w:t xml:space="preserve">Operational Guidelines should be considered as a guide for the sustainability of </w:t>
      </w:r>
      <w:del w:id="538" w:author="조진욱" w:date="2022-05-26T00:22:00Z">
        <w:r w:rsidRPr="00FE3D5F" w:rsidDel="00080FDD">
          <w:rPr>
            <w:rFonts w:cstheme="minorHAnsi"/>
            <w:color w:val="000000" w:themeColor="text1"/>
          </w:rPr>
          <w:delText xml:space="preserve">IRRs </w:delText>
        </w:r>
      </w:del>
      <w:ins w:id="539" w:author="조진욱" w:date="2022-05-26T00:22:00Z">
        <w:r w:rsidR="00080FDD" w:rsidRPr="00FE3D5F">
          <w:rPr>
            <w:rFonts w:cstheme="minorHAnsi"/>
            <w:color w:val="000000" w:themeColor="text1"/>
          </w:rPr>
          <w:t xml:space="preserve">RRIs </w:t>
        </w:r>
      </w:ins>
      <w:r w:rsidRPr="00FE3D5F">
        <w:rPr>
          <w:rFonts w:cstheme="minorHAnsi"/>
          <w:color w:val="000000" w:themeColor="text1"/>
        </w:rPr>
        <w:t xml:space="preserve">and </w:t>
      </w:r>
      <w:del w:id="540" w:author="조진욱" w:date="2022-05-26T00:22:00Z">
        <w:r w:rsidRPr="00FE3D5F" w:rsidDel="00080FDD">
          <w:rPr>
            <w:rFonts w:cstheme="minorHAnsi"/>
            <w:color w:val="000000" w:themeColor="text1"/>
          </w:rPr>
          <w:delText>everything that allows</w:delText>
        </w:r>
      </w:del>
      <w:ins w:id="541" w:author="조진욱" w:date="2022-05-26T00:22:00Z">
        <w:r w:rsidR="00080FDD" w:rsidRPr="00FE3D5F">
          <w:rPr>
            <w:rFonts w:cstheme="minorHAnsi"/>
            <w:color w:val="000000" w:themeColor="text1"/>
          </w:rPr>
          <w:t>allowing</w:t>
        </w:r>
      </w:ins>
      <w:r w:rsidRPr="00FE3D5F">
        <w:rPr>
          <w:rFonts w:cstheme="minorHAnsi"/>
          <w:color w:val="000000" w:themeColor="text1"/>
        </w:rPr>
        <w:t xml:space="preserve"> them to ensure their long-term effectiveness.</w:t>
      </w:r>
    </w:p>
    <w:p w:rsidR="007B7631" w:rsidRPr="00FE3D5F" w:rsidRDefault="007B7631" w:rsidP="007B7631">
      <w:pPr>
        <w:pStyle w:val="ListParagraph"/>
        <w:ind w:left="426" w:hanging="426"/>
        <w:rPr>
          <w:rFonts w:cs="Calibri"/>
          <w:color w:val="000000" w:themeColor="text1"/>
        </w:rPr>
      </w:pPr>
    </w:p>
    <w:p w:rsidR="007B7631" w:rsidRPr="00FE3D5F" w:rsidRDefault="007B7631" w:rsidP="00080FDD">
      <w:pPr>
        <w:pStyle w:val="ListParagraph"/>
        <w:numPr>
          <w:ilvl w:val="0"/>
          <w:numId w:val="6"/>
        </w:numPr>
        <w:rPr>
          <w:ins w:id="542" w:author="MERLE Florent" w:date="2022-05-26T12:26:00Z"/>
          <w:rFonts w:cs="Calibri"/>
          <w:color w:val="000000" w:themeColor="text1"/>
        </w:rPr>
      </w:pPr>
      <w:r w:rsidRPr="00FE3D5F">
        <w:rPr>
          <w:rFonts w:cs="Calibri"/>
          <w:color w:val="000000" w:themeColor="text1"/>
        </w:rPr>
        <w:t xml:space="preserve">Those proposing new regional initiatives </w:t>
      </w:r>
      <w:ins w:id="543" w:author="조진욱" w:date="2022-05-26T00:24:00Z">
        <w:r w:rsidR="00080FDD" w:rsidRPr="00FE3D5F">
          <w:rPr>
            <w:rFonts w:cs="Calibri"/>
            <w:color w:val="000000" w:themeColor="text1"/>
          </w:rPr>
          <w:t xml:space="preserve">are to apply to the </w:t>
        </w:r>
      </w:ins>
      <w:ins w:id="544" w:author="조진욱" w:date="2022-05-26T00:26:00Z">
        <w:r w:rsidR="008A60B5" w:rsidRPr="00FE3D5F">
          <w:rPr>
            <w:rFonts w:cs="Calibri"/>
            <w:color w:val="000000" w:themeColor="text1"/>
          </w:rPr>
          <w:t>Standing Committee or the COP through the Secretariat</w:t>
        </w:r>
      </w:ins>
      <w:ins w:id="545" w:author="조진욱" w:date="2022-05-26T00:24:00Z">
        <w:r w:rsidR="00080FDD" w:rsidRPr="00FE3D5F">
          <w:rPr>
            <w:rFonts w:cs="Calibri"/>
            <w:color w:val="000000" w:themeColor="text1"/>
          </w:rPr>
          <w:t xml:space="preserve"> to become an RRI. The application will include the information </w:t>
        </w:r>
        <w:r w:rsidR="008A60B5" w:rsidRPr="00FE3D5F">
          <w:rPr>
            <w:rFonts w:cs="Calibri"/>
            <w:color w:val="000000" w:themeColor="text1"/>
          </w:rPr>
          <w:t xml:space="preserve">following template in </w:t>
        </w:r>
        <w:del w:id="546" w:author="MERLE Florent" w:date="2022-05-26T17:57:00Z">
          <w:r w:rsidR="008A60B5" w:rsidRPr="00FE3D5F" w:rsidDel="0053134D">
            <w:rPr>
              <w:rFonts w:cs="Calibri"/>
              <w:color w:val="000000" w:themeColor="text1"/>
            </w:rPr>
            <w:delText>a</w:delText>
          </w:r>
        </w:del>
      </w:ins>
      <w:ins w:id="547" w:author="MERLE Florent" w:date="2022-05-26T17:57:00Z">
        <w:r w:rsidR="0053134D" w:rsidRPr="00FE3D5F">
          <w:rPr>
            <w:rFonts w:cs="Calibri"/>
            <w:color w:val="000000" w:themeColor="text1"/>
          </w:rPr>
          <w:t>A</w:t>
        </w:r>
      </w:ins>
      <w:ins w:id="548" w:author="조진욱" w:date="2022-05-26T00:24:00Z">
        <w:r w:rsidR="008A60B5" w:rsidRPr="00FE3D5F">
          <w:rPr>
            <w:rFonts w:cs="Calibri"/>
            <w:color w:val="000000" w:themeColor="text1"/>
          </w:rPr>
          <w:t xml:space="preserve">nnex </w:t>
        </w:r>
      </w:ins>
      <w:ins w:id="549" w:author="MERLE Florent" w:date="2022-05-26T18:03:00Z">
        <w:r w:rsidR="0053134D" w:rsidRPr="00FE3D5F">
          <w:rPr>
            <w:rFonts w:cs="Calibri"/>
            <w:color w:val="000000" w:themeColor="text1"/>
          </w:rPr>
          <w:t>2</w:t>
        </w:r>
      </w:ins>
      <w:ins w:id="550" w:author="MERLE Florent" w:date="2022-05-26T17:58:00Z">
        <w:r w:rsidR="0053134D" w:rsidRPr="00FE3D5F">
          <w:rPr>
            <w:rFonts w:cs="Calibri"/>
            <w:color w:val="000000" w:themeColor="text1"/>
          </w:rPr>
          <w:t xml:space="preserve"> of this resolution</w:t>
        </w:r>
      </w:ins>
      <w:ins w:id="551" w:author="조진욱" w:date="2022-05-26T00:24:00Z">
        <w:del w:id="552" w:author="MERLE Florent" w:date="2022-05-26T17:58:00Z">
          <w:r w:rsidR="008A60B5" w:rsidRPr="00FE3D5F" w:rsidDel="0053134D">
            <w:rPr>
              <w:rFonts w:cs="Calibri"/>
              <w:color w:val="000000" w:themeColor="text1"/>
            </w:rPr>
            <w:delText>2</w:delText>
          </w:r>
        </w:del>
      </w:ins>
      <w:ins w:id="553" w:author="조진욱" w:date="2022-05-26T00:26:00Z">
        <w:r w:rsidR="008A60B5" w:rsidRPr="00FE3D5F">
          <w:rPr>
            <w:rFonts w:cs="Calibri"/>
            <w:color w:val="000000" w:themeColor="text1"/>
          </w:rPr>
          <w:t>.</w:t>
        </w:r>
      </w:ins>
      <w:ins w:id="554" w:author="조진욱" w:date="2022-05-26T00:24:00Z">
        <w:r w:rsidR="008A60B5" w:rsidRPr="00FE3D5F">
          <w:rPr>
            <w:rFonts w:cs="Calibri"/>
            <w:color w:val="000000" w:themeColor="text1"/>
          </w:rPr>
          <w:t xml:space="preserve"> </w:t>
        </w:r>
      </w:ins>
      <w:del w:id="555" w:author="조진욱" w:date="2022-05-26T00:26:00Z">
        <w:r w:rsidRPr="00FE3D5F" w:rsidDel="008A60B5">
          <w:rPr>
            <w:rFonts w:cs="Calibri"/>
            <w:color w:val="000000" w:themeColor="text1"/>
          </w:rPr>
          <w:delText>will be encouraged to first assess lessons learned by existing RRIs to avoid duplication of efforts and mistakes. The template for new regional initiatives is attached as annex 1 to this Operational Guidelines.</w:delText>
        </w:r>
      </w:del>
    </w:p>
    <w:p w:rsidR="008A763C" w:rsidRPr="00FE3D5F" w:rsidRDefault="008A763C" w:rsidP="008A763C">
      <w:pPr>
        <w:pStyle w:val="ListParagraph"/>
        <w:rPr>
          <w:ins w:id="556" w:author="MERLE Florent" w:date="2022-05-26T12:26:00Z"/>
          <w:rFonts w:cs="Calibri"/>
          <w:color w:val="000000" w:themeColor="text1"/>
        </w:rPr>
      </w:pPr>
    </w:p>
    <w:p w:rsidR="008A763C" w:rsidRPr="00FE3D5F" w:rsidRDefault="008A763C" w:rsidP="008A763C">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ins w:id="557" w:author="MERLE Florent" w:date="2022-05-26T12:26:00Z"/>
          <w:rFonts w:eastAsia="Times New Roman" w:cstheme="minorHAnsi"/>
          <w:color w:val="212121"/>
          <w:lang w:eastAsia="en-GB"/>
        </w:rPr>
      </w:pPr>
    </w:p>
    <w:p w:rsidR="008A763C" w:rsidRPr="00FE3D5F" w:rsidRDefault="008A763C" w:rsidP="008A763C">
      <w:pPr>
        <w:pStyle w:val="gmail-msolistparagraph"/>
        <w:numPr>
          <w:ilvl w:val="0"/>
          <w:numId w:val="6"/>
        </w:numPr>
        <w:spacing w:before="0" w:beforeAutospacing="0" w:after="0" w:afterAutospacing="0"/>
        <w:rPr>
          <w:lang w:val="en-GB"/>
        </w:rPr>
      </w:pPr>
      <w:ins w:id="558" w:author="MERLE Florent" w:date="2022-05-26T12:26:00Z">
        <w:r w:rsidRPr="00FE3D5F">
          <w:rPr>
            <w:shd w:val="clear" w:color="auto" w:fill="C0C0C0"/>
            <w:lang w:val="en-GB"/>
          </w:rPr>
          <w:lastRenderedPageBreak/>
          <w:t>In order to help make the RRIs fully complying with all requirement be visible as a part of the Ramsar Convention, a certificate shall be given for the approved period by the Convention. The certificate will be provided by the Secretariat signed by the Secretary General.</w:t>
        </w:r>
      </w:ins>
    </w:p>
    <w:p w:rsidR="007B7631" w:rsidRPr="00FE3D5F" w:rsidRDefault="007B7631" w:rsidP="007B7631">
      <w:pPr>
        <w:rPr>
          <w:rFonts w:cs="Calibri"/>
          <w:color w:val="000000" w:themeColor="text1"/>
        </w:rPr>
      </w:pPr>
    </w:p>
    <w:p w:rsidR="007B7631" w:rsidRPr="00FE3D5F" w:rsidDel="00EA6FDA" w:rsidRDefault="007B7631" w:rsidP="00A77D00">
      <w:pPr>
        <w:pStyle w:val="ListParagraph"/>
        <w:numPr>
          <w:ilvl w:val="0"/>
          <w:numId w:val="6"/>
        </w:numPr>
        <w:ind w:left="426" w:hanging="426"/>
        <w:rPr>
          <w:del w:id="559" w:author="조진욱" w:date="2022-05-26T00:44:00Z"/>
          <w:bCs/>
        </w:rPr>
      </w:pPr>
      <w:del w:id="560" w:author="조진욱" w:date="2022-05-26T00:44:00Z">
        <w:r w:rsidRPr="00FE3D5F" w:rsidDel="00EA6FDA">
          <w:rPr>
            <w:bCs/>
          </w:rPr>
          <w:delText xml:space="preserve">Taking into consideration that there are two main </w:delText>
        </w:r>
      </w:del>
      <w:del w:id="561" w:author="조진욱" w:date="2022-05-26T00:29:00Z">
        <w:r w:rsidRPr="00FE3D5F" w:rsidDel="008A60B5">
          <w:rPr>
            <w:bCs/>
          </w:rPr>
          <w:delText xml:space="preserve">distinctive </w:delText>
        </w:r>
      </w:del>
      <w:del w:id="562" w:author="조진욱" w:date="2022-05-26T00:44:00Z">
        <w:r w:rsidRPr="00FE3D5F" w:rsidDel="00EA6FDA">
          <w:rPr>
            <w:bCs/>
          </w:rPr>
          <w:delText xml:space="preserve">types of </w:delText>
        </w:r>
      </w:del>
      <w:del w:id="563" w:author="조진욱" w:date="2022-05-26T00:29:00Z">
        <w:r w:rsidRPr="00FE3D5F" w:rsidDel="008A60B5">
          <w:rPr>
            <w:bCs/>
          </w:rPr>
          <w:delText>coordination structures</w:delText>
        </w:r>
        <w:r w:rsidRPr="00FE3D5F" w:rsidDel="008A60B5">
          <w:rPr>
            <w:rStyle w:val="FootnoteReference"/>
            <w:bCs/>
          </w:rPr>
          <w:footnoteReference w:id="3"/>
        </w:r>
        <w:r w:rsidRPr="00FE3D5F" w:rsidDel="008A60B5">
          <w:rPr>
            <w:bCs/>
          </w:rPr>
          <w:delText xml:space="preserve"> </w:delText>
        </w:r>
      </w:del>
      <w:del w:id="566" w:author="조진욱" w:date="2022-05-26T00:44:00Z">
        <w:r w:rsidRPr="00FE3D5F" w:rsidDel="00EA6FDA">
          <w:rPr>
            <w:bCs/>
          </w:rPr>
          <w:delText>of RRIs, specific paragraphs that only apply to those RRIs with independent Secretariats are presented in Annex 2 of this guidelines.</w:delText>
        </w:r>
      </w:del>
    </w:p>
    <w:p w:rsidR="007B7631" w:rsidRPr="00FE3D5F" w:rsidRDefault="007B7631" w:rsidP="007B7631"/>
    <w:p w:rsidR="007B7631" w:rsidRPr="00FE3D5F" w:rsidRDefault="007B7631" w:rsidP="00146A8B">
      <w:pPr>
        <w:ind w:left="0" w:firstLine="0"/>
        <w:rPr>
          <w:rFonts w:cstheme="minorHAnsi"/>
          <w:b/>
        </w:rPr>
      </w:pPr>
      <w:r w:rsidRPr="00FE3D5F">
        <w:rPr>
          <w:rFonts w:cstheme="minorHAnsi"/>
          <w:b/>
        </w:rPr>
        <w:t>Chapter 1: The aim and scope of Ramsar Regional Initiatives (RRIs)</w:t>
      </w:r>
    </w:p>
    <w:p w:rsidR="007B7631" w:rsidRPr="00FE3D5F" w:rsidRDefault="007B7631" w:rsidP="007B7631">
      <w:pPr>
        <w:ind w:left="709"/>
        <w:rPr>
          <w:rFonts w:cstheme="minorHAnsi"/>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 xml:space="preserve">Ramsar Regional Initiatives (RRIs)  </w:t>
      </w:r>
      <w:del w:id="567" w:author="조진욱" w:date="2022-05-26T00:51:00Z">
        <w:r w:rsidRPr="00FE3D5F" w:rsidDel="00777751">
          <w:rPr>
            <w:rFonts w:cstheme="minorHAnsi"/>
          </w:rPr>
          <w:delText>(have to</w:delText>
        </w:r>
      </w:del>
      <w:ins w:id="568" w:author="조진욱" w:date="2022-05-26T00:51:00Z">
        <w:r w:rsidR="00777751" w:rsidRPr="00FE3D5F">
          <w:rPr>
            <w:rFonts w:cstheme="minorHAnsi"/>
          </w:rPr>
          <w:t>shall</w:t>
        </w:r>
      </w:ins>
      <w:r w:rsidRPr="00FE3D5F">
        <w:rPr>
          <w:rFonts w:cstheme="minorHAnsi"/>
        </w:rPr>
        <w:t xml:space="preserve"> </w:t>
      </w:r>
      <w:del w:id="569" w:author="조진욱" w:date="2022-05-26T01:23:00Z">
        <w:r w:rsidRPr="00FE3D5F" w:rsidDel="000854D2">
          <w:rPr>
            <w:rFonts w:cstheme="minorHAnsi"/>
          </w:rPr>
          <w:delText xml:space="preserve">be endorsed by the Conference of the Parties (COP), or intersessionally by the Standing Committee </w:delText>
        </w:r>
      </w:del>
      <w:del w:id="570" w:author="조진욱" w:date="2022-05-26T00:57:00Z">
        <w:r w:rsidRPr="00FE3D5F" w:rsidDel="00346355">
          <w:rPr>
            <w:rFonts w:cstheme="minorHAnsi"/>
          </w:rPr>
          <w:delText>if they are new and are subject to review</w:delText>
        </w:r>
      </w:del>
      <w:del w:id="571" w:author="조진욱" w:date="2022-05-26T00:52:00Z">
        <w:r w:rsidRPr="00FE3D5F" w:rsidDel="00777751">
          <w:rPr>
            <w:rFonts w:cstheme="minorHAnsi"/>
          </w:rPr>
          <w:delText xml:space="preserve"> </w:delText>
        </w:r>
      </w:del>
      <w:del w:id="572" w:author="조진욱" w:date="2022-05-26T00:57:00Z">
        <w:r w:rsidRPr="00FE3D5F" w:rsidDel="00346355">
          <w:rPr>
            <w:rFonts w:cstheme="minorHAnsi"/>
          </w:rPr>
          <w:delText xml:space="preserve"> at each COP  </w:delText>
        </w:r>
        <w:r w:rsidRPr="00FE3D5F" w:rsidDel="00346355">
          <w:rPr>
            <w:rFonts w:cstheme="minorHAnsi"/>
            <w:b/>
            <w:bCs/>
          </w:rPr>
          <w:delText xml:space="preserve"> RRI [</w:delText>
        </w:r>
        <w:r w:rsidRPr="00FE3D5F" w:rsidDel="00346355">
          <w:rPr>
            <w:rFonts w:cstheme="minorHAnsi"/>
          </w:rPr>
          <w:delText xml:space="preserve">They ] are to </w:delText>
        </w:r>
      </w:del>
      <w:r w:rsidRPr="00FE3D5F">
        <w:rPr>
          <w:rFonts w:cstheme="minorHAnsi"/>
        </w:rPr>
        <w:t xml:space="preserve">support the operational implementation of the Convention and </w:t>
      </w:r>
      <w:ins w:id="573" w:author="조진욱" w:date="2022-05-26T00:58:00Z">
        <w:r w:rsidR="00346355" w:rsidRPr="00FE3D5F">
          <w:rPr>
            <w:rFonts w:cstheme="minorHAnsi"/>
          </w:rPr>
          <w:t xml:space="preserve">be in line with </w:t>
        </w:r>
      </w:ins>
      <w:r w:rsidRPr="00FE3D5F">
        <w:rPr>
          <w:rFonts w:cstheme="minorHAnsi"/>
        </w:rPr>
        <w:t>its Strategic Plan in the geographical area they are covering</w:t>
      </w:r>
      <w:r w:rsidRPr="00FE3D5F">
        <w:rPr>
          <w:rFonts w:cstheme="minorHAnsi"/>
          <w:u w:val="single"/>
        </w:rPr>
        <w:t>.</w:t>
      </w:r>
      <w:r w:rsidRPr="00FE3D5F">
        <w:rPr>
          <w:rFonts w:cstheme="minorHAnsi"/>
        </w:rPr>
        <w:t xml:space="preserve"> RRIs improve implementation of the Convention through international cooperation within the region</w:t>
      </w:r>
      <w:r w:rsidRPr="00FE3D5F">
        <w:rPr>
          <w:rFonts w:cstheme="minorHAnsi"/>
          <w:b/>
          <w:bCs/>
        </w:rPr>
        <w:t xml:space="preserve"> </w:t>
      </w:r>
      <w:r w:rsidRPr="00FE3D5F">
        <w:rPr>
          <w:rFonts w:cstheme="minorHAnsi"/>
        </w:rPr>
        <w:t xml:space="preserve">on wetland-related issues of common concern, involving relevant stakeholders. </w:t>
      </w:r>
    </w:p>
    <w:p w:rsidR="007B7631" w:rsidRPr="00FE3D5F" w:rsidRDefault="007B7631" w:rsidP="007B7631">
      <w:pPr>
        <w:pStyle w:val="ListParagraph"/>
        <w:ind w:left="426"/>
        <w:rPr>
          <w:rFonts w:cstheme="minorHAnsi"/>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 xml:space="preserve">RRIs could either be physically established centres that have a regional training or capacity building programme, regional cooperation networks with no physical centre, or a combination of both. </w:t>
      </w:r>
    </w:p>
    <w:p w:rsidR="007B7631" w:rsidRPr="00FE3D5F" w:rsidRDefault="007B7631" w:rsidP="007B7631">
      <w:pPr>
        <w:pStyle w:val="ListParagraph"/>
        <w:ind w:left="426" w:hanging="426"/>
        <w:rPr>
          <w:rFonts w:cstheme="minorHAnsi"/>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 xml:space="preserve">Geographical regions to be covered by RRIs are defined according to the wetland-related needs of the relevant actors in their region. RRIs are intended to provide lasting structural and operational support to facilitate and improve the implementation of the Ramsar Convention in the region concerned. </w:t>
      </w:r>
    </w:p>
    <w:p w:rsidR="007B7631" w:rsidRPr="00FE3D5F" w:rsidRDefault="007B7631" w:rsidP="007B7631">
      <w:pPr>
        <w:tabs>
          <w:tab w:val="left" w:pos="284"/>
          <w:tab w:val="left" w:pos="426"/>
        </w:tabs>
        <w:ind w:left="426" w:hanging="426"/>
        <w:rPr>
          <w:rFonts w:cstheme="minorHAnsi"/>
        </w:rPr>
      </w:pPr>
    </w:p>
    <w:p w:rsidR="007B7631" w:rsidRPr="00FE3D5F" w:rsidRDefault="007B7631" w:rsidP="007B7631">
      <w:pPr>
        <w:tabs>
          <w:tab w:val="left" w:pos="284"/>
          <w:tab w:val="left" w:pos="426"/>
        </w:tabs>
        <w:ind w:left="426" w:hanging="426"/>
        <w:rPr>
          <w:rFonts w:cstheme="minorHAnsi"/>
          <w:b/>
        </w:rPr>
      </w:pPr>
      <w:r w:rsidRPr="00FE3D5F">
        <w:rPr>
          <w:rFonts w:cstheme="minorHAnsi"/>
          <w:b/>
        </w:rPr>
        <w:t>Chapter 2: Governance and functioning of the RRIs</w:t>
      </w:r>
    </w:p>
    <w:p w:rsidR="007B7631" w:rsidRPr="00FE3D5F" w:rsidRDefault="007B7631" w:rsidP="007B7631">
      <w:pPr>
        <w:tabs>
          <w:tab w:val="left" w:pos="284"/>
          <w:tab w:val="left" w:pos="426"/>
        </w:tabs>
        <w:ind w:left="426" w:hanging="426"/>
        <w:rPr>
          <w:rFonts w:cstheme="minorHAnsi"/>
          <w:b/>
        </w:rPr>
      </w:pPr>
    </w:p>
    <w:p w:rsidR="007B7631" w:rsidRPr="00FE3D5F" w:rsidRDefault="007B7631" w:rsidP="00A77D00">
      <w:pPr>
        <w:pStyle w:val="ListParagraph"/>
        <w:numPr>
          <w:ilvl w:val="0"/>
          <w:numId w:val="6"/>
        </w:numPr>
        <w:spacing w:after="200" w:line="276" w:lineRule="auto"/>
        <w:ind w:left="426" w:hanging="426"/>
        <w:rPr>
          <w:rFonts w:cstheme="minorHAnsi"/>
        </w:rPr>
      </w:pPr>
      <w:bookmarkStart w:id="574" w:name="_Hlk66183804"/>
      <w:r w:rsidRPr="00FE3D5F">
        <w:rPr>
          <w:rFonts w:cstheme="minorHAnsi"/>
        </w:rPr>
        <w:t xml:space="preserve">Contracting Parties, have the main responsibility to create, manage, develop, supervise and coordinate the functioning of the </w:t>
      </w:r>
      <w:bookmarkEnd w:id="574"/>
      <w:r w:rsidRPr="00FE3D5F">
        <w:rPr>
          <w:rFonts w:cstheme="minorHAnsi"/>
        </w:rPr>
        <w:t>RRI and establish their coordinating unit</w:t>
      </w:r>
      <w:r w:rsidRPr="00FE3D5F">
        <w:rPr>
          <w:rFonts w:cstheme="minorHAnsi"/>
          <w:b/>
          <w:bCs/>
        </w:rPr>
        <w:t>.</w:t>
      </w:r>
      <w:r w:rsidRPr="00FE3D5F">
        <w:rPr>
          <w:rFonts w:cstheme="minorHAnsi"/>
        </w:rPr>
        <w:t xml:space="preserve"> Much of this responsibility be delegated to a centre or similar.</w:t>
      </w:r>
    </w:p>
    <w:p w:rsidR="007B7631" w:rsidRPr="00FE3D5F" w:rsidRDefault="007B7631" w:rsidP="007B7631">
      <w:pPr>
        <w:pStyle w:val="ListParagraph"/>
        <w:ind w:left="426"/>
        <w:rPr>
          <w:rFonts w:cstheme="minorHAnsi"/>
        </w:rPr>
      </w:pPr>
    </w:p>
    <w:p w:rsidR="007B7631" w:rsidRPr="00FE3D5F" w:rsidRDefault="007B7631" w:rsidP="00A77D00">
      <w:pPr>
        <w:pStyle w:val="ListParagraph"/>
        <w:numPr>
          <w:ilvl w:val="0"/>
          <w:numId w:val="6"/>
        </w:numPr>
        <w:ind w:left="426" w:hanging="426"/>
        <w:rPr>
          <w:rFonts w:cstheme="minorHAnsi"/>
          <w:b/>
          <w:bCs/>
        </w:rPr>
      </w:pPr>
      <w:r w:rsidRPr="00FE3D5F">
        <w:rPr>
          <w:rFonts w:cstheme="minorHAnsi"/>
          <w:color w:val="000000" w:themeColor="text1"/>
        </w:rPr>
        <w:t>All Contracting Parties that are members of a given RRI, are encouraged to participate in the activities carried out during the year, according to the established workplan</w:t>
      </w:r>
      <w:r w:rsidRPr="00FE3D5F">
        <w:rPr>
          <w:rFonts w:cstheme="minorHAnsi"/>
          <w:b/>
          <w:bCs/>
          <w:color w:val="000000" w:themeColor="text1"/>
        </w:rPr>
        <w:t>.</w:t>
      </w:r>
      <w:r w:rsidRPr="00FE3D5F">
        <w:rPr>
          <w:rFonts w:cstheme="minorHAnsi"/>
          <w:color w:val="000000" w:themeColor="text1"/>
        </w:rPr>
        <w:t xml:space="preserve"> When this is not the case, the coordination body of the RRI will lead a process to promote the active participation of the Contracting Parties.</w:t>
      </w:r>
      <w:r w:rsidRPr="00FE3D5F">
        <w:rPr>
          <w:rFonts w:cstheme="minorHAnsi"/>
          <w:b/>
          <w:bCs/>
          <w:color w:val="000000" w:themeColor="text1"/>
        </w:rPr>
        <w:t xml:space="preserve"> </w:t>
      </w:r>
    </w:p>
    <w:p w:rsidR="007B7631" w:rsidRPr="00FE3D5F" w:rsidRDefault="007B7631" w:rsidP="007B7631">
      <w:pPr>
        <w:pStyle w:val="ListParagraph"/>
        <w:ind w:left="426" w:hanging="426"/>
        <w:rPr>
          <w:rFonts w:cstheme="minorHAnsi"/>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RRIs establish their own governance and advisory mechanisms in order to provide leadership, coordination, guidance and accountability in a transparent and equitable manner. This requires the establishment of a governing body made up of the participating Contracting Parties and other relevant stakeholders, and a coordination body. The coordination body and governance mechanisms of each RRI are defined in its operative rules and</w:t>
      </w:r>
      <w:ins w:id="575" w:author="조진욱" w:date="2022-05-26T01:13:00Z">
        <w:r w:rsidR="00025811" w:rsidRPr="00FE3D5F">
          <w:rPr>
            <w:rFonts w:cstheme="minorHAnsi"/>
          </w:rPr>
          <w:t xml:space="preserve"> all Contracting Parties involved to the RRIs</w:t>
        </w:r>
      </w:ins>
      <w:del w:id="576" w:author="조진욱" w:date="2022-05-26T01:13:00Z">
        <w:r w:rsidRPr="00FE3D5F" w:rsidDel="00025811">
          <w:rPr>
            <w:rFonts w:cstheme="minorHAnsi"/>
          </w:rPr>
          <w:delText xml:space="preserve"> </w:delText>
        </w:r>
      </w:del>
      <w:del w:id="577" w:author="조진욱" w:date="2022-05-26T01:12:00Z">
        <w:r w:rsidRPr="00FE3D5F" w:rsidDel="00025811">
          <w:rPr>
            <w:rFonts w:cstheme="minorHAnsi"/>
          </w:rPr>
          <w:delText>[</w:delText>
        </w:r>
      </w:del>
      <w:r w:rsidRPr="00FE3D5F">
        <w:rPr>
          <w:rFonts w:cstheme="minorHAnsi"/>
        </w:rPr>
        <w:t xml:space="preserve">are encouraged to </w:t>
      </w:r>
      <w:del w:id="578" w:author="조진욱" w:date="2022-05-26T01:13:00Z">
        <w:r w:rsidRPr="00FE3D5F" w:rsidDel="00025811">
          <w:rPr>
            <w:rFonts w:cstheme="minorHAnsi"/>
          </w:rPr>
          <w:delText>have</w:delText>
        </w:r>
      </w:del>
      <w:del w:id="579" w:author="조진욱" w:date="2022-05-26T01:12:00Z">
        <w:r w:rsidRPr="00FE3D5F" w:rsidDel="00025811">
          <w:rPr>
            <w:rFonts w:cstheme="minorHAnsi"/>
          </w:rPr>
          <w:delText>] should encourage</w:delText>
        </w:r>
      </w:del>
      <w:del w:id="580" w:author="조진욱" w:date="2022-05-26T01:13:00Z">
        <w:r w:rsidRPr="00FE3D5F" w:rsidDel="00025811">
          <w:rPr>
            <w:rFonts w:cstheme="minorHAnsi"/>
          </w:rPr>
          <w:delText xml:space="preserve"> the active participation of</w:delText>
        </w:r>
      </w:del>
      <w:ins w:id="581" w:author="조진욱" w:date="2022-05-26T01:13:00Z">
        <w:r w:rsidR="00025811" w:rsidRPr="00FE3D5F">
          <w:rPr>
            <w:rFonts w:cstheme="minorHAnsi"/>
          </w:rPr>
          <w:t>actively participate into the activities</w:t>
        </w:r>
      </w:ins>
      <w:del w:id="582" w:author="조진욱" w:date="2022-05-26T01:14:00Z">
        <w:r w:rsidRPr="00FE3D5F" w:rsidDel="00025811">
          <w:rPr>
            <w:rFonts w:cstheme="minorHAnsi"/>
          </w:rPr>
          <w:delText xml:space="preserve"> </w:delText>
        </w:r>
      </w:del>
      <w:del w:id="583" w:author="조진욱" w:date="2022-05-26T01:13:00Z">
        <w:r w:rsidRPr="00FE3D5F" w:rsidDel="00025811">
          <w:rPr>
            <w:rFonts w:cstheme="minorHAnsi"/>
          </w:rPr>
          <w:delText xml:space="preserve">all Contracting Parties </w:delText>
        </w:r>
      </w:del>
      <w:del w:id="584" w:author="조진욱" w:date="2022-05-26T01:14:00Z">
        <w:r w:rsidRPr="00FE3D5F" w:rsidDel="00025811">
          <w:rPr>
            <w:rFonts w:cstheme="minorHAnsi"/>
          </w:rPr>
          <w:delText>members of the initiative</w:delText>
        </w:r>
      </w:del>
      <w:r w:rsidRPr="00FE3D5F">
        <w:rPr>
          <w:rFonts w:cstheme="minorHAnsi"/>
        </w:rPr>
        <w:t xml:space="preserve">. </w:t>
      </w:r>
    </w:p>
    <w:p w:rsidR="007B7631" w:rsidRPr="00FE3D5F" w:rsidRDefault="007B7631" w:rsidP="007B7631">
      <w:pPr>
        <w:pStyle w:val="ListParagraph"/>
        <w:ind w:left="426"/>
        <w:rPr>
          <w:rFonts w:cstheme="minorHAnsi"/>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The governing body meets regularly, guides, defines mandates, rules and principles of procedure, decides on how different work task for the activities of the RRI are to be distributed,</w:t>
      </w:r>
      <w:r w:rsidRPr="00FE3D5F">
        <w:rPr>
          <w:rFonts w:cstheme="minorHAnsi"/>
          <w:b/>
          <w:bCs/>
        </w:rPr>
        <w:t xml:space="preserve"> </w:t>
      </w:r>
      <w:r w:rsidRPr="00FE3D5F">
        <w:rPr>
          <w:rFonts w:cstheme="minorHAnsi"/>
        </w:rPr>
        <w:t>monitors</w:t>
      </w:r>
      <w:del w:id="585" w:author="조진욱" w:date="2022-05-26T01:14:00Z">
        <w:r w:rsidRPr="00FE3D5F" w:rsidDel="00025811">
          <w:rPr>
            <w:rFonts w:cstheme="minorHAnsi"/>
          </w:rPr>
          <w:delText xml:space="preserve"> </w:delText>
        </w:r>
      </w:del>
      <w:r w:rsidRPr="00FE3D5F">
        <w:rPr>
          <w:rFonts w:cstheme="minorHAnsi"/>
        </w:rPr>
        <w:t xml:space="preserve"> its activities</w:t>
      </w:r>
      <w:ins w:id="586" w:author="조진욱" w:date="2022-05-26T01:14:00Z">
        <w:r w:rsidR="00025811" w:rsidRPr="00FE3D5F">
          <w:rPr>
            <w:rFonts w:cstheme="minorHAnsi"/>
          </w:rPr>
          <w:t>,</w:t>
        </w:r>
      </w:ins>
      <w:r w:rsidRPr="00FE3D5F">
        <w:rPr>
          <w:rFonts w:cstheme="minorHAnsi"/>
        </w:rPr>
        <w:t xml:space="preserve"> work programme and its resources, and </w:t>
      </w:r>
      <w:del w:id="587" w:author="조진욱" w:date="2022-05-26T01:15:00Z">
        <w:r w:rsidRPr="00FE3D5F" w:rsidDel="00025811">
          <w:rPr>
            <w:rFonts w:cstheme="minorHAnsi"/>
          </w:rPr>
          <w:delText xml:space="preserve">publicly </w:delText>
        </w:r>
      </w:del>
      <w:r w:rsidRPr="00FE3D5F">
        <w:rPr>
          <w:rFonts w:cstheme="minorHAnsi"/>
        </w:rPr>
        <w:t xml:space="preserve">provides all its </w:t>
      </w:r>
      <w:r w:rsidRPr="00FE3D5F">
        <w:rPr>
          <w:rFonts w:cstheme="minorHAnsi"/>
        </w:rPr>
        <w:lastRenderedPageBreak/>
        <w:t xml:space="preserve">members with relevant information. The operational procedures are made available to the public for example at the individual RRI website or RRI webpage on the Convention´s website. </w:t>
      </w:r>
    </w:p>
    <w:p w:rsidR="007B7631" w:rsidRPr="00FE3D5F" w:rsidRDefault="007B7631" w:rsidP="007B7631">
      <w:pPr>
        <w:pStyle w:val="ListParagraph"/>
        <w:ind w:left="0"/>
        <w:rPr>
          <w:rFonts w:cstheme="minorHAnsi"/>
        </w:rPr>
      </w:pPr>
    </w:p>
    <w:p w:rsidR="007B7631" w:rsidRPr="00FE3D5F" w:rsidRDefault="007B7631" w:rsidP="00A77D00">
      <w:pPr>
        <w:pStyle w:val="ListParagraph"/>
        <w:numPr>
          <w:ilvl w:val="0"/>
          <w:numId w:val="6"/>
        </w:numPr>
        <w:ind w:left="426" w:hanging="426"/>
        <w:rPr>
          <w:rFonts w:cstheme="minorHAnsi"/>
          <w:color w:val="000000" w:themeColor="text1"/>
        </w:rPr>
      </w:pPr>
      <w:r w:rsidRPr="00FE3D5F">
        <w:rPr>
          <w:rFonts w:cstheme="minorHAnsi"/>
          <w:color w:val="000000" w:themeColor="text1"/>
        </w:rPr>
        <w:t xml:space="preserve">All Contracting Parties who are members of an RRI are encouraged to contribute to the RRI, either by financial and/or in kind resources for each triennium as appropriate. </w:t>
      </w:r>
    </w:p>
    <w:p w:rsidR="007B7631" w:rsidRPr="00FE3D5F" w:rsidRDefault="007B7631" w:rsidP="007B7631">
      <w:pPr>
        <w:rPr>
          <w:rFonts w:cstheme="minorHAnsi"/>
        </w:rPr>
      </w:pPr>
    </w:p>
    <w:p w:rsidR="007B7631" w:rsidRPr="00FE3D5F" w:rsidRDefault="007B7631" w:rsidP="00A77D00">
      <w:pPr>
        <w:pStyle w:val="ListParagraph"/>
        <w:numPr>
          <w:ilvl w:val="0"/>
          <w:numId w:val="6"/>
        </w:numPr>
        <w:ind w:left="426" w:hanging="426"/>
        <w:rPr>
          <w:rFonts w:cstheme="minorHAnsi"/>
          <w:strike/>
        </w:rPr>
      </w:pPr>
      <w:del w:id="588" w:author="조진욱" w:date="2022-05-26T01:15:00Z">
        <w:r w:rsidRPr="00FE3D5F" w:rsidDel="000854D2">
          <w:rPr>
            <w:rFonts w:cstheme="minorHAnsi"/>
          </w:rPr>
          <w:delText xml:space="preserve">IRRs </w:delText>
        </w:r>
      </w:del>
      <w:ins w:id="589" w:author="조진욱" w:date="2022-05-26T01:15:00Z">
        <w:r w:rsidR="000854D2" w:rsidRPr="00FE3D5F">
          <w:rPr>
            <w:rFonts w:cstheme="minorHAnsi"/>
          </w:rPr>
          <w:t xml:space="preserve">RRIs </w:t>
        </w:r>
      </w:ins>
      <w:r w:rsidRPr="00FE3D5F">
        <w:rPr>
          <w:rFonts w:cstheme="minorHAnsi"/>
        </w:rPr>
        <w:t xml:space="preserve">may request assistance from the </w:t>
      </w:r>
      <w:del w:id="590" w:author="조진욱" w:date="2022-05-26T01:15:00Z">
        <w:r w:rsidRPr="00FE3D5F" w:rsidDel="000854D2">
          <w:rPr>
            <w:rFonts w:cstheme="minorHAnsi"/>
          </w:rPr>
          <w:delText xml:space="preserve">Convention </w:delText>
        </w:r>
      </w:del>
      <w:r w:rsidRPr="00FE3D5F">
        <w:rPr>
          <w:rFonts w:cstheme="minorHAnsi"/>
        </w:rPr>
        <w:t xml:space="preserve">Secretariat in order to </w:t>
      </w:r>
      <w:ins w:id="591" w:author="조진욱" w:date="2022-05-26T01:16:00Z">
        <w:r w:rsidR="000854D2" w:rsidRPr="00FE3D5F">
          <w:rPr>
            <w:rFonts w:cstheme="minorHAnsi"/>
          </w:rPr>
          <w:t xml:space="preserve">advise, </w:t>
        </w:r>
      </w:ins>
      <w:r w:rsidRPr="00FE3D5F">
        <w:rPr>
          <w:rFonts w:cstheme="minorHAnsi"/>
        </w:rPr>
        <w:t xml:space="preserve">strengthen their capacity and effectiveness, including </w:t>
      </w:r>
      <w:del w:id="592" w:author="조진욱" w:date="2022-05-26T01:16:00Z">
        <w:r w:rsidRPr="00FE3D5F" w:rsidDel="000854D2">
          <w:rPr>
            <w:rFonts w:cstheme="minorHAnsi"/>
          </w:rPr>
          <w:delText xml:space="preserve">through </w:delText>
        </w:r>
      </w:del>
      <w:r w:rsidRPr="00FE3D5F">
        <w:rPr>
          <w:rFonts w:cstheme="minorHAnsi"/>
        </w:rPr>
        <w:t xml:space="preserve">the mobilization of additional resources. The COP </w:t>
      </w:r>
      <w:del w:id="593" w:author="조진욱" w:date="2022-05-26T01:16:00Z">
        <w:r w:rsidRPr="00FE3D5F" w:rsidDel="000854D2">
          <w:rPr>
            <w:rFonts w:cstheme="minorHAnsi"/>
          </w:rPr>
          <w:delText xml:space="preserve">must </w:delText>
        </w:r>
      </w:del>
      <w:ins w:id="594" w:author="조진욱" w:date="2022-05-26T01:16:00Z">
        <w:r w:rsidR="000854D2" w:rsidRPr="00FE3D5F">
          <w:rPr>
            <w:rFonts w:cstheme="minorHAnsi"/>
          </w:rPr>
          <w:t xml:space="preserve">shall </w:t>
        </w:r>
      </w:ins>
      <w:r w:rsidRPr="00FE3D5F">
        <w:rPr>
          <w:rFonts w:cstheme="minorHAnsi"/>
        </w:rPr>
        <w:t>be informed about the support activities</w:t>
      </w:r>
      <w:ins w:id="595" w:author="조진욱" w:date="2022-05-26T01:17:00Z">
        <w:r w:rsidR="000854D2" w:rsidRPr="00FE3D5F">
          <w:rPr>
            <w:rFonts w:cstheme="minorHAnsi"/>
          </w:rPr>
          <w:t xml:space="preserve"> of the Secretariat</w:t>
        </w:r>
      </w:ins>
      <w:r w:rsidRPr="00FE3D5F">
        <w:rPr>
          <w:rFonts w:cstheme="minorHAnsi"/>
        </w:rPr>
        <w:t xml:space="preserve"> </w:t>
      </w:r>
      <w:ins w:id="596" w:author="조진욱" w:date="2022-05-26T01:18:00Z">
        <w:r w:rsidR="000854D2" w:rsidRPr="00FE3D5F">
          <w:rPr>
            <w:rFonts w:cstheme="minorHAnsi"/>
          </w:rPr>
          <w:t>to the RRIs</w:t>
        </w:r>
      </w:ins>
      <w:del w:id="597" w:author="조진욱" w:date="2022-05-26T01:17:00Z">
        <w:r w:rsidRPr="00FE3D5F" w:rsidDel="000854D2">
          <w:rPr>
            <w:rFonts w:cstheme="minorHAnsi"/>
          </w:rPr>
          <w:delText xml:space="preserve">that it has </w:delText>
        </w:r>
      </w:del>
      <w:del w:id="598" w:author="조진욱" w:date="2022-05-26T01:18:00Z">
        <w:r w:rsidRPr="00FE3D5F" w:rsidDel="000854D2">
          <w:rPr>
            <w:rFonts w:cstheme="minorHAnsi"/>
          </w:rPr>
          <w:delText>requested or possibly received</w:delText>
        </w:r>
      </w:del>
      <w:r w:rsidRPr="00FE3D5F">
        <w:rPr>
          <w:rFonts w:cstheme="minorHAnsi"/>
        </w:rPr>
        <w:t xml:space="preserve"> during the triennium.</w:t>
      </w:r>
    </w:p>
    <w:p w:rsidR="007B7631" w:rsidRPr="00FE3D5F" w:rsidRDefault="007B7631" w:rsidP="007B7631">
      <w:pPr>
        <w:pStyle w:val="ListParagraph"/>
        <w:ind w:left="426"/>
        <w:rPr>
          <w:rFonts w:cstheme="minorHAnsi"/>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 xml:space="preserve">RRIs are encouraged to use the best work tools available for them, </w:t>
      </w:r>
      <w:del w:id="599" w:author="조진욱" w:date="2022-05-26T01:18:00Z">
        <w:r w:rsidRPr="00FE3D5F" w:rsidDel="000854D2">
          <w:rPr>
            <w:rFonts w:cstheme="minorHAnsi"/>
          </w:rPr>
          <w:delText>(</w:delText>
        </w:r>
      </w:del>
      <w:r w:rsidRPr="00FE3D5F">
        <w:rPr>
          <w:rFonts w:cstheme="minorHAnsi"/>
        </w:rPr>
        <w:t xml:space="preserve">this </w:t>
      </w:r>
      <w:del w:id="600" w:author="MERLE Florent" w:date="2022-05-26T09:36:00Z">
        <w:r w:rsidRPr="00FE3D5F" w:rsidDel="00B1524D">
          <w:rPr>
            <w:rFonts w:cstheme="minorHAnsi"/>
          </w:rPr>
          <w:delText xml:space="preserve">also </w:delText>
        </w:r>
      </w:del>
      <w:r w:rsidRPr="00FE3D5F">
        <w:rPr>
          <w:rFonts w:cstheme="minorHAnsi"/>
        </w:rPr>
        <w:t xml:space="preserve">include the existing Convention tools </w:t>
      </w:r>
      <w:del w:id="601" w:author="조진욱" w:date="2022-05-26T01:18:00Z">
        <w:r w:rsidRPr="00FE3D5F" w:rsidDel="000854D2">
          <w:rPr>
            <w:rFonts w:cstheme="minorHAnsi"/>
          </w:rPr>
          <w:delText>(</w:delText>
        </w:r>
      </w:del>
      <w:r w:rsidRPr="00FE3D5F">
        <w:rPr>
          <w:rFonts w:cstheme="minorHAnsi"/>
        </w:rPr>
        <w:t>in particular the technical annexes of the resolutions, manuals, guidelines, methods, etc when appropriate</w:t>
      </w:r>
      <w:del w:id="602" w:author="조진욱" w:date="2022-05-26T01:19:00Z">
        <w:r w:rsidRPr="00FE3D5F" w:rsidDel="000854D2">
          <w:rPr>
            <w:rFonts w:cstheme="minorHAnsi"/>
          </w:rPr>
          <w:delText>)</w:delText>
        </w:r>
      </w:del>
      <w:r w:rsidRPr="00FE3D5F">
        <w:rPr>
          <w:rFonts w:cstheme="minorHAnsi"/>
        </w:rPr>
        <w:t xml:space="preserve">. They are to be in contact, where considered fruitful, with Ramsar national focal points for the Convention, including those for CEPA and STRP, of the relevant Parties and when appropriate have these focal points included actively in the work of the RRI. </w:t>
      </w:r>
    </w:p>
    <w:p w:rsidR="007B7631" w:rsidRPr="00FE3D5F" w:rsidRDefault="007B7631" w:rsidP="007B7631">
      <w:pPr>
        <w:ind w:left="426" w:hanging="426"/>
        <w:rPr>
          <w:rFonts w:cstheme="minorHAnsi"/>
        </w:rPr>
      </w:pPr>
    </w:p>
    <w:p w:rsidR="007B7631" w:rsidRPr="00FE3D5F" w:rsidRDefault="007B7631" w:rsidP="00A77D00">
      <w:pPr>
        <w:pStyle w:val="ListParagraph"/>
        <w:numPr>
          <w:ilvl w:val="0"/>
          <w:numId w:val="6"/>
        </w:numPr>
        <w:ind w:left="425" w:hanging="426"/>
        <w:rPr>
          <w:rFonts w:cstheme="minorHAnsi"/>
          <w:color w:val="000000" w:themeColor="text1"/>
        </w:rPr>
      </w:pPr>
      <w:r w:rsidRPr="00FE3D5F">
        <w:rPr>
          <w:rFonts w:eastAsiaTheme="minorEastAsia" w:cstheme="minorHAnsi"/>
          <w:lang w:eastAsia="ko-KR"/>
        </w:rPr>
        <w:t xml:space="preserve">The Secretariat of the Convention and the Scientific and Technical Review Panel (STRP) may be invited to assist in the review of training modules developed by RRIs to ensure quality and that contents are aligned with approved global tools and are well adapted to regional contexts.  The RRIs can also seek assistance from wetland experts, as well as wetland practitioners, for the review of training modules and related publications. </w:t>
      </w:r>
      <w:r w:rsidRPr="00FE3D5F">
        <w:rPr>
          <w:rFonts w:cstheme="minorHAnsi"/>
          <w:color w:val="000000" w:themeColor="text1"/>
        </w:rPr>
        <w:t>On other capacity building activities, details about the number of individuals or organisations that benefitted from the undertaken activities, and results of any evaluations undertaken will be included in the annual reports, to be able to assess impact.</w:t>
      </w:r>
    </w:p>
    <w:p w:rsidR="007B7631" w:rsidRPr="00FE3D5F" w:rsidRDefault="007B7631" w:rsidP="007B7631">
      <w:pPr>
        <w:pStyle w:val="CommentText"/>
        <w:rPr>
          <w:rFonts w:eastAsiaTheme="minorEastAsia" w:cstheme="minorHAnsi"/>
          <w:sz w:val="22"/>
          <w:szCs w:val="22"/>
          <w:lang w:eastAsia="ko-KR"/>
        </w:rPr>
      </w:pPr>
    </w:p>
    <w:p w:rsidR="007B7631" w:rsidRPr="00FE3D5F" w:rsidRDefault="007B7631" w:rsidP="00A77D00">
      <w:pPr>
        <w:pStyle w:val="ListParagraph"/>
        <w:numPr>
          <w:ilvl w:val="0"/>
          <w:numId w:val="6"/>
        </w:numPr>
        <w:ind w:left="426" w:hanging="426"/>
        <w:rPr>
          <w:rFonts w:cstheme="minorHAnsi"/>
          <w:color w:val="000000" w:themeColor="text1"/>
        </w:rPr>
      </w:pPr>
      <w:r w:rsidRPr="00FE3D5F">
        <w:rPr>
          <w:rFonts w:cstheme="minorHAnsi"/>
          <w:color w:val="000000" w:themeColor="text1"/>
        </w:rPr>
        <w:t xml:space="preserve">RRIs are encouraged to work in synergy </w:t>
      </w:r>
      <w:r w:rsidRPr="00FE3D5F">
        <w:rPr>
          <w:rFonts w:eastAsia="Times New Roman" w:cstheme="minorHAnsi"/>
          <w:color w:val="202124"/>
        </w:rPr>
        <w:t>with other initiatives</w:t>
      </w:r>
      <w:ins w:id="603" w:author="조진욱" w:date="2022-05-26T01:20:00Z">
        <w:r w:rsidR="000854D2" w:rsidRPr="00FE3D5F">
          <w:rPr>
            <w:rFonts w:eastAsia="Times New Roman" w:cstheme="minorHAnsi"/>
            <w:color w:val="202124"/>
          </w:rPr>
          <w:t>,</w:t>
        </w:r>
      </w:ins>
      <w:del w:id="604" w:author="조진욱" w:date="2022-05-26T01:20:00Z">
        <w:r w:rsidRPr="00FE3D5F" w:rsidDel="000854D2">
          <w:rPr>
            <w:rFonts w:eastAsia="Times New Roman" w:cstheme="minorHAnsi"/>
            <w:color w:val="202124"/>
          </w:rPr>
          <w:delText xml:space="preserve"> and / or</w:delText>
        </w:r>
      </w:del>
      <w:r w:rsidRPr="00FE3D5F">
        <w:rPr>
          <w:rFonts w:eastAsia="Times New Roman" w:cstheme="minorHAnsi"/>
          <w:color w:val="202124"/>
        </w:rPr>
        <w:t xml:space="preserve"> projects</w:t>
      </w:r>
      <w:ins w:id="605" w:author="조진욱" w:date="2022-05-26T01:21:00Z">
        <w:r w:rsidR="000854D2" w:rsidRPr="00FE3D5F">
          <w:rPr>
            <w:rFonts w:eastAsia="Times New Roman" w:cstheme="minorHAnsi"/>
            <w:color w:val="202124"/>
          </w:rPr>
          <w:t>,</w:t>
        </w:r>
      </w:ins>
      <w:del w:id="606" w:author="조진욱" w:date="2022-05-26T01:21:00Z">
        <w:r w:rsidRPr="00FE3D5F" w:rsidDel="000854D2">
          <w:rPr>
            <w:rFonts w:eastAsia="Times New Roman" w:cstheme="minorHAnsi"/>
            <w:color w:val="202124"/>
          </w:rPr>
          <w:delText xml:space="preserve"> and / or</w:delText>
        </w:r>
      </w:del>
      <w:r w:rsidRPr="00FE3D5F">
        <w:rPr>
          <w:rFonts w:eastAsia="Times New Roman" w:cstheme="minorHAnsi"/>
          <w:color w:val="202124"/>
        </w:rPr>
        <w:t xml:space="preserve"> </w:t>
      </w:r>
      <w:ins w:id="607" w:author="조진욱" w:date="2022-05-26T01:21:00Z">
        <w:r w:rsidR="000854D2" w:rsidRPr="00FE3D5F">
          <w:rPr>
            <w:rFonts w:eastAsia="Times New Roman" w:cstheme="minorHAnsi"/>
            <w:color w:val="202124"/>
          </w:rPr>
          <w:t xml:space="preserve">and </w:t>
        </w:r>
      </w:ins>
      <w:r w:rsidRPr="00FE3D5F">
        <w:rPr>
          <w:rFonts w:eastAsia="Times New Roman" w:cstheme="minorHAnsi"/>
          <w:color w:val="202124"/>
        </w:rPr>
        <w:t xml:space="preserve">programmes of other international agreements such as CBD, CCD, CMS, </w:t>
      </w:r>
      <w:ins w:id="608" w:author="조진욱" w:date="2022-05-26T01:22:00Z">
        <w:r w:rsidR="000854D2" w:rsidRPr="00FE3D5F">
          <w:rPr>
            <w:rFonts w:eastAsia="Times New Roman" w:cstheme="minorHAnsi"/>
            <w:color w:val="202124"/>
          </w:rPr>
          <w:t>UNFCCC</w:t>
        </w:r>
      </w:ins>
      <w:ins w:id="609" w:author="조진욱" w:date="2022-05-26T01:21:00Z">
        <w:r w:rsidR="000854D2" w:rsidRPr="00FE3D5F">
          <w:rPr>
            <w:rFonts w:eastAsia="Times New Roman" w:cstheme="minorHAnsi"/>
            <w:color w:val="202124"/>
          </w:rPr>
          <w:t xml:space="preserve">, </w:t>
        </w:r>
      </w:ins>
      <w:r w:rsidRPr="00FE3D5F">
        <w:rPr>
          <w:rFonts w:eastAsia="Times New Roman" w:cstheme="minorHAnsi"/>
          <w:color w:val="202124"/>
        </w:rPr>
        <w:t xml:space="preserve">CITES, among others. and to ensure compliance with the activities set out in the annual plans in </w:t>
      </w:r>
      <w:r w:rsidRPr="00FE3D5F">
        <w:rPr>
          <w:rFonts w:cstheme="minorHAnsi"/>
          <w:color w:val="000000" w:themeColor="text1"/>
        </w:rPr>
        <w:t>order to strengthen regional ties and optimize institutional resources.</w:t>
      </w:r>
    </w:p>
    <w:p w:rsidR="007B7631" w:rsidRPr="00FE3D5F" w:rsidRDefault="007B7631" w:rsidP="007B7631">
      <w:pPr>
        <w:rPr>
          <w:rFonts w:cstheme="minorHAnsi"/>
          <w:b/>
        </w:rPr>
      </w:pPr>
    </w:p>
    <w:p w:rsidR="007B7631" w:rsidRPr="00FE3D5F" w:rsidRDefault="007B7631" w:rsidP="007B7631">
      <w:pPr>
        <w:rPr>
          <w:rFonts w:cstheme="minorHAnsi"/>
          <w:b/>
        </w:rPr>
      </w:pPr>
      <w:r w:rsidRPr="00FE3D5F">
        <w:rPr>
          <w:rFonts w:cstheme="minorHAnsi"/>
          <w:b/>
        </w:rPr>
        <w:t>Chapter 3: Status of the RRIs</w:t>
      </w:r>
    </w:p>
    <w:p w:rsidR="007B7631" w:rsidRPr="00FE3D5F" w:rsidRDefault="007B7631" w:rsidP="007B7631">
      <w:pPr>
        <w:rPr>
          <w:rFonts w:cstheme="minorHAnsi"/>
          <w:b/>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 xml:space="preserve">On-going RRIs are endorsed by the COP.  </w:t>
      </w:r>
      <w:del w:id="610" w:author="조진욱" w:date="2022-05-26T01:23:00Z">
        <w:r w:rsidRPr="00FE3D5F" w:rsidDel="000854D2">
          <w:rPr>
            <w:rFonts w:cstheme="minorHAnsi"/>
          </w:rPr>
          <w:delText>[</w:delText>
        </w:r>
      </w:del>
      <w:r w:rsidRPr="00FE3D5F">
        <w:rPr>
          <w:rFonts w:cstheme="minorHAnsi"/>
        </w:rPr>
        <w:t>New RRIs are endorsed at the COP or inter</w:t>
      </w:r>
      <w:del w:id="611" w:author="MERLE Florent" w:date="2022-05-26T09:26:00Z">
        <w:r w:rsidRPr="00FE3D5F" w:rsidDel="00106742">
          <w:rPr>
            <w:rFonts w:cstheme="minorHAnsi"/>
          </w:rPr>
          <w:delText>-</w:delText>
        </w:r>
      </w:del>
      <w:r w:rsidRPr="00FE3D5F">
        <w:rPr>
          <w:rFonts w:cstheme="minorHAnsi"/>
        </w:rPr>
        <w:t>sessionally by the Standing Committee, provided that their establishment is justified as a response to the needs of the regions and that they comply with existing resolutions decisions on RRIs</w:t>
      </w:r>
      <w:ins w:id="612" w:author="MERLE Florent" w:date="2022-05-26T09:37:00Z">
        <w:r w:rsidR="00B1524D" w:rsidRPr="00FE3D5F">
          <w:rPr>
            <w:rFonts w:cstheme="minorHAnsi"/>
          </w:rPr>
          <w:t xml:space="preserve"> according to the format of the Annex 2</w:t>
        </w:r>
      </w:ins>
      <w:del w:id="613" w:author="조진욱" w:date="2022-05-26T01:23:00Z">
        <w:r w:rsidRPr="00FE3D5F" w:rsidDel="000854D2">
          <w:rPr>
            <w:rFonts w:cstheme="minorHAnsi"/>
            <w:color w:val="000000" w:themeColor="text1"/>
          </w:rPr>
          <w:delText>]</w:delText>
        </w:r>
      </w:del>
      <w:r w:rsidRPr="00FE3D5F">
        <w:rPr>
          <w:rFonts w:cstheme="minorHAnsi"/>
        </w:rPr>
        <w:t>.</w:t>
      </w:r>
      <w:r w:rsidRPr="00FE3D5F">
        <w:rPr>
          <w:rFonts w:cstheme="minorHAnsi"/>
          <w:b/>
          <w:bCs/>
        </w:rPr>
        <w:t xml:space="preserve"> </w:t>
      </w:r>
    </w:p>
    <w:p w:rsidR="007B7631" w:rsidRPr="00FE3D5F" w:rsidRDefault="007B7631" w:rsidP="007B7631">
      <w:pPr>
        <w:pStyle w:val="ListParagraph"/>
        <w:ind w:left="426"/>
        <w:rPr>
          <w:rFonts w:cstheme="minorHAnsi"/>
        </w:rPr>
      </w:pPr>
    </w:p>
    <w:p w:rsidR="007B7631" w:rsidRPr="00FE3D5F" w:rsidRDefault="007B7631" w:rsidP="007B7631">
      <w:pPr>
        <w:pStyle w:val="ListParagraph"/>
        <w:ind w:left="426"/>
        <w:rPr>
          <w:rFonts w:cstheme="minorHAnsi"/>
        </w:rPr>
      </w:pPr>
      <w:del w:id="614" w:author="조진욱" w:date="2022-05-26T01:24:00Z">
        <w:r w:rsidRPr="00FE3D5F" w:rsidDel="000854D2">
          <w:rPr>
            <w:rFonts w:cstheme="minorHAnsi"/>
          </w:rPr>
          <w:delText>[New RRI must be presented to the COP, or inter-sessionally by Standing Committee, by a Ramsar Convention State Party, which is part of and represents this new RRI, in order to formalize its approval and operation. This establishment must be justified as a response to the regional needs and according to the existing resolution/documents on RRI]</w:delText>
        </w:r>
      </w:del>
    </w:p>
    <w:p w:rsidR="007B7631" w:rsidRPr="00FE3D5F" w:rsidRDefault="007B7631" w:rsidP="007B7631">
      <w:pPr>
        <w:pStyle w:val="ListParagraph"/>
        <w:ind w:left="426"/>
        <w:rPr>
          <w:rFonts w:cstheme="minorHAnsi"/>
        </w:rPr>
      </w:pPr>
    </w:p>
    <w:p w:rsidR="007B7631" w:rsidRPr="00FE3D5F" w:rsidRDefault="007B7631" w:rsidP="00A77D00">
      <w:pPr>
        <w:pStyle w:val="ListParagraph"/>
        <w:numPr>
          <w:ilvl w:val="0"/>
          <w:numId w:val="6"/>
        </w:numPr>
        <w:ind w:left="426" w:hanging="426"/>
        <w:rPr>
          <w:rFonts w:cstheme="minorHAnsi"/>
        </w:rPr>
      </w:pPr>
      <w:r w:rsidRPr="00FE3D5F">
        <w:rPr>
          <w:rFonts w:cstheme="minorHAnsi"/>
        </w:rPr>
        <w:t xml:space="preserve">RRIs </w:t>
      </w:r>
      <w:ins w:id="615" w:author="조진욱" w:date="2022-05-26T01:25:00Z">
        <w:r w:rsidR="000854D2" w:rsidRPr="00FE3D5F">
          <w:rPr>
            <w:rFonts w:cstheme="minorHAnsi"/>
          </w:rPr>
          <w:t>are a part of the Ramsar Convention, but not</w:t>
        </w:r>
      </w:ins>
      <w:del w:id="616" w:author="조진욱" w:date="2022-05-26T01:25:00Z">
        <w:r w:rsidRPr="00FE3D5F" w:rsidDel="000854D2">
          <w:rPr>
            <w:rFonts w:cstheme="minorHAnsi"/>
          </w:rPr>
          <w:delText>do not form</w:delText>
        </w:r>
      </w:del>
      <w:ins w:id="617" w:author="조진욱" w:date="2022-05-26T01:25:00Z">
        <w:r w:rsidR="000854D2" w:rsidRPr="00FE3D5F">
          <w:rPr>
            <w:rFonts w:cstheme="minorHAnsi"/>
          </w:rPr>
          <w:t xml:space="preserve"> a</w:t>
        </w:r>
      </w:ins>
      <w:r w:rsidRPr="00FE3D5F">
        <w:rPr>
          <w:rFonts w:cstheme="minorHAnsi"/>
        </w:rPr>
        <w:t xml:space="preserve"> part of the Secretariat of the Convention or of any national authority or organization that may provide them with support or hosting arrangements. The RRIs are encouraged to establish their own identity, which specifies their independence, their status and role. They apply relevant provisions of national legislation and seek to obtain a formal recognition in their host country. </w:t>
      </w:r>
    </w:p>
    <w:p w:rsidR="007B7631" w:rsidRPr="00FE3D5F" w:rsidRDefault="007B7631" w:rsidP="007B7631">
      <w:pPr>
        <w:pStyle w:val="ListParagraph"/>
        <w:ind w:left="426" w:hanging="426"/>
        <w:rPr>
          <w:rFonts w:cstheme="minorHAnsi"/>
        </w:rPr>
      </w:pPr>
    </w:p>
    <w:p w:rsidR="007B7631" w:rsidRPr="00FE3D5F" w:rsidRDefault="007B7631" w:rsidP="00A77D00">
      <w:pPr>
        <w:pStyle w:val="ListParagraph"/>
        <w:numPr>
          <w:ilvl w:val="0"/>
          <w:numId w:val="6"/>
        </w:numPr>
        <w:ind w:left="426" w:hanging="426"/>
        <w:rPr>
          <w:rFonts w:cstheme="minorHAnsi"/>
          <w:b/>
          <w:bCs/>
        </w:rPr>
      </w:pPr>
      <w:r w:rsidRPr="00FE3D5F">
        <w:rPr>
          <w:rFonts w:cstheme="minorHAnsi"/>
        </w:rPr>
        <w:lastRenderedPageBreak/>
        <w:t>RRIs</w:t>
      </w:r>
      <w:del w:id="618" w:author="조진욱" w:date="2022-05-26T01:27:00Z">
        <w:r w:rsidRPr="00FE3D5F" w:rsidDel="00DF5607">
          <w:rPr>
            <w:rFonts w:cstheme="minorHAnsi"/>
          </w:rPr>
          <w:delText xml:space="preserve"> </w:delText>
        </w:r>
      </w:del>
      <w:r w:rsidRPr="00FE3D5F">
        <w:rPr>
          <w:rFonts w:cstheme="minorHAnsi"/>
        </w:rPr>
        <w:t xml:space="preserve"> include Contracting Parties and can act on their behalf only by express mandate of their constituents, and in no instance will they be considered as </w:t>
      </w:r>
      <w:r w:rsidRPr="00FE3D5F">
        <w:rPr>
          <w:rFonts w:eastAsiaTheme="minorEastAsia" w:cstheme="minorHAnsi"/>
          <w:lang w:eastAsia="ko-KR"/>
        </w:rPr>
        <w:t>a regional office of the Convention</w:t>
      </w:r>
      <w:r w:rsidRPr="00FE3D5F">
        <w:rPr>
          <w:rFonts w:cstheme="minorHAnsi"/>
        </w:rPr>
        <w:t xml:space="preserve"> or as spokespersons or representatives of the Secretariat of the Convention </w:t>
      </w:r>
    </w:p>
    <w:p w:rsidR="007B7631" w:rsidRPr="00FE3D5F" w:rsidRDefault="007B7631" w:rsidP="007B7631">
      <w:pPr>
        <w:pStyle w:val="ListParagraph"/>
        <w:ind w:left="426" w:hanging="426"/>
        <w:rPr>
          <w:rFonts w:cstheme="minorHAnsi"/>
          <w:b/>
          <w:bCs/>
        </w:rPr>
      </w:pPr>
    </w:p>
    <w:p w:rsidR="007B7631" w:rsidRPr="00FE3D5F" w:rsidRDefault="007B7631" w:rsidP="00A77D00">
      <w:pPr>
        <w:pStyle w:val="ListParagraph"/>
        <w:numPr>
          <w:ilvl w:val="0"/>
          <w:numId w:val="6"/>
        </w:numPr>
        <w:ind w:left="426" w:hanging="426"/>
        <w:rPr>
          <w:ins w:id="619" w:author="조진욱" w:date="2022-05-26T01:28:00Z"/>
          <w:rFonts w:cstheme="minorHAnsi"/>
          <w:b/>
          <w:bCs/>
          <w:color w:val="000000" w:themeColor="text1"/>
        </w:rPr>
      </w:pPr>
      <w:r w:rsidRPr="00FE3D5F">
        <w:rPr>
          <w:rFonts w:eastAsiaTheme="minorEastAsia" w:cstheme="minorHAnsi"/>
          <w:lang w:eastAsia="ko-KR"/>
        </w:rPr>
        <w:t xml:space="preserve">RRIs are requested to </w:t>
      </w:r>
      <w:r w:rsidRPr="00FE3D5F">
        <w:rPr>
          <w:rFonts w:cstheme="minorHAnsi"/>
        </w:rPr>
        <w:t>adopt their own logo and to use it in combination with the Convention logo in accordance with current guidelines</w:t>
      </w:r>
      <w:ins w:id="620" w:author="조진욱" w:date="2022-05-26T01:28:00Z">
        <w:r w:rsidR="00DF5607" w:rsidRPr="00FE3D5F">
          <w:rPr>
            <w:rFonts w:cstheme="minorHAnsi"/>
          </w:rPr>
          <w:t xml:space="preserve"> </w:t>
        </w:r>
      </w:ins>
      <w:del w:id="621" w:author="조진욱" w:date="2022-05-26T01:28:00Z">
        <w:r w:rsidRPr="00FE3D5F" w:rsidDel="00DF5607">
          <w:rPr>
            <w:rFonts w:cstheme="minorHAnsi"/>
          </w:rPr>
          <w:delText>.</w:delText>
        </w:r>
      </w:del>
    </w:p>
    <w:p w:rsidR="00DF5607" w:rsidRPr="00FE3D5F" w:rsidRDefault="00DF5607" w:rsidP="00DF5607">
      <w:pPr>
        <w:pStyle w:val="ListParagraph"/>
        <w:rPr>
          <w:ins w:id="622" w:author="조진욱" w:date="2022-05-26T01:28:00Z"/>
          <w:rFonts w:cstheme="minorHAnsi"/>
          <w:b/>
          <w:bCs/>
          <w:color w:val="000000" w:themeColor="text1"/>
        </w:rPr>
      </w:pPr>
    </w:p>
    <w:p w:rsidR="00215148" w:rsidRPr="00FE3D5F" w:rsidDel="0053134D" w:rsidRDefault="00215148" w:rsidP="00DF5607">
      <w:pPr>
        <w:rPr>
          <w:ins w:id="623" w:author="조진욱" w:date="2022-05-26T01:42:00Z"/>
          <w:del w:id="624" w:author="MERLE Florent" w:date="2022-05-26T18:03:00Z"/>
          <w:rFonts w:eastAsia="Malgun Gothic"/>
          <w:lang w:eastAsia="ko-KR"/>
        </w:rPr>
      </w:pPr>
      <w:ins w:id="625" w:author="조진욱" w:date="2022-05-26T01:42:00Z">
        <w:del w:id="626" w:author="MERLE Florent" w:date="2022-05-26T18:03:00Z">
          <w:r w:rsidRPr="00FE3D5F" w:rsidDel="0053134D">
            <w:rPr>
              <w:rFonts w:eastAsia="Malgun Gothic"/>
              <w:lang w:eastAsia="ko-KR"/>
            </w:rPr>
            <w:delText>*</w:delText>
          </w:r>
          <w:r w:rsidRPr="00FE3D5F" w:rsidDel="0053134D">
            <w:rPr>
              <w:rFonts w:eastAsia="Malgun Gothic" w:hint="eastAsia"/>
              <w:lang w:eastAsia="ko-KR"/>
            </w:rPr>
            <w:delText>R</w:delText>
          </w:r>
          <w:r w:rsidRPr="00FE3D5F" w:rsidDel="0053134D">
            <w:rPr>
              <w:rFonts w:eastAsia="Malgun Gothic"/>
              <w:lang w:eastAsia="ko-KR"/>
            </w:rPr>
            <w:delText>esolution X.14 annex, para 24</w:delText>
          </w:r>
        </w:del>
      </w:ins>
    </w:p>
    <w:p w:rsidR="00DF5607" w:rsidRPr="00FE3D5F" w:rsidDel="0053134D" w:rsidRDefault="00215148" w:rsidP="00215148">
      <w:pPr>
        <w:ind w:leftChars="50" w:left="110" w:firstLine="0"/>
        <w:rPr>
          <w:del w:id="627" w:author="MERLE Florent" w:date="2022-05-26T18:03:00Z"/>
          <w:rFonts w:cstheme="minorHAnsi"/>
          <w:b/>
          <w:bCs/>
          <w:color w:val="000000" w:themeColor="text1"/>
        </w:rPr>
      </w:pPr>
      <w:ins w:id="628" w:author="조진욱" w:date="2022-05-26T01:42:00Z">
        <w:del w:id="629" w:author="MERLE Florent" w:date="2022-05-26T18:03:00Z">
          <w:r w:rsidRPr="00FE3D5F" w:rsidDel="0053134D">
            <w:delText>On the other hand, the Secretariat encourages non-commercial uses of the Ramsar name and/or logo by wetland site managers, government authorities, non-governmental organizations, the press and other media without prior permission, because it is understood to be in the Convention’s interests to expand the awareness of its name and objectives to the widest extent possible, and to make it as easy as possible for people to do so. The sole restriction made upon use of the Ramsar name and logo on the products of noncommercial entities is that the name and/or logo must not be positioned in such a way as to suggest that the Convention or the Secretariat has participated in or endorsed the product. (For example, publications about Ramsar sites are free to use the Ramsar logo as long as it is used in such a way as to make it clear that they are not Ramsar publications.)</w:delText>
          </w:r>
        </w:del>
      </w:ins>
    </w:p>
    <w:p w:rsidR="007B7631" w:rsidRPr="00FE3D5F" w:rsidDel="0053134D" w:rsidRDefault="007B7631" w:rsidP="007B7631">
      <w:pPr>
        <w:ind w:left="426" w:hanging="426"/>
        <w:rPr>
          <w:del w:id="630" w:author="MERLE Florent" w:date="2022-05-26T18:03:00Z"/>
          <w:rFonts w:cstheme="minorHAnsi"/>
          <w:b/>
          <w:bCs/>
          <w:color w:val="000000" w:themeColor="text1"/>
        </w:rPr>
      </w:pPr>
    </w:p>
    <w:p w:rsidR="007B7631" w:rsidRPr="00FE3D5F" w:rsidRDefault="007B7631" w:rsidP="00A77D00">
      <w:pPr>
        <w:pStyle w:val="ListParagraph"/>
        <w:numPr>
          <w:ilvl w:val="0"/>
          <w:numId w:val="6"/>
        </w:numPr>
        <w:ind w:left="426" w:hanging="426"/>
        <w:rPr>
          <w:rFonts w:cstheme="minorHAnsi"/>
          <w:color w:val="000000" w:themeColor="text1"/>
        </w:rPr>
      </w:pPr>
      <w:r w:rsidRPr="00FE3D5F">
        <w:rPr>
          <w:rFonts w:cstheme="minorHAnsi"/>
          <w:color w:val="000000" w:themeColor="text1"/>
        </w:rPr>
        <w:t>An active RRI website could be useful to provide visibility to the RRI and including evidence of the communication efforts during the previous year in the annual reports would be beneficial.</w:t>
      </w:r>
      <w:r w:rsidRPr="00FE3D5F">
        <w:rPr>
          <w:rFonts w:cstheme="minorHAnsi"/>
          <w:b/>
          <w:bCs/>
        </w:rPr>
        <w:t xml:space="preserve"> </w:t>
      </w:r>
    </w:p>
    <w:p w:rsidR="007B7631" w:rsidRPr="00FE3D5F" w:rsidRDefault="007B7631" w:rsidP="007B7631">
      <w:pPr>
        <w:rPr>
          <w:rFonts w:cstheme="minorHAnsi"/>
        </w:rPr>
      </w:pPr>
    </w:p>
    <w:p w:rsidR="007B7631" w:rsidRPr="00FE3D5F" w:rsidRDefault="007B7631" w:rsidP="007B7631">
      <w:pPr>
        <w:rPr>
          <w:rFonts w:cstheme="minorHAnsi"/>
          <w:b/>
        </w:rPr>
      </w:pPr>
      <w:r w:rsidRPr="00FE3D5F">
        <w:rPr>
          <w:rFonts w:cstheme="minorHAnsi"/>
          <w:b/>
        </w:rPr>
        <w:t>Chapter 4: Participation in RRIs</w:t>
      </w:r>
    </w:p>
    <w:p w:rsidR="007B7631" w:rsidRPr="00FE3D5F" w:rsidRDefault="007B7631" w:rsidP="007B7631">
      <w:pPr>
        <w:rPr>
          <w:rFonts w:cstheme="minorHAnsi"/>
          <w:b/>
        </w:rPr>
      </w:pPr>
    </w:p>
    <w:p w:rsidR="007B7631" w:rsidRPr="00FE3D5F" w:rsidRDefault="007B7631" w:rsidP="00A77D00">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ins w:id="631" w:author="MERLE Florent" w:date="2022-05-26T12:01:00Z"/>
          <w:rFonts w:eastAsia="Times New Roman" w:cstheme="minorHAnsi"/>
          <w:color w:val="212121"/>
          <w:lang w:eastAsia="en-GB"/>
        </w:rPr>
      </w:pPr>
      <w:r w:rsidRPr="00FE3D5F">
        <w:rPr>
          <w:rFonts w:eastAsia="Times New Roman" w:cstheme="minorHAnsi"/>
          <w:color w:val="212121"/>
          <w:lang w:eastAsia="en-GB"/>
        </w:rPr>
        <w:t>The Coordination body</w:t>
      </w:r>
      <w:r w:rsidRPr="00FE3D5F">
        <w:rPr>
          <w:rFonts w:eastAsia="Times New Roman" w:cstheme="minorHAnsi"/>
          <w:color w:val="212121"/>
          <w:u w:val="single"/>
          <w:lang w:eastAsia="en-GB"/>
        </w:rPr>
        <w:t xml:space="preserve"> </w:t>
      </w:r>
      <w:r w:rsidRPr="00FE3D5F">
        <w:rPr>
          <w:rFonts w:eastAsia="Times New Roman" w:cstheme="minorHAnsi"/>
          <w:color w:val="212121"/>
          <w:lang w:eastAsia="en-GB"/>
        </w:rPr>
        <w:t xml:space="preserve">is </w:t>
      </w:r>
      <w:r w:rsidRPr="00FE3D5F">
        <w:rPr>
          <w:rFonts w:eastAsiaTheme="minorEastAsia" w:cstheme="minorHAnsi"/>
          <w:lang w:eastAsia="ko-KR"/>
        </w:rPr>
        <w:t>encouraged to organize</w:t>
      </w:r>
      <w:r w:rsidRPr="00FE3D5F">
        <w:rPr>
          <w:rFonts w:eastAsia="Times New Roman" w:cstheme="minorHAnsi"/>
          <w:color w:val="212121"/>
          <w:lang w:eastAsia="en-GB"/>
        </w:rPr>
        <w:t xml:space="preserve"> periodic meetings, ensuring timely planning and full involvement of Contracting Party members and the Secretariat of the Convention. </w:t>
      </w:r>
    </w:p>
    <w:p w:rsidR="00F4256B" w:rsidRPr="00FE3D5F" w:rsidRDefault="00F4256B" w:rsidP="008A763C">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heme="minorHAnsi"/>
          <w:color w:val="212121"/>
          <w:lang w:eastAsia="en-GB"/>
        </w:rPr>
      </w:pPr>
    </w:p>
    <w:p w:rsidR="007B7631" w:rsidRPr="00FE3D5F" w:rsidRDefault="007B7631" w:rsidP="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rPr>
      </w:pPr>
    </w:p>
    <w:p w:rsidR="007B7631" w:rsidRPr="00FE3D5F" w:rsidDel="000D577D" w:rsidRDefault="000D577D" w:rsidP="001D3D16">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del w:id="632" w:author="조진욱" w:date="2022-05-26T01:52:00Z"/>
          <w:rFonts w:eastAsia="Times New Roman" w:cstheme="minorHAnsi"/>
          <w:color w:val="212121"/>
          <w:lang w:eastAsia="en-GB"/>
        </w:rPr>
      </w:pPr>
      <w:ins w:id="633" w:author="조진욱" w:date="2022-05-26T01:50:00Z">
        <w:r w:rsidRPr="00FE3D5F">
          <w:rPr>
            <w:rFonts w:eastAsia="Times New Roman" w:cstheme="minorHAnsi"/>
            <w:color w:val="212121"/>
            <w:lang w:eastAsia="en-GB"/>
          </w:rPr>
          <w:t>The Coordination body</w:t>
        </w:r>
        <w:r w:rsidRPr="00FE3D5F">
          <w:rPr>
            <w:rFonts w:eastAsia="Times New Roman" w:cstheme="minorHAnsi"/>
            <w:color w:val="212121"/>
            <w:u w:val="single"/>
            <w:lang w:eastAsia="en-GB"/>
          </w:rPr>
          <w:t xml:space="preserve"> </w:t>
        </w:r>
        <w:r w:rsidRPr="00FE3D5F">
          <w:rPr>
            <w:rFonts w:eastAsia="Times New Roman" w:cstheme="minorHAnsi"/>
            <w:color w:val="212121"/>
            <w:lang w:eastAsia="en-GB"/>
          </w:rPr>
          <w:t xml:space="preserve">is </w:t>
        </w:r>
        <w:r w:rsidRPr="00FE3D5F">
          <w:rPr>
            <w:rFonts w:eastAsiaTheme="minorEastAsia" w:cstheme="minorHAnsi"/>
            <w:lang w:eastAsia="ko-KR"/>
          </w:rPr>
          <w:t>encouraged to organize</w:t>
        </w:r>
        <w:r w:rsidRPr="00FE3D5F">
          <w:rPr>
            <w:rFonts w:eastAsia="Times New Roman" w:cstheme="minorHAnsi"/>
            <w:color w:val="212121"/>
            <w:lang w:eastAsia="en-GB"/>
          </w:rPr>
          <w:t xml:space="preserve"> meetings</w:t>
        </w:r>
      </w:ins>
      <w:ins w:id="634" w:author="조진욱" w:date="2022-05-26T01:51:00Z">
        <w:r w:rsidRPr="00FE3D5F">
          <w:rPr>
            <w:rFonts w:eastAsia="Times New Roman" w:cstheme="minorHAnsi"/>
            <w:color w:val="212121"/>
            <w:lang w:eastAsia="en-GB"/>
          </w:rPr>
          <w:t xml:space="preserve"> for the purpose of exchanging experiences</w:t>
        </w:r>
      </w:ins>
      <w:ins w:id="635" w:author="조진욱" w:date="2022-05-26T01:50:00Z">
        <w:r w:rsidRPr="00FE3D5F" w:rsidDel="000D577D">
          <w:rPr>
            <w:rFonts w:eastAsia="Times New Roman" w:cstheme="minorHAnsi"/>
            <w:color w:val="212121"/>
            <w:lang w:eastAsia="en-GB"/>
          </w:rPr>
          <w:t xml:space="preserve"> </w:t>
        </w:r>
      </w:ins>
      <w:del w:id="636" w:author="조진욱" w:date="2022-05-26T01:50:00Z">
        <w:r w:rsidR="007B7631" w:rsidRPr="00FE3D5F" w:rsidDel="000D577D">
          <w:rPr>
            <w:rFonts w:eastAsia="Times New Roman" w:cstheme="minorHAnsi"/>
            <w:color w:val="212121"/>
            <w:lang w:eastAsia="en-GB"/>
          </w:rPr>
          <w:delText>[Meetings  with the purpose of exchanging experiences every two/three years will be held, with the assistance and advice of the Secretariat of the Convention on Wetlands.  The meetings should</w:delText>
        </w:r>
      </w:del>
      <w:ins w:id="637" w:author="조진욱" w:date="2022-05-26T01:51:00Z">
        <w:r w:rsidRPr="00FE3D5F">
          <w:rPr>
            <w:rFonts w:eastAsia="Times New Roman" w:cstheme="minorHAnsi"/>
            <w:color w:val="212121"/>
            <w:lang w:eastAsia="en-GB"/>
          </w:rPr>
          <w:t>,</w:t>
        </w:r>
      </w:ins>
      <w:ins w:id="638" w:author="조진욱" w:date="2022-05-26T01:50:00Z">
        <w:r w:rsidRPr="00FE3D5F">
          <w:rPr>
            <w:rFonts w:eastAsia="Times New Roman" w:cstheme="minorHAnsi"/>
            <w:color w:val="212121"/>
            <w:lang w:eastAsia="en-GB"/>
          </w:rPr>
          <w:t xml:space="preserve">which </w:t>
        </w:r>
      </w:ins>
      <w:del w:id="639" w:author="조진욱" w:date="2022-05-26T01:51:00Z">
        <w:r w:rsidR="007B7631" w:rsidRPr="00FE3D5F" w:rsidDel="000D577D">
          <w:rPr>
            <w:rFonts w:eastAsia="Times New Roman" w:cstheme="minorHAnsi"/>
            <w:color w:val="212121"/>
            <w:lang w:eastAsia="en-GB"/>
          </w:rPr>
          <w:delText xml:space="preserve"> </w:delText>
        </w:r>
      </w:del>
      <w:r w:rsidR="007B7631" w:rsidRPr="00FE3D5F">
        <w:rPr>
          <w:rFonts w:eastAsia="Times New Roman" w:cstheme="minorHAnsi"/>
          <w:color w:val="212121"/>
          <w:lang w:eastAsia="en-GB"/>
        </w:rPr>
        <w:t xml:space="preserve">involve </w:t>
      </w:r>
      <w:del w:id="640" w:author="조진욱" w:date="2022-05-26T01:50:00Z">
        <w:r w:rsidR="007B7631" w:rsidRPr="00FE3D5F" w:rsidDel="000D577D">
          <w:rPr>
            <w:rFonts w:eastAsia="Times New Roman" w:cstheme="minorHAnsi"/>
            <w:color w:val="212121"/>
            <w:lang w:eastAsia="en-GB"/>
          </w:rPr>
          <w:delText xml:space="preserve">all members of the RRI and </w:delText>
        </w:r>
      </w:del>
      <w:del w:id="641" w:author="조진욱" w:date="2022-05-26T01:52:00Z">
        <w:r w:rsidR="007B7631" w:rsidRPr="00FE3D5F" w:rsidDel="000D577D">
          <w:rPr>
            <w:rFonts w:eastAsia="Times New Roman" w:cstheme="minorHAnsi"/>
            <w:color w:val="212121"/>
            <w:lang w:eastAsia="en-GB"/>
          </w:rPr>
          <w:delText xml:space="preserve">other </w:delText>
        </w:r>
      </w:del>
      <w:r w:rsidR="007B7631" w:rsidRPr="00FE3D5F">
        <w:rPr>
          <w:rFonts w:eastAsia="Times New Roman" w:cstheme="minorHAnsi"/>
          <w:color w:val="212121"/>
          <w:lang w:eastAsia="en-GB"/>
        </w:rPr>
        <w:t xml:space="preserve">relevant stakeholders </w:t>
      </w:r>
      <w:ins w:id="642" w:author="조진욱" w:date="2022-05-26T01:51:00Z">
        <w:r w:rsidRPr="00FE3D5F">
          <w:rPr>
            <w:rFonts w:eastAsia="Times New Roman" w:cstheme="minorHAnsi"/>
            <w:color w:val="212121"/>
            <w:lang w:eastAsia="en-GB"/>
          </w:rPr>
          <w:t xml:space="preserve">such as </w:t>
        </w:r>
      </w:ins>
      <w:del w:id="643" w:author="조진욱" w:date="2022-05-26T01:51:00Z">
        <w:r w:rsidR="007B7631" w:rsidRPr="00FE3D5F" w:rsidDel="000D577D">
          <w:rPr>
            <w:rFonts w:eastAsia="Times New Roman" w:cstheme="minorHAnsi"/>
            <w:color w:val="212121"/>
            <w:lang w:eastAsia="en-GB"/>
          </w:rPr>
          <w:delText>(</w:delText>
        </w:r>
      </w:del>
      <w:r w:rsidR="007B7631" w:rsidRPr="00FE3D5F">
        <w:rPr>
          <w:rFonts w:eastAsia="Times New Roman" w:cstheme="minorHAnsi"/>
          <w:color w:val="212121"/>
          <w:lang w:eastAsia="en-GB"/>
        </w:rPr>
        <w:t>Ministries, Governmental Organizations, International Organization Partners (IOPs) to the Convention on Wetlands</w:t>
      </w:r>
      <w:del w:id="644" w:author="조진욱" w:date="2022-05-26T01:52:00Z">
        <w:r w:rsidR="007B7631" w:rsidRPr="00FE3D5F" w:rsidDel="000D577D">
          <w:rPr>
            <w:rFonts w:eastAsia="Times New Roman" w:cstheme="minorHAnsi"/>
            <w:color w:val="212121"/>
            <w:lang w:eastAsia="en-GB"/>
          </w:rPr>
          <w:delText>)</w:delText>
        </w:r>
      </w:del>
      <w:r w:rsidR="007B7631" w:rsidRPr="00FE3D5F">
        <w:rPr>
          <w:rFonts w:eastAsia="Times New Roman" w:cstheme="minorHAnsi"/>
          <w:color w:val="212121"/>
          <w:lang w:eastAsia="en-GB"/>
        </w:rPr>
        <w:t xml:space="preserve">, other non-governmental organizations and civil society, universities, local communities and the private sector, as well as CEPA and STRP national focal points of the Convention. </w:t>
      </w:r>
      <w:del w:id="645" w:author="조진욱" w:date="2022-05-26T01:52:00Z">
        <w:r w:rsidR="007B7631" w:rsidRPr="00FE3D5F" w:rsidDel="000D577D">
          <w:rPr>
            <w:rFonts w:eastAsia="Times New Roman" w:cstheme="minorHAnsi"/>
            <w:color w:val="212121"/>
            <w:lang w:eastAsia="en-GB"/>
          </w:rPr>
          <w:delText>These meetings should be prepared and announced to the members of the initiative, and to the Secretariat of the Convention, in good time and with concrete objectives and expected results]</w:delText>
        </w:r>
      </w:del>
    </w:p>
    <w:p w:rsidR="007B7631" w:rsidRPr="00FE3D5F" w:rsidRDefault="007B7631" w:rsidP="00EA3236">
      <w:pPr>
        <w:pStyle w:val="ListParagraph"/>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eastAsia="Times New Roman" w:cstheme="minorHAnsi"/>
          <w:color w:val="212121"/>
          <w:lang w:eastAsia="en-GB"/>
        </w:rPr>
      </w:pPr>
    </w:p>
    <w:p w:rsidR="007B7631" w:rsidRPr="00FE3D5F" w:rsidRDefault="007B7631" w:rsidP="00A77D00">
      <w:pPr>
        <w:pStyle w:val="ListParagraph"/>
        <w:numPr>
          <w:ilvl w:val="0"/>
          <w:numId w:val="6"/>
        </w:numPr>
        <w:ind w:left="426" w:hanging="426"/>
        <w:rPr>
          <w:rFonts w:cstheme="minorHAnsi"/>
        </w:rPr>
      </w:pPr>
      <w:r w:rsidRPr="00FE3D5F">
        <w:rPr>
          <w:rFonts w:cstheme="minorHAnsi"/>
          <w:color w:val="000000" w:themeColor="text1"/>
        </w:rPr>
        <w:t xml:space="preserve">Effective partnerships with Convention IOPs and other relevant regional or global organisations should be promoted. The </w:t>
      </w:r>
      <w:del w:id="646" w:author="조진욱" w:date="2022-05-26T01:54:00Z">
        <w:r w:rsidRPr="00FE3D5F" w:rsidDel="000D577D">
          <w:rPr>
            <w:rFonts w:cstheme="minorHAnsi"/>
            <w:color w:val="000000" w:themeColor="text1"/>
          </w:rPr>
          <w:delText xml:space="preserve">governing </w:delText>
        </w:r>
      </w:del>
      <w:ins w:id="647" w:author="조진욱" w:date="2022-05-26T01:54:00Z">
        <w:r w:rsidR="000D577D" w:rsidRPr="00FE3D5F">
          <w:rPr>
            <w:rFonts w:cstheme="minorHAnsi"/>
            <w:color w:val="000000" w:themeColor="text1"/>
          </w:rPr>
          <w:t xml:space="preserve">coordination </w:t>
        </w:r>
      </w:ins>
      <w:r w:rsidRPr="00FE3D5F">
        <w:rPr>
          <w:rFonts w:cstheme="minorHAnsi"/>
          <w:color w:val="000000" w:themeColor="text1"/>
        </w:rPr>
        <w:t xml:space="preserve">body </w:t>
      </w:r>
      <w:del w:id="648" w:author="조진욱" w:date="2022-05-26T01:53:00Z">
        <w:r w:rsidRPr="00FE3D5F" w:rsidDel="000D577D">
          <w:rPr>
            <w:rFonts w:cstheme="minorHAnsi"/>
            <w:color w:val="000000" w:themeColor="text1"/>
          </w:rPr>
          <w:delText xml:space="preserve">should </w:delText>
        </w:r>
      </w:del>
      <w:ins w:id="649" w:author="조진욱" w:date="2022-05-26T01:53:00Z">
        <w:r w:rsidR="000D577D" w:rsidRPr="00FE3D5F">
          <w:rPr>
            <w:rFonts w:cstheme="minorHAnsi"/>
            <w:color w:val="000000" w:themeColor="text1"/>
          </w:rPr>
          <w:t xml:space="preserve">shall develop annual workplan and its strategic plan in </w:t>
        </w:r>
      </w:ins>
      <w:ins w:id="650" w:author="조진욱" w:date="2022-05-26T01:54:00Z">
        <w:r w:rsidR="000D577D" w:rsidRPr="00FE3D5F">
          <w:rPr>
            <w:rFonts w:cstheme="minorHAnsi"/>
            <w:color w:val="000000" w:themeColor="text1"/>
          </w:rPr>
          <w:t>consultation</w:t>
        </w:r>
      </w:ins>
      <w:ins w:id="651" w:author="조진욱" w:date="2022-05-26T01:53:00Z">
        <w:r w:rsidR="000D577D" w:rsidRPr="00FE3D5F">
          <w:rPr>
            <w:rFonts w:cstheme="minorHAnsi"/>
            <w:color w:val="000000" w:themeColor="text1"/>
          </w:rPr>
          <w:t xml:space="preserve"> </w:t>
        </w:r>
      </w:ins>
      <w:ins w:id="652" w:author="조진욱" w:date="2022-05-26T01:54:00Z">
        <w:r w:rsidR="000D577D" w:rsidRPr="00FE3D5F">
          <w:rPr>
            <w:rFonts w:cstheme="minorHAnsi"/>
            <w:color w:val="000000" w:themeColor="text1"/>
          </w:rPr>
          <w:t xml:space="preserve">with relevant partners. </w:t>
        </w:r>
      </w:ins>
      <w:del w:id="653" w:author="조진욱" w:date="2022-05-26T01:54:00Z">
        <w:r w:rsidRPr="00FE3D5F" w:rsidDel="000D577D">
          <w:rPr>
            <w:rFonts w:cstheme="minorHAnsi"/>
            <w:color w:val="000000" w:themeColor="text1"/>
          </w:rPr>
          <w:delText>ensure that the planning of the yearly workplan and the strategic plan involves the relevant partners in the annual report submitted to the Secretariat.</w:delText>
        </w:r>
      </w:del>
    </w:p>
    <w:p w:rsidR="007B7631" w:rsidRPr="00FE3D5F" w:rsidRDefault="007B7631" w:rsidP="007B7631">
      <w:pPr>
        <w:pStyle w:val="ListParagraph"/>
        <w:ind w:left="744"/>
        <w:rPr>
          <w:rFonts w:cstheme="minorHAnsi"/>
        </w:rPr>
      </w:pPr>
    </w:p>
    <w:p w:rsidR="007B7631" w:rsidRPr="00FE3D5F" w:rsidRDefault="007B7631" w:rsidP="007B7631">
      <w:pPr>
        <w:rPr>
          <w:rFonts w:cstheme="minorHAnsi"/>
          <w:b/>
        </w:rPr>
      </w:pPr>
      <w:r w:rsidRPr="00FE3D5F">
        <w:rPr>
          <w:rFonts w:cstheme="minorHAnsi"/>
          <w:b/>
        </w:rPr>
        <w:t>Chapter 5: Relation between the Secretariat of the Convention on Wetlands and the RRIs</w:t>
      </w:r>
    </w:p>
    <w:p w:rsidR="008A763C" w:rsidRPr="00FE3D5F" w:rsidRDefault="008A763C" w:rsidP="008A763C">
      <w:pPr>
        <w:pStyle w:val="ListParagraph"/>
        <w:ind w:left="502" w:firstLine="0"/>
        <w:rPr>
          <w:ins w:id="654" w:author="MERLE Florent" w:date="2022-05-26T12:22:00Z"/>
          <w:rFonts w:cstheme="minorHAnsi"/>
          <w:b/>
        </w:rPr>
      </w:pPr>
    </w:p>
    <w:p w:rsidR="00E32F8E" w:rsidRPr="00FE3D5F" w:rsidRDefault="00E32F8E" w:rsidP="00E32F8E">
      <w:pPr>
        <w:pStyle w:val="ListParagraph"/>
        <w:ind w:left="502" w:firstLine="0"/>
        <w:rPr>
          <w:rFonts w:cstheme="minorHAnsi"/>
          <w:b/>
        </w:rPr>
      </w:pPr>
    </w:p>
    <w:p w:rsidR="0053134D" w:rsidRPr="00FE3D5F" w:rsidRDefault="007B7631" w:rsidP="0053134D">
      <w:pPr>
        <w:pStyle w:val="ListParagraph"/>
        <w:numPr>
          <w:ilvl w:val="0"/>
          <w:numId w:val="18"/>
        </w:numPr>
        <w:rPr>
          <w:ins w:id="655" w:author="MERLE Florent" w:date="2022-05-26T18:04:00Z"/>
          <w:rFonts w:cstheme="minorHAnsi"/>
          <w:b/>
        </w:rPr>
      </w:pPr>
      <w:r w:rsidRPr="00FE3D5F">
        <w:rPr>
          <w:rFonts w:cstheme="minorHAnsi"/>
          <w:color w:val="000000" w:themeColor="text1"/>
        </w:rPr>
        <w:t>Effective and frequent communication and coordination between the RRI and the Secretariat is important</w:t>
      </w:r>
      <w:r w:rsidRPr="00FE3D5F">
        <w:rPr>
          <w:rFonts w:cstheme="minorHAnsi"/>
          <w:strike/>
          <w:color w:val="000000" w:themeColor="text1"/>
        </w:rPr>
        <w:t>.</w:t>
      </w:r>
      <w:del w:id="656" w:author="조진욱" w:date="2022-05-26T01:55:00Z">
        <w:r w:rsidRPr="00FE3D5F" w:rsidDel="000D577D">
          <w:rPr>
            <w:rFonts w:cstheme="minorHAnsi"/>
            <w:color w:val="000000" w:themeColor="text1"/>
          </w:rPr>
          <w:delText xml:space="preserve"> </w:delText>
        </w:r>
      </w:del>
      <w:ins w:id="657" w:author="MERLE Florent" w:date="2022-05-26T18:04:00Z">
        <w:r w:rsidR="0053134D" w:rsidRPr="00FE3D5F">
          <w:rPr>
            <w:rFonts w:cstheme="minorHAnsi"/>
            <w:color w:val="000000" w:themeColor="text1"/>
          </w:rPr>
          <w:t>RRIs shall be encouraged to invite the Secretariat at least once a year.</w:t>
        </w:r>
      </w:ins>
    </w:p>
    <w:p w:rsidR="007B7631" w:rsidRPr="00FE3D5F" w:rsidRDefault="007B7631" w:rsidP="0053134D">
      <w:pPr>
        <w:pStyle w:val="ListParagraph"/>
        <w:numPr>
          <w:ilvl w:val="0"/>
          <w:numId w:val="18"/>
        </w:numPr>
        <w:ind w:left="426"/>
        <w:rPr>
          <w:rFonts w:cstheme="minorHAnsi"/>
        </w:rPr>
      </w:pPr>
      <w:del w:id="658" w:author="MERLE Florent" w:date="2022-05-26T12:18:00Z">
        <w:r w:rsidRPr="00FE3D5F" w:rsidDel="00E673B7">
          <w:rPr>
            <w:rFonts w:cstheme="minorHAnsi"/>
            <w:color w:val="000000" w:themeColor="text1"/>
          </w:rPr>
          <w:lastRenderedPageBreak/>
          <w:delText xml:space="preserve">RRIs will ensure that </w:delText>
        </w:r>
      </w:del>
      <w:del w:id="659" w:author="MERLE Florent" w:date="2022-05-26T12:15:00Z">
        <w:r w:rsidRPr="00FE3D5F" w:rsidDel="00E673B7">
          <w:rPr>
            <w:rFonts w:cstheme="minorHAnsi"/>
            <w:color w:val="000000" w:themeColor="text1"/>
          </w:rPr>
          <w:delText xml:space="preserve">the planning of the yearly workplan and the strategic plan involves </w:delText>
        </w:r>
      </w:del>
      <w:del w:id="660" w:author="MERLE Florent" w:date="2022-05-26T12:18:00Z">
        <w:r w:rsidRPr="00FE3D5F" w:rsidDel="00E673B7">
          <w:rPr>
            <w:rFonts w:cstheme="minorHAnsi"/>
            <w:color w:val="000000" w:themeColor="text1"/>
          </w:rPr>
          <w:delText xml:space="preserve">the </w:delText>
        </w:r>
      </w:del>
      <w:del w:id="661" w:author="MERLE Florent" w:date="2022-05-26T12:15:00Z">
        <w:r w:rsidRPr="00FE3D5F" w:rsidDel="00E673B7">
          <w:rPr>
            <w:rFonts w:cstheme="minorHAnsi"/>
            <w:color w:val="000000" w:themeColor="text1"/>
          </w:rPr>
          <w:delText xml:space="preserve">Ramsar </w:delText>
        </w:r>
      </w:del>
      <w:del w:id="662" w:author="MERLE Florent" w:date="2022-05-26T12:18:00Z">
        <w:r w:rsidRPr="00FE3D5F" w:rsidDel="00E673B7">
          <w:rPr>
            <w:rFonts w:cstheme="minorHAnsi"/>
            <w:color w:val="000000" w:themeColor="text1"/>
          </w:rPr>
          <w:delText xml:space="preserve">Secretariat </w:delText>
        </w:r>
      </w:del>
      <w:del w:id="663" w:author="MERLE Florent" w:date="2022-05-26T12:15:00Z">
        <w:r w:rsidRPr="00FE3D5F" w:rsidDel="00E673B7">
          <w:rPr>
            <w:rFonts w:cstheme="minorHAnsi"/>
            <w:color w:val="000000" w:themeColor="text1"/>
          </w:rPr>
          <w:delText>of the Convention along with other key stakeholders.</w:delText>
        </w:r>
      </w:del>
    </w:p>
    <w:p w:rsidR="007B7631" w:rsidRPr="00FE3D5F" w:rsidRDefault="007B7631" w:rsidP="007B7631">
      <w:pPr>
        <w:pStyle w:val="ListParagraph"/>
        <w:ind w:left="-338"/>
        <w:rPr>
          <w:rFonts w:cstheme="minorHAnsi"/>
          <w:color w:val="000000" w:themeColor="text1"/>
        </w:rPr>
      </w:pPr>
    </w:p>
    <w:p w:rsidR="007B7631" w:rsidRPr="00FE3D5F" w:rsidRDefault="007B7631" w:rsidP="0053134D">
      <w:pPr>
        <w:pStyle w:val="ListParagraph"/>
        <w:numPr>
          <w:ilvl w:val="0"/>
          <w:numId w:val="18"/>
        </w:numPr>
        <w:ind w:left="426" w:hanging="426"/>
        <w:rPr>
          <w:rFonts w:cstheme="minorHAnsi"/>
        </w:rPr>
      </w:pPr>
      <w:r w:rsidRPr="00FE3D5F">
        <w:rPr>
          <w:rFonts w:cstheme="minorHAnsi"/>
        </w:rPr>
        <w:t xml:space="preserve">For RRIs with a mandate to support World Wetlands Day, it is recommended </w:t>
      </w:r>
      <w:del w:id="664" w:author="조진욱" w:date="2022-05-26T01:57:00Z">
        <w:r w:rsidRPr="00FE3D5F" w:rsidDel="000D577D">
          <w:rPr>
            <w:rFonts w:cstheme="minorHAnsi"/>
          </w:rPr>
          <w:delText>they inform the Secretariat of the Convention</w:delText>
        </w:r>
      </w:del>
      <w:ins w:id="665" w:author="조진욱" w:date="2022-05-26T01:57:00Z">
        <w:r w:rsidR="000D577D" w:rsidRPr="00FE3D5F">
          <w:rPr>
            <w:rFonts w:cstheme="minorHAnsi"/>
          </w:rPr>
          <w:t xml:space="preserve"> to </w:t>
        </w:r>
      </w:ins>
      <w:ins w:id="666" w:author="조진욱" w:date="2022-05-26T01:58:00Z">
        <w:r w:rsidR="00CB5D47" w:rsidRPr="00FE3D5F">
          <w:rPr>
            <w:rFonts w:cstheme="minorHAnsi"/>
          </w:rPr>
          <w:t>include</w:t>
        </w:r>
      </w:ins>
      <w:ins w:id="667" w:author="조진욱" w:date="2022-05-26T01:57:00Z">
        <w:r w:rsidR="000D577D" w:rsidRPr="00FE3D5F">
          <w:rPr>
            <w:rFonts w:cstheme="minorHAnsi"/>
          </w:rPr>
          <w:t xml:space="preserve"> the relevant activities organized to the Standing Committee </w:t>
        </w:r>
      </w:ins>
      <w:ins w:id="668" w:author="조진욱" w:date="2022-05-26T01:58:00Z">
        <w:r w:rsidR="00CB5D47" w:rsidRPr="00FE3D5F">
          <w:rPr>
            <w:rFonts w:cstheme="minorHAnsi"/>
          </w:rPr>
          <w:t>in</w:t>
        </w:r>
      </w:ins>
      <w:ins w:id="669" w:author="조진욱" w:date="2022-05-26T01:57:00Z">
        <w:r w:rsidR="000D577D" w:rsidRPr="00FE3D5F">
          <w:rPr>
            <w:rFonts w:cstheme="minorHAnsi"/>
          </w:rPr>
          <w:t xml:space="preserve"> its annual report</w:t>
        </w:r>
      </w:ins>
      <w:ins w:id="670" w:author="조진욱" w:date="2022-05-26T01:58:00Z">
        <w:r w:rsidR="00CB5D47" w:rsidRPr="00FE3D5F">
          <w:rPr>
            <w:rFonts w:cstheme="minorHAnsi"/>
          </w:rPr>
          <w:t xml:space="preserve"> through the Secretariat</w:t>
        </w:r>
      </w:ins>
      <w:ins w:id="671" w:author="조진욱" w:date="2022-05-26T01:57:00Z">
        <w:r w:rsidR="000D577D" w:rsidRPr="00FE3D5F">
          <w:rPr>
            <w:rFonts w:cstheme="minorHAnsi"/>
          </w:rPr>
          <w:t>.</w:t>
        </w:r>
      </w:ins>
      <w:r w:rsidRPr="00FE3D5F">
        <w:rPr>
          <w:rFonts w:cstheme="minorHAnsi"/>
        </w:rPr>
        <w:t xml:space="preserve"> </w:t>
      </w:r>
      <w:del w:id="672" w:author="조진욱" w:date="2022-05-26T01:57:00Z">
        <w:r w:rsidRPr="00FE3D5F" w:rsidDel="000D577D">
          <w:rPr>
            <w:rFonts w:cstheme="minorHAnsi"/>
          </w:rPr>
          <w:delText xml:space="preserve">about the relevant activities organised. </w:delText>
        </w:r>
      </w:del>
    </w:p>
    <w:p w:rsidR="007B7631" w:rsidRPr="00FE3D5F" w:rsidRDefault="007B7631" w:rsidP="007B7631">
      <w:pPr>
        <w:rPr>
          <w:rFonts w:cstheme="minorHAnsi"/>
          <w:b/>
        </w:rPr>
      </w:pPr>
    </w:p>
    <w:p w:rsidR="007B7631" w:rsidRPr="00FE3D5F" w:rsidRDefault="007B7631" w:rsidP="007B7631">
      <w:pPr>
        <w:rPr>
          <w:rFonts w:cstheme="minorHAnsi"/>
          <w:b/>
        </w:rPr>
      </w:pPr>
      <w:r w:rsidRPr="00FE3D5F">
        <w:rPr>
          <w:rFonts w:cstheme="minorHAnsi"/>
          <w:b/>
        </w:rPr>
        <w:t>Chapter 6: The role of the RRIs to implement the Convention on Wetlands Strategic Plan</w:t>
      </w:r>
      <w:ins w:id="673" w:author="MERLE Florent" w:date="2022-05-26T12:54:00Z">
        <w:r w:rsidR="001136FE" w:rsidRPr="00FE3D5F">
          <w:rPr>
            <w:rFonts w:cstheme="minorHAnsi"/>
            <w:b/>
          </w:rPr>
          <w:t xml:space="preserve"> and CEPA</w:t>
        </w:r>
      </w:ins>
    </w:p>
    <w:p w:rsidR="007B7631" w:rsidRPr="00FE3D5F" w:rsidRDefault="007B7631" w:rsidP="007B7631">
      <w:pPr>
        <w:contextualSpacing/>
        <w:rPr>
          <w:rFonts w:cstheme="minorHAnsi"/>
          <w:b/>
        </w:rPr>
      </w:pPr>
    </w:p>
    <w:p w:rsidR="007B7631" w:rsidRPr="00FE3D5F" w:rsidRDefault="007B7631" w:rsidP="0053134D">
      <w:pPr>
        <w:pStyle w:val="ListParagraph"/>
        <w:numPr>
          <w:ilvl w:val="0"/>
          <w:numId w:val="18"/>
        </w:numPr>
        <w:ind w:left="426" w:hanging="426"/>
        <w:rPr>
          <w:rFonts w:cstheme="minorHAnsi"/>
          <w:color w:val="000000" w:themeColor="text1"/>
        </w:rPr>
      </w:pPr>
      <w:bookmarkStart w:id="674" w:name="_Hlk67311298"/>
      <w:r w:rsidRPr="00FE3D5F">
        <w:rPr>
          <w:rFonts w:cstheme="minorHAnsi"/>
        </w:rPr>
        <w:t xml:space="preserve">The work programme of each RRI is aligned with the </w:t>
      </w:r>
      <w:r w:rsidRPr="00FE3D5F">
        <w:rPr>
          <w:rFonts w:cstheme="minorHAnsi"/>
          <w:color w:val="000000" w:themeColor="text1"/>
        </w:rPr>
        <w:t xml:space="preserve">approved </w:t>
      </w:r>
      <w:r w:rsidRPr="00FE3D5F">
        <w:rPr>
          <w:rFonts w:cstheme="minorHAnsi"/>
        </w:rPr>
        <w:t>Strategic Plan</w:t>
      </w:r>
      <w:bookmarkEnd w:id="674"/>
      <w:r w:rsidRPr="00FE3D5F">
        <w:rPr>
          <w:rFonts w:cstheme="minorHAnsi"/>
        </w:rPr>
        <w:t xml:space="preserve"> of the Convention</w:t>
      </w:r>
      <w:r w:rsidRPr="00FE3D5F">
        <w:rPr>
          <w:rFonts w:cstheme="minorHAnsi"/>
          <w:color w:val="000000" w:themeColor="text1"/>
        </w:rPr>
        <w:t xml:space="preserve">. </w:t>
      </w:r>
      <w:del w:id="675" w:author="조진욱" w:date="2022-05-26T01:59:00Z">
        <w:r w:rsidRPr="00FE3D5F" w:rsidDel="00CB5D47">
          <w:rPr>
            <w:rFonts w:cstheme="minorHAnsi"/>
            <w:color w:val="000000" w:themeColor="text1"/>
          </w:rPr>
          <w:delText>The RRIs ensure that their documents are based upon implementing the Convention’s Strategic Plan.</w:delText>
        </w:r>
      </w:del>
    </w:p>
    <w:p w:rsidR="007B7631" w:rsidRPr="00FE3D5F" w:rsidDel="00EA3236" w:rsidRDefault="007B7631" w:rsidP="007B7631">
      <w:pPr>
        <w:pStyle w:val="ListParagraph"/>
        <w:rPr>
          <w:del w:id="676" w:author="MERLE Florent" w:date="2022-05-26T09:30:00Z"/>
          <w:rFonts w:cstheme="minorHAnsi"/>
          <w:color w:val="000000" w:themeColor="text1"/>
        </w:rPr>
      </w:pPr>
    </w:p>
    <w:p w:rsidR="007B7631" w:rsidRPr="00FE3D5F" w:rsidDel="00EA3236" w:rsidRDefault="007B7631" w:rsidP="007B7631">
      <w:pPr>
        <w:rPr>
          <w:del w:id="677" w:author="MERLE Florent" w:date="2022-05-26T09:30:00Z"/>
          <w:rFonts w:cstheme="minorHAnsi"/>
          <w:color w:val="000000" w:themeColor="text1"/>
        </w:rPr>
      </w:pPr>
      <w:del w:id="678" w:author="MERLE Florent" w:date="2022-05-26T09:30:00Z">
        <w:r w:rsidRPr="00FE3D5F" w:rsidDel="00EA3236">
          <w:rPr>
            <w:rFonts w:cstheme="minorHAnsi"/>
            <w:color w:val="000000" w:themeColor="text1"/>
          </w:rPr>
          <w:delText>[The RRIs ensure that specific goals and targets of the Convention’s Strategic Plan  are integrated in the annual workplans and RRI strategic plans, as well as clarifying in the annual reports how the initiative has contributed to meeting the goals/targets].</w:delText>
        </w:r>
      </w:del>
    </w:p>
    <w:p w:rsidR="007B7631" w:rsidRPr="00FE3D5F" w:rsidRDefault="007B7631" w:rsidP="007B7631">
      <w:pPr>
        <w:pStyle w:val="ListParagraph"/>
        <w:ind w:left="426"/>
        <w:rPr>
          <w:rFonts w:cstheme="minorHAnsi"/>
          <w:color w:val="000000" w:themeColor="text1"/>
        </w:rPr>
      </w:pPr>
    </w:p>
    <w:p w:rsidR="007B7631" w:rsidRPr="00FE3D5F" w:rsidRDefault="007B7631" w:rsidP="0053134D">
      <w:pPr>
        <w:pStyle w:val="CommentText"/>
        <w:numPr>
          <w:ilvl w:val="0"/>
          <w:numId w:val="18"/>
        </w:numPr>
        <w:spacing w:after="200"/>
        <w:ind w:left="426" w:hanging="426"/>
        <w:rPr>
          <w:ins w:id="679" w:author="MERLE Florent" w:date="2022-05-26T09:28:00Z"/>
          <w:rFonts w:eastAsiaTheme="minorEastAsia" w:cstheme="minorHAnsi"/>
          <w:sz w:val="22"/>
          <w:szCs w:val="22"/>
          <w:lang w:eastAsia="ko-KR"/>
        </w:rPr>
      </w:pPr>
      <w:del w:id="680" w:author="조진욱" w:date="2022-05-26T02:06:00Z">
        <w:r w:rsidRPr="00FE3D5F" w:rsidDel="00CB5D47">
          <w:rPr>
            <w:rFonts w:cstheme="minorHAnsi"/>
            <w:strike/>
            <w:color w:val="000000" w:themeColor="text1"/>
            <w:sz w:val="22"/>
            <w:szCs w:val="22"/>
          </w:rPr>
          <w:delText xml:space="preserve"> </w:delText>
        </w:r>
        <w:r w:rsidRPr="00FE3D5F" w:rsidDel="00CB5D47">
          <w:rPr>
            <w:rFonts w:cstheme="minorHAnsi"/>
            <w:color w:val="000000" w:themeColor="text1"/>
            <w:sz w:val="22"/>
            <w:szCs w:val="22"/>
          </w:rPr>
          <w:delText>[</w:delText>
        </w:r>
      </w:del>
      <w:r w:rsidRPr="00FE3D5F">
        <w:rPr>
          <w:rFonts w:cstheme="minorHAnsi"/>
          <w:color w:val="000000" w:themeColor="text1"/>
          <w:sz w:val="22"/>
          <w:szCs w:val="22"/>
        </w:rPr>
        <w:t xml:space="preserve">RRIs </w:t>
      </w:r>
      <w:del w:id="681" w:author="조진욱" w:date="2022-05-26T02:05:00Z">
        <w:r w:rsidRPr="00FE3D5F" w:rsidDel="00CB5D47">
          <w:rPr>
            <w:rFonts w:cstheme="minorHAnsi"/>
            <w:color w:val="000000" w:themeColor="text1"/>
            <w:sz w:val="22"/>
            <w:szCs w:val="22"/>
          </w:rPr>
          <w:delText xml:space="preserve">that have </w:delText>
        </w:r>
      </w:del>
      <w:del w:id="682" w:author="조진욱" w:date="2022-05-26T02:04:00Z">
        <w:r w:rsidRPr="00FE3D5F" w:rsidDel="00CB5D47">
          <w:rPr>
            <w:rFonts w:cstheme="minorHAnsi"/>
            <w:color w:val="000000" w:themeColor="text1"/>
            <w:sz w:val="22"/>
            <w:szCs w:val="22"/>
          </w:rPr>
          <w:delText xml:space="preserve">not </w:delText>
        </w:r>
      </w:del>
      <w:del w:id="683" w:author="조진욱" w:date="2022-05-26T02:05:00Z">
        <w:r w:rsidRPr="00FE3D5F" w:rsidDel="00CB5D47">
          <w:rPr>
            <w:rFonts w:cstheme="minorHAnsi"/>
            <w:color w:val="000000" w:themeColor="text1"/>
            <w:sz w:val="22"/>
            <w:szCs w:val="22"/>
          </w:rPr>
          <w:delText>contributed</w:delText>
        </w:r>
      </w:del>
      <w:ins w:id="684" w:author="조진욱" w:date="2022-05-26T02:05:00Z">
        <w:r w:rsidR="00CB5D47" w:rsidRPr="00FE3D5F">
          <w:rPr>
            <w:rFonts w:cstheme="minorHAnsi"/>
            <w:color w:val="000000" w:themeColor="text1"/>
            <w:sz w:val="22"/>
            <w:szCs w:val="22"/>
          </w:rPr>
          <w:t xml:space="preserve">that </w:t>
        </w:r>
        <w:del w:id="685" w:author="MERLE Florent" w:date="2022-05-25T19:20:00Z">
          <w:r w:rsidR="00CB5D47" w:rsidRPr="00FE3D5F" w:rsidDel="00A15854">
            <w:rPr>
              <w:rFonts w:cstheme="minorHAnsi"/>
              <w:color w:val="000000" w:themeColor="text1"/>
              <w:sz w:val="22"/>
              <w:szCs w:val="22"/>
            </w:rPr>
            <w:delText>implenment</w:delText>
          </w:r>
        </w:del>
      </w:ins>
      <w:ins w:id="686" w:author="MERLE Florent" w:date="2022-05-25T19:20:00Z">
        <w:r w:rsidR="00A15854" w:rsidRPr="00FE3D5F">
          <w:rPr>
            <w:rFonts w:cstheme="minorHAnsi"/>
            <w:color w:val="000000" w:themeColor="text1"/>
            <w:sz w:val="22"/>
            <w:szCs w:val="22"/>
          </w:rPr>
          <w:t>implement</w:t>
        </w:r>
      </w:ins>
      <w:ins w:id="687" w:author="조진욱" w:date="2022-05-26T02:05:00Z">
        <w:r w:rsidR="00CB5D47" w:rsidRPr="00FE3D5F">
          <w:rPr>
            <w:rFonts w:cstheme="minorHAnsi"/>
            <w:color w:val="000000" w:themeColor="text1"/>
            <w:sz w:val="22"/>
            <w:szCs w:val="22"/>
          </w:rPr>
          <w:t xml:space="preserve"> </w:t>
        </w:r>
      </w:ins>
      <w:ins w:id="688" w:author="조진욱" w:date="2022-05-26T02:06:00Z">
        <w:r w:rsidR="00CB5D47" w:rsidRPr="00FE3D5F">
          <w:rPr>
            <w:rFonts w:cstheme="minorHAnsi"/>
            <w:color w:val="000000" w:themeColor="text1"/>
            <w:sz w:val="22"/>
            <w:szCs w:val="22"/>
          </w:rPr>
          <w:t>their</w:t>
        </w:r>
      </w:ins>
      <w:ins w:id="689" w:author="조진욱" w:date="2022-05-26T02:05:00Z">
        <w:r w:rsidR="00CB5D47" w:rsidRPr="00FE3D5F">
          <w:rPr>
            <w:rFonts w:cstheme="minorHAnsi"/>
            <w:color w:val="000000" w:themeColor="text1"/>
            <w:sz w:val="22"/>
            <w:szCs w:val="22"/>
          </w:rPr>
          <w:t xml:space="preserve"> </w:t>
        </w:r>
      </w:ins>
      <w:ins w:id="690" w:author="조진욱" w:date="2022-05-26T02:06:00Z">
        <w:r w:rsidR="00CB5D47" w:rsidRPr="00FE3D5F">
          <w:rPr>
            <w:rFonts w:cstheme="minorHAnsi"/>
            <w:color w:val="000000" w:themeColor="text1"/>
            <w:sz w:val="22"/>
            <w:szCs w:val="22"/>
          </w:rPr>
          <w:t>workplan</w:t>
        </w:r>
      </w:ins>
      <w:r w:rsidRPr="00FE3D5F">
        <w:rPr>
          <w:rFonts w:cstheme="minorHAnsi"/>
          <w:color w:val="000000" w:themeColor="text1"/>
          <w:sz w:val="22"/>
          <w:szCs w:val="22"/>
        </w:rPr>
        <w:t xml:space="preserve"> </w:t>
      </w:r>
      <w:ins w:id="691" w:author="조진욱" w:date="2022-05-26T02:04:00Z">
        <w:r w:rsidR="00CB5D47" w:rsidRPr="00FE3D5F">
          <w:rPr>
            <w:rFonts w:cstheme="minorHAnsi"/>
            <w:color w:val="000000" w:themeColor="text1"/>
            <w:sz w:val="22"/>
            <w:szCs w:val="22"/>
          </w:rPr>
          <w:t>in</w:t>
        </w:r>
      </w:ins>
      <w:r w:rsidRPr="00FE3D5F">
        <w:rPr>
          <w:rFonts w:cstheme="minorHAnsi"/>
          <w:color w:val="000000" w:themeColor="text1"/>
          <w:sz w:val="22"/>
          <w:szCs w:val="22"/>
        </w:rPr>
        <w:t xml:space="preserve">effectively </w:t>
      </w:r>
      <w:del w:id="692" w:author="조진욱" w:date="2022-05-26T02:06:00Z">
        <w:r w:rsidRPr="00FE3D5F" w:rsidDel="00CB5D47">
          <w:rPr>
            <w:rFonts w:cstheme="minorHAnsi"/>
            <w:color w:val="000000" w:themeColor="text1"/>
            <w:sz w:val="22"/>
            <w:szCs w:val="22"/>
          </w:rPr>
          <w:delText xml:space="preserve">to achieving the targets of the Strategic Plan </w:delText>
        </w:r>
      </w:del>
      <w:r w:rsidRPr="00FE3D5F">
        <w:rPr>
          <w:rFonts w:cstheme="minorHAnsi"/>
          <w:color w:val="000000" w:themeColor="text1"/>
          <w:sz w:val="22"/>
          <w:szCs w:val="22"/>
        </w:rPr>
        <w:t xml:space="preserve">in </w:t>
      </w:r>
      <w:del w:id="693" w:author="조진욱" w:date="2022-05-26T02:06:00Z">
        <w:r w:rsidRPr="00FE3D5F" w:rsidDel="00CB5D47">
          <w:rPr>
            <w:rFonts w:cstheme="minorHAnsi"/>
            <w:color w:val="000000" w:themeColor="text1"/>
            <w:sz w:val="22"/>
            <w:szCs w:val="22"/>
          </w:rPr>
          <w:delText xml:space="preserve">as </w:delText>
        </w:r>
      </w:del>
      <w:r w:rsidRPr="00FE3D5F">
        <w:rPr>
          <w:rFonts w:cstheme="minorHAnsi"/>
          <w:color w:val="000000" w:themeColor="text1"/>
          <w:sz w:val="22"/>
          <w:szCs w:val="22"/>
        </w:rPr>
        <w:t>given triennium will be reminded by the Standing Committee of the possibility of not being endorsed as RRIs in the succeeding triennium</w:t>
      </w:r>
      <w:del w:id="694" w:author="조진욱" w:date="2022-05-26T02:06:00Z">
        <w:r w:rsidRPr="00FE3D5F" w:rsidDel="00CB5D47">
          <w:rPr>
            <w:rFonts w:cstheme="minorHAnsi"/>
            <w:color w:val="000000" w:themeColor="text1"/>
            <w:sz w:val="22"/>
            <w:szCs w:val="22"/>
          </w:rPr>
          <w:delText>, if they fall short of the requirements]</w:delText>
        </w:r>
      </w:del>
      <w:r w:rsidRPr="00FE3D5F">
        <w:rPr>
          <w:rFonts w:cstheme="minorHAnsi"/>
          <w:color w:val="000000" w:themeColor="text1"/>
          <w:sz w:val="22"/>
          <w:szCs w:val="22"/>
        </w:rPr>
        <w:t xml:space="preserve">.   </w:t>
      </w:r>
    </w:p>
    <w:p w:rsidR="00106742" w:rsidRPr="00FE3D5F" w:rsidRDefault="00106742" w:rsidP="0053134D">
      <w:pPr>
        <w:pStyle w:val="CommentText"/>
        <w:numPr>
          <w:ilvl w:val="0"/>
          <w:numId w:val="18"/>
        </w:numPr>
        <w:spacing w:after="200"/>
        <w:ind w:left="426" w:hanging="426"/>
        <w:rPr>
          <w:rFonts w:eastAsiaTheme="minorEastAsia" w:cstheme="minorHAnsi"/>
          <w:sz w:val="22"/>
          <w:szCs w:val="22"/>
          <w:lang w:eastAsia="ko-KR"/>
        </w:rPr>
      </w:pPr>
    </w:p>
    <w:p w:rsidR="007B7631" w:rsidRPr="00FE3D5F" w:rsidDel="001D3D16" w:rsidRDefault="007B7631" w:rsidP="0053134D">
      <w:pPr>
        <w:pStyle w:val="ListParagraph"/>
        <w:numPr>
          <w:ilvl w:val="0"/>
          <w:numId w:val="18"/>
        </w:numPr>
        <w:ind w:left="426" w:hanging="426"/>
        <w:rPr>
          <w:del w:id="695" w:author="MERLE Florent" w:date="2022-05-25T19:24:00Z"/>
          <w:rFonts w:cstheme="minorHAnsi"/>
        </w:rPr>
      </w:pPr>
      <w:r w:rsidRPr="00FE3D5F">
        <w:rPr>
          <w:rFonts w:cstheme="minorHAnsi"/>
        </w:rPr>
        <w:t xml:space="preserve">RRIs are encouraged to include specific activities related to CEPA in the annual work programme and/or projects. RRIs are invited to ask different kinds of CEPA experts for advice </w:t>
      </w:r>
      <w:del w:id="696" w:author="MERLE Florent" w:date="2022-05-25T19:23:00Z">
        <w:r w:rsidRPr="00FE3D5F" w:rsidDel="001D3D16">
          <w:rPr>
            <w:rFonts w:cstheme="minorHAnsi"/>
          </w:rPr>
          <w:delText xml:space="preserve">regarding the works that are related to specific goals and targets of the Convention’s Strategic Plan </w:delText>
        </w:r>
      </w:del>
      <w:r w:rsidRPr="00FE3D5F">
        <w:rPr>
          <w:rFonts w:cstheme="minorHAnsi"/>
        </w:rPr>
        <w:t xml:space="preserve">and </w:t>
      </w:r>
      <w:del w:id="697" w:author="MERLE Florent" w:date="2022-05-25T19:23:00Z">
        <w:r w:rsidRPr="00FE3D5F" w:rsidDel="001D3D16">
          <w:rPr>
            <w:rFonts w:cstheme="minorHAnsi"/>
          </w:rPr>
          <w:delText xml:space="preserve">also to </w:delText>
        </w:r>
      </w:del>
      <w:r w:rsidRPr="00FE3D5F">
        <w:rPr>
          <w:rFonts w:cstheme="minorHAnsi"/>
        </w:rPr>
        <w:t>investigate if there are lessons learnt by other RRIs or Contracting Parties having similar wetland conditions</w:t>
      </w:r>
      <w:ins w:id="698" w:author="MERLE Florent" w:date="2022-05-25T19:24:00Z">
        <w:r w:rsidR="001D3D16" w:rsidRPr="00FE3D5F">
          <w:rPr>
            <w:rFonts w:cstheme="minorHAnsi"/>
          </w:rPr>
          <w:t>.</w:t>
        </w:r>
      </w:ins>
      <w:del w:id="699" w:author="MERLE Florent" w:date="2022-05-25T19:24:00Z">
        <w:r w:rsidRPr="00FE3D5F" w:rsidDel="001D3D16">
          <w:rPr>
            <w:rFonts w:cstheme="minorHAnsi"/>
          </w:rPr>
          <w:delText xml:space="preserve"> or if there are CEPA tools/information that can be re-cycled or slightly adapted, instead of starting their  CEPA activities from scratch.</w:delText>
        </w:r>
      </w:del>
    </w:p>
    <w:p w:rsidR="007B7631" w:rsidRPr="00FE3D5F" w:rsidRDefault="007B7631" w:rsidP="00106742">
      <w:pPr>
        <w:pStyle w:val="ListParagraph"/>
        <w:ind w:left="426" w:firstLine="0"/>
        <w:rPr>
          <w:rFonts w:cstheme="minorHAnsi"/>
        </w:rPr>
      </w:pPr>
    </w:p>
    <w:p w:rsidR="007B7631" w:rsidRPr="00FE3D5F" w:rsidRDefault="007B7631" w:rsidP="007B7631">
      <w:pPr>
        <w:ind w:left="426" w:hanging="426"/>
        <w:rPr>
          <w:rFonts w:cstheme="minorHAnsi"/>
          <w:b/>
        </w:rPr>
      </w:pPr>
      <w:r w:rsidRPr="00FE3D5F">
        <w:rPr>
          <w:rFonts w:cstheme="minorHAnsi"/>
          <w:b/>
        </w:rPr>
        <w:t>Chapter 7: Financing of the RRIs</w:t>
      </w:r>
    </w:p>
    <w:p w:rsidR="007B7631" w:rsidRPr="00FE3D5F" w:rsidRDefault="007B7631" w:rsidP="007B7631">
      <w:pPr>
        <w:ind w:left="426" w:hanging="426"/>
        <w:rPr>
          <w:rFonts w:cstheme="minorHAnsi"/>
          <w:b/>
        </w:rPr>
      </w:pPr>
    </w:p>
    <w:p w:rsidR="007B7631" w:rsidRPr="00FE3D5F" w:rsidRDefault="007B7631" w:rsidP="007B7631">
      <w:pPr>
        <w:ind w:left="426" w:hanging="426"/>
        <w:rPr>
          <w:rFonts w:cstheme="minorHAnsi"/>
        </w:rPr>
      </w:pPr>
      <w:r w:rsidRPr="00FE3D5F">
        <w:rPr>
          <w:rFonts w:cstheme="minorHAnsi"/>
        </w:rPr>
        <w:t>3</w:t>
      </w:r>
      <w:ins w:id="700" w:author="MERLE Florent" w:date="2022-05-26T09:28:00Z">
        <w:r w:rsidR="00106742" w:rsidRPr="00FE3D5F">
          <w:rPr>
            <w:rFonts w:cstheme="minorHAnsi"/>
          </w:rPr>
          <w:t>3</w:t>
        </w:r>
      </w:ins>
      <w:del w:id="701" w:author="MERLE Florent" w:date="2022-05-26T09:28:00Z">
        <w:r w:rsidRPr="00FE3D5F" w:rsidDel="00106742">
          <w:rPr>
            <w:rFonts w:cstheme="minorHAnsi"/>
          </w:rPr>
          <w:delText>5</w:delText>
        </w:r>
      </w:del>
      <w:r w:rsidRPr="00FE3D5F">
        <w:rPr>
          <w:rFonts w:cstheme="minorHAnsi"/>
        </w:rPr>
        <w:t>.   RRIs have their own systems for accounting and presenting reports, overseen by their governing bodies, unless they are part of one or several of the Contracting Parties accounting and reporting systems.</w:t>
      </w:r>
    </w:p>
    <w:p w:rsidR="007B7631" w:rsidRPr="00FE3D5F" w:rsidRDefault="007B7631" w:rsidP="007B7631">
      <w:pPr>
        <w:ind w:left="426" w:hanging="426"/>
        <w:contextualSpacing/>
        <w:rPr>
          <w:rFonts w:cstheme="minorHAnsi"/>
          <w:b/>
        </w:rPr>
      </w:pPr>
    </w:p>
    <w:p w:rsidR="007B7631" w:rsidRPr="00FE3D5F" w:rsidRDefault="007B7631" w:rsidP="007B7631">
      <w:pPr>
        <w:ind w:left="426" w:hanging="426"/>
        <w:rPr>
          <w:rFonts w:cstheme="minorHAnsi"/>
        </w:rPr>
      </w:pPr>
      <w:r w:rsidRPr="00FE3D5F">
        <w:rPr>
          <w:rFonts w:cstheme="minorHAnsi"/>
        </w:rPr>
        <w:t>3</w:t>
      </w:r>
      <w:ins w:id="702" w:author="MERLE Florent" w:date="2022-05-26T09:28:00Z">
        <w:r w:rsidR="00106742" w:rsidRPr="00FE3D5F">
          <w:rPr>
            <w:rFonts w:cstheme="minorHAnsi"/>
          </w:rPr>
          <w:t>4</w:t>
        </w:r>
      </w:ins>
      <w:del w:id="703" w:author="MERLE Florent" w:date="2022-05-26T09:28:00Z">
        <w:r w:rsidRPr="00FE3D5F" w:rsidDel="00106742">
          <w:rPr>
            <w:rFonts w:cstheme="minorHAnsi"/>
          </w:rPr>
          <w:delText>6</w:delText>
        </w:r>
      </w:del>
      <w:r w:rsidRPr="00FE3D5F">
        <w:rPr>
          <w:rFonts w:cstheme="minorHAnsi"/>
        </w:rPr>
        <w:t>.   All participating Contracting Parties are encouraged to provide assistance to RRIs, and donors are encouraged to provide funds for their activities, for example through financing provided by specific projects or programmes.</w:t>
      </w:r>
      <w:r w:rsidRPr="00FE3D5F">
        <w:rPr>
          <w:rFonts w:cstheme="minorHAnsi"/>
          <w:b/>
          <w:bCs/>
        </w:rPr>
        <w:t xml:space="preserve">  </w:t>
      </w:r>
    </w:p>
    <w:p w:rsidR="007B7631" w:rsidRPr="00FE3D5F" w:rsidRDefault="007B7631" w:rsidP="007B7631">
      <w:pPr>
        <w:pStyle w:val="ListParagraph"/>
        <w:ind w:left="426"/>
        <w:rPr>
          <w:rFonts w:cstheme="minorHAnsi"/>
          <w:b/>
          <w:bCs/>
        </w:rPr>
      </w:pPr>
    </w:p>
    <w:p w:rsidR="007B7631" w:rsidRPr="00FE3D5F" w:rsidRDefault="007B7631" w:rsidP="007B7631">
      <w:pPr>
        <w:ind w:left="426" w:hanging="426"/>
        <w:rPr>
          <w:rFonts w:cstheme="minorHAnsi"/>
          <w:i/>
          <w:iCs/>
        </w:rPr>
      </w:pPr>
      <w:r w:rsidRPr="00FE3D5F">
        <w:rPr>
          <w:rFonts w:eastAsia="Times New Roman" w:cstheme="minorHAnsi"/>
          <w:lang w:eastAsia="en-GB"/>
        </w:rPr>
        <w:t>3</w:t>
      </w:r>
      <w:ins w:id="704" w:author="MERLE Florent" w:date="2022-05-26T09:28:00Z">
        <w:r w:rsidR="00106742" w:rsidRPr="00FE3D5F">
          <w:rPr>
            <w:rFonts w:eastAsia="Times New Roman" w:cstheme="minorHAnsi"/>
            <w:lang w:eastAsia="en-GB"/>
          </w:rPr>
          <w:t>5</w:t>
        </w:r>
      </w:ins>
      <w:del w:id="705" w:author="MERLE Florent" w:date="2022-05-26T09:28:00Z">
        <w:r w:rsidRPr="00FE3D5F" w:rsidDel="00106742">
          <w:rPr>
            <w:rFonts w:eastAsia="Times New Roman" w:cstheme="minorHAnsi"/>
            <w:lang w:eastAsia="en-GB"/>
          </w:rPr>
          <w:delText>7</w:delText>
        </w:r>
      </w:del>
      <w:r w:rsidRPr="00FE3D5F">
        <w:rPr>
          <w:rFonts w:eastAsia="Times New Roman" w:cstheme="minorHAnsi"/>
          <w:lang w:eastAsia="en-GB"/>
        </w:rPr>
        <w:t xml:space="preserve">.  The financial section of the annual report includes information on number of Contracting Parties contributing in kind or financial resources to the implementation of the initiative; number of other partners contributing to the initiative; </w:t>
      </w:r>
      <w:r w:rsidRPr="00FE3D5F">
        <w:rPr>
          <w:rFonts w:eastAsia="Times New Roman" w:cstheme="minorHAnsi"/>
          <w:bdr w:val="none" w:sz="0" w:space="0" w:color="auto" w:frame="1"/>
          <w:lang w:eastAsia="en-GB"/>
        </w:rPr>
        <w:t>expenditures against individual activities and results</w:t>
      </w:r>
      <w:ins w:id="706" w:author="MERLE Florent" w:date="2022-05-25T19:25:00Z">
        <w:r w:rsidR="00054FFB" w:rsidRPr="00FE3D5F">
          <w:rPr>
            <w:rFonts w:eastAsia="Times New Roman" w:cstheme="minorHAnsi"/>
            <w:bdr w:val="none" w:sz="0" w:space="0" w:color="auto" w:frame="1"/>
            <w:lang w:eastAsia="en-GB"/>
          </w:rPr>
          <w:t>, a</w:t>
        </w:r>
      </w:ins>
      <w:del w:id="707" w:author="MERLE Florent" w:date="2022-05-25T19:25:00Z">
        <w:r w:rsidRPr="00FE3D5F" w:rsidDel="00054FFB">
          <w:rPr>
            <w:rFonts w:eastAsia="Times New Roman" w:cstheme="minorHAnsi"/>
            <w:bdr w:val="none" w:sz="0" w:space="0" w:color="auto" w:frame="1"/>
            <w:lang w:eastAsia="en-GB"/>
          </w:rPr>
          <w:delText>.</w:delText>
        </w:r>
        <w:r w:rsidRPr="00FE3D5F" w:rsidDel="00054FFB">
          <w:rPr>
            <w:rFonts w:eastAsia="Times New Roman" w:cstheme="minorHAnsi"/>
            <w:u w:val="single"/>
            <w:bdr w:val="none" w:sz="0" w:space="0" w:color="auto" w:frame="1"/>
            <w:lang w:eastAsia="en-GB"/>
          </w:rPr>
          <w:delText xml:space="preserve"> </w:delText>
        </w:r>
        <w:r w:rsidRPr="00FE3D5F" w:rsidDel="00054FFB">
          <w:rPr>
            <w:rFonts w:eastAsia="Times New Roman" w:cstheme="minorHAnsi"/>
            <w:bdr w:val="none" w:sz="0" w:space="0" w:color="auto" w:frame="1"/>
            <w:lang w:eastAsia="en-GB"/>
          </w:rPr>
          <w:delText>A</w:delText>
        </w:r>
      </w:del>
      <w:r w:rsidRPr="00FE3D5F">
        <w:rPr>
          <w:rFonts w:eastAsia="Times New Roman" w:cstheme="minorHAnsi"/>
          <w:bdr w:val="none" w:sz="0" w:space="0" w:color="auto" w:frame="1"/>
          <w:lang w:eastAsia="en-GB"/>
        </w:rPr>
        <w:t>s well as the amounts of the financial contributions</w:t>
      </w:r>
      <w:r w:rsidRPr="00FE3D5F">
        <w:rPr>
          <w:rFonts w:eastAsia="Times New Roman" w:cstheme="minorHAnsi"/>
          <w:i/>
          <w:iCs/>
          <w:bdr w:val="none" w:sz="0" w:space="0" w:color="auto" w:frame="1"/>
          <w:lang w:eastAsia="en-GB"/>
        </w:rPr>
        <w:t xml:space="preserve">. </w:t>
      </w:r>
    </w:p>
    <w:p w:rsidR="007B7631" w:rsidRPr="00FE3D5F" w:rsidRDefault="007B7631" w:rsidP="007B7631">
      <w:pPr>
        <w:pStyle w:val="ListParagraph"/>
        <w:ind w:left="426"/>
        <w:rPr>
          <w:rFonts w:cstheme="minorHAnsi"/>
          <w:strike/>
        </w:rPr>
      </w:pPr>
    </w:p>
    <w:p w:rsidR="007B7631" w:rsidRPr="00FE3D5F" w:rsidRDefault="007B7631" w:rsidP="00146A8B">
      <w:pPr>
        <w:ind w:left="426" w:hanging="426"/>
        <w:rPr>
          <w:rFonts w:cstheme="minorHAnsi"/>
        </w:rPr>
      </w:pPr>
      <w:r w:rsidRPr="00FE3D5F">
        <w:rPr>
          <w:rFonts w:cstheme="minorHAnsi"/>
        </w:rPr>
        <w:t>3</w:t>
      </w:r>
      <w:ins w:id="708" w:author="MERLE Florent" w:date="2022-05-26T09:28:00Z">
        <w:r w:rsidR="00106742" w:rsidRPr="00FE3D5F">
          <w:rPr>
            <w:rFonts w:cstheme="minorHAnsi"/>
          </w:rPr>
          <w:t>6</w:t>
        </w:r>
      </w:ins>
      <w:del w:id="709" w:author="MERLE Florent" w:date="2022-05-26T09:28:00Z">
        <w:r w:rsidRPr="00FE3D5F" w:rsidDel="00106742">
          <w:rPr>
            <w:rFonts w:cstheme="minorHAnsi"/>
          </w:rPr>
          <w:delText>8</w:delText>
        </w:r>
      </w:del>
      <w:r w:rsidRPr="00FE3D5F">
        <w:rPr>
          <w:rFonts w:cstheme="minorHAnsi"/>
        </w:rPr>
        <w:t xml:space="preserve">. </w:t>
      </w:r>
      <w:r w:rsidR="00146A8B" w:rsidRPr="00FE3D5F">
        <w:rPr>
          <w:rFonts w:cstheme="minorHAnsi"/>
        </w:rPr>
        <w:tab/>
      </w:r>
      <w:r w:rsidRPr="00FE3D5F">
        <w:rPr>
          <w:rFonts w:cstheme="minorHAnsi"/>
        </w:rPr>
        <w:t>RRIs take the necessary measures to establish financial sustainability with resources</w:t>
      </w:r>
      <w:del w:id="710" w:author="MERLE Florent" w:date="2022-05-25T19:26:00Z">
        <w:r w:rsidRPr="00FE3D5F" w:rsidDel="00054FFB">
          <w:rPr>
            <w:rFonts w:cstheme="minorHAnsi"/>
          </w:rPr>
          <w:delText xml:space="preserve"> </w:delText>
        </w:r>
      </w:del>
      <w:r w:rsidRPr="00FE3D5F">
        <w:rPr>
          <w:rFonts w:cstheme="minorHAnsi"/>
        </w:rPr>
        <w:t xml:space="preserve"> allowing for the development of their activities over the long term.</w:t>
      </w:r>
    </w:p>
    <w:p w:rsidR="007B7631" w:rsidRPr="00FE3D5F" w:rsidRDefault="007B7631" w:rsidP="00146A8B">
      <w:pPr>
        <w:pStyle w:val="ListParagraph"/>
        <w:ind w:left="426" w:hanging="426"/>
        <w:rPr>
          <w:rFonts w:eastAsia="Times New Roman" w:cstheme="minorHAnsi"/>
          <w:i/>
          <w:iCs/>
          <w:lang w:eastAsia="en-GB"/>
        </w:rPr>
      </w:pPr>
    </w:p>
    <w:p w:rsidR="007B7631" w:rsidRPr="00FE3D5F" w:rsidRDefault="007B7631" w:rsidP="00146A8B">
      <w:pPr>
        <w:ind w:left="426" w:hanging="426"/>
        <w:rPr>
          <w:rFonts w:eastAsia="Times New Roman" w:cstheme="minorHAnsi"/>
          <w:i/>
          <w:iCs/>
          <w:lang w:eastAsia="en-GB"/>
        </w:rPr>
      </w:pPr>
      <w:r w:rsidRPr="00FE3D5F">
        <w:rPr>
          <w:rFonts w:eastAsia="Times New Roman" w:cstheme="minorHAnsi"/>
          <w:lang w:eastAsia="en-GB"/>
        </w:rPr>
        <w:t>3</w:t>
      </w:r>
      <w:ins w:id="711" w:author="MERLE Florent" w:date="2022-05-26T09:28:00Z">
        <w:r w:rsidR="00106742" w:rsidRPr="00FE3D5F">
          <w:rPr>
            <w:rFonts w:eastAsia="Times New Roman" w:cstheme="minorHAnsi"/>
            <w:lang w:eastAsia="en-GB"/>
          </w:rPr>
          <w:t>7</w:t>
        </w:r>
      </w:ins>
      <w:del w:id="712" w:author="MERLE Florent" w:date="2022-05-26T09:28:00Z">
        <w:r w:rsidRPr="00FE3D5F" w:rsidDel="00106742">
          <w:rPr>
            <w:rFonts w:eastAsia="Times New Roman" w:cstheme="minorHAnsi"/>
            <w:lang w:eastAsia="en-GB"/>
          </w:rPr>
          <w:delText>9</w:delText>
        </w:r>
      </w:del>
      <w:r w:rsidRPr="00FE3D5F">
        <w:rPr>
          <w:rFonts w:eastAsia="Times New Roman" w:cstheme="minorHAnsi"/>
          <w:lang w:eastAsia="en-GB"/>
        </w:rPr>
        <w:t xml:space="preserve">. </w:t>
      </w:r>
      <w:r w:rsidR="00146A8B" w:rsidRPr="00FE3D5F">
        <w:rPr>
          <w:rFonts w:eastAsia="Times New Roman" w:cstheme="minorHAnsi"/>
          <w:lang w:eastAsia="en-GB"/>
        </w:rPr>
        <w:tab/>
      </w:r>
      <w:r w:rsidRPr="00FE3D5F">
        <w:rPr>
          <w:rFonts w:eastAsia="Times New Roman" w:cstheme="minorHAnsi"/>
          <w:lang w:eastAsia="en-GB"/>
        </w:rPr>
        <w:t xml:space="preserve">If lacking reliable resources </w:t>
      </w:r>
      <w:r w:rsidRPr="00FE3D5F">
        <w:rPr>
          <w:rFonts w:eastAsiaTheme="minorEastAsia" w:cstheme="minorHAnsi"/>
          <w:lang w:eastAsia="ko-KR"/>
        </w:rPr>
        <w:t>RRIs are encouraged to prepare a resource mobilization strategy to facilitate the implementation of their annual workplans</w:t>
      </w:r>
      <w:r w:rsidRPr="00FE3D5F">
        <w:rPr>
          <w:rFonts w:eastAsia="Times New Roman" w:cstheme="minorHAnsi"/>
          <w:i/>
          <w:iCs/>
          <w:lang w:eastAsia="en-GB"/>
        </w:rPr>
        <w:t xml:space="preserve">. </w:t>
      </w:r>
      <w:r w:rsidRPr="00FE3D5F">
        <w:rPr>
          <w:rFonts w:eastAsia="Times New Roman" w:cstheme="minorHAnsi"/>
          <w:iCs/>
          <w:lang w:eastAsia="en-GB"/>
        </w:rPr>
        <w:t>RRI can request support to the Ramsar Secretary to help their effort to find external financial resources.</w:t>
      </w:r>
      <w:r w:rsidRPr="00FE3D5F">
        <w:rPr>
          <w:rFonts w:eastAsia="Times New Roman" w:cstheme="minorHAnsi"/>
          <w:i/>
          <w:iCs/>
          <w:lang w:eastAsia="en-GB"/>
        </w:rPr>
        <w:t xml:space="preserve"> </w:t>
      </w:r>
    </w:p>
    <w:p w:rsidR="007B7631" w:rsidRPr="00FE3D5F" w:rsidRDefault="007B7631" w:rsidP="00146A8B">
      <w:pPr>
        <w:pStyle w:val="ListParagraph"/>
        <w:ind w:left="426" w:hanging="426"/>
        <w:rPr>
          <w:rFonts w:cstheme="minorHAnsi"/>
          <w:strike/>
        </w:rPr>
      </w:pPr>
    </w:p>
    <w:p w:rsidR="007B7631" w:rsidRPr="00FE3D5F" w:rsidRDefault="00106742" w:rsidP="00146A8B">
      <w:pPr>
        <w:pStyle w:val="ListParagraph"/>
        <w:ind w:left="426" w:hanging="426"/>
        <w:rPr>
          <w:rFonts w:cstheme="minorHAnsi"/>
        </w:rPr>
      </w:pPr>
      <w:ins w:id="713" w:author="MERLE Florent" w:date="2022-05-26T09:29:00Z">
        <w:r w:rsidRPr="00FE3D5F">
          <w:rPr>
            <w:rFonts w:cstheme="minorHAnsi"/>
          </w:rPr>
          <w:t>38</w:t>
        </w:r>
      </w:ins>
      <w:del w:id="714" w:author="MERLE Florent" w:date="2022-05-26T09:29:00Z">
        <w:r w:rsidR="007B7631" w:rsidRPr="00FE3D5F" w:rsidDel="00106742">
          <w:rPr>
            <w:rFonts w:cstheme="minorHAnsi"/>
          </w:rPr>
          <w:delText>40</w:delText>
        </w:r>
      </w:del>
      <w:r w:rsidR="007B7631" w:rsidRPr="00FE3D5F">
        <w:rPr>
          <w:rFonts w:cstheme="minorHAnsi"/>
        </w:rPr>
        <w:t xml:space="preserve">. </w:t>
      </w:r>
      <w:r w:rsidR="00146A8B" w:rsidRPr="00FE3D5F">
        <w:rPr>
          <w:rFonts w:cstheme="minorHAnsi"/>
        </w:rPr>
        <w:tab/>
      </w:r>
      <w:del w:id="715" w:author="MERLE Florent" w:date="2022-05-25T19:29:00Z">
        <w:r w:rsidR="007B7631" w:rsidRPr="00FE3D5F" w:rsidDel="00F87475">
          <w:rPr>
            <w:rFonts w:cstheme="minorHAnsi"/>
          </w:rPr>
          <w:delText>[</w:delText>
        </w:r>
      </w:del>
      <w:r w:rsidR="007B7631" w:rsidRPr="00FE3D5F">
        <w:rPr>
          <w:rFonts w:cstheme="minorHAnsi"/>
          <w:u w:val="single"/>
        </w:rPr>
        <w:t>The RRIs, receiving core budget from the Convention on Wetlands, are requested to submit the financial</w:t>
      </w:r>
      <w:del w:id="716" w:author="MERLE Florent" w:date="2022-05-25T19:30:00Z">
        <w:r w:rsidR="007B7631" w:rsidRPr="00FE3D5F" w:rsidDel="00F87475">
          <w:rPr>
            <w:rFonts w:cstheme="minorHAnsi"/>
            <w:u w:val="single"/>
          </w:rPr>
          <w:delText xml:space="preserve"> audit</w:delText>
        </w:r>
      </w:del>
      <w:r w:rsidR="007B7631" w:rsidRPr="00FE3D5F">
        <w:rPr>
          <w:rFonts w:cstheme="minorHAnsi"/>
          <w:u w:val="single"/>
        </w:rPr>
        <w:t xml:space="preserve"> reports to the Standing Committee as part of the annual report.</w:t>
      </w:r>
      <w:del w:id="717" w:author="MERLE Florent" w:date="2022-05-25T19:29:00Z">
        <w:r w:rsidR="007B7631" w:rsidRPr="00FE3D5F" w:rsidDel="00F87475">
          <w:rPr>
            <w:rFonts w:cstheme="minorHAnsi"/>
            <w:u w:val="single"/>
          </w:rPr>
          <w:delText>”]</w:delText>
        </w:r>
        <w:r w:rsidR="007B7631" w:rsidRPr="00FE3D5F" w:rsidDel="00F87475">
          <w:rPr>
            <w:rFonts w:cstheme="minorHAnsi"/>
          </w:rPr>
          <w:delText xml:space="preserve"> </w:delText>
        </w:r>
      </w:del>
    </w:p>
    <w:p w:rsidR="007B7631" w:rsidRPr="00FE3D5F" w:rsidRDefault="007B7631" w:rsidP="00146A8B">
      <w:pPr>
        <w:pStyle w:val="ListParagraph"/>
        <w:ind w:left="426" w:hanging="426"/>
        <w:rPr>
          <w:rFonts w:cstheme="minorHAnsi"/>
        </w:rPr>
      </w:pPr>
    </w:p>
    <w:p w:rsidR="007B7631" w:rsidRPr="00FE3D5F" w:rsidRDefault="00106742" w:rsidP="00146A8B">
      <w:pPr>
        <w:tabs>
          <w:tab w:val="left" w:pos="426"/>
        </w:tabs>
        <w:ind w:left="426" w:hanging="426"/>
        <w:rPr>
          <w:rFonts w:cstheme="minorHAnsi"/>
        </w:rPr>
      </w:pPr>
      <w:ins w:id="718" w:author="MERLE Florent" w:date="2022-05-26T09:29:00Z">
        <w:r w:rsidRPr="00FE3D5F">
          <w:rPr>
            <w:rFonts w:cstheme="minorHAnsi"/>
          </w:rPr>
          <w:t>39</w:t>
        </w:r>
      </w:ins>
      <w:del w:id="719" w:author="MERLE Florent" w:date="2022-05-26T09:29:00Z">
        <w:r w:rsidR="007B7631" w:rsidRPr="00FE3D5F" w:rsidDel="00106742">
          <w:rPr>
            <w:rFonts w:cstheme="minorHAnsi"/>
          </w:rPr>
          <w:delText>41</w:delText>
        </w:r>
      </w:del>
      <w:r w:rsidR="007B7631" w:rsidRPr="00FE3D5F">
        <w:rPr>
          <w:rFonts w:cstheme="minorHAnsi"/>
        </w:rPr>
        <w:t xml:space="preserve">. </w:t>
      </w:r>
      <w:r w:rsidR="00146A8B" w:rsidRPr="00FE3D5F">
        <w:rPr>
          <w:rFonts w:cstheme="minorHAnsi"/>
        </w:rPr>
        <w:tab/>
      </w:r>
      <w:r w:rsidR="007B7631" w:rsidRPr="00FE3D5F">
        <w:rPr>
          <w:rFonts w:cstheme="minorHAnsi"/>
        </w:rPr>
        <w:t>Each COP establishes a core budget line to support new RRIs over the coming triennium. The Standing Committee allocates these funds annually, in response to specific requests, to new RRIs that fulfil the Operational Guidelines.</w:t>
      </w:r>
    </w:p>
    <w:p w:rsidR="007B7631" w:rsidRPr="00FE3D5F" w:rsidRDefault="007B7631" w:rsidP="00146A8B">
      <w:pPr>
        <w:ind w:left="426" w:hanging="426"/>
        <w:rPr>
          <w:rFonts w:cstheme="minorHAnsi"/>
        </w:rPr>
      </w:pPr>
    </w:p>
    <w:p w:rsidR="007B7631" w:rsidRPr="00FE3D5F" w:rsidRDefault="007B7631" w:rsidP="00146A8B">
      <w:pPr>
        <w:ind w:left="426" w:hanging="426"/>
        <w:rPr>
          <w:rFonts w:cstheme="minorHAnsi"/>
        </w:rPr>
      </w:pPr>
      <w:r w:rsidRPr="00FE3D5F">
        <w:rPr>
          <w:rFonts w:cstheme="minorHAnsi"/>
        </w:rPr>
        <w:t>4</w:t>
      </w:r>
      <w:ins w:id="720" w:author="MERLE Florent" w:date="2022-05-26T09:29:00Z">
        <w:r w:rsidR="00106742" w:rsidRPr="00FE3D5F">
          <w:rPr>
            <w:rFonts w:cstheme="minorHAnsi"/>
          </w:rPr>
          <w:t>0</w:t>
        </w:r>
      </w:ins>
      <w:del w:id="721" w:author="MERLE Florent" w:date="2022-05-26T09:29:00Z">
        <w:r w:rsidRPr="00FE3D5F" w:rsidDel="00106742">
          <w:rPr>
            <w:rFonts w:cstheme="minorHAnsi"/>
          </w:rPr>
          <w:delText>2</w:delText>
        </w:r>
      </w:del>
      <w:r w:rsidRPr="00FE3D5F">
        <w:rPr>
          <w:rFonts w:cstheme="minorHAnsi"/>
        </w:rPr>
        <w:t xml:space="preserve">. </w:t>
      </w:r>
      <w:r w:rsidR="00146A8B" w:rsidRPr="00FE3D5F">
        <w:rPr>
          <w:rFonts w:cstheme="minorHAnsi"/>
        </w:rPr>
        <w:tab/>
      </w:r>
      <w:r w:rsidRPr="00FE3D5F">
        <w:rPr>
          <w:rFonts w:cstheme="minorHAnsi"/>
        </w:rPr>
        <w:t xml:space="preserve">The RRI is expected to be self-sufficient after </w:t>
      </w:r>
      <w:del w:id="722" w:author="MERLE Florent" w:date="2022-05-25T19:31:00Z">
        <w:r w:rsidRPr="00FE3D5F" w:rsidDel="00F87475">
          <w:rPr>
            <w:rFonts w:cstheme="minorHAnsi"/>
          </w:rPr>
          <w:delText xml:space="preserve">a few years </w:delText>
        </w:r>
      </w:del>
      <w:r w:rsidRPr="00FE3D5F">
        <w:rPr>
          <w:rFonts w:cstheme="minorHAnsi"/>
        </w:rPr>
        <w:t>have received financial assistance provided from the core budget of the Convention.</w:t>
      </w:r>
    </w:p>
    <w:p w:rsidR="007B7631" w:rsidRPr="00FE3D5F" w:rsidRDefault="007B7631" w:rsidP="00146A8B">
      <w:pPr>
        <w:ind w:left="426" w:hanging="426"/>
        <w:rPr>
          <w:rFonts w:cstheme="minorHAnsi"/>
        </w:rPr>
      </w:pPr>
    </w:p>
    <w:p w:rsidR="007B7631" w:rsidRPr="00FE3D5F" w:rsidRDefault="007B7631" w:rsidP="00146A8B">
      <w:pPr>
        <w:ind w:left="426" w:hanging="426"/>
        <w:rPr>
          <w:rFonts w:cstheme="minorHAnsi"/>
        </w:rPr>
      </w:pPr>
      <w:r w:rsidRPr="00FE3D5F">
        <w:rPr>
          <w:rFonts w:cstheme="minorHAnsi"/>
        </w:rPr>
        <w:t>4</w:t>
      </w:r>
      <w:ins w:id="723" w:author="MERLE Florent" w:date="2022-05-26T09:29:00Z">
        <w:r w:rsidR="00106742" w:rsidRPr="00FE3D5F">
          <w:rPr>
            <w:rFonts w:cstheme="minorHAnsi"/>
          </w:rPr>
          <w:t>1</w:t>
        </w:r>
      </w:ins>
      <w:del w:id="724" w:author="MERLE Florent" w:date="2022-05-26T09:29:00Z">
        <w:r w:rsidRPr="00FE3D5F" w:rsidDel="00106742">
          <w:rPr>
            <w:rFonts w:cstheme="minorHAnsi"/>
          </w:rPr>
          <w:delText>3</w:delText>
        </w:r>
      </w:del>
      <w:r w:rsidRPr="00FE3D5F">
        <w:rPr>
          <w:rFonts w:cstheme="minorHAnsi"/>
        </w:rPr>
        <w:t xml:space="preserve">. </w:t>
      </w:r>
      <w:r w:rsidR="00146A8B" w:rsidRPr="00FE3D5F">
        <w:rPr>
          <w:rFonts w:cstheme="minorHAnsi"/>
        </w:rPr>
        <w:tab/>
      </w:r>
      <w:r w:rsidRPr="00FE3D5F">
        <w:rPr>
          <w:rFonts w:cstheme="minorHAnsi"/>
        </w:rPr>
        <w:t xml:space="preserve">RRIs support the Contracting Parties in the development of project proposals in the framework of the work plan of the RRI </w:t>
      </w:r>
      <w:del w:id="725" w:author="MERLE Florent" w:date="2022-05-25T19:32:00Z">
        <w:r w:rsidRPr="00FE3D5F" w:rsidDel="00F87475">
          <w:rPr>
            <w:rFonts w:cstheme="minorHAnsi"/>
          </w:rPr>
          <w:delText>to implement the</w:delText>
        </w:r>
      </w:del>
      <w:ins w:id="726" w:author="MERLE Florent" w:date="2022-05-25T19:32:00Z">
        <w:r w:rsidR="00F87475" w:rsidRPr="00FE3D5F">
          <w:rPr>
            <w:rFonts w:cstheme="minorHAnsi"/>
          </w:rPr>
          <w:t>in line with the</w:t>
        </w:r>
      </w:ins>
      <w:r w:rsidRPr="00FE3D5F">
        <w:rPr>
          <w:rFonts w:cstheme="minorHAnsi"/>
        </w:rPr>
        <w:t xml:space="preserve"> Strategic Plan</w:t>
      </w:r>
      <w:ins w:id="727" w:author="MERLE Florent" w:date="2022-05-25T19:32:00Z">
        <w:r w:rsidR="00F87475" w:rsidRPr="00FE3D5F">
          <w:rPr>
            <w:rFonts w:cstheme="minorHAnsi"/>
          </w:rPr>
          <w:t>,</w:t>
        </w:r>
      </w:ins>
      <w:r w:rsidRPr="00FE3D5F">
        <w:rPr>
          <w:rFonts w:cstheme="minorHAnsi"/>
        </w:rPr>
        <w:t xml:space="preserve"> aiming at obtaining financial support from donors. </w:t>
      </w:r>
    </w:p>
    <w:p w:rsidR="007B7631" w:rsidRPr="00FE3D5F" w:rsidRDefault="007B7631" w:rsidP="007B7631">
      <w:pPr>
        <w:ind w:left="426" w:hanging="426"/>
        <w:contextualSpacing/>
        <w:rPr>
          <w:rFonts w:cstheme="minorHAnsi"/>
        </w:rPr>
      </w:pPr>
    </w:p>
    <w:p w:rsidR="007B7631" w:rsidRPr="00FE3D5F" w:rsidRDefault="007B7631" w:rsidP="007B7631">
      <w:pPr>
        <w:ind w:left="426" w:hanging="426"/>
        <w:rPr>
          <w:rFonts w:cstheme="minorHAnsi"/>
          <w:b/>
        </w:rPr>
      </w:pPr>
      <w:r w:rsidRPr="00FE3D5F">
        <w:rPr>
          <w:rFonts w:cstheme="minorHAnsi"/>
          <w:b/>
        </w:rPr>
        <w:t>Chapter 8: Reporting and evaluation of the RRIs</w:t>
      </w:r>
    </w:p>
    <w:p w:rsidR="007B7631" w:rsidRPr="00FE3D5F" w:rsidRDefault="007B7631" w:rsidP="007B7631">
      <w:pPr>
        <w:ind w:left="426" w:hanging="426"/>
        <w:contextualSpacing/>
        <w:rPr>
          <w:rFonts w:cstheme="minorHAnsi"/>
        </w:rPr>
      </w:pPr>
    </w:p>
    <w:p w:rsidR="00F87475" w:rsidRPr="00FE3D5F" w:rsidRDefault="007B7631" w:rsidP="00146A8B">
      <w:pPr>
        <w:ind w:left="426" w:hanging="426"/>
        <w:rPr>
          <w:ins w:id="728" w:author="MERLE Florent" w:date="2022-05-25T19:35:00Z"/>
          <w:rFonts w:cstheme="minorHAnsi"/>
        </w:rPr>
      </w:pPr>
      <w:r w:rsidRPr="00FE3D5F">
        <w:rPr>
          <w:rFonts w:cstheme="minorHAnsi"/>
        </w:rPr>
        <w:t>4</w:t>
      </w:r>
      <w:ins w:id="729" w:author="MERLE Florent" w:date="2022-05-26T09:29:00Z">
        <w:r w:rsidR="00106742" w:rsidRPr="00FE3D5F">
          <w:rPr>
            <w:rFonts w:cstheme="minorHAnsi"/>
          </w:rPr>
          <w:t>2</w:t>
        </w:r>
      </w:ins>
      <w:del w:id="730" w:author="MERLE Florent" w:date="2022-05-26T09:29:00Z">
        <w:r w:rsidRPr="00FE3D5F" w:rsidDel="00106742">
          <w:rPr>
            <w:rFonts w:cstheme="minorHAnsi"/>
          </w:rPr>
          <w:delText>4</w:delText>
        </w:r>
      </w:del>
      <w:r w:rsidRPr="00FE3D5F">
        <w:rPr>
          <w:rFonts w:cstheme="minorHAnsi"/>
        </w:rPr>
        <w:t xml:space="preserve">. </w:t>
      </w:r>
      <w:r w:rsidR="00146A8B" w:rsidRPr="00FE3D5F">
        <w:rPr>
          <w:rFonts w:cstheme="minorHAnsi"/>
        </w:rPr>
        <w:tab/>
      </w:r>
      <w:r w:rsidRPr="00FE3D5F">
        <w:rPr>
          <w:rFonts w:cstheme="minorHAnsi"/>
        </w:rPr>
        <w:t xml:space="preserve">RRIs are requested to submit to the </w:t>
      </w:r>
      <w:del w:id="731" w:author="MERLE Florent" w:date="2022-05-25T19:33:00Z">
        <w:r w:rsidRPr="00FE3D5F" w:rsidDel="00F87475">
          <w:rPr>
            <w:rFonts w:cstheme="minorHAnsi"/>
          </w:rPr>
          <w:delText xml:space="preserve">Ramsar </w:delText>
        </w:r>
      </w:del>
      <w:ins w:id="732" w:author="MERLE Florent" w:date="2022-05-25T19:33:00Z">
        <w:r w:rsidR="00F87475" w:rsidRPr="00FE3D5F">
          <w:rPr>
            <w:rFonts w:cstheme="minorHAnsi"/>
          </w:rPr>
          <w:t xml:space="preserve">Standing </w:t>
        </w:r>
      </w:ins>
      <w:ins w:id="733" w:author="MERLE Florent" w:date="2022-05-25T19:34:00Z">
        <w:r w:rsidR="00F87475" w:rsidRPr="00FE3D5F">
          <w:rPr>
            <w:rFonts w:cstheme="minorHAnsi"/>
          </w:rPr>
          <w:t>C</w:t>
        </w:r>
      </w:ins>
      <w:ins w:id="734" w:author="MERLE Florent" w:date="2022-05-25T19:33:00Z">
        <w:r w:rsidR="00F87475" w:rsidRPr="00FE3D5F">
          <w:rPr>
            <w:rFonts w:cstheme="minorHAnsi"/>
          </w:rPr>
          <w:t xml:space="preserve">ommittee through </w:t>
        </w:r>
      </w:ins>
      <w:r w:rsidRPr="00FE3D5F">
        <w:rPr>
          <w:rFonts w:cstheme="minorHAnsi"/>
        </w:rPr>
        <w:t xml:space="preserve">Secretariat annual reports on progress regarding the workplan implementation and financial status of the past year according to the format </w:t>
      </w:r>
      <w:del w:id="735" w:author="MERLE Florent" w:date="2022-05-25T19:34:00Z">
        <w:r w:rsidRPr="00FE3D5F" w:rsidDel="00F87475">
          <w:rPr>
            <w:rFonts w:cstheme="minorHAnsi"/>
          </w:rPr>
          <w:delText>adopted by Standing Committee</w:delText>
        </w:r>
      </w:del>
      <w:ins w:id="736" w:author="MERLE Florent" w:date="2022-05-25T19:34:00Z">
        <w:r w:rsidR="00F87475" w:rsidRPr="00FE3D5F">
          <w:rPr>
            <w:rFonts w:cstheme="minorHAnsi"/>
          </w:rPr>
          <w:t xml:space="preserve">of the Annex </w:t>
        </w:r>
      </w:ins>
      <w:ins w:id="737" w:author="MERLE Florent" w:date="2022-05-26T09:34:00Z">
        <w:r w:rsidR="00EA3236" w:rsidRPr="00FE3D5F">
          <w:rPr>
            <w:rFonts w:cstheme="minorHAnsi"/>
          </w:rPr>
          <w:t>3</w:t>
        </w:r>
      </w:ins>
      <w:r w:rsidRPr="00FE3D5F">
        <w:rPr>
          <w:rFonts w:cstheme="minorHAnsi"/>
        </w:rPr>
        <w:t xml:space="preserve">. </w:t>
      </w:r>
    </w:p>
    <w:p w:rsidR="00F87475" w:rsidRPr="00FE3D5F" w:rsidRDefault="00F87475" w:rsidP="00146A8B">
      <w:pPr>
        <w:ind w:left="426" w:hanging="426"/>
        <w:rPr>
          <w:ins w:id="738" w:author="MERLE Florent" w:date="2022-05-25T19:35:00Z"/>
          <w:rFonts w:cstheme="minorHAnsi"/>
        </w:rPr>
      </w:pPr>
    </w:p>
    <w:p w:rsidR="007B7631" w:rsidRPr="00FE3D5F" w:rsidRDefault="00F87475" w:rsidP="00146A8B">
      <w:pPr>
        <w:ind w:left="426" w:hanging="426"/>
        <w:rPr>
          <w:rFonts w:cstheme="minorHAnsi"/>
        </w:rPr>
      </w:pPr>
      <w:ins w:id="739" w:author="MERLE Florent" w:date="2022-05-25T19:35:00Z">
        <w:r w:rsidRPr="00FE3D5F">
          <w:rPr>
            <w:rFonts w:cstheme="minorHAnsi"/>
          </w:rPr>
          <w:t>4</w:t>
        </w:r>
      </w:ins>
      <w:ins w:id="740" w:author="MERLE Florent" w:date="2022-05-26T09:29:00Z">
        <w:r w:rsidR="00106742" w:rsidRPr="00FE3D5F">
          <w:rPr>
            <w:rFonts w:cstheme="minorHAnsi"/>
          </w:rPr>
          <w:t>3</w:t>
        </w:r>
      </w:ins>
      <w:ins w:id="741" w:author="MERLE Florent" w:date="2022-05-25T19:35:00Z">
        <w:r w:rsidRPr="00FE3D5F">
          <w:rPr>
            <w:rFonts w:cstheme="minorHAnsi"/>
          </w:rPr>
          <w:t xml:space="preserve">.  </w:t>
        </w:r>
      </w:ins>
      <w:r w:rsidR="007B7631" w:rsidRPr="00FE3D5F">
        <w:rPr>
          <w:rFonts w:cstheme="minorHAnsi"/>
        </w:rPr>
        <w:t xml:space="preserve">The RRIs that are receiving financial support from the Convention are requested to submit the workplan implementation and costs incurred in the past year, together with estimated costs, potential sources of funding and  work plans for the coming year, according to the format </w:t>
      </w:r>
      <w:del w:id="742" w:author="MERLE Florent" w:date="2022-05-25T19:35:00Z">
        <w:r w:rsidR="007B7631" w:rsidRPr="00FE3D5F" w:rsidDel="00F87475">
          <w:rPr>
            <w:rFonts w:cstheme="minorHAnsi"/>
          </w:rPr>
          <w:delText>adopted by Standing Committee</w:delText>
        </w:r>
      </w:del>
      <w:ins w:id="743" w:author="MERLE Florent" w:date="2022-05-25T19:35:00Z">
        <w:r w:rsidRPr="00FE3D5F">
          <w:rPr>
            <w:rFonts w:cstheme="minorHAnsi"/>
          </w:rPr>
          <w:t xml:space="preserve">of the Annex </w:t>
        </w:r>
      </w:ins>
      <w:ins w:id="744" w:author="MERLE Florent" w:date="2022-05-26T09:34:00Z">
        <w:r w:rsidR="00EA3236" w:rsidRPr="00FE3D5F">
          <w:rPr>
            <w:rFonts w:cstheme="minorHAnsi"/>
          </w:rPr>
          <w:t>4</w:t>
        </w:r>
      </w:ins>
      <w:r w:rsidR="007B7631" w:rsidRPr="00FE3D5F">
        <w:rPr>
          <w:rFonts w:cstheme="minorHAnsi"/>
        </w:rPr>
        <w:t xml:space="preserve">. A summary of Convention and other funding sources is reported. Annual reports </w:t>
      </w:r>
      <w:ins w:id="745" w:author="MERLE Florent" w:date="2022-05-25T19:35:00Z">
        <w:r w:rsidRPr="00FE3D5F">
          <w:rPr>
            <w:rFonts w:cstheme="minorHAnsi"/>
          </w:rPr>
          <w:t>shall</w:t>
        </w:r>
      </w:ins>
      <w:del w:id="746" w:author="MERLE Florent" w:date="2022-05-25T19:35:00Z">
        <w:r w:rsidR="007B7631" w:rsidRPr="00FE3D5F" w:rsidDel="00F87475">
          <w:rPr>
            <w:rFonts w:cstheme="minorHAnsi"/>
          </w:rPr>
          <w:delText>must</w:delText>
        </w:r>
      </w:del>
      <w:r w:rsidR="007B7631" w:rsidRPr="00FE3D5F">
        <w:rPr>
          <w:rFonts w:cstheme="minorHAnsi"/>
        </w:rPr>
        <w:t xml:space="preserve"> reach the Secretariat </w:t>
      </w:r>
      <w:del w:id="747" w:author="MERLE Florent" w:date="2022-05-25T19:35:00Z">
        <w:r w:rsidR="007B7631" w:rsidRPr="00FE3D5F" w:rsidDel="006C486C">
          <w:rPr>
            <w:rFonts w:cstheme="minorHAnsi"/>
          </w:rPr>
          <w:delText>in time</w:delText>
        </w:r>
      </w:del>
      <w:ins w:id="748" w:author="MERLE Florent" w:date="2022-05-26T09:32:00Z">
        <w:r w:rsidR="00EA3236" w:rsidRPr="00FE3D5F">
          <w:rPr>
            <w:rFonts w:cstheme="minorHAnsi"/>
          </w:rPr>
          <w:t>6</w:t>
        </w:r>
      </w:ins>
      <w:ins w:id="749" w:author="MERLE Florent" w:date="2022-05-25T19:36:00Z">
        <w:r w:rsidR="006C486C" w:rsidRPr="00FE3D5F">
          <w:rPr>
            <w:rFonts w:cstheme="minorHAnsi"/>
          </w:rPr>
          <w:t>0 days before the Standing Committee</w:t>
        </w:r>
      </w:ins>
      <w:r w:rsidR="007B7631" w:rsidRPr="00FE3D5F">
        <w:rPr>
          <w:rFonts w:cstheme="minorHAnsi"/>
        </w:rPr>
        <w:t xml:space="preserve"> for the preparation </w:t>
      </w:r>
      <w:ins w:id="750" w:author="MERLE Florent" w:date="2022-05-26T09:32:00Z">
        <w:r w:rsidR="00EA3236" w:rsidRPr="00FE3D5F">
          <w:rPr>
            <w:rFonts w:cstheme="minorHAnsi"/>
          </w:rPr>
          <w:t xml:space="preserve">by the Secretariat </w:t>
        </w:r>
      </w:ins>
      <w:r w:rsidR="007B7631" w:rsidRPr="00FE3D5F">
        <w:rPr>
          <w:rFonts w:cstheme="minorHAnsi"/>
        </w:rPr>
        <w:t xml:space="preserve">of the documents for the annual meeting of Standing Committee. </w:t>
      </w:r>
    </w:p>
    <w:p w:rsidR="007B7631" w:rsidRPr="00FE3D5F" w:rsidRDefault="007B7631" w:rsidP="00146A8B">
      <w:pPr>
        <w:pStyle w:val="ListParagraph"/>
        <w:ind w:left="426" w:hanging="426"/>
        <w:rPr>
          <w:rFonts w:cstheme="minorHAnsi"/>
          <w:color w:val="000000" w:themeColor="text1"/>
        </w:rPr>
      </w:pPr>
    </w:p>
    <w:p w:rsidR="007B7631" w:rsidRPr="00FE3D5F" w:rsidRDefault="007B7631" w:rsidP="00146A8B">
      <w:pPr>
        <w:ind w:left="426" w:hanging="426"/>
        <w:rPr>
          <w:rFonts w:cstheme="minorHAnsi"/>
          <w:color w:val="000000" w:themeColor="text1"/>
        </w:rPr>
      </w:pPr>
      <w:r w:rsidRPr="00FE3D5F">
        <w:rPr>
          <w:rFonts w:cstheme="minorHAnsi"/>
          <w:color w:val="000000" w:themeColor="text1"/>
        </w:rPr>
        <w:t>4</w:t>
      </w:r>
      <w:ins w:id="751" w:author="MERLE Florent" w:date="2022-05-26T09:29:00Z">
        <w:r w:rsidR="00106742" w:rsidRPr="00FE3D5F">
          <w:rPr>
            <w:rFonts w:cstheme="minorHAnsi"/>
            <w:color w:val="000000" w:themeColor="text1"/>
          </w:rPr>
          <w:t>4</w:t>
        </w:r>
      </w:ins>
      <w:del w:id="752" w:author="MERLE Florent" w:date="2022-05-26T09:29:00Z">
        <w:r w:rsidRPr="00FE3D5F" w:rsidDel="00106742">
          <w:rPr>
            <w:rFonts w:cstheme="minorHAnsi"/>
            <w:color w:val="000000" w:themeColor="text1"/>
          </w:rPr>
          <w:delText>5</w:delText>
        </w:r>
      </w:del>
      <w:r w:rsidRPr="00FE3D5F">
        <w:rPr>
          <w:rFonts w:cstheme="minorHAnsi"/>
          <w:color w:val="000000" w:themeColor="text1"/>
        </w:rPr>
        <w:t xml:space="preserve">. </w:t>
      </w:r>
      <w:r w:rsidR="00146A8B" w:rsidRPr="00FE3D5F">
        <w:rPr>
          <w:rFonts w:cstheme="minorHAnsi"/>
          <w:color w:val="000000" w:themeColor="text1"/>
        </w:rPr>
        <w:tab/>
      </w:r>
      <w:r w:rsidRPr="00FE3D5F">
        <w:rPr>
          <w:rFonts w:cstheme="minorHAnsi"/>
          <w:color w:val="000000" w:themeColor="text1"/>
        </w:rPr>
        <w:t xml:space="preserve">The draft on the annual report and the work program for the coming year has to be endorsed by </w:t>
      </w:r>
      <w:del w:id="753" w:author="MERLE Florent" w:date="2022-05-25T19:37:00Z">
        <w:r w:rsidRPr="00FE3D5F" w:rsidDel="006C486C">
          <w:rPr>
            <w:rFonts w:cstheme="minorHAnsi"/>
            <w:color w:val="000000" w:themeColor="text1"/>
          </w:rPr>
          <w:delText>all the Administrative Authorities of the Contracting Parties members</w:delText>
        </w:r>
      </w:del>
      <w:ins w:id="754" w:author="MERLE Florent" w:date="2022-05-25T19:37:00Z">
        <w:r w:rsidR="006C486C" w:rsidRPr="00FE3D5F">
          <w:rPr>
            <w:rFonts w:cstheme="minorHAnsi"/>
            <w:color w:val="000000" w:themeColor="text1"/>
          </w:rPr>
          <w:t xml:space="preserve">the </w:t>
        </w:r>
      </w:ins>
      <w:ins w:id="755" w:author="MERLE Florent" w:date="2022-05-25T19:39:00Z">
        <w:r w:rsidR="006C486C" w:rsidRPr="00FE3D5F">
          <w:rPr>
            <w:rFonts w:cstheme="minorHAnsi"/>
            <w:color w:val="000000" w:themeColor="text1"/>
          </w:rPr>
          <w:t>governing</w:t>
        </w:r>
      </w:ins>
      <w:ins w:id="756" w:author="MERLE Florent" w:date="2022-05-25T19:37:00Z">
        <w:r w:rsidR="006C486C" w:rsidRPr="00FE3D5F">
          <w:rPr>
            <w:rFonts w:cstheme="minorHAnsi"/>
            <w:color w:val="000000" w:themeColor="text1"/>
          </w:rPr>
          <w:t xml:space="preserve"> body</w:t>
        </w:r>
      </w:ins>
      <w:r w:rsidRPr="00FE3D5F">
        <w:rPr>
          <w:rFonts w:cstheme="minorHAnsi"/>
          <w:color w:val="000000" w:themeColor="text1"/>
        </w:rPr>
        <w:t xml:space="preserve"> of the RRI</w:t>
      </w:r>
      <w:del w:id="757" w:author="MERLE Florent" w:date="2022-05-25T19:37:00Z">
        <w:r w:rsidRPr="00FE3D5F" w:rsidDel="006C486C">
          <w:rPr>
            <w:rFonts w:cstheme="minorHAnsi"/>
            <w:color w:val="000000" w:themeColor="text1"/>
          </w:rPr>
          <w:delText xml:space="preserve"> for consultation</w:delText>
        </w:r>
      </w:del>
      <w:r w:rsidRPr="00FE3D5F">
        <w:rPr>
          <w:rFonts w:cstheme="minorHAnsi"/>
          <w:color w:val="000000" w:themeColor="text1"/>
        </w:rPr>
        <w:t xml:space="preserve">, in order to be sent to the Secretariat. </w:t>
      </w:r>
    </w:p>
    <w:p w:rsidR="007B7631" w:rsidRPr="00FE3D5F" w:rsidRDefault="007B7631" w:rsidP="00146A8B">
      <w:pPr>
        <w:pStyle w:val="ListParagraph"/>
        <w:ind w:left="426" w:hanging="426"/>
        <w:rPr>
          <w:rFonts w:cstheme="minorHAnsi"/>
          <w:i/>
          <w:iCs/>
          <w:strike/>
          <w:color w:val="000000" w:themeColor="text1"/>
        </w:rPr>
      </w:pPr>
    </w:p>
    <w:p w:rsidR="007B7631" w:rsidRPr="00FE3D5F" w:rsidRDefault="007B7631" w:rsidP="00146A8B">
      <w:pPr>
        <w:ind w:left="426" w:hanging="426"/>
        <w:rPr>
          <w:rFonts w:cstheme="minorHAnsi"/>
          <w:b/>
          <w:bCs/>
        </w:rPr>
      </w:pPr>
      <w:r w:rsidRPr="00FE3D5F">
        <w:rPr>
          <w:rFonts w:cstheme="minorHAnsi"/>
        </w:rPr>
        <w:t>4</w:t>
      </w:r>
      <w:ins w:id="758" w:author="MERLE Florent" w:date="2022-05-26T09:29:00Z">
        <w:r w:rsidR="00106742" w:rsidRPr="00FE3D5F">
          <w:rPr>
            <w:rFonts w:cstheme="minorHAnsi"/>
          </w:rPr>
          <w:t>5</w:t>
        </w:r>
      </w:ins>
      <w:del w:id="759" w:author="MERLE Florent" w:date="2022-05-26T09:29:00Z">
        <w:r w:rsidRPr="00FE3D5F" w:rsidDel="00106742">
          <w:rPr>
            <w:rFonts w:cstheme="minorHAnsi"/>
          </w:rPr>
          <w:delText>7</w:delText>
        </w:r>
      </w:del>
      <w:r w:rsidRPr="00FE3D5F">
        <w:rPr>
          <w:rFonts w:cstheme="minorHAnsi"/>
        </w:rPr>
        <w:t xml:space="preserve">. </w:t>
      </w:r>
      <w:r w:rsidR="00146A8B" w:rsidRPr="00FE3D5F">
        <w:rPr>
          <w:rFonts w:cstheme="minorHAnsi"/>
        </w:rPr>
        <w:tab/>
      </w:r>
      <w:r w:rsidRPr="00FE3D5F">
        <w:rPr>
          <w:rFonts w:cstheme="minorHAnsi"/>
        </w:rPr>
        <w:t xml:space="preserve">The annual report format is attached as </w:t>
      </w:r>
      <w:ins w:id="760" w:author="MERLE Florent" w:date="2022-05-26T09:29:00Z">
        <w:r w:rsidR="00EA3236" w:rsidRPr="00FE3D5F">
          <w:rPr>
            <w:rFonts w:cstheme="minorHAnsi"/>
          </w:rPr>
          <w:t>A</w:t>
        </w:r>
      </w:ins>
      <w:del w:id="761" w:author="MERLE Florent" w:date="2022-05-26T09:29:00Z">
        <w:r w:rsidRPr="00FE3D5F" w:rsidDel="00EA3236">
          <w:rPr>
            <w:rFonts w:cstheme="minorHAnsi"/>
          </w:rPr>
          <w:delText>a</w:delText>
        </w:r>
      </w:del>
      <w:r w:rsidRPr="00FE3D5F">
        <w:rPr>
          <w:rFonts w:cstheme="minorHAnsi"/>
        </w:rPr>
        <w:t>nnex 3</w:t>
      </w:r>
      <w:del w:id="762" w:author="MERLE Florent" w:date="2022-05-26T20:10:00Z">
        <w:r w:rsidRPr="00FE3D5F" w:rsidDel="00927DB4">
          <w:rPr>
            <w:rFonts w:cstheme="minorHAnsi"/>
          </w:rPr>
          <w:delText xml:space="preserve"> (this Annex will be attached once the Standing Committee approves the reporting template in document Standing Committee SC58-22.2</w:delText>
        </w:r>
        <w:r w:rsidRPr="00FE3D5F" w:rsidDel="00927DB4">
          <w:delText xml:space="preserve"> See </w:delText>
        </w:r>
        <w:r w:rsidR="00B10082" w:rsidRPr="00FE3D5F" w:rsidDel="00927DB4">
          <w:fldChar w:fldCharType="begin"/>
        </w:r>
        <w:r w:rsidR="00B10082" w:rsidRPr="00FE3D5F" w:rsidDel="00927DB4">
          <w:delInstrText xml:space="preserve"> HYPERLINK "https://www.ramsar.org/sites/default/files/documents/library/sc58-22.2_secretariat_report_rris_e.pdf" </w:delInstrText>
        </w:r>
        <w:r w:rsidR="00B10082" w:rsidRPr="00FE3D5F" w:rsidDel="00927DB4">
          <w:fldChar w:fldCharType="separate"/>
        </w:r>
        <w:r w:rsidRPr="00FE3D5F" w:rsidDel="00927DB4">
          <w:rPr>
            <w:rStyle w:val="Hyperlink"/>
          </w:rPr>
          <w:delText>https://www.ramsar.org/sites/default/files/documents/library/sc58-22.2_secretariat_report_rris_e.pdf</w:delText>
        </w:r>
        <w:r w:rsidR="00B10082" w:rsidRPr="00FE3D5F" w:rsidDel="00927DB4">
          <w:rPr>
            <w:rStyle w:val="Hyperlink"/>
          </w:rPr>
          <w:fldChar w:fldCharType="end"/>
        </w:r>
        <w:r w:rsidRPr="00FE3D5F" w:rsidDel="00927DB4">
          <w:rPr>
            <w:rStyle w:val="Hyperlink"/>
          </w:rPr>
          <w:delText>)</w:delText>
        </w:r>
      </w:del>
      <w:ins w:id="763" w:author="MERLE Florent" w:date="2022-05-26T20:10:00Z">
        <w:r w:rsidR="00927DB4" w:rsidRPr="00FE3D5F">
          <w:rPr>
            <w:rFonts w:cstheme="minorHAnsi"/>
          </w:rPr>
          <w:t>.</w:t>
        </w:r>
      </w:ins>
      <w:r w:rsidRPr="00FE3D5F">
        <w:rPr>
          <w:rFonts w:cstheme="minorHAnsi"/>
        </w:rPr>
        <w:t xml:space="preserve">    </w:t>
      </w:r>
      <w:r w:rsidRPr="00FE3D5F">
        <w:rPr>
          <w:rFonts w:cstheme="minorHAnsi"/>
          <w:u w:val="single"/>
        </w:rPr>
        <w:t xml:space="preserve"> </w:t>
      </w:r>
    </w:p>
    <w:p w:rsidR="007B7631" w:rsidRPr="00FE3D5F" w:rsidRDefault="007B7631" w:rsidP="007B7631">
      <w:pPr>
        <w:spacing w:after="160" w:line="259" w:lineRule="auto"/>
        <w:ind w:left="426" w:hanging="426"/>
        <w:rPr>
          <w:rFonts w:cstheme="minorHAnsi"/>
          <w:b/>
          <w:bCs/>
        </w:rPr>
      </w:pPr>
      <w:r w:rsidRPr="00FE3D5F">
        <w:rPr>
          <w:rFonts w:cstheme="minorHAnsi"/>
          <w:b/>
          <w:bCs/>
        </w:rPr>
        <w:br w:type="page"/>
      </w:r>
    </w:p>
    <w:p w:rsidR="007B7631" w:rsidRPr="00FE3D5F" w:rsidDel="002C6F62" w:rsidRDefault="00146A8B" w:rsidP="007B7631">
      <w:pPr>
        <w:pStyle w:val="ListParagraph"/>
        <w:ind w:left="426"/>
        <w:jc w:val="center"/>
        <w:rPr>
          <w:del w:id="764" w:author="MERLE Florent" w:date="2022-05-26T18:29:00Z"/>
          <w:b/>
          <w:i/>
        </w:rPr>
      </w:pPr>
      <w:del w:id="765" w:author="MERLE Florent" w:date="2022-05-26T08:38:00Z">
        <w:r w:rsidRPr="00FE3D5F" w:rsidDel="00E9670D">
          <w:rPr>
            <w:b/>
            <w:i/>
          </w:rPr>
          <w:lastRenderedPageBreak/>
          <w:delText>Appendix</w:delText>
        </w:r>
        <w:r w:rsidR="007B7631" w:rsidRPr="00FE3D5F" w:rsidDel="00E9670D">
          <w:rPr>
            <w:b/>
            <w:i/>
          </w:rPr>
          <w:delText xml:space="preserve"> 1</w:delText>
        </w:r>
      </w:del>
      <w:ins w:id="766" w:author="MERLE Florent" w:date="2022-05-26T08:38:00Z">
        <w:r w:rsidR="00E9670D" w:rsidRPr="00FE3D5F">
          <w:rPr>
            <w:b/>
            <w:i/>
          </w:rPr>
          <w:t xml:space="preserve">Annex </w:t>
        </w:r>
      </w:ins>
      <w:ins w:id="767" w:author="MERLE Florent" w:date="2022-05-26T09:39:00Z">
        <w:r w:rsidR="007772CA" w:rsidRPr="00FE3D5F">
          <w:rPr>
            <w:b/>
            <w:i/>
          </w:rPr>
          <w:t>2</w:t>
        </w:r>
      </w:ins>
      <w:del w:id="768" w:author="MERLE Florent" w:date="2022-05-26T18:31:00Z">
        <w:r w:rsidRPr="00FE3D5F" w:rsidDel="002C6F62">
          <w:rPr>
            <w:b/>
            <w:i/>
          </w:rPr>
          <w:delText xml:space="preserve"> to the Operational Guidelines</w:delText>
        </w:r>
      </w:del>
      <w:ins w:id="769" w:author="MERLE Florent" w:date="2022-05-26T18:29:00Z">
        <w:r w:rsidR="002C6F62" w:rsidRPr="00FE3D5F">
          <w:rPr>
            <w:b/>
            <w:i/>
          </w:rPr>
          <w:t>:</w:t>
        </w:r>
      </w:ins>
    </w:p>
    <w:p w:rsidR="007B7631" w:rsidRPr="00FE3D5F" w:rsidRDefault="007B7631" w:rsidP="007B7631">
      <w:pPr>
        <w:pStyle w:val="ListParagraph"/>
        <w:ind w:left="426"/>
        <w:jc w:val="center"/>
        <w:rPr>
          <w:b/>
          <w:bCs/>
          <w:i/>
        </w:rPr>
      </w:pPr>
      <w:r w:rsidRPr="00FE3D5F">
        <w:rPr>
          <w:rFonts w:cs="Calibri"/>
          <w:b/>
          <w:bCs/>
          <w:i/>
          <w:color w:val="000000" w:themeColor="text1"/>
        </w:rPr>
        <w:t>Template for proposed new regional initiatives</w:t>
      </w:r>
    </w:p>
    <w:p w:rsidR="007B7631" w:rsidRPr="00FE3D5F" w:rsidRDefault="007B7631" w:rsidP="007B7631">
      <w:pPr>
        <w:pStyle w:val="ListParagraph"/>
        <w:ind w:left="567" w:hanging="567"/>
        <w:rPr>
          <w:rFonts w:cstheme="minorHAnsi"/>
          <w:color w:val="000000" w:themeColor="text1"/>
        </w:rPr>
      </w:pPr>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Name of RRI</w:t>
      </w:r>
    </w:p>
    <w:p w:rsidR="007B7631" w:rsidRPr="00FE3D5F" w:rsidRDefault="007B7631" w:rsidP="00A77D00">
      <w:pPr>
        <w:pStyle w:val="ListParagraph"/>
        <w:numPr>
          <w:ilvl w:val="1"/>
          <w:numId w:val="7"/>
        </w:numPr>
        <w:ind w:left="426" w:hanging="426"/>
      </w:pPr>
      <w:r w:rsidRPr="00FE3D5F">
        <w: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t>
      </w:r>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Description of expected coordination body and potential host</w:t>
      </w:r>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 xml:space="preserve">Type of RRI: Regional Centre or Regional network, or a combination – thereof, with a brief description  </w:t>
      </w:r>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Objectives of the RRI</w:t>
      </w:r>
      <w:ins w:id="770" w:author="MERLE Florent" w:date="2022-05-26T13:03:00Z">
        <w:r w:rsidR="00920E09" w:rsidRPr="00FE3D5F">
          <w:rPr>
            <w:rFonts w:cstheme="minorHAnsi"/>
            <w:color w:val="000000" w:themeColor="text1"/>
          </w:rPr>
          <w:t xml:space="preserve"> and</w:t>
        </w:r>
        <w:r w:rsidR="00920E09" w:rsidRPr="00FE3D5F">
          <w:t xml:space="preserve"> </w:t>
        </w:r>
        <w:r w:rsidR="00920E09" w:rsidRPr="00FE3D5F">
          <w:rPr>
            <w:rFonts w:cstheme="minorHAnsi"/>
            <w:color w:val="000000" w:themeColor="text1"/>
          </w:rPr>
          <w:t>rationale about how the RRI supports Contracting Parties in implementing the Convention and its resolutions and guidance</w:t>
        </w:r>
      </w:ins>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 xml:space="preserve">Describe the main objective to be reached with this RRI indicating the geographical area, region and/or ecosystems to be covered </w:t>
      </w:r>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Please clearly identify the Goals and Targets of the Convention’s Strategic Plan that will be supported through the RRI</w:t>
      </w:r>
      <w:ins w:id="771" w:author="MERLE Florent" w:date="2022-05-26T13:03:00Z">
        <w:r w:rsidR="00920E09" w:rsidRPr="00FE3D5F">
          <w:rPr>
            <w:rFonts w:cstheme="minorHAnsi"/>
            <w:color w:val="000000" w:themeColor="text1"/>
          </w:rPr>
          <w:t xml:space="preserve"> </w:t>
        </w:r>
      </w:ins>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 xml:space="preserve">Please include names of relevant IOPs and other NGOs that would like to participate in the initiative </w:t>
      </w:r>
    </w:p>
    <w:p w:rsidR="007B7631" w:rsidRPr="00FE3D5F" w:rsidRDefault="007B7631" w:rsidP="00A77D00">
      <w:pPr>
        <w:pStyle w:val="ListParagraph"/>
        <w:numPr>
          <w:ilvl w:val="1"/>
          <w:numId w:val="7"/>
        </w:numPr>
        <w:ind w:left="426" w:hanging="426"/>
      </w:pPr>
      <w:r w:rsidRPr="00FE3D5F">
        <w:t>Please name other potentially relevant partners and describe how they have participated in the preparation of the workplan and what role you expect them to assume if the RRI is endorsed</w:t>
      </w:r>
    </w:p>
    <w:p w:rsidR="007B7631" w:rsidRPr="00FE3D5F" w:rsidRDefault="007B7631" w:rsidP="00A77D00">
      <w:pPr>
        <w:pStyle w:val="ListParagraph"/>
        <w:numPr>
          <w:ilvl w:val="1"/>
          <w:numId w:val="7"/>
        </w:numPr>
        <w:ind w:left="426" w:hanging="426"/>
        <w:rPr>
          <w:rFonts w:cstheme="minorHAnsi"/>
          <w:color w:val="000000" w:themeColor="text1"/>
        </w:rPr>
      </w:pPr>
      <w:r w:rsidRPr="00FE3D5F">
        <w:rPr>
          <w:rFonts w:cstheme="minorHAnsi"/>
          <w:color w:val="000000" w:themeColor="text1"/>
        </w:rPr>
        <w:t xml:space="preserve">Potential sources of funding for the RRI </w:t>
      </w:r>
    </w:p>
    <w:p w:rsidR="007B7631" w:rsidRPr="00FE3D5F" w:rsidRDefault="007B7631" w:rsidP="00A77D00">
      <w:pPr>
        <w:pStyle w:val="ListParagraph"/>
        <w:numPr>
          <w:ilvl w:val="1"/>
          <w:numId w:val="7"/>
        </w:numPr>
        <w:spacing w:after="200" w:line="276" w:lineRule="auto"/>
        <w:ind w:left="426" w:hanging="426"/>
      </w:pPr>
      <w:r w:rsidRPr="00FE3D5F">
        <w:t>A Workplan and budget for the following three years (CHF/year) – as an attachment</w:t>
      </w:r>
    </w:p>
    <w:p w:rsidR="007B7631" w:rsidRPr="00FE3D5F" w:rsidRDefault="007B7631" w:rsidP="00A77D00">
      <w:pPr>
        <w:pStyle w:val="ListParagraph"/>
        <w:numPr>
          <w:ilvl w:val="1"/>
          <w:numId w:val="7"/>
        </w:numPr>
        <w:spacing w:after="200" w:line="276" w:lineRule="auto"/>
        <w:ind w:left="426" w:hanging="426"/>
      </w:pPr>
      <w:r w:rsidRPr="00FE3D5F">
        <w:t>Confirm whether you plan to open an independent Bank account for the initiative.</w:t>
      </w:r>
    </w:p>
    <w:p w:rsidR="007B7631" w:rsidRPr="00FE3D5F" w:rsidRDefault="007B7631" w:rsidP="007B7631">
      <w:pPr>
        <w:pStyle w:val="ListParagraph"/>
        <w:ind w:left="426"/>
      </w:pPr>
    </w:p>
    <w:p w:rsidR="0053134D" w:rsidRPr="00FE3D5F" w:rsidRDefault="0053134D" w:rsidP="0043516B">
      <w:pPr>
        <w:ind w:left="0" w:firstLine="0"/>
        <w:jc w:val="center"/>
        <w:rPr>
          <w:ins w:id="772" w:author="MERLE Florent" w:date="2022-05-26T18:06:00Z"/>
          <w:b/>
          <w:i/>
          <w:lang w:val="en-US"/>
        </w:rPr>
      </w:pPr>
      <w:ins w:id="773" w:author="MERLE Florent" w:date="2022-05-26T18:06:00Z">
        <w:r w:rsidRPr="00FE3D5F">
          <w:rPr>
            <w:b/>
            <w:i/>
            <w:lang w:val="en-US"/>
          </w:rPr>
          <w:t>Annex 3</w:t>
        </w:r>
      </w:ins>
      <w:ins w:id="774" w:author="MERLE Florent" w:date="2022-05-26T18:27:00Z">
        <w:r w:rsidR="0043516B" w:rsidRPr="00FE3D5F">
          <w:rPr>
            <w:b/>
            <w:i/>
            <w:lang w:val="en-US"/>
          </w:rPr>
          <w:t xml:space="preserve">: </w:t>
        </w:r>
      </w:ins>
      <w:ins w:id="775" w:author="MERLE Florent" w:date="2022-05-26T18:06:00Z">
        <w:r w:rsidRPr="00FE3D5F">
          <w:rPr>
            <w:b/>
            <w:i/>
            <w:lang w:val="en-US"/>
          </w:rPr>
          <w:t>The form for the RRIs annual report on the past and new year and the explanatory notes</w:t>
        </w:r>
      </w:ins>
    </w:p>
    <w:p w:rsidR="0053134D" w:rsidRPr="00FE3D5F" w:rsidRDefault="0053134D" w:rsidP="0053134D">
      <w:pPr>
        <w:ind w:firstLine="0"/>
        <w:jc w:val="center"/>
        <w:rPr>
          <w:ins w:id="776" w:author="MERLE Florent" w:date="2022-05-26T18:06:00Z"/>
          <w:rFonts w:asciiTheme="minorHAnsi" w:hAnsiTheme="minorHAnsi" w:cstheme="minorHAnsi"/>
          <w:b/>
        </w:rPr>
      </w:pPr>
    </w:p>
    <w:p w:rsidR="0053134D" w:rsidRPr="00FE3D5F" w:rsidRDefault="0053134D" w:rsidP="0053134D">
      <w:pPr>
        <w:ind w:firstLine="0"/>
        <w:jc w:val="center"/>
        <w:rPr>
          <w:ins w:id="777" w:author="MERLE Florent" w:date="2022-05-26T18:06:00Z"/>
          <w:rFonts w:asciiTheme="minorHAnsi" w:hAnsiTheme="minorHAnsi" w:cstheme="minorHAnsi"/>
          <w:b/>
        </w:rPr>
      </w:pPr>
    </w:p>
    <w:p w:rsidR="0053134D" w:rsidRPr="00FE3D5F" w:rsidRDefault="0053134D" w:rsidP="0053134D">
      <w:pPr>
        <w:shd w:val="clear" w:color="auto" w:fill="606060"/>
        <w:ind w:firstLine="0"/>
        <w:jc w:val="center"/>
        <w:rPr>
          <w:ins w:id="778" w:author="MERLE Florent" w:date="2022-05-26T18:06:00Z"/>
          <w:rFonts w:asciiTheme="minorHAnsi" w:hAnsiTheme="minorHAnsi" w:cstheme="minorHAnsi"/>
          <w:b/>
          <w:color w:val="FFFFFF"/>
        </w:rPr>
      </w:pPr>
      <w:ins w:id="779" w:author="MERLE Florent" w:date="2022-05-26T18:06:00Z">
        <w:r w:rsidRPr="00FE3D5F">
          <w:rPr>
            <w:rFonts w:asciiTheme="minorHAnsi" w:hAnsiTheme="minorHAnsi" w:cstheme="minorHAnsi"/>
            <w:b/>
            <w:color w:val="FFFFFF"/>
          </w:rPr>
          <w:t>Annual report for the past year XXXX and plan for new year YYYY</w:t>
        </w:r>
      </w:ins>
    </w:p>
    <w:p w:rsidR="0053134D" w:rsidRPr="00FE3D5F" w:rsidRDefault="0053134D" w:rsidP="0053134D">
      <w:pPr>
        <w:shd w:val="clear" w:color="auto" w:fill="606060"/>
        <w:ind w:firstLine="0"/>
        <w:jc w:val="center"/>
        <w:rPr>
          <w:ins w:id="780" w:author="MERLE Florent" w:date="2022-05-26T18:06:00Z"/>
          <w:rFonts w:asciiTheme="minorHAnsi" w:hAnsiTheme="minorHAnsi" w:cstheme="minorHAnsi"/>
          <w:b/>
          <w:color w:val="FFFFFF"/>
        </w:rPr>
      </w:pPr>
      <w:ins w:id="781" w:author="MERLE Florent" w:date="2022-05-26T18:06:00Z">
        <w:r w:rsidRPr="00FE3D5F">
          <w:rPr>
            <w:rFonts w:asciiTheme="minorHAnsi" w:hAnsiTheme="minorHAnsi" w:cstheme="minorHAnsi"/>
            <w:color w:val="FFFFFF"/>
          </w:rPr>
          <w:t>Submission deadline: 31 January YYYY  (maximum 4 pages)</w:t>
        </w:r>
      </w:ins>
    </w:p>
    <w:p w:rsidR="0053134D" w:rsidRPr="00FE3D5F" w:rsidRDefault="0053134D" w:rsidP="0053134D">
      <w:pPr>
        <w:ind w:firstLine="0"/>
        <w:rPr>
          <w:ins w:id="782" w:author="MERLE Florent" w:date="2022-05-26T18:06:00Z"/>
          <w:rFonts w:asciiTheme="minorHAnsi" w:hAnsiTheme="minorHAnsi" w:cstheme="minorHAnsi"/>
        </w:rPr>
      </w:pPr>
    </w:p>
    <w:p w:rsidR="0053134D" w:rsidRPr="00FE3D5F" w:rsidRDefault="0053134D" w:rsidP="0053134D">
      <w:pPr>
        <w:rPr>
          <w:ins w:id="783" w:author="MERLE Florent" w:date="2022-05-26T18:06:00Z"/>
          <w:rFonts w:asciiTheme="minorHAnsi" w:hAnsiTheme="minorHAnsi" w:cstheme="minorHAnsi"/>
          <w:b/>
        </w:rPr>
      </w:pPr>
      <w:ins w:id="784" w:author="MERLE Florent" w:date="2022-05-26T18:06:00Z">
        <w:r w:rsidRPr="00FE3D5F">
          <w:rPr>
            <w:rFonts w:asciiTheme="minorHAnsi" w:hAnsiTheme="minorHAnsi" w:cstheme="minorHAnsi"/>
            <w:b/>
          </w:rPr>
          <w:t>1.</w:t>
        </w:r>
        <w:r w:rsidRPr="00FE3D5F">
          <w:rPr>
            <w:rFonts w:asciiTheme="minorHAnsi" w:hAnsiTheme="minorHAnsi" w:cstheme="minorHAnsi"/>
            <w:b/>
          </w:rPr>
          <w:tab/>
          <w:t>General information</w:t>
        </w:r>
      </w:ins>
    </w:p>
    <w:p w:rsidR="0053134D" w:rsidRPr="00FE3D5F" w:rsidRDefault="0053134D" w:rsidP="0053134D">
      <w:pPr>
        <w:pStyle w:val="ListParagraph"/>
        <w:ind w:firstLine="0"/>
        <w:rPr>
          <w:ins w:id="785" w:author="MERLE Florent" w:date="2022-05-26T18:06:00Z"/>
          <w:rFonts w:asciiTheme="minorHAnsi" w:hAnsiTheme="minorHAnsi" w:cstheme="minorHAnsi"/>
        </w:rPr>
      </w:pPr>
    </w:p>
    <w:p w:rsidR="0053134D" w:rsidRPr="00FE3D5F" w:rsidRDefault="0053134D" w:rsidP="0053134D">
      <w:pPr>
        <w:ind w:left="850" w:hanging="424"/>
        <w:rPr>
          <w:ins w:id="786" w:author="MERLE Florent" w:date="2022-05-26T18:06:00Z"/>
          <w:rFonts w:asciiTheme="minorHAnsi" w:hAnsiTheme="minorHAnsi" w:cstheme="minorHAnsi"/>
        </w:rPr>
      </w:pPr>
      <w:ins w:id="787" w:author="MERLE Florent" w:date="2022-05-26T18:06:00Z">
        <w:r w:rsidRPr="00FE3D5F">
          <w:rPr>
            <w:rFonts w:asciiTheme="minorHAnsi" w:hAnsiTheme="minorHAnsi" w:cstheme="minorHAnsi"/>
          </w:rPr>
          <w:t>a.</w:t>
        </w:r>
        <w:r w:rsidRPr="00FE3D5F">
          <w:rPr>
            <w:rFonts w:asciiTheme="minorHAnsi" w:hAnsiTheme="minorHAnsi" w:cstheme="minorHAnsi"/>
          </w:rPr>
          <w:tab/>
          <w:t xml:space="preserve">Name of the Ramsar Regional Initiative (RRI):  </w:t>
        </w:r>
      </w:ins>
    </w:p>
    <w:p w:rsidR="0053134D" w:rsidRPr="00FE3D5F" w:rsidRDefault="0053134D" w:rsidP="0053134D">
      <w:pPr>
        <w:ind w:left="850" w:hanging="424"/>
        <w:rPr>
          <w:ins w:id="788" w:author="MERLE Florent" w:date="2022-05-26T18:06:00Z"/>
          <w:rFonts w:asciiTheme="minorHAnsi" w:hAnsiTheme="minorHAnsi" w:cstheme="minorHAnsi"/>
        </w:rPr>
      </w:pPr>
    </w:p>
    <w:p w:rsidR="0053134D" w:rsidRPr="00FE3D5F" w:rsidRDefault="0053134D" w:rsidP="0053134D">
      <w:pPr>
        <w:ind w:left="850" w:hanging="424"/>
        <w:rPr>
          <w:ins w:id="789" w:author="MERLE Florent" w:date="2022-05-26T18:06:00Z"/>
          <w:rFonts w:asciiTheme="minorHAnsi" w:hAnsiTheme="minorHAnsi" w:cstheme="minorHAnsi"/>
        </w:rPr>
      </w:pPr>
      <w:ins w:id="790" w:author="MERLE Florent" w:date="2022-05-26T18:06:00Z">
        <w:r w:rsidRPr="00FE3D5F">
          <w:rPr>
            <w:rFonts w:asciiTheme="minorHAnsi" w:hAnsiTheme="minorHAnsi" w:cstheme="minorHAnsi"/>
          </w:rPr>
          <w:t>b.</w:t>
        </w:r>
        <w:r w:rsidRPr="00FE3D5F">
          <w:rPr>
            <w:rFonts w:asciiTheme="minorHAnsi" w:hAnsiTheme="minorHAnsi" w:cstheme="minorHAnsi"/>
          </w:rPr>
          <w:tab/>
          <w:t xml:space="preserve">Have the terms of reference (TORs) or equivalent documents been updated? Yes / No </w:t>
        </w:r>
      </w:ins>
    </w:p>
    <w:p w:rsidR="0053134D" w:rsidRPr="00FE3D5F" w:rsidRDefault="0053134D" w:rsidP="0053134D">
      <w:pPr>
        <w:ind w:left="850" w:hanging="424"/>
        <w:rPr>
          <w:ins w:id="791" w:author="MERLE Florent" w:date="2022-05-26T18:06:00Z"/>
          <w:rFonts w:asciiTheme="minorHAnsi" w:hAnsiTheme="minorHAnsi" w:cstheme="minorHAnsi"/>
        </w:rPr>
      </w:pPr>
      <w:ins w:id="792" w:author="MERLE Florent" w:date="2022-05-26T18:06:00Z">
        <w:r w:rsidRPr="00FE3D5F">
          <w:rPr>
            <w:rFonts w:asciiTheme="minorHAnsi" w:hAnsiTheme="minorHAnsi" w:cstheme="minorHAnsi"/>
          </w:rPr>
          <w:t>(If yes, provide the web link to the PDF version for the updated document(s).)</w:t>
        </w:r>
      </w:ins>
    </w:p>
    <w:p w:rsidR="0053134D" w:rsidRPr="00FE3D5F" w:rsidRDefault="0053134D" w:rsidP="0053134D">
      <w:pPr>
        <w:ind w:left="0" w:firstLine="0"/>
        <w:rPr>
          <w:ins w:id="793" w:author="MERLE Florent" w:date="2022-05-26T18:06:00Z"/>
          <w:rFonts w:asciiTheme="minorHAnsi" w:hAnsiTheme="minorHAnsi" w:cstheme="minorHAnsi"/>
        </w:rPr>
      </w:pPr>
    </w:p>
    <w:p w:rsidR="0053134D" w:rsidRPr="00FE3D5F" w:rsidRDefault="0053134D" w:rsidP="0053134D">
      <w:pPr>
        <w:ind w:left="850" w:hanging="424"/>
        <w:rPr>
          <w:ins w:id="794" w:author="MERLE Florent" w:date="2022-05-26T18:06:00Z"/>
          <w:rFonts w:asciiTheme="minorHAnsi" w:hAnsiTheme="minorHAnsi" w:cstheme="minorHAnsi"/>
        </w:rPr>
      </w:pPr>
      <w:ins w:id="795" w:author="MERLE Florent" w:date="2022-05-26T18:06:00Z">
        <w:r w:rsidRPr="00FE3D5F">
          <w:rPr>
            <w:rFonts w:asciiTheme="minorHAnsi" w:hAnsiTheme="minorHAnsi" w:cstheme="minorHAnsi"/>
          </w:rPr>
          <w:t>c.</w:t>
        </w:r>
        <w:r w:rsidRPr="00FE3D5F">
          <w:rPr>
            <w:rFonts w:asciiTheme="minorHAnsi" w:hAnsiTheme="minorHAnsi" w:cstheme="minorHAnsi"/>
          </w:rPr>
          <w:tab/>
          <w:t>Is the RRI eligible for core funding from the Convention on Wetlands?  Yes / No</w:t>
        </w:r>
      </w:ins>
    </w:p>
    <w:p w:rsidR="0053134D" w:rsidRPr="00FE3D5F" w:rsidRDefault="0053134D" w:rsidP="0053134D">
      <w:pPr>
        <w:ind w:left="0" w:firstLine="0"/>
        <w:rPr>
          <w:ins w:id="796" w:author="MERLE Florent" w:date="2022-05-26T18:06:00Z"/>
          <w:rFonts w:asciiTheme="minorHAnsi" w:hAnsiTheme="minorHAnsi" w:cstheme="minorHAnsi"/>
        </w:rPr>
      </w:pPr>
    </w:p>
    <w:p w:rsidR="0053134D" w:rsidRPr="00FE3D5F" w:rsidRDefault="0053134D" w:rsidP="0053134D">
      <w:pPr>
        <w:pStyle w:val="ListParagraph"/>
        <w:ind w:left="426" w:firstLine="0"/>
        <w:rPr>
          <w:ins w:id="797" w:author="MERLE Florent" w:date="2022-05-26T18:06:00Z"/>
          <w:rFonts w:asciiTheme="minorHAnsi" w:hAnsiTheme="minorHAnsi" w:cstheme="minorHAnsi"/>
        </w:rPr>
      </w:pPr>
    </w:p>
    <w:p w:rsidR="0053134D" w:rsidRPr="00FE3D5F" w:rsidRDefault="0053134D" w:rsidP="0053134D">
      <w:pPr>
        <w:rPr>
          <w:ins w:id="798" w:author="MERLE Florent" w:date="2022-05-26T18:06:00Z"/>
          <w:rFonts w:asciiTheme="minorHAnsi" w:hAnsiTheme="minorHAnsi" w:cstheme="minorHAnsi"/>
          <w:b/>
        </w:rPr>
      </w:pPr>
      <w:ins w:id="799" w:author="MERLE Florent" w:date="2022-05-26T18:06:00Z">
        <w:r w:rsidRPr="00FE3D5F">
          <w:rPr>
            <w:rFonts w:asciiTheme="minorHAnsi" w:hAnsiTheme="minorHAnsi" w:cstheme="minorHAnsi"/>
            <w:b/>
          </w:rPr>
          <w:t>2.</w:t>
        </w:r>
        <w:r w:rsidRPr="00FE3D5F">
          <w:rPr>
            <w:rFonts w:asciiTheme="minorHAnsi" w:hAnsiTheme="minorHAnsi" w:cstheme="minorHAnsi"/>
            <w:b/>
          </w:rPr>
          <w:tab/>
          <w:t>Work and activities undertaken during the past year (XXXX)</w:t>
        </w:r>
      </w:ins>
    </w:p>
    <w:p w:rsidR="0053134D" w:rsidRPr="00FE3D5F" w:rsidRDefault="0053134D" w:rsidP="0053134D">
      <w:pPr>
        <w:pStyle w:val="ListParagraph"/>
        <w:ind w:left="0" w:firstLine="0"/>
        <w:rPr>
          <w:ins w:id="800" w:author="MERLE Florent" w:date="2022-05-26T18:06:00Z"/>
          <w:rFonts w:asciiTheme="minorHAnsi" w:hAnsiTheme="minorHAnsi" w:cstheme="minorHAnsi"/>
        </w:rPr>
      </w:pPr>
    </w:p>
    <w:p w:rsidR="0053134D" w:rsidRPr="00FE3D5F" w:rsidRDefault="0053134D" w:rsidP="0053134D">
      <w:pPr>
        <w:pStyle w:val="Default"/>
        <w:rPr>
          <w:ins w:id="801" w:author="MERLE Florent" w:date="2022-05-26T18:06:00Z"/>
          <w:rFonts w:asciiTheme="minorHAnsi" w:hAnsiTheme="minorHAnsi" w:cstheme="minorHAnsi"/>
          <w:sz w:val="22"/>
          <w:szCs w:val="22"/>
        </w:rPr>
      </w:pPr>
      <w:ins w:id="802" w:author="MERLE Florent" w:date="2022-05-26T18:06:00Z">
        <w:r w:rsidRPr="00FE3D5F">
          <w:rPr>
            <w:rFonts w:asciiTheme="minorHAnsi" w:hAnsiTheme="minorHAnsi" w:cstheme="minorHAnsi"/>
            <w:sz w:val="22"/>
            <w:szCs w:val="22"/>
          </w:rPr>
          <w:t xml:space="preserve">Provide a simple summary of the work undertaken by listing in the table below the RRI’s activities, the results achieved and a verification:  </w:t>
        </w:r>
      </w:ins>
    </w:p>
    <w:p w:rsidR="0053134D" w:rsidRPr="00FE3D5F" w:rsidRDefault="0053134D" w:rsidP="0053134D">
      <w:pPr>
        <w:pStyle w:val="Default"/>
        <w:rPr>
          <w:ins w:id="803" w:author="MERLE Florent" w:date="2022-05-26T18:06:00Z"/>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4"/>
        <w:gridCol w:w="2835"/>
        <w:gridCol w:w="3067"/>
      </w:tblGrid>
      <w:tr w:rsidR="0053134D" w:rsidRPr="00FE3D5F" w:rsidTr="0042193B">
        <w:trPr>
          <w:ins w:id="804" w:author="MERLE Florent" w:date="2022-05-26T18:06:00Z"/>
        </w:trPr>
        <w:tc>
          <w:tcPr>
            <w:tcW w:w="3114" w:type="dxa"/>
          </w:tcPr>
          <w:p w:rsidR="0053134D" w:rsidRPr="00FE3D5F" w:rsidRDefault="0053134D" w:rsidP="0042193B">
            <w:pPr>
              <w:pStyle w:val="Default"/>
              <w:rPr>
                <w:ins w:id="805" w:author="MERLE Florent" w:date="2022-05-26T18:06:00Z"/>
                <w:rFonts w:asciiTheme="minorHAnsi" w:hAnsiTheme="minorHAnsi" w:cstheme="minorHAnsi"/>
                <w:b/>
                <w:bCs/>
                <w:sz w:val="22"/>
                <w:szCs w:val="22"/>
              </w:rPr>
            </w:pPr>
            <w:ins w:id="806" w:author="MERLE Florent" w:date="2022-05-26T18:06:00Z">
              <w:r w:rsidRPr="00FE3D5F">
                <w:rPr>
                  <w:rFonts w:asciiTheme="minorHAnsi" w:hAnsiTheme="minorHAnsi" w:cstheme="minorHAnsi"/>
                  <w:b/>
                  <w:bCs/>
                  <w:sz w:val="22"/>
                  <w:szCs w:val="22"/>
                </w:rPr>
                <w:t>Activities</w:t>
              </w:r>
            </w:ins>
          </w:p>
        </w:tc>
        <w:tc>
          <w:tcPr>
            <w:tcW w:w="2835" w:type="dxa"/>
          </w:tcPr>
          <w:p w:rsidR="0053134D" w:rsidRPr="00FE3D5F" w:rsidRDefault="0053134D" w:rsidP="0042193B">
            <w:pPr>
              <w:pStyle w:val="Default"/>
              <w:rPr>
                <w:ins w:id="807" w:author="MERLE Florent" w:date="2022-05-26T18:06:00Z"/>
                <w:rFonts w:asciiTheme="minorHAnsi" w:hAnsiTheme="minorHAnsi" w:cstheme="minorHAnsi"/>
                <w:b/>
                <w:bCs/>
                <w:sz w:val="22"/>
                <w:szCs w:val="22"/>
              </w:rPr>
            </w:pPr>
            <w:ins w:id="808" w:author="MERLE Florent" w:date="2022-05-26T18:06:00Z">
              <w:r w:rsidRPr="00FE3D5F">
                <w:rPr>
                  <w:rFonts w:asciiTheme="minorHAnsi" w:hAnsiTheme="minorHAnsi" w:cstheme="minorHAnsi"/>
                  <w:b/>
                  <w:bCs/>
                  <w:sz w:val="22"/>
                  <w:szCs w:val="22"/>
                </w:rPr>
                <w:t>Results</w:t>
              </w:r>
            </w:ins>
          </w:p>
        </w:tc>
        <w:tc>
          <w:tcPr>
            <w:tcW w:w="3067" w:type="dxa"/>
          </w:tcPr>
          <w:p w:rsidR="0053134D" w:rsidRPr="00FE3D5F" w:rsidRDefault="0053134D" w:rsidP="0042193B">
            <w:pPr>
              <w:pStyle w:val="Default"/>
              <w:rPr>
                <w:ins w:id="809" w:author="MERLE Florent" w:date="2022-05-26T18:06:00Z"/>
                <w:rFonts w:asciiTheme="minorHAnsi" w:hAnsiTheme="minorHAnsi" w:cstheme="minorHAnsi"/>
                <w:b/>
                <w:bCs/>
                <w:sz w:val="22"/>
                <w:szCs w:val="22"/>
              </w:rPr>
            </w:pPr>
            <w:ins w:id="810" w:author="MERLE Florent" w:date="2022-05-26T18:06:00Z">
              <w:r w:rsidRPr="00FE3D5F">
                <w:rPr>
                  <w:rFonts w:asciiTheme="minorHAnsi" w:hAnsiTheme="minorHAnsi" w:cstheme="minorHAnsi"/>
                  <w:b/>
                  <w:bCs/>
                  <w:sz w:val="22"/>
                  <w:szCs w:val="22"/>
                </w:rPr>
                <w:t>Verifiable indicators</w:t>
              </w:r>
            </w:ins>
          </w:p>
        </w:tc>
      </w:tr>
      <w:tr w:rsidR="0053134D" w:rsidRPr="00FE3D5F" w:rsidTr="0042193B">
        <w:trPr>
          <w:ins w:id="811" w:author="MERLE Florent" w:date="2022-05-26T18:06:00Z"/>
        </w:trPr>
        <w:tc>
          <w:tcPr>
            <w:tcW w:w="3114" w:type="dxa"/>
          </w:tcPr>
          <w:p w:rsidR="0053134D" w:rsidRPr="00FE3D5F" w:rsidRDefault="0053134D" w:rsidP="0042193B">
            <w:pPr>
              <w:pStyle w:val="Default"/>
              <w:rPr>
                <w:ins w:id="812"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813"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814" w:author="MERLE Florent" w:date="2022-05-26T18:06:00Z"/>
                <w:rFonts w:asciiTheme="minorHAnsi" w:hAnsiTheme="minorHAnsi" w:cstheme="minorHAnsi"/>
                <w:sz w:val="22"/>
                <w:szCs w:val="22"/>
              </w:rPr>
            </w:pPr>
          </w:p>
        </w:tc>
      </w:tr>
      <w:tr w:rsidR="0053134D" w:rsidRPr="00FE3D5F" w:rsidTr="0042193B">
        <w:trPr>
          <w:ins w:id="815" w:author="MERLE Florent" w:date="2022-05-26T18:06:00Z"/>
        </w:trPr>
        <w:tc>
          <w:tcPr>
            <w:tcW w:w="3114" w:type="dxa"/>
          </w:tcPr>
          <w:p w:rsidR="0053134D" w:rsidRPr="00FE3D5F" w:rsidRDefault="0053134D" w:rsidP="0042193B">
            <w:pPr>
              <w:pStyle w:val="Default"/>
              <w:rPr>
                <w:ins w:id="816"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817"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818" w:author="MERLE Florent" w:date="2022-05-26T18:06:00Z"/>
                <w:rFonts w:asciiTheme="minorHAnsi" w:hAnsiTheme="minorHAnsi" w:cstheme="minorHAnsi"/>
                <w:sz w:val="22"/>
                <w:szCs w:val="22"/>
              </w:rPr>
            </w:pPr>
          </w:p>
        </w:tc>
      </w:tr>
      <w:tr w:rsidR="0053134D" w:rsidRPr="00FE3D5F" w:rsidTr="0042193B">
        <w:trPr>
          <w:ins w:id="819" w:author="MERLE Florent" w:date="2022-05-26T18:06:00Z"/>
        </w:trPr>
        <w:tc>
          <w:tcPr>
            <w:tcW w:w="3114" w:type="dxa"/>
          </w:tcPr>
          <w:p w:rsidR="0053134D" w:rsidRPr="00FE3D5F" w:rsidRDefault="0053134D" w:rsidP="0042193B">
            <w:pPr>
              <w:pStyle w:val="Default"/>
              <w:rPr>
                <w:ins w:id="820"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821"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822" w:author="MERLE Florent" w:date="2022-05-26T18:06:00Z"/>
                <w:rFonts w:asciiTheme="minorHAnsi" w:hAnsiTheme="minorHAnsi" w:cstheme="minorHAnsi"/>
                <w:sz w:val="22"/>
                <w:szCs w:val="22"/>
              </w:rPr>
            </w:pPr>
          </w:p>
        </w:tc>
      </w:tr>
      <w:tr w:rsidR="0053134D" w:rsidRPr="00FE3D5F" w:rsidTr="0042193B">
        <w:trPr>
          <w:ins w:id="823" w:author="MERLE Florent" w:date="2022-05-26T18:06:00Z"/>
        </w:trPr>
        <w:tc>
          <w:tcPr>
            <w:tcW w:w="3114" w:type="dxa"/>
          </w:tcPr>
          <w:p w:rsidR="0053134D" w:rsidRPr="00FE3D5F" w:rsidRDefault="0053134D" w:rsidP="0042193B">
            <w:pPr>
              <w:pStyle w:val="Default"/>
              <w:rPr>
                <w:ins w:id="824"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825"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826" w:author="MERLE Florent" w:date="2022-05-26T18:06:00Z"/>
                <w:rFonts w:asciiTheme="minorHAnsi" w:hAnsiTheme="minorHAnsi" w:cstheme="minorHAnsi"/>
                <w:sz w:val="22"/>
                <w:szCs w:val="22"/>
              </w:rPr>
            </w:pPr>
          </w:p>
        </w:tc>
      </w:tr>
      <w:tr w:rsidR="0053134D" w:rsidRPr="00FE3D5F" w:rsidTr="0042193B">
        <w:trPr>
          <w:ins w:id="827" w:author="MERLE Florent" w:date="2022-05-26T18:06:00Z"/>
        </w:trPr>
        <w:tc>
          <w:tcPr>
            <w:tcW w:w="3114" w:type="dxa"/>
          </w:tcPr>
          <w:p w:rsidR="0053134D" w:rsidRPr="00FE3D5F" w:rsidRDefault="0053134D" w:rsidP="0042193B">
            <w:pPr>
              <w:pStyle w:val="Default"/>
              <w:rPr>
                <w:ins w:id="828"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829"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830" w:author="MERLE Florent" w:date="2022-05-26T18:06:00Z"/>
                <w:rFonts w:asciiTheme="minorHAnsi" w:hAnsiTheme="minorHAnsi" w:cstheme="minorHAnsi"/>
                <w:sz w:val="22"/>
                <w:szCs w:val="22"/>
              </w:rPr>
            </w:pPr>
          </w:p>
        </w:tc>
      </w:tr>
      <w:tr w:rsidR="0053134D" w:rsidRPr="00FE3D5F" w:rsidTr="0042193B">
        <w:trPr>
          <w:ins w:id="831" w:author="MERLE Florent" w:date="2022-05-26T18:06:00Z"/>
        </w:trPr>
        <w:tc>
          <w:tcPr>
            <w:tcW w:w="3114" w:type="dxa"/>
          </w:tcPr>
          <w:p w:rsidR="0053134D" w:rsidRPr="00FE3D5F" w:rsidRDefault="0053134D" w:rsidP="0042193B">
            <w:pPr>
              <w:pStyle w:val="Default"/>
              <w:rPr>
                <w:ins w:id="832"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833"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834" w:author="MERLE Florent" w:date="2022-05-26T18:06:00Z"/>
                <w:rFonts w:asciiTheme="minorHAnsi" w:hAnsiTheme="minorHAnsi" w:cstheme="minorHAnsi"/>
                <w:sz w:val="22"/>
                <w:szCs w:val="22"/>
              </w:rPr>
            </w:pPr>
          </w:p>
        </w:tc>
      </w:tr>
    </w:tbl>
    <w:p w:rsidR="0053134D" w:rsidRPr="00FE3D5F" w:rsidRDefault="0053134D" w:rsidP="0053134D">
      <w:pPr>
        <w:pStyle w:val="Default"/>
        <w:rPr>
          <w:ins w:id="835" w:author="MERLE Florent" w:date="2022-05-26T18:06:00Z"/>
          <w:rFonts w:asciiTheme="minorHAnsi" w:hAnsiTheme="minorHAnsi" w:cstheme="minorHAnsi"/>
          <w:sz w:val="22"/>
          <w:szCs w:val="22"/>
        </w:rPr>
      </w:pPr>
    </w:p>
    <w:p w:rsidR="0053134D" w:rsidRPr="00FE3D5F" w:rsidRDefault="0053134D" w:rsidP="0053134D">
      <w:pPr>
        <w:pStyle w:val="Default"/>
        <w:rPr>
          <w:ins w:id="836" w:author="MERLE Florent" w:date="2022-05-26T18:06:00Z"/>
          <w:rFonts w:asciiTheme="minorHAnsi" w:hAnsiTheme="minorHAnsi" w:cstheme="minorHAnsi"/>
          <w:sz w:val="22"/>
          <w:szCs w:val="22"/>
        </w:rPr>
      </w:pPr>
      <w:ins w:id="837" w:author="MERLE Florent" w:date="2022-05-26T18:06:00Z">
        <w:r w:rsidRPr="00FE3D5F">
          <w:rPr>
            <w:rFonts w:asciiTheme="minorHAnsi" w:hAnsiTheme="minorHAnsi" w:cstheme="minorHAnsi"/>
            <w:sz w:val="22"/>
            <w:szCs w:val="22"/>
          </w:rPr>
          <w:t xml:space="preserve">If felt useful, you may add narrative text to specify further your achievements, lessons learned, improvement of Ramsar implementation in the region, etc:  </w:t>
        </w:r>
      </w:ins>
    </w:p>
    <w:p w:rsidR="0053134D" w:rsidRPr="00FE3D5F" w:rsidRDefault="0053134D" w:rsidP="0053134D">
      <w:pPr>
        <w:pStyle w:val="Default"/>
        <w:rPr>
          <w:ins w:id="838" w:author="MERLE Florent" w:date="2022-05-26T18:06:00Z"/>
          <w:rFonts w:asciiTheme="minorHAnsi" w:hAnsiTheme="minorHAnsi" w:cstheme="minorHAnsi"/>
          <w:sz w:val="22"/>
          <w:szCs w:val="22"/>
        </w:rPr>
      </w:pPr>
    </w:p>
    <w:p w:rsidR="0053134D" w:rsidRPr="00FE3D5F" w:rsidRDefault="0053134D" w:rsidP="0053134D">
      <w:pPr>
        <w:rPr>
          <w:ins w:id="839" w:author="MERLE Florent" w:date="2022-05-26T18:06:00Z"/>
          <w:rFonts w:asciiTheme="minorHAnsi" w:hAnsiTheme="minorHAnsi" w:cstheme="minorHAnsi"/>
        </w:rPr>
      </w:pPr>
    </w:p>
    <w:p w:rsidR="0053134D" w:rsidRPr="00FE3D5F" w:rsidRDefault="0053134D" w:rsidP="0053134D">
      <w:pPr>
        <w:rPr>
          <w:ins w:id="840" w:author="MERLE Florent" w:date="2022-05-26T18:06:00Z"/>
          <w:rFonts w:asciiTheme="minorHAnsi" w:hAnsiTheme="minorHAnsi" w:cstheme="minorHAnsi"/>
          <w:b/>
        </w:rPr>
      </w:pPr>
      <w:ins w:id="841" w:author="MERLE Florent" w:date="2022-05-26T18:06:00Z">
        <w:r w:rsidRPr="00FE3D5F">
          <w:rPr>
            <w:rFonts w:asciiTheme="minorHAnsi" w:hAnsiTheme="minorHAnsi" w:cstheme="minorHAnsi"/>
            <w:b/>
          </w:rPr>
          <w:t>3.</w:t>
        </w:r>
        <w:r w:rsidRPr="00FE3D5F">
          <w:rPr>
            <w:rFonts w:asciiTheme="minorHAnsi" w:hAnsiTheme="minorHAnsi" w:cstheme="minorHAnsi"/>
            <w:b/>
          </w:rPr>
          <w:tab/>
          <w:t>Financial report for the past year XXXX</w:t>
        </w:r>
      </w:ins>
    </w:p>
    <w:p w:rsidR="0053134D" w:rsidRPr="00FE3D5F" w:rsidRDefault="0053134D" w:rsidP="0053134D">
      <w:pPr>
        <w:ind w:left="0" w:firstLine="0"/>
        <w:rPr>
          <w:ins w:id="842"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77"/>
        <w:gridCol w:w="2268"/>
      </w:tblGrid>
      <w:tr w:rsidR="0053134D" w:rsidRPr="00FE3D5F" w:rsidTr="0042193B">
        <w:trPr>
          <w:trHeight w:val="54"/>
          <w:ins w:id="843"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844" w:author="MERLE Florent" w:date="2022-05-26T18:06:00Z"/>
                <w:rFonts w:asciiTheme="minorHAnsi" w:hAnsiTheme="minorHAnsi" w:cstheme="minorHAnsi"/>
                <w:b/>
              </w:rPr>
            </w:pPr>
            <w:ins w:id="845" w:author="MERLE Florent" w:date="2022-05-26T18:06:00Z">
              <w:r w:rsidRPr="00FE3D5F">
                <w:rPr>
                  <w:rFonts w:asciiTheme="minorHAnsi" w:hAnsiTheme="minorHAnsi" w:cstheme="minorHAnsi"/>
                  <w:b/>
                </w:rPr>
                <w:t>Sources of income or support</w:t>
              </w:r>
            </w:ins>
          </w:p>
        </w:tc>
        <w:tc>
          <w:tcPr>
            <w:tcW w:w="5245" w:type="dxa"/>
            <w:gridSpan w:val="2"/>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846" w:author="MERLE Florent" w:date="2022-05-26T18:06:00Z"/>
                <w:rFonts w:asciiTheme="minorHAnsi" w:hAnsiTheme="minorHAnsi" w:cstheme="minorHAnsi"/>
                <w:b/>
              </w:rPr>
            </w:pPr>
            <w:ins w:id="847" w:author="MERLE Florent" w:date="2022-05-26T18:06:00Z">
              <w:r w:rsidRPr="00FE3D5F">
                <w:rPr>
                  <w:rFonts w:asciiTheme="minorHAnsi" w:hAnsiTheme="minorHAnsi" w:cstheme="minorHAnsi"/>
                  <w:b/>
                </w:rPr>
                <w:t>Income or other kinds of support received</w:t>
              </w:r>
            </w:ins>
          </w:p>
        </w:tc>
      </w:tr>
      <w:tr w:rsidR="0053134D" w:rsidRPr="00FE3D5F" w:rsidTr="0042193B">
        <w:trPr>
          <w:trHeight w:val="54"/>
          <w:ins w:id="848"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849" w:author="MERLE Florent" w:date="2022-05-26T18:06:00Z"/>
                <w:rFonts w:asciiTheme="minorHAnsi" w:hAnsiTheme="minorHAnsi" w:cstheme="minorHAnsi"/>
              </w:rPr>
            </w:pPr>
            <w:ins w:id="850" w:author="MERLE Florent" w:date="2022-05-26T18:06:00Z">
              <w:r w:rsidRPr="00FE3D5F">
                <w:rPr>
                  <w:rFonts w:asciiTheme="minorHAnsi" w:hAnsiTheme="minorHAnsi" w:cstheme="minorHAnsi"/>
                </w:rPr>
                <w:t>Kinds of support of financial importance that don’t become part of the official RRI budget (donor’s)</w:t>
              </w:r>
            </w:ins>
          </w:p>
          <w:p w:rsidR="0053134D" w:rsidRPr="00FE3D5F" w:rsidRDefault="0053134D" w:rsidP="0042193B">
            <w:pPr>
              <w:rPr>
                <w:ins w:id="851" w:author="MERLE Florent" w:date="2022-05-26T18:06:00Z"/>
                <w:rFonts w:asciiTheme="minorHAnsi" w:hAnsiTheme="minorHAnsi" w:cstheme="minorHAnsi"/>
              </w:rPr>
            </w:pPr>
            <w:ins w:id="852" w:author="MERLE Florent" w:date="2022-05-26T18:06:00Z">
              <w:r w:rsidRPr="00FE3D5F">
                <w:rPr>
                  <w:rFonts w:asciiTheme="minorHAnsi" w:hAnsiTheme="minorHAnsi" w:cstheme="minorHAnsi"/>
                </w:rPr>
                <w:t>1.</w:t>
              </w:r>
            </w:ins>
          </w:p>
          <w:p w:rsidR="0053134D" w:rsidRPr="00FE3D5F" w:rsidRDefault="0053134D" w:rsidP="0042193B">
            <w:pPr>
              <w:rPr>
                <w:ins w:id="853" w:author="MERLE Florent" w:date="2022-05-26T18:06:00Z"/>
                <w:rFonts w:asciiTheme="minorHAnsi" w:hAnsiTheme="minorHAnsi" w:cstheme="minorHAnsi"/>
              </w:rPr>
            </w:pPr>
            <w:ins w:id="854" w:author="MERLE Florent" w:date="2022-05-26T18:06:00Z">
              <w:r w:rsidRPr="00FE3D5F">
                <w:rPr>
                  <w:rFonts w:asciiTheme="minorHAnsi" w:hAnsiTheme="minorHAnsi" w:cstheme="minorHAnsi"/>
                </w:rPr>
                <w:t>2.</w:t>
              </w:r>
            </w:ins>
          </w:p>
          <w:p w:rsidR="0053134D" w:rsidRPr="00FE3D5F" w:rsidRDefault="0053134D" w:rsidP="0042193B">
            <w:pPr>
              <w:ind w:left="0" w:firstLine="0"/>
              <w:rPr>
                <w:ins w:id="855" w:author="MERLE Florent" w:date="2022-05-26T18:06:00Z"/>
                <w:rFonts w:asciiTheme="minorHAnsi" w:hAnsiTheme="minorHAnsi" w:cstheme="minorHAnsi"/>
                <w:b/>
              </w:rPr>
            </w:pPr>
            <w:ins w:id="856" w:author="MERLE Florent" w:date="2022-05-26T18:06:00Z">
              <w:r w:rsidRPr="00FE3D5F">
                <w:rPr>
                  <w:rFonts w:asciiTheme="minorHAnsi" w:hAnsiTheme="minorHAnsi" w:cstheme="minorHAnsi"/>
                </w:rPr>
                <w:t>3.</w:t>
              </w:r>
            </w:ins>
          </w:p>
        </w:tc>
        <w:tc>
          <w:tcPr>
            <w:tcW w:w="5245" w:type="dxa"/>
            <w:gridSpan w:val="2"/>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857" w:author="MERLE Florent" w:date="2022-05-26T18:06:00Z"/>
                <w:rFonts w:asciiTheme="minorHAnsi" w:hAnsiTheme="minorHAnsi" w:cstheme="minorHAnsi"/>
                <w:b/>
              </w:rPr>
            </w:pPr>
            <w:ins w:id="858" w:author="MERLE Florent" w:date="2022-05-26T18:06:00Z">
              <w:r w:rsidRPr="00FE3D5F">
                <w:rPr>
                  <w:rFonts w:asciiTheme="minorHAnsi" w:hAnsiTheme="minorHAnsi" w:cstheme="minorHAnsi"/>
                </w:rPr>
                <w:t>Kind of support (paid salaries, offices, travels etc).</w:t>
              </w:r>
            </w:ins>
          </w:p>
        </w:tc>
      </w:tr>
      <w:tr w:rsidR="0053134D" w:rsidRPr="00FE3D5F" w:rsidTr="0042193B">
        <w:trPr>
          <w:trHeight w:val="54"/>
          <w:ins w:id="859"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860" w:author="MERLE Florent" w:date="2022-05-26T18:06:00Z"/>
                <w:rFonts w:asciiTheme="minorHAnsi" w:hAnsiTheme="minorHAnsi" w:cstheme="minorHAnsi"/>
              </w:rPr>
            </w:pPr>
            <w:ins w:id="861" w:author="MERLE Florent" w:date="2022-05-26T18:06:00Z">
              <w:r w:rsidRPr="00FE3D5F">
                <w:rPr>
                  <w:rFonts w:asciiTheme="minorHAnsi" w:hAnsiTheme="minorHAnsi" w:cstheme="minorHAnsi"/>
                </w:rPr>
                <w:t>Income (donor’s and/projects)</w:t>
              </w:r>
            </w:ins>
          </w:p>
          <w:p w:rsidR="0053134D" w:rsidRPr="00FE3D5F" w:rsidRDefault="0053134D" w:rsidP="0042193B">
            <w:pPr>
              <w:ind w:left="0" w:firstLine="0"/>
              <w:rPr>
                <w:ins w:id="862" w:author="MERLE Florent" w:date="2022-05-26T18:06:00Z"/>
                <w:rFonts w:asciiTheme="minorHAnsi" w:hAnsiTheme="minorHAnsi" w:cstheme="minorHAnsi"/>
              </w:rPr>
            </w:pPr>
            <w:ins w:id="863" w:author="MERLE Florent" w:date="2022-05-26T18:06:00Z">
              <w:r w:rsidRPr="00FE3D5F">
                <w:rPr>
                  <w:rFonts w:asciiTheme="minorHAnsi" w:hAnsiTheme="minorHAnsi" w:cstheme="minorHAnsi"/>
                </w:rPr>
                <w:t>1.</w:t>
              </w:r>
            </w:ins>
          </w:p>
          <w:p w:rsidR="0053134D" w:rsidRPr="00FE3D5F" w:rsidRDefault="0053134D" w:rsidP="0042193B">
            <w:pPr>
              <w:ind w:left="0" w:firstLine="0"/>
              <w:rPr>
                <w:ins w:id="864" w:author="MERLE Florent" w:date="2022-05-26T18:06:00Z"/>
                <w:rFonts w:asciiTheme="minorHAnsi" w:hAnsiTheme="minorHAnsi" w:cstheme="minorHAnsi"/>
              </w:rPr>
            </w:pPr>
            <w:ins w:id="865" w:author="MERLE Florent" w:date="2022-05-26T18:06:00Z">
              <w:r w:rsidRPr="00FE3D5F">
                <w:rPr>
                  <w:rFonts w:asciiTheme="minorHAnsi" w:hAnsiTheme="minorHAnsi" w:cstheme="minorHAnsi"/>
                </w:rPr>
                <w:t>2.</w:t>
              </w:r>
            </w:ins>
          </w:p>
          <w:p w:rsidR="0053134D" w:rsidRPr="00FE3D5F" w:rsidRDefault="0053134D" w:rsidP="0042193B">
            <w:pPr>
              <w:ind w:left="0" w:firstLine="0"/>
              <w:rPr>
                <w:ins w:id="866" w:author="MERLE Florent" w:date="2022-05-26T18:06:00Z"/>
                <w:rFonts w:asciiTheme="minorHAnsi" w:hAnsiTheme="minorHAnsi" w:cstheme="minorHAnsi"/>
              </w:rPr>
            </w:pPr>
            <w:ins w:id="867" w:author="MERLE Florent" w:date="2022-05-26T18:06:00Z">
              <w:r w:rsidRPr="00FE3D5F">
                <w:rPr>
                  <w:rFonts w:asciiTheme="minorHAnsi" w:hAnsiTheme="minorHAnsi" w:cstheme="minorHAnsi"/>
                </w:rPr>
                <w:t>3.</w:t>
              </w:r>
            </w:ins>
          </w:p>
          <w:p w:rsidR="0053134D" w:rsidRPr="00FE3D5F" w:rsidRDefault="0053134D" w:rsidP="0042193B">
            <w:pPr>
              <w:ind w:left="0" w:firstLine="0"/>
              <w:rPr>
                <w:ins w:id="868" w:author="MERLE Florent" w:date="2022-05-26T18:06:00Z"/>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869" w:author="MERLE Florent" w:date="2022-05-26T18:06:00Z"/>
                <w:rFonts w:asciiTheme="minorHAnsi" w:hAnsiTheme="minorHAnsi" w:cstheme="minorHAnsi"/>
              </w:rPr>
            </w:pPr>
            <w:ins w:id="870" w:author="MERLE Florent" w:date="2022-05-26T18:06:00Z">
              <w:r w:rsidRPr="00FE3D5F">
                <w:rPr>
                  <w:rFonts w:asciiTheme="minorHAnsi" w:hAnsiTheme="minorHAnsi" w:cstheme="minorHAnsi"/>
                </w:rPr>
                <w:t>Amount</w:t>
              </w:r>
            </w:ins>
          </w:p>
          <w:p w:rsidR="0053134D" w:rsidRPr="00FE3D5F" w:rsidRDefault="0053134D" w:rsidP="0042193B">
            <w:pPr>
              <w:ind w:left="0" w:firstLine="0"/>
              <w:rPr>
                <w:ins w:id="871" w:author="MERLE Florent" w:date="2022-05-26T18:06:00Z"/>
                <w:rFonts w:asciiTheme="minorHAnsi" w:hAnsiTheme="minorHAnsi" w:cstheme="minorHAnsi"/>
              </w:rPr>
            </w:pPr>
          </w:p>
          <w:p w:rsidR="0053134D" w:rsidRPr="00FE3D5F" w:rsidRDefault="0053134D" w:rsidP="0042193B">
            <w:pPr>
              <w:ind w:left="0" w:firstLine="0"/>
              <w:rPr>
                <w:ins w:id="872" w:author="MERLE Florent" w:date="2022-05-26T18:06:00Z"/>
                <w:rFonts w:asciiTheme="minorHAnsi" w:hAnsiTheme="minorHAnsi" w:cstheme="minorHAnsi"/>
              </w:rPr>
            </w:pPr>
            <w:ins w:id="873" w:author="MERLE Florent" w:date="2022-05-26T18:06:00Z">
              <w:r w:rsidRPr="00FE3D5F">
                <w:rPr>
                  <w:rFonts w:asciiTheme="minorHAnsi" w:hAnsiTheme="minorHAnsi" w:cstheme="minorHAnsi"/>
                </w:rPr>
                <w:t>XXX Name of used currency</w:t>
              </w:r>
            </w:ins>
          </w:p>
          <w:p w:rsidR="0053134D" w:rsidRPr="00FE3D5F" w:rsidRDefault="0053134D" w:rsidP="0042193B">
            <w:pPr>
              <w:ind w:left="0" w:firstLine="0"/>
              <w:rPr>
                <w:ins w:id="874" w:author="MERLE Florent" w:date="2022-05-26T18:06:00Z"/>
                <w:rFonts w:asciiTheme="minorHAnsi" w:hAnsiTheme="minorHAnsi" w:cstheme="minorHAnsi"/>
              </w:rPr>
            </w:pPr>
            <w:ins w:id="875" w:author="MERLE Florent" w:date="2022-05-26T18:06:00Z">
              <w:r w:rsidRPr="00FE3D5F">
                <w:rPr>
                  <w:rFonts w:asciiTheme="minorHAnsi" w:hAnsiTheme="minorHAnsi" w:cstheme="minorHAnsi"/>
                </w:rPr>
                <w:t>XXX Name of used currency</w:t>
              </w:r>
            </w:ins>
          </w:p>
          <w:p w:rsidR="0053134D" w:rsidRPr="00FE3D5F" w:rsidRDefault="0053134D" w:rsidP="0042193B">
            <w:pPr>
              <w:ind w:left="0" w:firstLine="0"/>
              <w:rPr>
                <w:ins w:id="876" w:author="MERLE Florent" w:date="2022-05-26T18:06:00Z"/>
                <w:rFonts w:asciiTheme="minorHAnsi" w:hAnsiTheme="minorHAnsi" w:cstheme="minorHAnsi"/>
              </w:rPr>
            </w:pPr>
            <w:ins w:id="877" w:author="MERLE Florent" w:date="2022-05-26T18:06:00Z">
              <w:r w:rsidRPr="00FE3D5F">
                <w:rPr>
                  <w:rFonts w:asciiTheme="minorHAnsi" w:hAnsiTheme="minorHAnsi" w:cstheme="minorHAnsi"/>
                </w:rPr>
                <w:t>XXX Name of used currency</w:t>
              </w:r>
            </w:ins>
          </w:p>
        </w:tc>
        <w:tc>
          <w:tcPr>
            <w:tcW w:w="2268"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878" w:author="MERLE Florent" w:date="2022-05-26T18:06:00Z"/>
                <w:rFonts w:asciiTheme="minorHAnsi" w:hAnsiTheme="minorHAnsi" w:cstheme="minorHAnsi"/>
              </w:rPr>
            </w:pPr>
            <w:ins w:id="879" w:author="MERLE Florent" w:date="2022-05-26T18:06:00Z">
              <w:r w:rsidRPr="00FE3D5F">
                <w:rPr>
                  <w:rFonts w:asciiTheme="minorHAnsi" w:hAnsiTheme="minorHAnsi" w:cstheme="minorHAnsi"/>
                </w:rPr>
                <w:t>Amount according to current exchange rate</w:t>
              </w:r>
            </w:ins>
          </w:p>
          <w:p w:rsidR="0053134D" w:rsidRPr="00FE3D5F" w:rsidRDefault="0053134D" w:rsidP="0042193B">
            <w:pPr>
              <w:ind w:left="0" w:firstLine="0"/>
              <w:rPr>
                <w:ins w:id="880" w:author="MERLE Florent" w:date="2022-05-26T18:06:00Z"/>
                <w:rFonts w:asciiTheme="minorHAnsi" w:hAnsiTheme="minorHAnsi" w:cstheme="minorHAnsi"/>
              </w:rPr>
            </w:pPr>
            <w:ins w:id="881" w:author="MERLE Florent" w:date="2022-05-26T18:06:00Z">
              <w:r w:rsidRPr="00FE3D5F">
                <w:rPr>
                  <w:rFonts w:asciiTheme="minorHAnsi" w:hAnsiTheme="minorHAnsi" w:cstheme="minorHAnsi"/>
                </w:rPr>
                <w:t>XXX CHF</w:t>
              </w:r>
            </w:ins>
          </w:p>
          <w:p w:rsidR="0053134D" w:rsidRPr="00FE3D5F" w:rsidRDefault="0053134D" w:rsidP="0042193B">
            <w:pPr>
              <w:ind w:left="0" w:firstLine="0"/>
              <w:rPr>
                <w:ins w:id="882" w:author="MERLE Florent" w:date="2022-05-26T18:06:00Z"/>
                <w:rFonts w:asciiTheme="minorHAnsi" w:hAnsiTheme="minorHAnsi" w:cstheme="minorHAnsi"/>
              </w:rPr>
            </w:pPr>
            <w:ins w:id="883" w:author="MERLE Florent" w:date="2022-05-26T18:06:00Z">
              <w:r w:rsidRPr="00FE3D5F">
                <w:rPr>
                  <w:rFonts w:asciiTheme="minorHAnsi" w:hAnsiTheme="minorHAnsi" w:cstheme="minorHAnsi"/>
                </w:rPr>
                <w:t>XXX CHF</w:t>
              </w:r>
            </w:ins>
          </w:p>
          <w:p w:rsidR="0053134D" w:rsidRPr="00FE3D5F" w:rsidRDefault="0053134D" w:rsidP="0042193B">
            <w:pPr>
              <w:ind w:left="0" w:firstLine="0"/>
              <w:rPr>
                <w:ins w:id="884" w:author="MERLE Florent" w:date="2022-05-26T18:06:00Z"/>
                <w:rFonts w:asciiTheme="minorHAnsi" w:hAnsiTheme="minorHAnsi" w:cstheme="minorHAnsi"/>
              </w:rPr>
            </w:pPr>
            <w:ins w:id="885" w:author="MERLE Florent" w:date="2022-05-26T18:06:00Z">
              <w:r w:rsidRPr="00FE3D5F">
                <w:rPr>
                  <w:rFonts w:asciiTheme="minorHAnsi" w:hAnsiTheme="minorHAnsi" w:cstheme="minorHAnsi"/>
                </w:rPr>
                <w:t>XXX CHF</w:t>
              </w:r>
            </w:ins>
          </w:p>
        </w:tc>
      </w:tr>
      <w:tr w:rsidR="0053134D" w:rsidRPr="00FE3D5F" w:rsidTr="0042193B">
        <w:trPr>
          <w:trHeight w:val="54"/>
          <w:ins w:id="886"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rPr>
                <w:ins w:id="887" w:author="MERLE Florent" w:date="2022-05-26T18:06:00Z"/>
                <w:rFonts w:asciiTheme="minorHAnsi" w:hAnsiTheme="minorHAnsi" w:cstheme="minorHAnsi"/>
                <w:bCs/>
              </w:rPr>
            </w:pPr>
            <w:ins w:id="888" w:author="MERLE Florent" w:date="2022-05-26T18:06:00Z">
              <w:r w:rsidRPr="00FE3D5F">
                <w:rPr>
                  <w:rFonts w:asciiTheme="minorHAnsi" w:hAnsiTheme="minorHAnsi" w:cstheme="minorHAnsi"/>
                  <w:bCs/>
                </w:rPr>
                <w:t xml:space="preserve">Ramsar Convention core budget </w:t>
              </w:r>
            </w:ins>
          </w:p>
          <w:p w:rsidR="0053134D" w:rsidRPr="00FE3D5F" w:rsidRDefault="0053134D" w:rsidP="0042193B">
            <w:pPr>
              <w:rPr>
                <w:ins w:id="889" w:author="MERLE Florent" w:date="2022-05-26T18:06:00Z"/>
                <w:rFonts w:asciiTheme="minorHAnsi" w:hAnsiTheme="minorHAnsi" w:cstheme="minorHAnsi"/>
                <w:bCs/>
              </w:rPr>
            </w:pPr>
            <w:ins w:id="890" w:author="MERLE Florent" w:date="2022-05-26T18:06:00Z">
              <w:r w:rsidRPr="00FE3D5F">
                <w:rPr>
                  <w:rFonts w:asciiTheme="minorHAnsi" w:hAnsiTheme="minorHAnsi" w:cstheme="minorHAnsi"/>
                  <w:bCs/>
                </w:rPr>
                <w:t>(if applicable)</w:t>
              </w:r>
            </w:ins>
          </w:p>
        </w:tc>
        <w:tc>
          <w:tcPr>
            <w:tcW w:w="297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891" w:author="MERLE Florent" w:date="2022-05-26T18:06:00Z"/>
                <w:rFonts w:asciiTheme="minorHAnsi" w:hAnsiTheme="minorHAnsi" w:cstheme="minorHAnsi"/>
              </w:rPr>
            </w:pPr>
            <w:ins w:id="892" w:author="MERLE Florent" w:date="2022-05-26T18:06:00Z">
              <w:r w:rsidRPr="00FE3D5F">
                <w:rPr>
                  <w:rFonts w:asciiTheme="minorHAnsi" w:hAnsiTheme="minorHAnsi" w:cstheme="minorHAnsi"/>
                </w:rPr>
                <w:t>XXX Name of used currency</w:t>
              </w:r>
            </w:ins>
          </w:p>
        </w:tc>
        <w:tc>
          <w:tcPr>
            <w:tcW w:w="2268"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893" w:author="MERLE Florent" w:date="2022-05-26T18:06:00Z"/>
                <w:rFonts w:asciiTheme="minorHAnsi" w:hAnsiTheme="minorHAnsi" w:cstheme="minorHAnsi"/>
              </w:rPr>
            </w:pPr>
            <w:ins w:id="894" w:author="MERLE Florent" w:date="2022-05-26T18:06:00Z">
              <w:r w:rsidRPr="00FE3D5F">
                <w:rPr>
                  <w:rFonts w:asciiTheme="minorHAnsi" w:hAnsiTheme="minorHAnsi" w:cstheme="minorHAnsi"/>
                </w:rPr>
                <w:t>XXX CHF</w:t>
              </w:r>
            </w:ins>
          </w:p>
        </w:tc>
      </w:tr>
      <w:tr w:rsidR="0053134D" w:rsidRPr="00FE3D5F" w:rsidTr="0042193B">
        <w:trPr>
          <w:trHeight w:val="54"/>
          <w:ins w:id="895"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rPr>
                <w:ins w:id="896" w:author="MERLE Florent" w:date="2022-05-26T18:06:00Z"/>
                <w:rFonts w:asciiTheme="minorHAnsi" w:hAnsiTheme="minorHAnsi" w:cstheme="minorHAnsi"/>
                <w:b/>
              </w:rPr>
            </w:pPr>
            <w:ins w:id="897" w:author="MERLE Florent" w:date="2022-05-26T18:06:00Z">
              <w:r w:rsidRPr="00FE3D5F">
                <w:rPr>
                  <w:rFonts w:asciiTheme="minorHAnsi" w:hAnsiTheme="minorHAnsi" w:cstheme="minorHAnsi"/>
                  <w:b/>
                </w:rPr>
                <w:t>Total amount received (in CHF only)</w:t>
              </w:r>
            </w:ins>
          </w:p>
        </w:tc>
        <w:tc>
          <w:tcPr>
            <w:tcW w:w="297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898" w:author="MERLE Florent" w:date="2022-05-26T18:06:00Z"/>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899" w:author="MERLE Florent" w:date="2022-05-26T18:06:00Z"/>
                <w:rFonts w:asciiTheme="minorHAnsi" w:hAnsiTheme="minorHAnsi" w:cstheme="minorHAnsi"/>
                <w:b/>
              </w:rPr>
            </w:pPr>
            <w:ins w:id="900" w:author="MERLE Florent" w:date="2022-05-26T18:06:00Z">
              <w:r w:rsidRPr="00FE3D5F">
                <w:rPr>
                  <w:rFonts w:asciiTheme="minorHAnsi" w:hAnsiTheme="minorHAnsi" w:cstheme="minorHAnsi"/>
                  <w:b/>
                </w:rPr>
                <w:t>XXX CHF</w:t>
              </w:r>
            </w:ins>
          </w:p>
        </w:tc>
      </w:tr>
    </w:tbl>
    <w:p w:rsidR="0053134D" w:rsidRPr="00FE3D5F" w:rsidRDefault="0053134D" w:rsidP="0053134D">
      <w:pPr>
        <w:ind w:left="0" w:firstLine="0"/>
        <w:rPr>
          <w:ins w:id="901"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977"/>
      </w:tblGrid>
      <w:tr w:rsidR="0053134D" w:rsidRPr="00FE3D5F" w:rsidTr="0042193B">
        <w:trPr>
          <w:trHeight w:val="218"/>
          <w:ins w:id="902" w:author="MERLE Florent" w:date="2022-05-26T18:06:00Z"/>
        </w:trPr>
        <w:tc>
          <w:tcPr>
            <w:tcW w:w="3402" w:type="dxa"/>
            <w:tcBorders>
              <w:top w:val="single" w:sz="4" w:space="0" w:color="auto"/>
              <w:left w:val="single" w:sz="4" w:space="0" w:color="auto"/>
              <w:bottom w:val="single" w:sz="4" w:space="0" w:color="auto"/>
              <w:right w:val="single" w:sz="4" w:space="0" w:color="auto"/>
            </w:tcBorders>
            <w:vAlign w:val="center"/>
            <w:hideMark/>
          </w:tcPr>
          <w:p w:rsidR="0053134D" w:rsidRPr="00FE3D5F" w:rsidRDefault="0053134D" w:rsidP="0042193B">
            <w:pPr>
              <w:ind w:left="0" w:firstLine="0"/>
              <w:rPr>
                <w:ins w:id="903" w:author="MERLE Florent" w:date="2022-05-26T18:06:00Z"/>
                <w:rFonts w:asciiTheme="minorHAnsi" w:hAnsiTheme="minorHAnsi" w:cstheme="minorHAnsi"/>
                <w:b/>
              </w:rPr>
            </w:pPr>
            <w:ins w:id="904" w:author="MERLE Florent" w:date="2022-05-26T18:06:00Z">
              <w:r w:rsidRPr="00FE3D5F">
                <w:rPr>
                  <w:rFonts w:asciiTheme="minorHAnsi" w:hAnsiTheme="minorHAnsi" w:cstheme="minorHAnsi"/>
                  <w:b/>
                </w:rPr>
                <w:t>Budget Items</w:t>
              </w:r>
            </w:ins>
          </w:p>
        </w:tc>
        <w:tc>
          <w:tcPr>
            <w:tcW w:w="2835" w:type="dxa"/>
            <w:tcBorders>
              <w:top w:val="single" w:sz="4" w:space="0" w:color="auto"/>
              <w:left w:val="single" w:sz="4" w:space="0" w:color="auto"/>
              <w:bottom w:val="single" w:sz="4" w:space="0" w:color="auto"/>
              <w:right w:val="single" w:sz="4" w:space="0" w:color="auto"/>
            </w:tcBorders>
            <w:vAlign w:val="center"/>
            <w:hideMark/>
          </w:tcPr>
          <w:p w:rsidR="0053134D" w:rsidRPr="00FE3D5F" w:rsidRDefault="0053134D" w:rsidP="0042193B">
            <w:pPr>
              <w:ind w:left="0" w:firstLine="0"/>
              <w:rPr>
                <w:ins w:id="905" w:author="MERLE Florent" w:date="2022-05-26T18:06:00Z"/>
                <w:rFonts w:asciiTheme="minorHAnsi" w:hAnsiTheme="minorHAnsi" w:cstheme="minorHAnsi"/>
                <w:b/>
              </w:rPr>
            </w:pPr>
            <w:ins w:id="906" w:author="MERLE Florent" w:date="2022-05-26T18:06:00Z">
              <w:r w:rsidRPr="00FE3D5F">
                <w:rPr>
                  <w:rFonts w:asciiTheme="minorHAnsi" w:hAnsiTheme="minorHAnsi" w:cstheme="minorHAnsi"/>
                  <w:b/>
                </w:rPr>
                <w:t xml:space="preserve">Planned expenditure </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53134D" w:rsidRPr="00FE3D5F" w:rsidRDefault="0053134D" w:rsidP="0042193B">
            <w:pPr>
              <w:ind w:left="0" w:firstLine="0"/>
              <w:rPr>
                <w:ins w:id="907" w:author="MERLE Florent" w:date="2022-05-26T18:06:00Z"/>
                <w:rFonts w:asciiTheme="minorHAnsi" w:hAnsiTheme="minorHAnsi" w:cstheme="minorHAnsi"/>
                <w:b/>
              </w:rPr>
            </w:pPr>
            <w:ins w:id="908" w:author="MERLE Florent" w:date="2022-05-26T18:06:00Z">
              <w:r w:rsidRPr="00FE3D5F">
                <w:rPr>
                  <w:rFonts w:asciiTheme="minorHAnsi" w:hAnsiTheme="minorHAnsi" w:cstheme="minorHAnsi"/>
                  <w:b/>
                </w:rPr>
                <w:t xml:space="preserve">Actual expenditure </w:t>
              </w:r>
            </w:ins>
          </w:p>
        </w:tc>
      </w:tr>
      <w:tr w:rsidR="0053134D" w:rsidRPr="00FE3D5F" w:rsidTr="0042193B">
        <w:trPr>
          <w:trHeight w:val="218"/>
          <w:ins w:id="909"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rPr>
                <w:ins w:id="910" w:author="MERLE Florent" w:date="2022-05-26T18:06:00Z"/>
                <w:rFonts w:asciiTheme="minorHAnsi" w:hAnsiTheme="minorHAnsi" w:cstheme="minorHAnsi"/>
              </w:rPr>
            </w:pPr>
            <w:ins w:id="911" w:author="MERLE Florent" w:date="2022-05-26T18:06:00Z">
              <w:r w:rsidRPr="00FE3D5F">
                <w:rPr>
                  <w:rFonts w:asciiTheme="minorHAnsi" w:hAnsiTheme="minorHAnsi" w:cstheme="minorHAnsi"/>
                </w:rPr>
                <w:t>1. activity</w:t>
              </w:r>
            </w:ins>
          </w:p>
        </w:tc>
        <w:tc>
          <w:tcPr>
            <w:tcW w:w="283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12" w:author="MERLE Florent" w:date="2022-05-26T18:06:00Z"/>
                <w:rFonts w:asciiTheme="minorHAnsi" w:hAnsiTheme="minorHAnsi" w:cstheme="minorHAnsi"/>
              </w:rPr>
            </w:pPr>
            <w:ins w:id="913" w:author="MERLE Florent" w:date="2022-05-26T18:06:00Z">
              <w:r w:rsidRPr="00FE3D5F">
                <w:rPr>
                  <w:rFonts w:asciiTheme="minorHAnsi" w:hAnsiTheme="minorHAnsi" w:cstheme="minorHAnsi"/>
                </w:rPr>
                <w:t>XXX Name of currency</w:t>
              </w:r>
            </w:ins>
          </w:p>
        </w:tc>
        <w:tc>
          <w:tcPr>
            <w:tcW w:w="297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14" w:author="MERLE Florent" w:date="2022-05-26T18:06:00Z"/>
                <w:rFonts w:asciiTheme="minorHAnsi" w:hAnsiTheme="minorHAnsi" w:cstheme="minorHAnsi"/>
              </w:rPr>
            </w:pPr>
            <w:ins w:id="915" w:author="MERLE Florent" w:date="2022-05-26T18:06:00Z">
              <w:r w:rsidRPr="00FE3D5F">
                <w:rPr>
                  <w:rFonts w:asciiTheme="minorHAnsi" w:hAnsiTheme="minorHAnsi" w:cstheme="minorHAnsi"/>
                </w:rPr>
                <w:t>XXX Name of currency</w:t>
              </w:r>
            </w:ins>
          </w:p>
        </w:tc>
      </w:tr>
      <w:tr w:rsidR="0053134D" w:rsidRPr="00FE3D5F" w:rsidTr="0042193B">
        <w:trPr>
          <w:ins w:id="916"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917" w:author="MERLE Florent" w:date="2022-05-26T18:06:00Z"/>
                <w:rFonts w:asciiTheme="minorHAnsi" w:hAnsiTheme="minorHAnsi" w:cstheme="minorHAnsi"/>
              </w:rPr>
            </w:pPr>
            <w:ins w:id="918" w:author="MERLE Florent" w:date="2022-05-26T18:06:00Z">
              <w:r w:rsidRPr="00FE3D5F">
                <w:rPr>
                  <w:rFonts w:asciiTheme="minorHAnsi" w:hAnsiTheme="minorHAnsi" w:cstheme="minorHAnsi"/>
                </w:rPr>
                <w:t>2. activity</w:t>
              </w:r>
            </w:ins>
          </w:p>
        </w:tc>
        <w:tc>
          <w:tcPr>
            <w:tcW w:w="283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19" w:author="MERLE Florent" w:date="2022-05-26T18:06:00Z"/>
                <w:rFonts w:asciiTheme="minorHAnsi" w:hAnsiTheme="minorHAnsi" w:cstheme="minorHAnsi"/>
              </w:rPr>
            </w:pPr>
            <w:ins w:id="920" w:author="MERLE Florent" w:date="2022-05-26T18:06:00Z">
              <w:r w:rsidRPr="00FE3D5F">
                <w:rPr>
                  <w:rFonts w:asciiTheme="minorHAnsi" w:hAnsiTheme="minorHAnsi" w:cstheme="minorHAnsi"/>
                </w:rPr>
                <w:t>XXX Name of currency</w:t>
              </w:r>
            </w:ins>
          </w:p>
        </w:tc>
        <w:tc>
          <w:tcPr>
            <w:tcW w:w="297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21" w:author="MERLE Florent" w:date="2022-05-26T18:06:00Z"/>
                <w:rFonts w:asciiTheme="minorHAnsi" w:hAnsiTheme="minorHAnsi" w:cstheme="minorHAnsi"/>
              </w:rPr>
            </w:pPr>
            <w:ins w:id="922" w:author="MERLE Florent" w:date="2022-05-26T18:06:00Z">
              <w:r w:rsidRPr="00FE3D5F">
                <w:rPr>
                  <w:rFonts w:asciiTheme="minorHAnsi" w:hAnsiTheme="minorHAnsi" w:cstheme="minorHAnsi"/>
                </w:rPr>
                <w:t>XXX Name of currency</w:t>
              </w:r>
            </w:ins>
          </w:p>
        </w:tc>
      </w:tr>
      <w:tr w:rsidR="0053134D" w:rsidRPr="00FE3D5F" w:rsidTr="0042193B">
        <w:trPr>
          <w:ins w:id="923"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924" w:author="MERLE Florent" w:date="2022-05-26T18:06:00Z"/>
                <w:rFonts w:asciiTheme="minorHAnsi" w:hAnsiTheme="minorHAnsi" w:cstheme="minorHAnsi"/>
              </w:rPr>
            </w:pPr>
            <w:ins w:id="925" w:author="MERLE Florent" w:date="2022-05-26T18:06:00Z">
              <w:r w:rsidRPr="00FE3D5F">
                <w:rPr>
                  <w:rFonts w:asciiTheme="minorHAnsi" w:hAnsiTheme="minorHAnsi" w:cstheme="minorHAnsi"/>
                </w:rPr>
                <w:t>Administration</w:t>
              </w:r>
            </w:ins>
          </w:p>
        </w:tc>
        <w:tc>
          <w:tcPr>
            <w:tcW w:w="283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26" w:author="MERLE Florent" w:date="2022-05-26T18:06:00Z"/>
                <w:rFonts w:asciiTheme="minorHAnsi" w:hAnsiTheme="minorHAnsi" w:cstheme="minorHAnsi"/>
              </w:rPr>
            </w:pPr>
            <w:ins w:id="927" w:author="MERLE Florent" w:date="2022-05-26T18:06:00Z">
              <w:r w:rsidRPr="00FE3D5F">
                <w:rPr>
                  <w:rFonts w:asciiTheme="minorHAnsi" w:hAnsiTheme="minorHAnsi" w:cstheme="minorHAnsi"/>
                </w:rPr>
                <w:t>XXX Name of currency</w:t>
              </w:r>
            </w:ins>
          </w:p>
        </w:tc>
        <w:tc>
          <w:tcPr>
            <w:tcW w:w="297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28" w:author="MERLE Florent" w:date="2022-05-26T18:06:00Z"/>
                <w:rFonts w:asciiTheme="minorHAnsi" w:hAnsiTheme="minorHAnsi" w:cstheme="minorHAnsi"/>
              </w:rPr>
            </w:pPr>
            <w:ins w:id="929" w:author="MERLE Florent" w:date="2022-05-26T18:06:00Z">
              <w:r w:rsidRPr="00FE3D5F">
                <w:rPr>
                  <w:rFonts w:asciiTheme="minorHAnsi" w:hAnsiTheme="minorHAnsi" w:cstheme="minorHAnsi"/>
                </w:rPr>
                <w:t>XXX Name of currency</w:t>
              </w:r>
            </w:ins>
          </w:p>
        </w:tc>
      </w:tr>
      <w:tr w:rsidR="0053134D" w:rsidRPr="00FE3D5F" w:rsidTr="0042193B">
        <w:trPr>
          <w:trHeight w:val="218"/>
          <w:ins w:id="930"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931" w:author="MERLE Florent" w:date="2022-05-26T18:06:00Z"/>
                <w:rFonts w:asciiTheme="minorHAnsi" w:hAnsiTheme="minorHAnsi" w:cstheme="minorHAnsi"/>
                <w:b/>
              </w:rPr>
            </w:pPr>
            <w:ins w:id="932" w:author="MERLE Florent" w:date="2022-05-26T18:06:00Z">
              <w:r w:rsidRPr="00FE3D5F">
                <w:rPr>
                  <w:rFonts w:asciiTheme="minorHAnsi" w:hAnsiTheme="minorHAnsi" w:cstheme="minorHAnsi"/>
                  <w:b/>
                </w:rPr>
                <w:t>Total in CHF</w:t>
              </w:r>
            </w:ins>
          </w:p>
        </w:tc>
        <w:tc>
          <w:tcPr>
            <w:tcW w:w="283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33" w:author="MERLE Florent" w:date="2022-05-26T18:06:00Z"/>
                <w:rFonts w:asciiTheme="minorHAnsi" w:hAnsiTheme="minorHAnsi" w:cstheme="minorHAnsi"/>
                <w:b/>
              </w:rPr>
            </w:pPr>
          </w:p>
        </w:tc>
        <w:tc>
          <w:tcPr>
            <w:tcW w:w="2977"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934" w:author="MERLE Florent" w:date="2022-05-26T18:06:00Z"/>
                <w:rFonts w:asciiTheme="minorHAnsi" w:hAnsiTheme="minorHAnsi" w:cstheme="minorHAnsi"/>
                <w:b/>
              </w:rPr>
            </w:pPr>
          </w:p>
        </w:tc>
      </w:tr>
    </w:tbl>
    <w:p w:rsidR="0053134D" w:rsidRPr="00FE3D5F" w:rsidRDefault="0053134D" w:rsidP="0053134D">
      <w:pPr>
        <w:ind w:left="0" w:firstLine="0"/>
        <w:rPr>
          <w:ins w:id="935" w:author="MERLE Florent" w:date="2022-05-26T18:06:00Z"/>
          <w:rFonts w:asciiTheme="minorHAnsi" w:hAnsiTheme="minorHAnsi" w:cstheme="minorHAnsi"/>
          <w:b/>
        </w:rPr>
      </w:pPr>
    </w:p>
    <w:p w:rsidR="0053134D" w:rsidRPr="00FE3D5F" w:rsidRDefault="0053134D" w:rsidP="0053134D">
      <w:pPr>
        <w:ind w:left="0" w:firstLine="0"/>
        <w:rPr>
          <w:ins w:id="936"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3969"/>
      </w:tblGrid>
      <w:tr w:rsidR="0053134D" w:rsidRPr="00FE3D5F" w:rsidTr="0042193B">
        <w:trPr>
          <w:trHeight w:val="218"/>
          <w:ins w:id="937" w:author="MERLE Florent" w:date="2022-05-26T18:06:00Z"/>
        </w:trPr>
        <w:tc>
          <w:tcPr>
            <w:tcW w:w="1560" w:type="dxa"/>
            <w:tcBorders>
              <w:top w:val="single" w:sz="4" w:space="0" w:color="auto"/>
              <w:left w:val="single" w:sz="4" w:space="0" w:color="auto"/>
              <w:bottom w:val="single" w:sz="4" w:space="0" w:color="auto"/>
              <w:right w:val="single" w:sz="4" w:space="0" w:color="auto"/>
            </w:tcBorders>
            <w:vAlign w:val="center"/>
            <w:hideMark/>
          </w:tcPr>
          <w:p w:rsidR="0053134D" w:rsidRPr="00FE3D5F" w:rsidRDefault="0053134D" w:rsidP="0042193B">
            <w:pPr>
              <w:ind w:left="0" w:firstLine="0"/>
              <w:rPr>
                <w:ins w:id="938" w:author="MERLE Florent" w:date="2022-05-26T18:06:00Z"/>
                <w:rFonts w:asciiTheme="minorHAnsi" w:hAnsiTheme="minorHAnsi" w:cstheme="minorHAnsi"/>
                <w:b/>
              </w:rPr>
            </w:pPr>
            <w:ins w:id="939" w:author="MERLE Florent" w:date="2022-05-26T18:06:00Z">
              <w:r w:rsidRPr="00FE3D5F">
                <w:rPr>
                  <w:rFonts w:asciiTheme="minorHAnsi" w:hAnsiTheme="minorHAnsi" w:cstheme="minorHAnsi"/>
                  <w:b/>
                </w:rPr>
                <w:t>Date</w:t>
              </w:r>
            </w:ins>
          </w:p>
        </w:tc>
        <w:tc>
          <w:tcPr>
            <w:tcW w:w="3685" w:type="dxa"/>
            <w:tcBorders>
              <w:top w:val="single" w:sz="4" w:space="0" w:color="auto"/>
              <w:left w:val="single" w:sz="4" w:space="0" w:color="auto"/>
              <w:bottom w:val="single" w:sz="4" w:space="0" w:color="auto"/>
              <w:right w:val="single" w:sz="4" w:space="0" w:color="auto"/>
            </w:tcBorders>
            <w:vAlign w:val="center"/>
          </w:tcPr>
          <w:p w:rsidR="0053134D" w:rsidRPr="00FE3D5F" w:rsidRDefault="0053134D" w:rsidP="0042193B">
            <w:pPr>
              <w:ind w:left="0" w:firstLine="0"/>
              <w:rPr>
                <w:ins w:id="940" w:author="MERLE Florent" w:date="2022-05-26T18:06:00Z"/>
                <w:rFonts w:asciiTheme="minorHAnsi" w:hAnsiTheme="minorHAnsi" w:cstheme="minorHAnsi"/>
                <w:b/>
              </w:rPr>
            </w:pPr>
            <w:ins w:id="941" w:author="MERLE Florent" w:date="2022-05-26T18:06:00Z">
              <w:r w:rsidRPr="00FE3D5F">
                <w:rPr>
                  <w:rFonts w:asciiTheme="minorHAnsi" w:hAnsiTheme="minorHAnsi" w:cstheme="minorHAnsi"/>
                  <w:b/>
                </w:rPr>
                <w:t xml:space="preserve">Total unspent and uncommitted balance left to the next year, </w:t>
              </w:r>
            </w:ins>
          </w:p>
        </w:tc>
        <w:tc>
          <w:tcPr>
            <w:tcW w:w="3969" w:type="dxa"/>
            <w:tcBorders>
              <w:top w:val="single" w:sz="4" w:space="0" w:color="auto"/>
              <w:left w:val="single" w:sz="4" w:space="0" w:color="auto"/>
              <w:bottom w:val="single" w:sz="4" w:space="0" w:color="auto"/>
              <w:right w:val="single" w:sz="4" w:space="0" w:color="auto"/>
            </w:tcBorders>
            <w:vAlign w:val="center"/>
          </w:tcPr>
          <w:p w:rsidR="0053134D" w:rsidRPr="00FE3D5F" w:rsidRDefault="0053134D" w:rsidP="0042193B">
            <w:pPr>
              <w:ind w:left="0" w:firstLine="0"/>
              <w:rPr>
                <w:ins w:id="942" w:author="MERLE Florent" w:date="2022-05-26T18:06:00Z"/>
                <w:rFonts w:asciiTheme="minorHAnsi" w:hAnsiTheme="minorHAnsi" w:cstheme="minorHAnsi"/>
                <w:b/>
              </w:rPr>
            </w:pPr>
            <w:ins w:id="943" w:author="MERLE Florent" w:date="2022-05-26T18:06:00Z">
              <w:r w:rsidRPr="00FE3D5F">
                <w:rPr>
                  <w:rFonts w:asciiTheme="minorHAnsi" w:hAnsiTheme="minorHAnsi" w:cstheme="minorHAnsi"/>
                  <w:b/>
                </w:rPr>
                <w:t>Deficit that must be addressed the coming year/-s</w:t>
              </w:r>
            </w:ins>
          </w:p>
        </w:tc>
      </w:tr>
      <w:tr w:rsidR="0053134D" w:rsidRPr="00FE3D5F" w:rsidTr="0042193B">
        <w:trPr>
          <w:trHeight w:val="218"/>
          <w:ins w:id="944" w:author="MERLE Florent" w:date="2022-05-26T18:06:00Z"/>
        </w:trPr>
        <w:tc>
          <w:tcPr>
            <w:tcW w:w="1560"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rPr>
                <w:ins w:id="945" w:author="MERLE Florent" w:date="2022-05-26T18:06:00Z"/>
                <w:rFonts w:asciiTheme="minorHAnsi" w:hAnsiTheme="minorHAnsi" w:cstheme="minorHAnsi"/>
              </w:rPr>
            </w:pPr>
            <w:ins w:id="946" w:author="MERLE Florent" w:date="2022-05-26T18:06:00Z">
              <w:r w:rsidRPr="00FE3D5F">
                <w:rPr>
                  <w:rFonts w:asciiTheme="minorHAnsi" w:hAnsiTheme="minorHAnsi" w:cstheme="minorHAnsi"/>
                </w:rPr>
                <w:t>31 Dec 20WW</w:t>
              </w:r>
            </w:ins>
          </w:p>
        </w:tc>
        <w:tc>
          <w:tcPr>
            <w:tcW w:w="368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47" w:author="MERLE Florent" w:date="2022-05-26T18:06:00Z"/>
                <w:rFonts w:asciiTheme="minorHAnsi" w:hAnsiTheme="minorHAnsi" w:cstheme="minorHAnsi"/>
              </w:rPr>
            </w:pPr>
            <w:ins w:id="948" w:author="MERLE Florent" w:date="2022-05-26T18:06:00Z">
              <w:r w:rsidRPr="00FE3D5F">
                <w:rPr>
                  <w:rFonts w:asciiTheme="minorHAnsi" w:hAnsiTheme="minorHAnsi" w:cstheme="minorHAnsi"/>
                </w:rPr>
                <w:t>XXX Name of currency</w:t>
              </w:r>
            </w:ins>
          </w:p>
        </w:tc>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49" w:author="MERLE Florent" w:date="2022-05-26T18:06:00Z"/>
                <w:rFonts w:asciiTheme="minorHAnsi" w:hAnsiTheme="minorHAnsi" w:cstheme="minorHAnsi"/>
              </w:rPr>
            </w:pPr>
            <w:ins w:id="950" w:author="MERLE Florent" w:date="2022-05-26T18:06:00Z">
              <w:r w:rsidRPr="00FE3D5F">
                <w:rPr>
                  <w:rFonts w:asciiTheme="minorHAnsi" w:hAnsiTheme="minorHAnsi" w:cstheme="minorHAnsi"/>
                </w:rPr>
                <w:t>XXX Name of currency</w:t>
              </w:r>
            </w:ins>
          </w:p>
        </w:tc>
      </w:tr>
      <w:tr w:rsidR="0053134D" w:rsidRPr="00FE3D5F" w:rsidTr="0042193B">
        <w:trPr>
          <w:ins w:id="951" w:author="MERLE Florent" w:date="2022-05-26T18:06:00Z"/>
        </w:trPr>
        <w:tc>
          <w:tcPr>
            <w:tcW w:w="1560"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52" w:author="MERLE Florent" w:date="2022-05-26T18:06:00Z"/>
                <w:rFonts w:asciiTheme="minorHAnsi" w:hAnsiTheme="minorHAnsi" w:cstheme="minorHAnsi"/>
              </w:rPr>
            </w:pPr>
            <w:ins w:id="953" w:author="MERLE Florent" w:date="2022-05-26T18:06:00Z">
              <w:r w:rsidRPr="00FE3D5F">
                <w:rPr>
                  <w:rFonts w:asciiTheme="minorHAnsi" w:hAnsiTheme="minorHAnsi" w:cstheme="minorHAnsi"/>
                </w:rPr>
                <w:t>31 Dec 20XX</w:t>
              </w:r>
            </w:ins>
          </w:p>
        </w:tc>
        <w:tc>
          <w:tcPr>
            <w:tcW w:w="368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54" w:author="MERLE Florent" w:date="2022-05-26T18:06:00Z"/>
                <w:rFonts w:asciiTheme="minorHAnsi" w:hAnsiTheme="minorHAnsi" w:cstheme="minorHAnsi"/>
              </w:rPr>
            </w:pPr>
            <w:ins w:id="955" w:author="MERLE Florent" w:date="2022-05-26T18:06:00Z">
              <w:r w:rsidRPr="00FE3D5F">
                <w:rPr>
                  <w:rFonts w:asciiTheme="minorHAnsi" w:hAnsiTheme="minorHAnsi" w:cstheme="minorHAnsi"/>
                </w:rPr>
                <w:t>XXX Name of currency</w:t>
              </w:r>
            </w:ins>
          </w:p>
        </w:tc>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56" w:author="MERLE Florent" w:date="2022-05-26T18:06:00Z"/>
                <w:rFonts w:asciiTheme="minorHAnsi" w:hAnsiTheme="minorHAnsi" w:cstheme="minorHAnsi"/>
              </w:rPr>
            </w:pPr>
            <w:ins w:id="957" w:author="MERLE Florent" w:date="2022-05-26T18:06:00Z">
              <w:r w:rsidRPr="00FE3D5F">
                <w:rPr>
                  <w:rFonts w:asciiTheme="minorHAnsi" w:hAnsiTheme="minorHAnsi" w:cstheme="minorHAnsi"/>
                </w:rPr>
                <w:t>XXX Name of currency</w:t>
              </w:r>
            </w:ins>
          </w:p>
        </w:tc>
      </w:tr>
      <w:tr w:rsidR="0053134D" w:rsidRPr="00FE3D5F" w:rsidTr="0042193B">
        <w:trPr>
          <w:trHeight w:val="218"/>
          <w:ins w:id="958" w:author="MERLE Florent" w:date="2022-05-26T18:06:00Z"/>
        </w:trPr>
        <w:tc>
          <w:tcPr>
            <w:tcW w:w="1560"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959" w:author="MERLE Florent" w:date="2022-05-26T18:06:00Z"/>
                <w:rFonts w:asciiTheme="minorHAnsi" w:hAnsiTheme="minorHAnsi" w:cstheme="minorHAnsi"/>
                <w:b/>
              </w:rPr>
            </w:pPr>
            <w:ins w:id="960" w:author="MERLE Florent" w:date="2022-05-26T18:06:00Z">
              <w:r w:rsidRPr="00FE3D5F">
                <w:rPr>
                  <w:rFonts w:asciiTheme="minorHAnsi" w:hAnsiTheme="minorHAnsi" w:cstheme="minorHAnsi"/>
                  <w:b/>
                </w:rPr>
                <w:t>Result in CHF</w:t>
              </w:r>
            </w:ins>
          </w:p>
        </w:tc>
        <w:tc>
          <w:tcPr>
            <w:tcW w:w="368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961" w:author="MERLE Florent" w:date="2022-05-26T18:06:00Z"/>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962" w:author="MERLE Florent" w:date="2022-05-26T18:06:00Z"/>
                <w:rFonts w:asciiTheme="minorHAnsi" w:hAnsiTheme="minorHAnsi" w:cstheme="minorHAnsi"/>
                <w:b/>
              </w:rPr>
            </w:pPr>
          </w:p>
        </w:tc>
      </w:tr>
    </w:tbl>
    <w:p w:rsidR="0053134D" w:rsidRPr="00FE3D5F" w:rsidRDefault="0053134D" w:rsidP="0053134D">
      <w:pPr>
        <w:ind w:left="0" w:firstLine="0"/>
        <w:rPr>
          <w:ins w:id="963" w:author="MERLE Florent" w:date="2022-05-26T18:06:00Z"/>
          <w:rFonts w:asciiTheme="minorHAnsi" w:hAnsiTheme="minorHAnsi" w:cstheme="minorHAnsi"/>
          <w:b/>
        </w:rPr>
      </w:pPr>
    </w:p>
    <w:p w:rsidR="0053134D" w:rsidRPr="00FE3D5F" w:rsidRDefault="0053134D" w:rsidP="0053134D">
      <w:pPr>
        <w:pStyle w:val="Default"/>
        <w:rPr>
          <w:ins w:id="964" w:author="MERLE Florent" w:date="2022-05-26T18:06:00Z"/>
          <w:rFonts w:asciiTheme="minorHAnsi" w:hAnsiTheme="minorHAnsi" w:cstheme="minorHAnsi"/>
          <w:sz w:val="22"/>
          <w:szCs w:val="22"/>
        </w:rPr>
      </w:pPr>
      <w:ins w:id="965" w:author="MERLE Florent" w:date="2022-05-26T18:06:00Z">
        <w:r w:rsidRPr="00FE3D5F">
          <w:rPr>
            <w:rFonts w:asciiTheme="minorHAnsi" w:hAnsiTheme="minorHAnsi" w:cstheme="minorHAnsi"/>
            <w:sz w:val="22"/>
            <w:szCs w:val="22"/>
          </w:rPr>
          <w:t xml:space="preserve">Add narrative text to specify further how a surplus may be used or how a deficit will be addressed: </w:t>
        </w:r>
      </w:ins>
    </w:p>
    <w:p w:rsidR="0053134D" w:rsidRPr="00FE3D5F" w:rsidRDefault="0053134D" w:rsidP="0053134D">
      <w:pPr>
        <w:rPr>
          <w:ins w:id="966" w:author="MERLE Florent" w:date="2022-05-26T18:06:00Z"/>
          <w:rFonts w:asciiTheme="minorHAnsi" w:hAnsiTheme="minorHAnsi" w:cstheme="minorHAnsi"/>
          <w:bCs/>
          <w:u w:val="single"/>
        </w:rPr>
      </w:pPr>
    </w:p>
    <w:p w:rsidR="0053134D" w:rsidRPr="00FE3D5F" w:rsidRDefault="0053134D" w:rsidP="0053134D">
      <w:pPr>
        <w:rPr>
          <w:ins w:id="967" w:author="MERLE Florent" w:date="2022-05-26T18:06:00Z"/>
          <w:rFonts w:asciiTheme="minorHAnsi" w:hAnsiTheme="minorHAnsi" w:cstheme="minorHAnsi"/>
          <w:bCs/>
          <w:u w:val="single"/>
        </w:rPr>
      </w:pPr>
    </w:p>
    <w:p w:rsidR="0053134D" w:rsidRPr="00FE3D5F" w:rsidRDefault="0053134D" w:rsidP="0053134D">
      <w:pPr>
        <w:pStyle w:val="Default"/>
        <w:rPr>
          <w:ins w:id="968" w:author="MERLE Florent" w:date="2022-05-26T18:06:00Z"/>
          <w:rFonts w:asciiTheme="minorHAnsi" w:hAnsiTheme="minorHAnsi" w:cstheme="minorHAnsi"/>
          <w:sz w:val="22"/>
          <w:szCs w:val="22"/>
        </w:rPr>
      </w:pPr>
      <w:ins w:id="969" w:author="MERLE Florent" w:date="2022-05-26T18:06:00Z">
        <w:r w:rsidRPr="00FE3D5F">
          <w:rPr>
            <w:rFonts w:asciiTheme="minorHAnsi" w:hAnsiTheme="minorHAnsi" w:cstheme="minorHAnsi"/>
            <w:sz w:val="22"/>
            <w:szCs w:val="22"/>
          </w:rPr>
          <w:t xml:space="preserve">If having received support from Convention core budget and if felt useful, narrative text may be added on how the funding has been spent or committed and compare this to the plan on which the funding request was based. Explain any significant changes in scope or timetable:  </w:t>
        </w:r>
      </w:ins>
    </w:p>
    <w:p w:rsidR="0053134D" w:rsidRPr="00FE3D5F" w:rsidRDefault="0053134D" w:rsidP="0053134D">
      <w:pPr>
        <w:rPr>
          <w:ins w:id="970" w:author="MERLE Florent" w:date="2022-05-26T18:06:00Z"/>
          <w:rFonts w:asciiTheme="minorHAnsi" w:hAnsiTheme="minorHAnsi" w:cstheme="minorHAnsi"/>
          <w:bCs/>
          <w:u w:val="single"/>
        </w:rPr>
      </w:pPr>
    </w:p>
    <w:p w:rsidR="0053134D" w:rsidRPr="00FE3D5F" w:rsidRDefault="0053134D" w:rsidP="0053134D">
      <w:pPr>
        <w:rPr>
          <w:ins w:id="971" w:author="MERLE Florent" w:date="2022-05-26T18:32:00Z"/>
          <w:rFonts w:asciiTheme="minorHAnsi" w:hAnsiTheme="minorHAnsi" w:cstheme="minorHAnsi"/>
          <w:b/>
        </w:rPr>
      </w:pPr>
    </w:p>
    <w:p w:rsidR="002C6F62" w:rsidRPr="00FE3D5F" w:rsidRDefault="002C6F62" w:rsidP="0053134D">
      <w:pPr>
        <w:rPr>
          <w:ins w:id="972" w:author="MERLE Florent" w:date="2022-05-26T18:06:00Z"/>
          <w:rFonts w:asciiTheme="minorHAnsi" w:hAnsiTheme="minorHAnsi" w:cstheme="minorHAnsi"/>
        </w:rPr>
      </w:pPr>
    </w:p>
    <w:p w:rsidR="0053134D" w:rsidRPr="00FE3D5F" w:rsidRDefault="0053134D" w:rsidP="0053134D">
      <w:pPr>
        <w:rPr>
          <w:ins w:id="973" w:author="MERLE Florent" w:date="2022-05-26T18:06:00Z"/>
          <w:rFonts w:asciiTheme="minorHAnsi" w:hAnsiTheme="minorHAnsi" w:cstheme="minorHAnsi"/>
        </w:rPr>
      </w:pPr>
    </w:p>
    <w:p w:rsidR="0053134D" w:rsidRPr="00FE3D5F" w:rsidRDefault="0053134D" w:rsidP="0053134D">
      <w:pPr>
        <w:rPr>
          <w:ins w:id="974" w:author="MERLE Florent" w:date="2022-05-26T18:06:00Z"/>
          <w:rFonts w:asciiTheme="minorHAnsi" w:hAnsiTheme="minorHAnsi" w:cstheme="minorHAnsi"/>
          <w:b/>
        </w:rPr>
      </w:pPr>
      <w:ins w:id="975" w:author="MERLE Florent" w:date="2022-05-26T18:06:00Z">
        <w:r w:rsidRPr="00FE3D5F">
          <w:rPr>
            <w:rFonts w:asciiTheme="minorHAnsi" w:hAnsiTheme="minorHAnsi" w:cstheme="minorHAnsi"/>
            <w:b/>
          </w:rPr>
          <w:t>5.</w:t>
        </w:r>
        <w:r w:rsidRPr="00FE3D5F">
          <w:rPr>
            <w:rFonts w:asciiTheme="minorHAnsi" w:hAnsiTheme="minorHAnsi" w:cstheme="minorHAnsi"/>
            <w:b/>
          </w:rPr>
          <w:tab/>
          <w:t>Work and activities planned for the current year (20YY)</w:t>
        </w:r>
      </w:ins>
    </w:p>
    <w:p w:rsidR="0053134D" w:rsidRPr="00FE3D5F" w:rsidRDefault="0053134D" w:rsidP="0053134D">
      <w:pPr>
        <w:ind w:firstLine="0"/>
        <w:rPr>
          <w:ins w:id="976" w:author="MERLE Florent" w:date="2022-05-26T18:06:00Z"/>
          <w:rFonts w:asciiTheme="minorHAnsi" w:hAnsiTheme="minorHAnsi" w:cstheme="minorHAnsi"/>
          <w:b/>
        </w:rPr>
      </w:pPr>
    </w:p>
    <w:p w:rsidR="0053134D" w:rsidRPr="00FE3D5F" w:rsidRDefault="0053134D" w:rsidP="0053134D">
      <w:pPr>
        <w:ind w:left="0" w:firstLine="0"/>
        <w:rPr>
          <w:ins w:id="977" w:author="MERLE Florent" w:date="2022-05-26T18:06:00Z"/>
          <w:rFonts w:asciiTheme="minorHAnsi" w:hAnsiTheme="minorHAnsi" w:cstheme="minorHAnsi"/>
        </w:rPr>
      </w:pPr>
      <w:ins w:id="978" w:author="MERLE Florent" w:date="2022-05-26T18:06:00Z">
        <w:r w:rsidRPr="00FE3D5F">
          <w:rPr>
            <w:rFonts w:asciiTheme="minorHAnsi" w:hAnsiTheme="minorHAnsi" w:cstheme="minorHAnsi"/>
          </w:rPr>
          <w:t>Provide a summary of the work planned by listing the RRI’s activities, the results expected and verifiable indicators:</w:t>
        </w:r>
      </w:ins>
    </w:p>
    <w:p w:rsidR="0053134D" w:rsidRPr="00FE3D5F" w:rsidRDefault="0053134D" w:rsidP="0053134D">
      <w:pPr>
        <w:pStyle w:val="Default"/>
        <w:rPr>
          <w:ins w:id="979" w:author="MERLE Florent" w:date="2022-05-26T18:06:00Z"/>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4"/>
        <w:gridCol w:w="2835"/>
        <w:gridCol w:w="3067"/>
      </w:tblGrid>
      <w:tr w:rsidR="0053134D" w:rsidRPr="00FE3D5F" w:rsidTr="0042193B">
        <w:trPr>
          <w:ins w:id="980" w:author="MERLE Florent" w:date="2022-05-26T18:06:00Z"/>
        </w:trPr>
        <w:tc>
          <w:tcPr>
            <w:tcW w:w="3114" w:type="dxa"/>
          </w:tcPr>
          <w:p w:rsidR="0053134D" w:rsidRPr="00FE3D5F" w:rsidRDefault="0053134D" w:rsidP="0042193B">
            <w:pPr>
              <w:pStyle w:val="Default"/>
              <w:rPr>
                <w:ins w:id="981" w:author="MERLE Florent" w:date="2022-05-26T18:06:00Z"/>
                <w:rFonts w:asciiTheme="minorHAnsi" w:hAnsiTheme="minorHAnsi" w:cstheme="minorHAnsi"/>
                <w:b/>
                <w:bCs/>
                <w:sz w:val="22"/>
                <w:szCs w:val="22"/>
              </w:rPr>
            </w:pPr>
            <w:ins w:id="982" w:author="MERLE Florent" w:date="2022-05-26T18:06:00Z">
              <w:r w:rsidRPr="00FE3D5F">
                <w:rPr>
                  <w:rFonts w:asciiTheme="minorHAnsi" w:hAnsiTheme="minorHAnsi" w:cstheme="minorHAnsi"/>
                  <w:b/>
                  <w:bCs/>
                  <w:sz w:val="22"/>
                  <w:szCs w:val="22"/>
                </w:rPr>
                <w:t>Activities</w:t>
              </w:r>
            </w:ins>
          </w:p>
        </w:tc>
        <w:tc>
          <w:tcPr>
            <w:tcW w:w="2835" w:type="dxa"/>
          </w:tcPr>
          <w:p w:rsidR="0053134D" w:rsidRPr="00FE3D5F" w:rsidRDefault="0053134D" w:rsidP="0042193B">
            <w:pPr>
              <w:pStyle w:val="Default"/>
              <w:rPr>
                <w:ins w:id="983" w:author="MERLE Florent" w:date="2022-05-26T18:06:00Z"/>
                <w:rFonts w:asciiTheme="minorHAnsi" w:hAnsiTheme="minorHAnsi" w:cstheme="minorHAnsi"/>
                <w:b/>
                <w:bCs/>
                <w:sz w:val="22"/>
                <w:szCs w:val="22"/>
              </w:rPr>
            </w:pPr>
            <w:ins w:id="984" w:author="MERLE Florent" w:date="2022-05-26T18:06:00Z">
              <w:r w:rsidRPr="00FE3D5F">
                <w:rPr>
                  <w:rFonts w:asciiTheme="minorHAnsi" w:hAnsiTheme="minorHAnsi" w:cstheme="minorHAnsi"/>
                  <w:b/>
                  <w:bCs/>
                  <w:sz w:val="22"/>
                  <w:szCs w:val="22"/>
                </w:rPr>
                <w:t>Expected results</w:t>
              </w:r>
            </w:ins>
          </w:p>
        </w:tc>
        <w:tc>
          <w:tcPr>
            <w:tcW w:w="3067" w:type="dxa"/>
          </w:tcPr>
          <w:p w:rsidR="0053134D" w:rsidRPr="00FE3D5F" w:rsidRDefault="0053134D" w:rsidP="0042193B">
            <w:pPr>
              <w:pStyle w:val="Default"/>
              <w:rPr>
                <w:ins w:id="985" w:author="MERLE Florent" w:date="2022-05-26T18:06:00Z"/>
                <w:rFonts w:asciiTheme="minorHAnsi" w:hAnsiTheme="minorHAnsi" w:cstheme="minorHAnsi"/>
                <w:b/>
                <w:bCs/>
                <w:sz w:val="22"/>
                <w:szCs w:val="22"/>
              </w:rPr>
            </w:pPr>
            <w:ins w:id="986" w:author="MERLE Florent" w:date="2022-05-26T18:06:00Z">
              <w:r w:rsidRPr="00FE3D5F">
                <w:rPr>
                  <w:rFonts w:asciiTheme="minorHAnsi" w:hAnsiTheme="minorHAnsi" w:cstheme="minorHAnsi"/>
                  <w:b/>
                  <w:bCs/>
                  <w:sz w:val="22"/>
                  <w:szCs w:val="22"/>
                </w:rPr>
                <w:t>Verifiable indicators</w:t>
              </w:r>
            </w:ins>
          </w:p>
        </w:tc>
      </w:tr>
      <w:tr w:rsidR="0053134D" w:rsidRPr="00FE3D5F" w:rsidTr="0042193B">
        <w:trPr>
          <w:ins w:id="987" w:author="MERLE Florent" w:date="2022-05-26T18:06:00Z"/>
        </w:trPr>
        <w:tc>
          <w:tcPr>
            <w:tcW w:w="3114" w:type="dxa"/>
          </w:tcPr>
          <w:p w:rsidR="0053134D" w:rsidRPr="00FE3D5F" w:rsidRDefault="0053134D" w:rsidP="0042193B">
            <w:pPr>
              <w:pStyle w:val="Default"/>
              <w:rPr>
                <w:ins w:id="988"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989"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990" w:author="MERLE Florent" w:date="2022-05-26T18:06:00Z"/>
                <w:rFonts w:asciiTheme="minorHAnsi" w:hAnsiTheme="minorHAnsi" w:cstheme="minorHAnsi"/>
                <w:sz w:val="22"/>
                <w:szCs w:val="22"/>
              </w:rPr>
            </w:pPr>
          </w:p>
        </w:tc>
      </w:tr>
      <w:tr w:rsidR="0053134D" w:rsidRPr="00FE3D5F" w:rsidTr="0042193B">
        <w:trPr>
          <w:ins w:id="991" w:author="MERLE Florent" w:date="2022-05-26T18:06:00Z"/>
        </w:trPr>
        <w:tc>
          <w:tcPr>
            <w:tcW w:w="3114" w:type="dxa"/>
          </w:tcPr>
          <w:p w:rsidR="0053134D" w:rsidRPr="00FE3D5F" w:rsidRDefault="0053134D" w:rsidP="0042193B">
            <w:pPr>
              <w:pStyle w:val="Default"/>
              <w:rPr>
                <w:ins w:id="992"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993"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994" w:author="MERLE Florent" w:date="2022-05-26T18:06:00Z"/>
                <w:rFonts w:asciiTheme="minorHAnsi" w:hAnsiTheme="minorHAnsi" w:cstheme="minorHAnsi"/>
                <w:sz w:val="22"/>
                <w:szCs w:val="22"/>
              </w:rPr>
            </w:pPr>
          </w:p>
        </w:tc>
      </w:tr>
      <w:tr w:rsidR="0053134D" w:rsidRPr="00FE3D5F" w:rsidTr="0042193B">
        <w:trPr>
          <w:ins w:id="995" w:author="MERLE Florent" w:date="2022-05-26T18:06:00Z"/>
        </w:trPr>
        <w:tc>
          <w:tcPr>
            <w:tcW w:w="3114" w:type="dxa"/>
          </w:tcPr>
          <w:p w:rsidR="0053134D" w:rsidRPr="00FE3D5F" w:rsidRDefault="0053134D" w:rsidP="0042193B">
            <w:pPr>
              <w:pStyle w:val="Default"/>
              <w:rPr>
                <w:ins w:id="996"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997"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998" w:author="MERLE Florent" w:date="2022-05-26T18:06:00Z"/>
                <w:rFonts w:asciiTheme="minorHAnsi" w:hAnsiTheme="minorHAnsi" w:cstheme="minorHAnsi"/>
                <w:sz w:val="22"/>
                <w:szCs w:val="22"/>
              </w:rPr>
            </w:pPr>
          </w:p>
        </w:tc>
      </w:tr>
      <w:tr w:rsidR="0053134D" w:rsidRPr="00FE3D5F" w:rsidTr="0042193B">
        <w:trPr>
          <w:ins w:id="999" w:author="MERLE Florent" w:date="2022-05-26T18:06:00Z"/>
        </w:trPr>
        <w:tc>
          <w:tcPr>
            <w:tcW w:w="3114" w:type="dxa"/>
          </w:tcPr>
          <w:p w:rsidR="0053134D" w:rsidRPr="00FE3D5F" w:rsidRDefault="0053134D" w:rsidP="0042193B">
            <w:pPr>
              <w:pStyle w:val="Default"/>
              <w:rPr>
                <w:ins w:id="1000"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1001"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1002" w:author="MERLE Florent" w:date="2022-05-26T18:06:00Z"/>
                <w:rFonts w:asciiTheme="minorHAnsi" w:hAnsiTheme="minorHAnsi" w:cstheme="minorHAnsi"/>
                <w:sz w:val="22"/>
                <w:szCs w:val="22"/>
              </w:rPr>
            </w:pPr>
          </w:p>
        </w:tc>
      </w:tr>
      <w:tr w:rsidR="0053134D" w:rsidRPr="00FE3D5F" w:rsidTr="0042193B">
        <w:trPr>
          <w:ins w:id="1003" w:author="MERLE Florent" w:date="2022-05-26T18:06:00Z"/>
        </w:trPr>
        <w:tc>
          <w:tcPr>
            <w:tcW w:w="3114" w:type="dxa"/>
          </w:tcPr>
          <w:p w:rsidR="0053134D" w:rsidRPr="00FE3D5F" w:rsidRDefault="0053134D" w:rsidP="0042193B">
            <w:pPr>
              <w:pStyle w:val="Default"/>
              <w:rPr>
                <w:ins w:id="1004"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1005"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1006" w:author="MERLE Florent" w:date="2022-05-26T18:06:00Z"/>
                <w:rFonts w:asciiTheme="minorHAnsi" w:hAnsiTheme="minorHAnsi" w:cstheme="minorHAnsi"/>
                <w:sz w:val="22"/>
                <w:szCs w:val="22"/>
              </w:rPr>
            </w:pPr>
          </w:p>
        </w:tc>
      </w:tr>
      <w:tr w:rsidR="0053134D" w:rsidRPr="00FE3D5F" w:rsidTr="0042193B">
        <w:trPr>
          <w:ins w:id="1007" w:author="MERLE Florent" w:date="2022-05-26T18:06:00Z"/>
        </w:trPr>
        <w:tc>
          <w:tcPr>
            <w:tcW w:w="3114" w:type="dxa"/>
          </w:tcPr>
          <w:p w:rsidR="0053134D" w:rsidRPr="00FE3D5F" w:rsidRDefault="0053134D" w:rsidP="0042193B">
            <w:pPr>
              <w:pStyle w:val="Default"/>
              <w:rPr>
                <w:ins w:id="1008" w:author="MERLE Florent" w:date="2022-05-26T18:06:00Z"/>
                <w:rFonts w:asciiTheme="minorHAnsi" w:hAnsiTheme="minorHAnsi" w:cstheme="minorHAnsi"/>
                <w:sz w:val="22"/>
                <w:szCs w:val="22"/>
              </w:rPr>
            </w:pPr>
          </w:p>
        </w:tc>
        <w:tc>
          <w:tcPr>
            <w:tcW w:w="2835" w:type="dxa"/>
          </w:tcPr>
          <w:p w:rsidR="0053134D" w:rsidRPr="00FE3D5F" w:rsidRDefault="0053134D" w:rsidP="0042193B">
            <w:pPr>
              <w:pStyle w:val="Default"/>
              <w:rPr>
                <w:ins w:id="1009" w:author="MERLE Florent" w:date="2022-05-26T18:06:00Z"/>
                <w:rFonts w:asciiTheme="minorHAnsi" w:hAnsiTheme="minorHAnsi" w:cstheme="minorHAnsi"/>
                <w:sz w:val="22"/>
                <w:szCs w:val="22"/>
              </w:rPr>
            </w:pPr>
          </w:p>
        </w:tc>
        <w:tc>
          <w:tcPr>
            <w:tcW w:w="3067" w:type="dxa"/>
          </w:tcPr>
          <w:p w:rsidR="0053134D" w:rsidRPr="00FE3D5F" w:rsidRDefault="0053134D" w:rsidP="0042193B">
            <w:pPr>
              <w:pStyle w:val="Default"/>
              <w:rPr>
                <w:ins w:id="1010" w:author="MERLE Florent" w:date="2022-05-26T18:06:00Z"/>
                <w:rFonts w:asciiTheme="minorHAnsi" w:hAnsiTheme="minorHAnsi" w:cstheme="minorHAnsi"/>
                <w:sz w:val="22"/>
                <w:szCs w:val="22"/>
              </w:rPr>
            </w:pPr>
          </w:p>
        </w:tc>
      </w:tr>
    </w:tbl>
    <w:p w:rsidR="0053134D" w:rsidRPr="00FE3D5F" w:rsidRDefault="0053134D" w:rsidP="0053134D">
      <w:pPr>
        <w:pStyle w:val="Default"/>
        <w:rPr>
          <w:ins w:id="1011" w:author="MERLE Florent" w:date="2022-05-26T18:06:00Z"/>
          <w:rFonts w:asciiTheme="minorHAnsi" w:hAnsiTheme="minorHAnsi" w:cstheme="minorHAnsi"/>
          <w:sz w:val="22"/>
          <w:szCs w:val="22"/>
        </w:rPr>
      </w:pPr>
    </w:p>
    <w:p w:rsidR="0053134D" w:rsidRPr="00FE3D5F" w:rsidRDefault="0053134D" w:rsidP="0053134D">
      <w:pPr>
        <w:pStyle w:val="Default"/>
        <w:rPr>
          <w:ins w:id="1012" w:author="MERLE Florent" w:date="2022-05-26T18:06:00Z"/>
          <w:rFonts w:asciiTheme="minorHAnsi" w:hAnsiTheme="minorHAnsi" w:cstheme="minorHAnsi"/>
          <w:sz w:val="22"/>
          <w:szCs w:val="22"/>
        </w:rPr>
      </w:pPr>
      <w:ins w:id="1013" w:author="MERLE Florent" w:date="2022-05-26T18:06:00Z">
        <w:r w:rsidRPr="00FE3D5F">
          <w:rPr>
            <w:rFonts w:asciiTheme="minorHAnsi" w:hAnsiTheme="minorHAnsi" w:cstheme="minorHAnsi"/>
            <w:sz w:val="22"/>
            <w:szCs w:val="22"/>
          </w:rPr>
          <w:t xml:space="preserve">If felt useful, you may add narrative text to specify the plans and activities further:  </w:t>
        </w:r>
      </w:ins>
    </w:p>
    <w:p w:rsidR="0053134D" w:rsidRPr="00FE3D5F" w:rsidRDefault="0053134D" w:rsidP="0053134D">
      <w:pPr>
        <w:ind w:left="0" w:firstLine="0"/>
        <w:rPr>
          <w:ins w:id="1014" w:author="MERLE Florent" w:date="2022-05-26T18:06:00Z"/>
          <w:rFonts w:asciiTheme="minorHAnsi" w:hAnsiTheme="minorHAnsi" w:cstheme="minorHAnsi"/>
        </w:rPr>
      </w:pPr>
    </w:p>
    <w:p w:rsidR="0053134D" w:rsidRPr="00FE3D5F" w:rsidRDefault="0053134D" w:rsidP="0053134D">
      <w:pPr>
        <w:rPr>
          <w:ins w:id="1015" w:author="MERLE Florent" w:date="2022-05-26T18:06:00Z"/>
          <w:rFonts w:asciiTheme="minorHAnsi" w:hAnsiTheme="minorHAnsi" w:cstheme="minorHAnsi"/>
          <w:b/>
        </w:rPr>
      </w:pPr>
    </w:p>
    <w:p w:rsidR="0053134D" w:rsidRPr="00FE3D5F" w:rsidRDefault="0053134D" w:rsidP="0053134D">
      <w:pPr>
        <w:rPr>
          <w:ins w:id="1016" w:author="MERLE Florent" w:date="2022-05-26T18:06:00Z"/>
          <w:rFonts w:asciiTheme="minorHAnsi" w:hAnsiTheme="minorHAnsi" w:cstheme="minorHAnsi"/>
          <w:b/>
        </w:rPr>
      </w:pPr>
    </w:p>
    <w:p w:rsidR="0053134D" w:rsidRPr="00FE3D5F" w:rsidRDefault="0053134D" w:rsidP="0053134D">
      <w:pPr>
        <w:rPr>
          <w:ins w:id="1017" w:author="MERLE Florent" w:date="2022-05-26T18:06:00Z"/>
          <w:rFonts w:asciiTheme="minorHAnsi" w:hAnsiTheme="minorHAnsi" w:cstheme="minorHAnsi"/>
          <w:b/>
        </w:rPr>
      </w:pPr>
    </w:p>
    <w:p w:rsidR="0053134D" w:rsidRPr="00FE3D5F" w:rsidRDefault="0053134D" w:rsidP="0053134D">
      <w:pPr>
        <w:rPr>
          <w:ins w:id="1018" w:author="MERLE Florent" w:date="2022-05-26T18:06:00Z"/>
          <w:rFonts w:asciiTheme="minorHAnsi" w:hAnsiTheme="minorHAnsi" w:cstheme="minorHAnsi"/>
          <w:b/>
        </w:rPr>
      </w:pPr>
      <w:ins w:id="1019" w:author="MERLE Florent" w:date="2022-05-26T18:06:00Z">
        <w:r w:rsidRPr="00FE3D5F">
          <w:rPr>
            <w:rFonts w:asciiTheme="minorHAnsi" w:hAnsiTheme="minorHAnsi" w:cstheme="minorHAnsi"/>
            <w:b/>
          </w:rPr>
          <w:t>6.</w:t>
        </w:r>
        <w:r w:rsidRPr="00FE3D5F">
          <w:rPr>
            <w:rFonts w:asciiTheme="minorHAnsi" w:hAnsiTheme="minorHAnsi" w:cstheme="minorHAnsi"/>
            <w:b/>
          </w:rPr>
          <w:tab/>
          <w:t>Budget for year 20YY</w:t>
        </w:r>
      </w:ins>
    </w:p>
    <w:p w:rsidR="0053134D" w:rsidRPr="00FE3D5F" w:rsidRDefault="0053134D" w:rsidP="0053134D">
      <w:pPr>
        <w:tabs>
          <w:tab w:val="left" w:pos="644"/>
        </w:tabs>
        <w:ind w:firstLine="0"/>
        <w:rPr>
          <w:ins w:id="1020"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2835"/>
      </w:tblGrid>
      <w:tr w:rsidR="0053134D" w:rsidRPr="00FE3D5F" w:rsidTr="0042193B">
        <w:trPr>
          <w:trHeight w:val="54"/>
          <w:ins w:id="1021"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1022" w:author="MERLE Florent" w:date="2022-05-26T18:06:00Z"/>
                <w:rFonts w:asciiTheme="minorHAnsi" w:hAnsiTheme="minorHAnsi" w:cstheme="minorHAnsi"/>
                <w:b/>
              </w:rPr>
            </w:pPr>
            <w:ins w:id="1023" w:author="MERLE Florent" w:date="2022-05-26T18:06:00Z">
              <w:r w:rsidRPr="00FE3D5F">
                <w:rPr>
                  <w:rFonts w:asciiTheme="minorHAnsi" w:hAnsiTheme="minorHAnsi" w:cstheme="minorHAnsi"/>
                  <w:b/>
                </w:rPr>
                <w:t>Expected sources of income or support</w:t>
              </w:r>
            </w:ins>
          </w:p>
        </w:tc>
        <w:tc>
          <w:tcPr>
            <w:tcW w:w="5245" w:type="dxa"/>
            <w:gridSpan w:val="2"/>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1024" w:author="MERLE Florent" w:date="2022-05-26T18:06:00Z"/>
                <w:rFonts w:asciiTheme="minorHAnsi" w:hAnsiTheme="minorHAnsi" w:cstheme="minorHAnsi"/>
                <w:b/>
              </w:rPr>
            </w:pPr>
            <w:ins w:id="1025" w:author="MERLE Florent" w:date="2022-05-26T18:06:00Z">
              <w:r w:rsidRPr="00FE3D5F">
                <w:rPr>
                  <w:rFonts w:asciiTheme="minorHAnsi" w:hAnsiTheme="minorHAnsi" w:cstheme="minorHAnsi"/>
                  <w:b/>
                </w:rPr>
                <w:t>Expected income or kinds of support received</w:t>
              </w:r>
            </w:ins>
          </w:p>
        </w:tc>
      </w:tr>
      <w:tr w:rsidR="0053134D" w:rsidRPr="00FE3D5F" w:rsidTr="0042193B">
        <w:trPr>
          <w:trHeight w:val="54"/>
          <w:ins w:id="1026"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27" w:author="MERLE Florent" w:date="2022-05-26T18:06:00Z"/>
                <w:rFonts w:asciiTheme="minorHAnsi" w:hAnsiTheme="minorHAnsi" w:cstheme="minorHAnsi"/>
              </w:rPr>
            </w:pPr>
            <w:ins w:id="1028" w:author="MERLE Florent" w:date="2022-05-26T18:06:00Z">
              <w:r w:rsidRPr="00FE3D5F">
                <w:rPr>
                  <w:rFonts w:asciiTheme="minorHAnsi" w:hAnsiTheme="minorHAnsi" w:cstheme="minorHAnsi"/>
                </w:rPr>
                <w:t>Kinds of support of financial importance that don’t become part of the official RRI budget (donor’s)</w:t>
              </w:r>
            </w:ins>
          </w:p>
          <w:p w:rsidR="0053134D" w:rsidRPr="00FE3D5F" w:rsidRDefault="0053134D" w:rsidP="0042193B">
            <w:pPr>
              <w:rPr>
                <w:ins w:id="1029" w:author="MERLE Florent" w:date="2022-05-26T18:06:00Z"/>
                <w:rFonts w:asciiTheme="minorHAnsi" w:hAnsiTheme="minorHAnsi" w:cstheme="minorHAnsi"/>
              </w:rPr>
            </w:pPr>
            <w:ins w:id="1030" w:author="MERLE Florent" w:date="2022-05-26T18:06:00Z">
              <w:r w:rsidRPr="00FE3D5F">
                <w:rPr>
                  <w:rFonts w:asciiTheme="minorHAnsi" w:hAnsiTheme="minorHAnsi" w:cstheme="minorHAnsi"/>
                </w:rPr>
                <w:t>1.</w:t>
              </w:r>
            </w:ins>
          </w:p>
          <w:p w:rsidR="0053134D" w:rsidRPr="00FE3D5F" w:rsidRDefault="0053134D" w:rsidP="0042193B">
            <w:pPr>
              <w:rPr>
                <w:ins w:id="1031" w:author="MERLE Florent" w:date="2022-05-26T18:06:00Z"/>
                <w:rFonts w:asciiTheme="minorHAnsi" w:hAnsiTheme="minorHAnsi" w:cstheme="minorHAnsi"/>
              </w:rPr>
            </w:pPr>
            <w:ins w:id="1032" w:author="MERLE Florent" w:date="2022-05-26T18:06:00Z">
              <w:r w:rsidRPr="00FE3D5F">
                <w:rPr>
                  <w:rFonts w:asciiTheme="minorHAnsi" w:hAnsiTheme="minorHAnsi" w:cstheme="minorHAnsi"/>
                </w:rPr>
                <w:t>2.</w:t>
              </w:r>
            </w:ins>
          </w:p>
          <w:p w:rsidR="0053134D" w:rsidRPr="00FE3D5F" w:rsidRDefault="0053134D" w:rsidP="0042193B">
            <w:pPr>
              <w:ind w:left="0" w:firstLine="0"/>
              <w:rPr>
                <w:ins w:id="1033" w:author="MERLE Florent" w:date="2022-05-26T18:06:00Z"/>
                <w:rFonts w:asciiTheme="minorHAnsi" w:hAnsiTheme="minorHAnsi" w:cstheme="minorHAnsi"/>
                <w:b/>
              </w:rPr>
            </w:pPr>
            <w:ins w:id="1034" w:author="MERLE Florent" w:date="2022-05-26T18:06:00Z">
              <w:r w:rsidRPr="00FE3D5F">
                <w:rPr>
                  <w:rFonts w:asciiTheme="minorHAnsi" w:hAnsiTheme="minorHAnsi" w:cstheme="minorHAnsi"/>
                </w:rPr>
                <w:t>3.</w:t>
              </w:r>
            </w:ins>
          </w:p>
        </w:tc>
        <w:tc>
          <w:tcPr>
            <w:tcW w:w="5245" w:type="dxa"/>
            <w:gridSpan w:val="2"/>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35" w:author="MERLE Florent" w:date="2022-05-26T18:06:00Z"/>
                <w:rFonts w:asciiTheme="minorHAnsi" w:hAnsiTheme="minorHAnsi" w:cstheme="minorHAnsi"/>
                <w:b/>
              </w:rPr>
            </w:pPr>
            <w:ins w:id="1036" w:author="MERLE Florent" w:date="2022-05-26T18:06:00Z">
              <w:r w:rsidRPr="00FE3D5F">
                <w:rPr>
                  <w:rFonts w:asciiTheme="minorHAnsi" w:hAnsiTheme="minorHAnsi" w:cstheme="minorHAnsi"/>
                </w:rPr>
                <w:t>Kind of support (paid salaries, offices, travels etc).</w:t>
              </w:r>
            </w:ins>
          </w:p>
        </w:tc>
      </w:tr>
      <w:tr w:rsidR="0053134D" w:rsidRPr="00FE3D5F" w:rsidTr="0042193B">
        <w:trPr>
          <w:trHeight w:val="54"/>
          <w:ins w:id="1037"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1038" w:author="MERLE Florent" w:date="2022-05-26T18:06:00Z"/>
                <w:rFonts w:asciiTheme="minorHAnsi" w:hAnsiTheme="minorHAnsi" w:cstheme="minorHAnsi"/>
              </w:rPr>
            </w:pPr>
            <w:ins w:id="1039" w:author="MERLE Florent" w:date="2022-05-26T18:06:00Z">
              <w:r w:rsidRPr="00FE3D5F">
                <w:rPr>
                  <w:rFonts w:asciiTheme="minorHAnsi" w:hAnsiTheme="minorHAnsi" w:cstheme="minorHAnsi"/>
                </w:rPr>
                <w:t xml:space="preserve">Other sources </w:t>
              </w:r>
              <w:r w:rsidRPr="00FE3D5F">
                <w:rPr>
                  <w:rFonts w:asciiTheme="minorHAnsi" w:hAnsiTheme="minorHAnsi" w:cstheme="minorHAnsi"/>
                </w:rPr>
                <w:br/>
                <w:t>(donor’s and/or project name)</w:t>
              </w:r>
            </w:ins>
          </w:p>
          <w:p w:rsidR="0053134D" w:rsidRPr="00FE3D5F" w:rsidRDefault="0053134D" w:rsidP="0042193B">
            <w:pPr>
              <w:ind w:left="0" w:firstLine="0"/>
              <w:rPr>
                <w:ins w:id="1040" w:author="MERLE Florent" w:date="2022-05-26T18:06:00Z"/>
                <w:rFonts w:asciiTheme="minorHAnsi" w:hAnsiTheme="minorHAnsi" w:cstheme="minorHAnsi"/>
              </w:rPr>
            </w:pPr>
            <w:ins w:id="1041" w:author="MERLE Florent" w:date="2022-05-26T18:06:00Z">
              <w:r w:rsidRPr="00FE3D5F">
                <w:rPr>
                  <w:rFonts w:asciiTheme="minorHAnsi" w:hAnsiTheme="minorHAnsi" w:cstheme="minorHAnsi"/>
                </w:rPr>
                <w:t>1.</w:t>
              </w:r>
            </w:ins>
          </w:p>
          <w:p w:rsidR="0053134D" w:rsidRPr="00FE3D5F" w:rsidRDefault="0053134D" w:rsidP="0042193B">
            <w:pPr>
              <w:ind w:left="0" w:firstLine="0"/>
              <w:rPr>
                <w:ins w:id="1042" w:author="MERLE Florent" w:date="2022-05-26T18:06:00Z"/>
                <w:rFonts w:asciiTheme="minorHAnsi" w:hAnsiTheme="minorHAnsi" w:cstheme="minorHAnsi"/>
              </w:rPr>
            </w:pPr>
            <w:ins w:id="1043" w:author="MERLE Florent" w:date="2022-05-26T18:06:00Z">
              <w:r w:rsidRPr="00FE3D5F">
                <w:rPr>
                  <w:rFonts w:asciiTheme="minorHAnsi" w:hAnsiTheme="minorHAnsi" w:cstheme="minorHAnsi"/>
                </w:rPr>
                <w:t>2.</w:t>
              </w:r>
            </w:ins>
          </w:p>
          <w:p w:rsidR="0053134D" w:rsidRPr="00FE3D5F" w:rsidRDefault="0053134D" w:rsidP="0042193B">
            <w:pPr>
              <w:ind w:left="0" w:firstLine="0"/>
              <w:rPr>
                <w:ins w:id="1044" w:author="MERLE Florent" w:date="2022-05-26T18:06:00Z"/>
                <w:rFonts w:asciiTheme="minorHAnsi" w:hAnsiTheme="minorHAnsi" w:cstheme="minorHAnsi"/>
              </w:rPr>
            </w:pPr>
            <w:ins w:id="1045" w:author="MERLE Florent" w:date="2022-05-26T18:06:00Z">
              <w:r w:rsidRPr="00FE3D5F">
                <w:rPr>
                  <w:rFonts w:asciiTheme="minorHAnsi" w:hAnsiTheme="minorHAnsi" w:cstheme="minorHAnsi"/>
                </w:rPr>
                <w:t>3.</w:t>
              </w:r>
            </w:ins>
          </w:p>
          <w:p w:rsidR="0053134D" w:rsidRPr="00FE3D5F" w:rsidRDefault="0053134D" w:rsidP="0042193B">
            <w:pPr>
              <w:ind w:left="0" w:firstLine="0"/>
              <w:rPr>
                <w:ins w:id="1046" w:author="MERLE Florent" w:date="2022-05-26T18:06:00Z"/>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1047" w:author="MERLE Florent" w:date="2022-05-26T18:06:00Z"/>
                <w:rFonts w:asciiTheme="minorHAnsi" w:hAnsiTheme="minorHAnsi" w:cstheme="minorHAnsi"/>
              </w:rPr>
            </w:pPr>
            <w:ins w:id="1048" w:author="MERLE Florent" w:date="2022-05-26T18:06:00Z">
              <w:r w:rsidRPr="00FE3D5F">
                <w:rPr>
                  <w:rFonts w:asciiTheme="minorHAnsi" w:hAnsiTheme="minorHAnsi" w:cstheme="minorHAnsi"/>
                </w:rPr>
                <w:t>Amount</w:t>
              </w:r>
            </w:ins>
          </w:p>
          <w:p w:rsidR="0053134D" w:rsidRPr="00FE3D5F" w:rsidRDefault="0053134D" w:rsidP="0042193B">
            <w:pPr>
              <w:ind w:left="0" w:firstLine="0"/>
              <w:rPr>
                <w:ins w:id="1049" w:author="MERLE Florent" w:date="2022-05-26T18:06:00Z"/>
                <w:rFonts w:asciiTheme="minorHAnsi" w:hAnsiTheme="minorHAnsi" w:cstheme="minorHAnsi"/>
              </w:rPr>
            </w:pPr>
          </w:p>
          <w:p w:rsidR="0053134D" w:rsidRPr="00FE3D5F" w:rsidRDefault="0053134D" w:rsidP="0042193B">
            <w:pPr>
              <w:ind w:left="0" w:firstLine="0"/>
              <w:rPr>
                <w:ins w:id="1050" w:author="MERLE Florent" w:date="2022-05-26T18:06:00Z"/>
                <w:rFonts w:asciiTheme="minorHAnsi" w:hAnsiTheme="minorHAnsi" w:cstheme="minorHAnsi"/>
              </w:rPr>
            </w:pPr>
            <w:ins w:id="1051" w:author="MERLE Florent" w:date="2022-05-26T18:06:00Z">
              <w:r w:rsidRPr="00FE3D5F">
                <w:rPr>
                  <w:rFonts w:asciiTheme="minorHAnsi" w:hAnsiTheme="minorHAnsi" w:cstheme="minorHAnsi"/>
                </w:rPr>
                <w:t>XXX Name of currency</w:t>
              </w:r>
            </w:ins>
          </w:p>
          <w:p w:rsidR="0053134D" w:rsidRPr="00FE3D5F" w:rsidRDefault="0053134D" w:rsidP="0042193B">
            <w:pPr>
              <w:ind w:left="0" w:firstLine="0"/>
              <w:rPr>
                <w:ins w:id="1052" w:author="MERLE Florent" w:date="2022-05-26T18:06:00Z"/>
                <w:rFonts w:asciiTheme="minorHAnsi" w:hAnsiTheme="minorHAnsi" w:cstheme="minorHAnsi"/>
              </w:rPr>
            </w:pPr>
            <w:ins w:id="1053" w:author="MERLE Florent" w:date="2022-05-26T18:06:00Z">
              <w:r w:rsidRPr="00FE3D5F">
                <w:rPr>
                  <w:rFonts w:asciiTheme="minorHAnsi" w:hAnsiTheme="minorHAnsi" w:cstheme="minorHAnsi"/>
                </w:rPr>
                <w:t>XXX Name of currency</w:t>
              </w:r>
            </w:ins>
          </w:p>
          <w:p w:rsidR="0053134D" w:rsidRPr="00FE3D5F" w:rsidRDefault="0053134D" w:rsidP="0042193B">
            <w:pPr>
              <w:ind w:left="0" w:firstLine="0"/>
              <w:rPr>
                <w:ins w:id="1054" w:author="MERLE Florent" w:date="2022-05-26T18:06:00Z"/>
                <w:rFonts w:asciiTheme="minorHAnsi" w:hAnsiTheme="minorHAnsi" w:cstheme="minorHAnsi"/>
              </w:rPr>
            </w:pPr>
            <w:ins w:id="1055" w:author="MERLE Florent" w:date="2022-05-26T18:06:00Z">
              <w:r w:rsidRPr="00FE3D5F">
                <w:rPr>
                  <w:rFonts w:asciiTheme="minorHAnsi" w:hAnsiTheme="minorHAnsi" w:cstheme="minorHAnsi"/>
                </w:rPr>
                <w:t>XXX Name of currency</w:t>
              </w:r>
            </w:ins>
          </w:p>
        </w:tc>
        <w:tc>
          <w:tcPr>
            <w:tcW w:w="283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56" w:author="MERLE Florent" w:date="2022-05-26T18:06:00Z"/>
                <w:rFonts w:asciiTheme="minorHAnsi" w:hAnsiTheme="minorHAnsi" w:cstheme="minorHAnsi"/>
              </w:rPr>
            </w:pPr>
            <w:ins w:id="1057" w:author="MERLE Florent" w:date="2022-05-26T18:06:00Z">
              <w:r w:rsidRPr="00FE3D5F">
                <w:rPr>
                  <w:rFonts w:asciiTheme="minorHAnsi" w:hAnsiTheme="minorHAnsi" w:cstheme="minorHAnsi"/>
                </w:rPr>
                <w:t>Amount according to roughly average exchange rate</w:t>
              </w:r>
            </w:ins>
          </w:p>
          <w:p w:rsidR="0053134D" w:rsidRPr="00FE3D5F" w:rsidRDefault="0053134D" w:rsidP="0042193B">
            <w:pPr>
              <w:ind w:left="0" w:firstLine="0"/>
              <w:rPr>
                <w:ins w:id="1058" w:author="MERLE Florent" w:date="2022-05-26T18:06:00Z"/>
                <w:rFonts w:asciiTheme="minorHAnsi" w:hAnsiTheme="minorHAnsi" w:cstheme="minorHAnsi"/>
              </w:rPr>
            </w:pPr>
            <w:ins w:id="1059" w:author="MERLE Florent" w:date="2022-05-26T18:06:00Z">
              <w:r w:rsidRPr="00FE3D5F">
                <w:rPr>
                  <w:rFonts w:asciiTheme="minorHAnsi" w:hAnsiTheme="minorHAnsi" w:cstheme="minorHAnsi"/>
                </w:rPr>
                <w:t>XXX CHF</w:t>
              </w:r>
            </w:ins>
          </w:p>
          <w:p w:rsidR="0053134D" w:rsidRPr="00FE3D5F" w:rsidRDefault="0053134D" w:rsidP="0042193B">
            <w:pPr>
              <w:ind w:left="0" w:firstLine="0"/>
              <w:rPr>
                <w:ins w:id="1060" w:author="MERLE Florent" w:date="2022-05-26T18:06:00Z"/>
                <w:rFonts w:asciiTheme="minorHAnsi" w:hAnsiTheme="minorHAnsi" w:cstheme="minorHAnsi"/>
              </w:rPr>
            </w:pPr>
            <w:ins w:id="1061" w:author="MERLE Florent" w:date="2022-05-26T18:06:00Z">
              <w:r w:rsidRPr="00FE3D5F">
                <w:rPr>
                  <w:rFonts w:asciiTheme="minorHAnsi" w:hAnsiTheme="minorHAnsi" w:cstheme="minorHAnsi"/>
                </w:rPr>
                <w:t>XXX CHF</w:t>
              </w:r>
            </w:ins>
          </w:p>
          <w:p w:rsidR="0053134D" w:rsidRPr="00FE3D5F" w:rsidRDefault="0053134D" w:rsidP="0042193B">
            <w:pPr>
              <w:ind w:left="0" w:firstLine="0"/>
              <w:rPr>
                <w:ins w:id="1062" w:author="MERLE Florent" w:date="2022-05-26T18:06:00Z"/>
                <w:rFonts w:asciiTheme="minorHAnsi" w:hAnsiTheme="minorHAnsi" w:cstheme="minorHAnsi"/>
              </w:rPr>
            </w:pPr>
            <w:ins w:id="1063" w:author="MERLE Florent" w:date="2022-05-26T18:06:00Z">
              <w:r w:rsidRPr="00FE3D5F">
                <w:rPr>
                  <w:rFonts w:asciiTheme="minorHAnsi" w:hAnsiTheme="minorHAnsi" w:cstheme="minorHAnsi"/>
                </w:rPr>
                <w:t>XXX CHF</w:t>
              </w:r>
            </w:ins>
          </w:p>
        </w:tc>
      </w:tr>
      <w:tr w:rsidR="0053134D" w:rsidRPr="00FE3D5F" w:rsidTr="0042193B">
        <w:trPr>
          <w:trHeight w:val="54"/>
          <w:ins w:id="1064"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rPr>
                <w:ins w:id="1065" w:author="MERLE Florent" w:date="2022-05-26T18:06:00Z"/>
                <w:rFonts w:asciiTheme="minorHAnsi" w:hAnsiTheme="minorHAnsi" w:cstheme="minorHAnsi"/>
                <w:bCs/>
              </w:rPr>
            </w:pPr>
            <w:ins w:id="1066" w:author="MERLE Florent" w:date="2022-05-26T18:06:00Z">
              <w:r w:rsidRPr="00FE3D5F">
                <w:rPr>
                  <w:rFonts w:asciiTheme="minorHAnsi" w:hAnsiTheme="minorHAnsi" w:cstheme="minorHAnsi"/>
                  <w:bCs/>
                </w:rPr>
                <w:t xml:space="preserve">Ramsar core budget </w:t>
              </w:r>
            </w:ins>
          </w:p>
          <w:p w:rsidR="0053134D" w:rsidRPr="00FE3D5F" w:rsidRDefault="0053134D" w:rsidP="0042193B">
            <w:pPr>
              <w:rPr>
                <w:ins w:id="1067" w:author="MERLE Florent" w:date="2022-05-26T18:06:00Z"/>
                <w:rFonts w:asciiTheme="minorHAnsi" w:hAnsiTheme="minorHAnsi" w:cstheme="minorHAnsi"/>
              </w:rPr>
            </w:pPr>
            <w:ins w:id="1068" w:author="MERLE Florent" w:date="2022-05-26T18:06:00Z">
              <w:r w:rsidRPr="00FE3D5F">
                <w:rPr>
                  <w:rFonts w:asciiTheme="minorHAnsi" w:hAnsiTheme="minorHAnsi" w:cstheme="minorHAnsi"/>
                  <w:bCs/>
                </w:rPr>
                <w:t>(if such have been received)</w:t>
              </w:r>
            </w:ins>
          </w:p>
        </w:tc>
        <w:tc>
          <w:tcPr>
            <w:tcW w:w="2410"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69" w:author="MERLE Florent" w:date="2022-05-26T18:06:00Z"/>
                <w:rFonts w:asciiTheme="minorHAnsi" w:hAnsiTheme="minorHAnsi" w:cstheme="minorHAnsi"/>
              </w:rPr>
            </w:pPr>
            <w:ins w:id="1070" w:author="MERLE Florent" w:date="2022-05-26T18:06:00Z">
              <w:r w:rsidRPr="00FE3D5F">
                <w:rPr>
                  <w:rFonts w:asciiTheme="minorHAnsi" w:hAnsiTheme="minorHAnsi" w:cstheme="minorHAnsi"/>
                </w:rPr>
                <w:t>XXX Name of currency</w:t>
              </w:r>
            </w:ins>
          </w:p>
        </w:tc>
        <w:tc>
          <w:tcPr>
            <w:tcW w:w="283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71" w:author="MERLE Florent" w:date="2022-05-26T18:06:00Z"/>
                <w:rFonts w:asciiTheme="minorHAnsi" w:hAnsiTheme="minorHAnsi" w:cstheme="minorHAnsi"/>
              </w:rPr>
            </w:pPr>
            <w:ins w:id="1072" w:author="MERLE Florent" w:date="2022-05-26T18:06:00Z">
              <w:r w:rsidRPr="00FE3D5F">
                <w:rPr>
                  <w:rFonts w:asciiTheme="minorHAnsi" w:hAnsiTheme="minorHAnsi" w:cstheme="minorHAnsi"/>
                </w:rPr>
                <w:t>XXX CHF</w:t>
              </w:r>
            </w:ins>
          </w:p>
        </w:tc>
      </w:tr>
      <w:tr w:rsidR="0053134D" w:rsidRPr="00FE3D5F" w:rsidTr="0042193B">
        <w:trPr>
          <w:trHeight w:val="54"/>
          <w:ins w:id="1073"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rPr>
                <w:ins w:id="1074" w:author="MERLE Florent" w:date="2022-05-26T18:06:00Z"/>
                <w:rFonts w:asciiTheme="minorHAnsi" w:hAnsiTheme="minorHAnsi" w:cstheme="minorHAnsi"/>
                <w:b/>
              </w:rPr>
            </w:pPr>
            <w:ins w:id="1075" w:author="MERLE Florent" w:date="2022-05-26T18:06:00Z">
              <w:r w:rsidRPr="00FE3D5F">
                <w:rPr>
                  <w:rFonts w:asciiTheme="minorHAnsi" w:hAnsiTheme="minorHAnsi" w:cstheme="minorHAnsi"/>
                  <w:b/>
                </w:rPr>
                <w:t>Total amount (in CHF only)</w:t>
              </w:r>
            </w:ins>
          </w:p>
        </w:tc>
        <w:tc>
          <w:tcPr>
            <w:tcW w:w="2410"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76" w:author="MERLE Florent" w:date="2022-05-26T18:06:00Z"/>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77" w:author="MERLE Florent" w:date="2022-05-26T18:06:00Z"/>
                <w:rFonts w:asciiTheme="minorHAnsi" w:hAnsiTheme="minorHAnsi" w:cstheme="minorHAnsi"/>
                <w:b/>
              </w:rPr>
            </w:pPr>
            <w:ins w:id="1078" w:author="MERLE Florent" w:date="2022-05-26T18:06:00Z">
              <w:r w:rsidRPr="00FE3D5F">
                <w:rPr>
                  <w:rFonts w:asciiTheme="minorHAnsi" w:hAnsiTheme="minorHAnsi" w:cstheme="minorHAnsi"/>
                  <w:b/>
                </w:rPr>
                <w:t>XXX CHF</w:t>
              </w:r>
            </w:ins>
          </w:p>
        </w:tc>
      </w:tr>
    </w:tbl>
    <w:p w:rsidR="0053134D" w:rsidRPr="00FE3D5F" w:rsidRDefault="0053134D" w:rsidP="0053134D">
      <w:pPr>
        <w:ind w:left="0" w:firstLine="0"/>
        <w:rPr>
          <w:ins w:id="1079" w:author="MERLE Florent" w:date="2022-05-26T18:06:00Z"/>
          <w:rFonts w:asciiTheme="minorHAnsi" w:hAnsiTheme="minorHAnsi" w:cstheme="minorHAnsi"/>
        </w:rPr>
      </w:pPr>
      <w:ins w:id="1080" w:author="MERLE Florent" w:date="2022-05-26T18:06:00Z">
        <w:r w:rsidRPr="00FE3D5F">
          <w:rPr>
            <w:rFonts w:asciiTheme="minorHAnsi" w:hAnsiTheme="minorHAnsi" w:cstheme="minorHAnsi"/>
          </w:rPr>
          <w:br/>
        </w:r>
      </w:ins>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27"/>
      </w:tblGrid>
      <w:tr w:rsidR="0053134D" w:rsidRPr="00FE3D5F" w:rsidTr="0042193B">
        <w:trPr>
          <w:trHeight w:val="218"/>
          <w:ins w:id="1081" w:author="MERLE Florent" w:date="2022-05-26T18:06:00Z"/>
        </w:trPr>
        <w:tc>
          <w:tcPr>
            <w:tcW w:w="5387" w:type="dxa"/>
            <w:tcBorders>
              <w:top w:val="single" w:sz="4" w:space="0" w:color="auto"/>
              <w:left w:val="single" w:sz="4" w:space="0" w:color="auto"/>
              <w:bottom w:val="single" w:sz="4" w:space="0" w:color="auto"/>
              <w:right w:val="single" w:sz="4" w:space="0" w:color="auto"/>
            </w:tcBorders>
            <w:vAlign w:val="center"/>
            <w:hideMark/>
          </w:tcPr>
          <w:p w:rsidR="0053134D" w:rsidRPr="00FE3D5F" w:rsidRDefault="0053134D" w:rsidP="0042193B">
            <w:pPr>
              <w:ind w:left="0" w:firstLine="0"/>
              <w:rPr>
                <w:ins w:id="1082" w:author="MERLE Florent" w:date="2022-05-26T18:06:00Z"/>
                <w:rFonts w:asciiTheme="minorHAnsi" w:hAnsiTheme="minorHAnsi" w:cstheme="minorHAnsi"/>
                <w:b/>
              </w:rPr>
            </w:pPr>
            <w:ins w:id="1083" w:author="MERLE Florent" w:date="2022-05-26T18:06:00Z">
              <w:r w:rsidRPr="00FE3D5F">
                <w:rPr>
                  <w:rFonts w:asciiTheme="minorHAnsi" w:hAnsiTheme="minorHAnsi" w:cstheme="minorHAnsi"/>
                  <w:b/>
                </w:rPr>
                <w:t>Budget Items</w:t>
              </w:r>
            </w:ins>
          </w:p>
        </w:tc>
        <w:tc>
          <w:tcPr>
            <w:tcW w:w="3827" w:type="dxa"/>
            <w:tcBorders>
              <w:top w:val="single" w:sz="4" w:space="0" w:color="auto"/>
              <w:left w:val="single" w:sz="4" w:space="0" w:color="auto"/>
              <w:bottom w:val="single" w:sz="4" w:space="0" w:color="auto"/>
              <w:right w:val="single" w:sz="4" w:space="0" w:color="auto"/>
            </w:tcBorders>
            <w:vAlign w:val="center"/>
            <w:hideMark/>
          </w:tcPr>
          <w:p w:rsidR="0053134D" w:rsidRPr="00FE3D5F" w:rsidRDefault="0053134D" w:rsidP="0042193B">
            <w:pPr>
              <w:ind w:left="0" w:firstLine="0"/>
              <w:rPr>
                <w:ins w:id="1084" w:author="MERLE Florent" w:date="2022-05-26T18:06:00Z"/>
                <w:rFonts w:asciiTheme="minorHAnsi" w:hAnsiTheme="minorHAnsi" w:cstheme="minorHAnsi"/>
                <w:b/>
              </w:rPr>
            </w:pPr>
            <w:ins w:id="1085" w:author="MERLE Florent" w:date="2022-05-26T18:06:00Z">
              <w:r w:rsidRPr="00FE3D5F">
                <w:rPr>
                  <w:rFonts w:asciiTheme="minorHAnsi" w:hAnsiTheme="minorHAnsi" w:cstheme="minorHAnsi"/>
                  <w:b/>
                </w:rPr>
                <w:t xml:space="preserve">Planned expenditure </w:t>
              </w:r>
            </w:ins>
          </w:p>
        </w:tc>
      </w:tr>
      <w:tr w:rsidR="0053134D" w:rsidRPr="00FE3D5F" w:rsidTr="0042193B">
        <w:trPr>
          <w:trHeight w:val="218"/>
          <w:ins w:id="1086"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rPr>
                <w:ins w:id="1087" w:author="MERLE Florent" w:date="2022-05-26T18:06:00Z"/>
                <w:rFonts w:asciiTheme="minorHAnsi" w:hAnsiTheme="minorHAnsi" w:cstheme="minorHAnsi"/>
              </w:rPr>
            </w:pPr>
            <w:ins w:id="1088" w:author="MERLE Florent" w:date="2022-05-26T18:06:00Z">
              <w:r w:rsidRPr="00FE3D5F">
                <w:rPr>
                  <w:rFonts w:asciiTheme="minorHAnsi" w:hAnsiTheme="minorHAnsi" w:cstheme="minorHAnsi"/>
                </w:rPr>
                <w:t>1.1 activity</w:t>
              </w:r>
            </w:ins>
          </w:p>
        </w:tc>
        <w:tc>
          <w:tcPr>
            <w:tcW w:w="382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89" w:author="MERLE Florent" w:date="2022-05-26T18:06:00Z"/>
                <w:rFonts w:asciiTheme="minorHAnsi" w:hAnsiTheme="minorHAnsi" w:cstheme="minorHAnsi"/>
              </w:rPr>
            </w:pPr>
            <w:ins w:id="1090" w:author="MERLE Florent" w:date="2022-05-26T18:06:00Z">
              <w:r w:rsidRPr="00FE3D5F">
                <w:rPr>
                  <w:rFonts w:asciiTheme="minorHAnsi" w:hAnsiTheme="minorHAnsi" w:cstheme="minorHAnsi"/>
                </w:rPr>
                <w:t>XXX Name of currency</w:t>
              </w:r>
            </w:ins>
          </w:p>
        </w:tc>
      </w:tr>
      <w:tr w:rsidR="0053134D" w:rsidRPr="00FE3D5F" w:rsidTr="0042193B">
        <w:trPr>
          <w:ins w:id="1091"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1092" w:author="MERLE Florent" w:date="2022-05-26T18:06:00Z"/>
                <w:rFonts w:asciiTheme="minorHAnsi" w:hAnsiTheme="minorHAnsi" w:cstheme="minorHAnsi"/>
              </w:rPr>
            </w:pPr>
            <w:ins w:id="1093" w:author="MERLE Florent" w:date="2022-05-26T18:06:00Z">
              <w:r w:rsidRPr="00FE3D5F">
                <w:rPr>
                  <w:rFonts w:asciiTheme="minorHAnsi" w:hAnsiTheme="minorHAnsi" w:cstheme="minorHAnsi"/>
                </w:rPr>
                <w:t>1.2 activity</w:t>
              </w:r>
            </w:ins>
          </w:p>
        </w:tc>
        <w:tc>
          <w:tcPr>
            <w:tcW w:w="382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94" w:author="MERLE Florent" w:date="2022-05-26T18:06:00Z"/>
                <w:rFonts w:asciiTheme="minorHAnsi" w:hAnsiTheme="minorHAnsi" w:cstheme="minorHAnsi"/>
              </w:rPr>
            </w:pPr>
            <w:ins w:id="1095" w:author="MERLE Florent" w:date="2022-05-26T18:06:00Z">
              <w:r w:rsidRPr="00FE3D5F">
                <w:rPr>
                  <w:rFonts w:asciiTheme="minorHAnsi" w:hAnsiTheme="minorHAnsi" w:cstheme="minorHAnsi"/>
                </w:rPr>
                <w:t>XXX Name of currency</w:t>
              </w:r>
            </w:ins>
          </w:p>
        </w:tc>
      </w:tr>
      <w:tr w:rsidR="0053134D" w:rsidRPr="00FE3D5F" w:rsidTr="0042193B">
        <w:trPr>
          <w:ins w:id="1096"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1097" w:author="MERLE Florent" w:date="2022-05-26T18:06:00Z"/>
                <w:rFonts w:asciiTheme="minorHAnsi" w:hAnsiTheme="minorHAnsi" w:cstheme="minorHAnsi"/>
              </w:rPr>
            </w:pPr>
            <w:ins w:id="1098" w:author="MERLE Florent" w:date="2022-05-26T18:06:00Z">
              <w:r w:rsidRPr="00FE3D5F">
                <w:rPr>
                  <w:rFonts w:asciiTheme="minorHAnsi" w:hAnsiTheme="minorHAnsi" w:cstheme="minorHAnsi"/>
                </w:rPr>
                <w:t>Administration</w:t>
              </w:r>
            </w:ins>
          </w:p>
        </w:tc>
        <w:tc>
          <w:tcPr>
            <w:tcW w:w="382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099" w:author="MERLE Florent" w:date="2022-05-26T18:06:00Z"/>
                <w:rFonts w:asciiTheme="minorHAnsi" w:hAnsiTheme="minorHAnsi" w:cstheme="minorHAnsi"/>
              </w:rPr>
            </w:pPr>
            <w:ins w:id="1100" w:author="MERLE Florent" w:date="2022-05-26T18:06:00Z">
              <w:r w:rsidRPr="00FE3D5F">
                <w:rPr>
                  <w:rFonts w:asciiTheme="minorHAnsi" w:hAnsiTheme="minorHAnsi" w:cstheme="minorHAnsi"/>
                </w:rPr>
                <w:t>XXX Name of currency</w:t>
              </w:r>
            </w:ins>
          </w:p>
        </w:tc>
      </w:tr>
      <w:tr w:rsidR="0053134D" w:rsidRPr="00FE3D5F" w:rsidTr="0042193B">
        <w:trPr>
          <w:trHeight w:val="218"/>
          <w:ins w:id="1101"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53134D" w:rsidRPr="00FE3D5F" w:rsidRDefault="0053134D" w:rsidP="0042193B">
            <w:pPr>
              <w:ind w:left="0" w:firstLine="0"/>
              <w:rPr>
                <w:ins w:id="1102" w:author="MERLE Florent" w:date="2022-05-26T18:06:00Z"/>
                <w:rFonts w:asciiTheme="minorHAnsi" w:hAnsiTheme="minorHAnsi" w:cstheme="minorHAnsi"/>
                <w:b/>
              </w:rPr>
            </w:pPr>
            <w:ins w:id="1103" w:author="MERLE Florent" w:date="2022-05-26T18:06:00Z">
              <w:r w:rsidRPr="00FE3D5F">
                <w:rPr>
                  <w:rFonts w:asciiTheme="minorHAnsi" w:hAnsiTheme="minorHAnsi" w:cstheme="minorHAnsi"/>
                  <w:b/>
                </w:rPr>
                <w:t>Total in CHF</w:t>
              </w:r>
            </w:ins>
          </w:p>
        </w:tc>
        <w:tc>
          <w:tcPr>
            <w:tcW w:w="3827" w:type="dxa"/>
            <w:tcBorders>
              <w:top w:val="single" w:sz="4" w:space="0" w:color="auto"/>
              <w:left w:val="single" w:sz="4" w:space="0" w:color="auto"/>
              <w:bottom w:val="single" w:sz="4" w:space="0" w:color="auto"/>
              <w:right w:val="single" w:sz="4" w:space="0" w:color="auto"/>
            </w:tcBorders>
          </w:tcPr>
          <w:p w:rsidR="0053134D" w:rsidRPr="00FE3D5F" w:rsidRDefault="0053134D" w:rsidP="0042193B">
            <w:pPr>
              <w:ind w:left="0" w:firstLine="0"/>
              <w:rPr>
                <w:ins w:id="1104" w:author="MERLE Florent" w:date="2022-05-26T18:06:00Z"/>
                <w:rFonts w:asciiTheme="minorHAnsi" w:hAnsiTheme="minorHAnsi" w:cstheme="minorHAnsi"/>
                <w:b/>
              </w:rPr>
            </w:pPr>
          </w:p>
        </w:tc>
      </w:tr>
    </w:tbl>
    <w:p w:rsidR="0053134D" w:rsidRPr="00FE3D5F" w:rsidRDefault="0053134D" w:rsidP="0053134D">
      <w:pPr>
        <w:ind w:firstLine="0"/>
        <w:jc w:val="right"/>
        <w:rPr>
          <w:ins w:id="1105" w:author="MERLE Florent" w:date="2022-05-26T18:06:00Z"/>
          <w:rFonts w:asciiTheme="minorHAnsi" w:hAnsiTheme="minorHAnsi" w:cstheme="minorHAnsi"/>
        </w:rPr>
      </w:pPr>
    </w:p>
    <w:p w:rsidR="0053134D" w:rsidRPr="00FE3D5F" w:rsidRDefault="0053134D" w:rsidP="002C6F62">
      <w:pPr>
        <w:rPr>
          <w:ins w:id="1106" w:author="MERLE Florent" w:date="2022-05-26T18:06:00Z"/>
          <w:b/>
          <w:i/>
          <w:lang w:val="en-US"/>
        </w:rPr>
      </w:pPr>
      <w:ins w:id="1107" w:author="MERLE Florent" w:date="2022-05-26T18:06:00Z">
        <w:r w:rsidRPr="00FE3D5F">
          <w:rPr>
            <w:bCs/>
            <w:iCs/>
            <w:lang w:val="en-US"/>
          </w:rPr>
          <w:br w:type="page"/>
        </w:r>
        <w:r w:rsidRPr="00FE3D5F">
          <w:rPr>
            <w:b/>
            <w:i/>
            <w:lang w:val="en-US"/>
          </w:rPr>
          <w:lastRenderedPageBreak/>
          <w:t>Annex 4</w:t>
        </w:r>
      </w:ins>
      <w:ins w:id="1108" w:author="MERLE Florent" w:date="2022-05-26T18:32:00Z">
        <w:r w:rsidR="002C6F62" w:rsidRPr="00FE3D5F">
          <w:rPr>
            <w:b/>
            <w:i/>
            <w:lang w:val="en-US"/>
          </w:rPr>
          <w:t xml:space="preserve">: </w:t>
        </w:r>
      </w:ins>
      <w:ins w:id="1109" w:author="MERLE Florent" w:date="2022-05-26T18:06:00Z">
        <w:r w:rsidRPr="00FE3D5F">
          <w:rPr>
            <w:b/>
            <w:i/>
            <w:lang w:val="en-US"/>
          </w:rPr>
          <w:t>Template for “model contract” to disburse allocated Ramsar core budget funds to RRIs</w:t>
        </w:r>
      </w:ins>
    </w:p>
    <w:p w:rsidR="0053134D" w:rsidRPr="00FE3D5F" w:rsidRDefault="0053134D" w:rsidP="0053134D">
      <w:pPr>
        <w:ind w:left="0" w:firstLine="0"/>
        <w:rPr>
          <w:ins w:id="1110" w:author="MERLE Florent" w:date="2022-05-26T18:06:00Z"/>
          <w:b/>
          <w:i/>
          <w:lang w:val="en-US"/>
        </w:rPr>
      </w:pPr>
    </w:p>
    <w:p w:rsidR="0053134D" w:rsidRPr="00FE3D5F" w:rsidRDefault="0053134D" w:rsidP="0053134D">
      <w:pPr>
        <w:ind w:left="0" w:firstLine="0"/>
        <w:rPr>
          <w:ins w:id="1111" w:author="MERLE Florent" w:date="2022-05-26T18:06:00Z"/>
          <w:b/>
          <w:i/>
          <w:lang w:val="en-US"/>
        </w:rPr>
      </w:pPr>
    </w:p>
    <w:p w:rsidR="0053134D" w:rsidRPr="00FE3D5F" w:rsidRDefault="0053134D" w:rsidP="0053134D">
      <w:pPr>
        <w:autoSpaceDE w:val="0"/>
        <w:autoSpaceDN w:val="0"/>
        <w:adjustRightInd w:val="0"/>
        <w:ind w:left="0" w:firstLine="0"/>
        <w:rPr>
          <w:ins w:id="1112" w:author="MERLE Florent" w:date="2022-05-26T18:06:00Z"/>
          <w:rFonts w:asciiTheme="minorHAnsi" w:eastAsiaTheme="minorHAnsi" w:hAnsiTheme="minorHAnsi" w:cstheme="minorHAnsi"/>
          <w:color w:val="000000"/>
        </w:rPr>
      </w:pPr>
      <w:ins w:id="1113" w:author="MERLE Florent" w:date="2022-05-26T18:06:00Z">
        <w:r w:rsidRPr="00FE3D5F">
          <w:rPr>
            <w:rFonts w:asciiTheme="minorHAnsi" w:eastAsiaTheme="minorHAnsi" w:hAnsiTheme="minorHAnsi" w:cstheme="minorHAnsi"/>
            <w:color w:val="000000"/>
          </w:rPr>
          <w:t>Beneficiary address</w:t>
        </w:r>
      </w:ins>
    </w:p>
    <w:p w:rsidR="0053134D" w:rsidRPr="00FE3D5F" w:rsidRDefault="0053134D" w:rsidP="0053134D">
      <w:pPr>
        <w:autoSpaceDE w:val="0"/>
        <w:autoSpaceDN w:val="0"/>
        <w:adjustRightInd w:val="0"/>
        <w:ind w:left="0" w:firstLine="0"/>
        <w:rPr>
          <w:ins w:id="1114" w:author="MERLE Florent" w:date="2022-05-26T18:06:00Z"/>
          <w:rFonts w:asciiTheme="minorHAnsi" w:eastAsiaTheme="minorHAnsi" w:hAnsiTheme="minorHAnsi" w:cstheme="minorHAnsi"/>
          <w:color w:val="000000"/>
        </w:rPr>
      </w:pPr>
      <w:ins w:id="1115" w:author="MERLE Florent" w:date="2022-05-26T18:06:00Z">
        <w:r w:rsidRPr="00FE3D5F">
          <w:rPr>
            <w:rFonts w:asciiTheme="minorHAnsi" w:eastAsiaTheme="minorHAnsi" w:hAnsiTheme="minorHAnsi" w:cstheme="minorHAnsi"/>
            <w:color w:val="000000"/>
          </w:rPr>
          <w:t>Regional Initiative coordinating body</w:t>
        </w:r>
      </w:ins>
    </w:p>
    <w:p w:rsidR="0053134D" w:rsidRPr="00FE3D5F" w:rsidRDefault="0053134D" w:rsidP="0053134D">
      <w:pPr>
        <w:autoSpaceDE w:val="0"/>
        <w:autoSpaceDN w:val="0"/>
        <w:adjustRightInd w:val="0"/>
        <w:ind w:left="0" w:firstLine="0"/>
        <w:rPr>
          <w:ins w:id="1116"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17" w:author="MERLE Florent" w:date="2022-05-26T18:06:00Z"/>
          <w:rFonts w:asciiTheme="minorHAnsi" w:eastAsiaTheme="minorHAnsi" w:hAnsiTheme="minorHAnsi" w:cstheme="minorHAnsi"/>
          <w:color w:val="000000"/>
        </w:rPr>
      </w:pPr>
      <w:ins w:id="1118" w:author="MERLE Florent" w:date="2022-05-26T18:06:00Z">
        <w:r w:rsidRPr="00FE3D5F">
          <w:rPr>
            <w:rFonts w:asciiTheme="minorHAnsi" w:eastAsiaTheme="minorHAnsi" w:hAnsiTheme="minorHAnsi" w:cstheme="minorHAnsi"/>
            <w:color w:val="000000"/>
          </w:rPr>
          <w:t>Date:</w:t>
        </w:r>
      </w:ins>
    </w:p>
    <w:p w:rsidR="0053134D" w:rsidRPr="00FE3D5F" w:rsidRDefault="0053134D" w:rsidP="0053134D">
      <w:pPr>
        <w:autoSpaceDE w:val="0"/>
        <w:autoSpaceDN w:val="0"/>
        <w:adjustRightInd w:val="0"/>
        <w:ind w:left="0" w:firstLine="0"/>
        <w:rPr>
          <w:ins w:id="1119"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20" w:author="MERLE Florent" w:date="2022-05-26T18:06:00Z"/>
          <w:rFonts w:asciiTheme="minorHAnsi" w:eastAsiaTheme="minorHAnsi" w:hAnsiTheme="minorHAnsi" w:cstheme="minorHAnsi"/>
          <w:b/>
          <w:bCs/>
          <w:color w:val="000000"/>
        </w:rPr>
      </w:pPr>
      <w:ins w:id="1121" w:author="MERLE Florent" w:date="2022-05-26T18:06:00Z">
        <w:r w:rsidRPr="00FE3D5F">
          <w:rPr>
            <w:rFonts w:asciiTheme="minorHAnsi" w:eastAsiaTheme="minorHAnsi" w:hAnsiTheme="minorHAnsi" w:cstheme="minorHAnsi"/>
            <w:color w:val="000000"/>
          </w:rPr>
          <w:t xml:space="preserve">Re: </w:t>
        </w:r>
        <w:r w:rsidRPr="00FE3D5F">
          <w:rPr>
            <w:rFonts w:asciiTheme="minorHAnsi" w:eastAsiaTheme="minorHAnsi" w:hAnsiTheme="minorHAnsi" w:cstheme="minorHAnsi"/>
            <w:color w:val="000000"/>
          </w:rPr>
          <w:tab/>
        </w:r>
        <w:r w:rsidRPr="00FE3D5F">
          <w:rPr>
            <w:rFonts w:asciiTheme="minorHAnsi" w:eastAsiaTheme="minorHAnsi" w:hAnsiTheme="minorHAnsi" w:cstheme="minorHAnsi"/>
            <w:b/>
            <w:bCs/>
            <w:color w:val="000000"/>
          </w:rPr>
          <w:t>Ramsar Regional Initiatives YEAR-YEAR</w:t>
        </w:r>
      </w:ins>
    </w:p>
    <w:p w:rsidR="0053134D" w:rsidRPr="00FE3D5F" w:rsidRDefault="0053134D" w:rsidP="0053134D">
      <w:pPr>
        <w:autoSpaceDE w:val="0"/>
        <w:autoSpaceDN w:val="0"/>
        <w:adjustRightInd w:val="0"/>
        <w:ind w:left="0" w:firstLine="720"/>
        <w:rPr>
          <w:ins w:id="1122" w:author="MERLE Florent" w:date="2022-05-26T18:06:00Z"/>
          <w:rFonts w:asciiTheme="minorHAnsi" w:eastAsiaTheme="minorHAnsi" w:hAnsiTheme="minorHAnsi" w:cstheme="minorHAnsi"/>
          <w:b/>
          <w:bCs/>
          <w:color w:val="000000"/>
        </w:rPr>
      </w:pPr>
      <w:ins w:id="1123" w:author="MERLE Florent" w:date="2022-05-26T18:06:00Z">
        <w:r w:rsidRPr="00FE3D5F">
          <w:rPr>
            <w:rFonts w:asciiTheme="minorHAnsi" w:eastAsiaTheme="minorHAnsi" w:hAnsiTheme="minorHAnsi" w:cstheme="minorHAnsi"/>
            <w:b/>
            <w:bCs/>
            <w:color w:val="000000"/>
          </w:rPr>
          <w:t>Ramsar Contract No. XXX</w:t>
        </w:r>
      </w:ins>
    </w:p>
    <w:p w:rsidR="0053134D" w:rsidRPr="00FE3D5F" w:rsidRDefault="0053134D" w:rsidP="0053134D">
      <w:pPr>
        <w:autoSpaceDE w:val="0"/>
        <w:autoSpaceDN w:val="0"/>
        <w:adjustRightInd w:val="0"/>
        <w:ind w:left="0" w:firstLine="720"/>
        <w:rPr>
          <w:ins w:id="1124" w:author="MERLE Florent" w:date="2022-05-26T18:06:00Z"/>
          <w:rFonts w:asciiTheme="minorHAnsi" w:eastAsiaTheme="minorHAnsi" w:hAnsiTheme="minorHAnsi" w:cstheme="minorHAnsi"/>
          <w:b/>
          <w:bCs/>
          <w:color w:val="000000"/>
        </w:rPr>
      </w:pPr>
    </w:p>
    <w:p w:rsidR="0053134D" w:rsidRPr="00FE3D5F" w:rsidRDefault="0053134D" w:rsidP="0053134D">
      <w:pPr>
        <w:autoSpaceDE w:val="0"/>
        <w:autoSpaceDN w:val="0"/>
        <w:adjustRightInd w:val="0"/>
        <w:ind w:left="0" w:firstLine="0"/>
        <w:rPr>
          <w:ins w:id="1125" w:author="MERLE Florent" w:date="2022-05-26T18:06:00Z"/>
          <w:rFonts w:asciiTheme="minorHAnsi" w:eastAsiaTheme="minorHAnsi" w:hAnsiTheme="minorHAnsi" w:cstheme="minorHAnsi"/>
          <w:color w:val="000000"/>
        </w:rPr>
      </w:pPr>
      <w:ins w:id="1126" w:author="MERLE Florent" w:date="2022-05-26T18:06:00Z">
        <w:r w:rsidRPr="00FE3D5F">
          <w:rPr>
            <w:rFonts w:asciiTheme="minorHAnsi" w:eastAsiaTheme="minorHAnsi" w:hAnsiTheme="minorHAnsi" w:cstheme="minorHAnsi"/>
            <w:color w:val="000000"/>
          </w:rPr>
          <w:t xml:space="preserve">With reference to the Resolution XIV.¤¤ which includes this model contract and the RRI resolution for the present COP-COP period or in accordance with Decision SC¤¤-¤¤ of the ¤¤th Meeting of the Ramsar Standing Committee in MONTH YEAR, the </w:t>
        </w:r>
        <w:r w:rsidRPr="00FE3D5F">
          <w:rPr>
            <w:rFonts w:asciiTheme="minorHAnsi" w:eastAsiaTheme="minorHAnsi" w:hAnsiTheme="minorHAnsi" w:cstheme="minorHAnsi"/>
            <w:b/>
            <w:bCs/>
            <w:color w:val="000000"/>
          </w:rPr>
          <w:t xml:space="preserve">¤¤ Ramsar Regional Initiative </w:t>
        </w:r>
        <w:r w:rsidRPr="00FE3D5F">
          <w:rPr>
            <w:rFonts w:asciiTheme="minorHAnsi" w:eastAsiaTheme="minorHAnsi" w:hAnsiTheme="minorHAnsi" w:cstheme="minorHAnsi"/>
            <w:color w:val="000000"/>
          </w:rPr>
          <w:t>has been evaluated as fully meeting the conditions for a Ramsar Regional Initiative and is approved as operating within the framework of the Ramsar Convention during the COP¤¤-COP¤¤ period.</w:t>
        </w:r>
      </w:ins>
    </w:p>
    <w:p w:rsidR="0053134D" w:rsidRPr="00FE3D5F" w:rsidRDefault="0053134D" w:rsidP="0053134D">
      <w:pPr>
        <w:autoSpaceDE w:val="0"/>
        <w:autoSpaceDN w:val="0"/>
        <w:adjustRightInd w:val="0"/>
        <w:ind w:left="0" w:firstLine="0"/>
        <w:rPr>
          <w:ins w:id="1127"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28" w:author="MERLE Florent" w:date="2022-05-26T18:06:00Z"/>
          <w:rFonts w:asciiTheme="minorHAnsi" w:eastAsiaTheme="minorHAnsi" w:hAnsiTheme="minorHAnsi" w:cstheme="minorHAnsi"/>
          <w:color w:val="000000"/>
        </w:rPr>
      </w:pPr>
      <w:ins w:id="1129" w:author="MERLE Florent" w:date="2022-05-26T18:06:00Z">
        <w:r w:rsidRPr="00FE3D5F">
          <w:rPr>
            <w:rFonts w:asciiTheme="minorHAnsi" w:eastAsiaTheme="minorHAnsi" w:hAnsiTheme="minorHAnsi" w:cstheme="minorHAnsi"/>
            <w:color w:val="000000"/>
          </w:rPr>
          <w:t>In order to retain the status of Ramsar Regional Initiative you are required to report to the</w:t>
        </w:r>
      </w:ins>
    </w:p>
    <w:p w:rsidR="0053134D" w:rsidRPr="00FE3D5F" w:rsidRDefault="0053134D" w:rsidP="0053134D">
      <w:pPr>
        <w:autoSpaceDE w:val="0"/>
        <w:autoSpaceDN w:val="0"/>
        <w:adjustRightInd w:val="0"/>
        <w:ind w:left="0" w:firstLine="0"/>
        <w:rPr>
          <w:ins w:id="1130" w:author="MERLE Florent" w:date="2022-05-26T18:06:00Z"/>
          <w:rFonts w:asciiTheme="minorHAnsi" w:eastAsiaTheme="minorHAnsi" w:hAnsiTheme="minorHAnsi" w:cstheme="minorHAnsi"/>
          <w:color w:val="000000"/>
        </w:rPr>
      </w:pPr>
      <w:ins w:id="1131" w:author="MERLE Florent" w:date="2022-05-26T18:06:00Z">
        <w:r w:rsidRPr="00FE3D5F">
          <w:rPr>
            <w:rFonts w:asciiTheme="minorHAnsi" w:eastAsiaTheme="minorHAnsi" w:hAnsiTheme="minorHAnsi" w:cstheme="minorHAnsi"/>
            <w:color w:val="000000"/>
          </w:rPr>
          <w:t>Secretariat, annually, in the latest format approved and using the present timetable for reporting as decided by the COP or the SC.</w:t>
        </w:r>
      </w:ins>
    </w:p>
    <w:p w:rsidR="0053134D" w:rsidRPr="00FE3D5F" w:rsidRDefault="0053134D" w:rsidP="0053134D">
      <w:pPr>
        <w:autoSpaceDE w:val="0"/>
        <w:autoSpaceDN w:val="0"/>
        <w:adjustRightInd w:val="0"/>
        <w:ind w:left="0" w:firstLine="0"/>
        <w:rPr>
          <w:ins w:id="1132"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33" w:author="MERLE Florent" w:date="2022-05-26T18:06:00Z"/>
          <w:rFonts w:asciiTheme="minorHAnsi" w:eastAsiaTheme="minorHAnsi" w:hAnsiTheme="minorHAnsi" w:cstheme="minorHAnsi"/>
          <w:color w:val="000000"/>
        </w:rPr>
      </w:pPr>
      <w:ins w:id="1134" w:author="MERLE Florent" w:date="2022-05-26T18:06:00Z">
        <w:r w:rsidRPr="00FE3D5F">
          <w:rPr>
            <w:rFonts w:asciiTheme="minorHAnsi" w:eastAsiaTheme="minorHAnsi" w:hAnsiTheme="minorHAnsi" w:cstheme="minorHAnsi"/>
            <w:color w:val="000000"/>
          </w:rPr>
          <w:t>This status makes your initiative eligible for funding in any year during the YEAR-YEAR period.</w:t>
        </w:r>
      </w:ins>
    </w:p>
    <w:p w:rsidR="0053134D" w:rsidRPr="00FE3D5F" w:rsidRDefault="0053134D" w:rsidP="0053134D">
      <w:pPr>
        <w:autoSpaceDE w:val="0"/>
        <w:autoSpaceDN w:val="0"/>
        <w:adjustRightInd w:val="0"/>
        <w:ind w:left="0" w:firstLine="0"/>
        <w:rPr>
          <w:ins w:id="1135" w:author="MERLE Florent" w:date="2022-05-26T18:06:00Z"/>
          <w:rFonts w:asciiTheme="minorHAnsi" w:eastAsiaTheme="minorHAnsi" w:hAnsiTheme="minorHAnsi" w:cstheme="minorHAnsi"/>
          <w:color w:val="000000"/>
        </w:rPr>
      </w:pPr>
      <w:ins w:id="1136" w:author="MERLE Florent" w:date="2022-05-26T18:06:00Z">
        <w:r w:rsidRPr="00FE3D5F">
          <w:rPr>
            <w:rFonts w:asciiTheme="minorHAnsi" w:eastAsiaTheme="minorHAnsi" w:hAnsiTheme="minorHAnsi" w:cstheme="minorHAnsi"/>
            <w:color w:val="000000"/>
          </w:rPr>
          <w:t>Funding decisions are made annually, based on funding requests made by all approved Regional</w:t>
        </w:r>
      </w:ins>
    </w:p>
    <w:p w:rsidR="0053134D" w:rsidRPr="00FE3D5F" w:rsidRDefault="0053134D" w:rsidP="0053134D">
      <w:pPr>
        <w:autoSpaceDE w:val="0"/>
        <w:autoSpaceDN w:val="0"/>
        <w:adjustRightInd w:val="0"/>
        <w:ind w:left="0" w:firstLine="0"/>
        <w:rPr>
          <w:ins w:id="1137" w:author="MERLE Florent" w:date="2022-05-26T18:06:00Z"/>
          <w:rFonts w:asciiTheme="minorHAnsi" w:eastAsiaTheme="minorHAnsi" w:hAnsiTheme="minorHAnsi" w:cstheme="minorHAnsi"/>
          <w:color w:val="000000"/>
        </w:rPr>
      </w:pPr>
      <w:ins w:id="1138" w:author="MERLE Florent" w:date="2022-05-26T18:06:00Z">
        <w:r w:rsidRPr="00FE3D5F">
          <w:rPr>
            <w:rFonts w:asciiTheme="minorHAnsi" w:eastAsiaTheme="minorHAnsi" w:hAnsiTheme="minorHAnsi" w:cstheme="minorHAnsi"/>
            <w:color w:val="000000"/>
          </w:rPr>
          <w:t>Initiatives, by the Standing Committee. For YEAR your initiative has been allocated funding</w:t>
        </w:r>
      </w:ins>
    </w:p>
    <w:p w:rsidR="0053134D" w:rsidRPr="00FE3D5F" w:rsidRDefault="0053134D" w:rsidP="0053134D">
      <w:pPr>
        <w:autoSpaceDE w:val="0"/>
        <w:autoSpaceDN w:val="0"/>
        <w:adjustRightInd w:val="0"/>
        <w:ind w:left="0" w:firstLine="0"/>
        <w:rPr>
          <w:ins w:id="1139" w:author="MERLE Florent" w:date="2022-05-26T18:06:00Z"/>
          <w:rFonts w:asciiTheme="minorHAnsi" w:eastAsiaTheme="minorHAnsi" w:hAnsiTheme="minorHAnsi" w:cstheme="minorHAnsi"/>
          <w:color w:val="000000"/>
        </w:rPr>
      </w:pPr>
      <w:ins w:id="1140" w:author="MERLE Florent" w:date="2022-05-26T18:06:00Z">
        <w:r w:rsidRPr="00FE3D5F">
          <w:rPr>
            <w:rFonts w:asciiTheme="minorHAnsi" w:eastAsiaTheme="minorHAnsi" w:hAnsiTheme="minorHAnsi" w:cstheme="minorHAnsi"/>
            <w:color w:val="000000"/>
          </w:rPr>
          <w:t>from the Ramsar core budget of CHF ¤¤¤.</w:t>
        </w:r>
      </w:ins>
    </w:p>
    <w:p w:rsidR="0053134D" w:rsidRPr="00FE3D5F" w:rsidRDefault="0053134D" w:rsidP="0053134D">
      <w:pPr>
        <w:autoSpaceDE w:val="0"/>
        <w:autoSpaceDN w:val="0"/>
        <w:adjustRightInd w:val="0"/>
        <w:ind w:left="0" w:firstLine="0"/>
        <w:rPr>
          <w:ins w:id="1141"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42" w:author="MERLE Florent" w:date="2022-05-26T18:06:00Z"/>
          <w:rFonts w:asciiTheme="minorHAnsi" w:eastAsiaTheme="minorHAnsi" w:hAnsiTheme="minorHAnsi" w:cstheme="minorHAnsi"/>
          <w:color w:val="000000"/>
        </w:rPr>
      </w:pPr>
      <w:ins w:id="1143" w:author="MERLE Florent" w:date="2022-05-26T18:06:00Z">
        <w:r w:rsidRPr="00FE3D5F">
          <w:rPr>
            <w:rFonts w:asciiTheme="minorHAnsi" w:eastAsiaTheme="minorHAnsi" w:hAnsiTheme="minorHAnsi" w:cstheme="minorHAnsi"/>
            <w:color w:val="000000"/>
          </w:rPr>
          <w:t>We are pleased to offer the ¤¤ Ramsar Regional Initiative the following contract for YEAR and CHF ¤¤ to perform the specific tasks itemized in the funding request received from you by the Secretariat.</w:t>
        </w:r>
      </w:ins>
    </w:p>
    <w:p w:rsidR="0053134D" w:rsidRPr="00FE3D5F" w:rsidRDefault="0053134D" w:rsidP="0053134D">
      <w:pPr>
        <w:autoSpaceDE w:val="0"/>
        <w:autoSpaceDN w:val="0"/>
        <w:adjustRightInd w:val="0"/>
        <w:ind w:left="0" w:firstLine="0"/>
        <w:rPr>
          <w:ins w:id="1144"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45" w:author="MERLE Florent" w:date="2022-05-26T18:06:00Z"/>
          <w:rFonts w:asciiTheme="minorHAnsi" w:eastAsiaTheme="minorHAnsi" w:hAnsiTheme="minorHAnsi" w:cstheme="minorHAnsi"/>
          <w:color w:val="000000"/>
        </w:rPr>
      </w:pPr>
      <w:ins w:id="1146" w:author="MERLE Florent" w:date="2022-05-26T18:06:00Z">
        <w:r w:rsidRPr="00FE3D5F">
          <w:rPr>
            <w:rFonts w:asciiTheme="minorHAnsi" w:eastAsiaTheme="minorHAnsi" w:hAnsiTheme="minorHAnsi" w:cstheme="minorHAnsi"/>
            <w:color w:val="000000"/>
          </w:rPr>
          <w:t xml:space="preserve">The contract will cover a period of ¤¤ months, starting on </w:t>
        </w:r>
        <w:r w:rsidRPr="00FE3D5F">
          <w:rPr>
            <w:rFonts w:asciiTheme="minorHAnsi" w:eastAsiaTheme="minorHAnsi" w:hAnsiTheme="minorHAnsi" w:cstheme="minorHAnsi"/>
            <w:b/>
            <w:bCs/>
            <w:color w:val="000000"/>
          </w:rPr>
          <w:t xml:space="preserve">DATE </w:t>
        </w:r>
        <w:r w:rsidRPr="00FE3D5F">
          <w:rPr>
            <w:rFonts w:asciiTheme="minorHAnsi" w:eastAsiaTheme="minorHAnsi" w:hAnsiTheme="minorHAnsi" w:cstheme="minorHAnsi"/>
            <w:color w:val="000000"/>
          </w:rPr>
          <w:t>and terminating upon</w:t>
        </w:r>
      </w:ins>
    </w:p>
    <w:p w:rsidR="0053134D" w:rsidRPr="00FE3D5F" w:rsidRDefault="0053134D" w:rsidP="0053134D">
      <w:pPr>
        <w:autoSpaceDE w:val="0"/>
        <w:autoSpaceDN w:val="0"/>
        <w:adjustRightInd w:val="0"/>
        <w:ind w:left="0" w:firstLine="0"/>
        <w:rPr>
          <w:ins w:id="1147" w:author="MERLE Florent" w:date="2022-05-26T18:06:00Z"/>
          <w:rFonts w:asciiTheme="minorHAnsi" w:eastAsiaTheme="minorHAnsi" w:hAnsiTheme="minorHAnsi" w:cstheme="minorHAnsi"/>
          <w:color w:val="000000"/>
        </w:rPr>
      </w:pPr>
      <w:ins w:id="1148" w:author="MERLE Florent" w:date="2022-05-26T18:06:00Z">
        <w:r w:rsidRPr="00FE3D5F">
          <w:rPr>
            <w:rFonts w:asciiTheme="minorHAnsi" w:eastAsiaTheme="minorHAnsi" w:hAnsiTheme="minorHAnsi" w:cstheme="minorHAnsi"/>
            <w:color w:val="000000"/>
          </w:rPr>
          <w:t xml:space="preserve">satisfactory and timely completion of all tasks to be undertaken, but not later than </w:t>
        </w:r>
        <w:r w:rsidRPr="00FE3D5F">
          <w:rPr>
            <w:rFonts w:asciiTheme="minorHAnsi" w:eastAsiaTheme="minorHAnsi" w:hAnsiTheme="minorHAnsi" w:cstheme="minorHAnsi"/>
            <w:b/>
            <w:bCs/>
            <w:color w:val="000000"/>
          </w:rPr>
          <w:t xml:space="preserve">DATE </w:t>
        </w:r>
        <w:r w:rsidRPr="00FE3D5F">
          <w:rPr>
            <w:rFonts w:asciiTheme="minorHAnsi" w:eastAsiaTheme="minorHAnsi" w:hAnsiTheme="minorHAnsi" w:cstheme="minorHAnsi"/>
            <w:color w:val="000000"/>
          </w:rPr>
          <w:t>unless</w:t>
        </w:r>
      </w:ins>
    </w:p>
    <w:p w:rsidR="0053134D" w:rsidRPr="00FE3D5F" w:rsidRDefault="0053134D" w:rsidP="0053134D">
      <w:pPr>
        <w:autoSpaceDE w:val="0"/>
        <w:autoSpaceDN w:val="0"/>
        <w:adjustRightInd w:val="0"/>
        <w:ind w:left="0" w:firstLine="0"/>
        <w:rPr>
          <w:ins w:id="1149" w:author="MERLE Florent" w:date="2022-05-26T18:06:00Z"/>
          <w:rFonts w:asciiTheme="minorHAnsi" w:eastAsiaTheme="minorHAnsi" w:hAnsiTheme="minorHAnsi" w:cstheme="minorHAnsi"/>
          <w:color w:val="000000"/>
        </w:rPr>
      </w:pPr>
      <w:ins w:id="1150" w:author="MERLE Florent" w:date="2022-05-26T18:06:00Z">
        <w:r w:rsidRPr="00FE3D5F">
          <w:rPr>
            <w:rFonts w:asciiTheme="minorHAnsi" w:eastAsiaTheme="minorHAnsi" w:hAnsiTheme="minorHAnsi" w:cstheme="minorHAnsi"/>
            <w:color w:val="000000"/>
          </w:rPr>
          <w:t>the contract is otherwise extended or terminated in accordance with normal Swiss contract law.</w:t>
        </w:r>
      </w:ins>
    </w:p>
    <w:p w:rsidR="0053134D" w:rsidRPr="00FE3D5F" w:rsidRDefault="0053134D" w:rsidP="0053134D">
      <w:pPr>
        <w:autoSpaceDE w:val="0"/>
        <w:autoSpaceDN w:val="0"/>
        <w:adjustRightInd w:val="0"/>
        <w:ind w:left="0" w:firstLine="0"/>
        <w:rPr>
          <w:ins w:id="1151" w:author="MERLE Florent" w:date="2022-05-26T18:06:00Z"/>
          <w:rFonts w:asciiTheme="minorHAnsi" w:eastAsiaTheme="minorHAnsi" w:hAnsiTheme="minorHAnsi" w:cstheme="minorHAnsi"/>
          <w:color w:val="000000"/>
        </w:rPr>
      </w:pPr>
      <w:ins w:id="1152" w:author="MERLE Florent" w:date="2022-05-26T18:06:00Z">
        <w:r w:rsidRPr="00FE3D5F">
          <w:rPr>
            <w:rFonts w:asciiTheme="minorHAnsi" w:eastAsiaTheme="minorHAnsi" w:hAnsiTheme="minorHAnsi" w:cstheme="minorHAnsi"/>
            <w:color w:val="000000"/>
          </w:rPr>
          <w:t>The following terms will apply to the use of the funds allocated under this contract:</w:t>
        </w:r>
      </w:ins>
    </w:p>
    <w:p w:rsidR="0053134D" w:rsidRPr="00FE3D5F" w:rsidRDefault="0053134D" w:rsidP="0053134D">
      <w:pPr>
        <w:autoSpaceDE w:val="0"/>
        <w:autoSpaceDN w:val="0"/>
        <w:adjustRightInd w:val="0"/>
        <w:ind w:left="0" w:firstLine="0"/>
        <w:rPr>
          <w:ins w:id="1153" w:author="MERLE Florent" w:date="2022-05-26T18:06:00Z"/>
          <w:rFonts w:asciiTheme="minorHAnsi" w:eastAsiaTheme="minorHAnsi" w:hAnsiTheme="minorHAnsi" w:cstheme="minorHAnsi"/>
          <w:color w:val="000000"/>
        </w:rPr>
      </w:pPr>
    </w:p>
    <w:p w:rsidR="0053134D" w:rsidRPr="00FE3D5F" w:rsidRDefault="0053134D" w:rsidP="0053134D">
      <w:pPr>
        <w:pStyle w:val="ListParagraph"/>
        <w:numPr>
          <w:ilvl w:val="0"/>
          <w:numId w:val="13"/>
        </w:numPr>
        <w:autoSpaceDE w:val="0"/>
        <w:autoSpaceDN w:val="0"/>
        <w:adjustRightInd w:val="0"/>
        <w:rPr>
          <w:ins w:id="1154" w:author="MERLE Florent" w:date="2022-05-26T18:06:00Z"/>
          <w:rFonts w:asciiTheme="minorHAnsi" w:eastAsiaTheme="minorHAnsi" w:hAnsiTheme="minorHAnsi" w:cstheme="minorHAnsi"/>
          <w:color w:val="000000"/>
        </w:rPr>
      </w:pPr>
      <w:ins w:id="1155" w:author="MERLE Florent" w:date="2022-05-26T18:06:00Z">
        <w:r w:rsidRPr="00FE3D5F">
          <w:rPr>
            <w:rFonts w:asciiTheme="minorHAnsi" w:eastAsiaTheme="minorHAnsi" w:hAnsiTheme="minorHAnsi" w:cstheme="minorHAnsi"/>
            <w:color w:val="000000"/>
          </w:rPr>
          <w:t xml:space="preserve">The sum of </w:t>
        </w:r>
        <w:r w:rsidRPr="00FE3D5F">
          <w:rPr>
            <w:rFonts w:asciiTheme="minorHAnsi" w:eastAsiaTheme="minorHAnsi" w:hAnsiTheme="minorHAnsi" w:cstheme="minorHAnsi"/>
            <w:b/>
            <w:bCs/>
            <w:color w:val="000000"/>
          </w:rPr>
          <w:t xml:space="preserve">CHF XXX, </w:t>
        </w:r>
        <w:r w:rsidRPr="00FE3D5F">
          <w:rPr>
            <w:rFonts w:asciiTheme="minorHAnsi" w:eastAsiaTheme="minorHAnsi" w:hAnsiTheme="minorHAnsi" w:cstheme="minorHAnsi"/>
            <w:color w:val="000000"/>
          </w:rPr>
          <w:t>representing 60% per cent of the approved sum, will be</w:t>
        </w:r>
      </w:ins>
    </w:p>
    <w:p w:rsidR="0053134D" w:rsidRPr="00FE3D5F" w:rsidRDefault="0053134D" w:rsidP="0053134D">
      <w:pPr>
        <w:pStyle w:val="ListParagraph"/>
        <w:autoSpaceDE w:val="0"/>
        <w:autoSpaceDN w:val="0"/>
        <w:adjustRightInd w:val="0"/>
        <w:ind w:firstLine="0"/>
        <w:rPr>
          <w:ins w:id="1156" w:author="MERLE Florent" w:date="2022-05-26T18:06:00Z"/>
          <w:rFonts w:asciiTheme="minorHAnsi" w:eastAsiaTheme="minorHAnsi" w:hAnsiTheme="minorHAnsi" w:cstheme="minorHAnsi"/>
          <w:color w:val="000000"/>
        </w:rPr>
      </w:pPr>
      <w:ins w:id="1157" w:author="MERLE Florent" w:date="2022-05-26T18:06:00Z">
        <w:r w:rsidRPr="00FE3D5F">
          <w:rPr>
            <w:rFonts w:asciiTheme="minorHAnsi" w:eastAsiaTheme="minorHAnsi" w:hAnsiTheme="minorHAnsi" w:cstheme="minorHAnsi"/>
            <w:color w:val="000000"/>
          </w:rPr>
          <w:t>transferred after receipt by the Ramsar Secretariat of the countersigned copy of this letter, including bank details and an invoice for this amount.</w:t>
        </w:r>
      </w:ins>
    </w:p>
    <w:p w:rsidR="0053134D" w:rsidRPr="00FE3D5F" w:rsidRDefault="0053134D" w:rsidP="0053134D">
      <w:pPr>
        <w:pStyle w:val="ListParagraph"/>
        <w:numPr>
          <w:ilvl w:val="0"/>
          <w:numId w:val="13"/>
        </w:numPr>
        <w:autoSpaceDE w:val="0"/>
        <w:autoSpaceDN w:val="0"/>
        <w:adjustRightInd w:val="0"/>
        <w:rPr>
          <w:ins w:id="1158" w:author="MERLE Florent" w:date="2022-05-26T18:06:00Z"/>
          <w:rFonts w:asciiTheme="minorHAnsi" w:eastAsiaTheme="minorHAnsi" w:hAnsiTheme="minorHAnsi" w:cstheme="minorHAnsi"/>
          <w:color w:val="000000"/>
        </w:rPr>
      </w:pPr>
      <w:ins w:id="1159" w:author="MERLE Florent" w:date="2022-05-26T18:06:00Z">
        <w:r w:rsidRPr="00FE3D5F">
          <w:rPr>
            <w:rFonts w:asciiTheme="minorHAnsi" w:eastAsiaTheme="minorHAnsi" w:hAnsiTheme="minorHAnsi" w:cstheme="minorHAnsi"/>
            <w:color w:val="000000"/>
          </w:rPr>
          <w:t xml:space="preserve">A final sum of </w:t>
        </w:r>
        <w:r w:rsidRPr="00FE3D5F">
          <w:rPr>
            <w:rFonts w:asciiTheme="minorHAnsi" w:eastAsiaTheme="minorHAnsi" w:hAnsiTheme="minorHAnsi" w:cstheme="minorHAnsi"/>
            <w:b/>
            <w:bCs/>
            <w:color w:val="000000"/>
          </w:rPr>
          <w:t xml:space="preserve">CHF XXX, </w:t>
        </w:r>
        <w:r w:rsidRPr="00FE3D5F">
          <w:rPr>
            <w:rFonts w:asciiTheme="minorHAnsi" w:eastAsiaTheme="minorHAnsi" w:hAnsiTheme="minorHAnsi" w:cstheme="minorHAnsi"/>
            <w:color w:val="000000"/>
          </w:rPr>
          <w:t>representing 40% of the approved sum, will be transferred upon acceptance by the Secretariat of an interim progress report. This must be sent to the Secretariat, in the format shown in Annex II, no later than DATE, together with an invoice.</w:t>
        </w:r>
      </w:ins>
    </w:p>
    <w:p w:rsidR="0053134D" w:rsidRPr="00FE3D5F" w:rsidRDefault="0053134D" w:rsidP="0053134D">
      <w:pPr>
        <w:pStyle w:val="ListParagraph"/>
        <w:numPr>
          <w:ilvl w:val="0"/>
          <w:numId w:val="13"/>
        </w:numPr>
        <w:autoSpaceDE w:val="0"/>
        <w:autoSpaceDN w:val="0"/>
        <w:adjustRightInd w:val="0"/>
        <w:rPr>
          <w:ins w:id="1160" w:author="MERLE Florent" w:date="2022-05-26T18:06:00Z"/>
          <w:rFonts w:asciiTheme="minorHAnsi" w:eastAsiaTheme="minorHAnsi" w:hAnsiTheme="minorHAnsi" w:cstheme="minorHAnsi"/>
          <w:color w:val="000000"/>
        </w:rPr>
      </w:pPr>
      <w:ins w:id="1161" w:author="MERLE Florent" w:date="2022-05-26T18:06:00Z">
        <w:r w:rsidRPr="00FE3D5F">
          <w:rPr>
            <w:rFonts w:asciiTheme="minorHAnsi" w:eastAsiaTheme="minorHAnsi" w:hAnsiTheme="minorHAnsi" w:cstheme="minorHAnsi"/>
            <w:color w:val="000000"/>
          </w:rPr>
          <w:t xml:space="preserve">Under Swiss Law an </w:t>
        </w:r>
        <w:r w:rsidRPr="00FE3D5F">
          <w:rPr>
            <w:rFonts w:asciiTheme="minorHAnsi" w:eastAsiaTheme="minorHAnsi" w:hAnsiTheme="minorHAnsi" w:cstheme="minorHAnsi"/>
            <w:b/>
            <w:bCs/>
            <w:color w:val="000000"/>
          </w:rPr>
          <w:t xml:space="preserve">invoice </w:t>
        </w:r>
        <w:r w:rsidRPr="00FE3D5F">
          <w:rPr>
            <w:rFonts w:asciiTheme="minorHAnsi" w:eastAsiaTheme="minorHAnsi" w:hAnsiTheme="minorHAnsi" w:cstheme="minorHAnsi"/>
            <w:color w:val="000000"/>
          </w:rPr>
          <w:t>is required to support each payment in 1 and 2 above. The invoice should state the name of your organization, date, amount, bank name an address, account name/beneficiary, IBAN or account number and SWIFT code.</w:t>
        </w:r>
      </w:ins>
    </w:p>
    <w:p w:rsidR="0053134D" w:rsidRPr="00FE3D5F" w:rsidRDefault="0053134D" w:rsidP="0053134D">
      <w:pPr>
        <w:pStyle w:val="ListParagraph"/>
        <w:numPr>
          <w:ilvl w:val="0"/>
          <w:numId w:val="13"/>
        </w:numPr>
        <w:autoSpaceDE w:val="0"/>
        <w:autoSpaceDN w:val="0"/>
        <w:adjustRightInd w:val="0"/>
        <w:rPr>
          <w:ins w:id="1162" w:author="MERLE Florent" w:date="2022-05-26T18:06:00Z"/>
          <w:rFonts w:asciiTheme="minorHAnsi" w:eastAsiaTheme="minorHAnsi" w:hAnsiTheme="minorHAnsi" w:cstheme="minorHAnsi"/>
          <w:color w:val="000000"/>
        </w:rPr>
      </w:pPr>
      <w:ins w:id="1163" w:author="MERLE Florent" w:date="2022-05-26T18:06:00Z">
        <w:r w:rsidRPr="00FE3D5F">
          <w:rPr>
            <w:rFonts w:asciiTheme="minorHAnsi" w:eastAsiaTheme="minorHAnsi" w:hAnsiTheme="minorHAnsi" w:cstheme="minorHAnsi"/>
            <w:color w:val="000000"/>
          </w:rPr>
          <w:t xml:space="preserve">Under the Secretariat’s contractual terms, contract funds and income earned thereon may be expended only for the </w:t>
        </w:r>
        <w:r w:rsidRPr="00FE3D5F">
          <w:rPr>
            <w:rFonts w:asciiTheme="minorHAnsi" w:eastAsiaTheme="minorHAnsi" w:hAnsiTheme="minorHAnsi" w:cstheme="minorHAnsi"/>
            <w:b/>
            <w:bCs/>
            <w:color w:val="000000"/>
          </w:rPr>
          <w:t xml:space="preserve">purposes </w:t>
        </w:r>
        <w:r w:rsidRPr="00FE3D5F">
          <w:rPr>
            <w:rFonts w:asciiTheme="minorHAnsi" w:eastAsiaTheme="minorHAnsi" w:hAnsiTheme="minorHAnsi" w:cstheme="minorHAnsi"/>
            <w:color w:val="000000"/>
          </w:rPr>
          <w:t>stated in the present letter, and it is understood that these funds will be used for such purposes in accordance with the funding request.</w:t>
        </w:r>
      </w:ins>
    </w:p>
    <w:p w:rsidR="0053134D" w:rsidRPr="00FE3D5F" w:rsidRDefault="0053134D" w:rsidP="0053134D">
      <w:pPr>
        <w:pStyle w:val="ListParagraph"/>
        <w:numPr>
          <w:ilvl w:val="0"/>
          <w:numId w:val="13"/>
        </w:numPr>
        <w:autoSpaceDE w:val="0"/>
        <w:autoSpaceDN w:val="0"/>
        <w:adjustRightInd w:val="0"/>
        <w:rPr>
          <w:ins w:id="1164" w:author="MERLE Florent" w:date="2022-05-26T18:06:00Z"/>
          <w:rFonts w:asciiTheme="minorHAnsi" w:eastAsiaTheme="minorHAnsi" w:hAnsiTheme="minorHAnsi" w:cstheme="minorHAnsi"/>
          <w:color w:val="000000"/>
        </w:rPr>
      </w:pPr>
      <w:ins w:id="1165" w:author="MERLE Florent" w:date="2022-05-26T18:06:00Z">
        <w:r w:rsidRPr="00FE3D5F">
          <w:rPr>
            <w:rFonts w:asciiTheme="minorHAnsi" w:eastAsiaTheme="minorHAnsi" w:hAnsiTheme="minorHAnsi" w:cstheme="minorHAnsi"/>
            <w:color w:val="000000"/>
          </w:rPr>
          <w:t xml:space="preserve">Any </w:t>
        </w:r>
        <w:r w:rsidRPr="00FE3D5F">
          <w:rPr>
            <w:rFonts w:asciiTheme="minorHAnsi" w:eastAsiaTheme="minorHAnsi" w:hAnsiTheme="minorHAnsi" w:cstheme="minorHAnsi"/>
            <w:b/>
            <w:bCs/>
            <w:color w:val="000000"/>
          </w:rPr>
          <w:t xml:space="preserve">funds unused </w:t>
        </w:r>
        <w:r w:rsidRPr="00FE3D5F">
          <w:rPr>
            <w:rFonts w:asciiTheme="minorHAnsi" w:eastAsiaTheme="minorHAnsi" w:hAnsiTheme="minorHAnsi" w:cstheme="minorHAnsi"/>
            <w:color w:val="000000"/>
          </w:rPr>
          <w:t>by the end of the contractual period must be declared in the YEAR final reporting, due to the Secretariat by DATE, and shall be returned to the Secretariat.</w:t>
        </w:r>
      </w:ins>
    </w:p>
    <w:p w:rsidR="0053134D" w:rsidRPr="00FE3D5F" w:rsidRDefault="0053134D" w:rsidP="0053134D">
      <w:pPr>
        <w:pStyle w:val="ListParagraph"/>
        <w:numPr>
          <w:ilvl w:val="0"/>
          <w:numId w:val="13"/>
        </w:numPr>
        <w:autoSpaceDE w:val="0"/>
        <w:autoSpaceDN w:val="0"/>
        <w:adjustRightInd w:val="0"/>
        <w:rPr>
          <w:ins w:id="1166" w:author="MERLE Florent" w:date="2022-05-26T18:06:00Z"/>
          <w:rFonts w:asciiTheme="minorHAnsi" w:eastAsiaTheme="minorHAnsi" w:hAnsiTheme="minorHAnsi" w:cstheme="minorHAnsi"/>
          <w:color w:val="000000"/>
        </w:rPr>
      </w:pPr>
      <w:ins w:id="1167" w:author="MERLE Florent" w:date="2022-05-26T18:06:00Z">
        <w:r w:rsidRPr="00FE3D5F">
          <w:rPr>
            <w:rFonts w:asciiTheme="minorHAnsi" w:eastAsiaTheme="minorHAnsi" w:hAnsiTheme="minorHAnsi" w:cstheme="minorHAnsi"/>
            <w:color w:val="000000"/>
          </w:rPr>
          <w:t>All the conditions described in the Resolution XIV.¤¤ and the resolution on RRIs for the present the COP-COP period apply to this contract.</w:t>
        </w:r>
      </w:ins>
    </w:p>
    <w:p w:rsidR="0053134D" w:rsidRPr="00FE3D5F" w:rsidRDefault="0053134D" w:rsidP="0053134D">
      <w:pPr>
        <w:pStyle w:val="ListParagraph"/>
        <w:numPr>
          <w:ilvl w:val="0"/>
          <w:numId w:val="13"/>
        </w:numPr>
        <w:autoSpaceDE w:val="0"/>
        <w:autoSpaceDN w:val="0"/>
        <w:adjustRightInd w:val="0"/>
        <w:rPr>
          <w:ins w:id="1168" w:author="MERLE Florent" w:date="2022-05-26T18:06:00Z"/>
          <w:rFonts w:asciiTheme="minorHAnsi" w:eastAsiaTheme="minorHAnsi" w:hAnsiTheme="minorHAnsi" w:cstheme="minorHAnsi"/>
          <w:color w:val="000000"/>
        </w:rPr>
      </w:pPr>
      <w:ins w:id="1169" w:author="MERLE Florent" w:date="2022-05-26T18:06:00Z">
        <w:r w:rsidRPr="00FE3D5F">
          <w:rPr>
            <w:rFonts w:asciiTheme="minorHAnsi" w:eastAsiaTheme="minorHAnsi" w:hAnsiTheme="minorHAnsi" w:cstheme="minorHAnsi"/>
            <w:color w:val="000000"/>
          </w:rPr>
          <w:lastRenderedPageBreak/>
          <w:t xml:space="preserve">The Ramsar Secretariat may include </w:t>
        </w:r>
        <w:r w:rsidRPr="00FE3D5F">
          <w:rPr>
            <w:rFonts w:asciiTheme="minorHAnsi" w:eastAsiaTheme="minorHAnsi" w:hAnsiTheme="minorHAnsi" w:cstheme="minorHAnsi"/>
            <w:b/>
            <w:bCs/>
            <w:color w:val="000000"/>
          </w:rPr>
          <w:t xml:space="preserve">information </w:t>
        </w:r>
        <w:r w:rsidRPr="00FE3D5F">
          <w:rPr>
            <w:rFonts w:asciiTheme="minorHAnsi" w:eastAsiaTheme="minorHAnsi" w:hAnsiTheme="minorHAnsi" w:cstheme="minorHAnsi"/>
            <w:color w:val="000000"/>
          </w:rPr>
          <w:t>on this contract in its periodic reports and may also refer to it in a press release.</w:t>
        </w:r>
      </w:ins>
    </w:p>
    <w:p w:rsidR="0053134D" w:rsidRPr="00FE3D5F" w:rsidRDefault="0053134D" w:rsidP="0053134D">
      <w:pPr>
        <w:pStyle w:val="ListParagraph"/>
        <w:numPr>
          <w:ilvl w:val="0"/>
          <w:numId w:val="13"/>
        </w:numPr>
        <w:autoSpaceDE w:val="0"/>
        <w:autoSpaceDN w:val="0"/>
        <w:adjustRightInd w:val="0"/>
        <w:rPr>
          <w:ins w:id="1170" w:author="MERLE Florent" w:date="2022-05-26T18:06:00Z"/>
          <w:rFonts w:asciiTheme="minorHAnsi" w:eastAsiaTheme="minorHAnsi" w:hAnsiTheme="minorHAnsi" w:cstheme="minorHAnsi"/>
          <w:color w:val="000000"/>
        </w:rPr>
      </w:pPr>
      <w:ins w:id="1171" w:author="MERLE Florent" w:date="2022-05-26T18:06:00Z">
        <w:r w:rsidRPr="00FE3D5F">
          <w:rPr>
            <w:rFonts w:asciiTheme="minorHAnsi" w:eastAsiaTheme="minorHAnsi" w:hAnsiTheme="minorHAnsi" w:cstheme="minorHAnsi"/>
            <w:color w:val="000000"/>
          </w:rPr>
          <w:t>This agreement is governed by Swiss law.</w:t>
        </w:r>
      </w:ins>
    </w:p>
    <w:p w:rsidR="0053134D" w:rsidRPr="00FE3D5F" w:rsidRDefault="0053134D" w:rsidP="0053134D">
      <w:pPr>
        <w:autoSpaceDE w:val="0"/>
        <w:autoSpaceDN w:val="0"/>
        <w:adjustRightInd w:val="0"/>
        <w:ind w:left="0" w:firstLine="0"/>
        <w:rPr>
          <w:ins w:id="1172"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73" w:author="MERLE Florent" w:date="2022-05-26T18:06:00Z"/>
          <w:rFonts w:asciiTheme="minorHAnsi" w:eastAsiaTheme="minorHAnsi" w:hAnsiTheme="minorHAnsi" w:cstheme="minorHAnsi"/>
          <w:color w:val="000000"/>
        </w:rPr>
      </w:pPr>
      <w:ins w:id="1174" w:author="MERLE Florent" w:date="2022-05-26T18:06:00Z">
        <w:r w:rsidRPr="00FE3D5F">
          <w:rPr>
            <w:rFonts w:asciiTheme="minorHAnsi" w:eastAsiaTheme="minorHAnsi" w:hAnsiTheme="minorHAnsi" w:cstheme="minorHAnsi"/>
            <w:color w:val="000000"/>
          </w:rPr>
          <w:t>All correspondence in connection with this contract should be addressed to SURNAME</w:t>
        </w:r>
      </w:ins>
    </w:p>
    <w:p w:rsidR="0053134D" w:rsidRPr="00FE3D5F" w:rsidRDefault="0053134D" w:rsidP="0053134D">
      <w:pPr>
        <w:autoSpaceDE w:val="0"/>
        <w:autoSpaceDN w:val="0"/>
        <w:adjustRightInd w:val="0"/>
        <w:ind w:left="0" w:firstLine="0"/>
        <w:rPr>
          <w:ins w:id="1175" w:author="MERLE Florent" w:date="2022-05-26T18:06:00Z"/>
          <w:rFonts w:asciiTheme="minorHAnsi" w:eastAsiaTheme="minorHAnsi" w:hAnsiTheme="minorHAnsi" w:cstheme="minorHAnsi"/>
          <w:color w:val="000000"/>
        </w:rPr>
      </w:pPr>
      <w:ins w:id="1176" w:author="MERLE Florent" w:date="2022-05-26T18:06:00Z">
        <w:r w:rsidRPr="00FE3D5F">
          <w:rPr>
            <w:rFonts w:asciiTheme="minorHAnsi" w:eastAsiaTheme="minorHAnsi" w:hAnsiTheme="minorHAnsi" w:cstheme="minorHAnsi"/>
            <w:color w:val="000000"/>
          </w:rPr>
          <w:t>(</w:t>
        </w:r>
        <w:r w:rsidRPr="00FE3D5F">
          <w:rPr>
            <w:rFonts w:asciiTheme="minorHAnsi" w:eastAsiaTheme="minorHAnsi" w:hAnsiTheme="minorHAnsi" w:cstheme="minorHAnsi"/>
            <w:color w:val="0000FF"/>
          </w:rPr>
          <w:t>XXX@ramsar.org</w:t>
        </w:r>
        <w:r w:rsidRPr="00FE3D5F">
          <w:rPr>
            <w:rFonts w:asciiTheme="minorHAnsi" w:eastAsiaTheme="minorHAnsi" w:hAnsiTheme="minorHAnsi" w:cstheme="minorHAnsi"/>
            <w:color w:val="000000"/>
          </w:rPr>
          <w:t>) at the above address.</w:t>
        </w:r>
      </w:ins>
    </w:p>
    <w:p w:rsidR="0053134D" w:rsidRPr="00FE3D5F" w:rsidRDefault="0053134D" w:rsidP="0053134D">
      <w:pPr>
        <w:autoSpaceDE w:val="0"/>
        <w:autoSpaceDN w:val="0"/>
        <w:adjustRightInd w:val="0"/>
        <w:ind w:left="0" w:firstLine="0"/>
        <w:rPr>
          <w:ins w:id="1177"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78" w:author="MERLE Florent" w:date="2022-05-26T18:06:00Z"/>
          <w:rFonts w:asciiTheme="minorHAnsi" w:eastAsiaTheme="minorHAnsi" w:hAnsiTheme="minorHAnsi" w:cstheme="minorHAnsi"/>
          <w:color w:val="000000"/>
        </w:rPr>
      </w:pPr>
      <w:ins w:id="1179" w:author="MERLE Florent" w:date="2022-05-26T18:06:00Z">
        <w:r w:rsidRPr="00FE3D5F">
          <w:rPr>
            <w:rFonts w:asciiTheme="minorHAnsi" w:eastAsiaTheme="minorHAnsi" w:hAnsiTheme="minorHAnsi" w:cstheme="minorHAnsi"/>
            <w:color w:val="000000"/>
          </w:rPr>
          <w:t>If you agree to the above, kindly confirm your agreement with the contents of this letter by</w:t>
        </w:r>
      </w:ins>
    </w:p>
    <w:p w:rsidR="0053134D" w:rsidRPr="00FE3D5F" w:rsidRDefault="0053134D" w:rsidP="0053134D">
      <w:pPr>
        <w:autoSpaceDE w:val="0"/>
        <w:autoSpaceDN w:val="0"/>
        <w:adjustRightInd w:val="0"/>
        <w:ind w:left="0" w:firstLine="0"/>
        <w:rPr>
          <w:ins w:id="1180" w:author="MERLE Florent" w:date="2022-05-26T18:06:00Z"/>
          <w:rFonts w:asciiTheme="minorHAnsi" w:eastAsiaTheme="minorHAnsi" w:hAnsiTheme="minorHAnsi" w:cstheme="minorHAnsi"/>
          <w:color w:val="000000"/>
        </w:rPr>
      </w:pPr>
      <w:ins w:id="1181" w:author="MERLE Florent" w:date="2022-05-26T18:06:00Z">
        <w:r w:rsidRPr="00FE3D5F">
          <w:rPr>
            <w:rFonts w:asciiTheme="minorHAnsi" w:eastAsiaTheme="minorHAnsi" w:hAnsiTheme="minorHAnsi" w:cstheme="minorHAnsi"/>
            <w:color w:val="000000"/>
          </w:rPr>
          <w:t>countersigning and initialling each page of the enclosed duplicate copy and returning the</w:t>
        </w:r>
      </w:ins>
    </w:p>
    <w:p w:rsidR="0053134D" w:rsidRPr="00FE3D5F" w:rsidRDefault="0053134D" w:rsidP="0053134D">
      <w:pPr>
        <w:autoSpaceDE w:val="0"/>
        <w:autoSpaceDN w:val="0"/>
        <w:adjustRightInd w:val="0"/>
        <w:ind w:left="0" w:firstLine="0"/>
        <w:rPr>
          <w:ins w:id="1182" w:author="MERLE Florent" w:date="2022-05-26T18:06:00Z"/>
          <w:rFonts w:asciiTheme="minorHAnsi" w:eastAsiaTheme="minorHAnsi" w:hAnsiTheme="minorHAnsi" w:cstheme="minorHAnsi"/>
          <w:color w:val="000000"/>
        </w:rPr>
      </w:pPr>
      <w:ins w:id="1183" w:author="MERLE Florent" w:date="2022-05-26T18:06:00Z">
        <w:r w:rsidRPr="00FE3D5F">
          <w:rPr>
            <w:rFonts w:asciiTheme="minorHAnsi" w:eastAsiaTheme="minorHAnsi" w:hAnsiTheme="minorHAnsi" w:cstheme="minorHAnsi"/>
            <w:color w:val="000000"/>
          </w:rPr>
          <w:t>complete document to the Ramsar Secretariat.</w:t>
        </w:r>
      </w:ins>
    </w:p>
    <w:p w:rsidR="0053134D" w:rsidRPr="00FE3D5F" w:rsidRDefault="0053134D" w:rsidP="0053134D">
      <w:pPr>
        <w:autoSpaceDE w:val="0"/>
        <w:autoSpaceDN w:val="0"/>
        <w:adjustRightInd w:val="0"/>
        <w:ind w:left="0" w:firstLine="0"/>
        <w:rPr>
          <w:ins w:id="1184"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85" w:author="MERLE Florent" w:date="2022-05-26T18:06:00Z"/>
          <w:rFonts w:asciiTheme="minorHAnsi" w:eastAsiaTheme="minorHAnsi" w:hAnsiTheme="minorHAnsi" w:cstheme="minorHAnsi"/>
          <w:color w:val="000000"/>
        </w:rPr>
      </w:pPr>
      <w:ins w:id="1186" w:author="MERLE Florent" w:date="2022-05-26T18:06:00Z">
        <w:r w:rsidRPr="00FE3D5F">
          <w:rPr>
            <w:rFonts w:asciiTheme="minorHAnsi" w:eastAsiaTheme="minorHAnsi" w:hAnsiTheme="minorHAnsi" w:cstheme="minorHAnsi"/>
            <w:color w:val="000000"/>
          </w:rPr>
          <w:t>We wish you continued success in your endeavours over the coming months and look forward</w:t>
        </w:r>
      </w:ins>
    </w:p>
    <w:p w:rsidR="0053134D" w:rsidRPr="00FE3D5F" w:rsidRDefault="0053134D" w:rsidP="0053134D">
      <w:pPr>
        <w:autoSpaceDE w:val="0"/>
        <w:autoSpaceDN w:val="0"/>
        <w:adjustRightInd w:val="0"/>
        <w:ind w:left="0" w:firstLine="0"/>
        <w:rPr>
          <w:ins w:id="1187" w:author="MERLE Florent" w:date="2022-05-26T18:06:00Z"/>
          <w:rFonts w:asciiTheme="minorHAnsi" w:eastAsiaTheme="minorHAnsi" w:hAnsiTheme="minorHAnsi" w:cstheme="minorHAnsi"/>
          <w:color w:val="000000"/>
        </w:rPr>
      </w:pPr>
      <w:ins w:id="1188" w:author="MERLE Florent" w:date="2022-05-26T18:06:00Z">
        <w:r w:rsidRPr="00FE3D5F">
          <w:rPr>
            <w:rFonts w:asciiTheme="minorHAnsi" w:eastAsiaTheme="minorHAnsi" w:hAnsiTheme="minorHAnsi" w:cstheme="minorHAnsi"/>
            <w:color w:val="000000"/>
          </w:rPr>
          <w:t>to hearing from you soon.</w:t>
        </w:r>
      </w:ins>
    </w:p>
    <w:p w:rsidR="0053134D" w:rsidRPr="00FE3D5F" w:rsidRDefault="0053134D" w:rsidP="0053134D">
      <w:pPr>
        <w:autoSpaceDE w:val="0"/>
        <w:autoSpaceDN w:val="0"/>
        <w:adjustRightInd w:val="0"/>
        <w:ind w:left="0" w:firstLine="0"/>
        <w:rPr>
          <w:ins w:id="1189"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90" w:author="MERLE Florent" w:date="2022-05-26T18:06:00Z"/>
          <w:rFonts w:asciiTheme="minorHAnsi" w:eastAsiaTheme="minorHAnsi" w:hAnsiTheme="minorHAnsi" w:cstheme="minorHAnsi"/>
          <w:color w:val="000000"/>
        </w:rPr>
      </w:pPr>
      <w:ins w:id="1191" w:author="MERLE Florent" w:date="2022-05-26T18:06:00Z">
        <w:r w:rsidRPr="00FE3D5F">
          <w:rPr>
            <w:rFonts w:asciiTheme="minorHAnsi" w:eastAsiaTheme="minorHAnsi" w:hAnsiTheme="minorHAnsi" w:cstheme="minorHAnsi"/>
            <w:color w:val="000000"/>
          </w:rPr>
          <w:t>Yours sincerely</w:t>
        </w:r>
      </w:ins>
    </w:p>
    <w:p w:rsidR="0053134D" w:rsidRPr="00FE3D5F" w:rsidRDefault="0053134D" w:rsidP="0053134D">
      <w:pPr>
        <w:autoSpaceDE w:val="0"/>
        <w:autoSpaceDN w:val="0"/>
        <w:adjustRightInd w:val="0"/>
        <w:ind w:left="0" w:firstLine="0"/>
        <w:rPr>
          <w:ins w:id="1192"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93"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94"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195" w:author="MERLE Florent" w:date="2022-05-26T18:06:00Z"/>
          <w:rFonts w:asciiTheme="minorHAnsi" w:eastAsiaTheme="minorHAnsi" w:hAnsiTheme="minorHAnsi" w:cstheme="minorHAnsi"/>
          <w:color w:val="000000"/>
        </w:rPr>
      </w:pPr>
      <w:ins w:id="1196" w:author="MERLE Florent" w:date="2022-05-26T18:06:00Z">
        <w:r w:rsidRPr="00FE3D5F">
          <w:rPr>
            <w:rFonts w:asciiTheme="minorHAnsi" w:eastAsiaTheme="minorHAnsi" w:hAnsiTheme="minorHAnsi" w:cstheme="minorHAnsi"/>
            <w:color w:val="000000"/>
          </w:rPr>
          <w:t>NAME</w:t>
        </w:r>
      </w:ins>
    </w:p>
    <w:p w:rsidR="0053134D" w:rsidRPr="00FE3D5F" w:rsidRDefault="0053134D" w:rsidP="0053134D">
      <w:pPr>
        <w:autoSpaceDE w:val="0"/>
        <w:autoSpaceDN w:val="0"/>
        <w:adjustRightInd w:val="0"/>
        <w:ind w:left="0" w:firstLine="0"/>
        <w:rPr>
          <w:ins w:id="1197" w:author="MERLE Florent" w:date="2022-05-26T18:06:00Z"/>
          <w:rFonts w:asciiTheme="minorHAnsi" w:eastAsiaTheme="minorHAnsi" w:hAnsiTheme="minorHAnsi" w:cstheme="minorHAnsi"/>
          <w:color w:val="000000"/>
        </w:rPr>
      </w:pPr>
      <w:ins w:id="1198" w:author="MERLE Florent" w:date="2022-05-26T18:06:00Z">
        <w:r w:rsidRPr="00FE3D5F">
          <w:rPr>
            <w:rFonts w:asciiTheme="minorHAnsi" w:eastAsiaTheme="minorHAnsi" w:hAnsiTheme="minorHAnsi" w:cstheme="minorHAnsi"/>
            <w:color w:val="000000"/>
          </w:rPr>
          <w:t>Secretary General</w:t>
        </w:r>
      </w:ins>
    </w:p>
    <w:p w:rsidR="0053134D" w:rsidRPr="00FE3D5F" w:rsidRDefault="0053134D" w:rsidP="0053134D">
      <w:pPr>
        <w:autoSpaceDE w:val="0"/>
        <w:autoSpaceDN w:val="0"/>
        <w:adjustRightInd w:val="0"/>
        <w:ind w:left="0" w:firstLine="0"/>
        <w:rPr>
          <w:ins w:id="1199"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00" w:author="MERLE Florent" w:date="2022-05-26T18:06:00Z"/>
          <w:rFonts w:asciiTheme="minorHAnsi" w:eastAsiaTheme="minorHAnsi" w:hAnsiTheme="minorHAnsi" w:cstheme="minorHAnsi"/>
          <w:color w:val="000000"/>
        </w:rPr>
      </w:pPr>
      <w:ins w:id="1201" w:author="MERLE Florent" w:date="2022-05-26T18:06:00Z">
        <w:r w:rsidRPr="00FE3D5F">
          <w:rPr>
            <w:rFonts w:asciiTheme="minorHAnsi" w:eastAsiaTheme="minorHAnsi" w:hAnsiTheme="minorHAnsi" w:cstheme="minorHAnsi"/>
            <w:color w:val="000000"/>
          </w:rPr>
          <w:t>ACCEPTED AND AGREED TO:</w:t>
        </w:r>
      </w:ins>
    </w:p>
    <w:p w:rsidR="0053134D" w:rsidRPr="00FE3D5F" w:rsidRDefault="0053134D" w:rsidP="0053134D">
      <w:pPr>
        <w:autoSpaceDE w:val="0"/>
        <w:autoSpaceDN w:val="0"/>
        <w:adjustRightInd w:val="0"/>
        <w:ind w:left="0" w:firstLine="0"/>
        <w:rPr>
          <w:ins w:id="1202"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03"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04" w:author="MERLE Florent" w:date="2022-05-26T18:06:00Z"/>
          <w:rFonts w:asciiTheme="minorHAnsi" w:eastAsiaTheme="minorHAnsi" w:hAnsiTheme="minorHAnsi" w:cstheme="minorHAnsi"/>
          <w:color w:val="000000"/>
        </w:rPr>
      </w:pPr>
      <w:ins w:id="1205" w:author="MERLE Florent" w:date="2022-05-26T18:06:00Z">
        <w:r w:rsidRPr="00FE3D5F">
          <w:rPr>
            <w:rFonts w:asciiTheme="minorHAnsi" w:eastAsiaTheme="minorHAnsi" w:hAnsiTheme="minorHAnsi" w:cstheme="minorHAnsi"/>
            <w:color w:val="000000"/>
          </w:rPr>
          <w:t>I have understood and agree with the terms and conditions set out in the preceding pages.</w:t>
        </w:r>
      </w:ins>
    </w:p>
    <w:p w:rsidR="0053134D" w:rsidRPr="00FE3D5F" w:rsidRDefault="0053134D" w:rsidP="0053134D">
      <w:pPr>
        <w:autoSpaceDE w:val="0"/>
        <w:autoSpaceDN w:val="0"/>
        <w:adjustRightInd w:val="0"/>
        <w:ind w:left="0" w:firstLine="0"/>
        <w:rPr>
          <w:ins w:id="1206"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07" w:author="MERLE Florent" w:date="2022-05-26T18:06:00Z"/>
          <w:rFonts w:asciiTheme="minorHAnsi" w:eastAsiaTheme="minorHAnsi" w:hAnsiTheme="minorHAnsi" w:cstheme="minorHAnsi"/>
          <w:color w:val="000000"/>
        </w:rPr>
      </w:pPr>
      <w:ins w:id="1208" w:author="MERLE Florent" w:date="2022-05-26T18:06:00Z">
        <w:r w:rsidRPr="00FE3D5F">
          <w:rPr>
            <w:rFonts w:asciiTheme="minorHAnsi" w:eastAsiaTheme="minorHAnsi" w:hAnsiTheme="minorHAnsi" w:cstheme="minorHAnsi"/>
            <w:color w:val="000000"/>
          </w:rPr>
          <w:t xml:space="preserve">Signed: </w:t>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t xml:space="preserve">             _____________________________</w:t>
        </w:r>
      </w:ins>
    </w:p>
    <w:p w:rsidR="0053134D" w:rsidRPr="00FE3D5F" w:rsidRDefault="0053134D" w:rsidP="0053134D">
      <w:pPr>
        <w:autoSpaceDE w:val="0"/>
        <w:autoSpaceDN w:val="0"/>
        <w:adjustRightInd w:val="0"/>
        <w:ind w:left="0" w:firstLine="0"/>
        <w:rPr>
          <w:ins w:id="1209"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10" w:author="MERLE Florent" w:date="2022-05-26T18:06:00Z"/>
          <w:rFonts w:asciiTheme="minorHAnsi" w:eastAsiaTheme="minorHAnsi" w:hAnsiTheme="minorHAnsi" w:cstheme="minorHAnsi"/>
          <w:color w:val="000000"/>
        </w:rPr>
      </w:pPr>
      <w:ins w:id="1211" w:author="MERLE Florent" w:date="2022-05-26T18:06:00Z">
        <w:r w:rsidRPr="00FE3D5F">
          <w:rPr>
            <w:rFonts w:asciiTheme="minorHAnsi" w:eastAsiaTheme="minorHAnsi" w:hAnsiTheme="minorHAnsi" w:cstheme="minorHAnsi"/>
            <w:color w:val="000000"/>
          </w:rPr>
          <w:t>Date:</w:t>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r>
        <w:r w:rsidRPr="00FE3D5F">
          <w:rPr>
            <w:rFonts w:asciiTheme="minorHAnsi" w:eastAsiaTheme="minorHAnsi" w:hAnsiTheme="minorHAnsi" w:cstheme="minorHAnsi"/>
            <w:color w:val="000000"/>
          </w:rPr>
          <w:tab/>
          <w:t>_____________________________</w:t>
        </w:r>
      </w:ins>
    </w:p>
    <w:p w:rsidR="0053134D" w:rsidRPr="00FE3D5F" w:rsidRDefault="0053134D" w:rsidP="0053134D">
      <w:pPr>
        <w:autoSpaceDE w:val="0"/>
        <w:autoSpaceDN w:val="0"/>
        <w:adjustRightInd w:val="0"/>
        <w:ind w:left="0" w:firstLine="0"/>
        <w:rPr>
          <w:ins w:id="1212" w:author="MERLE Florent" w:date="2022-05-26T18:06:00Z"/>
          <w:rFonts w:asciiTheme="minorHAnsi" w:eastAsiaTheme="minorHAnsi" w:hAnsiTheme="minorHAnsi" w:cstheme="minorHAnsi"/>
          <w:b/>
          <w:bCs/>
          <w:color w:val="000000"/>
        </w:rPr>
      </w:pPr>
    </w:p>
    <w:p w:rsidR="0053134D" w:rsidRPr="00FE3D5F" w:rsidRDefault="0053134D" w:rsidP="0053134D">
      <w:pPr>
        <w:autoSpaceDE w:val="0"/>
        <w:autoSpaceDN w:val="0"/>
        <w:adjustRightInd w:val="0"/>
        <w:ind w:left="0" w:firstLine="0"/>
        <w:rPr>
          <w:ins w:id="1213" w:author="MERLE Florent" w:date="2022-05-26T18:06:00Z"/>
          <w:rFonts w:asciiTheme="minorHAnsi" w:eastAsiaTheme="minorHAnsi" w:hAnsiTheme="minorHAnsi" w:cstheme="minorHAnsi"/>
          <w:b/>
          <w:bCs/>
          <w:color w:val="000000"/>
        </w:rPr>
      </w:pPr>
    </w:p>
    <w:p w:rsidR="0053134D" w:rsidRPr="00FE3D5F" w:rsidRDefault="0053134D" w:rsidP="0053134D">
      <w:pPr>
        <w:autoSpaceDE w:val="0"/>
        <w:autoSpaceDN w:val="0"/>
        <w:adjustRightInd w:val="0"/>
        <w:ind w:left="0" w:firstLine="0"/>
        <w:rPr>
          <w:ins w:id="1214" w:author="MERLE Florent" w:date="2022-05-26T18:06:00Z"/>
          <w:rFonts w:asciiTheme="minorHAnsi" w:eastAsiaTheme="minorHAnsi" w:hAnsiTheme="minorHAnsi" w:cstheme="minorHAnsi"/>
          <w:b/>
          <w:bCs/>
          <w:color w:val="000000"/>
        </w:rPr>
      </w:pPr>
      <w:ins w:id="1215" w:author="MERLE Florent" w:date="2022-05-26T18:06:00Z">
        <w:r w:rsidRPr="00FE3D5F">
          <w:rPr>
            <w:rFonts w:asciiTheme="minorHAnsi" w:eastAsiaTheme="minorHAnsi" w:hAnsiTheme="minorHAnsi" w:cstheme="minorHAnsi"/>
            <w:b/>
            <w:bCs/>
            <w:color w:val="000000"/>
          </w:rPr>
          <w:t>PAYMENT SHOULD BE DIRECTED TO:</w:t>
        </w:r>
      </w:ins>
    </w:p>
    <w:p w:rsidR="0053134D" w:rsidRPr="00FE3D5F" w:rsidRDefault="0053134D" w:rsidP="0053134D">
      <w:pPr>
        <w:autoSpaceDE w:val="0"/>
        <w:autoSpaceDN w:val="0"/>
        <w:adjustRightInd w:val="0"/>
        <w:ind w:left="0" w:firstLine="0"/>
        <w:rPr>
          <w:ins w:id="1216"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17" w:author="MERLE Florent" w:date="2022-05-26T18:06:00Z"/>
          <w:rFonts w:asciiTheme="minorHAnsi" w:eastAsiaTheme="minorHAnsi" w:hAnsiTheme="minorHAnsi" w:cstheme="minorHAnsi"/>
          <w:color w:val="000000"/>
        </w:rPr>
      </w:pPr>
      <w:ins w:id="1218" w:author="MERLE Florent" w:date="2022-05-26T18:06:00Z">
        <w:r w:rsidRPr="00FE3D5F">
          <w:rPr>
            <w:rFonts w:asciiTheme="minorHAnsi" w:eastAsiaTheme="minorHAnsi" w:hAnsiTheme="minorHAnsi" w:cstheme="minorHAnsi"/>
            <w:color w:val="000000"/>
          </w:rPr>
          <w:t>Full name of bank and/or branch:                                        _____________________________</w:t>
        </w:r>
      </w:ins>
    </w:p>
    <w:p w:rsidR="0053134D" w:rsidRPr="00FE3D5F" w:rsidRDefault="0053134D" w:rsidP="0053134D">
      <w:pPr>
        <w:autoSpaceDE w:val="0"/>
        <w:autoSpaceDN w:val="0"/>
        <w:adjustRightInd w:val="0"/>
        <w:ind w:left="0" w:firstLine="0"/>
        <w:rPr>
          <w:ins w:id="1219"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20" w:author="MERLE Florent" w:date="2022-05-26T18:06:00Z"/>
          <w:rFonts w:asciiTheme="minorHAnsi" w:eastAsiaTheme="minorHAnsi" w:hAnsiTheme="minorHAnsi" w:cstheme="minorHAnsi"/>
          <w:color w:val="000000"/>
        </w:rPr>
      </w:pPr>
      <w:ins w:id="1221" w:author="MERLE Florent" w:date="2022-05-26T18:06:00Z">
        <w:r w:rsidRPr="00FE3D5F">
          <w:rPr>
            <w:rFonts w:asciiTheme="minorHAnsi" w:eastAsiaTheme="minorHAnsi" w:hAnsiTheme="minorHAnsi" w:cstheme="minorHAnsi"/>
            <w:color w:val="000000"/>
          </w:rPr>
          <w:t>Address of bank and/or branch:                                          _____________________________</w:t>
        </w:r>
      </w:ins>
    </w:p>
    <w:p w:rsidR="0053134D" w:rsidRPr="00FE3D5F" w:rsidRDefault="0053134D" w:rsidP="0053134D">
      <w:pPr>
        <w:autoSpaceDE w:val="0"/>
        <w:autoSpaceDN w:val="0"/>
        <w:adjustRightInd w:val="0"/>
        <w:ind w:left="0" w:firstLine="0"/>
        <w:rPr>
          <w:ins w:id="1222" w:author="MERLE Florent" w:date="2022-05-26T18:06:00Z"/>
          <w:rFonts w:asciiTheme="minorHAnsi" w:eastAsiaTheme="minorHAnsi" w:hAnsiTheme="minorHAnsi" w:cstheme="minorHAnsi"/>
          <w:color w:val="000000"/>
        </w:rPr>
      </w:pPr>
      <w:ins w:id="1223" w:author="MERLE Florent" w:date="2022-05-26T18:06:00Z">
        <w:r w:rsidRPr="00FE3D5F">
          <w:rPr>
            <w:rFonts w:asciiTheme="minorHAnsi" w:eastAsiaTheme="minorHAnsi" w:hAnsiTheme="minorHAnsi" w:cstheme="minorHAnsi"/>
            <w:color w:val="000000"/>
          </w:rPr>
          <w:t xml:space="preserve">     </w:t>
        </w:r>
      </w:ins>
    </w:p>
    <w:p w:rsidR="0053134D" w:rsidRPr="00FE3D5F" w:rsidRDefault="0053134D" w:rsidP="0053134D">
      <w:pPr>
        <w:autoSpaceDE w:val="0"/>
        <w:autoSpaceDN w:val="0"/>
        <w:adjustRightInd w:val="0"/>
        <w:ind w:left="0" w:firstLine="0"/>
        <w:rPr>
          <w:ins w:id="1224" w:author="MERLE Florent" w:date="2022-05-26T18:06:00Z"/>
          <w:rFonts w:asciiTheme="minorHAnsi" w:eastAsiaTheme="minorHAnsi" w:hAnsiTheme="minorHAnsi" w:cstheme="minorHAnsi"/>
          <w:color w:val="000000"/>
        </w:rPr>
      </w:pPr>
      <w:ins w:id="1225" w:author="MERLE Florent" w:date="2022-05-26T18:06:00Z">
        <w:r w:rsidRPr="00FE3D5F">
          <w:rPr>
            <w:rFonts w:asciiTheme="minorHAnsi" w:eastAsiaTheme="minorHAnsi" w:hAnsiTheme="minorHAnsi" w:cstheme="minorHAnsi"/>
            <w:color w:val="000000"/>
          </w:rPr>
          <w:t>Account name / beneficiary:                                                _____________________________</w:t>
        </w:r>
      </w:ins>
    </w:p>
    <w:p w:rsidR="0053134D" w:rsidRPr="00FE3D5F" w:rsidRDefault="0053134D" w:rsidP="0053134D">
      <w:pPr>
        <w:autoSpaceDE w:val="0"/>
        <w:autoSpaceDN w:val="0"/>
        <w:adjustRightInd w:val="0"/>
        <w:ind w:left="0" w:firstLine="0"/>
        <w:rPr>
          <w:ins w:id="1226" w:author="MERLE Florent" w:date="2022-05-26T18:06:00Z"/>
          <w:rFonts w:asciiTheme="minorHAnsi" w:eastAsiaTheme="minorHAnsi" w:hAnsiTheme="minorHAnsi" w:cstheme="minorHAnsi"/>
          <w:color w:val="000000"/>
        </w:rPr>
      </w:pPr>
      <w:ins w:id="1227" w:author="MERLE Florent" w:date="2022-05-26T18:06:00Z">
        <w:r w:rsidRPr="00FE3D5F">
          <w:rPr>
            <w:rFonts w:asciiTheme="minorHAnsi" w:eastAsiaTheme="minorHAnsi" w:hAnsiTheme="minorHAnsi" w:cstheme="minorHAnsi"/>
            <w:color w:val="000000"/>
          </w:rPr>
          <w:t xml:space="preserve">    </w:t>
        </w:r>
      </w:ins>
    </w:p>
    <w:p w:rsidR="0053134D" w:rsidRPr="00FE3D5F" w:rsidRDefault="0053134D" w:rsidP="0053134D">
      <w:pPr>
        <w:autoSpaceDE w:val="0"/>
        <w:autoSpaceDN w:val="0"/>
        <w:adjustRightInd w:val="0"/>
        <w:ind w:left="0" w:firstLine="0"/>
        <w:rPr>
          <w:ins w:id="1228" w:author="MERLE Florent" w:date="2022-05-26T18:06:00Z"/>
          <w:rFonts w:asciiTheme="minorHAnsi" w:eastAsiaTheme="minorHAnsi" w:hAnsiTheme="minorHAnsi" w:cstheme="minorHAnsi"/>
          <w:color w:val="000000"/>
        </w:rPr>
      </w:pPr>
      <w:ins w:id="1229" w:author="MERLE Florent" w:date="2022-05-26T18:06:00Z">
        <w:r w:rsidRPr="00FE3D5F">
          <w:rPr>
            <w:rFonts w:asciiTheme="minorHAnsi" w:eastAsiaTheme="minorHAnsi" w:hAnsiTheme="minorHAnsi" w:cstheme="minorHAnsi"/>
            <w:color w:val="000000"/>
          </w:rPr>
          <w:t>Account number - IBAN:                                                       _____________________________</w:t>
        </w:r>
      </w:ins>
    </w:p>
    <w:p w:rsidR="0053134D" w:rsidRPr="00FE3D5F" w:rsidRDefault="0053134D" w:rsidP="0053134D">
      <w:pPr>
        <w:ind w:left="0" w:firstLine="0"/>
        <w:rPr>
          <w:ins w:id="1230" w:author="MERLE Florent" w:date="2022-05-26T18:06:00Z"/>
          <w:rFonts w:asciiTheme="minorHAnsi" w:eastAsiaTheme="minorHAnsi" w:hAnsiTheme="minorHAnsi" w:cstheme="minorHAnsi"/>
          <w:color w:val="000000"/>
        </w:rPr>
      </w:pPr>
    </w:p>
    <w:p w:rsidR="0053134D" w:rsidRPr="00FE3D5F" w:rsidRDefault="0053134D" w:rsidP="0053134D">
      <w:pPr>
        <w:autoSpaceDE w:val="0"/>
        <w:autoSpaceDN w:val="0"/>
        <w:adjustRightInd w:val="0"/>
        <w:ind w:left="0" w:firstLine="0"/>
        <w:rPr>
          <w:ins w:id="1231" w:author="MERLE Florent" w:date="2022-05-26T18:06:00Z"/>
          <w:rFonts w:asciiTheme="minorHAnsi" w:eastAsiaTheme="minorHAnsi" w:hAnsiTheme="minorHAnsi" w:cstheme="minorHAnsi"/>
          <w:color w:val="000000"/>
        </w:rPr>
      </w:pPr>
      <w:ins w:id="1232" w:author="MERLE Florent" w:date="2022-05-26T18:06:00Z">
        <w:r w:rsidRPr="00FE3D5F">
          <w:rPr>
            <w:rFonts w:asciiTheme="minorHAnsi" w:eastAsiaTheme="minorHAnsi" w:hAnsiTheme="minorHAnsi" w:cstheme="minorHAnsi"/>
            <w:color w:val="000000"/>
          </w:rPr>
          <w:t>SWIFTCODE:                                                                             _____________________________</w:t>
        </w:r>
      </w:ins>
    </w:p>
    <w:p w:rsidR="0053134D" w:rsidRPr="00FE3D5F" w:rsidRDefault="0053134D" w:rsidP="0053134D">
      <w:pPr>
        <w:ind w:left="0" w:firstLine="0"/>
        <w:rPr>
          <w:ins w:id="1233" w:author="MERLE Florent" w:date="2022-05-26T18:06:00Z"/>
          <w:rFonts w:eastAsia="Yu Mincho" w:cs="Calibri"/>
          <w:b/>
          <w:lang w:val="en-US"/>
        </w:rPr>
      </w:pPr>
    </w:p>
    <w:p w:rsidR="00146A8B" w:rsidRPr="00FE3D5F" w:rsidRDefault="00146A8B" w:rsidP="007B7631">
      <w:pPr>
        <w:pStyle w:val="ListParagraph"/>
        <w:ind w:left="426"/>
      </w:pPr>
    </w:p>
    <w:p w:rsidR="00146A8B" w:rsidRPr="00FE3D5F" w:rsidDel="00100481" w:rsidRDefault="00146A8B" w:rsidP="007B7631">
      <w:pPr>
        <w:pStyle w:val="ListParagraph"/>
        <w:ind w:left="426"/>
        <w:rPr>
          <w:del w:id="1234" w:author="MERLE Florent" w:date="2022-05-26T18:07:00Z"/>
        </w:rPr>
      </w:pPr>
    </w:p>
    <w:p w:rsidR="00146A8B" w:rsidRPr="00FE3D5F" w:rsidDel="00100481" w:rsidRDefault="00146A8B" w:rsidP="00146A8B">
      <w:pPr>
        <w:pStyle w:val="ListParagraph"/>
        <w:ind w:left="426"/>
        <w:jc w:val="center"/>
        <w:rPr>
          <w:del w:id="1235" w:author="MERLE Florent" w:date="2022-05-26T18:07:00Z"/>
          <w:b/>
        </w:rPr>
      </w:pPr>
      <w:del w:id="1236" w:author="MERLE Florent" w:date="2022-05-26T18:07:00Z">
        <w:r w:rsidRPr="00FE3D5F" w:rsidDel="00100481">
          <w:rPr>
            <w:b/>
          </w:rPr>
          <w:delText xml:space="preserve">Appendix 2 to the </w:delText>
        </w:r>
        <w:r w:rsidRPr="00FE3D5F" w:rsidDel="00100481">
          <w:rPr>
            <w:b/>
            <w:i/>
          </w:rPr>
          <w:delText>Operational Guidelines</w:delText>
        </w:r>
      </w:del>
    </w:p>
    <w:p w:rsidR="007B7631" w:rsidRPr="00FE3D5F" w:rsidDel="00100481" w:rsidRDefault="007B7631" w:rsidP="007B7631">
      <w:pPr>
        <w:pStyle w:val="ListParagraph"/>
        <w:ind w:left="426"/>
        <w:jc w:val="center"/>
        <w:rPr>
          <w:del w:id="1237" w:author="MERLE Florent" w:date="2022-05-26T18:07:00Z"/>
          <w:b/>
        </w:rPr>
      </w:pPr>
      <w:del w:id="1238" w:author="MERLE Florent" w:date="2022-05-26T18:07:00Z">
        <w:r w:rsidRPr="00FE3D5F" w:rsidDel="00100481">
          <w:rPr>
            <w:b/>
          </w:rPr>
          <w:delText>Special requirements for RRIs with independent Secretariats</w:delText>
        </w:r>
      </w:del>
    </w:p>
    <w:p w:rsidR="007B7631" w:rsidRPr="00FE3D5F" w:rsidDel="00100481" w:rsidRDefault="007B7631" w:rsidP="007B7631">
      <w:pPr>
        <w:pStyle w:val="ListParagraph"/>
        <w:rPr>
          <w:del w:id="1239" w:author="MERLE Florent" w:date="2022-05-26T18:07:00Z"/>
        </w:rPr>
      </w:pPr>
    </w:p>
    <w:p w:rsidR="007B7631" w:rsidRPr="00FE3D5F" w:rsidDel="00100481" w:rsidRDefault="007B7631" w:rsidP="00A77D00">
      <w:pPr>
        <w:pStyle w:val="ListParagraph"/>
        <w:numPr>
          <w:ilvl w:val="0"/>
          <w:numId w:val="8"/>
        </w:numPr>
        <w:ind w:left="426" w:hanging="426"/>
        <w:rPr>
          <w:del w:id="1240" w:author="MERLE Florent" w:date="2022-05-26T18:07:00Z"/>
          <w:rFonts w:cstheme="minorHAnsi"/>
        </w:rPr>
      </w:pPr>
      <w:del w:id="1241" w:author="MERLE Florent" w:date="2022-05-26T18:07:00Z">
        <w:r w:rsidRPr="00FE3D5F" w:rsidDel="00100481">
          <w:rPr>
            <w:rFonts w:cstheme="minorHAnsi"/>
          </w:rPr>
          <w:delText xml:space="preserve"> RRIs are encouraged to assess compliance with the existing ToR/statutes every three years, inform the Administrative Authorities for the Contracting Parties being members of the RRI and do updates the TOR/Status based on the results of the assessments. </w:delText>
        </w:r>
      </w:del>
    </w:p>
    <w:p w:rsidR="007B7631" w:rsidRPr="00FE3D5F" w:rsidDel="00100481" w:rsidRDefault="007B7631" w:rsidP="00146A8B">
      <w:pPr>
        <w:pStyle w:val="ListParagraph"/>
        <w:ind w:left="426" w:hanging="426"/>
        <w:rPr>
          <w:del w:id="1242" w:author="MERLE Florent" w:date="2022-05-26T18:07:00Z"/>
          <w:rFonts w:cstheme="minorHAnsi"/>
          <w:i/>
          <w:iCs/>
        </w:rPr>
      </w:pPr>
    </w:p>
    <w:p w:rsidR="007B7631" w:rsidRPr="00FE3D5F" w:rsidDel="00100481" w:rsidRDefault="007B7631" w:rsidP="00A77D00">
      <w:pPr>
        <w:pStyle w:val="ListParagraph"/>
        <w:numPr>
          <w:ilvl w:val="0"/>
          <w:numId w:val="8"/>
        </w:numPr>
        <w:ind w:left="426" w:hanging="426"/>
        <w:rPr>
          <w:del w:id="1243" w:author="MERLE Florent" w:date="2022-05-26T18:07:00Z"/>
          <w:rFonts w:eastAsiaTheme="minorEastAsia"/>
          <w:lang w:eastAsia="ko-KR"/>
        </w:rPr>
      </w:pPr>
      <w:del w:id="1244" w:author="MERLE Florent" w:date="2022-05-26T18:07:00Z">
        <w:r w:rsidRPr="00FE3D5F" w:rsidDel="00100481">
          <w:rPr>
            <w:rFonts w:eastAsiaTheme="minorEastAsia"/>
            <w:lang w:eastAsia="ko-KR"/>
          </w:rPr>
          <w:delText>The Secretariat of the Convention should be fully involved in the annual meetings of the coordinating unit of RRIs</w:delText>
        </w:r>
      </w:del>
    </w:p>
    <w:p w:rsidR="007B7631" w:rsidRPr="00FE3D5F" w:rsidDel="00100481" w:rsidRDefault="007B7631" w:rsidP="00146A8B">
      <w:pPr>
        <w:pStyle w:val="ListParagraph"/>
        <w:ind w:left="426" w:hanging="426"/>
        <w:rPr>
          <w:del w:id="1245" w:author="MERLE Florent" w:date="2022-05-26T18:07:00Z"/>
          <w:rFonts w:eastAsiaTheme="minorEastAsia"/>
          <w:lang w:eastAsia="ko-KR"/>
        </w:rPr>
      </w:pPr>
    </w:p>
    <w:p w:rsidR="007B7631" w:rsidRPr="00FE3D5F" w:rsidDel="00100481" w:rsidRDefault="007B7631" w:rsidP="00A77D00">
      <w:pPr>
        <w:pStyle w:val="ListParagraph"/>
        <w:numPr>
          <w:ilvl w:val="0"/>
          <w:numId w:val="8"/>
        </w:numPr>
        <w:ind w:left="426" w:hanging="426"/>
        <w:rPr>
          <w:del w:id="1246" w:author="MERLE Florent" w:date="2022-05-26T18:07:00Z"/>
        </w:rPr>
      </w:pPr>
      <w:del w:id="1247" w:author="MERLE Florent" w:date="2022-05-26T18:07:00Z">
        <w:r w:rsidRPr="00FE3D5F" w:rsidDel="00100481">
          <w:rPr>
            <w:color w:val="000000" w:themeColor="text1"/>
          </w:rPr>
          <w:delText xml:space="preserve">Each RRI coordination body should have as a minimum one working meeting per year with the relevant Secretariat staff. </w:delText>
        </w:r>
        <w:r w:rsidRPr="00FE3D5F" w:rsidDel="00100481">
          <w:delText>The purpose of these meetings should be to keep the information among the members of the RRI updated, regarding the follow-up of the agenda of their activities and the budget, in order to agree on the annual report to be submitted to the Ramsar Secretariat.</w:delText>
        </w:r>
      </w:del>
    </w:p>
    <w:p w:rsidR="007B7631" w:rsidRPr="00FE3D5F" w:rsidDel="00100481" w:rsidRDefault="007B7631" w:rsidP="00146A8B">
      <w:pPr>
        <w:ind w:left="426" w:hanging="426"/>
        <w:rPr>
          <w:del w:id="1248" w:author="MERLE Florent" w:date="2022-05-26T18:07:00Z"/>
        </w:rPr>
      </w:pPr>
    </w:p>
    <w:p w:rsidR="007B7631" w:rsidRPr="00FE3D5F" w:rsidDel="00100481" w:rsidRDefault="007B7631" w:rsidP="00A77D00">
      <w:pPr>
        <w:pStyle w:val="ListParagraph"/>
        <w:numPr>
          <w:ilvl w:val="0"/>
          <w:numId w:val="8"/>
        </w:numPr>
        <w:ind w:left="426" w:hanging="426"/>
        <w:rPr>
          <w:del w:id="1249" w:author="MERLE Florent" w:date="2022-05-26T18:07:00Z"/>
        </w:rPr>
      </w:pPr>
      <w:del w:id="1250" w:author="MERLE Florent" w:date="2022-05-26T18:07:00Z">
        <w:r w:rsidRPr="00FE3D5F" w:rsidDel="00100481">
          <w:delText>Financial audited reports for all cash contributions received are shared with the Secretariat on a yearly basis.</w:delText>
        </w:r>
      </w:del>
    </w:p>
    <w:p w:rsidR="007B7631" w:rsidRPr="00FE3D5F" w:rsidDel="00100481" w:rsidRDefault="007B7631" w:rsidP="007B7631">
      <w:pPr>
        <w:rPr>
          <w:del w:id="1251" w:author="MERLE Florent" w:date="2022-05-26T18:07:00Z"/>
        </w:rPr>
      </w:pPr>
    </w:p>
    <w:p w:rsidR="007B7631" w:rsidRPr="00FE3D5F" w:rsidDel="00100481" w:rsidRDefault="007B7631" w:rsidP="007B7631">
      <w:pPr>
        <w:rPr>
          <w:del w:id="1252" w:author="MERLE Florent" w:date="2022-05-26T18:07:00Z"/>
        </w:rPr>
      </w:pPr>
    </w:p>
    <w:p w:rsidR="00235A7E" w:rsidRPr="00FE3D5F" w:rsidRDefault="00235A7E">
      <w:pPr>
        <w:rPr>
          <w:ins w:id="1253" w:author="MERLE Florent" w:date="2022-05-26T18:08:00Z"/>
          <w:rFonts w:cs="Arial"/>
          <w:b/>
          <w:sz w:val="28"/>
          <w:szCs w:val="28"/>
        </w:rPr>
      </w:pPr>
      <w:bookmarkStart w:id="1254" w:name="_Hlk92796366"/>
      <w:ins w:id="1255" w:author="MERLE Florent" w:date="2022-05-26T18:08:00Z">
        <w:r w:rsidRPr="00FE3D5F">
          <w:rPr>
            <w:rFonts w:cs="Arial"/>
            <w:b/>
            <w:sz w:val="28"/>
            <w:szCs w:val="28"/>
          </w:rPr>
          <w:br w:type="page"/>
        </w:r>
      </w:ins>
    </w:p>
    <w:p w:rsidR="00235A7E" w:rsidRPr="00FE3D5F" w:rsidRDefault="00235A7E" w:rsidP="00235A7E">
      <w:pPr>
        <w:ind w:left="0" w:firstLine="0"/>
        <w:rPr>
          <w:ins w:id="1256" w:author="MERLE Florent" w:date="2022-05-26T18:08:00Z"/>
          <w:rFonts w:cs="Arial"/>
          <w:b/>
          <w:sz w:val="28"/>
          <w:szCs w:val="28"/>
        </w:rPr>
      </w:pPr>
      <w:ins w:id="1257" w:author="MERLE Florent" w:date="2022-05-26T18:15:00Z">
        <w:r w:rsidRPr="00FE3D5F">
          <w:rPr>
            <w:rFonts w:cs="Arial"/>
            <w:b/>
            <w:sz w:val="28"/>
            <w:szCs w:val="28"/>
          </w:rPr>
          <w:lastRenderedPageBreak/>
          <w:t>Annex 2 to document SC59 Doc.21.1</w:t>
        </w:r>
      </w:ins>
      <w:ins w:id="1258" w:author="MERLE Florent" w:date="2022-05-26T18:16:00Z">
        <w:r w:rsidRPr="00FE3D5F">
          <w:rPr>
            <w:rFonts w:cs="Arial"/>
            <w:b/>
            <w:sz w:val="28"/>
            <w:szCs w:val="28"/>
          </w:rPr>
          <w:t xml:space="preserve">: </w:t>
        </w:r>
      </w:ins>
      <w:ins w:id="1259" w:author="MERLE Florent" w:date="2022-05-26T18:08:00Z">
        <w:r w:rsidRPr="00FE3D5F">
          <w:rPr>
            <w:rFonts w:cs="Arial"/>
            <w:b/>
            <w:sz w:val="28"/>
            <w:szCs w:val="28"/>
          </w:rPr>
          <w:t>Proposed draft resolution on Ramsar Regional Initiatives – addressing old decisions</w:t>
        </w:r>
      </w:ins>
    </w:p>
    <w:bookmarkEnd w:id="1254"/>
    <w:p w:rsidR="00235A7E" w:rsidRPr="00FE3D5F" w:rsidRDefault="00235A7E" w:rsidP="00235A7E">
      <w:pPr>
        <w:rPr>
          <w:ins w:id="1260" w:author="MERLE Florent" w:date="2022-05-26T18:24:00Z"/>
          <w:rFonts w:ascii="Garamond" w:hAnsi="Garamond" w:cs="Arial"/>
          <w:sz w:val="28"/>
          <w:szCs w:val="28"/>
        </w:rPr>
      </w:pPr>
    </w:p>
    <w:p w:rsidR="00A820A1" w:rsidRPr="00FE3D5F" w:rsidRDefault="00A820A1" w:rsidP="00235A7E">
      <w:pPr>
        <w:rPr>
          <w:ins w:id="1261" w:author="MERLE Florent" w:date="2022-05-26T18:25:00Z"/>
          <w:rFonts w:asciiTheme="minorHAnsi" w:hAnsiTheme="minorHAnsi" w:cstheme="minorHAnsi"/>
          <w:sz w:val="24"/>
          <w:szCs w:val="24"/>
        </w:rPr>
      </w:pPr>
      <w:ins w:id="1262" w:author="MERLE Florent" w:date="2022-05-26T18:24:00Z">
        <w:r w:rsidRPr="00FE3D5F">
          <w:rPr>
            <w:rFonts w:asciiTheme="minorHAnsi" w:hAnsiTheme="minorHAnsi" w:cstheme="minorHAnsi"/>
            <w:sz w:val="24"/>
            <w:szCs w:val="24"/>
          </w:rPr>
          <w:t>NOTE: This annex to the document SC59 Doc.21.1 contains 2 annexes</w:t>
        </w:r>
      </w:ins>
      <w:ins w:id="1263" w:author="MERLE Florent" w:date="2022-05-26T18:25:00Z">
        <w:r w:rsidRPr="00FE3D5F">
          <w:rPr>
            <w:rFonts w:asciiTheme="minorHAnsi" w:hAnsiTheme="minorHAnsi" w:cstheme="minorHAnsi"/>
            <w:sz w:val="24"/>
            <w:szCs w:val="24"/>
          </w:rPr>
          <w:t>:</w:t>
        </w:r>
      </w:ins>
    </w:p>
    <w:p w:rsidR="00A820A1" w:rsidRPr="00FE3D5F" w:rsidRDefault="00A820A1" w:rsidP="00A820A1">
      <w:pPr>
        <w:rPr>
          <w:ins w:id="1264" w:author="MERLE Florent" w:date="2022-05-26T18:26:00Z"/>
          <w:iCs/>
          <w:lang w:val="en-US"/>
        </w:rPr>
      </w:pPr>
      <w:ins w:id="1265" w:author="MERLE Florent" w:date="2022-05-26T18:25:00Z">
        <w:r w:rsidRPr="00FE3D5F">
          <w:rPr>
            <w:iCs/>
            <w:lang w:val="en-US"/>
          </w:rPr>
          <w:t>Annex I: Earlier decisions (full/parts), on Ramsar Regional Initiative that are repealed by this resolution</w:t>
        </w:r>
      </w:ins>
    </w:p>
    <w:p w:rsidR="00A820A1" w:rsidRPr="00FE3D5F" w:rsidRDefault="00A820A1" w:rsidP="00A820A1">
      <w:pPr>
        <w:rPr>
          <w:ins w:id="1266" w:author="MERLE Florent" w:date="2022-05-26T18:26:00Z"/>
          <w:lang w:val="en-US"/>
        </w:rPr>
      </w:pPr>
      <w:ins w:id="1267" w:author="MERLE Florent" w:date="2022-05-26T18:26:00Z">
        <w:r w:rsidRPr="00FE3D5F">
          <w:rPr>
            <w:i/>
            <w:lang w:val="en-US"/>
          </w:rPr>
          <w:t xml:space="preserve">Annex II: </w:t>
        </w:r>
        <w:r w:rsidRPr="00FE3D5F">
          <w:rPr>
            <w:lang w:val="en-US"/>
          </w:rPr>
          <w:t>Resolutions that include paragraphs concerning RRIs, that are still in force at the time for COP14, and where text can be re-phrased when consolidated</w:t>
        </w:r>
      </w:ins>
    </w:p>
    <w:p w:rsidR="00A820A1" w:rsidRPr="00FE3D5F" w:rsidRDefault="00A820A1" w:rsidP="00A820A1">
      <w:pPr>
        <w:rPr>
          <w:ins w:id="1268" w:author="MERLE Florent" w:date="2022-05-26T18:25:00Z"/>
          <w:iCs/>
        </w:rPr>
      </w:pPr>
    </w:p>
    <w:p w:rsidR="00235A7E" w:rsidRPr="00FE3D5F" w:rsidRDefault="00235A7E" w:rsidP="00235A7E">
      <w:pPr>
        <w:rPr>
          <w:ins w:id="1269" w:author="MERLE Florent" w:date="2022-05-26T18:08:00Z"/>
          <w:rFonts w:asciiTheme="minorHAnsi" w:eastAsia="Times New Roman" w:hAnsiTheme="minorHAnsi"/>
          <w:i/>
        </w:rPr>
      </w:pPr>
    </w:p>
    <w:p w:rsidR="00235A7E" w:rsidRPr="00FE3D5F" w:rsidRDefault="00235A7E" w:rsidP="00235A7E">
      <w:pPr>
        <w:rPr>
          <w:ins w:id="1270" w:author="MERLE Florent" w:date="2022-05-26T18:16:00Z"/>
          <w:i/>
        </w:rPr>
      </w:pPr>
      <w:ins w:id="1271" w:author="MERLE Florent" w:date="2022-05-26T18:08:00Z">
        <w:r w:rsidRPr="00FE3D5F">
          <w:rPr>
            <w:i/>
          </w:rPr>
          <w:t xml:space="preserve">Secretariat cover note: </w:t>
        </w:r>
      </w:ins>
    </w:p>
    <w:p w:rsidR="00235A7E" w:rsidRPr="00FE3D5F" w:rsidRDefault="00235A7E" w:rsidP="00235A7E">
      <w:pPr>
        <w:rPr>
          <w:ins w:id="1272" w:author="MERLE Florent" w:date="2022-05-26T18:08:00Z"/>
          <w:i/>
        </w:rPr>
      </w:pPr>
    </w:p>
    <w:p w:rsidR="00235A7E" w:rsidRPr="00FE3D5F" w:rsidRDefault="00235A7E" w:rsidP="00235A7E">
      <w:pPr>
        <w:ind w:left="0" w:firstLine="0"/>
        <w:rPr>
          <w:ins w:id="1273" w:author="MERLE Florent" w:date="2022-05-26T18:16:00Z"/>
        </w:rPr>
      </w:pPr>
      <w:ins w:id="1274" w:author="MERLE Florent" w:date="2022-05-26T18:08:00Z">
        <w:r w:rsidRPr="00FE3D5F">
          <w:t xml:space="preserve">The DR refers to earlier recommendations and resolutions related to RRIs notably, Recommendations V.14, VI.11 and Resolutions VII.22, VII26, VIII30, VIII.41, VIII.43, IX.7, X.6, XI.5, XII.8, XIII.9. It also refers to Resolutions IX.1, IX.19, X.3, X.15, X.17, X.19, XI.6, XI.10, XI.11, XI.14, XII.2, XII.5, XII.9, XII.11, XII.12, XIII.2, XIII.5, XIII.7, XIII.15, XIII.8, XIII.22, XIII.24. There are two additional DRs on the topic of Ramsar Regional Initiatives submitted by Sweden as documents SC59/2022 Doc.24.9 and SC59/2022 Doc.24.10. The topic is also addressed in the Draft Resolution on Ramsar Regional Initiatives 2022-2024 annexed to document SC59 Doc.21.1 </w:t>
        </w:r>
        <w:r w:rsidRPr="00FE3D5F">
          <w:rPr>
            <w:i/>
          </w:rPr>
          <w:t>Report of the Ramsar Regional Initiatives Working Group on Addressing Resolution XIII.9</w:t>
        </w:r>
        <w:r w:rsidRPr="00FE3D5F">
          <w:t>. The DR does not address matters of a scientific or technical nature requiring review by the STRP.</w:t>
        </w:r>
      </w:ins>
    </w:p>
    <w:p w:rsidR="00235A7E" w:rsidRPr="00FE3D5F" w:rsidRDefault="00235A7E" w:rsidP="00235A7E">
      <w:pPr>
        <w:ind w:left="0" w:firstLine="0"/>
        <w:rPr>
          <w:ins w:id="1275" w:author="MERLE Florent" w:date="2022-05-26T18:16:00Z"/>
        </w:rPr>
      </w:pPr>
    </w:p>
    <w:p w:rsidR="00235A7E" w:rsidRPr="00FE3D5F" w:rsidRDefault="00235A7E" w:rsidP="00235A7E">
      <w:pPr>
        <w:rPr>
          <w:ins w:id="1276" w:author="MERLE Florent" w:date="2022-05-26T18:16:00Z"/>
          <w:rFonts w:asciiTheme="minorHAnsi" w:hAnsiTheme="minorHAnsi" w:cstheme="minorHAnsi"/>
          <w:b/>
        </w:rPr>
      </w:pPr>
      <w:ins w:id="1277" w:author="MERLE Florent" w:date="2022-05-26T18:16:00Z">
        <w:r w:rsidRPr="00FE3D5F">
          <w:rPr>
            <w:rFonts w:asciiTheme="minorHAnsi" w:hAnsiTheme="minorHAnsi" w:cstheme="minorHAnsi"/>
            <w:b/>
          </w:rPr>
          <w:t>Introduction</w:t>
        </w:r>
      </w:ins>
    </w:p>
    <w:p w:rsidR="00235A7E" w:rsidRPr="00FE3D5F" w:rsidRDefault="00235A7E" w:rsidP="00235A7E">
      <w:pPr>
        <w:rPr>
          <w:ins w:id="1278" w:author="MERLE Florent" w:date="2022-05-26T18:16:00Z"/>
          <w:rFonts w:asciiTheme="minorHAnsi" w:hAnsiTheme="minorHAnsi" w:cstheme="minorHAnsi"/>
          <w:b/>
        </w:rPr>
      </w:pPr>
    </w:p>
    <w:p w:rsidR="00235A7E" w:rsidRPr="00FE3D5F" w:rsidRDefault="00235A7E" w:rsidP="00235A7E">
      <w:pPr>
        <w:rPr>
          <w:ins w:id="1279" w:author="MERLE Florent" w:date="2022-05-26T18:16:00Z"/>
          <w:rFonts w:asciiTheme="minorHAnsi" w:hAnsiTheme="minorHAnsi" w:cstheme="minorHAnsi"/>
          <w:bCs/>
          <w:i/>
          <w:iCs/>
        </w:rPr>
      </w:pPr>
      <w:ins w:id="1280" w:author="MERLE Florent" w:date="2022-05-26T18:16:00Z">
        <w:r w:rsidRPr="00FE3D5F">
          <w:rPr>
            <w:rFonts w:asciiTheme="minorHAnsi" w:hAnsiTheme="minorHAnsi" w:cstheme="minorHAnsi"/>
            <w:bCs/>
            <w:i/>
            <w:iCs/>
          </w:rPr>
          <w:t>Information for the Standing Committee</w:t>
        </w:r>
      </w:ins>
    </w:p>
    <w:p w:rsidR="00235A7E" w:rsidRPr="00FE3D5F" w:rsidRDefault="00235A7E" w:rsidP="00235A7E">
      <w:pPr>
        <w:rPr>
          <w:ins w:id="1281" w:author="MERLE Florent" w:date="2022-05-26T18:16:00Z"/>
          <w:rFonts w:asciiTheme="minorHAnsi" w:hAnsiTheme="minorHAnsi" w:cstheme="minorHAnsi"/>
          <w:b/>
        </w:rPr>
      </w:pPr>
    </w:p>
    <w:p w:rsidR="00235A7E" w:rsidRPr="00FE3D5F" w:rsidRDefault="00235A7E" w:rsidP="00A820A1">
      <w:pPr>
        <w:pStyle w:val="ListParagraph"/>
        <w:numPr>
          <w:ilvl w:val="0"/>
          <w:numId w:val="19"/>
        </w:numPr>
        <w:ind w:left="426" w:hanging="426"/>
        <w:rPr>
          <w:ins w:id="1282" w:author="MERLE Florent" w:date="2022-05-26T18:16:00Z"/>
          <w:rFonts w:cs="Arial"/>
          <w:i/>
        </w:rPr>
      </w:pPr>
      <w:ins w:id="1283" w:author="MERLE Florent" w:date="2022-05-26T18:16:00Z">
        <w:r w:rsidRPr="00FE3D5F">
          <w:rPr>
            <w:rFonts w:cs="Calibri"/>
          </w:rPr>
          <w:t>This SC-document contains the draft resolution on older decisions that can be retired.</w:t>
        </w:r>
        <w:r w:rsidRPr="00FE3D5F">
          <w:rPr>
            <w:rFonts w:cs="Calibri"/>
          </w:rPr>
          <w:br/>
        </w:r>
      </w:ins>
    </w:p>
    <w:p w:rsidR="00235A7E" w:rsidRPr="00FE3D5F" w:rsidRDefault="00235A7E" w:rsidP="00235A7E">
      <w:pPr>
        <w:ind w:right="16"/>
        <w:rPr>
          <w:ins w:id="1284" w:author="MERLE Florent" w:date="2022-05-26T18:16:00Z"/>
          <w:rFonts w:asciiTheme="minorHAnsi" w:eastAsia="Times New Roman" w:hAnsiTheme="minorHAnsi"/>
          <w:b/>
          <w:bCs/>
        </w:rPr>
      </w:pPr>
    </w:p>
    <w:p w:rsidR="00235A7E" w:rsidRPr="00FE3D5F" w:rsidRDefault="00235A7E" w:rsidP="00235A7E">
      <w:pPr>
        <w:ind w:right="16"/>
        <w:rPr>
          <w:ins w:id="1285" w:author="MERLE Florent" w:date="2022-05-26T18:16:00Z"/>
          <w:rFonts w:asciiTheme="minorHAnsi" w:eastAsia="Times New Roman" w:hAnsiTheme="minorHAnsi"/>
          <w:b/>
          <w:bCs/>
          <w:sz w:val="24"/>
          <w:szCs w:val="24"/>
        </w:rPr>
      </w:pPr>
      <w:ins w:id="1286" w:author="MERLE Florent" w:date="2022-05-26T18:16:00Z">
        <w:r w:rsidRPr="00FE3D5F">
          <w:rPr>
            <w:rFonts w:asciiTheme="minorHAnsi" w:eastAsia="Times New Roman" w:hAnsiTheme="minorHAnsi"/>
            <w:b/>
            <w:bCs/>
            <w:sz w:val="24"/>
            <w:szCs w:val="24"/>
          </w:rPr>
          <w:t>Ramsar Regional Initiatives - Retiring old decisions</w:t>
        </w:r>
      </w:ins>
    </w:p>
    <w:p w:rsidR="00235A7E" w:rsidRPr="00FE3D5F" w:rsidRDefault="00235A7E" w:rsidP="00235A7E">
      <w:pPr>
        <w:ind w:right="16"/>
        <w:rPr>
          <w:ins w:id="1287" w:author="MERLE Florent" w:date="2022-05-26T18:16:00Z"/>
          <w:rFonts w:asciiTheme="minorHAnsi" w:hAnsiTheme="minorHAnsi"/>
        </w:rPr>
      </w:pPr>
      <w:ins w:id="1288" w:author="MERLE Florent" w:date="2022-05-26T18:16:00Z">
        <w:r w:rsidRPr="00FE3D5F">
          <w:rPr>
            <w:rFonts w:asciiTheme="minorHAnsi" w:hAnsiTheme="minorHAnsi"/>
          </w:rPr>
          <w:t xml:space="preserve"> </w:t>
        </w:r>
      </w:ins>
    </w:p>
    <w:p w:rsidR="00235A7E" w:rsidRPr="00FE3D5F" w:rsidRDefault="00235A7E" w:rsidP="00235A7E">
      <w:pPr>
        <w:rPr>
          <w:ins w:id="1289" w:author="MERLE Florent" w:date="2022-05-26T18:16:00Z"/>
        </w:rPr>
      </w:pPr>
      <w:ins w:id="1290" w:author="MERLE Florent" w:date="2022-05-26T18:16:00Z">
        <w:r w:rsidRPr="00FE3D5F">
          <w:t>1.</w:t>
        </w:r>
        <w:r w:rsidRPr="00FE3D5F">
          <w:tab/>
          <w:t>RECOGNIZING the need for retiring older decisions on RRIs, (resolutions, recommendations and SC-decisions and SC documents);</w:t>
        </w:r>
        <w:r w:rsidRPr="00FE3D5F">
          <w:br/>
        </w:r>
      </w:ins>
    </w:p>
    <w:p w:rsidR="00235A7E" w:rsidRPr="00FE3D5F" w:rsidRDefault="00235A7E" w:rsidP="00235A7E">
      <w:pPr>
        <w:rPr>
          <w:ins w:id="1291" w:author="MERLE Florent" w:date="2022-05-26T18:16:00Z"/>
        </w:rPr>
      </w:pPr>
      <w:ins w:id="1292" w:author="MERLE Florent" w:date="2022-05-26T18:16:00Z">
        <w:r w:rsidRPr="00FE3D5F">
          <w:t>2.</w:t>
        </w:r>
        <w:r w:rsidRPr="00FE3D5F">
          <w:tab/>
          <w:t xml:space="preserve">RECOGNIZING the need to keep the decisions on retirement of older decisions etc separate from other decisions on RRIs. This to make it possible for this resolution to be retired quickly after having been implemented. The content will not bog down resolutions that will be used for a longer time or create a need for a consolidation process. </w:t>
        </w:r>
      </w:ins>
    </w:p>
    <w:p w:rsidR="00235A7E" w:rsidRPr="00FE3D5F" w:rsidRDefault="00235A7E" w:rsidP="00235A7E">
      <w:pPr>
        <w:ind w:left="0" w:firstLine="0"/>
        <w:rPr>
          <w:ins w:id="1293" w:author="MERLE Florent" w:date="2022-05-26T18:16:00Z"/>
        </w:rPr>
      </w:pPr>
    </w:p>
    <w:p w:rsidR="00235A7E" w:rsidRPr="00FE3D5F" w:rsidRDefault="00235A7E" w:rsidP="00235A7E">
      <w:pPr>
        <w:rPr>
          <w:ins w:id="1294" w:author="MERLE Florent" w:date="2022-05-26T18:16:00Z"/>
        </w:rPr>
      </w:pPr>
    </w:p>
    <w:p w:rsidR="00235A7E" w:rsidRPr="00FE3D5F" w:rsidRDefault="00235A7E" w:rsidP="00235A7E">
      <w:pPr>
        <w:pStyle w:val="BodyText"/>
        <w:keepNext/>
        <w:widowControl/>
        <w:ind w:left="425" w:hanging="425"/>
        <w:jc w:val="center"/>
        <w:rPr>
          <w:ins w:id="1295" w:author="MERLE Florent" w:date="2022-05-26T18:16:00Z"/>
        </w:rPr>
      </w:pPr>
      <w:ins w:id="1296" w:author="MERLE Florent" w:date="2022-05-26T18:16:00Z">
        <w:r w:rsidRPr="00FE3D5F">
          <w:t>THE CONFERENCE OF THE CONTRACTING PARTIES</w:t>
        </w:r>
      </w:ins>
    </w:p>
    <w:p w:rsidR="00235A7E" w:rsidRPr="00FE3D5F" w:rsidRDefault="00235A7E" w:rsidP="00235A7E">
      <w:pPr>
        <w:pStyle w:val="BodyText"/>
        <w:keepNext/>
        <w:widowControl/>
        <w:ind w:left="0" w:firstLine="0"/>
        <w:rPr>
          <w:ins w:id="1297" w:author="MERLE Florent" w:date="2022-05-26T18:16:00Z"/>
        </w:rPr>
      </w:pPr>
    </w:p>
    <w:p w:rsidR="00235A7E" w:rsidRPr="00FE3D5F" w:rsidRDefault="00235A7E" w:rsidP="00235A7E">
      <w:pPr>
        <w:pStyle w:val="BodyText"/>
        <w:keepNext/>
        <w:widowControl/>
        <w:ind w:left="0" w:firstLine="0"/>
        <w:rPr>
          <w:ins w:id="1298" w:author="MERLE Florent" w:date="2022-05-26T18:16:00Z"/>
        </w:rPr>
      </w:pPr>
    </w:p>
    <w:p w:rsidR="00235A7E" w:rsidRPr="00FE3D5F" w:rsidRDefault="00A820A1" w:rsidP="00235A7E">
      <w:pPr>
        <w:rPr>
          <w:ins w:id="1299" w:author="MERLE Florent" w:date="2022-05-26T18:16:00Z"/>
        </w:rPr>
      </w:pPr>
      <w:ins w:id="1300" w:author="MERLE Florent" w:date="2022-05-26T18:22:00Z">
        <w:r w:rsidRPr="00FE3D5F">
          <w:t>1</w:t>
        </w:r>
      </w:ins>
      <w:ins w:id="1301" w:author="MERLE Florent" w:date="2022-05-26T18:16:00Z">
        <w:r w:rsidR="00235A7E" w:rsidRPr="00FE3D5F">
          <w:t>.</w:t>
        </w:r>
        <w:r w:rsidR="00235A7E" w:rsidRPr="00FE3D5F">
          <w:tab/>
          <w:t>DECIDES that all previous resolutions having the RRIs as their main topic, as listed in annex 1, are retired, and no longer valid;</w:t>
        </w:r>
      </w:ins>
    </w:p>
    <w:p w:rsidR="00235A7E" w:rsidRPr="00FE3D5F" w:rsidRDefault="00235A7E" w:rsidP="00235A7E">
      <w:pPr>
        <w:rPr>
          <w:ins w:id="1302" w:author="MERLE Florent" w:date="2022-05-26T18:16:00Z"/>
        </w:rPr>
      </w:pPr>
    </w:p>
    <w:p w:rsidR="00235A7E" w:rsidRPr="00FE3D5F" w:rsidRDefault="00A820A1" w:rsidP="00235A7E">
      <w:pPr>
        <w:rPr>
          <w:ins w:id="1303" w:author="MERLE Florent" w:date="2022-05-26T18:16:00Z"/>
        </w:rPr>
      </w:pPr>
      <w:ins w:id="1304" w:author="MERLE Florent" w:date="2022-05-26T18:22:00Z">
        <w:r w:rsidRPr="00FE3D5F">
          <w:t>2</w:t>
        </w:r>
      </w:ins>
      <w:ins w:id="1305" w:author="MERLE Florent" w:date="2022-05-26T18:16:00Z">
        <w:r w:rsidR="00235A7E" w:rsidRPr="00FE3D5F">
          <w:t xml:space="preserve">. </w:t>
        </w:r>
        <w:r w:rsidR="00235A7E" w:rsidRPr="00FE3D5F">
          <w:tab/>
          <w:t>DECIDES that all text about RRIs in resolutions that haven’t got RRIs as their main topic are retired if they are contradictionary to the text in this resolution or are otherwise made redundant by it;</w:t>
        </w:r>
      </w:ins>
    </w:p>
    <w:p w:rsidR="00235A7E" w:rsidRPr="00FE3D5F" w:rsidRDefault="00235A7E" w:rsidP="00235A7E">
      <w:pPr>
        <w:rPr>
          <w:ins w:id="1306" w:author="MERLE Florent" w:date="2022-05-26T18:16:00Z"/>
        </w:rPr>
      </w:pPr>
    </w:p>
    <w:p w:rsidR="00235A7E" w:rsidRPr="00FE3D5F" w:rsidRDefault="00A820A1" w:rsidP="00235A7E">
      <w:pPr>
        <w:rPr>
          <w:ins w:id="1307" w:author="MERLE Florent" w:date="2022-05-26T18:16:00Z"/>
        </w:rPr>
      </w:pPr>
      <w:ins w:id="1308" w:author="MERLE Florent" w:date="2022-05-26T18:22:00Z">
        <w:r w:rsidRPr="00FE3D5F">
          <w:lastRenderedPageBreak/>
          <w:t>3</w:t>
        </w:r>
      </w:ins>
      <w:ins w:id="1309" w:author="MERLE Florent" w:date="2022-05-26T18:16:00Z">
        <w:r w:rsidR="00235A7E" w:rsidRPr="00FE3D5F">
          <w:t xml:space="preserve">. </w:t>
        </w:r>
        <w:r w:rsidR="00235A7E" w:rsidRPr="00FE3D5F">
          <w:tab/>
          <w:t>DECIDES that all SC-decisions (or relevant parts thereof) on RRIs, (as listed in annex 1, for the period 2010-2022) are retired; ALSO DECIDES that all other SC decisions on RRIs also are retired and no longer valid if they are contradictionary to the text in this resolution or otherwise are made redundant by it;</w:t>
        </w:r>
      </w:ins>
    </w:p>
    <w:p w:rsidR="00235A7E" w:rsidRPr="00FE3D5F" w:rsidRDefault="00235A7E" w:rsidP="00235A7E">
      <w:pPr>
        <w:rPr>
          <w:ins w:id="1310" w:author="MERLE Florent" w:date="2022-05-26T18:16:00Z"/>
        </w:rPr>
      </w:pPr>
    </w:p>
    <w:p w:rsidR="00235A7E" w:rsidRPr="00FE3D5F" w:rsidRDefault="00A820A1" w:rsidP="00235A7E">
      <w:pPr>
        <w:rPr>
          <w:ins w:id="1311" w:author="MERLE Florent" w:date="2022-05-26T18:16:00Z"/>
        </w:rPr>
      </w:pPr>
      <w:ins w:id="1312" w:author="MERLE Florent" w:date="2022-05-26T18:22:00Z">
        <w:r w:rsidRPr="00FE3D5F">
          <w:t>6.</w:t>
        </w:r>
      </w:ins>
      <w:ins w:id="1313" w:author="MERLE Florent" w:date="2022-05-26T18:16:00Z">
        <w:r w:rsidR="00235A7E" w:rsidRPr="00FE3D5F">
          <w:t xml:space="preserve"> </w:t>
        </w:r>
        <w:r w:rsidR="00235A7E" w:rsidRPr="00FE3D5F">
          <w:tab/>
          <w:t>DECIDES that all SC-documents with RRIs as their main topic are addressed in the way described in the Resolution IIX.XX (on retirement, consolidation of resolutions, recommendation and SC-decisions etc) if they are contradictionary to the text in this resolution or otherwise are made redundant by it. This is of particular importance for all existing version of the Operational Guidelines on RRIs;</w:t>
        </w:r>
      </w:ins>
    </w:p>
    <w:p w:rsidR="00235A7E" w:rsidRPr="00FE3D5F" w:rsidRDefault="00235A7E" w:rsidP="00235A7E">
      <w:pPr>
        <w:rPr>
          <w:ins w:id="1314" w:author="MERLE Florent" w:date="2022-05-26T18:16:00Z"/>
        </w:rPr>
      </w:pPr>
    </w:p>
    <w:p w:rsidR="00235A7E" w:rsidRPr="00FE3D5F" w:rsidRDefault="00A820A1" w:rsidP="00235A7E">
      <w:pPr>
        <w:rPr>
          <w:ins w:id="1315" w:author="MERLE Florent" w:date="2022-05-26T18:16:00Z"/>
        </w:rPr>
      </w:pPr>
      <w:ins w:id="1316" w:author="MERLE Florent" w:date="2022-05-26T18:22:00Z">
        <w:r w:rsidRPr="00FE3D5F">
          <w:t>7</w:t>
        </w:r>
      </w:ins>
      <w:ins w:id="1317" w:author="MERLE Florent" w:date="2022-05-26T18:16:00Z">
        <w:r w:rsidR="00235A7E" w:rsidRPr="00FE3D5F">
          <w:t xml:space="preserve">. </w:t>
        </w:r>
        <w:r w:rsidR="00235A7E" w:rsidRPr="00FE3D5F">
          <w:tab/>
          <w:t xml:space="preserve">INSTRUCTS the Secretariat to if list all kinds of decisions affected by the para 2-5 above in the consolidated list of retired decisions, starting with the ones in Annex 1 to this resolution;  </w:t>
        </w:r>
      </w:ins>
    </w:p>
    <w:p w:rsidR="00235A7E" w:rsidRPr="00FE3D5F" w:rsidRDefault="00235A7E" w:rsidP="00235A7E">
      <w:pPr>
        <w:rPr>
          <w:ins w:id="1318" w:author="MERLE Florent" w:date="2022-05-26T18:16:00Z"/>
        </w:rPr>
      </w:pPr>
    </w:p>
    <w:p w:rsidR="00235A7E" w:rsidRPr="00FE3D5F" w:rsidRDefault="00A820A1" w:rsidP="00235A7E">
      <w:pPr>
        <w:rPr>
          <w:ins w:id="1319" w:author="MERLE Florent" w:date="2022-05-26T18:16:00Z"/>
        </w:rPr>
      </w:pPr>
      <w:ins w:id="1320" w:author="MERLE Florent" w:date="2022-05-26T18:22:00Z">
        <w:r w:rsidRPr="00FE3D5F">
          <w:t>8</w:t>
        </w:r>
      </w:ins>
      <w:ins w:id="1321" w:author="MERLE Florent" w:date="2022-05-26T18:16:00Z">
        <w:r w:rsidR="00235A7E" w:rsidRPr="00FE3D5F">
          <w:t xml:space="preserve">. </w:t>
        </w:r>
        <w:r w:rsidR="00235A7E" w:rsidRPr="00FE3D5F">
          <w:tab/>
          <w:t>DECIDES that paragraphs in resolutions that do not have RRIs as their main focus and listed in annex 2 can have their wording changes when new ones that are to replace them are written or when being part of a consolidation process, suggested possible solutions are listed in the annex 2 as  well;</w:t>
        </w:r>
      </w:ins>
    </w:p>
    <w:p w:rsidR="00235A7E" w:rsidRPr="00FE3D5F" w:rsidRDefault="00235A7E" w:rsidP="00235A7E">
      <w:pPr>
        <w:rPr>
          <w:ins w:id="1322" w:author="MERLE Florent" w:date="2022-05-26T18:16:00Z"/>
        </w:rPr>
      </w:pPr>
    </w:p>
    <w:p w:rsidR="00235A7E" w:rsidRPr="00FE3D5F" w:rsidRDefault="00A820A1" w:rsidP="00235A7E">
      <w:pPr>
        <w:rPr>
          <w:ins w:id="1323" w:author="MERLE Florent" w:date="2022-05-26T18:16:00Z"/>
        </w:rPr>
      </w:pPr>
      <w:ins w:id="1324" w:author="MERLE Florent" w:date="2022-05-26T18:22:00Z">
        <w:r w:rsidRPr="00FE3D5F">
          <w:t>9</w:t>
        </w:r>
      </w:ins>
      <w:ins w:id="1325" w:author="MERLE Florent" w:date="2022-05-26T18:16:00Z">
        <w:r w:rsidR="00235A7E" w:rsidRPr="00FE3D5F">
          <w:t xml:space="preserve">. </w:t>
        </w:r>
        <w:r w:rsidR="00235A7E" w:rsidRPr="00FE3D5F">
          <w:tab/>
          <w:t>DECIDES that this resolution can be retired after the content has been implemented, in other words when its content is reflected in the consolidated list of retired decisions, or in consolidated resolutions not having RRI as a main focus.</w:t>
        </w:r>
      </w:ins>
    </w:p>
    <w:p w:rsidR="00235A7E" w:rsidRPr="00FE3D5F" w:rsidRDefault="00235A7E" w:rsidP="00235A7E">
      <w:pPr>
        <w:rPr>
          <w:ins w:id="1326" w:author="MERLE Florent" w:date="2022-05-26T18:16:00Z"/>
        </w:rPr>
      </w:pPr>
      <w:ins w:id="1327" w:author="MERLE Florent" w:date="2022-05-26T18:16:00Z">
        <w:r w:rsidRPr="00FE3D5F">
          <w:br w:type="page"/>
        </w:r>
      </w:ins>
    </w:p>
    <w:p w:rsidR="00235A7E" w:rsidRPr="00FE3D5F" w:rsidRDefault="00235A7E" w:rsidP="00235A7E">
      <w:pPr>
        <w:rPr>
          <w:ins w:id="1328" w:author="MERLE Florent" w:date="2022-05-26T18:16:00Z"/>
          <w:b/>
          <w:iCs/>
        </w:rPr>
      </w:pPr>
      <w:ins w:id="1329" w:author="MERLE Florent" w:date="2022-05-26T18:16:00Z">
        <w:r w:rsidRPr="00FE3D5F">
          <w:rPr>
            <w:b/>
            <w:iCs/>
            <w:lang w:val="en-US"/>
          </w:rPr>
          <w:lastRenderedPageBreak/>
          <w:t>Annex I</w:t>
        </w:r>
      </w:ins>
      <w:ins w:id="1330" w:author="MERLE Florent" w:date="2022-05-26T18:27:00Z">
        <w:r w:rsidR="00A820A1" w:rsidRPr="00FE3D5F">
          <w:rPr>
            <w:b/>
            <w:iCs/>
            <w:lang w:val="en-US"/>
          </w:rPr>
          <w:t xml:space="preserve">: </w:t>
        </w:r>
      </w:ins>
      <w:ins w:id="1331" w:author="MERLE Florent" w:date="2022-05-26T18:16:00Z">
        <w:r w:rsidRPr="00FE3D5F">
          <w:rPr>
            <w:b/>
            <w:iCs/>
            <w:lang w:val="en-US"/>
          </w:rPr>
          <w:t>Earlier decisions (full/parts), on Ramsar Regional Initiative that are repealed by this resolution</w:t>
        </w:r>
      </w:ins>
    </w:p>
    <w:p w:rsidR="00235A7E" w:rsidRPr="00FE3D5F" w:rsidRDefault="00235A7E" w:rsidP="00235A7E">
      <w:pPr>
        <w:ind w:left="0" w:firstLine="0"/>
        <w:rPr>
          <w:ins w:id="1332" w:author="MERLE Florent" w:date="2022-05-26T18:16:00Z"/>
          <w:bCs/>
          <w:iCs/>
          <w:lang w:val="en-US"/>
        </w:rPr>
      </w:pPr>
    </w:p>
    <w:p w:rsidR="00235A7E" w:rsidRPr="00FE3D5F" w:rsidRDefault="00235A7E" w:rsidP="00235A7E">
      <w:pPr>
        <w:rPr>
          <w:ins w:id="1333" w:author="MERLE Florent" w:date="2022-05-26T18:16:00Z"/>
        </w:rPr>
      </w:pPr>
      <w:ins w:id="1334" w:author="MERLE Florent" w:date="2022-05-26T18:16:00Z">
        <w:r w:rsidRPr="00FE3D5F">
          <w:t>1.</w:t>
        </w:r>
        <w:r w:rsidRPr="00FE3D5F">
          <w:tab/>
          <w:t>The list of Resolution and Recommendations decisions that can be repealed is based upon the work done by the consultant for the RRI working Group;</w:t>
        </w:r>
        <w:r w:rsidRPr="00FE3D5F">
          <w:br/>
        </w:r>
      </w:ins>
    </w:p>
    <w:p w:rsidR="00235A7E" w:rsidRPr="00FE3D5F" w:rsidRDefault="00235A7E" w:rsidP="00235A7E">
      <w:pPr>
        <w:rPr>
          <w:ins w:id="1335" w:author="MERLE Florent" w:date="2022-05-26T18:16:00Z"/>
        </w:rPr>
      </w:pPr>
      <w:ins w:id="1336" w:author="MERLE Florent" w:date="2022-05-26T18:16:00Z">
        <w:r w:rsidRPr="00FE3D5F">
          <w:t>2.</w:t>
        </w:r>
        <w:r w:rsidRPr="00FE3D5F">
          <w:tab/>
          <w:t xml:space="preserve">The list of SC-decisions that can be fully or partly repealed have been found by checking SC reports from all SC meeting from 2010 until March 2022, searching for “regional” and by such search probably having found all SC-decision that have RRI as their main focus or will affect RRI process during this period. Decisions addressing the CEPA OP work about RRIs are not included. </w:t>
        </w:r>
      </w:ins>
    </w:p>
    <w:p w:rsidR="00235A7E" w:rsidRPr="00FE3D5F" w:rsidRDefault="00235A7E" w:rsidP="00235A7E">
      <w:pPr>
        <w:ind w:left="0" w:firstLine="0"/>
        <w:rPr>
          <w:ins w:id="1337" w:author="MERLE Florent" w:date="2022-05-26T18:16:00Z"/>
        </w:rPr>
      </w:pPr>
    </w:p>
    <w:p w:rsidR="00235A7E" w:rsidRPr="00FE3D5F" w:rsidRDefault="00235A7E" w:rsidP="00235A7E">
      <w:pPr>
        <w:ind w:left="0" w:firstLine="0"/>
        <w:rPr>
          <w:ins w:id="1338" w:author="MERLE Florent" w:date="2022-05-26T18:16:00Z"/>
          <w:bCs/>
          <w:i/>
          <w:lang w:val="en-US"/>
        </w:rPr>
      </w:pPr>
    </w:p>
    <w:p w:rsidR="00235A7E" w:rsidRPr="00FE3D5F" w:rsidRDefault="00235A7E" w:rsidP="00235A7E">
      <w:pPr>
        <w:ind w:left="0" w:firstLine="0"/>
        <w:rPr>
          <w:ins w:id="1339" w:author="MERLE Florent" w:date="2022-05-26T18:16:00Z"/>
          <w:bCs/>
          <w:i/>
          <w:lang w:val="en-US"/>
        </w:rPr>
      </w:pPr>
      <w:ins w:id="1340" w:author="MERLE Florent" w:date="2022-05-26T18:16:00Z">
        <w:r w:rsidRPr="00FE3D5F">
          <w:rPr>
            <w:bCs/>
            <w:i/>
            <w:lang w:val="en-US"/>
          </w:rPr>
          <w:t>Resolution and Recommendations that are repealed:</w:t>
        </w:r>
      </w:ins>
    </w:p>
    <w:p w:rsidR="00235A7E" w:rsidRPr="00FE3D5F" w:rsidRDefault="00235A7E" w:rsidP="00235A7E">
      <w:pPr>
        <w:rPr>
          <w:ins w:id="1341" w:author="MERLE Florent" w:date="2022-05-26T18:16:00Z"/>
          <w:lang w:val="en-US"/>
        </w:rPr>
      </w:pPr>
    </w:p>
    <w:p w:rsidR="00235A7E" w:rsidRPr="00FE3D5F" w:rsidRDefault="00235A7E" w:rsidP="00235A7E">
      <w:pPr>
        <w:rPr>
          <w:ins w:id="1342" w:author="MERLE Florent" w:date="2022-05-26T18:16:00Z"/>
          <w:lang w:val="en-US"/>
        </w:rPr>
      </w:pPr>
      <w:ins w:id="1343" w:author="MERLE Florent" w:date="2022-05-26T18:16:00Z">
        <w:r w:rsidRPr="00FE3D5F">
          <w:rPr>
            <w:lang w:val="en-US"/>
          </w:rPr>
          <w:t>Resolution XIII.9</w:t>
        </w:r>
      </w:ins>
    </w:p>
    <w:p w:rsidR="00235A7E" w:rsidRPr="00FE3D5F" w:rsidRDefault="00235A7E" w:rsidP="00235A7E">
      <w:pPr>
        <w:rPr>
          <w:ins w:id="1344" w:author="MERLE Florent" w:date="2022-05-26T18:16:00Z"/>
          <w:lang w:val="en-US"/>
        </w:rPr>
      </w:pPr>
      <w:ins w:id="1345" w:author="MERLE Florent" w:date="2022-05-26T18:16:00Z">
        <w:r w:rsidRPr="00FE3D5F">
          <w:rPr>
            <w:lang w:val="en-US"/>
          </w:rPr>
          <w:t>Resolution XII.8</w:t>
        </w:r>
      </w:ins>
    </w:p>
    <w:p w:rsidR="00235A7E" w:rsidRPr="00FE3D5F" w:rsidRDefault="00235A7E" w:rsidP="00235A7E">
      <w:pPr>
        <w:rPr>
          <w:ins w:id="1346" w:author="MERLE Florent" w:date="2022-05-26T18:16:00Z"/>
          <w:lang w:val="en-US"/>
        </w:rPr>
      </w:pPr>
      <w:ins w:id="1347" w:author="MERLE Florent" w:date="2022-05-26T18:16:00Z">
        <w:r w:rsidRPr="00FE3D5F">
          <w:rPr>
            <w:lang w:val="en-US"/>
          </w:rPr>
          <w:t>Resolution XI.5</w:t>
        </w:r>
      </w:ins>
    </w:p>
    <w:p w:rsidR="00235A7E" w:rsidRPr="00FE3D5F" w:rsidRDefault="00235A7E" w:rsidP="00235A7E">
      <w:pPr>
        <w:rPr>
          <w:ins w:id="1348" w:author="MERLE Florent" w:date="2022-05-26T18:16:00Z"/>
          <w:lang w:val="en-US"/>
        </w:rPr>
      </w:pPr>
      <w:ins w:id="1349" w:author="MERLE Florent" w:date="2022-05-26T18:16:00Z">
        <w:r w:rsidRPr="00FE3D5F">
          <w:rPr>
            <w:lang w:val="en-US"/>
          </w:rPr>
          <w:t xml:space="preserve">Resolution X.6 </w:t>
        </w:r>
      </w:ins>
    </w:p>
    <w:p w:rsidR="00235A7E" w:rsidRPr="00FE3D5F" w:rsidRDefault="00235A7E" w:rsidP="00235A7E">
      <w:pPr>
        <w:rPr>
          <w:ins w:id="1350" w:author="MERLE Florent" w:date="2022-05-26T18:16:00Z"/>
          <w:lang w:val="en-US"/>
        </w:rPr>
      </w:pPr>
      <w:ins w:id="1351" w:author="MERLE Florent" w:date="2022-05-26T18:16:00Z">
        <w:r w:rsidRPr="00FE3D5F">
          <w:rPr>
            <w:lang w:val="en-US"/>
          </w:rPr>
          <w:t>Resolution IX.7</w:t>
        </w:r>
      </w:ins>
    </w:p>
    <w:p w:rsidR="00235A7E" w:rsidRPr="00FE3D5F" w:rsidRDefault="00235A7E" w:rsidP="00235A7E">
      <w:pPr>
        <w:rPr>
          <w:ins w:id="1352" w:author="MERLE Florent" w:date="2022-05-26T18:16:00Z"/>
          <w:lang w:val="en-US"/>
        </w:rPr>
      </w:pPr>
      <w:ins w:id="1353" w:author="MERLE Florent" w:date="2022-05-26T18:16:00Z">
        <w:r w:rsidRPr="00FE3D5F">
          <w:rPr>
            <w:lang w:val="en-US"/>
          </w:rPr>
          <w:t>Resolution VIII.43</w:t>
        </w:r>
      </w:ins>
    </w:p>
    <w:p w:rsidR="00235A7E" w:rsidRPr="00FE3D5F" w:rsidRDefault="00235A7E" w:rsidP="00235A7E">
      <w:pPr>
        <w:rPr>
          <w:ins w:id="1354" w:author="MERLE Florent" w:date="2022-05-26T18:16:00Z"/>
          <w:lang w:val="en-US"/>
        </w:rPr>
      </w:pPr>
      <w:ins w:id="1355" w:author="MERLE Florent" w:date="2022-05-26T18:16:00Z">
        <w:r w:rsidRPr="00FE3D5F">
          <w:rPr>
            <w:lang w:val="en-US"/>
          </w:rPr>
          <w:t>Resolution VIII.41</w:t>
        </w:r>
      </w:ins>
    </w:p>
    <w:p w:rsidR="00235A7E" w:rsidRPr="00FE3D5F" w:rsidRDefault="00235A7E" w:rsidP="00235A7E">
      <w:pPr>
        <w:rPr>
          <w:ins w:id="1356" w:author="MERLE Florent" w:date="2022-05-26T18:16:00Z"/>
          <w:lang w:val="en-US"/>
        </w:rPr>
      </w:pPr>
      <w:ins w:id="1357" w:author="MERLE Florent" w:date="2022-05-26T18:16:00Z">
        <w:r w:rsidRPr="00FE3D5F">
          <w:rPr>
            <w:lang w:val="en-US"/>
          </w:rPr>
          <w:t>Resolution VIII.30</w:t>
        </w:r>
      </w:ins>
    </w:p>
    <w:p w:rsidR="00235A7E" w:rsidRPr="00FE3D5F" w:rsidRDefault="00235A7E" w:rsidP="00235A7E">
      <w:pPr>
        <w:rPr>
          <w:ins w:id="1358" w:author="MERLE Florent" w:date="2022-05-26T18:16:00Z"/>
          <w:lang w:val="en-US"/>
        </w:rPr>
      </w:pPr>
      <w:ins w:id="1359" w:author="MERLE Florent" w:date="2022-05-26T18:16:00Z">
        <w:r w:rsidRPr="00FE3D5F">
          <w:rPr>
            <w:lang w:val="en-US"/>
          </w:rPr>
          <w:t>Resolution VII.26</w:t>
        </w:r>
      </w:ins>
    </w:p>
    <w:p w:rsidR="00235A7E" w:rsidRPr="00FE3D5F" w:rsidRDefault="00235A7E" w:rsidP="00235A7E">
      <w:pPr>
        <w:rPr>
          <w:ins w:id="1360" w:author="MERLE Florent" w:date="2022-05-26T18:16:00Z"/>
          <w:lang w:val="en-US"/>
        </w:rPr>
      </w:pPr>
      <w:ins w:id="1361" w:author="MERLE Florent" w:date="2022-05-26T18:16:00Z">
        <w:r w:rsidRPr="00FE3D5F">
          <w:rPr>
            <w:lang w:val="en-US"/>
          </w:rPr>
          <w:t>Resolution VII.22</w:t>
        </w:r>
      </w:ins>
    </w:p>
    <w:p w:rsidR="00235A7E" w:rsidRPr="00FE3D5F" w:rsidRDefault="00235A7E" w:rsidP="00235A7E">
      <w:pPr>
        <w:rPr>
          <w:ins w:id="1362" w:author="MERLE Florent" w:date="2022-05-26T18:16:00Z"/>
          <w:lang w:val="en-US"/>
        </w:rPr>
      </w:pPr>
      <w:ins w:id="1363" w:author="MERLE Florent" w:date="2022-05-26T18:16:00Z">
        <w:r w:rsidRPr="00FE3D5F">
          <w:rPr>
            <w:lang w:val="en-US"/>
          </w:rPr>
          <w:t>Recommendation VI.11</w:t>
        </w:r>
      </w:ins>
    </w:p>
    <w:p w:rsidR="00235A7E" w:rsidRPr="00FE3D5F" w:rsidRDefault="00235A7E" w:rsidP="00235A7E">
      <w:pPr>
        <w:rPr>
          <w:ins w:id="1364" w:author="MERLE Florent" w:date="2022-05-26T18:16:00Z"/>
          <w:lang w:val="en-US"/>
        </w:rPr>
      </w:pPr>
      <w:ins w:id="1365" w:author="MERLE Florent" w:date="2022-05-26T18:16:00Z">
        <w:r w:rsidRPr="00FE3D5F">
          <w:rPr>
            <w:lang w:val="en-US"/>
          </w:rPr>
          <w:t>Recommendation V.14</w:t>
        </w:r>
      </w:ins>
    </w:p>
    <w:p w:rsidR="00235A7E" w:rsidRPr="00FE3D5F" w:rsidRDefault="00235A7E" w:rsidP="00235A7E">
      <w:pPr>
        <w:rPr>
          <w:ins w:id="1366" w:author="MERLE Florent" w:date="2022-05-26T18:16:00Z"/>
          <w:lang w:val="en-US"/>
        </w:rPr>
      </w:pPr>
    </w:p>
    <w:p w:rsidR="00235A7E" w:rsidRPr="00FE3D5F" w:rsidRDefault="00235A7E" w:rsidP="00235A7E">
      <w:pPr>
        <w:ind w:left="0" w:firstLine="0"/>
        <w:rPr>
          <w:ins w:id="1367" w:author="MERLE Florent" w:date="2022-05-26T18:16:00Z"/>
          <w:b/>
          <w:i/>
          <w:lang w:val="en-US"/>
        </w:rPr>
      </w:pPr>
    </w:p>
    <w:p w:rsidR="00235A7E" w:rsidRPr="00FE3D5F" w:rsidRDefault="00235A7E" w:rsidP="00235A7E">
      <w:pPr>
        <w:ind w:left="0" w:firstLine="0"/>
        <w:rPr>
          <w:ins w:id="1368" w:author="MERLE Florent" w:date="2022-05-26T18:16:00Z"/>
          <w:bCs/>
          <w:i/>
          <w:lang w:val="en-US"/>
        </w:rPr>
      </w:pPr>
      <w:ins w:id="1369" w:author="MERLE Florent" w:date="2022-05-26T18:16:00Z">
        <w:r w:rsidRPr="00FE3D5F">
          <w:rPr>
            <w:bCs/>
            <w:i/>
            <w:lang w:val="en-US"/>
          </w:rPr>
          <w:t xml:space="preserve">SC-decisions that are history and repealed </w:t>
        </w:r>
        <w:r w:rsidRPr="00FE3D5F">
          <w:rPr>
            <w:bCs/>
            <w:i/>
            <w:u w:val="single"/>
            <w:lang w:val="en-US"/>
          </w:rPr>
          <w:t>in full</w:t>
        </w:r>
        <w:r w:rsidRPr="00FE3D5F">
          <w:rPr>
            <w:bCs/>
            <w:i/>
            <w:lang w:val="en-US"/>
          </w:rPr>
          <w:t xml:space="preserve"> by this resolution:</w:t>
        </w:r>
      </w:ins>
    </w:p>
    <w:p w:rsidR="00235A7E" w:rsidRPr="00FE3D5F" w:rsidRDefault="00235A7E" w:rsidP="00235A7E">
      <w:pPr>
        <w:rPr>
          <w:ins w:id="1370" w:author="MERLE Florent" w:date="2022-05-26T18:16:00Z"/>
          <w:bCs/>
        </w:rPr>
      </w:pPr>
    </w:p>
    <w:p w:rsidR="00235A7E" w:rsidRPr="00FE3D5F" w:rsidRDefault="00235A7E" w:rsidP="00235A7E">
      <w:pPr>
        <w:rPr>
          <w:ins w:id="1371" w:author="MERLE Florent" w:date="2022-05-26T18:16:00Z"/>
          <w:bCs/>
        </w:rPr>
      </w:pPr>
      <w:ins w:id="1372" w:author="MERLE Florent" w:date="2022-05-26T18:16:00Z">
        <w:r w:rsidRPr="00FE3D5F">
          <w:rPr>
            <w:bCs/>
          </w:rPr>
          <w:t>SC41‐19 (</w:t>
        </w:r>
        <w:r w:rsidRPr="00FE3D5F">
          <w:rPr>
            <w:lang w:val="en-US"/>
          </w:rPr>
          <w:t>budgetary issue)</w:t>
        </w:r>
      </w:ins>
    </w:p>
    <w:p w:rsidR="00235A7E" w:rsidRPr="00FE3D5F" w:rsidRDefault="00235A7E" w:rsidP="00235A7E">
      <w:pPr>
        <w:rPr>
          <w:ins w:id="1373" w:author="MERLE Florent" w:date="2022-05-26T18:16:00Z"/>
          <w:bCs/>
        </w:rPr>
      </w:pPr>
      <w:ins w:id="1374" w:author="MERLE Florent" w:date="2022-05-26T18:16:00Z">
        <w:r w:rsidRPr="00FE3D5F">
          <w:rPr>
            <w:bCs/>
          </w:rPr>
          <w:t>SC41‐20 (</w:t>
        </w:r>
        <w:r w:rsidRPr="00FE3D5F">
          <w:rPr>
            <w:lang w:val="en-US"/>
          </w:rPr>
          <w:t>budgetary issue)</w:t>
        </w:r>
      </w:ins>
    </w:p>
    <w:p w:rsidR="00235A7E" w:rsidRPr="00FE3D5F" w:rsidRDefault="00235A7E" w:rsidP="00235A7E">
      <w:pPr>
        <w:rPr>
          <w:ins w:id="1375" w:author="MERLE Florent" w:date="2022-05-26T18:16:00Z"/>
          <w:lang w:val="en-US"/>
        </w:rPr>
      </w:pPr>
      <w:ins w:id="1376" w:author="MERLE Florent" w:date="2022-05-26T18:16:00Z">
        <w:r w:rsidRPr="00FE3D5F">
          <w:rPr>
            <w:bCs/>
          </w:rPr>
          <w:t>SC41‐21 (annual report format</w:t>
        </w:r>
        <w:r w:rsidRPr="00FE3D5F">
          <w:rPr>
            <w:lang w:val="en-US"/>
          </w:rPr>
          <w:t>)</w:t>
        </w:r>
      </w:ins>
    </w:p>
    <w:p w:rsidR="00235A7E" w:rsidRPr="00FE3D5F" w:rsidRDefault="00235A7E" w:rsidP="00235A7E">
      <w:pPr>
        <w:rPr>
          <w:ins w:id="1377" w:author="MERLE Florent" w:date="2022-05-26T18:16:00Z"/>
          <w:bCs/>
        </w:rPr>
      </w:pPr>
      <w:ins w:id="1378" w:author="MERLE Florent" w:date="2022-05-26T18:16:00Z">
        <w:r w:rsidRPr="00FE3D5F">
          <w:rPr>
            <w:bCs/>
          </w:rPr>
          <w:t xml:space="preserve">SC41‐22 (model contract, integrated into XIV.¤¤ </w:t>
        </w:r>
        <w:r w:rsidRPr="00FE3D5F">
          <w:rPr>
            <w:i/>
            <w:iCs/>
            <w:lang w:val="en-US"/>
          </w:rPr>
          <w:t>Ramsar Regional Initiatives - the basics</w:t>
        </w:r>
        <w:r w:rsidRPr="00FE3D5F">
          <w:rPr>
            <w:bCs/>
          </w:rPr>
          <w:t>)</w:t>
        </w:r>
      </w:ins>
    </w:p>
    <w:p w:rsidR="00235A7E" w:rsidRPr="00FE3D5F" w:rsidRDefault="00235A7E" w:rsidP="00235A7E">
      <w:pPr>
        <w:rPr>
          <w:ins w:id="1379" w:author="MERLE Florent" w:date="2022-05-26T18:16:00Z"/>
          <w:lang w:val="en-US"/>
        </w:rPr>
      </w:pPr>
      <w:ins w:id="1380" w:author="MERLE Florent" w:date="2022-05-26T18:16:00Z">
        <w:r w:rsidRPr="00FE3D5F">
          <w:rPr>
            <w:bCs/>
          </w:rPr>
          <w:t>SC41‐23 (endorsing new RRIs, and repeating SC41-22 and SC41-23</w:t>
        </w:r>
        <w:r w:rsidRPr="00FE3D5F">
          <w:rPr>
            <w:lang w:val="en-US"/>
          </w:rPr>
          <w:t>)</w:t>
        </w:r>
      </w:ins>
    </w:p>
    <w:p w:rsidR="00235A7E" w:rsidRPr="00FE3D5F" w:rsidRDefault="00235A7E" w:rsidP="00235A7E">
      <w:pPr>
        <w:rPr>
          <w:ins w:id="1381" w:author="MERLE Florent" w:date="2022-05-26T18:16:00Z"/>
          <w:bCs/>
        </w:rPr>
      </w:pPr>
      <w:ins w:id="1382" w:author="MERLE Florent" w:date="2022-05-26T18:16:00Z">
        <w:r w:rsidRPr="00FE3D5F">
          <w:rPr>
            <w:bCs/>
          </w:rPr>
          <w:t>SC42-20 (endorsing list of RRI, budgetary issues)</w:t>
        </w:r>
      </w:ins>
    </w:p>
    <w:p w:rsidR="00235A7E" w:rsidRPr="00FE3D5F" w:rsidRDefault="00235A7E" w:rsidP="00235A7E">
      <w:pPr>
        <w:rPr>
          <w:ins w:id="1383" w:author="MERLE Florent" w:date="2022-05-26T18:16:00Z"/>
          <w:bCs/>
        </w:rPr>
      </w:pPr>
      <w:ins w:id="1384" w:author="MERLE Florent" w:date="2022-05-26T18:16:00Z">
        <w:r w:rsidRPr="00FE3D5F">
          <w:rPr>
            <w:bCs/>
          </w:rPr>
          <w:t>SC44-09 (noting the asked for meeting had been held)</w:t>
        </w:r>
      </w:ins>
    </w:p>
    <w:p w:rsidR="00235A7E" w:rsidRPr="00FE3D5F" w:rsidRDefault="00235A7E" w:rsidP="00235A7E">
      <w:pPr>
        <w:rPr>
          <w:ins w:id="1385" w:author="MERLE Florent" w:date="2022-05-26T18:16:00Z"/>
          <w:bCs/>
        </w:rPr>
      </w:pPr>
      <w:ins w:id="1386" w:author="MERLE Florent" w:date="2022-05-26T18:16:00Z">
        <w:r w:rsidRPr="00FE3D5F">
          <w:rPr>
            <w:bCs/>
          </w:rPr>
          <w:t>SC46-28 (endorsing operational guidelines)</w:t>
        </w:r>
      </w:ins>
    </w:p>
    <w:p w:rsidR="00235A7E" w:rsidRPr="00FE3D5F" w:rsidRDefault="00235A7E" w:rsidP="00235A7E">
      <w:pPr>
        <w:rPr>
          <w:ins w:id="1387" w:author="MERLE Florent" w:date="2022-05-26T18:16:00Z"/>
          <w:bCs/>
        </w:rPr>
      </w:pPr>
      <w:ins w:id="1388" w:author="MERLE Florent" w:date="2022-05-26T18:16:00Z">
        <w:r w:rsidRPr="00FE3D5F">
          <w:rPr>
            <w:bCs/>
          </w:rPr>
          <w:t>SC47‐10 (</w:t>
        </w:r>
        <w:r w:rsidRPr="00FE3D5F">
          <w:rPr>
            <w:lang w:val="en-US"/>
          </w:rPr>
          <w:t>budgetary issue)</w:t>
        </w:r>
      </w:ins>
    </w:p>
    <w:p w:rsidR="00235A7E" w:rsidRPr="00FE3D5F" w:rsidRDefault="00235A7E" w:rsidP="00235A7E">
      <w:pPr>
        <w:rPr>
          <w:ins w:id="1389" w:author="MERLE Florent" w:date="2022-05-26T18:16:00Z"/>
          <w:bCs/>
        </w:rPr>
      </w:pPr>
      <w:ins w:id="1390" w:author="MERLE Florent" w:date="2022-05-26T18:16:00Z">
        <w:r w:rsidRPr="00FE3D5F">
          <w:rPr>
            <w:bCs/>
          </w:rPr>
          <w:t xml:space="preserve">SC48-25 (forwarding DR to COP) </w:t>
        </w:r>
      </w:ins>
    </w:p>
    <w:p w:rsidR="00235A7E" w:rsidRPr="00FE3D5F" w:rsidRDefault="00235A7E" w:rsidP="00235A7E">
      <w:pPr>
        <w:rPr>
          <w:ins w:id="1391" w:author="MERLE Florent" w:date="2022-05-26T18:16:00Z"/>
          <w:lang w:val="en-US"/>
        </w:rPr>
      </w:pPr>
      <w:ins w:id="1392" w:author="MERLE Florent" w:date="2022-05-26T18:16:00Z">
        <w:r w:rsidRPr="00FE3D5F">
          <w:rPr>
            <w:lang w:val="en-US"/>
          </w:rPr>
          <w:t xml:space="preserve">SC49-03 (budgetary issue)  </w:t>
        </w:r>
      </w:ins>
    </w:p>
    <w:p w:rsidR="00235A7E" w:rsidRPr="00FE3D5F" w:rsidRDefault="00235A7E" w:rsidP="00235A7E">
      <w:pPr>
        <w:rPr>
          <w:ins w:id="1393" w:author="MERLE Florent" w:date="2022-05-26T18:16:00Z"/>
          <w:lang w:val="en-US"/>
        </w:rPr>
      </w:pPr>
      <w:ins w:id="1394" w:author="MERLE Florent" w:date="2022-05-26T18:16:00Z">
        <w:r w:rsidRPr="00FE3D5F">
          <w:rPr>
            <w:lang w:val="en-US"/>
          </w:rPr>
          <w:t>SC51-11 (establishment of Working Group)</w:t>
        </w:r>
      </w:ins>
    </w:p>
    <w:p w:rsidR="00235A7E" w:rsidRPr="00FE3D5F" w:rsidRDefault="00235A7E" w:rsidP="00235A7E">
      <w:pPr>
        <w:rPr>
          <w:ins w:id="1395" w:author="MERLE Florent" w:date="2022-05-26T18:16:00Z"/>
          <w:lang w:val="en-US"/>
        </w:rPr>
      </w:pPr>
      <w:ins w:id="1396" w:author="MERLE Florent" w:date="2022-05-26T18:16:00Z">
        <w:r w:rsidRPr="00FE3D5F">
          <w:rPr>
            <w:lang w:val="en-US"/>
          </w:rPr>
          <w:t>SC51-12 (about assessment of the RRIs and communication strategy)</w:t>
        </w:r>
      </w:ins>
    </w:p>
    <w:p w:rsidR="00235A7E" w:rsidRPr="00FE3D5F" w:rsidRDefault="00235A7E" w:rsidP="00235A7E">
      <w:pPr>
        <w:rPr>
          <w:ins w:id="1397" w:author="MERLE Florent" w:date="2022-05-26T18:16:00Z"/>
          <w:lang w:val="en-US"/>
        </w:rPr>
      </w:pPr>
      <w:ins w:id="1398" w:author="MERLE Florent" w:date="2022-05-26T18:16:00Z">
        <w:r w:rsidRPr="00FE3D5F">
          <w:rPr>
            <w:lang w:val="en-US"/>
          </w:rPr>
          <w:t xml:space="preserve">SC51-13 (have workshop on operational guidelines before SC52) </w:t>
        </w:r>
      </w:ins>
    </w:p>
    <w:p w:rsidR="00235A7E" w:rsidRPr="00FE3D5F" w:rsidRDefault="00235A7E" w:rsidP="00235A7E">
      <w:pPr>
        <w:rPr>
          <w:ins w:id="1399" w:author="MERLE Florent" w:date="2022-05-26T18:16:00Z"/>
          <w:lang w:val="en-US"/>
        </w:rPr>
      </w:pPr>
      <w:ins w:id="1400" w:author="MERLE Florent" w:date="2022-05-26T18:16:00Z">
        <w:r w:rsidRPr="00FE3D5F">
          <w:rPr>
            <w:lang w:val="en-US"/>
          </w:rPr>
          <w:t>SC51-14 (about having a checklist for new RRIs)</w:t>
        </w:r>
      </w:ins>
    </w:p>
    <w:p w:rsidR="00235A7E" w:rsidRPr="00FE3D5F" w:rsidRDefault="00235A7E" w:rsidP="00235A7E">
      <w:pPr>
        <w:rPr>
          <w:ins w:id="1401" w:author="MERLE Florent" w:date="2022-05-26T18:16:00Z"/>
          <w:lang w:val="en-US"/>
        </w:rPr>
      </w:pPr>
      <w:ins w:id="1402" w:author="MERLE Florent" w:date="2022-05-26T18:16:00Z">
        <w:r w:rsidRPr="00FE3D5F">
          <w:rPr>
            <w:lang w:val="en-US"/>
          </w:rPr>
          <w:t>SC51-23 (day for workshop in Gland)</w:t>
        </w:r>
      </w:ins>
    </w:p>
    <w:p w:rsidR="00235A7E" w:rsidRPr="00FE3D5F" w:rsidRDefault="00235A7E" w:rsidP="00235A7E">
      <w:pPr>
        <w:rPr>
          <w:ins w:id="1403" w:author="MERLE Florent" w:date="2022-05-26T18:16:00Z"/>
          <w:lang w:val="en-US"/>
        </w:rPr>
      </w:pPr>
      <w:ins w:id="1404" w:author="MERLE Florent" w:date="2022-05-26T18:16:00Z">
        <w:r w:rsidRPr="00FE3D5F">
          <w:rPr>
            <w:lang w:val="en-US"/>
          </w:rPr>
          <w:t>SC52-16 (decision on operational guidelines)</w:t>
        </w:r>
      </w:ins>
    </w:p>
    <w:p w:rsidR="00235A7E" w:rsidRPr="00FE3D5F" w:rsidRDefault="00235A7E" w:rsidP="00235A7E">
      <w:pPr>
        <w:rPr>
          <w:ins w:id="1405" w:author="MERLE Florent" w:date="2022-05-26T18:16:00Z"/>
          <w:lang w:val="en-US"/>
        </w:rPr>
      </w:pPr>
      <w:ins w:id="1406" w:author="MERLE Florent" w:date="2022-05-26T18:16:00Z">
        <w:r w:rsidRPr="00FE3D5F">
          <w:rPr>
            <w:lang w:val="en-US"/>
          </w:rPr>
          <w:t>SC52-17 (list of RRIs)</w:t>
        </w:r>
      </w:ins>
    </w:p>
    <w:p w:rsidR="00235A7E" w:rsidRPr="00FE3D5F" w:rsidRDefault="00235A7E" w:rsidP="00235A7E">
      <w:pPr>
        <w:rPr>
          <w:ins w:id="1407" w:author="MERLE Florent" w:date="2022-05-26T18:16:00Z"/>
          <w:lang w:val="en-US"/>
        </w:rPr>
      </w:pPr>
      <w:ins w:id="1408" w:author="MERLE Florent" w:date="2022-05-26T18:16:00Z">
        <w:r w:rsidRPr="00FE3D5F">
          <w:rPr>
            <w:lang w:val="en-US"/>
          </w:rPr>
          <w:t>SC52-18 (assessment of applicability of operational guidelines)</w:t>
        </w:r>
      </w:ins>
    </w:p>
    <w:p w:rsidR="00235A7E" w:rsidRPr="00FE3D5F" w:rsidRDefault="00235A7E" w:rsidP="00235A7E">
      <w:pPr>
        <w:rPr>
          <w:ins w:id="1409" w:author="MERLE Florent" w:date="2022-05-26T18:16:00Z"/>
          <w:lang w:val="en-US"/>
        </w:rPr>
      </w:pPr>
      <w:ins w:id="1410" w:author="MERLE Florent" w:date="2022-05-26T18:16:00Z">
        <w:r w:rsidRPr="00FE3D5F">
          <w:rPr>
            <w:lang w:val="en-US"/>
          </w:rPr>
          <w:t>SC52-19 (request about summary report from the WG)</w:t>
        </w:r>
      </w:ins>
    </w:p>
    <w:p w:rsidR="00235A7E" w:rsidRPr="00FE3D5F" w:rsidRDefault="00235A7E" w:rsidP="00235A7E">
      <w:pPr>
        <w:rPr>
          <w:ins w:id="1411" w:author="MERLE Florent" w:date="2022-05-26T18:16:00Z"/>
          <w:lang w:val="en-US"/>
        </w:rPr>
      </w:pPr>
      <w:ins w:id="1412" w:author="MERLE Florent" w:date="2022-05-26T18:16:00Z">
        <w:r w:rsidRPr="00FE3D5F">
          <w:rPr>
            <w:lang w:val="en-US"/>
          </w:rPr>
          <w:t xml:space="preserve">SC52-20 (budgetary issue)  </w:t>
        </w:r>
      </w:ins>
    </w:p>
    <w:p w:rsidR="00235A7E" w:rsidRPr="00FE3D5F" w:rsidRDefault="00235A7E" w:rsidP="00235A7E">
      <w:pPr>
        <w:rPr>
          <w:ins w:id="1413" w:author="MERLE Florent" w:date="2022-05-26T18:16:00Z"/>
          <w:lang w:val="en-US"/>
        </w:rPr>
      </w:pPr>
      <w:ins w:id="1414" w:author="MERLE Florent" w:date="2022-05-26T18:16:00Z">
        <w:r w:rsidRPr="00FE3D5F">
          <w:rPr>
            <w:lang w:val="en-US"/>
          </w:rPr>
          <w:lastRenderedPageBreak/>
          <w:t xml:space="preserve">SC53-37 (budgetary issue)  </w:t>
        </w:r>
      </w:ins>
    </w:p>
    <w:p w:rsidR="00235A7E" w:rsidRPr="00FE3D5F" w:rsidRDefault="00235A7E" w:rsidP="00235A7E">
      <w:pPr>
        <w:rPr>
          <w:ins w:id="1415" w:author="MERLE Florent" w:date="2022-05-26T18:16:00Z"/>
          <w:lang w:val="en-US"/>
        </w:rPr>
      </w:pPr>
      <w:ins w:id="1416" w:author="MERLE Florent" w:date="2022-05-26T18:16:00Z">
        <w:r w:rsidRPr="00FE3D5F">
          <w:rPr>
            <w:lang w:val="en-US"/>
          </w:rPr>
          <w:t xml:space="preserve">SC53-38 (budgetary issue)  </w:t>
        </w:r>
      </w:ins>
    </w:p>
    <w:p w:rsidR="00235A7E" w:rsidRPr="00FE3D5F" w:rsidRDefault="00235A7E" w:rsidP="00235A7E">
      <w:pPr>
        <w:rPr>
          <w:ins w:id="1417" w:author="MERLE Florent" w:date="2022-05-26T18:16:00Z"/>
          <w:lang w:val="en-US"/>
        </w:rPr>
      </w:pPr>
      <w:ins w:id="1418" w:author="MERLE Florent" w:date="2022-05-26T18:16:00Z">
        <w:r w:rsidRPr="00FE3D5F">
          <w:rPr>
            <w:lang w:val="en-US"/>
          </w:rPr>
          <w:t>SC53-12 (on future DR for the COP)</w:t>
        </w:r>
      </w:ins>
    </w:p>
    <w:p w:rsidR="00235A7E" w:rsidRPr="00FE3D5F" w:rsidRDefault="00235A7E" w:rsidP="00235A7E">
      <w:pPr>
        <w:rPr>
          <w:ins w:id="1419" w:author="MERLE Florent" w:date="2022-05-26T18:16:00Z"/>
          <w:lang w:val="en-US"/>
        </w:rPr>
      </w:pPr>
      <w:ins w:id="1420" w:author="MERLE Florent" w:date="2022-05-26T18:16:00Z">
        <w:r w:rsidRPr="00FE3D5F">
          <w:rPr>
            <w:lang w:val="en-US"/>
          </w:rPr>
          <w:t xml:space="preserve">SC53-09 (budgetary issue)  </w:t>
        </w:r>
      </w:ins>
    </w:p>
    <w:p w:rsidR="00235A7E" w:rsidRPr="00FE3D5F" w:rsidRDefault="00235A7E" w:rsidP="00235A7E">
      <w:pPr>
        <w:rPr>
          <w:ins w:id="1421" w:author="MERLE Florent" w:date="2022-05-26T18:16:00Z"/>
          <w:lang w:val="en-US"/>
        </w:rPr>
      </w:pPr>
      <w:ins w:id="1422" w:author="MERLE Florent" w:date="2022-05-26T18:16:00Z">
        <w:r w:rsidRPr="00FE3D5F">
          <w:rPr>
            <w:lang w:val="en-US"/>
          </w:rPr>
          <w:t>SC54-30 (ordered study of legal status and forwarded DR to COP)</w:t>
        </w:r>
      </w:ins>
    </w:p>
    <w:p w:rsidR="00235A7E" w:rsidRPr="00FE3D5F" w:rsidRDefault="00235A7E" w:rsidP="00235A7E">
      <w:pPr>
        <w:rPr>
          <w:ins w:id="1423" w:author="MERLE Florent" w:date="2022-05-26T18:16:00Z"/>
          <w:lang w:val="en-US"/>
        </w:rPr>
      </w:pPr>
      <w:ins w:id="1424" w:author="MERLE Florent" w:date="2022-05-26T18:16:00Z">
        <w:r w:rsidRPr="00FE3D5F">
          <w:rPr>
            <w:lang w:val="en-US"/>
          </w:rPr>
          <w:t>SC55-11 (took note of document SC55 Doc.9)</w:t>
        </w:r>
      </w:ins>
    </w:p>
    <w:p w:rsidR="00235A7E" w:rsidRPr="00FE3D5F" w:rsidRDefault="00235A7E" w:rsidP="00235A7E">
      <w:pPr>
        <w:rPr>
          <w:ins w:id="1425" w:author="MERLE Florent" w:date="2022-05-26T18:16:00Z"/>
          <w:lang w:val="en-US"/>
        </w:rPr>
      </w:pPr>
      <w:ins w:id="1426" w:author="MERLE Florent" w:date="2022-05-26T18:16:00Z">
        <w:r w:rsidRPr="00FE3D5F">
          <w:rPr>
            <w:lang w:val="en-US"/>
          </w:rPr>
          <w:t>SC56-07 (about the Working Group and budget for it)</w:t>
        </w:r>
      </w:ins>
    </w:p>
    <w:p w:rsidR="00235A7E" w:rsidRPr="00FE3D5F" w:rsidRDefault="00235A7E" w:rsidP="00235A7E">
      <w:pPr>
        <w:rPr>
          <w:ins w:id="1427" w:author="MERLE Florent" w:date="2022-05-26T18:16:00Z"/>
          <w:lang w:val="en-US"/>
        </w:rPr>
      </w:pPr>
      <w:ins w:id="1428" w:author="MERLE Florent" w:date="2022-05-26T18:16:00Z">
        <w:r w:rsidRPr="00FE3D5F">
          <w:rPr>
            <w:lang w:val="en-US"/>
          </w:rPr>
          <w:t>SC57-11 (reporting format)</w:t>
        </w:r>
      </w:ins>
    </w:p>
    <w:p w:rsidR="00235A7E" w:rsidRPr="00FE3D5F" w:rsidRDefault="00235A7E" w:rsidP="00235A7E">
      <w:pPr>
        <w:rPr>
          <w:ins w:id="1429" w:author="MERLE Florent" w:date="2022-05-26T18:16:00Z"/>
          <w:lang w:val="en-US"/>
        </w:rPr>
      </w:pPr>
      <w:ins w:id="1430" w:author="MERLE Florent" w:date="2022-05-26T18:16:00Z">
        <w:r w:rsidRPr="00FE3D5F">
          <w:rPr>
            <w:lang w:val="en-US"/>
          </w:rPr>
          <w:t>SC57-28 (establishment of Working Group and budget for it)</w:t>
        </w:r>
      </w:ins>
    </w:p>
    <w:p w:rsidR="00235A7E" w:rsidRPr="00FE3D5F" w:rsidRDefault="00235A7E" w:rsidP="00235A7E">
      <w:pPr>
        <w:rPr>
          <w:ins w:id="1431" w:author="MERLE Florent" w:date="2022-05-26T18:16:00Z"/>
          <w:lang w:val="en-US"/>
        </w:rPr>
      </w:pPr>
      <w:ins w:id="1432" w:author="MERLE Florent" w:date="2022-05-26T18:16:00Z">
        <w:r w:rsidRPr="00FE3D5F">
          <w:rPr>
            <w:lang w:val="en-US"/>
          </w:rPr>
          <w:t>SC57-29 (about seeking advice on legal status for RRIs)</w:t>
        </w:r>
      </w:ins>
    </w:p>
    <w:p w:rsidR="00235A7E" w:rsidRPr="00FE3D5F" w:rsidRDefault="00235A7E" w:rsidP="00235A7E">
      <w:pPr>
        <w:rPr>
          <w:ins w:id="1433" w:author="MERLE Florent" w:date="2022-05-26T18:16:00Z"/>
          <w:lang w:val="en-US"/>
        </w:rPr>
      </w:pPr>
      <w:ins w:id="1434" w:author="MERLE Florent" w:date="2022-05-26T18:16:00Z">
        <w:r w:rsidRPr="00FE3D5F">
          <w:rPr>
            <w:lang w:val="en-US"/>
          </w:rPr>
          <w:t xml:space="preserve">SC58-48 (budgetary issue)  </w:t>
        </w:r>
      </w:ins>
    </w:p>
    <w:p w:rsidR="00235A7E" w:rsidRPr="00FE3D5F" w:rsidRDefault="00235A7E" w:rsidP="00235A7E">
      <w:pPr>
        <w:rPr>
          <w:ins w:id="1435" w:author="MERLE Florent" w:date="2022-05-26T18:16:00Z"/>
          <w:lang w:val="en-US"/>
        </w:rPr>
      </w:pPr>
      <w:ins w:id="1436" w:author="MERLE Florent" w:date="2022-05-26T18:16:00Z">
        <w:r w:rsidRPr="00FE3D5F">
          <w:rPr>
            <w:lang w:val="en-US"/>
          </w:rPr>
          <w:t xml:space="preserve">SC58-48 (budgetary issue)  </w:t>
        </w:r>
      </w:ins>
    </w:p>
    <w:p w:rsidR="00235A7E" w:rsidRPr="00FE3D5F" w:rsidRDefault="00235A7E" w:rsidP="00235A7E">
      <w:pPr>
        <w:rPr>
          <w:ins w:id="1437" w:author="MERLE Florent" w:date="2022-05-26T18:16:00Z"/>
          <w:lang w:val="en-US"/>
        </w:rPr>
      </w:pPr>
      <w:ins w:id="1438" w:author="MERLE Florent" w:date="2022-05-26T18:16:00Z">
        <w:r w:rsidRPr="00FE3D5F">
          <w:rPr>
            <w:lang w:val="en-US"/>
          </w:rPr>
          <w:t xml:space="preserve">SC58-23 (open call for new RRIs)  </w:t>
        </w:r>
      </w:ins>
    </w:p>
    <w:p w:rsidR="00235A7E" w:rsidRPr="00FE3D5F" w:rsidRDefault="00235A7E" w:rsidP="00235A7E">
      <w:pPr>
        <w:rPr>
          <w:ins w:id="1439" w:author="MERLE Florent" w:date="2022-05-26T18:16:00Z"/>
          <w:lang w:val="en-US"/>
        </w:rPr>
      </w:pPr>
      <w:ins w:id="1440" w:author="MERLE Florent" w:date="2022-05-26T18:16:00Z">
        <w:r w:rsidRPr="00FE3D5F">
          <w:rPr>
            <w:lang w:val="en-US"/>
          </w:rPr>
          <w:t xml:space="preserve">SC58-28 (budgetary issue)  </w:t>
        </w:r>
      </w:ins>
    </w:p>
    <w:p w:rsidR="00235A7E" w:rsidRPr="00FE3D5F" w:rsidRDefault="00235A7E" w:rsidP="00235A7E">
      <w:pPr>
        <w:rPr>
          <w:ins w:id="1441" w:author="MERLE Florent" w:date="2022-05-26T18:16:00Z"/>
          <w:lang w:val="en-US"/>
        </w:rPr>
      </w:pPr>
      <w:ins w:id="1442" w:author="MERLE Florent" w:date="2022-05-26T18:16:00Z">
        <w:r w:rsidRPr="00FE3D5F">
          <w:rPr>
            <w:lang w:val="en-US"/>
          </w:rPr>
          <w:t>SC59-21 (postponing addressing the report to next meeting)</w:t>
        </w:r>
      </w:ins>
    </w:p>
    <w:p w:rsidR="00235A7E" w:rsidRPr="00FE3D5F" w:rsidRDefault="00235A7E" w:rsidP="00235A7E">
      <w:pPr>
        <w:rPr>
          <w:ins w:id="1443" w:author="MERLE Florent" w:date="2022-05-26T18:16:00Z"/>
          <w:lang w:val="en-US"/>
        </w:rPr>
      </w:pPr>
      <w:ins w:id="1444" w:author="MERLE Florent" w:date="2022-05-26T18:16:00Z">
        <w:r w:rsidRPr="00FE3D5F">
          <w:rPr>
            <w:lang w:val="en-US"/>
          </w:rPr>
          <w:t xml:space="preserve">SC59-33 (budgetary issue)  </w:t>
        </w:r>
      </w:ins>
    </w:p>
    <w:p w:rsidR="00235A7E" w:rsidRPr="00FE3D5F" w:rsidRDefault="00235A7E" w:rsidP="00235A7E">
      <w:pPr>
        <w:rPr>
          <w:ins w:id="1445" w:author="MERLE Florent" w:date="2022-05-26T18:16:00Z"/>
          <w:lang w:val="en-US"/>
        </w:rPr>
      </w:pPr>
      <w:ins w:id="1446" w:author="MERLE Florent" w:date="2022-05-26T18:16:00Z">
        <w:r w:rsidRPr="00FE3D5F">
          <w:rPr>
            <w:lang w:val="en-US"/>
          </w:rPr>
          <w:t>SC59-34 (how to request fund, integrated into the resolution XIV.¤¤ RRI</w:t>
        </w:r>
        <w:r w:rsidRPr="00FE3D5F">
          <w:rPr>
            <w:i/>
            <w:iCs/>
            <w:lang w:val="en-US"/>
          </w:rPr>
          <w:t xml:space="preserve"> - the basics</w:t>
        </w:r>
        <w:r w:rsidRPr="00FE3D5F">
          <w:rPr>
            <w:lang w:val="en-US"/>
          </w:rPr>
          <w:t>)</w:t>
        </w:r>
      </w:ins>
    </w:p>
    <w:p w:rsidR="00235A7E" w:rsidRPr="00FE3D5F" w:rsidRDefault="00235A7E" w:rsidP="00235A7E">
      <w:pPr>
        <w:rPr>
          <w:ins w:id="1447" w:author="MERLE Florent" w:date="2022-05-26T18:16:00Z"/>
          <w:lang w:val="en-US"/>
        </w:rPr>
      </w:pPr>
      <w:ins w:id="1448" w:author="MERLE Florent" w:date="2022-05-26T18:16:00Z">
        <w:r w:rsidRPr="00FE3D5F">
          <w:rPr>
            <w:lang w:val="en-US"/>
          </w:rPr>
          <w:t>SC59-35 (budgetary issue)</w:t>
        </w:r>
      </w:ins>
    </w:p>
    <w:p w:rsidR="00235A7E" w:rsidRPr="00FE3D5F" w:rsidRDefault="00235A7E" w:rsidP="00235A7E">
      <w:pPr>
        <w:rPr>
          <w:ins w:id="1449" w:author="MERLE Florent" w:date="2022-05-26T18:16:00Z"/>
          <w:i/>
          <w:iCs/>
          <w:lang w:val="en-US"/>
        </w:rPr>
      </w:pPr>
      <w:ins w:id="1450" w:author="MERLE Florent" w:date="2022-05-26T18:16:00Z">
        <w:r w:rsidRPr="00FE3D5F">
          <w:rPr>
            <w:i/>
            <w:iCs/>
            <w:lang w:val="en-US"/>
          </w:rPr>
          <w:t>SC59/2002-XX (not addressed by the draft resolution, but might be added at the COP14)</w:t>
        </w:r>
      </w:ins>
    </w:p>
    <w:p w:rsidR="00235A7E" w:rsidRPr="00FE3D5F" w:rsidRDefault="00235A7E" w:rsidP="00235A7E">
      <w:pPr>
        <w:rPr>
          <w:ins w:id="1451" w:author="MERLE Florent" w:date="2022-05-26T18:16:00Z"/>
          <w:lang w:val="en-US"/>
        </w:rPr>
      </w:pPr>
    </w:p>
    <w:p w:rsidR="00235A7E" w:rsidRPr="00FE3D5F" w:rsidRDefault="00235A7E" w:rsidP="00235A7E">
      <w:pPr>
        <w:rPr>
          <w:ins w:id="1452" w:author="MERLE Florent" w:date="2022-05-26T18:16:00Z"/>
          <w:lang w:val="en-US"/>
        </w:rPr>
      </w:pPr>
    </w:p>
    <w:p w:rsidR="00235A7E" w:rsidRPr="00FE3D5F" w:rsidRDefault="00235A7E" w:rsidP="00235A7E">
      <w:pPr>
        <w:ind w:left="0" w:firstLine="0"/>
        <w:rPr>
          <w:ins w:id="1453" w:author="MERLE Florent" w:date="2022-05-26T18:16:00Z"/>
          <w:bCs/>
          <w:i/>
          <w:lang w:val="en-US"/>
        </w:rPr>
      </w:pPr>
      <w:ins w:id="1454" w:author="MERLE Florent" w:date="2022-05-26T18:16:00Z">
        <w:r w:rsidRPr="00FE3D5F">
          <w:rPr>
            <w:bCs/>
            <w:i/>
            <w:lang w:val="en-US"/>
          </w:rPr>
          <w:t xml:space="preserve">SC-decisions whose </w:t>
        </w:r>
        <w:r w:rsidRPr="00FE3D5F">
          <w:rPr>
            <w:bCs/>
            <w:i/>
            <w:u w:val="single"/>
            <w:lang w:val="en-US"/>
          </w:rPr>
          <w:t>parts on RRI</w:t>
        </w:r>
        <w:r w:rsidRPr="00FE3D5F">
          <w:rPr>
            <w:bCs/>
            <w:i/>
            <w:lang w:val="en-US"/>
          </w:rPr>
          <w:t xml:space="preserve"> are history and repealed by this resolution:</w:t>
        </w:r>
      </w:ins>
    </w:p>
    <w:p w:rsidR="00235A7E" w:rsidRPr="00FE3D5F" w:rsidRDefault="00235A7E" w:rsidP="00235A7E">
      <w:pPr>
        <w:jc w:val="center"/>
        <w:rPr>
          <w:ins w:id="1455" w:author="MERLE Florent" w:date="2022-05-26T18:16:00Z"/>
          <w:lang w:val="en-US"/>
        </w:rPr>
      </w:pPr>
    </w:p>
    <w:p w:rsidR="00235A7E" w:rsidRPr="00FE3D5F" w:rsidRDefault="00235A7E" w:rsidP="00235A7E">
      <w:pPr>
        <w:ind w:left="0" w:firstLine="0"/>
        <w:rPr>
          <w:ins w:id="1456" w:author="MERLE Florent" w:date="2022-05-26T18:16:00Z"/>
          <w:lang w:val="en-US"/>
        </w:rPr>
      </w:pPr>
      <w:ins w:id="1457" w:author="MERLE Florent" w:date="2022-05-26T18:16:00Z">
        <w:r w:rsidRPr="00FE3D5F">
          <w:rPr>
            <w:lang w:val="en-US"/>
          </w:rPr>
          <w:t xml:space="preserve">SC42-15 (budgetary issue for RRIs)  </w:t>
        </w:r>
      </w:ins>
    </w:p>
    <w:p w:rsidR="00235A7E" w:rsidRPr="00FE3D5F" w:rsidRDefault="00235A7E" w:rsidP="00235A7E">
      <w:pPr>
        <w:ind w:left="0" w:firstLine="0"/>
        <w:rPr>
          <w:ins w:id="1458" w:author="MERLE Florent" w:date="2022-05-26T18:16:00Z"/>
          <w:lang w:val="en-US"/>
        </w:rPr>
      </w:pPr>
      <w:ins w:id="1459" w:author="MERLE Florent" w:date="2022-05-26T18:16:00Z">
        <w:r w:rsidRPr="00FE3D5F">
          <w:rPr>
            <w:lang w:val="en-US"/>
          </w:rPr>
          <w:t xml:space="preserve">SC43-16 (budgetary issue for RRIs)  </w:t>
        </w:r>
      </w:ins>
    </w:p>
    <w:p w:rsidR="00235A7E" w:rsidRPr="00FE3D5F" w:rsidRDefault="00235A7E" w:rsidP="00235A7E">
      <w:pPr>
        <w:ind w:left="0" w:firstLine="0"/>
        <w:rPr>
          <w:ins w:id="1460" w:author="MERLE Florent" w:date="2022-05-26T18:16:00Z"/>
          <w:lang w:val="en-US"/>
        </w:rPr>
      </w:pPr>
      <w:ins w:id="1461" w:author="MERLE Florent" w:date="2022-05-26T18:16:00Z">
        <w:r w:rsidRPr="00FE3D5F">
          <w:rPr>
            <w:lang w:val="en-US"/>
          </w:rPr>
          <w:t xml:space="preserve">SC43-17 (budgetary issue for RRIs)  </w:t>
        </w:r>
      </w:ins>
    </w:p>
    <w:p w:rsidR="00235A7E" w:rsidRPr="00FE3D5F" w:rsidRDefault="00235A7E" w:rsidP="00235A7E">
      <w:pPr>
        <w:ind w:left="0" w:firstLine="0"/>
        <w:rPr>
          <w:ins w:id="1462" w:author="MERLE Florent" w:date="2022-05-26T18:16:00Z"/>
          <w:lang w:val="en-US"/>
        </w:rPr>
      </w:pPr>
      <w:ins w:id="1463" w:author="MERLE Florent" w:date="2022-05-26T18:16:00Z">
        <w:r w:rsidRPr="00FE3D5F">
          <w:rPr>
            <w:lang w:val="en-US"/>
          </w:rPr>
          <w:t xml:space="preserve">SC43-21 (budgetary issue, potential cost savings about RRIs)  </w:t>
        </w:r>
      </w:ins>
    </w:p>
    <w:p w:rsidR="00235A7E" w:rsidRPr="00FE3D5F" w:rsidRDefault="00235A7E" w:rsidP="00235A7E">
      <w:pPr>
        <w:ind w:left="0" w:firstLine="0"/>
        <w:rPr>
          <w:ins w:id="1464" w:author="MERLE Florent" w:date="2022-05-26T18:16:00Z"/>
          <w:lang w:val="en-US"/>
        </w:rPr>
      </w:pPr>
      <w:ins w:id="1465" w:author="MERLE Florent" w:date="2022-05-26T18:16:00Z">
        <w:r w:rsidRPr="00FE3D5F">
          <w:rPr>
            <w:lang w:val="en-US"/>
          </w:rPr>
          <w:t>SC46-13 (i, endorsing list of RRIs)</w:t>
        </w:r>
      </w:ins>
    </w:p>
    <w:p w:rsidR="00235A7E" w:rsidRPr="00FE3D5F" w:rsidRDefault="00235A7E" w:rsidP="00235A7E">
      <w:pPr>
        <w:ind w:left="0" w:firstLine="0"/>
        <w:rPr>
          <w:ins w:id="1466" w:author="MERLE Florent" w:date="2022-05-26T18:16:00Z"/>
          <w:lang w:val="en-US"/>
        </w:rPr>
      </w:pPr>
      <w:ins w:id="1467" w:author="MERLE Florent" w:date="2022-05-26T18:16:00Z">
        <w:r w:rsidRPr="00FE3D5F">
          <w:rPr>
            <w:lang w:val="en-US"/>
          </w:rPr>
          <w:t>SC46-23 (v, budgetary issues for RRI)</w:t>
        </w:r>
      </w:ins>
    </w:p>
    <w:p w:rsidR="00235A7E" w:rsidRPr="00FE3D5F" w:rsidRDefault="00235A7E" w:rsidP="00235A7E">
      <w:pPr>
        <w:ind w:left="0" w:firstLine="0"/>
        <w:rPr>
          <w:ins w:id="1468" w:author="MERLE Florent" w:date="2022-05-26T18:16:00Z"/>
          <w:lang w:val="en-US"/>
        </w:rPr>
      </w:pPr>
      <w:ins w:id="1469" w:author="MERLE Florent" w:date="2022-05-26T18:16:00Z">
        <w:r w:rsidRPr="00FE3D5F">
          <w:rPr>
            <w:lang w:val="en-US"/>
          </w:rPr>
          <w:t>SC47‐26 (acceptance of annual reports and list of RRIs)</w:t>
        </w:r>
      </w:ins>
    </w:p>
    <w:p w:rsidR="00235A7E" w:rsidRPr="00FE3D5F" w:rsidRDefault="00235A7E" w:rsidP="00235A7E">
      <w:pPr>
        <w:rPr>
          <w:ins w:id="1470" w:author="MERLE Florent" w:date="2022-05-26T18:16:00Z"/>
          <w:lang w:val="en-US"/>
        </w:rPr>
      </w:pPr>
      <w:ins w:id="1471" w:author="MERLE Florent" w:date="2022-05-26T18:16:00Z">
        <w:r w:rsidRPr="00FE3D5F">
          <w:rPr>
            <w:lang w:val="en-US"/>
          </w:rPr>
          <w:t xml:space="preserve">SC58-16 (budgetary issue for RRIs)  </w:t>
        </w:r>
      </w:ins>
    </w:p>
    <w:p w:rsidR="00235A7E" w:rsidRPr="00FE3D5F" w:rsidRDefault="00235A7E" w:rsidP="00235A7E">
      <w:pPr>
        <w:rPr>
          <w:ins w:id="1472" w:author="MERLE Florent" w:date="2022-05-26T18:16:00Z"/>
          <w:i/>
          <w:iCs/>
          <w:lang w:val="en-US"/>
        </w:rPr>
      </w:pPr>
      <w:ins w:id="1473" w:author="MERLE Florent" w:date="2022-05-26T18:16:00Z">
        <w:r w:rsidRPr="00FE3D5F">
          <w:rPr>
            <w:i/>
            <w:iCs/>
            <w:lang w:val="en-US"/>
          </w:rPr>
          <w:t>SC59/2002-XX (not addressed by the draft resolution, but might be added at the COP14)</w:t>
        </w:r>
      </w:ins>
    </w:p>
    <w:p w:rsidR="00235A7E" w:rsidRPr="00FE3D5F" w:rsidRDefault="00235A7E" w:rsidP="00235A7E">
      <w:pPr>
        <w:rPr>
          <w:ins w:id="1474" w:author="MERLE Florent" w:date="2022-05-26T18:16:00Z"/>
          <w:lang w:val="en-US"/>
        </w:rPr>
      </w:pPr>
    </w:p>
    <w:p w:rsidR="00235A7E" w:rsidRPr="00FE3D5F" w:rsidRDefault="00235A7E" w:rsidP="00235A7E">
      <w:pPr>
        <w:rPr>
          <w:ins w:id="1475" w:author="MERLE Florent" w:date="2022-05-26T18:16:00Z"/>
          <w:lang w:val="en-US"/>
        </w:rPr>
      </w:pPr>
    </w:p>
    <w:p w:rsidR="00235A7E" w:rsidRPr="00FE3D5F" w:rsidRDefault="00235A7E" w:rsidP="00235A7E">
      <w:pPr>
        <w:ind w:left="0" w:firstLine="0"/>
        <w:rPr>
          <w:ins w:id="1476" w:author="MERLE Florent" w:date="2022-05-26T18:16:00Z"/>
          <w:bCs/>
          <w:i/>
          <w:lang w:val="en-US"/>
        </w:rPr>
      </w:pPr>
      <w:ins w:id="1477" w:author="MERLE Florent" w:date="2022-05-26T18:16:00Z">
        <w:r w:rsidRPr="00FE3D5F">
          <w:rPr>
            <w:bCs/>
            <w:i/>
            <w:lang w:val="en-US"/>
          </w:rPr>
          <w:t>SC-decisions where implementation is uncertain, but can be retired:</w:t>
        </w:r>
      </w:ins>
    </w:p>
    <w:p w:rsidR="00235A7E" w:rsidRPr="00FE3D5F" w:rsidRDefault="00235A7E" w:rsidP="00235A7E">
      <w:pPr>
        <w:rPr>
          <w:ins w:id="1478" w:author="MERLE Florent" w:date="2022-05-26T18:16:00Z"/>
          <w:lang w:val="en-US"/>
        </w:rPr>
      </w:pPr>
    </w:p>
    <w:p w:rsidR="00235A7E" w:rsidRPr="00FE3D5F" w:rsidRDefault="00235A7E" w:rsidP="00235A7E">
      <w:pPr>
        <w:ind w:left="0" w:firstLine="0"/>
        <w:rPr>
          <w:ins w:id="1479" w:author="MERLE Florent" w:date="2022-05-26T18:16:00Z"/>
          <w:lang w:val="en-US"/>
        </w:rPr>
      </w:pPr>
      <w:ins w:id="1480" w:author="MERLE Florent" w:date="2022-05-26T18:16:00Z">
        <w:r w:rsidRPr="00FE3D5F">
          <w:rPr>
            <w:lang w:val="en-US"/>
          </w:rPr>
          <w:t>SC43-11 (assessment of regional centres in Africa and Asia)</w:t>
        </w:r>
      </w:ins>
    </w:p>
    <w:p w:rsidR="00235A7E" w:rsidRPr="00FE3D5F" w:rsidRDefault="00235A7E" w:rsidP="00235A7E">
      <w:pPr>
        <w:ind w:left="0" w:firstLine="0"/>
        <w:rPr>
          <w:ins w:id="1481" w:author="MERLE Florent" w:date="2022-05-26T18:16:00Z"/>
          <w:lang w:val="en-US"/>
        </w:rPr>
      </w:pPr>
      <w:ins w:id="1482" w:author="MERLE Florent" w:date="2022-05-26T18:16:00Z">
        <w:r w:rsidRPr="00FE3D5F">
          <w:rPr>
            <w:lang w:val="en-US"/>
          </w:rPr>
          <w:t>SC46-13 (ii, asking RRIs to report on steps taken necessary to address shortcomings)</w:t>
        </w:r>
      </w:ins>
    </w:p>
    <w:p w:rsidR="00235A7E" w:rsidRPr="00FE3D5F" w:rsidRDefault="00235A7E" w:rsidP="00235A7E">
      <w:pPr>
        <w:ind w:left="0" w:firstLine="0"/>
        <w:rPr>
          <w:ins w:id="1483" w:author="MERLE Florent" w:date="2022-05-26T18:16:00Z"/>
          <w:lang w:val="en-US"/>
        </w:rPr>
      </w:pPr>
      <w:ins w:id="1484" w:author="MERLE Florent" w:date="2022-05-26T18:16:00Z">
        <w:r w:rsidRPr="00FE3D5F">
          <w:rPr>
            <w:lang w:val="en-US"/>
          </w:rPr>
          <w:t>SC47‐26 (a, linking RRI virtually, b, Secretariat to strengthen RRIs regional co-operation)</w:t>
        </w:r>
      </w:ins>
    </w:p>
    <w:p w:rsidR="00235A7E" w:rsidRPr="00FE3D5F" w:rsidRDefault="00235A7E" w:rsidP="00235A7E">
      <w:pPr>
        <w:rPr>
          <w:ins w:id="1485" w:author="MERLE Florent" w:date="2022-05-26T18:16:00Z"/>
          <w:lang w:val="en-US"/>
        </w:rPr>
      </w:pPr>
      <w:ins w:id="1486" w:author="MERLE Florent" w:date="2022-05-26T18:16:00Z">
        <w:r w:rsidRPr="00FE3D5F">
          <w:rPr>
            <w:lang w:val="en-US"/>
          </w:rPr>
          <w:t>SC59-28 (budgetary issue and study for better understanding RRI)</w:t>
        </w:r>
      </w:ins>
    </w:p>
    <w:p w:rsidR="00235A7E" w:rsidRPr="00FE3D5F" w:rsidRDefault="00235A7E" w:rsidP="00235A7E">
      <w:pPr>
        <w:rPr>
          <w:ins w:id="1487" w:author="MERLE Florent" w:date="2022-05-26T18:16:00Z"/>
          <w:lang w:val="en-US"/>
        </w:rPr>
      </w:pPr>
    </w:p>
    <w:p w:rsidR="00235A7E" w:rsidRPr="00FE3D5F" w:rsidRDefault="00235A7E" w:rsidP="00235A7E">
      <w:pPr>
        <w:rPr>
          <w:ins w:id="1488" w:author="MERLE Florent" w:date="2022-05-26T18:16:00Z"/>
        </w:rPr>
        <w:sectPr w:rsidR="00235A7E" w:rsidRPr="00FE3D5F" w:rsidSect="00245572">
          <w:footerReference w:type="default" r:id="rId14"/>
          <w:pgSz w:w="11906" w:h="16838"/>
          <w:pgMar w:top="1440" w:right="1440" w:bottom="1440" w:left="1440" w:header="708" w:footer="708" w:gutter="0"/>
          <w:cols w:space="708"/>
          <w:titlePg/>
          <w:docGrid w:linePitch="360"/>
        </w:sectPr>
      </w:pPr>
    </w:p>
    <w:p w:rsidR="00235A7E" w:rsidRPr="00FE3D5F" w:rsidRDefault="00235A7E" w:rsidP="00235A7E">
      <w:pPr>
        <w:rPr>
          <w:ins w:id="1489" w:author="MERLE Florent" w:date="2022-05-26T18:16:00Z"/>
          <w:b/>
          <w:lang w:val="en-US"/>
        </w:rPr>
      </w:pPr>
      <w:ins w:id="1490" w:author="MERLE Florent" w:date="2022-05-26T18:16:00Z">
        <w:r w:rsidRPr="00FE3D5F">
          <w:rPr>
            <w:b/>
            <w:i/>
            <w:lang w:val="en-US"/>
          </w:rPr>
          <w:lastRenderedPageBreak/>
          <w:t>Annex II</w:t>
        </w:r>
      </w:ins>
      <w:ins w:id="1491" w:author="MERLE Florent" w:date="2022-05-26T18:26:00Z">
        <w:r w:rsidR="00A820A1" w:rsidRPr="00FE3D5F">
          <w:rPr>
            <w:b/>
            <w:i/>
            <w:lang w:val="en-US"/>
          </w:rPr>
          <w:t xml:space="preserve">: </w:t>
        </w:r>
      </w:ins>
      <w:ins w:id="1492" w:author="MERLE Florent" w:date="2022-05-26T18:16:00Z">
        <w:r w:rsidRPr="00FE3D5F">
          <w:rPr>
            <w:b/>
            <w:lang w:val="en-US"/>
          </w:rPr>
          <w:t xml:space="preserve">Resolutions that include paragraphs </w:t>
        </w:r>
        <w:bookmarkStart w:id="1493" w:name="_GoBack"/>
        <w:r w:rsidRPr="00FE3D5F">
          <w:rPr>
            <w:b/>
            <w:lang w:val="en-US"/>
          </w:rPr>
          <w:t>concerning RRIs, that are still in force at the time for COP14, and where text can be re-phrased when consolidated</w:t>
        </w:r>
        <w:bookmarkEnd w:id="1493"/>
      </w:ins>
    </w:p>
    <w:p w:rsidR="00235A7E" w:rsidRPr="00FE3D5F" w:rsidRDefault="00235A7E" w:rsidP="00235A7E">
      <w:pPr>
        <w:rPr>
          <w:ins w:id="1494" w:author="MERLE Florent" w:date="2022-05-26T18:16:00Z"/>
          <w:b/>
          <w:lang w:val="en-US"/>
        </w:rPr>
      </w:pPr>
    </w:p>
    <w:tbl>
      <w:tblPr>
        <w:tblStyle w:val="TableGrid"/>
        <w:tblW w:w="0" w:type="auto"/>
        <w:tblInd w:w="-5" w:type="dxa"/>
        <w:tblLook w:val="04A0" w:firstRow="1" w:lastRow="0" w:firstColumn="1" w:lastColumn="0" w:noHBand="0" w:noVBand="1"/>
      </w:tblPr>
      <w:tblGrid>
        <w:gridCol w:w="1806"/>
        <w:gridCol w:w="5181"/>
        <w:gridCol w:w="2034"/>
      </w:tblGrid>
      <w:tr w:rsidR="00235A7E" w:rsidRPr="00FE3D5F" w:rsidTr="0042193B">
        <w:trPr>
          <w:ins w:id="1495" w:author="MERLE Florent" w:date="2022-05-26T18:16:00Z"/>
        </w:trPr>
        <w:tc>
          <w:tcPr>
            <w:tcW w:w="1985" w:type="dxa"/>
          </w:tcPr>
          <w:p w:rsidR="00235A7E" w:rsidRPr="00FE3D5F" w:rsidRDefault="00235A7E" w:rsidP="0042193B">
            <w:pPr>
              <w:ind w:left="0" w:firstLine="0"/>
              <w:rPr>
                <w:ins w:id="1496" w:author="MERLE Florent" w:date="2022-05-26T18:16:00Z"/>
                <w:b/>
                <w:lang w:val="en-US"/>
              </w:rPr>
            </w:pPr>
            <w:ins w:id="1497" w:author="MERLE Florent" w:date="2022-05-26T18:16:00Z">
              <w:r w:rsidRPr="00FE3D5F">
                <w:rPr>
                  <w:b/>
                  <w:lang w:val="en-US"/>
                </w:rPr>
                <w:t>Resolution</w:t>
              </w:r>
            </w:ins>
          </w:p>
        </w:tc>
        <w:tc>
          <w:tcPr>
            <w:tcW w:w="9355" w:type="dxa"/>
          </w:tcPr>
          <w:p w:rsidR="00235A7E" w:rsidRPr="00FE3D5F" w:rsidRDefault="00235A7E" w:rsidP="0042193B">
            <w:pPr>
              <w:ind w:left="0" w:firstLine="0"/>
              <w:rPr>
                <w:ins w:id="1498" w:author="MERLE Florent" w:date="2022-05-26T18:16:00Z"/>
                <w:b/>
                <w:lang w:val="en-US"/>
              </w:rPr>
            </w:pPr>
            <w:ins w:id="1499" w:author="MERLE Florent" w:date="2022-05-26T18:16:00Z">
              <w:r w:rsidRPr="00FE3D5F">
                <w:rPr>
                  <w:b/>
                  <w:lang w:val="en-US"/>
                </w:rPr>
                <w:t>Content on RRI</w:t>
              </w:r>
            </w:ins>
          </w:p>
        </w:tc>
        <w:tc>
          <w:tcPr>
            <w:tcW w:w="2835" w:type="dxa"/>
          </w:tcPr>
          <w:p w:rsidR="00235A7E" w:rsidRPr="00FE3D5F" w:rsidRDefault="00235A7E" w:rsidP="0042193B">
            <w:pPr>
              <w:ind w:left="0" w:firstLine="0"/>
              <w:rPr>
                <w:ins w:id="1500" w:author="MERLE Florent" w:date="2022-05-26T18:16:00Z"/>
                <w:b/>
                <w:lang w:val="en-US"/>
              </w:rPr>
            </w:pPr>
            <w:ins w:id="1501" w:author="MERLE Florent" w:date="2022-05-26T18:16:00Z">
              <w:r w:rsidRPr="00FE3D5F">
                <w:rPr>
                  <w:b/>
                  <w:lang w:val="en-US"/>
                </w:rPr>
                <w:t>Will be addressed in the following way</w:t>
              </w:r>
            </w:ins>
          </w:p>
        </w:tc>
      </w:tr>
      <w:tr w:rsidR="00235A7E" w:rsidRPr="00FE3D5F" w:rsidTr="0042193B">
        <w:trPr>
          <w:ins w:id="1502" w:author="MERLE Florent" w:date="2022-05-26T18:16:00Z"/>
        </w:trPr>
        <w:tc>
          <w:tcPr>
            <w:tcW w:w="1985" w:type="dxa"/>
          </w:tcPr>
          <w:p w:rsidR="00235A7E" w:rsidRPr="00FE3D5F" w:rsidRDefault="00235A7E" w:rsidP="0042193B">
            <w:pPr>
              <w:ind w:left="0" w:firstLine="0"/>
              <w:rPr>
                <w:ins w:id="1503" w:author="MERLE Florent" w:date="2022-05-26T18:16:00Z"/>
                <w:b/>
                <w:lang w:val="en-US"/>
              </w:rPr>
            </w:pPr>
            <w:ins w:id="1504" w:author="MERLE Florent" w:date="2022-05-26T18:16:00Z">
              <w:r w:rsidRPr="00FE3D5F">
                <w:rPr>
                  <w:b/>
                  <w:lang w:val="en-US"/>
                </w:rPr>
                <w:t>XIII.2</w:t>
              </w:r>
            </w:ins>
          </w:p>
          <w:p w:rsidR="00235A7E" w:rsidRPr="00FE3D5F" w:rsidRDefault="00235A7E" w:rsidP="0042193B">
            <w:pPr>
              <w:ind w:left="0" w:firstLine="0"/>
              <w:rPr>
                <w:ins w:id="1505" w:author="MERLE Florent" w:date="2022-05-26T18:16:00Z"/>
                <w:b/>
                <w:lang w:val="en-US"/>
              </w:rPr>
            </w:pPr>
            <w:ins w:id="1506" w:author="MERLE Florent" w:date="2022-05-26T18:16:00Z">
              <w:r w:rsidRPr="00FE3D5F">
                <w:rPr>
                  <w:bCs/>
                  <w:lang w:val="en-US"/>
                </w:rPr>
                <w:t>Financial and budgetary matters</w:t>
              </w:r>
            </w:ins>
          </w:p>
        </w:tc>
        <w:tc>
          <w:tcPr>
            <w:tcW w:w="9355" w:type="dxa"/>
          </w:tcPr>
          <w:p w:rsidR="00235A7E" w:rsidRPr="00FE3D5F" w:rsidRDefault="00235A7E" w:rsidP="0042193B">
            <w:pPr>
              <w:pStyle w:val="NormalWeb"/>
              <w:rPr>
                <w:ins w:id="1507" w:author="MERLE Florent" w:date="2022-05-26T18:16:00Z"/>
                <w:rFonts w:ascii="Calibri" w:hAnsi="Calibri"/>
                <w:sz w:val="22"/>
                <w:szCs w:val="22"/>
                <w:lang w:val="en-US"/>
              </w:rPr>
            </w:pPr>
            <w:ins w:id="1508" w:author="MERLE Florent" w:date="2022-05-26T18:16:00Z">
              <w:r w:rsidRPr="00FE3D5F">
                <w:rPr>
                  <w:rFonts w:ascii="Calibri" w:hAnsi="Calibri"/>
                  <w:sz w:val="22"/>
                  <w:szCs w:val="22"/>
                  <w:lang w:val="en-US"/>
                </w:rPr>
                <w:t xml:space="preserve">4 NOTING WITH GRATITUDE the additional voluntary financial contributions made by many Contracting Parties, including those from Contracting Parties of Africa specifically earmarked for African Regional Initiatives (in accordance with paragraph 23 of Resolution X.2 on </w:t>
              </w:r>
              <w:r w:rsidRPr="00FE3D5F">
                <w:rPr>
                  <w:rFonts w:ascii="Calibri" w:hAnsi="Calibri"/>
                  <w:i/>
                  <w:iCs/>
                  <w:sz w:val="22"/>
                  <w:szCs w:val="22"/>
                  <w:lang w:val="en-US"/>
                </w:rPr>
                <w:t>Financial and budgetary matters</w:t>
              </w:r>
              <w:r w:rsidRPr="00FE3D5F">
                <w:rPr>
                  <w:rFonts w:ascii="Calibri" w:hAnsi="Calibri"/>
                  <w:sz w:val="22"/>
                  <w:szCs w:val="22"/>
                  <w:lang w:val="en-US"/>
                </w:rPr>
                <w:t xml:space="preserve">), and also the contributions made by non-governmental organizations and private companies for activities undertaken by the Secretariat; </w:t>
              </w:r>
            </w:ins>
          </w:p>
          <w:p w:rsidR="00235A7E" w:rsidRPr="00FE3D5F" w:rsidRDefault="00235A7E" w:rsidP="0042193B">
            <w:pPr>
              <w:pStyle w:val="NormalWeb"/>
              <w:rPr>
                <w:ins w:id="1509" w:author="MERLE Florent" w:date="2022-05-26T18:16:00Z"/>
                <w:rFonts w:ascii="Calibri" w:hAnsi="Calibri"/>
                <w:sz w:val="22"/>
                <w:szCs w:val="22"/>
                <w:lang w:val="en-US"/>
              </w:rPr>
            </w:pPr>
            <w:ins w:id="1510" w:author="MERLE Florent" w:date="2022-05-26T18:16:00Z">
              <w:r w:rsidRPr="00FE3D5F">
                <w:rPr>
                  <w:rFonts w:ascii="Calibri" w:hAnsi="Calibri"/>
                  <w:sz w:val="22"/>
                  <w:szCs w:val="22"/>
                  <w:lang w:val="en-US"/>
                </w:rPr>
                <w:t xml:space="preserve">24 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t>
              </w:r>
              <w:r w:rsidRPr="00FE3D5F">
                <w:rPr>
                  <w:rFonts w:ascii="Calibri" w:hAnsi="Calibri"/>
                  <w:i/>
                  <w:iCs/>
                  <w:sz w:val="22"/>
                  <w:szCs w:val="22"/>
                  <w:lang w:val="en-US"/>
                </w:rPr>
                <w:t>Ramsar Regional Initiatives 2019-2021</w:t>
              </w:r>
              <w:r w:rsidRPr="00FE3D5F">
                <w:rPr>
                  <w:rFonts w:ascii="Calibri" w:hAnsi="Calibri"/>
                  <w:sz w:val="22"/>
                  <w:szCs w:val="22"/>
                  <w:lang w:val="en-US"/>
                </w:rPr>
                <w:t xml:space="preserve">; </w:t>
              </w:r>
            </w:ins>
          </w:p>
          <w:p w:rsidR="00235A7E" w:rsidRPr="00FE3D5F" w:rsidRDefault="00235A7E" w:rsidP="0042193B">
            <w:pPr>
              <w:ind w:left="0" w:firstLine="0"/>
              <w:rPr>
                <w:ins w:id="1511" w:author="MERLE Florent" w:date="2022-05-26T18:16:00Z"/>
                <w:b/>
                <w:lang w:val="en-US"/>
              </w:rPr>
            </w:pPr>
            <w:ins w:id="1512" w:author="MERLE Florent" w:date="2022-05-26T18:16:00Z">
              <w:r w:rsidRPr="00FE3D5F">
                <w:rPr>
                  <w:color w:val="232323"/>
                  <w:lang w:val="en-US"/>
                </w:rPr>
                <w:t>26 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to-day administration of non-core funded projects as this role would be the responsibility of any Secretariat staff supported with non-core funds for that specific purpose.</w:t>
              </w:r>
            </w:ins>
          </w:p>
        </w:tc>
        <w:tc>
          <w:tcPr>
            <w:tcW w:w="2835" w:type="dxa"/>
          </w:tcPr>
          <w:p w:rsidR="00235A7E" w:rsidRPr="00FE3D5F" w:rsidRDefault="00235A7E" w:rsidP="0042193B">
            <w:pPr>
              <w:ind w:left="0" w:firstLine="0"/>
              <w:rPr>
                <w:ins w:id="1513" w:author="MERLE Florent" w:date="2022-05-26T18:16:00Z"/>
                <w:bCs/>
                <w:lang w:val="en-US"/>
              </w:rPr>
            </w:pPr>
            <w:ins w:id="1514" w:author="MERLE Florent" w:date="2022-05-26T18:16:00Z">
              <w:r w:rsidRPr="00FE3D5F">
                <w:rPr>
                  <w:bCs/>
                  <w:lang w:val="en-US"/>
                </w:rPr>
                <w:t xml:space="preserve">The resolution will be replaced at COP14, the new resolution may include content like the one in para 4 and 24, but content in para 26 need to be re-phrased to be in line with resolution XIV.XX </w:t>
              </w:r>
              <w:r w:rsidRPr="00FE3D5F">
                <w:rPr>
                  <w:bCs/>
                  <w:i/>
                  <w:iCs/>
                  <w:lang w:val="en-US"/>
                </w:rPr>
                <w:t>Ramsar Regional Initiatives – the basics.</w:t>
              </w:r>
            </w:ins>
          </w:p>
        </w:tc>
      </w:tr>
      <w:tr w:rsidR="00235A7E" w:rsidRPr="00FE3D5F" w:rsidTr="0042193B">
        <w:trPr>
          <w:ins w:id="1515" w:author="MERLE Florent" w:date="2022-05-26T18:16:00Z"/>
        </w:trPr>
        <w:tc>
          <w:tcPr>
            <w:tcW w:w="1985" w:type="dxa"/>
          </w:tcPr>
          <w:p w:rsidR="00235A7E" w:rsidRPr="00FE3D5F" w:rsidRDefault="00235A7E" w:rsidP="0042193B">
            <w:pPr>
              <w:ind w:left="0" w:firstLine="0"/>
              <w:rPr>
                <w:ins w:id="1516" w:author="MERLE Florent" w:date="2022-05-26T18:16:00Z"/>
                <w:b/>
                <w:bCs/>
                <w:lang w:val="en-US"/>
              </w:rPr>
            </w:pPr>
            <w:ins w:id="1517" w:author="MERLE Florent" w:date="2022-05-26T18:16:00Z">
              <w:r w:rsidRPr="00FE3D5F">
                <w:rPr>
                  <w:b/>
                  <w:bCs/>
                  <w:lang w:val="en-US"/>
                </w:rPr>
                <w:t xml:space="preserve">XIII.5 </w:t>
              </w:r>
            </w:ins>
          </w:p>
          <w:p w:rsidR="00235A7E" w:rsidRPr="00FE3D5F" w:rsidRDefault="00235A7E" w:rsidP="0042193B">
            <w:pPr>
              <w:ind w:left="0" w:firstLine="0"/>
              <w:rPr>
                <w:ins w:id="1518" w:author="MERLE Florent" w:date="2022-05-26T18:16:00Z"/>
                <w:b/>
                <w:lang w:val="en-US"/>
              </w:rPr>
            </w:pPr>
            <w:ins w:id="1519" w:author="MERLE Florent" w:date="2022-05-26T18:16:00Z">
              <w:r w:rsidRPr="00FE3D5F">
                <w:rPr>
                  <w:lang w:val="en-US"/>
                </w:rPr>
                <w:t>Review of the fourth Strategic Plan of the Ramsar Convention</w:t>
              </w:r>
            </w:ins>
          </w:p>
        </w:tc>
        <w:tc>
          <w:tcPr>
            <w:tcW w:w="9355" w:type="dxa"/>
          </w:tcPr>
          <w:p w:rsidR="00235A7E" w:rsidRPr="00FE3D5F" w:rsidRDefault="00235A7E" w:rsidP="0042193B">
            <w:pPr>
              <w:ind w:left="0" w:firstLine="0"/>
              <w:rPr>
                <w:ins w:id="1520" w:author="MERLE Florent" w:date="2022-05-26T18:16:00Z"/>
                <w:b/>
                <w:lang w:val="en-US"/>
              </w:rPr>
            </w:pPr>
            <w:ins w:id="1521" w:author="MERLE Florent" w:date="2022-05-26T18:16:00Z">
              <w:r w:rsidRPr="00FE3D5F">
                <w:rPr>
                  <w:lang w:val="en-US"/>
                </w:rPr>
                <w:t>11 EXPRESSING APPRECIATION for the support provided to Contracting Parties to implement the Strategic Plan by the Ramsar Regional Initiatives, intergovernmental organizations, International Organization Partners and non-governmental organizations; and</w:t>
              </w:r>
            </w:ins>
          </w:p>
        </w:tc>
        <w:tc>
          <w:tcPr>
            <w:tcW w:w="2835" w:type="dxa"/>
          </w:tcPr>
          <w:p w:rsidR="00235A7E" w:rsidRPr="00FE3D5F" w:rsidRDefault="00235A7E" w:rsidP="0042193B">
            <w:pPr>
              <w:ind w:left="0" w:firstLine="0"/>
              <w:rPr>
                <w:ins w:id="1522" w:author="MERLE Florent" w:date="2022-05-26T18:16:00Z"/>
                <w:b/>
                <w:lang w:val="en-US"/>
              </w:rPr>
            </w:pPr>
            <w:ins w:id="1523" w:author="MERLE Florent" w:date="2022-05-26T18:16:00Z">
              <w:r w:rsidRPr="00FE3D5F">
                <w:rPr>
                  <w:bCs/>
                  <w:lang w:val="en-US"/>
                </w:rPr>
                <w:t xml:space="preserve">The resolution will be replaced at COP14, the new resolution may include similar content, but it has to be re-phrased to be in line with resolution XIV.XX </w:t>
              </w:r>
              <w:r w:rsidRPr="00FE3D5F">
                <w:rPr>
                  <w:bCs/>
                  <w:i/>
                  <w:iCs/>
                  <w:lang w:val="en-US"/>
                </w:rPr>
                <w:t xml:space="preserve">Ramsar Regional Initiatives – the basics </w:t>
              </w:r>
              <w:r w:rsidRPr="00FE3D5F">
                <w:rPr>
                  <w:bCs/>
                  <w:lang w:val="en-US"/>
                </w:rPr>
                <w:t>paragraph 7.</w:t>
              </w:r>
            </w:ins>
          </w:p>
        </w:tc>
      </w:tr>
      <w:tr w:rsidR="00235A7E" w:rsidRPr="00FE3D5F" w:rsidTr="0042193B">
        <w:trPr>
          <w:ins w:id="1524" w:author="MERLE Florent" w:date="2022-05-26T18:16:00Z"/>
        </w:trPr>
        <w:tc>
          <w:tcPr>
            <w:tcW w:w="1985" w:type="dxa"/>
          </w:tcPr>
          <w:p w:rsidR="00235A7E" w:rsidRPr="00FE3D5F" w:rsidRDefault="00235A7E" w:rsidP="0042193B">
            <w:pPr>
              <w:ind w:left="0" w:firstLine="0"/>
              <w:rPr>
                <w:ins w:id="1525" w:author="MERLE Florent" w:date="2022-05-26T18:16:00Z"/>
                <w:b/>
                <w:bCs/>
                <w:lang w:val="en-US"/>
              </w:rPr>
            </w:pPr>
            <w:ins w:id="1526" w:author="MERLE Florent" w:date="2022-05-26T18:16:00Z">
              <w:r w:rsidRPr="00FE3D5F">
                <w:rPr>
                  <w:b/>
                  <w:bCs/>
                  <w:lang w:val="en-US"/>
                </w:rPr>
                <w:t xml:space="preserve">XIII.7 </w:t>
              </w:r>
            </w:ins>
          </w:p>
          <w:p w:rsidR="00235A7E" w:rsidRPr="00FE3D5F" w:rsidRDefault="00235A7E" w:rsidP="0042193B">
            <w:pPr>
              <w:ind w:left="0" w:firstLine="0"/>
              <w:rPr>
                <w:ins w:id="1527" w:author="MERLE Florent" w:date="2022-05-26T18:16:00Z"/>
                <w:b/>
                <w:lang w:val="en-US"/>
              </w:rPr>
            </w:pPr>
            <w:ins w:id="1528" w:author="MERLE Florent" w:date="2022-05-26T18:16:00Z">
              <w:r w:rsidRPr="00FE3D5F">
                <w:rPr>
                  <w:lang w:val="en-US"/>
                </w:rPr>
                <w:t xml:space="preserve">Enhancing the Convention’s </w:t>
              </w:r>
              <w:r w:rsidRPr="00FE3D5F">
                <w:rPr>
                  <w:lang w:val="en-US"/>
                </w:rPr>
                <w:lastRenderedPageBreak/>
                <w:t xml:space="preserve">visibility and synergies with other multilateral environmental agreements and other international institutions </w:t>
              </w:r>
            </w:ins>
          </w:p>
        </w:tc>
        <w:tc>
          <w:tcPr>
            <w:tcW w:w="9355" w:type="dxa"/>
          </w:tcPr>
          <w:p w:rsidR="00235A7E" w:rsidRPr="00FE3D5F" w:rsidRDefault="00235A7E" w:rsidP="0042193B">
            <w:pPr>
              <w:ind w:left="0" w:firstLine="0"/>
              <w:rPr>
                <w:ins w:id="1529" w:author="MERLE Florent" w:date="2022-05-26T18:16:00Z"/>
                <w:b/>
                <w:lang w:val="en-US"/>
              </w:rPr>
            </w:pPr>
            <w:ins w:id="1530" w:author="MERLE Florent" w:date="2022-05-26T18:16:00Z">
              <w:r w:rsidRPr="00FE3D5F">
                <w:rPr>
                  <w:lang w:val="en-US"/>
                </w:rPr>
                <w:lastRenderedPageBreak/>
                <w:t xml:space="preserve">1 RECALLING that Resolution XI.1, on </w:t>
              </w:r>
              <w:r w:rsidRPr="00FE3D5F">
                <w:rPr>
                  <w:i/>
                  <w:iCs/>
                  <w:lang w:val="en-US"/>
                </w:rPr>
                <w:t>Institutional hosting of the Ramsar Secretariat</w:t>
              </w:r>
              <w:r w:rsidRPr="00FE3D5F">
                <w:rPr>
                  <w:lang w:val="en-US"/>
                </w:rPr>
                <w:t xml:space="preserve">, in paragraphs 17 and 18, instructs the Standing Committee and </w:t>
              </w:r>
              <w:r w:rsidRPr="00FE3D5F">
                <w:rPr>
                  <w:lang w:val="en-US"/>
                </w:rPr>
                <w:lastRenderedPageBreak/>
                <w:t xml:space="preserve">Contracting Parties to develop strategies that explore the accommodation of UN languages into the Convention, the elevation of the Convention’s visibility and stature, including </w:t>
              </w:r>
              <w:r w:rsidRPr="00FE3D5F">
                <w:rPr>
                  <w:i/>
                  <w:iCs/>
                  <w:lang w:val="en-US"/>
                </w:rPr>
                <w:t xml:space="preserve">inter alia </w:t>
              </w:r>
              <w:r w:rsidRPr="00FE3D5F">
                <w:rPr>
                  <w:lang w:val="en-US"/>
                </w:rPr>
                <w:t xml:space="preserve">through enhancing high-level political engagement in its work at national, regional, and global levels, the enhancement of synergies with multilateral environmental agreements (MEAs) and other international entities </w:t>
              </w:r>
              <w:r w:rsidRPr="00FE3D5F">
                <w:rPr>
                  <w:b/>
                  <w:bCs/>
                  <w:lang w:val="en-US"/>
                </w:rPr>
                <w:t>including through regional initiatives</w:t>
              </w:r>
              <w:r w:rsidRPr="00FE3D5F">
                <w:rPr>
                  <w:lang w:val="en-US"/>
                </w:rPr>
                <w:t xml:space="preserve">, and the increased involvement in the initiatives of the United Nations Environment Programme (UNEP); </w:t>
              </w:r>
            </w:ins>
          </w:p>
        </w:tc>
        <w:tc>
          <w:tcPr>
            <w:tcW w:w="2835" w:type="dxa"/>
          </w:tcPr>
          <w:p w:rsidR="00235A7E" w:rsidRPr="00FE3D5F" w:rsidRDefault="00235A7E" w:rsidP="0042193B">
            <w:pPr>
              <w:ind w:left="0" w:firstLine="0"/>
              <w:rPr>
                <w:ins w:id="1531" w:author="MERLE Florent" w:date="2022-05-26T18:16:00Z"/>
                <w:bCs/>
                <w:lang w:val="en-US"/>
              </w:rPr>
            </w:pPr>
            <w:ins w:id="1532" w:author="MERLE Florent" w:date="2022-05-26T18:16:00Z">
              <w:r w:rsidRPr="00FE3D5F">
                <w:rPr>
                  <w:bCs/>
                  <w:lang w:val="en-US"/>
                </w:rPr>
                <w:lastRenderedPageBreak/>
                <w:t xml:space="preserve">The text marked with bold in the para can be deleted </w:t>
              </w:r>
              <w:r w:rsidRPr="00FE3D5F">
                <w:rPr>
                  <w:bCs/>
                  <w:lang w:val="en-US"/>
                </w:rPr>
                <w:lastRenderedPageBreak/>
                <w:t>when the resolution in the consolidation process.</w:t>
              </w:r>
            </w:ins>
          </w:p>
        </w:tc>
      </w:tr>
      <w:tr w:rsidR="00235A7E" w:rsidRPr="00FE3D5F" w:rsidTr="0042193B">
        <w:trPr>
          <w:ins w:id="1533" w:author="MERLE Florent" w:date="2022-05-26T18:16:00Z"/>
        </w:trPr>
        <w:tc>
          <w:tcPr>
            <w:tcW w:w="1985" w:type="dxa"/>
          </w:tcPr>
          <w:p w:rsidR="00235A7E" w:rsidRPr="00FE3D5F" w:rsidRDefault="00235A7E" w:rsidP="0042193B">
            <w:pPr>
              <w:ind w:left="0" w:firstLine="0"/>
              <w:rPr>
                <w:ins w:id="1534" w:author="MERLE Florent" w:date="2022-05-26T18:16:00Z"/>
                <w:b/>
                <w:bCs/>
                <w:lang w:val="en-US"/>
              </w:rPr>
            </w:pPr>
            <w:ins w:id="1535" w:author="MERLE Florent" w:date="2022-05-26T18:16:00Z">
              <w:r w:rsidRPr="00FE3D5F">
                <w:rPr>
                  <w:b/>
                  <w:bCs/>
                  <w:lang w:val="en-US"/>
                </w:rPr>
                <w:lastRenderedPageBreak/>
                <w:t xml:space="preserve">XIII.15 </w:t>
              </w:r>
            </w:ins>
          </w:p>
          <w:p w:rsidR="00235A7E" w:rsidRPr="00FE3D5F" w:rsidRDefault="00235A7E" w:rsidP="0042193B">
            <w:pPr>
              <w:ind w:left="0" w:firstLine="0"/>
              <w:rPr>
                <w:ins w:id="1536" w:author="MERLE Florent" w:date="2022-05-26T18:16:00Z"/>
                <w:b/>
                <w:lang w:val="en-US"/>
              </w:rPr>
            </w:pPr>
            <w:ins w:id="1537" w:author="MERLE Florent" w:date="2022-05-26T18:16:00Z">
              <w:r w:rsidRPr="00FE3D5F">
                <w:rPr>
                  <w:lang w:val="en-US"/>
                </w:rPr>
                <w:t>Cultural values and practices of indigenous peoples and local communities and their contribution to climate-change mitigation and adaptation in wetlands</w:t>
              </w:r>
            </w:ins>
          </w:p>
        </w:tc>
        <w:tc>
          <w:tcPr>
            <w:tcW w:w="9355" w:type="dxa"/>
          </w:tcPr>
          <w:p w:rsidR="00235A7E" w:rsidRPr="00FE3D5F" w:rsidRDefault="00235A7E" w:rsidP="0042193B">
            <w:pPr>
              <w:pStyle w:val="NormalWeb"/>
              <w:rPr>
                <w:ins w:id="1538" w:author="MERLE Florent" w:date="2022-05-26T18:16:00Z"/>
                <w:rFonts w:ascii="Calibri" w:hAnsi="Calibri"/>
                <w:sz w:val="22"/>
                <w:szCs w:val="22"/>
                <w:lang w:val="en-US"/>
              </w:rPr>
            </w:pPr>
            <w:ins w:id="1539" w:author="MERLE Florent" w:date="2022-05-26T18:16:00Z">
              <w:r w:rsidRPr="00FE3D5F">
                <w:rPr>
                  <w:rFonts w:ascii="Calibri" w:hAnsi="Calibri"/>
                  <w:sz w:val="22"/>
                  <w:szCs w:val="22"/>
                  <w:lang w:val="en-US"/>
                </w:rPr>
                <w:t xml:space="preserve">16 ENCOURAGES Contracting Parties, the Ramsar Convention Secretariat </w:t>
              </w:r>
              <w:r w:rsidRPr="00FE3D5F">
                <w:rPr>
                  <w:rFonts w:ascii="Calibri" w:hAnsi="Calibri"/>
                  <w:b/>
                  <w:bCs/>
                  <w:sz w:val="22"/>
                  <w:szCs w:val="22"/>
                  <w:lang w:val="en-US"/>
                </w:rPr>
                <w:t>and Ramsar Regional Initiatives,</w:t>
              </w:r>
              <w:r w:rsidRPr="00FE3D5F">
                <w:rPr>
                  <w:rFonts w:ascii="Calibri" w:hAnsi="Calibri"/>
                  <w:sz w:val="22"/>
                  <w:szCs w:val="22"/>
                  <w:lang w:val="en-US"/>
                </w:rPr>
                <w:t xml:space="preserve"> and INVITES interested organizations and networks, to protect, support and promote the use of cultural values, traditional knowledge, innovations and practices of indigenous peoples and local communities in adapting to the increasing negative impacts of climate change, taking into consideration vulnerable groups, communities and ecosystems; </w:t>
              </w:r>
            </w:ins>
          </w:p>
          <w:p w:rsidR="00235A7E" w:rsidRPr="00FE3D5F" w:rsidRDefault="00235A7E" w:rsidP="0042193B">
            <w:pPr>
              <w:ind w:left="0" w:firstLine="0"/>
              <w:rPr>
                <w:ins w:id="1540" w:author="MERLE Florent" w:date="2022-05-26T18:16:00Z"/>
                <w:b/>
                <w:lang w:val="en-US"/>
              </w:rPr>
            </w:pPr>
            <w:ins w:id="1541" w:author="MERLE Florent" w:date="2022-05-26T18:16:00Z">
              <w:r w:rsidRPr="00FE3D5F">
                <w:rPr>
                  <w:lang w:val="en-US"/>
                </w:rPr>
                <w:t xml:space="preserve">22 REQUESTS the Secretariat, subject to the availability of resources, and INVITES Contracting Parties, </w:t>
              </w:r>
              <w:r w:rsidRPr="00FE3D5F">
                <w:rPr>
                  <w:b/>
                  <w:bCs/>
                  <w:lang w:val="en-US"/>
                </w:rPr>
                <w:t>Ramsar Regional Initiatives,</w:t>
              </w:r>
              <w:r w:rsidRPr="00FE3D5F">
                <w:rPr>
                  <w:lang w:val="en-US"/>
                </w:rPr>
                <w:t xml:space="preserve"> interested organizations and networks, to continue to undertake enabling activities for the effective consideration of the cultural values of wetlands within wetland protection and management; </w:t>
              </w:r>
            </w:ins>
          </w:p>
        </w:tc>
        <w:tc>
          <w:tcPr>
            <w:tcW w:w="2835" w:type="dxa"/>
          </w:tcPr>
          <w:p w:rsidR="00235A7E" w:rsidRPr="00FE3D5F" w:rsidRDefault="00235A7E" w:rsidP="0042193B">
            <w:pPr>
              <w:ind w:left="0" w:firstLine="0"/>
              <w:rPr>
                <w:ins w:id="1542" w:author="MERLE Florent" w:date="2022-05-26T18:16:00Z"/>
                <w:bCs/>
                <w:lang w:val="en-US"/>
              </w:rPr>
            </w:pPr>
            <w:ins w:id="1543" w:author="MERLE Florent" w:date="2022-05-26T18:16:00Z">
              <w:r w:rsidRPr="00FE3D5F">
                <w:rPr>
                  <w:bCs/>
                  <w:lang w:val="en-US"/>
                </w:rPr>
                <w:t>The text marked with bold in the para can be deleted when the resolution in the consolidation process.</w:t>
              </w:r>
            </w:ins>
          </w:p>
        </w:tc>
      </w:tr>
      <w:tr w:rsidR="00235A7E" w:rsidRPr="00FE3D5F" w:rsidTr="0042193B">
        <w:trPr>
          <w:ins w:id="1544" w:author="MERLE Florent" w:date="2022-05-26T18:16:00Z"/>
        </w:trPr>
        <w:tc>
          <w:tcPr>
            <w:tcW w:w="1985" w:type="dxa"/>
          </w:tcPr>
          <w:p w:rsidR="00235A7E" w:rsidRPr="00FE3D5F" w:rsidRDefault="00235A7E" w:rsidP="0042193B">
            <w:pPr>
              <w:ind w:left="0" w:firstLine="0"/>
              <w:rPr>
                <w:ins w:id="1545" w:author="MERLE Florent" w:date="2022-05-26T18:16:00Z"/>
                <w:b/>
                <w:lang w:val="en-US"/>
              </w:rPr>
            </w:pPr>
            <w:ins w:id="1546" w:author="MERLE Florent" w:date="2022-05-26T18:16:00Z">
              <w:r w:rsidRPr="00FE3D5F">
                <w:rPr>
                  <w:b/>
                  <w:lang w:val="en-US"/>
                </w:rPr>
                <w:t>XIII.8</w:t>
              </w:r>
            </w:ins>
          </w:p>
          <w:p w:rsidR="00235A7E" w:rsidRPr="00FE3D5F" w:rsidRDefault="00235A7E" w:rsidP="0042193B">
            <w:pPr>
              <w:ind w:left="0" w:firstLine="0"/>
              <w:rPr>
                <w:ins w:id="1547" w:author="MERLE Florent" w:date="2022-05-26T18:16:00Z"/>
                <w:bCs/>
                <w:lang w:val="en-US"/>
              </w:rPr>
            </w:pPr>
            <w:ins w:id="1548" w:author="MERLE Florent" w:date="2022-05-26T18:16:00Z">
              <w:r w:rsidRPr="00FE3D5F">
                <w:rPr>
                  <w:bCs/>
                  <w:lang w:val="en-US"/>
                </w:rPr>
                <w:t>Future implementation of scientific and technical aspects</w:t>
              </w:r>
            </w:ins>
          </w:p>
          <w:p w:rsidR="00235A7E" w:rsidRPr="00FE3D5F" w:rsidRDefault="00235A7E" w:rsidP="0042193B">
            <w:pPr>
              <w:ind w:left="0" w:firstLine="0"/>
              <w:rPr>
                <w:ins w:id="1549" w:author="MERLE Florent" w:date="2022-05-26T18:16:00Z"/>
                <w:b/>
                <w:lang w:val="en-US"/>
              </w:rPr>
            </w:pPr>
            <w:ins w:id="1550" w:author="MERLE Florent" w:date="2022-05-26T18:16:00Z">
              <w:r w:rsidRPr="00FE3D5F">
                <w:rPr>
                  <w:bCs/>
                  <w:lang w:val="en-US"/>
                </w:rPr>
                <w:t>of the Convention for 2019-2021</w:t>
              </w:r>
            </w:ins>
          </w:p>
        </w:tc>
        <w:tc>
          <w:tcPr>
            <w:tcW w:w="9355" w:type="dxa"/>
          </w:tcPr>
          <w:p w:rsidR="00235A7E" w:rsidRPr="00FE3D5F" w:rsidRDefault="00235A7E" w:rsidP="0042193B">
            <w:pPr>
              <w:pStyle w:val="NormalWeb"/>
              <w:rPr>
                <w:ins w:id="1551" w:author="MERLE Florent" w:date="2022-05-26T18:16:00Z"/>
                <w:rFonts w:asciiTheme="minorHAnsi" w:hAnsiTheme="minorHAnsi"/>
                <w:sz w:val="22"/>
                <w:szCs w:val="22"/>
                <w:lang w:val="en-US"/>
              </w:rPr>
            </w:pPr>
            <w:ins w:id="1552" w:author="MERLE Florent" w:date="2022-05-26T18:16:00Z">
              <w:r w:rsidRPr="00FE3D5F">
                <w:rPr>
                  <w:rFonts w:asciiTheme="minorHAnsi" w:hAnsiTheme="minorHAnsi"/>
                  <w:bCs/>
                  <w:sz w:val="22"/>
                  <w:szCs w:val="22"/>
                  <w:lang w:val="en-US"/>
                </w:rPr>
                <w:t>Annex 3: Bodies and organizations invited to participate as observers in the meetings and processes of the Scientific and Technical Review Panel for the 2019-2021 triennium</w:t>
              </w:r>
            </w:ins>
          </w:p>
          <w:p w:rsidR="00235A7E" w:rsidRPr="00FE3D5F" w:rsidRDefault="00235A7E" w:rsidP="0042193B">
            <w:pPr>
              <w:pStyle w:val="NormalWeb"/>
              <w:numPr>
                <w:ilvl w:val="0"/>
                <w:numId w:val="10"/>
              </w:numPr>
              <w:rPr>
                <w:ins w:id="1553" w:author="MERLE Florent" w:date="2022-05-26T18:16:00Z"/>
                <w:rFonts w:asciiTheme="minorHAnsi" w:hAnsiTheme="minorHAnsi"/>
                <w:bCs/>
                <w:sz w:val="22"/>
                <w:szCs w:val="22"/>
                <w:lang w:val="en-US"/>
              </w:rPr>
            </w:pPr>
            <w:ins w:id="1554" w:author="MERLE Florent" w:date="2022-05-26T18:16:00Z">
              <w:r w:rsidRPr="00FE3D5F">
                <w:rPr>
                  <w:rFonts w:asciiTheme="minorHAnsi" w:hAnsiTheme="minorHAnsi"/>
                  <w:sz w:val="22"/>
                  <w:szCs w:val="22"/>
                  <w:lang w:val="en-US"/>
                </w:rPr>
                <w:t xml:space="preserve">Scientific and Technical Network of the </w:t>
              </w:r>
              <w:r w:rsidRPr="00FE3D5F">
                <w:rPr>
                  <w:rFonts w:asciiTheme="minorHAnsi" w:hAnsiTheme="minorHAnsi"/>
                  <w:b/>
                  <w:bCs/>
                  <w:sz w:val="22"/>
                  <w:szCs w:val="22"/>
                  <w:lang w:val="en-US"/>
                </w:rPr>
                <w:t>Mediterranean Wetlands Ramsar Regional Initiative</w:t>
              </w:r>
              <w:r w:rsidRPr="00FE3D5F">
                <w:rPr>
                  <w:rFonts w:asciiTheme="minorHAnsi" w:hAnsiTheme="minorHAnsi"/>
                  <w:sz w:val="22"/>
                  <w:szCs w:val="22"/>
                  <w:lang w:val="en-US"/>
                </w:rPr>
                <w:t xml:space="preserve"> </w:t>
              </w:r>
              <w:r w:rsidRPr="00FE3D5F">
                <w:rPr>
                  <w:rFonts w:asciiTheme="minorHAnsi" w:hAnsiTheme="minorHAnsi"/>
                  <w:b/>
                  <w:bCs/>
                  <w:sz w:val="22"/>
                  <w:szCs w:val="22"/>
                  <w:lang w:val="en-US"/>
                </w:rPr>
                <w:t>(</w:t>
              </w:r>
              <w:r w:rsidRPr="00FE3D5F">
                <w:rPr>
                  <w:rFonts w:asciiTheme="minorHAnsi" w:hAnsiTheme="minorHAnsi"/>
                  <w:sz w:val="22"/>
                  <w:szCs w:val="22"/>
                  <w:lang w:val="en-US"/>
                </w:rPr>
                <w:t>MedWet</w:t>
              </w:r>
              <w:r w:rsidRPr="00FE3D5F">
                <w:rPr>
                  <w:rFonts w:asciiTheme="minorHAnsi" w:hAnsiTheme="minorHAnsi"/>
                  <w:b/>
                  <w:bCs/>
                  <w:sz w:val="22"/>
                  <w:szCs w:val="22"/>
                  <w:lang w:val="en-US"/>
                </w:rPr>
                <w:t xml:space="preserve">) </w:t>
              </w:r>
            </w:ins>
          </w:p>
          <w:p w:rsidR="00235A7E" w:rsidRPr="00FE3D5F" w:rsidRDefault="00235A7E" w:rsidP="0042193B">
            <w:pPr>
              <w:pStyle w:val="NormalWeb"/>
              <w:rPr>
                <w:ins w:id="1555" w:author="MERLE Florent" w:date="2022-05-26T18:16:00Z"/>
                <w:rFonts w:asciiTheme="minorHAnsi" w:hAnsiTheme="minorHAnsi"/>
                <w:sz w:val="22"/>
                <w:szCs w:val="22"/>
                <w:lang w:val="en-US"/>
              </w:rPr>
            </w:pPr>
            <w:ins w:id="1556" w:author="MERLE Florent" w:date="2022-05-26T18:16:00Z">
              <w:r w:rsidRPr="00FE3D5F">
                <w:rPr>
                  <w:rFonts w:asciiTheme="minorHAnsi" w:hAnsiTheme="minorHAnsi"/>
                  <w:bCs/>
                  <w:sz w:val="22"/>
                  <w:szCs w:val="22"/>
                  <w:lang w:val="en-US"/>
                </w:rPr>
                <w:t xml:space="preserve">Annex 4: Guidelines for developing requests to the Intergovernmental Platform on Biodiversity and Ecosystem Services (IPBES) for its future work programmes </w:t>
              </w:r>
            </w:ins>
          </w:p>
          <w:p w:rsidR="00235A7E" w:rsidRPr="00FE3D5F" w:rsidRDefault="00235A7E" w:rsidP="0042193B">
            <w:pPr>
              <w:ind w:left="0" w:firstLine="0"/>
              <w:rPr>
                <w:ins w:id="1557" w:author="MERLE Florent" w:date="2022-05-26T18:16:00Z"/>
                <w:b/>
                <w:lang w:val="en-US"/>
              </w:rPr>
            </w:pPr>
            <w:ins w:id="1558" w:author="MERLE Florent" w:date="2022-05-26T18:16:00Z">
              <w:r w:rsidRPr="00FE3D5F">
                <w:rPr>
                  <w:rFonts w:asciiTheme="minorHAnsi" w:hAnsiTheme="minorHAnsi"/>
                  <w:lang w:val="en-US"/>
                </w:rPr>
                <w:t xml:space="preserve">2 Any Contracting Party, </w:t>
              </w:r>
              <w:r w:rsidRPr="00FE3D5F">
                <w:rPr>
                  <w:rFonts w:asciiTheme="minorHAnsi" w:hAnsiTheme="minorHAnsi"/>
                  <w:b/>
                  <w:bCs/>
                  <w:lang w:val="en-US"/>
                </w:rPr>
                <w:t>Ramsar Regional Initiative,</w:t>
              </w:r>
              <w:r w:rsidRPr="00FE3D5F">
                <w:rPr>
                  <w:rFonts w:asciiTheme="minorHAnsi" w:hAnsiTheme="minorHAnsi"/>
                  <w:lang w:val="en-US"/>
                </w:rPr>
                <w:t xml:space="preserve"> the STRP, and multilateral environmental agreements (MEAs) that are proposing a joint submission may develop a proposal for consideration. </w:t>
              </w:r>
            </w:ins>
          </w:p>
        </w:tc>
        <w:tc>
          <w:tcPr>
            <w:tcW w:w="2835" w:type="dxa"/>
          </w:tcPr>
          <w:p w:rsidR="00235A7E" w:rsidRPr="00FE3D5F" w:rsidRDefault="00235A7E" w:rsidP="0042193B">
            <w:pPr>
              <w:ind w:left="0" w:firstLine="0"/>
              <w:rPr>
                <w:ins w:id="1559" w:author="MERLE Florent" w:date="2022-05-26T18:16:00Z"/>
                <w:bCs/>
                <w:lang w:val="en-US"/>
              </w:rPr>
            </w:pPr>
            <w:ins w:id="1560" w:author="MERLE Florent" w:date="2022-05-26T18:16:00Z">
              <w:r w:rsidRPr="00FE3D5F">
                <w:rPr>
                  <w:bCs/>
                  <w:lang w:val="en-US"/>
                </w:rPr>
                <w:t>The text marked with bold in the annexes and para can be deleted when the resolution in the consolidation process or being replaced by new resolution on the STRP.</w:t>
              </w:r>
            </w:ins>
          </w:p>
        </w:tc>
      </w:tr>
      <w:tr w:rsidR="00235A7E" w:rsidRPr="00FE3D5F" w:rsidTr="0042193B">
        <w:trPr>
          <w:ins w:id="1561" w:author="MERLE Florent" w:date="2022-05-26T18:16:00Z"/>
        </w:trPr>
        <w:tc>
          <w:tcPr>
            <w:tcW w:w="1985" w:type="dxa"/>
          </w:tcPr>
          <w:p w:rsidR="00235A7E" w:rsidRPr="00FE3D5F" w:rsidRDefault="00235A7E" w:rsidP="0042193B">
            <w:pPr>
              <w:ind w:left="0" w:firstLine="0"/>
              <w:rPr>
                <w:ins w:id="1562" w:author="MERLE Florent" w:date="2022-05-26T18:16:00Z"/>
                <w:b/>
                <w:lang w:val="en-US"/>
              </w:rPr>
            </w:pPr>
            <w:ins w:id="1563" w:author="MERLE Florent" w:date="2022-05-26T18:16:00Z">
              <w:r w:rsidRPr="00FE3D5F">
                <w:rPr>
                  <w:b/>
                  <w:lang w:val="en-US"/>
                </w:rPr>
                <w:t xml:space="preserve">XIII.22 </w:t>
              </w:r>
            </w:ins>
          </w:p>
          <w:p w:rsidR="00235A7E" w:rsidRPr="00FE3D5F" w:rsidRDefault="00235A7E" w:rsidP="0042193B">
            <w:pPr>
              <w:ind w:left="0" w:firstLine="0"/>
              <w:rPr>
                <w:ins w:id="1564" w:author="MERLE Florent" w:date="2022-05-26T18:16:00Z"/>
                <w:bCs/>
                <w:lang w:val="en-US"/>
              </w:rPr>
            </w:pPr>
            <w:ins w:id="1565" w:author="MERLE Florent" w:date="2022-05-26T18:16:00Z">
              <w:r w:rsidRPr="00FE3D5F">
                <w:rPr>
                  <w:bCs/>
                  <w:lang w:val="en-US"/>
                </w:rPr>
                <w:t>Wetlands in West Asia</w:t>
              </w:r>
            </w:ins>
          </w:p>
        </w:tc>
        <w:tc>
          <w:tcPr>
            <w:tcW w:w="9355" w:type="dxa"/>
          </w:tcPr>
          <w:p w:rsidR="00235A7E" w:rsidRPr="00FE3D5F" w:rsidRDefault="00235A7E" w:rsidP="0042193B">
            <w:pPr>
              <w:pStyle w:val="NormalWeb"/>
              <w:rPr>
                <w:ins w:id="1566" w:author="MERLE Florent" w:date="2022-05-26T18:16:00Z"/>
                <w:rFonts w:ascii="Calibri" w:hAnsi="Calibri"/>
                <w:sz w:val="22"/>
                <w:szCs w:val="22"/>
                <w:lang w:val="en-US"/>
              </w:rPr>
            </w:pPr>
            <w:ins w:id="1567" w:author="MERLE Florent" w:date="2022-05-26T18:16:00Z">
              <w:r w:rsidRPr="00FE3D5F">
                <w:rPr>
                  <w:rFonts w:ascii="Calibri" w:hAnsi="Calibri"/>
                  <w:sz w:val="22"/>
                  <w:szCs w:val="22"/>
                  <w:lang w:val="en-US"/>
                </w:rPr>
                <w:t xml:space="preserve">11 ENCOURAGES Contracting Parties in the West Asia region to consider leveraging existing collaboration </w:t>
              </w:r>
              <w:r w:rsidRPr="00FE3D5F">
                <w:rPr>
                  <w:rFonts w:ascii="Calibri" w:hAnsi="Calibri"/>
                  <w:b/>
                  <w:bCs/>
                  <w:sz w:val="22"/>
                  <w:szCs w:val="22"/>
                  <w:lang w:val="en-US"/>
                </w:rPr>
                <w:t>and regional initiatives</w:t>
              </w:r>
              <w:r w:rsidRPr="00FE3D5F">
                <w:rPr>
                  <w:rFonts w:ascii="Calibri" w:hAnsi="Calibri"/>
                  <w:sz w:val="22"/>
                  <w:szCs w:val="22"/>
                  <w:lang w:val="en-US"/>
                </w:rPr>
                <w:t xml:space="preserve"> within the context of sustainable development; </w:t>
              </w:r>
            </w:ins>
          </w:p>
          <w:p w:rsidR="00235A7E" w:rsidRPr="00FE3D5F" w:rsidRDefault="00235A7E" w:rsidP="0042193B">
            <w:pPr>
              <w:ind w:left="0" w:firstLine="0"/>
              <w:rPr>
                <w:ins w:id="1568" w:author="MERLE Florent" w:date="2022-05-26T18:16:00Z"/>
                <w:b/>
                <w:lang w:val="en-US"/>
              </w:rPr>
            </w:pPr>
            <w:ins w:id="1569" w:author="MERLE Florent" w:date="2022-05-26T18:16:00Z">
              <w:r w:rsidRPr="00FE3D5F">
                <w:rPr>
                  <w:lang w:val="en-US"/>
                </w:rPr>
                <w:lastRenderedPageBreak/>
                <w:t xml:space="preserve">14 REQUESTS the Ramsar Regional Centre – Central and West Asia to follow up the provisions of the present Resolution, within the framework of its mandate, and report to the Conference of the Contracting Parties. </w:t>
              </w:r>
            </w:ins>
          </w:p>
        </w:tc>
        <w:tc>
          <w:tcPr>
            <w:tcW w:w="2835" w:type="dxa"/>
          </w:tcPr>
          <w:p w:rsidR="00235A7E" w:rsidRPr="00FE3D5F" w:rsidRDefault="00235A7E" w:rsidP="0042193B">
            <w:pPr>
              <w:ind w:left="0" w:firstLine="0"/>
              <w:rPr>
                <w:ins w:id="1570" w:author="MERLE Florent" w:date="2022-05-26T18:16:00Z"/>
                <w:bCs/>
                <w:lang w:val="en-US"/>
              </w:rPr>
            </w:pPr>
            <w:ins w:id="1571" w:author="MERLE Florent" w:date="2022-05-26T18:16:00Z">
              <w:r w:rsidRPr="00FE3D5F">
                <w:rPr>
                  <w:bCs/>
                  <w:lang w:val="en-US"/>
                </w:rPr>
                <w:lastRenderedPageBreak/>
                <w:t>The text marked with bold in the para can be deleted when the resolution in the consolidation process.</w:t>
              </w:r>
            </w:ins>
          </w:p>
        </w:tc>
      </w:tr>
      <w:tr w:rsidR="00235A7E" w:rsidRPr="00FE3D5F" w:rsidTr="0042193B">
        <w:trPr>
          <w:ins w:id="1572" w:author="MERLE Florent" w:date="2022-05-26T18:16:00Z"/>
        </w:trPr>
        <w:tc>
          <w:tcPr>
            <w:tcW w:w="1985" w:type="dxa"/>
          </w:tcPr>
          <w:p w:rsidR="00235A7E" w:rsidRPr="00FE3D5F" w:rsidRDefault="00235A7E" w:rsidP="0042193B">
            <w:pPr>
              <w:ind w:left="0" w:firstLine="0"/>
              <w:rPr>
                <w:ins w:id="1573" w:author="MERLE Florent" w:date="2022-05-26T18:16:00Z"/>
                <w:b/>
                <w:lang w:val="en-US"/>
              </w:rPr>
            </w:pPr>
            <w:ins w:id="1574" w:author="MERLE Florent" w:date="2022-05-26T18:16:00Z">
              <w:r w:rsidRPr="00FE3D5F">
                <w:rPr>
                  <w:b/>
                  <w:lang w:val="en-US"/>
                </w:rPr>
                <w:t xml:space="preserve">XIII.24 </w:t>
              </w:r>
            </w:ins>
          </w:p>
          <w:p w:rsidR="00235A7E" w:rsidRPr="00FE3D5F" w:rsidRDefault="00235A7E" w:rsidP="0042193B">
            <w:pPr>
              <w:ind w:left="0" w:firstLine="0"/>
              <w:rPr>
                <w:ins w:id="1575" w:author="MERLE Florent" w:date="2022-05-26T18:16:00Z"/>
                <w:bCs/>
                <w:lang w:val="en-US"/>
              </w:rPr>
            </w:pPr>
            <w:ins w:id="1576" w:author="MERLE Florent" w:date="2022-05-26T18:16:00Z">
              <w:r w:rsidRPr="00FE3D5F">
                <w:rPr>
                  <w:bCs/>
                  <w:lang w:val="en-US"/>
                </w:rPr>
                <w:t>The enhanced conservation of coastal marine turtle habitats and the designation of key areas as Ramsar Sites</w:t>
              </w:r>
            </w:ins>
          </w:p>
        </w:tc>
        <w:tc>
          <w:tcPr>
            <w:tcW w:w="9355" w:type="dxa"/>
          </w:tcPr>
          <w:p w:rsidR="00235A7E" w:rsidRPr="00FE3D5F" w:rsidRDefault="00235A7E" w:rsidP="0042193B">
            <w:pPr>
              <w:ind w:left="0" w:firstLine="0"/>
              <w:rPr>
                <w:ins w:id="1577" w:author="MERLE Florent" w:date="2022-05-26T18:16:00Z"/>
                <w:b/>
                <w:lang w:val="en-US"/>
              </w:rPr>
            </w:pPr>
            <w:ins w:id="1578" w:author="MERLE Florent" w:date="2022-05-26T18:16:00Z">
              <w:r w:rsidRPr="00FE3D5F">
                <w:rPr>
                  <w:lang w:val="en-US"/>
                </w:rPr>
                <w:t xml:space="preserve">22 ENCOURAGES Contracting Parties to review their Ramsar Site management plans to seek to ensure they include marine turtle conservation actions, as appropriate; and RECOMMENDS enhancement of synergies and better coordination with </w:t>
              </w:r>
              <w:r w:rsidRPr="00FE3D5F">
                <w:rPr>
                  <w:b/>
                  <w:bCs/>
                  <w:lang w:val="en-US"/>
                </w:rPr>
                <w:t xml:space="preserve">Ramsar Regional Initiatives and </w:t>
              </w:r>
              <w:r w:rsidRPr="00FE3D5F">
                <w:rPr>
                  <w:lang w:val="en-US"/>
                </w:rPr>
                <w:t xml:space="preserve">existing networks rather than establishment of new arrangements; </w:t>
              </w:r>
            </w:ins>
          </w:p>
        </w:tc>
        <w:tc>
          <w:tcPr>
            <w:tcW w:w="2835" w:type="dxa"/>
          </w:tcPr>
          <w:p w:rsidR="00235A7E" w:rsidRPr="00FE3D5F" w:rsidRDefault="00235A7E" w:rsidP="0042193B">
            <w:pPr>
              <w:ind w:left="0" w:firstLine="0"/>
              <w:rPr>
                <w:ins w:id="1579" w:author="MERLE Florent" w:date="2022-05-26T18:16:00Z"/>
                <w:bCs/>
                <w:lang w:val="en-US"/>
              </w:rPr>
            </w:pPr>
            <w:ins w:id="1580" w:author="MERLE Florent" w:date="2022-05-26T18:16:00Z">
              <w:r w:rsidRPr="00FE3D5F">
                <w:rPr>
                  <w:bCs/>
                  <w:lang w:val="en-US"/>
                </w:rPr>
                <w:t>The text marked with bold in the para can be deleted when the resolution in the consolidation process.</w:t>
              </w:r>
            </w:ins>
          </w:p>
        </w:tc>
      </w:tr>
      <w:tr w:rsidR="00235A7E" w:rsidRPr="00FE3D5F" w:rsidTr="0042193B">
        <w:trPr>
          <w:ins w:id="1581" w:author="MERLE Florent" w:date="2022-05-26T18:16:00Z"/>
        </w:trPr>
        <w:tc>
          <w:tcPr>
            <w:tcW w:w="1985" w:type="dxa"/>
          </w:tcPr>
          <w:p w:rsidR="00235A7E" w:rsidRPr="00FE3D5F" w:rsidRDefault="00235A7E" w:rsidP="0042193B">
            <w:pPr>
              <w:ind w:left="0" w:firstLine="0"/>
              <w:rPr>
                <w:ins w:id="1582" w:author="MERLE Florent" w:date="2022-05-26T18:16:00Z"/>
                <w:b/>
                <w:lang w:val="en-US"/>
              </w:rPr>
            </w:pPr>
            <w:ins w:id="1583" w:author="MERLE Florent" w:date="2022-05-26T18:16:00Z">
              <w:r w:rsidRPr="00FE3D5F">
                <w:rPr>
                  <w:b/>
                  <w:lang w:val="en-US"/>
                </w:rPr>
                <w:t xml:space="preserve">XII.2 </w:t>
              </w:r>
            </w:ins>
          </w:p>
          <w:p w:rsidR="00235A7E" w:rsidRPr="00FE3D5F" w:rsidRDefault="00235A7E" w:rsidP="0042193B">
            <w:pPr>
              <w:ind w:left="0" w:firstLine="0"/>
              <w:rPr>
                <w:ins w:id="1584" w:author="MERLE Florent" w:date="2022-05-26T18:16:00Z"/>
                <w:bCs/>
                <w:lang w:val="en-US"/>
              </w:rPr>
            </w:pPr>
            <w:ins w:id="1585" w:author="MERLE Florent" w:date="2022-05-26T18:16:00Z">
              <w:r w:rsidRPr="00FE3D5F">
                <w:rPr>
                  <w:bCs/>
                  <w:lang w:val="en-US"/>
                </w:rPr>
                <w:t>The Ramsar Strategic Plan</w:t>
              </w:r>
            </w:ins>
          </w:p>
        </w:tc>
        <w:tc>
          <w:tcPr>
            <w:tcW w:w="9355" w:type="dxa"/>
          </w:tcPr>
          <w:p w:rsidR="00235A7E" w:rsidRPr="00FE3D5F" w:rsidRDefault="00235A7E" w:rsidP="0042193B">
            <w:pPr>
              <w:ind w:left="0" w:firstLine="0"/>
              <w:rPr>
                <w:ins w:id="1586" w:author="MERLE Florent" w:date="2022-05-26T18:16:00Z"/>
                <w:bCs/>
                <w:lang w:val="en-US"/>
              </w:rPr>
            </w:pPr>
            <w:ins w:id="1587" w:author="MERLE Florent" w:date="2022-05-26T18:16:00Z">
              <w:r w:rsidRPr="00FE3D5F">
                <w:rPr>
                  <w:lang w:val="en-US"/>
                </w:rPr>
                <w:t xml:space="preserve">Multiple references throughout   </w:t>
              </w:r>
            </w:ins>
          </w:p>
        </w:tc>
        <w:tc>
          <w:tcPr>
            <w:tcW w:w="2835" w:type="dxa"/>
          </w:tcPr>
          <w:p w:rsidR="00235A7E" w:rsidRPr="00FE3D5F" w:rsidRDefault="00235A7E" w:rsidP="0042193B">
            <w:pPr>
              <w:ind w:left="0" w:firstLine="0"/>
              <w:rPr>
                <w:ins w:id="1588" w:author="MERLE Florent" w:date="2022-05-26T18:16:00Z"/>
                <w:bCs/>
                <w:lang w:val="en-US"/>
              </w:rPr>
            </w:pPr>
            <w:ins w:id="1589" w:author="MERLE Florent" w:date="2022-05-26T18:16:00Z">
              <w:r w:rsidRPr="00FE3D5F">
                <w:rPr>
                  <w:bCs/>
                  <w:lang w:val="en-US"/>
                </w:rPr>
                <w:t xml:space="preserve">When the plan is updated it would be better to refer to different kinds of regional co-operations or similar instead of mentioning the Ramsar Regional Initiatives explicit, depending on context it can be OK with RRIs.  </w:t>
              </w:r>
            </w:ins>
          </w:p>
        </w:tc>
      </w:tr>
      <w:tr w:rsidR="00235A7E" w:rsidRPr="00FE3D5F" w:rsidTr="0042193B">
        <w:trPr>
          <w:ins w:id="1590" w:author="MERLE Florent" w:date="2022-05-26T18:16:00Z"/>
        </w:trPr>
        <w:tc>
          <w:tcPr>
            <w:tcW w:w="1985" w:type="dxa"/>
          </w:tcPr>
          <w:p w:rsidR="00235A7E" w:rsidRPr="00FE3D5F" w:rsidRDefault="00235A7E" w:rsidP="0042193B">
            <w:pPr>
              <w:ind w:left="0" w:firstLine="0"/>
              <w:rPr>
                <w:ins w:id="1591" w:author="MERLE Florent" w:date="2022-05-26T18:16:00Z"/>
                <w:b/>
                <w:lang w:val="en-US"/>
              </w:rPr>
            </w:pPr>
            <w:ins w:id="1592" w:author="MERLE Florent" w:date="2022-05-26T18:16:00Z">
              <w:r w:rsidRPr="00FE3D5F">
                <w:rPr>
                  <w:b/>
                  <w:lang w:val="en-US"/>
                </w:rPr>
                <w:t xml:space="preserve">XII.5 </w:t>
              </w:r>
            </w:ins>
          </w:p>
          <w:p w:rsidR="00235A7E" w:rsidRPr="00FE3D5F" w:rsidRDefault="00235A7E" w:rsidP="0042193B">
            <w:pPr>
              <w:ind w:left="0" w:firstLine="0"/>
              <w:rPr>
                <w:ins w:id="1593" w:author="MERLE Florent" w:date="2022-05-26T18:16:00Z"/>
                <w:bCs/>
                <w:lang w:val="en-US"/>
              </w:rPr>
            </w:pPr>
            <w:ins w:id="1594" w:author="MERLE Florent" w:date="2022-05-26T18:16:00Z">
              <w:r w:rsidRPr="00FE3D5F">
                <w:rPr>
                  <w:bCs/>
                  <w:lang w:val="en-US"/>
                </w:rPr>
                <w:t>New framework for delivery of scientific and technical advice and guidance on the Convention</w:t>
              </w:r>
            </w:ins>
          </w:p>
        </w:tc>
        <w:tc>
          <w:tcPr>
            <w:tcW w:w="9355" w:type="dxa"/>
          </w:tcPr>
          <w:p w:rsidR="00235A7E" w:rsidRPr="00FE3D5F" w:rsidRDefault="00235A7E" w:rsidP="0042193B">
            <w:pPr>
              <w:rPr>
                <w:ins w:id="1595" w:author="MERLE Florent" w:date="2022-05-26T18:16:00Z"/>
                <w:rFonts w:cstheme="minorHAnsi"/>
                <w:lang w:val="en-US"/>
              </w:rPr>
            </w:pPr>
            <w:ins w:id="1596" w:author="MERLE Florent" w:date="2022-05-26T18:16:00Z">
              <w:r w:rsidRPr="00FE3D5F">
                <w:rPr>
                  <w:rFonts w:cstheme="minorHAnsi"/>
                  <w:lang w:val="en-US"/>
                </w:rPr>
                <w:t>Role and responsibilities of the STRP members</w:t>
              </w:r>
            </w:ins>
          </w:p>
          <w:p w:rsidR="00235A7E" w:rsidRPr="00FE3D5F" w:rsidRDefault="00235A7E" w:rsidP="0042193B">
            <w:pPr>
              <w:rPr>
                <w:ins w:id="1597" w:author="MERLE Florent" w:date="2022-05-26T18:16:00Z"/>
                <w:rFonts w:cstheme="minorHAnsi"/>
                <w:bCs/>
                <w:lang w:val="en-US"/>
              </w:rPr>
            </w:pPr>
            <w:ins w:id="1598" w:author="MERLE Florent" w:date="2022-05-26T18:16:00Z">
              <w:r w:rsidRPr="00FE3D5F">
                <w:rPr>
                  <w:rFonts w:cstheme="minorHAnsi"/>
                  <w:bCs/>
                  <w:lang w:val="en-US"/>
                </w:rPr>
                <w:t>12 The main collective responsibilities of the Panel members are to:</w:t>
              </w:r>
            </w:ins>
          </w:p>
          <w:p w:rsidR="00235A7E" w:rsidRPr="00FE3D5F" w:rsidRDefault="00235A7E" w:rsidP="0042193B">
            <w:pPr>
              <w:ind w:left="0" w:firstLine="0"/>
              <w:rPr>
                <w:ins w:id="1599" w:author="MERLE Florent" w:date="2022-05-26T18:16:00Z"/>
                <w:bCs/>
                <w:lang w:val="en-US"/>
              </w:rPr>
            </w:pPr>
            <w:ins w:id="1600" w:author="MERLE Florent" w:date="2022-05-26T18:16:00Z">
              <w:r w:rsidRPr="00FE3D5F">
                <w:rPr>
                  <w:rFonts w:cstheme="minorHAnsi"/>
                  <w:lang w:val="en-US"/>
                </w:rPr>
                <w:t>i, establish the scope, deliverables and approach to delivery for each assigned task, including through scoping workshops as appropriate, and in so doing ensure input from the network of STRP National Focal Points</w:t>
              </w:r>
              <w:r w:rsidRPr="00FE3D5F">
                <w:rPr>
                  <w:rFonts w:cstheme="minorHAnsi"/>
                  <w:b/>
                  <w:bCs/>
                  <w:lang w:val="en-US"/>
                </w:rPr>
                <w:t>, Ramsar Regional Initiatives,</w:t>
              </w:r>
              <w:r w:rsidRPr="00FE3D5F">
                <w:rPr>
                  <w:rFonts w:cstheme="minorHAnsi"/>
                  <w:lang w:val="en-US"/>
                </w:rPr>
                <w:t xml:space="preserve"> and any other relevant organizations;</w:t>
              </w:r>
            </w:ins>
          </w:p>
        </w:tc>
        <w:tc>
          <w:tcPr>
            <w:tcW w:w="2835" w:type="dxa"/>
          </w:tcPr>
          <w:p w:rsidR="00235A7E" w:rsidRPr="00FE3D5F" w:rsidRDefault="00235A7E" w:rsidP="0042193B">
            <w:pPr>
              <w:ind w:left="0" w:firstLine="0"/>
              <w:rPr>
                <w:ins w:id="1601" w:author="MERLE Florent" w:date="2022-05-26T18:16:00Z"/>
                <w:bCs/>
                <w:lang w:val="en-US"/>
              </w:rPr>
            </w:pPr>
            <w:ins w:id="1602" w:author="MERLE Florent" w:date="2022-05-26T18:16:00Z">
              <w:r w:rsidRPr="00FE3D5F">
                <w:rPr>
                  <w:bCs/>
                  <w:lang w:val="en-US"/>
                </w:rPr>
                <w:t>The text marked with bold in the para can be deleted when the resolution in the consolidation process.</w:t>
              </w:r>
            </w:ins>
          </w:p>
        </w:tc>
      </w:tr>
      <w:tr w:rsidR="00235A7E" w:rsidRPr="00FE3D5F" w:rsidTr="0042193B">
        <w:trPr>
          <w:ins w:id="1603" w:author="MERLE Florent" w:date="2022-05-26T18:16:00Z"/>
        </w:trPr>
        <w:tc>
          <w:tcPr>
            <w:tcW w:w="1985" w:type="dxa"/>
          </w:tcPr>
          <w:p w:rsidR="00235A7E" w:rsidRPr="00FE3D5F" w:rsidRDefault="00235A7E" w:rsidP="0042193B">
            <w:pPr>
              <w:ind w:left="0" w:firstLine="0"/>
              <w:rPr>
                <w:ins w:id="1604" w:author="MERLE Florent" w:date="2022-05-26T18:16:00Z"/>
                <w:b/>
                <w:lang w:val="en-US"/>
              </w:rPr>
            </w:pPr>
            <w:ins w:id="1605" w:author="MERLE Florent" w:date="2022-05-26T18:16:00Z">
              <w:r w:rsidRPr="00FE3D5F">
                <w:rPr>
                  <w:b/>
                  <w:lang w:val="en-US"/>
                </w:rPr>
                <w:t xml:space="preserve">XII.9 </w:t>
              </w:r>
            </w:ins>
          </w:p>
          <w:p w:rsidR="00235A7E" w:rsidRPr="00FE3D5F" w:rsidRDefault="00235A7E" w:rsidP="0042193B">
            <w:pPr>
              <w:ind w:left="0" w:firstLine="0"/>
              <w:rPr>
                <w:ins w:id="1606" w:author="MERLE Florent" w:date="2022-05-26T18:16:00Z"/>
                <w:bCs/>
                <w:lang w:val="en-US"/>
              </w:rPr>
            </w:pPr>
            <w:ins w:id="1607" w:author="MERLE Florent" w:date="2022-05-26T18:16:00Z">
              <w:r w:rsidRPr="00FE3D5F">
                <w:rPr>
                  <w:bCs/>
                  <w:lang w:val="en-US"/>
                </w:rPr>
                <w:t>The Ramsar Convention’s Programme on communication, capacity building, education, participation and awareness (CEPA) 2016‐2024</w:t>
              </w:r>
            </w:ins>
          </w:p>
        </w:tc>
        <w:tc>
          <w:tcPr>
            <w:tcW w:w="9355" w:type="dxa"/>
          </w:tcPr>
          <w:p w:rsidR="00235A7E" w:rsidRPr="00FE3D5F" w:rsidRDefault="00235A7E" w:rsidP="0042193B">
            <w:pPr>
              <w:pStyle w:val="NormalWeb"/>
              <w:rPr>
                <w:ins w:id="1608" w:author="MERLE Florent" w:date="2022-05-26T18:16:00Z"/>
                <w:rFonts w:asciiTheme="minorHAnsi" w:hAnsiTheme="minorHAnsi"/>
                <w:sz w:val="22"/>
                <w:szCs w:val="22"/>
                <w:lang w:val="en-US"/>
              </w:rPr>
            </w:pPr>
            <w:ins w:id="1609" w:author="MERLE Florent" w:date="2022-05-26T18:16:00Z">
              <w:r w:rsidRPr="00FE3D5F">
                <w:rPr>
                  <w:rFonts w:asciiTheme="minorHAnsi" w:hAnsiTheme="minorHAnsi"/>
                  <w:sz w:val="22"/>
                  <w:szCs w:val="22"/>
                  <w:lang w:val="en-US"/>
                </w:rPr>
                <w:t xml:space="preserve">13 INVITES all Contracting Parties, as suggested in Resolutions VII.9, VIII.31, X.8 and in the CEPA Programme 2016‐2024, to formulate their Wetland CEPA Action Plans (at national, subnational, catchment, or local levels) for priority activities that address international, regional, national, and local needs, and as appropriate to provide copies of these to the Ramsar Secretariat as a part of their national reporting, in order for these to be shared as examples of good practice, and INSTRUCTS the Secretariat to provide relevant information to the Regional Initiatives on priorities and activities, to support delivery of the CEPA Programme; </w:t>
              </w:r>
            </w:ins>
          </w:p>
          <w:p w:rsidR="00235A7E" w:rsidRPr="00FE3D5F" w:rsidRDefault="00235A7E" w:rsidP="0042193B">
            <w:pPr>
              <w:pStyle w:val="NormalWeb"/>
              <w:rPr>
                <w:ins w:id="1610" w:author="MERLE Florent" w:date="2022-05-26T18:16:00Z"/>
                <w:rFonts w:asciiTheme="minorHAnsi" w:hAnsiTheme="minorHAnsi"/>
                <w:sz w:val="22"/>
                <w:szCs w:val="22"/>
                <w:lang w:val="en-US"/>
              </w:rPr>
            </w:pPr>
            <w:ins w:id="1611" w:author="MERLE Florent" w:date="2022-05-26T18:16:00Z">
              <w:r w:rsidRPr="00FE3D5F">
                <w:rPr>
                  <w:rFonts w:asciiTheme="minorHAnsi" w:hAnsiTheme="minorHAnsi"/>
                  <w:sz w:val="22"/>
                  <w:szCs w:val="22"/>
                  <w:lang w:val="en-US"/>
                </w:rPr>
                <w:lastRenderedPageBreak/>
                <w:t xml:space="preserve">23 INVITES the IOPs, Ramsar Regional Initiatives and other organizations with which the Ramsar Secretariat has collaborative agreements to support the implementation of the CEPA Programme at the global, regional, national or local levels, as appropriate, with the expertise, networks, skills and resources they have at their disposal; </w:t>
              </w:r>
            </w:ins>
          </w:p>
          <w:p w:rsidR="00235A7E" w:rsidRPr="00FE3D5F" w:rsidRDefault="00235A7E" w:rsidP="0042193B">
            <w:pPr>
              <w:pStyle w:val="BodyText"/>
              <w:kinsoku w:val="0"/>
              <w:overflowPunct w:val="0"/>
              <w:ind w:left="0" w:firstLine="0"/>
              <w:rPr>
                <w:ins w:id="1612" w:author="MERLE Florent" w:date="2022-05-26T18:16:00Z"/>
                <w:rFonts w:asciiTheme="minorHAnsi" w:hAnsiTheme="minorHAnsi"/>
                <w:b/>
                <w:bCs/>
              </w:rPr>
            </w:pPr>
            <w:ins w:id="1613" w:author="MERLE Florent" w:date="2022-05-26T18:16:00Z">
              <w:r w:rsidRPr="00FE3D5F">
                <w:rPr>
                  <w:rFonts w:asciiTheme="minorHAnsi" w:hAnsiTheme="minorHAnsi"/>
                  <w:spacing w:val="-1"/>
                </w:rPr>
                <w:t>Annex</w:t>
              </w:r>
              <w:r w:rsidRPr="00FE3D5F">
                <w:rPr>
                  <w:rFonts w:asciiTheme="minorHAnsi" w:hAnsiTheme="minorHAnsi"/>
                  <w:spacing w:val="-9"/>
                </w:rPr>
                <w:t xml:space="preserve"> </w:t>
              </w:r>
              <w:r w:rsidRPr="00FE3D5F">
                <w:rPr>
                  <w:rFonts w:asciiTheme="minorHAnsi" w:hAnsiTheme="minorHAnsi"/>
                </w:rPr>
                <w:t xml:space="preserve">1:  </w:t>
              </w:r>
              <w:r w:rsidRPr="00FE3D5F">
                <w:rPr>
                  <w:rFonts w:asciiTheme="minorHAnsi" w:hAnsiTheme="minorHAnsi"/>
                  <w:bCs/>
                </w:rPr>
                <w:t>The Ramsar Convention’s Programme on communication, capacity building, education, participation and awareness (CEPA) 2016‐2024</w:t>
              </w:r>
            </w:ins>
          </w:p>
        </w:tc>
        <w:tc>
          <w:tcPr>
            <w:tcW w:w="2835" w:type="dxa"/>
          </w:tcPr>
          <w:p w:rsidR="00235A7E" w:rsidRPr="00FE3D5F" w:rsidRDefault="00235A7E" w:rsidP="0042193B">
            <w:pPr>
              <w:ind w:left="0" w:firstLine="0"/>
              <w:rPr>
                <w:ins w:id="1614" w:author="MERLE Florent" w:date="2022-05-26T18:16:00Z"/>
                <w:bCs/>
                <w:lang w:val="en-US"/>
              </w:rPr>
            </w:pPr>
            <w:ins w:id="1615" w:author="MERLE Florent" w:date="2022-05-26T18:16:00Z">
              <w:r w:rsidRPr="00FE3D5F">
                <w:rPr>
                  <w:bCs/>
                  <w:lang w:val="en-US"/>
                </w:rPr>
                <w:lastRenderedPageBreak/>
                <w:t xml:space="preserve">The resolution will be retired at COP 14 and replaced by the new CEPA approach, the CPEA annex on the overview  for the Strategic Plan.  </w:t>
              </w:r>
            </w:ins>
          </w:p>
        </w:tc>
      </w:tr>
      <w:tr w:rsidR="00235A7E" w:rsidRPr="00FE3D5F" w:rsidTr="0042193B">
        <w:trPr>
          <w:ins w:id="1616" w:author="MERLE Florent" w:date="2022-05-26T18:16:00Z"/>
        </w:trPr>
        <w:tc>
          <w:tcPr>
            <w:tcW w:w="1985" w:type="dxa"/>
          </w:tcPr>
          <w:p w:rsidR="00235A7E" w:rsidRPr="00FE3D5F" w:rsidRDefault="00235A7E" w:rsidP="0042193B">
            <w:pPr>
              <w:ind w:left="0" w:firstLine="0"/>
              <w:rPr>
                <w:ins w:id="1617" w:author="MERLE Florent" w:date="2022-05-26T18:16:00Z"/>
                <w:b/>
                <w:lang w:val="en-US"/>
              </w:rPr>
            </w:pPr>
            <w:ins w:id="1618" w:author="MERLE Florent" w:date="2022-05-26T18:16:00Z">
              <w:r w:rsidRPr="00FE3D5F">
                <w:rPr>
                  <w:b/>
                  <w:lang w:val="en-US"/>
                </w:rPr>
                <w:t xml:space="preserve">XII.11 </w:t>
              </w:r>
            </w:ins>
          </w:p>
          <w:p w:rsidR="00235A7E" w:rsidRPr="00FE3D5F" w:rsidRDefault="00235A7E" w:rsidP="0042193B">
            <w:pPr>
              <w:ind w:left="0" w:firstLine="0"/>
              <w:rPr>
                <w:ins w:id="1619" w:author="MERLE Florent" w:date="2022-05-26T18:16:00Z"/>
                <w:bCs/>
                <w:lang w:val="en-US"/>
              </w:rPr>
            </w:pPr>
            <w:ins w:id="1620" w:author="MERLE Florent" w:date="2022-05-26T18:16:00Z">
              <w:r w:rsidRPr="00FE3D5F">
                <w:rPr>
                  <w:bCs/>
                  <w:lang w:val="en-US"/>
                </w:rPr>
                <w:t>Peatlands, climate change and wise use: Implications for the Ramsar Convention</w:t>
              </w:r>
            </w:ins>
          </w:p>
        </w:tc>
        <w:tc>
          <w:tcPr>
            <w:tcW w:w="9355" w:type="dxa"/>
          </w:tcPr>
          <w:p w:rsidR="00235A7E" w:rsidRPr="00FE3D5F" w:rsidRDefault="00235A7E" w:rsidP="0042193B">
            <w:pPr>
              <w:ind w:left="0" w:firstLine="0"/>
              <w:rPr>
                <w:ins w:id="1621" w:author="MERLE Florent" w:date="2022-05-26T18:16:00Z"/>
                <w:bCs/>
                <w:lang w:val="en-US"/>
              </w:rPr>
            </w:pPr>
            <w:ins w:id="1622" w:author="MERLE Florent" w:date="2022-05-26T18:16:00Z">
              <w:r w:rsidRPr="00FE3D5F">
                <w:rPr>
                  <w:rFonts w:asciiTheme="minorHAnsi" w:hAnsiTheme="minorHAnsi"/>
                  <w:lang w:val="en-US"/>
                </w:rPr>
                <w:t xml:space="preserve">20 NOTING the Policy Brief on </w:t>
              </w:r>
              <w:r w:rsidRPr="00FE3D5F">
                <w:rPr>
                  <w:rFonts w:asciiTheme="minorHAnsi" w:hAnsiTheme="minorHAnsi"/>
                  <w:i/>
                  <w:lang w:val="en-US"/>
                </w:rPr>
                <w:t>Peatlands, climate change mitigation and biodiversity conservation</w:t>
              </w:r>
              <w:r w:rsidRPr="00FE3D5F">
                <w:rPr>
                  <w:rFonts w:asciiTheme="minorHAnsi" w:hAnsiTheme="minorHAnsi"/>
                  <w:lang w:val="en-US"/>
                </w:rPr>
                <w:t xml:space="preserve"> and the report </w:t>
              </w:r>
              <w:r w:rsidRPr="00FE3D5F">
                <w:rPr>
                  <w:rFonts w:asciiTheme="minorHAnsi" w:hAnsiTheme="minorHAnsi"/>
                  <w:i/>
                  <w:lang w:val="en-US"/>
                </w:rPr>
                <w:t>Peatlands and Climate Change in a Ramsar context – a Nordic Baltic Perspective</w:t>
              </w:r>
              <w:r w:rsidRPr="00FE3D5F">
                <w:rPr>
                  <w:rFonts w:asciiTheme="minorHAnsi" w:hAnsiTheme="minorHAnsi"/>
                  <w:lang w:val="en-US"/>
                </w:rPr>
                <w:t xml:space="preserve"> developed under the Ramsar regional initiative NorBalWet </w:t>
              </w:r>
              <w:r w:rsidRPr="00FE3D5F">
                <w:rPr>
                  <w:rFonts w:asciiTheme="minorHAnsi" w:hAnsiTheme="minorHAnsi"/>
                  <w:b/>
                  <w:bCs/>
                  <w:lang w:val="en-US"/>
                </w:rPr>
                <w:t>as inspiration for other Ramsar regional initiatives and Parties, as appropriate</w:t>
              </w:r>
              <w:r w:rsidRPr="00FE3D5F">
                <w:rPr>
                  <w:rFonts w:asciiTheme="minorHAnsi" w:hAnsiTheme="minorHAnsi"/>
                  <w:lang w:val="en-US"/>
                </w:rPr>
                <w:t>;</w:t>
              </w:r>
            </w:ins>
          </w:p>
        </w:tc>
        <w:tc>
          <w:tcPr>
            <w:tcW w:w="2835" w:type="dxa"/>
          </w:tcPr>
          <w:p w:rsidR="00235A7E" w:rsidRPr="00FE3D5F" w:rsidRDefault="00235A7E" w:rsidP="0042193B">
            <w:pPr>
              <w:ind w:left="0" w:firstLine="0"/>
              <w:rPr>
                <w:ins w:id="1623" w:author="MERLE Florent" w:date="2022-05-26T18:16:00Z"/>
                <w:bCs/>
                <w:lang w:val="en-US"/>
              </w:rPr>
            </w:pPr>
            <w:ins w:id="1624" w:author="MERLE Florent" w:date="2022-05-26T18:16:00Z">
              <w:r w:rsidRPr="00FE3D5F">
                <w:rPr>
                  <w:bCs/>
                  <w:lang w:val="en-US"/>
                </w:rPr>
                <w:t>The text marked with bold in the para can be deleted when the resolution in the consolidation process.</w:t>
              </w:r>
            </w:ins>
          </w:p>
        </w:tc>
      </w:tr>
      <w:tr w:rsidR="00235A7E" w:rsidRPr="00FE3D5F" w:rsidTr="0042193B">
        <w:trPr>
          <w:ins w:id="1625" w:author="MERLE Florent" w:date="2022-05-26T18:16:00Z"/>
        </w:trPr>
        <w:tc>
          <w:tcPr>
            <w:tcW w:w="1985" w:type="dxa"/>
          </w:tcPr>
          <w:p w:rsidR="00235A7E" w:rsidRPr="00FE3D5F" w:rsidRDefault="00235A7E" w:rsidP="0042193B">
            <w:pPr>
              <w:ind w:left="0" w:firstLine="0"/>
              <w:rPr>
                <w:ins w:id="1626" w:author="MERLE Florent" w:date="2022-05-26T18:16:00Z"/>
                <w:b/>
                <w:lang w:val="en-US"/>
              </w:rPr>
            </w:pPr>
            <w:ins w:id="1627" w:author="MERLE Florent" w:date="2022-05-26T18:16:00Z">
              <w:r w:rsidRPr="00FE3D5F">
                <w:rPr>
                  <w:b/>
                  <w:lang w:val="en-US"/>
                </w:rPr>
                <w:t>XII.12</w:t>
              </w:r>
            </w:ins>
          </w:p>
          <w:p w:rsidR="00235A7E" w:rsidRPr="00FE3D5F" w:rsidRDefault="00235A7E" w:rsidP="0042193B">
            <w:pPr>
              <w:ind w:left="0" w:firstLine="0"/>
              <w:rPr>
                <w:ins w:id="1628" w:author="MERLE Florent" w:date="2022-05-26T18:16:00Z"/>
                <w:bCs/>
                <w:lang w:val="en-US"/>
              </w:rPr>
            </w:pPr>
            <w:ins w:id="1629" w:author="MERLE Florent" w:date="2022-05-26T18:16:00Z">
              <w:r w:rsidRPr="00FE3D5F">
                <w:rPr>
                  <w:bCs/>
                  <w:lang w:val="en-US"/>
                </w:rPr>
                <w:t>Call to action to ensure and protect the water requirements of wetlands for the present and the future</w:t>
              </w:r>
            </w:ins>
          </w:p>
        </w:tc>
        <w:tc>
          <w:tcPr>
            <w:tcW w:w="9355" w:type="dxa"/>
          </w:tcPr>
          <w:p w:rsidR="00235A7E" w:rsidRPr="00FE3D5F" w:rsidRDefault="00235A7E" w:rsidP="0042193B">
            <w:pPr>
              <w:ind w:left="0" w:firstLine="0"/>
              <w:rPr>
                <w:ins w:id="1630" w:author="MERLE Florent" w:date="2022-05-26T18:16:00Z"/>
                <w:bCs/>
                <w:lang w:val="en-US"/>
              </w:rPr>
            </w:pPr>
            <w:ins w:id="1631" w:author="MERLE Florent" w:date="2022-05-26T18:16:00Z">
              <w:r w:rsidRPr="00FE3D5F">
                <w:rPr>
                  <w:bCs/>
                  <w:lang w:val="en-US"/>
                </w:rPr>
                <w:t xml:space="preserve">21 WELCOMES the process carried out in Mexico for the creation of water reserves for wetlands, described in the Annex to this Resolution; </w:t>
              </w:r>
            </w:ins>
          </w:p>
          <w:p w:rsidR="00235A7E" w:rsidRPr="00FE3D5F" w:rsidRDefault="00235A7E" w:rsidP="0042193B">
            <w:pPr>
              <w:ind w:left="0" w:firstLine="0"/>
              <w:rPr>
                <w:ins w:id="1632" w:author="MERLE Florent" w:date="2022-05-26T18:16:00Z"/>
                <w:bCs/>
                <w:lang w:val="en-US"/>
              </w:rPr>
            </w:pPr>
          </w:p>
          <w:p w:rsidR="00235A7E" w:rsidRPr="00FE3D5F" w:rsidRDefault="00235A7E" w:rsidP="0042193B">
            <w:pPr>
              <w:ind w:left="0" w:firstLine="0"/>
              <w:rPr>
                <w:ins w:id="1633" w:author="MERLE Florent" w:date="2022-05-26T18:16:00Z"/>
                <w:bCs/>
                <w:lang w:val="en-US"/>
              </w:rPr>
            </w:pPr>
            <w:ins w:id="1634" w:author="MERLE Florent" w:date="2022-05-26T18:16:00Z">
              <w:r w:rsidRPr="00FE3D5F">
                <w:rPr>
                  <w:bCs/>
                  <w:lang w:val="en-US"/>
                </w:rPr>
                <w:t xml:space="preserve">22 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w:t>
              </w:r>
              <w:r w:rsidRPr="00FE3D5F">
                <w:rPr>
                  <w:b/>
                  <w:lang w:val="en-US"/>
                </w:rPr>
                <w:t>regional initiatives and commitments</w:t>
              </w:r>
              <w:r w:rsidRPr="00FE3D5F">
                <w:rPr>
                  <w:bCs/>
                  <w:lang w:val="en-US"/>
                </w:rPr>
                <w:t xml:space="preserve"> and within the context of sustainable development;</w:t>
              </w:r>
            </w:ins>
          </w:p>
        </w:tc>
        <w:tc>
          <w:tcPr>
            <w:tcW w:w="2835" w:type="dxa"/>
          </w:tcPr>
          <w:p w:rsidR="00235A7E" w:rsidRPr="00FE3D5F" w:rsidRDefault="00235A7E" w:rsidP="0042193B">
            <w:pPr>
              <w:ind w:left="0" w:firstLine="0"/>
              <w:rPr>
                <w:ins w:id="1635" w:author="MERLE Florent" w:date="2022-05-26T18:16:00Z"/>
                <w:bCs/>
                <w:lang w:val="en-US"/>
              </w:rPr>
            </w:pPr>
            <w:ins w:id="1636" w:author="MERLE Florent" w:date="2022-05-26T18:16:00Z">
              <w:r w:rsidRPr="00FE3D5F">
                <w:rPr>
                  <w:bCs/>
                  <w:lang w:val="en-US"/>
                </w:rPr>
                <w:t>The text marked with bold in the para can be exchanged to something more general on regional co-operations when the resolution in the consolidation process.</w:t>
              </w:r>
            </w:ins>
          </w:p>
        </w:tc>
      </w:tr>
      <w:tr w:rsidR="00235A7E" w:rsidRPr="00FE3D5F" w:rsidTr="0042193B">
        <w:trPr>
          <w:ins w:id="1637" w:author="MERLE Florent" w:date="2022-05-26T18:16:00Z"/>
        </w:trPr>
        <w:tc>
          <w:tcPr>
            <w:tcW w:w="1985" w:type="dxa"/>
          </w:tcPr>
          <w:p w:rsidR="00235A7E" w:rsidRPr="00FE3D5F" w:rsidRDefault="00235A7E" w:rsidP="0042193B">
            <w:pPr>
              <w:ind w:left="0" w:firstLine="0"/>
              <w:rPr>
                <w:ins w:id="1638" w:author="MERLE Florent" w:date="2022-05-26T18:16:00Z"/>
                <w:b/>
                <w:lang w:val="en-US"/>
              </w:rPr>
            </w:pPr>
            <w:ins w:id="1639" w:author="MERLE Florent" w:date="2022-05-26T18:16:00Z">
              <w:r w:rsidRPr="00FE3D5F">
                <w:rPr>
                  <w:b/>
                  <w:lang w:val="en-US"/>
                </w:rPr>
                <w:t xml:space="preserve">XI.6 </w:t>
              </w:r>
            </w:ins>
          </w:p>
          <w:p w:rsidR="00235A7E" w:rsidRPr="00FE3D5F" w:rsidRDefault="00235A7E" w:rsidP="0042193B">
            <w:pPr>
              <w:ind w:left="0" w:firstLine="0"/>
              <w:rPr>
                <w:ins w:id="1640" w:author="MERLE Florent" w:date="2022-05-26T18:16:00Z"/>
                <w:bCs/>
                <w:lang w:val="en-US"/>
              </w:rPr>
            </w:pPr>
            <w:ins w:id="1641" w:author="MERLE Florent" w:date="2022-05-26T18:16:00Z">
              <w:r w:rsidRPr="00FE3D5F">
                <w:rPr>
                  <w:bCs/>
                  <w:lang w:val="en-US"/>
                </w:rPr>
                <w:t>Partnerships and synergies with Multilateral Environmental Agreements and other institutions</w:t>
              </w:r>
            </w:ins>
          </w:p>
        </w:tc>
        <w:tc>
          <w:tcPr>
            <w:tcW w:w="9355" w:type="dxa"/>
          </w:tcPr>
          <w:p w:rsidR="00235A7E" w:rsidRPr="00FE3D5F" w:rsidRDefault="00235A7E" w:rsidP="0042193B">
            <w:pPr>
              <w:ind w:left="0" w:firstLine="0"/>
              <w:rPr>
                <w:ins w:id="1642" w:author="MERLE Florent" w:date="2022-05-26T18:16:00Z"/>
                <w:bCs/>
                <w:lang w:val="en-US"/>
              </w:rPr>
            </w:pPr>
            <w:ins w:id="1643" w:author="MERLE Florent" w:date="2022-05-26T18:16:00Z">
              <w:r w:rsidRPr="00FE3D5F">
                <w:rPr>
                  <w:bCs/>
                  <w:lang w:val="en-US"/>
                </w:rPr>
                <w:t xml:space="preserve">35 REQUESTS the Secretariat to continue to review its memoranda of cooperation with other global and regional environment agreements and other organizations with a view to reinvigorating those most likely to be beneficial to the work of the Convention and its international profile within the time and resources available, taking into account the approach and priorities established in the “Strategic Framework for Partnerships for the Ramsar Convention”, and FURTHER ENCOURAGES the Secretariat to continue to establish and strengthen partnerships and closer working relations with intergovernmental regional and subregional groups, notably with regional and subregional organizations </w:t>
              </w:r>
              <w:r w:rsidRPr="00FE3D5F">
                <w:rPr>
                  <w:b/>
                  <w:lang w:val="en-US"/>
                </w:rPr>
                <w:t>and especially with Regional Initiatives</w:t>
              </w:r>
              <w:r w:rsidRPr="00FE3D5F">
                <w:rPr>
                  <w:bCs/>
                  <w:lang w:val="en-US"/>
                </w:rPr>
                <w:t>, with a view to enhancing the role and visibility of the Convention in those regions;</w:t>
              </w:r>
            </w:ins>
          </w:p>
        </w:tc>
        <w:tc>
          <w:tcPr>
            <w:tcW w:w="2835" w:type="dxa"/>
          </w:tcPr>
          <w:p w:rsidR="00235A7E" w:rsidRPr="00FE3D5F" w:rsidRDefault="00235A7E" w:rsidP="0042193B">
            <w:pPr>
              <w:ind w:left="0" w:firstLine="0"/>
              <w:rPr>
                <w:ins w:id="1644" w:author="MERLE Florent" w:date="2022-05-26T18:16:00Z"/>
                <w:bCs/>
                <w:lang w:val="en-US"/>
              </w:rPr>
            </w:pPr>
            <w:ins w:id="1645" w:author="MERLE Florent" w:date="2022-05-26T18:16:00Z">
              <w:r w:rsidRPr="00FE3D5F">
                <w:rPr>
                  <w:bCs/>
                  <w:lang w:val="en-US"/>
                </w:rPr>
                <w:t>The text marked with bold in the para can be deleted when the resolution in the consolidation process.</w:t>
              </w:r>
            </w:ins>
          </w:p>
        </w:tc>
      </w:tr>
      <w:tr w:rsidR="00235A7E" w:rsidRPr="00FE3D5F" w:rsidTr="0042193B">
        <w:trPr>
          <w:ins w:id="1646" w:author="MERLE Florent" w:date="2022-05-26T18:16:00Z"/>
        </w:trPr>
        <w:tc>
          <w:tcPr>
            <w:tcW w:w="1985" w:type="dxa"/>
          </w:tcPr>
          <w:p w:rsidR="00235A7E" w:rsidRPr="00FE3D5F" w:rsidRDefault="00235A7E" w:rsidP="0042193B">
            <w:pPr>
              <w:ind w:left="0" w:firstLine="0"/>
              <w:rPr>
                <w:ins w:id="1647" w:author="MERLE Florent" w:date="2022-05-26T18:16:00Z"/>
                <w:b/>
                <w:lang w:val="en-US"/>
              </w:rPr>
            </w:pPr>
            <w:ins w:id="1648" w:author="MERLE Florent" w:date="2022-05-26T18:16:00Z">
              <w:r w:rsidRPr="00FE3D5F">
                <w:rPr>
                  <w:b/>
                  <w:lang w:val="en-US"/>
                </w:rPr>
                <w:t xml:space="preserve">XI.10 </w:t>
              </w:r>
            </w:ins>
          </w:p>
          <w:p w:rsidR="00235A7E" w:rsidRPr="00FE3D5F" w:rsidRDefault="00235A7E" w:rsidP="0042193B">
            <w:pPr>
              <w:ind w:left="0" w:firstLine="0"/>
              <w:rPr>
                <w:ins w:id="1649" w:author="MERLE Florent" w:date="2022-05-26T18:16:00Z"/>
                <w:bCs/>
                <w:lang w:val="en-US"/>
              </w:rPr>
            </w:pPr>
            <w:ins w:id="1650" w:author="MERLE Florent" w:date="2022-05-26T18:16:00Z">
              <w:r w:rsidRPr="00FE3D5F">
                <w:rPr>
                  <w:bCs/>
                  <w:lang w:val="en-US"/>
                </w:rPr>
                <w:t>Wetlands and energy issues</w:t>
              </w:r>
            </w:ins>
          </w:p>
        </w:tc>
        <w:tc>
          <w:tcPr>
            <w:tcW w:w="9355" w:type="dxa"/>
          </w:tcPr>
          <w:p w:rsidR="00235A7E" w:rsidRPr="00FE3D5F" w:rsidRDefault="00235A7E" w:rsidP="0042193B">
            <w:pPr>
              <w:ind w:left="34" w:hanging="34"/>
              <w:rPr>
                <w:ins w:id="1651" w:author="MERLE Florent" w:date="2022-05-26T18:16:00Z"/>
                <w:lang w:val="en-US"/>
              </w:rPr>
            </w:pPr>
            <w:ins w:id="1652" w:author="MERLE Florent" w:date="2022-05-26T18:16:00Z">
              <w:r w:rsidRPr="00FE3D5F">
                <w:rPr>
                  <w:lang w:val="en-US"/>
                </w:rPr>
                <w:t xml:space="preserve">14 WELCOMES the Guidance for addressing the implications for wetlands of policies, plans and activities in the energy sector annexed to this Resolution, and INVITES Contracting Parties to make use of this guidance, adapting it as necessary to suit </w:t>
              </w:r>
              <w:r w:rsidRPr="00FE3D5F">
                <w:rPr>
                  <w:lang w:val="en-US"/>
                </w:rPr>
                <w:lastRenderedPageBreak/>
                <w:t xml:space="preserve">national conditions and circumstances, within the frameworks of existing </w:t>
              </w:r>
              <w:r w:rsidRPr="00FE3D5F">
                <w:rPr>
                  <w:b/>
                  <w:bCs/>
                  <w:lang w:val="en-US"/>
                </w:rPr>
                <w:t>regional initiatives and commitments</w:t>
              </w:r>
              <w:r w:rsidRPr="00FE3D5F">
                <w:rPr>
                  <w:lang w:val="en-US"/>
                </w:rPr>
                <w:t xml:space="preserve">; </w:t>
              </w:r>
            </w:ins>
          </w:p>
          <w:p w:rsidR="00235A7E" w:rsidRPr="00FE3D5F" w:rsidRDefault="00235A7E" w:rsidP="0042193B">
            <w:pPr>
              <w:ind w:left="34" w:hanging="34"/>
              <w:rPr>
                <w:ins w:id="1653" w:author="MERLE Florent" w:date="2022-05-26T18:16:00Z"/>
                <w:lang w:val="en-US"/>
              </w:rPr>
            </w:pPr>
          </w:p>
          <w:p w:rsidR="00235A7E" w:rsidRPr="00FE3D5F" w:rsidRDefault="00235A7E" w:rsidP="0042193B">
            <w:pPr>
              <w:ind w:left="0" w:firstLine="0"/>
              <w:rPr>
                <w:ins w:id="1654" w:author="MERLE Florent" w:date="2022-05-26T18:16:00Z"/>
                <w:bCs/>
                <w:lang w:val="en-US"/>
              </w:rPr>
            </w:pPr>
            <w:ins w:id="1655" w:author="MERLE Florent" w:date="2022-05-26T18:16:00Z">
              <w:r w:rsidRPr="00FE3D5F">
                <w:rPr>
                  <w:lang w:val="en-US"/>
                </w:rPr>
                <w:t>15…… and REQUESTS the Secretariat, in collaboration with the Scientific and Technical Review Panel (STRP), the CEPA Oversight Panel</w:t>
              </w:r>
              <w:r w:rsidRPr="00FE3D5F">
                <w:rPr>
                  <w:b/>
                  <w:bCs/>
                  <w:lang w:val="en-US"/>
                </w:rPr>
                <w:t>, the Regional Initiatives</w:t>
              </w:r>
              <w:r w:rsidRPr="00FE3D5F">
                <w:rPr>
                  <w:lang w:val="en-US"/>
                </w:rPr>
                <w:t xml:space="preserve"> and Contracting Parties to support, resources permitting, Contracting Parties training and capacity building efforts;</w:t>
              </w:r>
            </w:ins>
          </w:p>
        </w:tc>
        <w:tc>
          <w:tcPr>
            <w:tcW w:w="2835" w:type="dxa"/>
          </w:tcPr>
          <w:p w:rsidR="00235A7E" w:rsidRPr="00FE3D5F" w:rsidRDefault="00235A7E" w:rsidP="0042193B">
            <w:pPr>
              <w:ind w:left="0" w:firstLine="0"/>
              <w:rPr>
                <w:ins w:id="1656" w:author="MERLE Florent" w:date="2022-05-26T18:16:00Z"/>
                <w:bCs/>
                <w:lang w:val="en-US"/>
              </w:rPr>
            </w:pPr>
            <w:ins w:id="1657" w:author="MERLE Florent" w:date="2022-05-26T18:16:00Z">
              <w:r w:rsidRPr="00FE3D5F">
                <w:rPr>
                  <w:bCs/>
                  <w:lang w:val="en-US"/>
                </w:rPr>
                <w:lastRenderedPageBreak/>
                <w:t xml:space="preserve">The text marked with bold in the para can be exchanged to something more </w:t>
              </w:r>
              <w:r w:rsidRPr="00FE3D5F">
                <w:rPr>
                  <w:bCs/>
                  <w:lang w:val="en-US"/>
                </w:rPr>
                <w:lastRenderedPageBreak/>
                <w:t>general on regional co-operations when the resolution in the consolidation process.</w:t>
              </w:r>
            </w:ins>
          </w:p>
        </w:tc>
      </w:tr>
      <w:tr w:rsidR="00235A7E" w:rsidRPr="00FE3D5F" w:rsidTr="0042193B">
        <w:trPr>
          <w:ins w:id="1658" w:author="MERLE Florent" w:date="2022-05-26T18:16:00Z"/>
        </w:trPr>
        <w:tc>
          <w:tcPr>
            <w:tcW w:w="1985" w:type="dxa"/>
          </w:tcPr>
          <w:p w:rsidR="00235A7E" w:rsidRPr="00FE3D5F" w:rsidRDefault="00235A7E" w:rsidP="0042193B">
            <w:pPr>
              <w:ind w:left="0" w:firstLine="0"/>
              <w:rPr>
                <w:ins w:id="1659" w:author="MERLE Florent" w:date="2022-05-26T18:16:00Z"/>
                <w:b/>
                <w:lang w:val="en-US"/>
              </w:rPr>
            </w:pPr>
            <w:ins w:id="1660" w:author="MERLE Florent" w:date="2022-05-26T18:16:00Z">
              <w:r w:rsidRPr="00FE3D5F">
                <w:rPr>
                  <w:b/>
                  <w:lang w:val="en-US"/>
                </w:rPr>
                <w:lastRenderedPageBreak/>
                <w:t xml:space="preserve">XI.11 </w:t>
              </w:r>
            </w:ins>
          </w:p>
          <w:p w:rsidR="00235A7E" w:rsidRPr="00FE3D5F" w:rsidRDefault="00235A7E" w:rsidP="0042193B">
            <w:pPr>
              <w:ind w:left="0" w:firstLine="0"/>
              <w:rPr>
                <w:ins w:id="1661" w:author="MERLE Florent" w:date="2022-05-26T18:16:00Z"/>
                <w:bCs/>
                <w:lang w:val="en-US"/>
              </w:rPr>
            </w:pPr>
            <w:ins w:id="1662" w:author="MERLE Florent" w:date="2022-05-26T18:16:00Z">
              <w:r w:rsidRPr="00FE3D5F">
                <w:rPr>
                  <w:bCs/>
                  <w:lang w:val="en-US"/>
                </w:rPr>
                <w:t>Principles for the planning and management of urban and peri- urban wetlands</w:t>
              </w:r>
            </w:ins>
          </w:p>
        </w:tc>
        <w:tc>
          <w:tcPr>
            <w:tcW w:w="9355" w:type="dxa"/>
          </w:tcPr>
          <w:p w:rsidR="00235A7E" w:rsidRPr="00FE3D5F" w:rsidRDefault="00235A7E" w:rsidP="0042193B">
            <w:pPr>
              <w:ind w:left="0" w:firstLine="0"/>
              <w:rPr>
                <w:ins w:id="1663" w:author="MERLE Florent" w:date="2022-05-26T18:16:00Z"/>
                <w:bCs/>
                <w:lang w:val="en-US"/>
              </w:rPr>
            </w:pPr>
            <w:ins w:id="1664" w:author="MERLE Florent" w:date="2022-05-26T18:16:00Z">
              <w:r w:rsidRPr="00FE3D5F">
                <w:rPr>
                  <w:rFonts w:asciiTheme="minorHAnsi" w:hAnsiTheme="minorHAnsi"/>
                  <w:lang w:val="en-US"/>
                </w:rPr>
                <w:t xml:space="preserve">27 REQUESTS the Ramsar Secretariat and the Scientific and Technical Review Panel (STRP) to strengthen collaborative initiatives with UN-Habitat and continue to develop collaboration with </w:t>
              </w:r>
              <w:r w:rsidRPr="00FE3D5F">
                <w:rPr>
                  <w:rFonts w:asciiTheme="minorHAnsi" w:hAnsiTheme="minorHAnsi"/>
                  <w:b/>
                  <w:bCs/>
                  <w:lang w:val="en-US"/>
                </w:rPr>
                <w:t>Ramsar Regional Initiatives,</w:t>
              </w:r>
              <w:r w:rsidRPr="00FE3D5F">
                <w:rPr>
                  <w:rFonts w:asciiTheme="minorHAnsi" w:hAnsiTheme="minorHAnsi"/>
                  <w:lang w:val="en-US"/>
                </w:rPr>
                <w:t xml:space="preserve"> the CBD, Ramsar</w:t>
              </w:r>
              <w:r w:rsidRPr="00FE3D5F">
                <w:rPr>
                  <w:rFonts w:asciiTheme="minorHAnsi" w:hAnsiTheme="minorHAnsi" w:cs="Calibri"/>
                  <w:lang w:val="en-US"/>
                </w:rPr>
                <w:t>’s</w:t>
              </w:r>
              <w:r w:rsidRPr="00FE3D5F">
                <w:rPr>
                  <w:rFonts w:asciiTheme="minorHAnsi" w:hAnsiTheme="minorHAnsi"/>
                  <w:lang w:val="en-US"/>
                </w:rPr>
                <w:t xml:space="preserve"> IOPs, ICLEI and other appropriate urban stakeholders, including individual cities, in order to foster projects that develop demonstration sites which both benefit urban local communities and promote the wise use of wetlands;</w:t>
              </w:r>
            </w:ins>
          </w:p>
        </w:tc>
        <w:tc>
          <w:tcPr>
            <w:tcW w:w="2835" w:type="dxa"/>
          </w:tcPr>
          <w:p w:rsidR="00235A7E" w:rsidRPr="00FE3D5F" w:rsidRDefault="00235A7E" w:rsidP="0042193B">
            <w:pPr>
              <w:ind w:left="0" w:firstLine="0"/>
              <w:rPr>
                <w:ins w:id="1665" w:author="MERLE Florent" w:date="2022-05-26T18:16:00Z"/>
                <w:bCs/>
                <w:lang w:val="en-US"/>
              </w:rPr>
            </w:pPr>
            <w:ins w:id="1666" w:author="MERLE Florent" w:date="2022-05-26T18:16:00Z">
              <w:r w:rsidRPr="00FE3D5F">
                <w:rPr>
                  <w:bCs/>
                  <w:lang w:val="en-US"/>
                </w:rPr>
                <w:t>The text marked with bold in the para can be exchanged to something more general on regional co-operations when the resolution in the consolidation process.</w:t>
              </w:r>
            </w:ins>
          </w:p>
        </w:tc>
      </w:tr>
      <w:tr w:rsidR="00235A7E" w:rsidRPr="00FE3D5F" w:rsidTr="0042193B">
        <w:trPr>
          <w:ins w:id="1667" w:author="MERLE Florent" w:date="2022-05-26T18:16:00Z"/>
        </w:trPr>
        <w:tc>
          <w:tcPr>
            <w:tcW w:w="1985" w:type="dxa"/>
          </w:tcPr>
          <w:p w:rsidR="00235A7E" w:rsidRPr="00FE3D5F" w:rsidRDefault="00235A7E" w:rsidP="0042193B">
            <w:pPr>
              <w:ind w:left="0" w:firstLine="0"/>
              <w:rPr>
                <w:ins w:id="1668" w:author="MERLE Florent" w:date="2022-05-26T18:16:00Z"/>
                <w:b/>
                <w:lang w:val="en-US"/>
              </w:rPr>
            </w:pPr>
            <w:ins w:id="1669" w:author="MERLE Florent" w:date="2022-05-26T18:16:00Z">
              <w:r w:rsidRPr="00FE3D5F">
                <w:rPr>
                  <w:b/>
                  <w:lang w:val="en-US"/>
                </w:rPr>
                <w:t xml:space="preserve">XI.14 </w:t>
              </w:r>
            </w:ins>
          </w:p>
          <w:p w:rsidR="00235A7E" w:rsidRPr="00FE3D5F" w:rsidRDefault="00235A7E" w:rsidP="0042193B">
            <w:pPr>
              <w:ind w:left="0" w:firstLine="0"/>
              <w:rPr>
                <w:ins w:id="1670" w:author="MERLE Florent" w:date="2022-05-26T18:16:00Z"/>
                <w:bCs/>
                <w:lang w:val="en-US"/>
              </w:rPr>
            </w:pPr>
            <w:ins w:id="1671" w:author="MERLE Florent" w:date="2022-05-26T18:16:00Z">
              <w:r w:rsidRPr="00FE3D5F">
                <w:rPr>
                  <w:bCs/>
                  <w:lang w:val="en-US"/>
                </w:rPr>
                <w:t>Climate change and wetlands: implications for the Ramsar Convention on Wetlands</w:t>
              </w:r>
            </w:ins>
          </w:p>
        </w:tc>
        <w:tc>
          <w:tcPr>
            <w:tcW w:w="9355" w:type="dxa"/>
          </w:tcPr>
          <w:p w:rsidR="00235A7E" w:rsidRPr="00FE3D5F" w:rsidRDefault="00235A7E" w:rsidP="0042193B">
            <w:pPr>
              <w:pStyle w:val="NormalWeb"/>
              <w:rPr>
                <w:ins w:id="1672" w:author="MERLE Florent" w:date="2022-05-26T18:16:00Z"/>
                <w:rFonts w:asciiTheme="minorHAnsi" w:hAnsiTheme="minorHAnsi"/>
                <w:sz w:val="22"/>
                <w:szCs w:val="22"/>
                <w:lang w:val="en-US"/>
              </w:rPr>
            </w:pPr>
            <w:ins w:id="1673" w:author="MERLE Florent" w:date="2022-05-26T18:16:00Z">
              <w:r w:rsidRPr="00FE3D5F">
                <w:rPr>
                  <w:rFonts w:asciiTheme="minorHAnsi" w:hAnsiTheme="minorHAnsi"/>
                  <w:sz w:val="22"/>
                  <w:szCs w:val="22"/>
                  <w:lang w:val="en-US"/>
                </w:rPr>
                <w:t xml:space="preserve">32 ENCOURAGES Contracting Parties and relevant organizations to undertake studies of the role of the conservation and/or restoration of both forested and non-forested wetlands in relation to: i) climate change mitigation, including the role of wetlands in carbon storage and sequestration, greenhouse gas emissions from degrading wetlands, avoidance of greenhouse gas emissions through removals of wetland carbon sinks, and ii) adaptation to climate change, including water regulation at local and regional scales, such as flood risk reduction, water supply and storage, and reducing the impacts of sea level rise and extreme weather events, including extreme rainfall situations; and to cooperate, within </w:t>
              </w:r>
              <w:r w:rsidRPr="00FE3D5F">
                <w:rPr>
                  <w:rFonts w:asciiTheme="minorHAnsi" w:hAnsiTheme="minorHAnsi"/>
                  <w:b/>
                  <w:bCs/>
                  <w:sz w:val="22"/>
                  <w:szCs w:val="22"/>
                  <w:lang w:val="en-US"/>
                </w:rPr>
                <w:t>Regional Initiatives or other</w:t>
              </w:r>
              <w:r w:rsidRPr="00FE3D5F">
                <w:rPr>
                  <w:rFonts w:asciiTheme="minorHAnsi" w:hAnsiTheme="minorHAnsi"/>
                  <w:sz w:val="22"/>
                  <w:szCs w:val="22"/>
                  <w:lang w:val="en-US"/>
                </w:rPr>
                <w:t xml:space="preserve"> regional cooperation fora, in developing and disseminating knowledge about the results, and INVITES Contracting Parties and other organizations to make their findings available to the Ramsar Secretariat, the Secretariat of the UNFCCC, and other relevant bodies through existing reporting processes; </w:t>
              </w:r>
            </w:ins>
          </w:p>
          <w:p w:rsidR="00235A7E" w:rsidRPr="00FE3D5F" w:rsidRDefault="00235A7E" w:rsidP="0042193B">
            <w:pPr>
              <w:pStyle w:val="NormalWeb"/>
              <w:rPr>
                <w:ins w:id="1674" w:author="MERLE Florent" w:date="2022-05-26T18:16:00Z"/>
                <w:rFonts w:asciiTheme="minorHAnsi" w:hAnsiTheme="minorHAnsi"/>
                <w:sz w:val="22"/>
                <w:szCs w:val="22"/>
                <w:lang w:val="en-US"/>
              </w:rPr>
            </w:pPr>
            <w:ins w:id="1675" w:author="MERLE Florent" w:date="2022-05-26T18:16:00Z">
              <w:r w:rsidRPr="00FE3D5F">
                <w:rPr>
                  <w:rFonts w:asciiTheme="minorHAnsi" w:hAnsiTheme="minorHAnsi"/>
                  <w:sz w:val="22"/>
                  <w:szCs w:val="22"/>
                  <w:lang w:val="en-US"/>
                </w:rPr>
                <w:t xml:space="preserve">35 REQUESTS the Scientific and Technical Review Panel (STRP): </w:t>
              </w:r>
            </w:ins>
          </w:p>
          <w:p w:rsidR="00235A7E" w:rsidRPr="00FE3D5F" w:rsidRDefault="00235A7E" w:rsidP="0042193B">
            <w:pPr>
              <w:pStyle w:val="NormalWeb"/>
              <w:rPr>
                <w:ins w:id="1676" w:author="MERLE Florent" w:date="2022-05-26T18:16:00Z"/>
                <w:rFonts w:asciiTheme="minorHAnsi" w:hAnsiTheme="minorHAnsi"/>
                <w:sz w:val="22"/>
                <w:szCs w:val="22"/>
                <w:lang w:val="en-US"/>
              </w:rPr>
            </w:pPr>
            <w:ins w:id="1677" w:author="MERLE Florent" w:date="2022-05-26T18:16:00Z">
              <w:r w:rsidRPr="00FE3D5F">
                <w:rPr>
                  <w:rFonts w:asciiTheme="minorHAnsi" w:hAnsiTheme="minorHAnsi"/>
                  <w:sz w:val="22"/>
                  <w:szCs w:val="22"/>
                  <w:lang w:val="en-US"/>
                </w:rPr>
                <w:t xml:space="preserve">v) in conjunction with the Secretariat and </w:t>
              </w:r>
              <w:r w:rsidRPr="00FE3D5F">
                <w:rPr>
                  <w:rFonts w:asciiTheme="minorHAnsi" w:hAnsiTheme="minorHAnsi"/>
                  <w:b/>
                  <w:bCs/>
                  <w:sz w:val="22"/>
                  <w:szCs w:val="22"/>
                  <w:lang w:val="en-US"/>
                </w:rPr>
                <w:t>Ramsar Regional Initiative Networks and Centres</w:t>
              </w:r>
              <w:r w:rsidRPr="00FE3D5F">
                <w:rPr>
                  <w:rFonts w:asciiTheme="minorHAnsi" w:hAnsiTheme="minorHAnsi"/>
                  <w:sz w:val="22"/>
                  <w:szCs w:val="22"/>
                  <w:lang w:val="en-US"/>
                </w:rPr>
                <w:t xml:space="preserve">, to collaborate with relevant international organizations and conventions, within their respective mandates, to further investigate the potential contribution of </w:t>
              </w:r>
              <w:r w:rsidRPr="00FE3D5F">
                <w:rPr>
                  <w:rFonts w:asciiTheme="minorHAnsi" w:hAnsiTheme="minorHAnsi"/>
                  <w:sz w:val="22"/>
                  <w:szCs w:val="22"/>
                  <w:lang w:val="en-US"/>
                </w:rPr>
                <w:lastRenderedPageBreak/>
                <w:t xml:space="preserve">wetland ecosystems to climate change mitigation and adaptation through: </w:t>
              </w:r>
            </w:ins>
          </w:p>
          <w:p w:rsidR="00235A7E" w:rsidRPr="00FE3D5F" w:rsidRDefault="00235A7E" w:rsidP="0042193B">
            <w:pPr>
              <w:pStyle w:val="NormalWeb"/>
              <w:numPr>
                <w:ilvl w:val="0"/>
                <w:numId w:val="11"/>
              </w:numPr>
              <w:rPr>
                <w:ins w:id="1678" w:author="MERLE Florent" w:date="2022-05-26T18:16:00Z"/>
                <w:rFonts w:asciiTheme="minorHAnsi" w:hAnsiTheme="minorHAnsi"/>
                <w:sz w:val="22"/>
                <w:szCs w:val="22"/>
                <w:lang w:val="en-US"/>
              </w:rPr>
            </w:pPr>
            <w:ins w:id="1679" w:author="MERLE Florent" w:date="2022-05-26T18:16:00Z">
              <w:r w:rsidRPr="00FE3D5F">
                <w:rPr>
                  <w:rFonts w:asciiTheme="minorHAnsi" w:hAnsiTheme="minorHAnsi"/>
                  <w:sz w:val="22"/>
                  <w:szCs w:val="22"/>
                  <w:lang w:val="en-US"/>
                </w:rPr>
                <w:t xml:space="preserve">preparing advice on assessing social resilience and vulnerability of wetlands to climate change, to complement the existing advice on assessing the biophysical vulnerability of a wetlands to climate change (Ramsar Technical Report No. 5/CBD Technical Series No. 57); </w:t>
              </w:r>
            </w:ins>
          </w:p>
          <w:p w:rsidR="00235A7E" w:rsidRPr="00FE3D5F" w:rsidRDefault="00235A7E" w:rsidP="0042193B">
            <w:pPr>
              <w:pStyle w:val="NormalWeb"/>
              <w:numPr>
                <w:ilvl w:val="0"/>
                <w:numId w:val="11"/>
              </w:numPr>
              <w:rPr>
                <w:ins w:id="1680" w:author="MERLE Florent" w:date="2022-05-26T18:16:00Z"/>
                <w:rFonts w:asciiTheme="minorHAnsi" w:hAnsiTheme="minorHAnsi"/>
                <w:sz w:val="22"/>
                <w:szCs w:val="22"/>
                <w:lang w:val="en-US"/>
              </w:rPr>
            </w:pPr>
            <w:ins w:id="1681" w:author="MERLE Florent" w:date="2022-05-26T18:16:00Z">
              <w:r w:rsidRPr="00FE3D5F">
                <w:rPr>
                  <w:rFonts w:asciiTheme="minorHAnsi" w:hAnsiTheme="minorHAnsi"/>
                  <w:sz w:val="22"/>
                  <w:szCs w:val="22"/>
                  <w:lang w:val="en-US"/>
                </w:rPr>
                <w:t xml:space="preserve">preparing advice on ecosystem-based adaptation to climate change for coastal and inland wetlands; and </w:t>
              </w:r>
            </w:ins>
          </w:p>
          <w:p w:rsidR="00235A7E" w:rsidRPr="00FE3D5F" w:rsidRDefault="00235A7E" w:rsidP="0042193B">
            <w:pPr>
              <w:pStyle w:val="NormalWeb"/>
              <w:numPr>
                <w:ilvl w:val="0"/>
                <w:numId w:val="11"/>
              </w:numPr>
              <w:rPr>
                <w:ins w:id="1682" w:author="MERLE Florent" w:date="2022-05-26T18:16:00Z"/>
                <w:rFonts w:asciiTheme="minorHAnsi" w:hAnsiTheme="minorHAnsi"/>
                <w:sz w:val="22"/>
                <w:szCs w:val="22"/>
                <w:lang w:val="en-US"/>
              </w:rPr>
            </w:pPr>
            <w:ins w:id="1683" w:author="MERLE Florent" w:date="2022-05-26T18:16:00Z">
              <w:r w:rsidRPr="00FE3D5F">
                <w:rPr>
                  <w:rFonts w:asciiTheme="minorHAnsi" w:hAnsiTheme="minorHAnsi"/>
                  <w:sz w:val="22"/>
                  <w:szCs w:val="22"/>
                  <w:lang w:val="en-US"/>
                </w:rPr>
                <w:t xml:space="preserve">reviewing any relevant advice provide by other MEAs, in particular the outcomes of CBD COP-11; </w:t>
              </w:r>
            </w:ins>
          </w:p>
          <w:p w:rsidR="00235A7E" w:rsidRPr="00FE3D5F" w:rsidRDefault="00235A7E" w:rsidP="0042193B">
            <w:pPr>
              <w:ind w:left="0" w:firstLine="0"/>
              <w:rPr>
                <w:ins w:id="1684" w:author="MERLE Florent" w:date="2022-05-26T18:16:00Z"/>
                <w:bCs/>
                <w:lang w:val="en-US"/>
              </w:rPr>
            </w:pPr>
            <w:ins w:id="1685" w:author="MERLE Florent" w:date="2022-05-26T18:16:00Z">
              <w:r w:rsidRPr="00FE3D5F">
                <w:rPr>
                  <w:rFonts w:asciiTheme="minorHAnsi" w:hAnsiTheme="minorHAnsi"/>
                  <w:lang w:val="en-US"/>
                </w:rPr>
                <w:t>without pre-empting any future decisions of the UNFCCC;</w:t>
              </w:r>
            </w:ins>
          </w:p>
        </w:tc>
        <w:tc>
          <w:tcPr>
            <w:tcW w:w="2835" w:type="dxa"/>
          </w:tcPr>
          <w:p w:rsidR="00235A7E" w:rsidRPr="00FE3D5F" w:rsidRDefault="00235A7E" w:rsidP="0042193B">
            <w:pPr>
              <w:ind w:left="0" w:firstLine="0"/>
              <w:rPr>
                <w:ins w:id="1686" w:author="MERLE Florent" w:date="2022-05-26T18:16:00Z"/>
                <w:bCs/>
                <w:lang w:val="en-US"/>
              </w:rPr>
            </w:pPr>
            <w:ins w:id="1687" w:author="MERLE Florent" w:date="2022-05-26T18:16:00Z">
              <w:r w:rsidRPr="00FE3D5F">
                <w:rPr>
                  <w:bCs/>
                  <w:lang w:val="en-US"/>
                </w:rPr>
                <w:lastRenderedPageBreak/>
                <w:t>The first text marked with bold in the para can be deleted when the resolution in the consolidation process.</w:t>
              </w:r>
            </w:ins>
          </w:p>
          <w:p w:rsidR="00235A7E" w:rsidRPr="00FE3D5F" w:rsidRDefault="00235A7E" w:rsidP="0042193B">
            <w:pPr>
              <w:ind w:left="0" w:firstLine="0"/>
              <w:rPr>
                <w:ins w:id="1688" w:author="MERLE Florent" w:date="2022-05-26T18:16:00Z"/>
                <w:bCs/>
                <w:lang w:val="en-US"/>
              </w:rPr>
            </w:pPr>
          </w:p>
          <w:p w:rsidR="00235A7E" w:rsidRPr="00FE3D5F" w:rsidRDefault="00235A7E" w:rsidP="0042193B">
            <w:pPr>
              <w:ind w:left="0" w:firstLine="0"/>
              <w:rPr>
                <w:ins w:id="1689" w:author="MERLE Florent" w:date="2022-05-26T18:16:00Z"/>
                <w:bCs/>
                <w:lang w:val="en-US"/>
              </w:rPr>
            </w:pPr>
            <w:ins w:id="1690" w:author="MERLE Florent" w:date="2022-05-26T18:16:00Z">
              <w:r w:rsidRPr="00FE3D5F">
                <w:rPr>
                  <w:bCs/>
                  <w:lang w:val="en-US"/>
                </w:rPr>
                <w:t>The second text marked with bold in the para can be exchanged to something more general on regional co-operations when the resolution in the consolidation process.</w:t>
              </w:r>
            </w:ins>
          </w:p>
        </w:tc>
      </w:tr>
      <w:tr w:rsidR="00235A7E" w:rsidRPr="00FE3D5F" w:rsidTr="0042193B">
        <w:trPr>
          <w:ins w:id="1691" w:author="MERLE Florent" w:date="2022-05-26T18:16:00Z"/>
        </w:trPr>
        <w:tc>
          <w:tcPr>
            <w:tcW w:w="1985" w:type="dxa"/>
          </w:tcPr>
          <w:p w:rsidR="00235A7E" w:rsidRPr="00FE3D5F" w:rsidRDefault="00235A7E" w:rsidP="0042193B">
            <w:pPr>
              <w:ind w:left="0" w:firstLine="0"/>
              <w:rPr>
                <w:ins w:id="1692" w:author="MERLE Florent" w:date="2022-05-26T18:16:00Z"/>
                <w:b/>
                <w:lang w:val="en-US"/>
              </w:rPr>
            </w:pPr>
            <w:ins w:id="1693" w:author="MERLE Florent" w:date="2022-05-26T18:16:00Z">
              <w:r w:rsidRPr="00FE3D5F">
                <w:rPr>
                  <w:b/>
                  <w:lang w:val="en-US"/>
                </w:rPr>
                <w:t>X.3</w:t>
              </w:r>
            </w:ins>
          </w:p>
          <w:p w:rsidR="00235A7E" w:rsidRPr="00FE3D5F" w:rsidRDefault="00235A7E" w:rsidP="0042193B">
            <w:pPr>
              <w:ind w:left="0" w:firstLine="0"/>
              <w:rPr>
                <w:ins w:id="1694" w:author="MERLE Florent" w:date="2022-05-26T18:16:00Z"/>
                <w:bCs/>
                <w:lang w:val="en-US"/>
              </w:rPr>
            </w:pPr>
            <w:ins w:id="1695" w:author="MERLE Florent" w:date="2022-05-26T18:16:00Z">
              <w:r w:rsidRPr="00FE3D5F">
                <w:rPr>
                  <w:bCs/>
                  <w:lang w:val="en-US"/>
                </w:rPr>
                <w:t>The Changwon Declaration on human well-being and wetlands</w:t>
              </w:r>
            </w:ins>
          </w:p>
        </w:tc>
        <w:tc>
          <w:tcPr>
            <w:tcW w:w="9355" w:type="dxa"/>
          </w:tcPr>
          <w:p w:rsidR="00235A7E" w:rsidRPr="00FE3D5F" w:rsidRDefault="00235A7E" w:rsidP="0042193B">
            <w:pPr>
              <w:ind w:left="0" w:firstLine="0"/>
              <w:rPr>
                <w:ins w:id="1696" w:author="MERLE Florent" w:date="2022-05-26T18:16:00Z"/>
                <w:bCs/>
                <w:lang w:val="en-US"/>
              </w:rPr>
            </w:pPr>
            <w:ins w:id="1697" w:author="MERLE Florent" w:date="2022-05-26T18:16:00Z">
              <w:r w:rsidRPr="00FE3D5F">
                <w:rPr>
                  <w:rFonts w:asciiTheme="minorHAnsi" w:hAnsiTheme="minorHAnsi"/>
                  <w:lang w:val="en-US"/>
                </w:rPr>
                <w:t xml:space="preserve">14 FURTHER STRONGLY URGES the Standing Committee, the STRP, the Ramsar Secretariat, CEPA National Focal Points, </w:t>
              </w:r>
              <w:r w:rsidRPr="00FE3D5F">
                <w:rPr>
                  <w:rFonts w:asciiTheme="minorHAnsi" w:hAnsiTheme="minorHAnsi"/>
                  <w:b/>
                  <w:bCs/>
                  <w:lang w:val="en-US"/>
                </w:rPr>
                <w:t>regional initiatives operating under the framework of the Convention,</w:t>
              </w:r>
              <w:r w:rsidRPr="00FE3D5F">
                <w:rPr>
                  <w:rFonts w:asciiTheme="minorHAnsi" w:hAnsiTheme="minorHAnsi"/>
                  <w:lang w:val="en-US"/>
                </w:rPr>
                <w:t xml:space="preserve"> the International Organization Partners (IOPs) and others to utilize the “Changwon Declaration” in their future work and establishment of priorities, and also to use their own means and all other relevant opportunities actively to promote the Declaration;</w:t>
              </w:r>
            </w:ins>
          </w:p>
        </w:tc>
        <w:tc>
          <w:tcPr>
            <w:tcW w:w="2835" w:type="dxa"/>
          </w:tcPr>
          <w:p w:rsidR="00235A7E" w:rsidRPr="00FE3D5F" w:rsidRDefault="00235A7E" w:rsidP="0042193B">
            <w:pPr>
              <w:ind w:left="0" w:firstLine="0"/>
              <w:rPr>
                <w:ins w:id="1698" w:author="MERLE Florent" w:date="2022-05-26T18:16:00Z"/>
                <w:bCs/>
                <w:lang w:val="en-US"/>
              </w:rPr>
            </w:pPr>
            <w:ins w:id="1699" w:author="MERLE Florent" w:date="2022-05-26T18:16:00Z">
              <w:r w:rsidRPr="00FE3D5F">
                <w:rPr>
                  <w:bCs/>
                  <w:lang w:val="en-US"/>
                </w:rPr>
                <w:t>The text marked with bold in the para can be exchanged to something more general on regional co-operations when the resolution in the consolidation process.</w:t>
              </w:r>
            </w:ins>
          </w:p>
        </w:tc>
      </w:tr>
      <w:tr w:rsidR="00235A7E" w:rsidRPr="00FE3D5F" w:rsidTr="0042193B">
        <w:trPr>
          <w:ins w:id="1700" w:author="MERLE Florent" w:date="2022-05-26T18:16:00Z"/>
        </w:trPr>
        <w:tc>
          <w:tcPr>
            <w:tcW w:w="1985" w:type="dxa"/>
          </w:tcPr>
          <w:p w:rsidR="00235A7E" w:rsidRPr="00FE3D5F" w:rsidRDefault="00235A7E" w:rsidP="0042193B">
            <w:pPr>
              <w:ind w:left="0" w:firstLine="0"/>
              <w:rPr>
                <w:ins w:id="1701" w:author="MERLE Florent" w:date="2022-05-26T18:16:00Z"/>
                <w:bCs/>
                <w:lang w:val="en-US"/>
              </w:rPr>
            </w:pPr>
            <w:ins w:id="1702" w:author="MERLE Florent" w:date="2022-05-26T18:16:00Z">
              <w:r w:rsidRPr="00FE3D5F">
                <w:rPr>
                  <w:b/>
                  <w:lang w:val="en-US"/>
                </w:rPr>
                <w:t>X.15</w:t>
              </w:r>
              <w:r w:rsidRPr="00FE3D5F">
                <w:rPr>
                  <w:bCs/>
                  <w:lang w:val="en-US"/>
                </w:rPr>
                <w:t xml:space="preserve"> </w:t>
              </w:r>
            </w:ins>
          </w:p>
          <w:p w:rsidR="00235A7E" w:rsidRPr="00FE3D5F" w:rsidRDefault="00235A7E" w:rsidP="0042193B">
            <w:pPr>
              <w:ind w:left="0" w:firstLine="0"/>
              <w:rPr>
                <w:ins w:id="1703" w:author="MERLE Florent" w:date="2022-05-26T18:16:00Z"/>
                <w:bCs/>
                <w:lang w:val="en-US"/>
              </w:rPr>
            </w:pPr>
            <w:ins w:id="1704" w:author="MERLE Florent" w:date="2022-05-26T18:16:00Z">
              <w:r w:rsidRPr="00FE3D5F">
                <w:rPr>
                  <w:bCs/>
                  <w:lang w:val="en-US"/>
                </w:rPr>
                <w:t>Describing the ecological character of wetlands, and data needs and formats for core inventory: harmonized scientific and technical guidance</w:t>
              </w:r>
            </w:ins>
          </w:p>
        </w:tc>
        <w:tc>
          <w:tcPr>
            <w:tcW w:w="9355" w:type="dxa"/>
          </w:tcPr>
          <w:p w:rsidR="00235A7E" w:rsidRPr="00FE3D5F" w:rsidRDefault="00235A7E" w:rsidP="0042193B">
            <w:pPr>
              <w:ind w:left="0" w:firstLine="0"/>
              <w:rPr>
                <w:ins w:id="1705" w:author="MERLE Florent" w:date="2022-05-26T18:16:00Z"/>
                <w:bCs/>
                <w:lang w:val="en-US"/>
              </w:rPr>
            </w:pPr>
            <w:ins w:id="1706" w:author="MERLE Florent" w:date="2022-05-26T18:16:00Z">
              <w:r w:rsidRPr="00FE3D5F">
                <w:rPr>
                  <w:rFonts w:asciiTheme="minorHAnsi" w:hAnsiTheme="minorHAnsi"/>
                  <w:lang w:val="en-US"/>
                </w:rPr>
                <w:t>4 WELCOMES the guidance on “Describing the ecological character of wetlands, and harmonized data formats for core inventory” provided in the annex to this Resolution, and URGES Contracting Parties to make good use of it as appropriate, adapting it as necessary to suit national conditions and circumstances, within the frameworks of existing</w:t>
              </w:r>
              <w:r w:rsidRPr="00FE3D5F">
                <w:rPr>
                  <w:rFonts w:asciiTheme="minorHAnsi" w:hAnsiTheme="minorHAnsi"/>
                  <w:b/>
                  <w:bCs/>
                  <w:lang w:val="en-US"/>
                </w:rPr>
                <w:t xml:space="preserve"> regional initiatives and commitments</w:t>
              </w:r>
              <w:r w:rsidRPr="00FE3D5F">
                <w:rPr>
                  <w:rFonts w:asciiTheme="minorHAnsi" w:hAnsiTheme="minorHAnsi"/>
                  <w:lang w:val="en-US"/>
                </w:rPr>
                <w:t xml:space="preserve"> and in the context of sustainable development;</w:t>
              </w:r>
            </w:ins>
          </w:p>
        </w:tc>
        <w:tc>
          <w:tcPr>
            <w:tcW w:w="2835" w:type="dxa"/>
          </w:tcPr>
          <w:p w:rsidR="00235A7E" w:rsidRPr="00FE3D5F" w:rsidRDefault="00235A7E" w:rsidP="0042193B">
            <w:pPr>
              <w:ind w:left="0" w:firstLine="0"/>
              <w:rPr>
                <w:ins w:id="1707" w:author="MERLE Florent" w:date="2022-05-26T18:16:00Z"/>
                <w:bCs/>
                <w:lang w:val="en-US"/>
              </w:rPr>
            </w:pPr>
            <w:ins w:id="1708" w:author="MERLE Florent" w:date="2022-05-26T18:16:00Z">
              <w:r w:rsidRPr="00FE3D5F">
                <w:rPr>
                  <w:bCs/>
                  <w:lang w:val="en-US"/>
                </w:rPr>
                <w:t>The text marked with bold in the para can be exchanged to something more general on regional co-operations when the resolution in the consolidation process.</w:t>
              </w:r>
            </w:ins>
          </w:p>
        </w:tc>
      </w:tr>
      <w:tr w:rsidR="00235A7E" w:rsidRPr="00FE3D5F" w:rsidTr="0042193B">
        <w:trPr>
          <w:ins w:id="1709" w:author="MERLE Florent" w:date="2022-05-26T18:16:00Z"/>
        </w:trPr>
        <w:tc>
          <w:tcPr>
            <w:tcW w:w="1985" w:type="dxa"/>
          </w:tcPr>
          <w:p w:rsidR="00235A7E" w:rsidRPr="00FE3D5F" w:rsidRDefault="00235A7E" w:rsidP="0042193B">
            <w:pPr>
              <w:ind w:left="0" w:firstLine="0"/>
              <w:rPr>
                <w:ins w:id="1710" w:author="MERLE Florent" w:date="2022-05-26T18:16:00Z"/>
                <w:b/>
                <w:lang w:val="en-US"/>
              </w:rPr>
            </w:pPr>
            <w:ins w:id="1711" w:author="MERLE Florent" w:date="2022-05-26T18:16:00Z">
              <w:r w:rsidRPr="00FE3D5F">
                <w:rPr>
                  <w:b/>
                  <w:lang w:val="en-US"/>
                </w:rPr>
                <w:t xml:space="preserve">X.17 </w:t>
              </w:r>
            </w:ins>
          </w:p>
          <w:p w:rsidR="00235A7E" w:rsidRPr="00FE3D5F" w:rsidRDefault="00235A7E" w:rsidP="0042193B">
            <w:pPr>
              <w:ind w:left="0" w:firstLine="0"/>
              <w:rPr>
                <w:ins w:id="1712" w:author="MERLE Florent" w:date="2022-05-26T18:16:00Z"/>
                <w:bCs/>
                <w:lang w:val="en-US"/>
              </w:rPr>
            </w:pPr>
            <w:ins w:id="1713" w:author="MERLE Florent" w:date="2022-05-26T18:16:00Z">
              <w:r w:rsidRPr="00FE3D5F">
                <w:rPr>
                  <w:bCs/>
                  <w:lang w:val="en-US"/>
                </w:rPr>
                <w:t>Environmental Impact Assessment and Strategic Environmental Assessment: updated scientific and technical guidance</w:t>
              </w:r>
            </w:ins>
          </w:p>
        </w:tc>
        <w:tc>
          <w:tcPr>
            <w:tcW w:w="9355" w:type="dxa"/>
          </w:tcPr>
          <w:p w:rsidR="00235A7E" w:rsidRPr="00FE3D5F" w:rsidRDefault="00235A7E" w:rsidP="0042193B">
            <w:pPr>
              <w:ind w:left="0" w:firstLine="0"/>
              <w:rPr>
                <w:ins w:id="1714" w:author="MERLE Florent" w:date="2022-05-26T18:16:00Z"/>
                <w:bCs/>
                <w:lang w:val="en-US"/>
              </w:rPr>
            </w:pPr>
            <w:ins w:id="1715" w:author="MERLE Florent" w:date="2022-05-26T18:16:00Z">
              <w:r w:rsidRPr="00FE3D5F">
                <w:rPr>
                  <w:bCs/>
                  <w:lang w:val="en-US"/>
                </w:rPr>
                <w:t xml:space="preserve">8 WELCOMES the guidelines on Biodiversity-Inclusive Environmental Impact Assessment and Strategic Impact Assessment provided in the annex to this Resolution, and INVITES Contracting Parties to make good use of them as appropriate, including within </w:t>
              </w:r>
              <w:r w:rsidRPr="00FE3D5F">
                <w:rPr>
                  <w:b/>
                  <w:lang w:val="en-US"/>
                </w:rPr>
                <w:t>the frameworks of existing regional initiatives and commitments</w:t>
              </w:r>
              <w:r w:rsidRPr="00FE3D5F">
                <w:rPr>
                  <w:bCs/>
                  <w:lang w:val="en-US"/>
                </w:rPr>
                <w:t xml:space="preserve"> and in the context of sustainable development, without prejudice to the practices already established by the Parties;</w:t>
              </w:r>
            </w:ins>
          </w:p>
        </w:tc>
        <w:tc>
          <w:tcPr>
            <w:tcW w:w="2835" w:type="dxa"/>
          </w:tcPr>
          <w:p w:rsidR="00235A7E" w:rsidRPr="00FE3D5F" w:rsidRDefault="00235A7E" w:rsidP="0042193B">
            <w:pPr>
              <w:ind w:left="0" w:firstLine="0"/>
              <w:rPr>
                <w:ins w:id="1716" w:author="MERLE Florent" w:date="2022-05-26T18:16:00Z"/>
                <w:bCs/>
                <w:lang w:val="en-US"/>
              </w:rPr>
            </w:pPr>
            <w:ins w:id="1717" w:author="MERLE Florent" w:date="2022-05-26T18:16:00Z">
              <w:r w:rsidRPr="00FE3D5F">
                <w:rPr>
                  <w:bCs/>
                  <w:lang w:val="en-US"/>
                </w:rPr>
                <w:t>The text marked with bold in the para can be exchanged to something more general on regional co-operations when the resolution in the consolidation process.</w:t>
              </w:r>
            </w:ins>
          </w:p>
        </w:tc>
      </w:tr>
      <w:tr w:rsidR="00235A7E" w:rsidRPr="00FE3D5F" w:rsidTr="0042193B">
        <w:trPr>
          <w:ins w:id="1718" w:author="MERLE Florent" w:date="2022-05-26T18:16:00Z"/>
        </w:trPr>
        <w:tc>
          <w:tcPr>
            <w:tcW w:w="1985" w:type="dxa"/>
          </w:tcPr>
          <w:p w:rsidR="00235A7E" w:rsidRPr="00FE3D5F" w:rsidRDefault="00235A7E" w:rsidP="0042193B">
            <w:pPr>
              <w:ind w:left="0" w:firstLine="0"/>
              <w:rPr>
                <w:ins w:id="1719" w:author="MERLE Florent" w:date="2022-05-26T18:16:00Z"/>
                <w:b/>
                <w:lang w:val="en-US"/>
              </w:rPr>
            </w:pPr>
            <w:ins w:id="1720" w:author="MERLE Florent" w:date="2022-05-26T18:16:00Z">
              <w:r w:rsidRPr="00FE3D5F">
                <w:rPr>
                  <w:b/>
                  <w:lang w:val="en-US"/>
                </w:rPr>
                <w:lastRenderedPageBreak/>
                <w:t xml:space="preserve">X.19 </w:t>
              </w:r>
            </w:ins>
          </w:p>
          <w:p w:rsidR="00235A7E" w:rsidRPr="00FE3D5F" w:rsidRDefault="00235A7E" w:rsidP="0042193B">
            <w:pPr>
              <w:ind w:left="0" w:firstLine="0"/>
              <w:rPr>
                <w:ins w:id="1721" w:author="MERLE Florent" w:date="2022-05-26T18:16:00Z"/>
                <w:bCs/>
                <w:lang w:val="en-US"/>
              </w:rPr>
            </w:pPr>
            <w:ins w:id="1722" w:author="MERLE Florent" w:date="2022-05-26T18:16:00Z">
              <w:r w:rsidRPr="00FE3D5F">
                <w:rPr>
                  <w:bCs/>
                  <w:lang w:val="en-US"/>
                </w:rPr>
                <w:t>Wetlands and river basin management: consolidated scientific and technical guidance</w:t>
              </w:r>
            </w:ins>
          </w:p>
        </w:tc>
        <w:tc>
          <w:tcPr>
            <w:tcW w:w="9355" w:type="dxa"/>
          </w:tcPr>
          <w:p w:rsidR="00235A7E" w:rsidRPr="00FE3D5F" w:rsidRDefault="00235A7E" w:rsidP="0042193B">
            <w:pPr>
              <w:ind w:left="0" w:firstLine="0"/>
              <w:rPr>
                <w:ins w:id="1723" w:author="MERLE Florent" w:date="2022-05-26T18:16:00Z"/>
                <w:bCs/>
                <w:lang w:val="en-US"/>
              </w:rPr>
            </w:pPr>
            <w:ins w:id="1724" w:author="MERLE Florent" w:date="2022-05-26T18:16:00Z">
              <w:r w:rsidRPr="00FE3D5F">
                <w:rPr>
                  <w:rFonts w:asciiTheme="minorHAnsi" w:hAnsiTheme="minorHAnsi"/>
                  <w:lang w:val="en-US"/>
                </w:rPr>
                <w:t>5 NOTES the “Consolidated Guidance for integrating wetland conservation and wise use into river basin management” provided in the annex to this Resolution, and INVITES Contracting Parties to make good use of it as appropriate, adapting it as necessary to suit national conditions and circumstances, within the frameworks of existing regional initiatives and commitments, in the context of sustainable development and in accordance with national institutions and legal frameworks;</w:t>
              </w:r>
            </w:ins>
          </w:p>
        </w:tc>
        <w:tc>
          <w:tcPr>
            <w:tcW w:w="2835" w:type="dxa"/>
          </w:tcPr>
          <w:p w:rsidR="00235A7E" w:rsidRPr="00FE3D5F" w:rsidRDefault="00235A7E" w:rsidP="0042193B">
            <w:pPr>
              <w:ind w:left="0" w:firstLine="0"/>
              <w:rPr>
                <w:ins w:id="1725" w:author="MERLE Florent" w:date="2022-05-26T18:16:00Z"/>
                <w:bCs/>
                <w:lang w:val="en-US"/>
              </w:rPr>
            </w:pPr>
            <w:ins w:id="1726" w:author="MERLE Florent" w:date="2022-05-26T18:16:00Z">
              <w:r w:rsidRPr="00FE3D5F">
                <w:rPr>
                  <w:bCs/>
                  <w:lang w:val="en-US"/>
                </w:rPr>
                <w:t>The text marked with bold in the para can be exchanged to something more general on regional co-operations when the resolution in the consolidation process.</w:t>
              </w:r>
            </w:ins>
          </w:p>
        </w:tc>
      </w:tr>
      <w:tr w:rsidR="00235A7E" w:rsidRPr="00FE3D5F" w:rsidTr="0042193B">
        <w:trPr>
          <w:ins w:id="1727" w:author="MERLE Florent" w:date="2022-05-26T18:16:00Z"/>
        </w:trPr>
        <w:tc>
          <w:tcPr>
            <w:tcW w:w="1985" w:type="dxa"/>
          </w:tcPr>
          <w:p w:rsidR="00235A7E" w:rsidRPr="00FE3D5F" w:rsidRDefault="00235A7E" w:rsidP="0042193B">
            <w:pPr>
              <w:ind w:left="0" w:firstLine="0"/>
              <w:rPr>
                <w:ins w:id="1728" w:author="MERLE Florent" w:date="2022-05-26T18:16:00Z"/>
                <w:b/>
                <w:lang w:val="en-US"/>
              </w:rPr>
            </w:pPr>
            <w:ins w:id="1729" w:author="MERLE Florent" w:date="2022-05-26T18:16:00Z">
              <w:r w:rsidRPr="00FE3D5F">
                <w:rPr>
                  <w:b/>
                  <w:lang w:val="en-US"/>
                </w:rPr>
                <w:t xml:space="preserve">IX.1 </w:t>
              </w:r>
            </w:ins>
          </w:p>
          <w:p w:rsidR="00235A7E" w:rsidRPr="00FE3D5F" w:rsidRDefault="00235A7E" w:rsidP="0042193B">
            <w:pPr>
              <w:ind w:left="0" w:firstLine="0"/>
              <w:rPr>
                <w:ins w:id="1730" w:author="MERLE Florent" w:date="2022-05-26T18:16:00Z"/>
                <w:bCs/>
                <w:lang w:val="en-US"/>
              </w:rPr>
            </w:pPr>
            <w:ins w:id="1731" w:author="MERLE Florent" w:date="2022-05-26T18:16:00Z">
              <w:r w:rsidRPr="00FE3D5F">
                <w:rPr>
                  <w:bCs/>
                  <w:lang w:val="en-US"/>
                </w:rPr>
                <w:t>Additional scientific and technical guidance for implementing the Ramsar wise use concept</w:t>
              </w:r>
            </w:ins>
          </w:p>
        </w:tc>
        <w:tc>
          <w:tcPr>
            <w:tcW w:w="9355" w:type="dxa"/>
          </w:tcPr>
          <w:p w:rsidR="00235A7E" w:rsidRPr="00FE3D5F" w:rsidRDefault="00235A7E" w:rsidP="0042193B">
            <w:pPr>
              <w:pStyle w:val="NormalWeb"/>
              <w:rPr>
                <w:ins w:id="1732" w:author="MERLE Florent" w:date="2022-05-26T18:16:00Z"/>
                <w:rFonts w:asciiTheme="minorHAnsi" w:hAnsiTheme="minorHAnsi"/>
                <w:sz w:val="22"/>
                <w:szCs w:val="22"/>
                <w:lang w:val="en-US"/>
              </w:rPr>
            </w:pPr>
            <w:ins w:id="1733" w:author="MERLE Florent" w:date="2022-05-26T18:16:00Z">
              <w:r w:rsidRPr="00FE3D5F">
                <w:rPr>
                  <w:rFonts w:asciiTheme="minorHAnsi" w:hAnsiTheme="minorHAnsi"/>
                  <w:sz w:val="22"/>
                  <w:szCs w:val="22"/>
                  <w:lang w:val="en-US"/>
                </w:rPr>
                <w:t xml:space="preserve">7 WELCOMES the frameworks, guidelines and other advice provided as annexes C, D, and E to this Resolution and URGES Contracting Parties to make good use of them as appropriate, adapting them as necessary to suit national conditions and circumstances and within the frameworks of existing </w:t>
              </w:r>
              <w:r w:rsidRPr="00FE3D5F">
                <w:rPr>
                  <w:rFonts w:asciiTheme="minorHAnsi" w:hAnsiTheme="minorHAnsi"/>
                  <w:i/>
                  <w:iCs/>
                  <w:sz w:val="22"/>
                  <w:szCs w:val="22"/>
                  <w:lang w:val="en-US"/>
                </w:rPr>
                <w:t>regional initiatives and commitments</w:t>
              </w:r>
              <w:r w:rsidRPr="00FE3D5F">
                <w:rPr>
                  <w:rFonts w:asciiTheme="minorHAnsi" w:hAnsiTheme="minorHAnsi"/>
                  <w:sz w:val="22"/>
                  <w:szCs w:val="22"/>
                  <w:lang w:val="en-US"/>
                </w:rPr>
                <w:t xml:space="preserve"> and in the context of sustainable development; </w:t>
              </w:r>
            </w:ins>
          </w:p>
          <w:p w:rsidR="00235A7E" w:rsidRPr="00FE3D5F" w:rsidRDefault="00235A7E" w:rsidP="0042193B">
            <w:pPr>
              <w:ind w:left="0" w:firstLine="0"/>
              <w:rPr>
                <w:ins w:id="1734" w:author="MERLE Florent" w:date="2022-05-26T18:16:00Z"/>
                <w:bCs/>
                <w:lang w:val="en-US"/>
              </w:rPr>
            </w:pPr>
          </w:p>
        </w:tc>
        <w:tc>
          <w:tcPr>
            <w:tcW w:w="2835" w:type="dxa"/>
          </w:tcPr>
          <w:p w:rsidR="00235A7E" w:rsidRPr="00FE3D5F" w:rsidRDefault="00235A7E" w:rsidP="0042193B">
            <w:pPr>
              <w:ind w:left="0" w:firstLine="0"/>
              <w:rPr>
                <w:ins w:id="1735" w:author="MERLE Florent" w:date="2022-05-26T18:16:00Z"/>
                <w:bCs/>
                <w:lang w:val="en-US"/>
              </w:rPr>
            </w:pPr>
            <w:ins w:id="1736" w:author="MERLE Florent" w:date="2022-05-26T18:16:00Z">
              <w:r w:rsidRPr="00FE3D5F">
                <w:rPr>
                  <w:bCs/>
                  <w:lang w:val="en-US"/>
                </w:rPr>
                <w:t>The text marked with bold in the para can be exchanged to something more general on regional co-operations when the resolution in the consolidation process.</w:t>
              </w:r>
            </w:ins>
          </w:p>
        </w:tc>
      </w:tr>
      <w:tr w:rsidR="00235A7E" w:rsidRPr="00FE3D5F" w:rsidTr="0042193B">
        <w:trPr>
          <w:ins w:id="1737" w:author="MERLE Florent" w:date="2022-05-26T18:16:00Z"/>
        </w:trPr>
        <w:tc>
          <w:tcPr>
            <w:tcW w:w="1985" w:type="dxa"/>
          </w:tcPr>
          <w:p w:rsidR="00235A7E" w:rsidRPr="00FE3D5F" w:rsidRDefault="00235A7E" w:rsidP="0042193B">
            <w:pPr>
              <w:ind w:left="0" w:firstLine="0"/>
              <w:rPr>
                <w:ins w:id="1738" w:author="MERLE Florent" w:date="2022-05-26T18:16:00Z"/>
                <w:b/>
                <w:lang w:val="en-US"/>
              </w:rPr>
            </w:pPr>
            <w:ins w:id="1739" w:author="MERLE Florent" w:date="2022-05-26T18:16:00Z">
              <w:r w:rsidRPr="00FE3D5F">
                <w:rPr>
                  <w:b/>
                  <w:lang w:val="en-US"/>
                </w:rPr>
                <w:t xml:space="preserve">IX.19 </w:t>
              </w:r>
            </w:ins>
          </w:p>
          <w:p w:rsidR="00235A7E" w:rsidRPr="00FE3D5F" w:rsidRDefault="00235A7E" w:rsidP="0042193B">
            <w:pPr>
              <w:ind w:left="0" w:firstLine="0"/>
              <w:rPr>
                <w:ins w:id="1740" w:author="MERLE Florent" w:date="2022-05-26T18:16:00Z"/>
                <w:bCs/>
                <w:lang w:val="en-US"/>
              </w:rPr>
            </w:pPr>
            <w:ins w:id="1741" w:author="MERLE Florent" w:date="2022-05-26T18:16:00Z">
              <w:r w:rsidRPr="00FE3D5F">
                <w:rPr>
                  <w:bCs/>
                  <w:lang w:val="en-US"/>
                </w:rPr>
                <w:t>The importance of regional wetland symposia in effectively implementing the Ramsar Convention</w:t>
              </w:r>
            </w:ins>
          </w:p>
        </w:tc>
        <w:tc>
          <w:tcPr>
            <w:tcW w:w="9355" w:type="dxa"/>
          </w:tcPr>
          <w:p w:rsidR="00235A7E" w:rsidRPr="00FE3D5F" w:rsidRDefault="00235A7E" w:rsidP="0042193B">
            <w:pPr>
              <w:ind w:left="0" w:firstLine="0"/>
              <w:rPr>
                <w:ins w:id="1742" w:author="MERLE Florent" w:date="2022-05-26T18:16:00Z"/>
                <w:bCs/>
                <w:lang w:val="en-US"/>
              </w:rPr>
            </w:pPr>
            <w:ins w:id="1743" w:author="MERLE Florent" w:date="2022-05-26T18:16:00Z">
              <w:r w:rsidRPr="00FE3D5F">
                <w:rPr>
                  <w:rFonts w:asciiTheme="minorHAnsi" w:hAnsiTheme="minorHAnsi"/>
                  <w:lang w:val="en-US"/>
                </w:rPr>
                <w:t>15 RECOMMENDS that Contracting Parties, international NGOs, and other relevant scientific and technical organizations consider the usefulness of establishing similar periodic regional scientific and technical fora where they do not already exist, drawing on the experiences of the Asian Wetland Symposia, as a means of increasing scientific and technical support for the implementation of the Convention including</w:t>
              </w:r>
              <w:r w:rsidRPr="00FE3D5F">
                <w:rPr>
                  <w:rFonts w:asciiTheme="minorHAnsi" w:hAnsiTheme="minorHAnsi"/>
                  <w:b/>
                  <w:bCs/>
                  <w:lang w:val="en-US"/>
                </w:rPr>
                <w:t xml:space="preserve">, </w:t>
              </w:r>
              <w:r w:rsidRPr="00FE3D5F">
                <w:rPr>
                  <w:rFonts w:asciiTheme="minorHAnsi" w:hAnsiTheme="minorHAnsi"/>
                  <w:b/>
                  <w:bCs/>
                  <w:i/>
                  <w:iCs/>
                  <w:lang w:val="en-US"/>
                </w:rPr>
                <w:t>inter alia</w:t>
              </w:r>
              <w:r w:rsidRPr="00FE3D5F">
                <w:rPr>
                  <w:rFonts w:asciiTheme="minorHAnsi" w:hAnsiTheme="minorHAnsi"/>
                  <w:b/>
                  <w:bCs/>
                  <w:lang w:val="en-US"/>
                </w:rPr>
                <w:t>, any regional initiatives established under the Convention</w:t>
              </w:r>
              <w:r w:rsidRPr="00FE3D5F">
                <w:rPr>
                  <w:rFonts w:asciiTheme="minorHAnsi" w:hAnsiTheme="minorHAnsi"/>
                  <w:lang w:val="en-US"/>
                </w:rPr>
                <w:t>.</w:t>
              </w:r>
            </w:ins>
          </w:p>
        </w:tc>
        <w:tc>
          <w:tcPr>
            <w:tcW w:w="2835" w:type="dxa"/>
          </w:tcPr>
          <w:p w:rsidR="00235A7E" w:rsidRPr="00FE3D5F" w:rsidRDefault="00235A7E" w:rsidP="0042193B">
            <w:pPr>
              <w:ind w:left="0" w:firstLine="0"/>
              <w:rPr>
                <w:ins w:id="1744" w:author="MERLE Florent" w:date="2022-05-26T18:16:00Z"/>
                <w:bCs/>
                <w:lang w:val="en-US"/>
              </w:rPr>
            </w:pPr>
            <w:ins w:id="1745" w:author="MERLE Florent" w:date="2022-05-26T18:16:00Z">
              <w:r w:rsidRPr="00FE3D5F">
                <w:rPr>
                  <w:bCs/>
                  <w:lang w:val="en-US"/>
                </w:rPr>
                <w:t>The text marked with bold in the para can be exchanged to something more general on regional co-operations when the resolution in the consolidation process.</w:t>
              </w:r>
            </w:ins>
          </w:p>
        </w:tc>
      </w:tr>
    </w:tbl>
    <w:p w:rsidR="00235A7E" w:rsidRPr="00FE3D5F" w:rsidRDefault="00235A7E" w:rsidP="00235A7E">
      <w:pPr>
        <w:ind w:left="0" w:firstLine="0"/>
        <w:rPr>
          <w:ins w:id="1746" w:author="MERLE Florent" w:date="2022-05-26T18:16:00Z"/>
          <w:rFonts w:eastAsia="Times New Roman" w:cs="Calibri"/>
          <w:sz w:val="24"/>
          <w:szCs w:val="24"/>
          <w:lang w:eastAsia="en-GB"/>
        </w:rPr>
      </w:pPr>
    </w:p>
    <w:p w:rsidR="00235A7E" w:rsidRPr="00FE3D5F" w:rsidRDefault="00235A7E" w:rsidP="00235A7E">
      <w:pPr>
        <w:ind w:left="0" w:firstLine="0"/>
        <w:rPr>
          <w:ins w:id="1747" w:author="MERLE Florent" w:date="2022-05-26T18:08:00Z"/>
        </w:rPr>
      </w:pPr>
    </w:p>
    <w:p w:rsidR="00235A7E" w:rsidRPr="00FE3D5F" w:rsidRDefault="00235A7E" w:rsidP="00235A7E">
      <w:pPr>
        <w:rPr>
          <w:ins w:id="1748" w:author="MERLE Florent" w:date="2022-05-26T18:08:00Z"/>
          <w:rFonts w:ascii="Garamond" w:hAnsi="Garamond" w:cs="Arial"/>
          <w:sz w:val="28"/>
          <w:szCs w:val="28"/>
        </w:rPr>
      </w:pPr>
      <w:ins w:id="1749" w:author="MERLE Florent" w:date="2022-05-26T18:08:00Z">
        <w:r w:rsidRPr="00FE3D5F">
          <w:rPr>
            <w:rFonts w:ascii="Garamond" w:hAnsi="Garamond" w:cs="Arial"/>
            <w:sz w:val="28"/>
            <w:szCs w:val="28"/>
          </w:rPr>
          <w:br w:type="page"/>
        </w:r>
      </w:ins>
    </w:p>
    <w:p w:rsidR="007B7631" w:rsidRPr="00FE3D5F" w:rsidDel="00100481" w:rsidRDefault="007B7631" w:rsidP="007B7631">
      <w:pPr>
        <w:rPr>
          <w:del w:id="1750" w:author="MERLE Florent" w:date="2022-05-26T18:07:00Z"/>
        </w:rPr>
        <w:sectPr w:rsidR="007B7631" w:rsidRPr="00FE3D5F" w:rsidDel="00100481" w:rsidSect="00B36CB0">
          <w:footerReference w:type="default" r:id="rId15"/>
          <w:pgSz w:w="11906" w:h="16838"/>
          <w:pgMar w:top="1440" w:right="1440" w:bottom="1440" w:left="1440" w:header="708" w:footer="708" w:gutter="0"/>
          <w:cols w:space="708"/>
          <w:titlePg/>
          <w:docGrid w:linePitch="360"/>
        </w:sectPr>
      </w:pPr>
    </w:p>
    <w:p w:rsidR="00146A8B" w:rsidRPr="00FE3D5F" w:rsidDel="00770257" w:rsidRDefault="00146A8B" w:rsidP="00770257">
      <w:pPr>
        <w:rPr>
          <w:del w:id="1751" w:author="조진욱" w:date="2022-05-25T23:35:00Z"/>
          <w:b/>
          <w:i/>
        </w:rPr>
      </w:pPr>
      <w:del w:id="1752" w:author="조진욱" w:date="2022-05-25T23:35:00Z">
        <w:r w:rsidRPr="00FE3D5F" w:rsidDel="00770257">
          <w:rPr>
            <w:b/>
            <w:i/>
            <w:lang w:val="en-US"/>
          </w:rPr>
          <w:lastRenderedPageBreak/>
          <w:delText xml:space="preserve">Annex II to the </w:delText>
        </w:r>
        <w:r w:rsidRPr="00FE3D5F" w:rsidDel="00770257">
          <w:rPr>
            <w:b/>
            <w:i/>
          </w:rPr>
          <w:delText>Draft Resolution</w:delText>
        </w:r>
      </w:del>
    </w:p>
    <w:p w:rsidR="007B7631" w:rsidRPr="00FE3D5F" w:rsidDel="00770257" w:rsidRDefault="007B7631" w:rsidP="00770257">
      <w:pPr>
        <w:rPr>
          <w:del w:id="1753" w:author="조진욱" w:date="2022-05-25T23:35:00Z"/>
          <w:b/>
          <w:lang w:val="en-US"/>
        </w:rPr>
      </w:pPr>
      <w:del w:id="1754" w:author="조진욱" w:date="2022-05-25T23:35:00Z">
        <w:r w:rsidRPr="00FE3D5F" w:rsidDel="00770257">
          <w:rPr>
            <w:b/>
            <w:lang w:val="en-US"/>
          </w:rPr>
          <w:delText xml:space="preserve">Other Resolutions and Recommendations that include paragraphs concerning RRIs that are still in force and </w:delText>
        </w:r>
        <w:r w:rsidRPr="00FE3D5F" w:rsidDel="00770257">
          <w:rPr>
            <w:b/>
            <w:color w:val="262626"/>
            <w:lang w:val="en-US"/>
          </w:rPr>
          <w:delText>of relevance to RRIs</w:delText>
        </w:r>
        <w:r w:rsidRPr="00FE3D5F" w:rsidDel="00770257">
          <w:rPr>
            <w:b/>
            <w:lang w:val="en-US"/>
          </w:rPr>
          <w:delText xml:space="preserve"> </w:delText>
        </w:r>
      </w:del>
    </w:p>
    <w:p w:rsidR="007B7631" w:rsidRPr="00FE3D5F" w:rsidDel="00770257" w:rsidRDefault="007B7631" w:rsidP="00770257">
      <w:pPr>
        <w:rPr>
          <w:del w:id="1755" w:author="조진욱" w:date="2022-05-25T23:35:00Z"/>
          <w:lang w:val="en-US"/>
        </w:rPr>
      </w:pPr>
    </w:p>
    <w:tbl>
      <w:tblPr>
        <w:tblStyle w:val="TableGrid"/>
        <w:tblW w:w="13881" w:type="dxa"/>
        <w:tblLook w:val="04A0" w:firstRow="1" w:lastRow="0" w:firstColumn="1" w:lastColumn="0" w:noHBand="0" w:noVBand="1"/>
      </w:tblPr>
      <w:tblGrid>
        <w:gridCol w:w="3681"/>
        <w:gridCol w:w="7371"/>
        <w:gridCol w:w="2829"/>
      </w:tblGrid>
      <w:tr w:rsidR="007B7631" w:rsidRPr="00FE3D5F" w:rsidDel="00770257" w:rsidTr="00E92A24">
        <w:trPr>
          <w:tblHeader/>
          <w:del w:id="1756" w:author="조진욱" w:date="2022-05-25T23:35:00Z"/>
        </w:trPr>
        <w:tc>
          <w:tcPr>
            <w:tcW w:w="3681" w:type="dxa"/>
          </w:tcPr>
          <w:p w:rsidR="007B7631" w:rsidRPr="00FE3D5F" w:rsidDel="00770257" w:rsidRDefault="007B7631" w:rsidP="00770257">
            <w:pPr>
              <w:rPr>
                <w:del w:id="1757" w:author="조진욱" w:date="2022-05-25T23:35:00Z"/>
                <w:b/>
                <w:lang w:val="en-US"/>
              </w:rPr>
            </w:pPr>
          </w:p>
        </w:tc>
        <w:tc>
          <w:tcPr>
            <w:tcW w:w="7371" w:type="dxa"/>
          </w:tcPr>
          <w:p w:rsidR="007B7631" w:rsidRPr="00FE3D5F" w:rsidDel="00770257" w:rsidRDefault="007B7631" w:rsidP="00770257">
            <w:pPr>
              <w:rPr>
                <w:del w:id="1758" w:author="조진욱" w:date="2022-05-25T23:35:00Z"/>
                <w:b/>
                <w:lang w:val="en-US"/>
              </w:rPr>
            </w:pPr>
            <w:del w:id="1759" w:author="조진욱" w:date="2022-05-25T23:35:00Z">
              <w:r w:rsidRPr="00FE3D5F" w:rsidDel="00770257">
                <w:rPr>
                  <w:b/>
                  <w:lang w:val="en-US"/>
                </w:rPr>
                <w:delText>Relevant content</w:delText>
              </w:r>
            </w:del>
          </w:p>
        </w:tc>
        <w:tc>
          <w:tcPr>
            <w:tcW w:w="2829" w:type="dxa"/>
          </w:tcPr>
          <w:p w:rsidR="007B7631" w:rsidRPr="00FE3D5F" w:rsidDel="00770257" w:rsidRDefault="007B7631" w:rsidP="00770257">
            <w:pPr>
              <w:rPr>
                <w:del w:id="1760" w:author="조진욱" w:date="2022-05-25T23:35:00Z"/>
                <w:b/>
                <w:lang w:val="en-US"/>
              </w:rPr>
            </w:pPr>
            <w:del w:id="1761" w:author="조진욱" w:date="2022-05-25T23:35:00Z">
              <w:r w:rsidRPr="00FE3D5F" w:rsidDel="00770257">
                <w:rPr>
                  <w:b/>
                  <w:lang w:val="en-US"/>
                </w:rPr>
                <w:delText>Notes</w:delText>
              </w:r>
            </w:del>
          </w:p>
        </w:tc>
      </w:tr>
      <w:tr w:rsidR="00E92A24" w:rsidRPr="00FE3D5F" w:rsidDel="00770257" w:rsidTr="00E92A24">
        <w:trPr>
          <w:del w:id="1762" w:author="조진욱" w:date="2022-05-25T23:35:00Z"/>
        </w:trPr>
        <w:tc>
          <w:tcPr>
            <w:tcW w:w="3681" w:type="dxa"/>
          </w:tcPr>
          <w:p w:rsidR="00E92A24" w:rsidRPr="00FE3D5F" w:rsidDel="00770257" w:rsidRDefault="00E92A24" w:rsidP="00770257">
            <w:pPr>
              <w:rPr>
                <w:del w:id="1763" w:author="조진욱" w:date="2022-05-25T23:35:00Z"/>
                <w:b/>
                <w:lang w:val="en-US"/>
              </w:rPr>
            </w:pPr>
            <w:del w:id="1764" w:author="조진욱" w:date="2022-05-25T23:35:00Z">
              <w:r w:rsidRPr="00FE3D5F" w:rsidDel="00770257">
                <w:rPr>
                  <w:b/>
                  <w:lang w:val="en-US"/>
                </w:rPr>
                <w:delText>COP13</w:delText>
              </w:r>
            </w:del>
          </w:p>
        </w:tc>
        <w:tc>
          <w:tcPr>
            <w:tcW w:w="7371" w:type="dxa"/>
          </w:tcPr>
          <w:p w:rsidR="00E92A24" w:rsidRPr="00FE3D5F" w:rsidDel="00770257" w:rsidRDefault="00E92A24" w:rsidP="00770257">
            <w:pPr>
              <w:rPr>
                <w:del w:id="1765" w:author="조진욱" w:date="2022-05-25T23:35:00Z"/>
                <w:b/>
                <w:lang w:val="en-US"/>
              </w:rPr>
            </w:pPr>
          </w:p>
        </w:tc>
        <w:tc>
          <w:tcPr>
            <w:tcW w:w="2829" w:type="dxa"/>
          </w:tcPr>
          <w:p w:rsidR="00E92A24" w:rsidRPr="00FE3D5F" w:rsidDel="00770257" w:rsidRDefault="00E92A24" w:rsidP="00770257">
            <w:pPr>
              <w:rPr>
                <w:del w:id="1766" w:author="조진욱" w:date="2022-05-25T23:35:00Z"/>
                <w:b/>
                <w:lang w:val="en-US"/>
              </w:rPr>
            </w:pPr>
          </w:p>
        </w:tc>
      </w:tr>
      <w:tr w:rsidR="00E92A24" w:rsidRPr="00FE3D5F" w:rsidDel="00770257" w:rsidTr="007B7631">
        <w:trPr>
          <w:del w:id="1767" w:author="조진욱" w:date="2022-05-25T23:35:00Z"/>
        </w:trPr>
        <w:tc>
          <w:tcPr>
            <w:tcW w:w="3681" w:type="dxa"/>
          </w:tcPr>
          <w:p w:rsidR="00E92A24" w:rsidRPr="00FE3D5F" w:rsidDel="00770257" w:rsidRDefault="00E92A24" w:rsidP="00770257">
            <w:pPr>
              <w:rPr>
                <w:del w:id="1768" w:author="조진욱" w:date="2022-05-25T23:35:00Z"/>
                <w:lang w:val="en-US"/>
              </w:rPr>
            </w:pPr>
            <w:del w:id="1769" w:author="조진욱" w:date="2022-05-25T23:35:00Z">
              <w:r w:rsidRPr="00FE3D5F" w:rsidDel="00770257">
                <w:rPr>
                  <w:lang w:val="en-US"/>
                </w:rPr>
                <w:delText>XIII.2: Financial and budgetary matters</w:delText>
              </w:r>
            </w:del>
          </w:p>
        </w:tc>
        <w:tc>
          <w:tcPr>
            <w:tcW w:w="7371" w:type="dxa"/>
          </w:tcPr>
          <w:p w:rsidR="00E92A24" w:rsidRPr="00FE3D5F" w:rsidDel="00770257" w:rsidRDefault="00E92A24" w:rsidP="00770257">
            <w:pPr>
              <w:rPr>
                <w:del w:id="1770" w:author="조진욱" w:date="2022-05-25T23:35:00Z"/>
                <w:lang w:val="en-US"/>
              </w:rPr>
            </w:pPr>
            <w:del w:id="1771" w:author="조진욱" w:date="2022-05-25T23:35:00Z">
              <w:r w:rsidRPr="00FE3D5F" w:rsidDel="00770257">
                <w:rPr>
                  <w:lang w:val="en-US"/>
                </w:rPr>
                <w:delText xml:space="preserve">4 NOTING WITH GRATITUDE the additional voluntary financial contributions made by many Contracting Parties, including those from Contracting Parties of Africa specifically earmarked for African Regional Initiatives (in accordance with paragraph 23 of Resolution X.2 on </w:delText>
              </w:r>
              <w:r w:rsidRPr="00FE3D5F" w:rsidDel="00770257">
                <w:rPr>
                  <w:i/>
                  <w:iCs/>
                  <w:lang w:val="en-US"/>
                </w:rPr>
                <w:delText>Financial and budgetary matters</w:delText>
              </w:r>
              <w:r w:rsidRPr="00FE3D5F" w:rsidDel="00770257">
                <w:rPr>
                  <w:lang w:val="en-US"/>
                </w:rPr>
                <w:delText xml:space="preserve">), and also the contributions made by non-governmental organizations and private companies for activities undertaken by the Secretariat; </w:delText>
              </w:r>
            </w:del>
          </w:p>
          <w:p w:rsidR="00E92A24" w:rsidRPr="00FE3D5F" w:rsidDel="00770257" w:rsidRDefault="00E92A24" w:rsidP="00770257">
            <w:pPr>
              <w:rPr>
                <w:del w:id="1772" w:author="조진욱" w:date="2022-05-25T23:35:00Z"/>
                <w:lang w:val="en-US"/>
              </w:rPr>
            </w:pPr>
            <w:del w:id="1773" w:author="조진욱" w:date="2022-05-25T23:35:00Z">
              <w:r w:rsidRPr="00FE3D5F" w:rsidDel="00770257">
                <w:rPr>
                  <w:lang w:val="en-US"/>
                </w:rPr>
                <w:delText xml:space="preserve">24 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delText>
              </w:r>
              <w:r w:rsidRPr="00FE3D5F" w:rsidDel="00770257">
                <w:rPr>
                  <w:i/>
                  <w:iCs/>
                  <w:lang w:val="en-US"/>
                </w:rPr>
                <w:delText>Ramsar Regional Initiatives 2019-2021</w:delText>
              </w:r>
              <w:r w:rsidRPr="00FE3D5F" w:rsidDel="00770257">
                <w:rPr>
                  <w:lang w:val="en-US"/>
                </w:rPr>
                <w:delText xml:space="preserve">; </w:delText>
              </w:r>
            </w:del>
          </w:p>
          <w:p w:rsidR="00E92A24" w:rsidRPr="00FE3D5F" w:rsidDel="00770257" w:rsidRDefault="00E92A24" w:rsidP="00770257">
            <w:pPr>
              <w:rPr>
                <w:del w:id="1774" w:author="조진욱" w:date="2022-05-25T23:35:00Z"/>
                <w:color w:val="232323"/>
                <w:lang w:val="en-US"/>
              </w:rPr>
            </w:pPr>
            <w:del w:id="1775" w:author="조진욱" w:date="2022-05-25T23:35:00Z">
              <w:r w:rsidRPr="00FE3D5F" w:rsidDel="00770257">
                <w:rPr>
                  <w:color w:val="232323"/>
                  <w:lang w:val="en-US"/>
                </w:rPr>
                <w:delText xml:space="preserve">26 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to-day administration of non-core funded projects as this role would be the responsibility of any Secretariat staff supported with non-core funds for that specific purpose. </w:delText>
              </w:r>
            </w:del>
          </w:p>
        </w:tc>
        <w:tc>
          <w:tcPr>
            <w:tcW w:w="2829" w:type="dxa"/>
          </w:tcPr>
          <w:p w:rsidR="00E92A24" w:rsidRPr="00FE3D5F" w:rsidDel="00770257" w:rsidRDefault="00E92A24" w:rsidP="00770257">
            <w:pPr>
              <w:rPr>
                <w:del w:id="1776" w:author="조진욱" w:date="2022-05-25T23:35:00Z"/>
                <w:b/>
                <w:lang w:val="en-US"/>
              </w:rPr>
            </w:pPr>
          </w:p>
        </w:tc>
      </w:tr>
      <w:tr w:rsidR="00E92A24" w:rsidRPr="00FE3D5F" w:rsidDel="00770257" w:rsidTr="007B7631">
        <w:trPr>
          <w:del w:id="1777" w:author="조진욱" w:date="2022-05-25T23:35:00Z"/>
        </w:trPr>
        <w:tc>
          <w:tcPr>
            <w:tcW w:w="3681" w:type="dxa"/>
          </w:tcPr>
          <w:p w:rsidR="00E92A24" w:rsidRPr="00FE3D5F" w:rsidDel="00770257" w:rsidRDefault="00E92A24" w:rsidP="00770257">
            <w:pPr>
              <w:rPr>
                <w:del w:id="1778" w:author="조진욱" w:date="2022-05-25T23:35:00Z"/>
                <w:lang w:val="en-US"/>
              </w:rPr>
            </w:pPr>
            <w:del w:id="1779" w:author="조진욱" w:date="2022-05-25T23:35:00Z">
              <w:r w:rsidRPr="00FE3D5F" w:rsidDel="00770257">
                <w:rPr>
                  <w:lang w:val="en-US"/>
                </w:rPr>
                <w:delText>XIII.5 Review of the fourth Strategic Plan of the Ramsar Convention</w:delText>
              </w:r>
            </w:del>
          </w:p>
        </w:tc>
        <w:tc>
          <w:tcPr>
            <w:tcW w:w="7371" w:type="dxa"/>
          </w:tcPr>
          <w:p w:rsidR="00E92A24" w:rsidRPr="00FE3D5F" w:rsidDel="00770257" w:rsidRDefault="00E92A24" w:rsidP="00770257">
            <w:pPr>
              <w:rPr>
                <w:del w:id="1780" w:author="조진욱" w:date="2022-05-25T23:35:00Z"/>
                <w:lang w:val="en-US"/>
              </w:rPr>
            </w:pPr>
            <w:del w:id="1781" w:author="조진욱" w:date="2022-05-25T23:35:00Z">
              <w:r w:rsidRPr="00FE3D5F" w:rsidDel="00770257">
                <w:rPr>
                  <w:lang w:val="en-US"/>
                </w:rPr>
                <w:delText>11 EXPRESSING APPRECIATION for the support provided to Contracting Parties to implement the Strategic Plan by the Ramsar Regional Initiatives, intergovernmental organizations, International Organization Partners and non-governmental organizations; and</w:delText>
              </w:r>
            </w:del>
          </w:p>
        </w:tc>
        <w:tc>
          <w:tcPr>
            <w:tcW w:w="2829" w:type="dxa"/>
          </w:tcPr>
          <w:p w:rsidR="00E92A24" w:rsidRPr="00FE3D5F" w:rsidDel="00770257" w:rsidRDefault="00E92A24" w:rsidP="00770257">
            <w:pPr>
              <w:rPr>
                <w:del w:id="1782" w:author="조진욱" w:date="2022-05-25T23:35:00Z"/>
                <w:b/>
                <w:lang w:val="en-US"/>
              </w:rPr>
            </w:pPr>
          </w:p>
        </w:tc>
      </w:tr>
      <w:tr w:rsidR="00E92A24" w:rsidRPr="00FE3D5F" w:rsidDel="00770257" w:rsidTr="007B7631">
        <w:trPr>
          <w:del w:id="1783" w:author="조진욱" w:date="2022-05-25T23:35:00Z"/>
        </w:trPr>
        <w:tc>
          <w:tcPr>
            <w:tcW w:w="3681" w:type="dxa"/>
          </w:tcPr>
          <w:p w:rsidR="00E92A24" w:rsidRPr="00FE3D5F" w:rsidDel="00770257" w:rsidRDefault="00E92A24" w:rsidP="00770257">
            <w:pPr>
              <w:rPr>
                <w:del w:id="1784" w:author="조진욱" w:date="2022-05-25T23:35:00Z"/>
                <w:lang w:val="en-US"/>
              </w:rPr>
            </w:pPr>
            <w:del w:id="1785" w:author="조진욱" w:date="2022-05-25T23:35:00Z">
              <w:r w:rsidRPr="00FE3D5F" w:rsidDel="00770257">
                <w:rPr>
                  <w:lang w:val="en-US"/>
                </w:rPr>
                <w:delText xml:space="preserve">XIII.7 Enhancing the Convention’s visibility and synergies with other multilateral environmental </w:delText>
              </w:r>
              <w:r w:rsidRPr="00FE3D5F" w:rsidDel="00770257">
                <w:rPr>
                  <w:lang w:val="en-US"/>
                </w:rPr>
                <w:lastRenderedPageBreak/>
                <w:delText xml:space="preserve">agreements and other international institutions </w:delText>
              </w:r>
            </w:del>
          </w:p>
        </w:tc>
        <w:tc>
          <w:tcPr>
            <w:tcW w:w="7371" w:type="dxa"/>
          </w:tcPr>
          <w:p w:rsidR="00E92A24" w:rsidRPr="00FE3D5F" w:rsidDel="00770257" w:rsidRDefault="00E92A24" w:rsidP="00770257">
            <w:pPr>
              <w:rPr>
                <w:del w:id="1786" w:author="조진욱" w:date="2022-05-25T23:35:00Z"/>
                <w:lang w:val="en-US"/>
              </w:rPr>
            </w:pPr>
            <w:del w:id="1787" w:author="조진욱" w:date="2022-05-25T23:35:00Z">
              <w:r w:rsidRPr="00FE3D5F" w:rsidDel="00770257">
                <w:rPr>
                  <w:lang w:val="en-US"/>
                </w:rPr>
                <w:lastRenderedPageBreak/>
                <w:delText xml:space="preserve">1 RECALLING that Resolution XI.1, on </w:delText>
              </w:r>
              <w:r w:rsidRPr="00FE3D5F" w:rsidDel="00770257">
                <w:rPr>
                  <w:i/>
                  <w:iCs/>
                  <w:lang w:val="en-US"/>
                </w:rPr>
                <w:delText>Institutional hosting of the Ramsar Secretariat</w:delText>
              </w:r>
              <w:r w:rsidRPr="00FE3D5F" w:rsidDel="00770257">
                <w:rPr>
                  <w:lang w:val="en-US"/>
                </w:rPr>
                <w:delText xml:space="preserve">, in paragraphs 17 and 18, instructs the Standing Committee and Contracting Parties to develop strategies that explore the accommodation </w:delText>
              </w:r>
              <w:r w:rsidRPr="00FE3D5F" w:rsidDel="00770257">
                <w:rPr>
                  <w:lang w:val="en-US"/>
                </w:rPr>
                <w:lastRenderedPageBreak/>
                <w:delText xml:space="preserve">of UN languages into the Convention, the elevation of the Convention’s visibility and stature, including </w:delText>
              </w:r>
              <w:r w:rsidRPr="00FE3D5F" w:rsidDel="00770257">
                <w:rPr>
                  <w:i/>
                  <w:iCs/>
                  <w:lang w:val="en-US"/>
                </w:rPr>
                <w:delText xml:space="preserve">inter alia </w:delText>
              </w:r>
              <w:r w:rsidRPr="00FE3D5F" w:rsidDel="00770257">
                <w:rPr>
                  <w:lang w:val="en-US"/>
                </w:rPr>
                <w:delText xml:space="preserve">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 the United Nations Environment Programme (UNEP); </w:delText>
              </w:r>
            </w:del>
          </w:p>
        </w:tc>
        <w:tc>
          <w:tcPr>
            <w:tcW w:w="2829" w:type="dxa"/>
          </w:tcPr>
          <w:p w:rsidR="00E92A24" w:rsidRPr="00FE3D5F" w:rsidDel="00770257" w:rsidRDefault="00E92A24" w:rsidP="00770257">
            <w:pPr>
              <w:rPr>
                <w:del w:id="1788" w:author="조진욱" w:date="2022-05-25T23:35:00Z"/>
                <w:b/>
                <w:lang w:val="en-US"/>
              </w:rPr>
            </w:pPr>
          </w:p>
        </w:tc>
      </w:tr>
      <w:tr w:rsidR="00E92A24" w:rsidRPr="00FE3D5F" w:rsidDel="00770257" w:rsidTr="007B7631">
        <w:trPr>
          <w:del w:id="1789" w:author="조진욱" w:date="2022-05-25T23:35:00Z"/>
        </w:trPr>
        <w:tc>
          <w:tcPr>
            <w:tcW w:w="3681" w:type="dxa"/>
          </w:tcPr>
          <w:p w:rsidR="00E92A24" w:rsidRPr="00FE3D5F" w:rsidDel="00770257" w:rsidRDefault="00E92A24" w:rsidP="00770257">
            <w:pPr>
              <w:rPr>
                <w:del w:id="1790" w:author="조진욱" w:date="2022-05-25T23:35:00Z"/>
                <w:lang w:val="en-US"/>
              </w:rPr>
            </w:pPr>
            <w:del w:id="1791" w:author="조진욱" w:date="2022-05-25T23:35:00Z">
              <w:r w:rsidRPr="00FE3D5F" w:rsidDel="00770257">
                <w:rPr>
                  <w:lang w:val="en-US"/>
                </w:rPr>
                <w:delText>XIII.15 Cultural values and practices of indigenous peoples and local communities and their contribution to climate-change mitigation and adaptation in wetlands</w:delText>
              </w:r>
            </w:del>
          </w:p>
        </w:tc>
        <w:tc>
          <w:tcPr>
            <w:tcW w:w="7371" w:type="dxa"/>
          </w:tcPr>
          <w:p w:rsidR="00E92A24" w:rsidRPr="00FE3D5F" w:rsidDel="00770257" w:rsidRDefault="00E92A24" w:rsidP="00770257">
            <w:pPr>
              <w:rPr>
                <w:del w:id="1792" w:author="조진욱" w:date="2022-05-25T23:35:00Z"/>
                <w:lang w:val="en-US"/>
              </w:rPr>
            </w:pPr>
            <w:del w:id="1793" w:author="조진욱" w:date="2022-05-25T23:35:00Z">
              <w:r w:rsidRPr="00FE3D5F" w:rsidDel="00770257">
                <w:rPr>
                  <w:lang w:val="en-US"/>
                </w:rPr>
                <w:delText xml:space="preserve">16 ENCOURAGES Contracting Parties, the Ramsar Convention Secretariat and Ramsar Regional Initiatives, and INVITES interested organizations and networks, to protect, support and promote the use of cultural values, traditional knowledge, innovations and practices of indigenous peoples and local communities in adapting to the increasing negative impacts of climate change, taking into consideration vulnerable groups, communities and ecosystems; </w:delText>
              </w:r>
            </w:del>
          </w:p>
          <w:p w:rsidR="00E92A24" w:rsidRPr="00FE3D5F" w:rsidDel="00770257" w:rsidRDefault="00E92A24" w:rsidP="00770257">
            <w:pPr>
              <w:rPr>
                <w:del w:id="1794" w:author="조진욱" w:date="2022-05-25T23:35:00Z"/>
                <w:lang w:val="en-US"/>
              </w:rPr>
            </w:pPr>
            <w:del w:id="1795" w:author="조진욱" w:date="2022-05-25T23:35:00Z">
              <w:r w:rsidRPr="00FE3D5F" w:rsidDel="00770257">
                <w:rPr>
                  <w:lang w:val="en-US"/>
                </w:rPr>
                <w:delText xml:space="preserve">22 REQUESTS the Secretariat, subject to the availability of resources, and INVITES Contracting Parties, Ramsar Regional Initiatives, interested organizations and networks, to continue to undertake enabling activities for the effective consideration of the cultural values of wetlands within wetland protection and management; </w:delText>
              </w:r>
            </w:del>
          </w:p>
        </w:tc>
        <w:tc>
          <w:tcPr>
            <w:tcW w:w="2829" w:type="dxa"/>
          </w:tcPr>
          <w:p w:rsidR="00E92A24" w:rsidRPr="00FE3D5F" w:rsidDel="00770257" w:rsidRDefault="00E92A24" w:rsidP="00770257">
            <w:pPr>
              <w:rPr>
                <w:del w:id="1796" w:author="조진욱" w:date="2022-05-25T23:35:00Z"/>
                <w:b/>
                <w:lang w:val="en-US"/>
              </w:rPr>
            </w:pPr>
          </w:p>
        </w:tc>
      </w:tr>
      <w:tr w:rsidR="00E92A24" w:rsidRPr="00FE3D5F" w:rsidDel="00770257" w:rsidTr="007B7631">
        <w:trPr>
          <w:del w:id="1797" w:author="조진욱" w:date="2022-05-25T23:35:00Z"/>
        </w:trPr>
        <w:tc>
          <w:tcPr>
            <w:tcW w:w="3681" w:type="dxa"/>
          </w:tcPr>
          <w:p w:rsidR="00E92A24" w:rsidRPr="00FE3D5F" w:rsidDel="00770257" w:rsidRDefault="00E92A24" w:rsidP="00770257">
            <w:pPr>
              <w:rPr>
                <w:del w:id="1798" w:author="조진욱" w:date="2022-05-25T23:35:00Z"/>
              </w:rPr>
            </w:pPr>
            <w:del w:id="1799" w:author="조진욱" w:date="2022-05-25T23:35:00Z">
              <w:r w:rsidRPr="00FE3D5F" w:rsidDel="00770257">
                <w:delText>Resolution XIII.8</w:delText>
              </w:r>
            </w:del>
          </w:p>
          <w:p w:rsidR="00E92A24" w:rsidRPr="00FE3D5F" w:rsidDel="00770257" w:rsidRDefault="00E92A24" w:rsidP="00770257">
            <w:pPr>
              <w:rPr>
                <w:del w:id="1800" w:author="조진욱" w:date="2022-05-25T23:35:00Z"/>
              </w:rPr>
            </w:pPr>
            <w:del w:id="1801" w:author="조진욱" w:date="2022-05-25T23:35:00Z">
              <w:r w:rsidRPr="00FE3D5F" w:rsidDel="00770257">
                <w:delText>Future implementation of scientific and technical aspects</w:delText>
              </w:r>
            </w:del>
          </w:p>
          <w:p w:rsidR="00E92A24" w:rsidRPr="00FE3D5F" w:rsidDel="00770257" w:rsidRDefault="00E92A24" w:rsidP="00770257">
            <w:pPr>
              <w:rPr>
                <w:del w:id="1802" w:author="조진욱" w:date="2022-05-25T23:35:00Z"/>
              </w:rPr>
            </w:pPr>
            <w:del w:id="1803" w:author="조진욱" w:date="2022-05-25T23:35:00Z">
              <w:r w:rsidRPr="00FE3D5F" w:rsidDel="00770257">
                <w:delText>of the Convention for 2019-2021</w:delText>
              </w:r>
            </w:del>
          </w:p>
        </w:tc>
        <w:tc>
          <w:tcPr>
            <w:tcW w:w="7371" w:type="dxa"/>
          </w:tcPr>
          <w:p w:rsidR="00E92A24" w:rsidRPr="00FE3D5F" w:rsidDel="00770257" w:rsidRDefault="00E92A24" w:rsidP="00770257">
            <w:pPr>
              <w:rPr>
                <w:del w:id="1804" w:author="조진욱" w:date="2022-05-25T23:35:00Z"/>
                <w:rFonts w:asciiTheme="minorHAnsi" w:hAnsiTheme="minorHAnsi"/>
                <w:lang w:val="en-US"/>
              </w:rPr>
            </w:pPr>
            <w:del w:id="1805" w:author="조진욱" w:date="2022-05-25T23:35:00Z">
              <w:r w:rsidRPr="00FE3D5F" w:rsidDel="00770257">
                <w:rPr>
                  <w:rFonts w:asciiTheme="minorHAnsi" w:hAnsiTheme="minorHAnsi"/>
                  <w:bCs/>
                  <w:lang w:val="en-US"/>
                </w:rPr>
                <w:delText xml:space="preserve">Annex 3 </w:delText>
              </w:r>
            </w:del>
          </w:p>
          <w:p w:rsidR="00E92A24" w:rsidRPr="00FE3D5F" w:rsidDel="00770257" w:rsidRDefault="00E92A24" w:rsidP="00770257">
            <w:pPr>
              <w:rPr>
                <w:del w:id="1806" w:author="조진욱" w:date="2022-05-25T23:35:00Z"/>
                <w:rFonts w:asciiTheme="minorHAnsi" w:hAnsiTheme="minorHAnsi"/>
                <w:bCs/>
                <w:lang w:val="en-US"/>
              </w:rPr>
            </w:pPr>
            <w:del w:id="1807" w:author="조진욱" w:date="2022-05-25T23:35:00Z">
              <w:r w:rsidRPr="00FE3D5F" w:rsidDel="00770257">
                <w:rPr>
                  <w:rFonts w:asciiTheme="minorHAnsi" w:hAnsiTheme="minorHAnsi"/>
                  <w:bCs/>
                  <w:lang w:val="en-US"/>
                </w:rPr>
                <w:delText xml:space="preserve">Bodies and organizations invited to participate as observers in the meetings and processes of the Scientific and Technical Review Panel for the 2019-2021 triennium </w:delText>
              </w:r>
            </w:del>
          </w:p>
          <w:p w:rsidR="00E92A24" w:rsidRPr="00FE3D5F" w:rsidDel="00770257" w:rsidRDefault="00E92A24" w:rsidP="00770257">
            <w:pPr>
              <w:rPr>
                <w:del w:id="1808" w:author="조진욱" w:date="2022-05-25T23:35:00Z"/>
                <w:rFonts w:asciiTheme="minorHAnsi" w:hAnsiTheme="minorHAnsi"/>
                <w:bCs/>
                <w:lang w:val="en-US"/>
              </w:rPr>
            </w:pPr>
            <w:del w:id="1809" w:author="조진욱" w:date="2022-05-25T23:35:00Z">
              <w:r w:rsidRPr="00FE3D5F" w:rsidDel="00770257">
                <w:rPr>
                  <w:rFonts w:asciiTheme="minorHAnsi" w:hAnsiTheme="minorHAnsi"/>
                  <w:bCs/>
                  <w:lang w:val="en-US"/>
                </w:rPr>
                <w:delText>…</w:delText>
              </w:r>
            </w:del>
          </w:p>
          <w:p w:rsidR="00E92A24" w:rsidRPr="00FE3D5F" w:rsidDel="00770257" w:rsidRDefault="00E92A24" w:rsidP="00770257">
            <w:pPr>
              <w:rPr>
                <w:del w:id="1810" w:author="조진욱" w:date="2022-05-25T23:35:00Z"/>
                <w:rFonts w:asciiTheme="minorHAnsi" w:hAnsiTheme="minorHAnsi"/>
                <w:bCs/>
                <w:lang w:val="en-US"/>
              </w:rPr>
            </w:pPr>
            <w:del w:id="1811" w:author="조진욱" w:date="2022-05-25T23:35:00Z">
              <w:r w:rsidRPr="00FE3D5F" w:rsidDel="00770257">
                <w:rPr>
                  <w:rFonts w:asciiTheme="minorHAnsi" w:hAnsiTheme="minorHAnsi"/>
                  <w:lang w:val="en-US"/>
                </w:rPr>
                <w:delText xml:space="preserve">Scientific and Technical Network of the Mediterranean Wetlands Ramsar Regional Initiative (MedWet) </w:delText>
              </w:r>
            </w:del>
          </w:p>
          <w:p w:rsidR="00E92A24" w:rsidRPr="00FE3D5F" w:rsidDel="00770257" w:rsidRDefault="00E92A24" w:rsidP="00770257">
            <w:pPr>
              <w:rPr>
                <w:del w:id="1812" w:author="조진욱" w:date="2022-05-25T23:35:00Z"/>
                <w:rFonts w:asciiTheme="minorHAnsi" w:hAnsiTheme="minorHAnsi"/>
                <w:lang w:val="en-US"/>
              </w:rPr>
            </w:pPr>
            <w:del w:id="1813" w:author="조진욱" w:date="2022-05-25T23:35:00Z">
              <w:r w:rsidRPr="00FE3D5F" w:rsidDel="00770257">
                <w:rPr>
                  <w:rFonts w:asciiTheme="minorHAnsi" w:hAnsiTheme="minorHAnsi"/>
                  <w:bCs/>
                  <w:lang w:val="en-US"/>
                </w:rPr>
                <w:delText xml:space="preserve">Annex 4 </w:delText>
              </w:r>
            </w:del>
          </w:p>
          <w:p w:rsidR="00E92A24" w:rsidRPr="00FE3D5F" w:rsidDel="00770257" w:rsidRDefault="00E92A24" w:rsidP="00770257">
            <w:pPr>
              <w:rPr>
                <w:del w:id="1814" w:author="조진욱" w:date="2022-05-25T23:35:00Z"/>
                <w:rFonts w:asciiTheme="minorHAnsi" w:hAnsiTheme="minorHAnsi"/>
                <w:lang w:val="en-US"/>
              </w:rPr>
            </w:pPr>
            <w:del w:id="1815" w:author="조진욱" w:date="2022-05-25T23:35:00Z">
              <w:r w:rsidRPr="00FE3D5F" w:rsidDel="00770257">
                <w:rPr>
                  <w:rFonts w:asciiTheme="minorHAnsi" w:hAnsiTheme="minorHAnsi"/>
                  <w:bCs/>
                  <w:lang w:val="en-US"/>
                </w:rPr>
                <w:delText xml:space="preserve">Guidelines for developing requests to the Intergovernmental Platform on Biodiversity and Ecosystem Services (IPBES) for its future work programmes </w:delText>
              </w:r>
            </w:del>
          </w:p>
          <w:p w:rsidR="00E92A24" w:rsidRPr="00FE3D5F" w:rsidDel="00770257" w:rsidRDefault="00E92A24" w:rsidP="00770257">
            <w:pPr>
              <w:rPr>
                <w:del w:id="1816" w:author="조진욱" w:date="2022-05-25T23:35:00Z"/>
                <w:rFonts w:asciiTheme="minorHAnsi" w:hAnsiTheme="minorHAnsi"/>
                <w:bCs/>
                <w:lang w:val="en-US"/>
              </w:rPr>
            </w:pPr>
            <w:del w:id="1817" w:author="조진욱" w:date="2022-05-25T23:35:00Z">
              <w:r w:rsidRPr="00FE3D5F" w:rsidDel="00770257">
                <w:rPr>
                  <w:rFonts w:asciiTheme="minorHAnsi" w:hAnsiTheme="minorHAnsi"/>
                  <w:bCs/>
                  <w:lang w:val="en-US"/>
                </w:rPr>
                <w:delText>…</w:delText>
              </w:r>
            </w:del>
          </w:p>
          <w:p w:rsidR="00E92A24" w:rsidRPr="00FE3D5F" w:rsidDel="00770257" w:rsidRDefault="00E92A24" w:rsidP="00770257">
            <w:pPr>
              <w:rPr>
                <w:del w:id="1818" w:author="조진욱" w:date="2022-05-25T23:35:00Z"/>
                <w:rFonts w:asciiTheme="minorHAnsi" w:hAnsiTheme="minorHAnsi"/>
                <w:lang w:val="en-US"/>
              </w:rPr>
            </w:pPr>
            <w:del w:id="1819" w:author="조진욱" w:date="2022-05-25T23:35:00Z">
              <w:r w:rsidRPr="00FE3D5F" w:rsidDel="00770257">
                <w:rPr>
                  <w:rFonts w:asciiTheme="minorHAnsi" w:hAnsiTheme="minorHAnsi"/>
                  <w:lang w:val="en-US"/>
                </w:rPr>
                <w:lastRenderedPageBreak/>
                <w:delText xml:space="preserve">2 Any Contracting Party, Ramsar Regional Initiative, the STRP, and multilateral environmental agreements (MEAs) that are proposing a joint submission may develop a proposal for consideration. </w:delText>
              </w:r>
            </w:del>
          </w:p>
        </w:tc>
        <w:tc>
          <w:tcPr>
            <w:tcW w:w="2829" w:type="dxa"/>
          </w:tcPr>
          <w:p w:rsidR="00E92A24" w:rsidRPr="00FE3D5F" w:rsidDel="00770257" w:rsidRDefault="00E92A24" w:rsidP="00770257">
            <w:pPr>
              <w:rPr>
                <w:del w:id="1820" w:author="조진욱" w:date="2022-05-25T23:35:00Z"/>
                <w:b/>
                <w:lang w:val="en-US"/>
              </w:rPr>
            </w:pPr>
          </w:p>
        </w:tc>
      </w:tr>
      <w:tr w:rsidR="00E92A24" w:rsidRPr="00FE3D5F" w:rsidDel="00770257" w:rsidTr="007B7631">
        <w:trPr>
          <w:del w:id="1821" w:author="조진욱" w:date="2022-05-25T23:35:00Z"/>
        </w:trPr>
        <w:tc>
          <w:tcPr>
            <w:tcW w:w="3681" w:type="dxa"/>
          </w:tcPr>
          <w:p w:rsidR="00E92A24" w:rsidRPr="00FE3D5F" w:rsidDel="00770257" w:rsidRDefault="00E92A24" w:rsidP="00770257">
            <w:pPr>
              <w:rPr>
                <w:del w:id="1822" w:author="조진욱" w:date="2022-05-25T23:35:00Z"/>
                <w:b/>
                <w:lang w:val="en-US"/>
              </w:rPr>
            </w:pPr>
            <w:del w:id="1823" w:author="조진욱" w:date="2022-05-25T23:35:00Z">
              <w:r w:rsidRPr="00FE3D5F" w:rsidDel="00770257">
                <w:rPr>
                  <w:lang w:val="en-US"/>
                </w:rPr>
                <w:delText>XIII.22 Wetlands in West Asia</w:delText>
              </w:r>
            </w:del>
          </w:p>
        </w:tc>
        <w:tc>
          <w:tcPr>
            <w:tcW w:w="7371" w:type="dxa"/>
          </w:tcPr>
          <w:p w:rsidR="00E92A24" w:rsidRPr="00FE3D5F" w:rsidDel="00770257" w:rsidRDefault="00E92A24" w:rsidP="00770257">
            <w:pPr>
              <w:rPr>
                <w:del w:id="1824" w:author="조진욱" w:date="2022-05-25T23:35:00Z"/>
                <w:lang w:val="en-US"/>
              </w:rPr>
            </w:pPr>
            <w:del w:id="1825" w:author="조진욱" w:date="2022-05-25T23:35:00Z">
              <w:r w:rsidRPr="00FE3D5F" w:rsidDel="00770257">
                <w:rPr>
                  <w:lang w:val="en-US"/>
                </w:rPr>
                <w:delText xml:space="preserve">11 ENCOURAGES Contracting Parties in the West Asia region to consider leveraging existing collaboration and regional initiatives within the context of sustainable development; </w:delText>
              </w:r>
            </w:del>
          </w:p>
          <w:p w:rsidR="00E92A24" w:rsidRPr="00FE3D5F" w:rsidDel="00770257" w:rsidRDefault="00E92A24" w:rsidP="00770257">
            <w:pPr>
              <w:rPr>
                <w:del w:id="1826" w:author="조진욱" w:date="2022-05-25T23:35:00Z"/>
                <w:b/>
                <w:lang w:val="en-US"/>
              </w:rPr>
            </w:pPr>
            <w:del w:id="1827" w:author="조진욱" w:date="2022-05-25T23:35:00Z">
              <w:r w:rsidRPr="00FE3D5F" w:rsidDel="00770257">
                <w:rPr>
                  <w:lang w:val="en-US"/>
                </w:rPr>
                <w:delText xml:space="preserve">14 REQUESTS the Ramsar Regional Centre – Central and West Asia to follow up the provisions of the present Resolution, within the framework of its mandate, and report to the Conference of the Contracting Parties. </w:delText>
              </w:r>
            </w:del>
          </w:p>
        </w:tc>
        <w:tc>
          <w:tcPr>
            <w:tcW w:w="2829" w:type="dxa"/>
          </w:tcPr>
          <w:p w:rsidR="00E92A24" w:rsidRPr="00FE3D5F" w:rsidDel="00770257" w:rsidRDefault="00E92A24" w:rsidP="00770257">
            <w:pPr>
              <w:rPr>
                <w:del w:id="1828" w:author="조진욱" w:date="2022-05-25T23:35:00Z"/>
                <w:b/>
                <w:lang w:val="en-US"/>
              </w:rPr>
            </w:pPr>
          </w:p>
        </w:tc>
      </w:tr>
      <w:tr w:rsidR="00E92A24" w:rsidRPr="00FE3D5F" w:rsidDel="00770257" w:rsidTr="007B7631">
        <w:trPr>
          <w:del w:id="1829" w:author="조진욱" w:date="2022-05-25T23:35:00Z"/>
        </w:trPr>
        <w:tc>
          <w:tcPr>
            <w:tcW w:w="3681" w:type="dxa"/>
          </w:tcPr>
          <w:p w:rsidR="00E92A24" w:rsidRPr="00FE3D5F" w:rsidDel="00770257" w:rsidRDefault="00E92A24" w:rsidP="00770257">
            <w:pPr>
              <w:rPr>
                <w:del w:id="1830" w:author="조진욱" w:date="2022-05-25T23:35:00Z"/>
                <w:lang w:val="en-US"/>
              </w:rPr>
            </w:pPr>
            <w:del w:id="1831" w:author="조진욱" w:date="2022-05-25T23:35:00Z">
              <w:r w:rsidRPr="00FE3D5F" w:rsidDel="00770257">
                <w:rPr>
                  <w:bCs/>
                  <w:lang w:val="en-US"/>
                </w:rPr>
                <w:delText xml:space="preserve">XIII.24 The enhanced conservation of coastal marine turtle habitats and the designation of key areas as Ramsar Sites </w:delText>
              </w:r>
            </w:del>
          </w:p>
        </w:tc>
        <w:tc>
          <w:tcPr>
            <w:tcW w:w="7371" w:type="dxa"/>
          </w:tcPr>
          <w:p w:rsidR="00E92A24" w:rsidRPr="00FE3D5F" w:rsidDel="00770257" w:rsidRDefault="00E92A24" w:rsidP="00770257">
            <w:pPr>
              <w:rPr>
                <w:del w:id="1832" w:author="조진욱" w:date="2022-05-25T23:35:00Z"/>
                <w:lang w:val="en-US"/>
              </w:rPr>
            </w:pPr>
            <w:del w:id="1833" w:author="조진욱" w:date="2022-05-25T23:35:00Z">
              <w:r w:rsidRPr="00FE3D5F" w:rsidDel="00770257">
                <w:rPr>
                  <w:lang w:val="en-US"/>
                </w:rPr>
                <w:delText xml:space="preserve">22 ENCOURAGES Contracting Parties to review their Ramsar Site management plans to seek to ensure they include marine turtle conservation actions, as appropriate; and RECOMMENDS enhancement of synergies and better coordination with Ramsar Regional Initiatives and existing networks rather than establishment of new arrangements; </w:delText>
              </w:r>
            </w:del>
          </w:p>
        </w:tc>
        <w:tc>
          <w:tcPr>
            <w:tcW w:w="2829" w:type="dxa"/>
          </w:tcPr>
          <w:p w:rsidR="00E92A24" w:rsidRPr="00FE3D5F" w:rsidDel="00770257" w:rsidRDefault="00E92A24" w:rsidP="00770257">
            <w:pPr>
              <w:rPr>
                <w:del w:id="1834" w:author="조진욱" w:date="2022-05-25T23:35:00Z"/>
                <w:b/>
                <w:lang w:val="en-US"/>
              </w:rPr>
            </w:pPr>
          </w:p>
        </w:tc>
      </w:tr>
      <w:tr w:rsidR="00E92A24" w:rsidRPr="00FE3D5F" w:rsidDel="00770257" w:rsidTr="007B7631">
        <w:trPr>
          <w:del w:id="1835" w:author="조진욱" w:date="2022-05-25T23:35:00Z"/>
        </w:trPr>
        <w:tc>
          <w:tcPr>
            <w:tcW w:w="3681" w:type="dxa"/>
          </w:tcPr>
          <w:p w:rsidR="00E92A24" w:rsidRPr="00FE3D5F" w:rsidDel="00770257" w:rsidRDefault="00E92A24" w:rsidP="00770257">
            <w:pPr>
              <w:rPr>
                <w:del w:id="1836" w:author="조진욱" w:date="2022-05-25T23:35:00Z"/>
                <w:b/>
                <w:lang w:val="en-US"/>
              </w:rPr>
            </w:pPr>
            <w:del w:id="1837" w:author="조진욱" w:date="2022-05-25T23:35:00Z">
              <w:r w:rsidRPr="00FE3D5F" w:rsidDel="00770257">
                <w:rPr>
                  <w:b/>
                  <w:lang w:val="en-US"/>
                </w:rPr>
                <w:delText>COP12</w:delText>
              </w:r>
            </w:del>
          </w:p>
        </w:tc>
        <w:tc>
          <w:tcPr>
            <w:tcW w:w="7371" w:type="dxa"/>
          </w:tcPr>
          <w:p w:rsidR="00E92A24" w:rsidRPr="00FE3D5F" w:rsidDel="00770257" w:rsidRDefault="00E92A24" w:rsidP="00770257">
            <w:pPr>
              <w:rPr>
                <w:del w:id="1838" w:author="조진욱" w:date="2022-05-25T23:35:00Z"/>
                <w:b/>
                <w:lang w:val="en-US"/>
              </w:rPr>
            </w:pPr>
          </w:p>
        </w:tc>
        <w:tc>
          <w:tcPr>
            <w:tcW w:w="2829" w:type="dxa"/>
          </w:tcPr>
          <w:p w:rsidR="00E92A24" w:rsidRPr="00FE3D5F" w:rsidDel="00770257" w:rsidRDefault="00E92A24" w:rsidP="00770257">
            <w:pPr>
              <w:rPr>
                <w:del w:id="1839" w:author="조진욱" w:date="2022-05-25T23:35:00Z"/>
                <w:b/>
                <w:lang w:val="en-US"/>
              </w:rPr>
            </w:pPr>
          </w:p>
        </w:tc>
      </w:tr>
      <w:tr w:rsidR="00E92A24" w:rsidRPr="00FE3D5F" w:rsidDel="00770257" w:rsidTr="007B7631">
        <w:trPr>
          <w:del w:id="1840" w:author="조진욱" w:date="2022-05-25T23:35:00Z"/>
        </w:trPr>
        <w:tc>
          <w:tcPr>
            <w:tcW w:w="3681" w:type="dxa"/>
          </w:tcPr>
          <w:p w:rsidR="00E92A24" w:rsidRPr="00FE3D5F" w:rsidDel="00770257" w:rsidRDefault="00E92A24" w:rsidP="00770257">
            <w:pPr>
              <w:rPr>
                <w:del w:id="1841" w:author="조진욱" w:date="2022-05-25T23:35:00Z"/>
                <w:lang w:val="en-US"/>
              </w:rPr>
            </w:pPr>
            <w:del w:id="1842" w:author="조진욱" w:date="2022-05-25T23:35:00Z">
              <w:r w:rsidRPr="00FE3D5F" w:rsidDel="00770257">
                <w:rPr>
                  <w:lang w:val="en-US"/>
                </w:rPr>
                <w:delText xml:space="preserve">XII.2 The Ramsar Strategic Plan </w:delText>
              </w:r>
            </w:del>
          </w:p>
        </w:tc>
        <w:tc>
          <w:tcPr>
            <w:tcW w:w="7371" w:type="dxa"/>
          </w:tcPr>
          <w:p w:rsidR="00E92A24" w:rsidRPr="00FE3D5F" w:rsidDel="00770257" w:rsidRDefault="00E92A24" w:rsidP="00770257">
            <w:pPr>
              <w:rPr>
                <w:del w:id="1843" w:author="조진욱" w:date="2022-05-25T23:35:00Z"/>
                <w:lang w:val="en-US"/>
              </w:rPr>
            </w:pPr>
            <w:del w:id="1844" w:author="조진욱" w:date="2022-05-25T23:35:00Z">
              <w:r w:rsidRPr="00FE3D5F" w:rsidDel="00770257">
                <w:rPr>
                  <w:lang w:val="en-US"/>
                </w:rPr>
                <w:delText xml:space="preserve">Multiple references throughout   </w:delText>
              </w:r>
            </w:del>
          </w:p>
        </w:tc>
        <w:tc>
          <w:tcPr>
            <w:tcW w:w="2829" w:type="dxa"/>
          </w:tcPr>
          <w:p w:rsidR="00E92A24" w:rsidRPr="00FE3D5F" w:rsidDel="00770257" w:rsidRDefault="00E92A24" w:rsidP="00770257">
            <w:pPr>
              <w:rPr>
                <w:del w:id="1845" w:author="조진욱" w:date="2022-05-25T23:35:00Z"/>
                <w:lang w:val="en-US"/>
              </w:rPr>
            </w:pPr>
          </w:p>
        </w:tc>
      </w:tr>
      <w:tr w:rsidR="00E92A24" w:rsidRPr="00FE3D5F" w:rsidDel="00770257" w:rsidTr="007B7631">
        <w:trPr>
          <w:del w:id="1846" w:author="조진욱" w:date="2022-05-25T23:35:00Z"/>
        </w:trPr>
        <w:tc>
          <w:tcPr>
            <w:tcW w:w="3681" w:type="dxa"/>
          </w:tcPr>
          <w:p w:rsidR="00E92A24" w:rsidRPr="00FE3D5F" w:rsidDel="00770257" w:rsidRDefault="00E92A24" w:rsidP="00770257">
            <w:pPr>
              <w:rPr>
                <w:del w:id="1847" w:author="조진욱" w:date="2022-05-25T23:35:00Z"/>
                <w:b/>
              </w:rPr>
            </w:pPr>
            <w:del w:id="1848" w:author="조진욱" w:date="2022-05-25T23:35:00Z">
              <w:r w:rsidRPr="00FE3D5F" w:rsidDel="00770257">
                <w:rPr>
                  <w:lang w:val="en-US"/>
                </w:rPr>
                <w:delText xml:space="preserve">XII.5 </w:delText>
              </w:r>
              <w:r w:rsidRPr="00FE3D5F" w:rsidDel="00770257">
                <w:delText>New framework for delivery of scientific and technical advice and guidance on the Convention</w:delText>
              </w:r>
            </w:del>
          </w:p>
        </w:tc>
        <w:tc>
          <w:tcPr>
            <w:tcW w:w="7371" w:type="dxa"/>
          </w:tcPr>
          <w:p w:rsidR="00E92A24" w:rsidRPr="00FE3D5F" w:rsidDel="00770257" w:rsidRDefault="00E92A24" w:rsidP="00770257">
            <w:pPr>
              <w:rPr>
                <w:del w:id="1849" w:author="조진욱" w:date="2022-05-25T23:35:00Z"/>
                <w:rFonts w:cstheme="minorHAnsi"/>
                <w:b/>
                <w:bCs/>
                <w:lang w:val="en-US"/>
              </w:rPr>
            </w:pPr>
            <w:del w:id="1850" w:author="조진욱" w:date="2022-05-25T23:35:00Z">
              <w:r w:rsidRPr="00FE3D5F" w:rsidDel="00770257">
                <w:rPr>
                  <w:rFonts w:cstheme="minorHAnsi"/>
                  <w:b/>
                  <w:bCs/>
                  <w:lang w:val="en-US"/>
                </w:rPr>
                <w:delText>Role and responsibilities of the STRP members</w:delText>
              </w:r>
            </w:del>
          </w:p>
          <w:p w:rsidR="00E92A24" w:rsidRPr="00FE3D5F" w:rsidDel="00770257" w:rsidRDefault="00E92A24" w:rsidP="00770257">
            <w:pPr>
              <w:rPr>
                <w:del w:id="1851" w:author="조진욱" w:date="2022-05-25T23:35:00Z"/>
                <w:rFonts w:cstheme="minorHAnsi"/>
                <w:b/>
                <w:bCs/>
                <w:lang w:val="en-US"/>
              </w:rPr>
            </w:pPr>
          </w:p>
          <w:p w:rsidR="00E92A24" w:rsidRPr="00FE3D5F" w:rsidDel="00770257" w:rsidRDefault="00E92A24" w:rsidP="00770257">
            <w:pPr>
              <w:rPr>
                <w:del w:id="1852" w:author="조진욱" w:date="2022-05-25T23:35:00Z"/>
                <w:rFonts w:cstheme="minorHAnsi"/>
                <w:bCs/>
                <w:lang w:val="en-US"/>
              </w:rPr>
            </w:pPr>
            <w:del w:id="1853" w:author="조진욱" w:date="2022-05-25T23:35:00Z">
              <w:r w:rsidRPr="00FE3D5F" w:rsidDel="00770257">
                <w:rPr>
                  <w:rFonts w:cstheme="minorHAnsi"/>
                  <w:bCs/>
                  <w:lang w:val="en-US"/>
                </w:rPr>
                <w:delText>12 The main collective responsibilities of the Panel members are to:</w:delText>
              </w:r>
            </w:del>
          </w:p>
          <w:p w:rsidR="00E92A24" w:rsidRPr="00FE3D5F" w:rsidDel="00770257" w:rsidRDefault="00E92A24" w:rsidP="00770257">
            <w:pPr>
              <w:rPr>
                <w:del w:id="1854" w:author="조진욱" w:date="2022-05-25T23:35:00Z"/>
                <w:rFonts w:cstheme="minorHAnsi"/>
                <w:bCs/>
                <w:lang w:val="en-US"/>
              </w:rPr>
            </w:pPr>
          </w:p>
          <w:p w:rsidR="00E92A24" w:rsidRPr="00FE3D5F" w:rsidDel="00770257" w:rsidRDefault="00E92A24" w:rsidP="00770257">
            <w:pPr>
              <w:rPr>
                <w:del w:id="1855" w:author="조진욱" w:date="2022-05-25T23:35:00Z"/>
                <w:rFonts w:cstheme="minorHAnsi"/>
                <w:bCs/>
                <w:lang w:val="en-US"/>
              </w:rPr>
            </w:pPr>
            <w:del w:id="1856" w:author="조진욱" w:date="2022-05-25T23:35:00Z">
              <w:r w:rsidRPr="00FE3D5F" w:rsidDel="00770257">
                <w:rPr>
                  <w:rFonts w:cstheme="minorHAnsi"/>
                  <w:lang w:val="en-US"/>
                </w:rPr>
                <w:delText>establish the scope, deliverables and approach to delivery for each assigned task, including through scoping workshops as appropriate, and in so doing ensure input from the network of STRP National Focal Points, Ramsar Regional Initiatives, and any other relevant organizations;</w:delText>
              </w:r>
            </w:del>
          </w:p>
        </w:tc>
        <w:tc>
          <w:tcPr>
            <w:tcW w:w="2829" w:type="dxa"/>
          </w:tcPr>
          <w:p w:rsidR="00E92A24" w:rsidRPr="00FE3D5F" w:rsidDel="00770257" w:rsidRDefault="00E92A24" w:rsidP="00770257">
            <w:pPr>
              <w:rPr>
                <w:del w:id="1857" w:author="조진욱" w:date="2022-05-25T23:35:00Z"/>
                <w:lang w:val="en-US"/>
              </w:rPr>
            </w:pPr>
          </w:p>
        </w:tc>
      </w:tr>
      <w:tr w:rsidR="00E92A24" w:rsidRPr="00FE3D5F" w:rsidDel="00770257" w:rsidTr="007B7631">
        <w:trPr>
          <w:del w:id="1858" w:author="조진욱" w:date="2022-05-25T23:35:00Z"/>
        </w:trPr>
        <w:tc>
          <w:tcPr>
            <w:tcW w:w="3681" w:type="dxa"/>
          </w:tcPr>
          <w:p w:rsidR="00E92A24" w:rsidRPr="00FE3D5F" w:rsidDel="00770257" w:rsidRDefault="00E92A24" w:rsidP="00770257">
            <w:pPr>
              <w:rPr>
                <w:del w:id="1859" w:author="조진욱" w:date="2022-05-25T23:35:00Z"/>
                <w:bCs/>
              </w:rPr>
            </w:pPr>
            <w:del w:id="1860" w:author="조진욱" w:date="2022-05-25T23:35:00Z">
              <w:r w:rsidRPr="00FE3D5F" w:rsidDel="00770257">
                <w:rPr>
                  <w:bCs/>
                  <w:lang w:val="el-GR"/>
                </w:rPr>
                <w:delText>XII.</w:delText>
              </w:r>
              <w:r w:rsidRPr="00FE3D5F" w:rsidDel="00770257">
                <w:rPr>
                  <w:bCs/>
                </w:rPr>
                <w:delText xml:space="preserve">9 </w:delText>
              </w:r>
              <w:r w:rsidRPr="00FE3D5F" w:rsidDel="00770257">
                <w:delText>The Ramsar Convention’s Programme on communication, capacity building, education, participation and awareness (CEPA) 2016‐2024</w:delText>
              </w:r>
            </w:del>
          </w:p>
        </w:tc>
        <w:tc>
          <w:tcPr>
            <w:tcW w:w="7371" w:type="dxa"/>
          </w:tcPr>
          <w:p w:rsidR="00E92A24" w:rsidRPr="00FE3D5F" w:rsidDel="00770257" w:rsidRDefault="00E92A24" w:rsidP="00770257">
            <w:pPr>
              <w:rPr>
                <w:del w:id="1861" w:author="조진욱" w:date="2022-05-25T23:35:00Z"/>
                <w:rFonts w:asciiTheme="minorHAnsi" w:hAnsiTheme="minorHAnsi"/>
                <w:lang w:val="en-US"/>
              </w:rPr>
            </w:pPr>
            <w:del w:id="1862" w:author="조진욱" w:date="2022-05-25T23:35:00Z">
              <w:r w:rsidRPr="00FE3D5F" w:rsidDel="00770257">
                <w:rPr>
                  <w:rFonts w:asciiTheme="minorHAnsi" w:hAnsiTheme="minorHAnsi"/>
                  <w:lang w:val="en-US"/>
                </w:rPr>
                <w:delText xml:space="preserve">13 INVITES all Contracting Parties, as suggested in Resolutions VII.9, VIII.31, X.8 and in the CEPA Programme 2016‐2024, to formulate their Wetland CEPA Action Plans (at national, subnational, catchment, or local levels) for priority activities that address international, regional, national, and local needs, and as appropriate to provide copies of these to the Ramsar Secretariat as a part of their national reporting, in order for these to be shared as examples of good practice, and INSTRUCTS the Secretariat to </w:delText>
              </w:r>
              <w:r w:rsidRPr="00FE3D5F" w:rsidDel="00770257">
                <w:rPr>
                  <w:rFonts w:asciiTheme="minorHAnsi" w:hAnsiTheme="minorHAnsi"/>
                  <w:lang w:val="en-US"/>
                </w:rPr>
                <w:lastRenderedPageBreak/>
                <w:delText xml:space="preserve">provide relevant information to the Regional Initiatives on priorities and activities, to support delivery of the CEPA Programme; </w:delText>
              </w:r>
            </w:del>
          </w:p>
          <w:p w:rsidR="00E92A24" w:rsidRPr="00FE3D5F" w:rsidDel="00770257" w:rsidRDefault="00E92A24" w:rsidP="00770257">
            <w:pPr>
              <w:rPr>
                <w:del w:id="1863" w:author="조진욱" w:date="2022-05-25T23:35:00Z"/>
                <w:rFonts w:asciiTheme="minorHAnsi" w:hAnsiTheme="minorHAnsi"/>
                <w:lang w:val="en-US"/>
              </w:rPr>
            </w:pPr>
            <w:del w:id="1864" w:author="조진욱" w:date="2022-05-25T23:35:00Z">
              <w:r w:rsidRPr="00FE3D5F" w:rsidDel="00770257">
                <w:rPr>
                  <w:rFonts w:asciiTheme="minorHAnsi" w:hAnsiTheme="minorHAnsi"/>
                  <w:lang w:val="en-US"/>
                </w:rPr>
                <w:delText xml:space="preserve">23 INVITES the IOPs, Ramsar Regional Initiatives and other organizations with which the Ramsar Secretariat has collaborative agreements to support the implementation of the CEPA Programme at the global, regional, national or local levels, as appropriate, with the expertise, networks, skills and resources they have at their disposal; </w:delText>
              </w:r>
            </w:del>
          </w:p>
          <w:p w:rsidR="00E92A24" w:rsidRPr="00FE3D5F" w:rsidDel="00770257" w:rsidRDefault="00E92A24" w:rsidP="00770257">
            <w:pPr>
              <w:rPr>
                <w:del w:id="1865" w:author="조진욱" w:date="2022-05-25T23:35:00Z"/>
                <w:rFonts w:asciiTheme="minorHAnsi" w:hAnsiTheme="minorHAnsi"/>
              </w:rPr>
            </w:pPr>
            <w:del w:id="1866" w:author="조진욱" w:date="2022-05-25T23:35:00Z">
              <w:r w:rsidRPr="00FE3D5F" w:rsidDel="00770257">
                <w:rPr>
                  <w:rFonts w:asciiTheme="minorHAnsi" w:hAnsiTheme="minorHAnsi"/>
                </w:rPr>
                <w:delText xml:space="preserve">See also: </w:delText>
              </w:r>
            </w:del>
          </w:p>
          <w:p w:rsidR="00E92A24" w:rsidRPr="00FE3D5F" w:rsidDel="00770257" w:rsidRDefault="00E92A24" w:rsidP="00770257">
            <w:pPr>
              <w:rPr>
                <w:del w:id="1867" w:author="조진욱" w:date="2022-05-25T23:35:00Z"/>
                <w:rFonts w:asciiTheme="minorHAnsi" w:hAnsiTheme="minorHAnsi"/>
              </w:rPr>
            </w:pPr>
          </w:p>
          <w:p w:rsidR="00E92A24" w:rsidRPr="00FE3D5F" w:rsidDel="00770257" w:rsidRDefault="00E92A24" w:rsidP="00770257">
            <w:pPr>
              <w:rPr>
                <w:del w:id="1868" w:author="조진욱" w:date="2022-05-25T23:35:00Z"/>
                <w:rFonts w:asciiTheme="minorHAnsi" w:hAnsiTheme="minorHAnsi"/>
                <w:b/>
                <w:bCs/>
              </w:rPr>
            </w:pPr>
            <w:del w:id="1869" w:author="조진욱" w:date="2022-05-25T23:35:00Z">
              <w:r w:rsidRPr="00FE3D5F" w:rsidDel="00770257">
                <w:rPr>
                  <w:rFonts w:asciiTheme="minorHAnsi" w:hAnsiTheme="minorHAnsi"/>
                  <w:spacing w:val="-1"/>
                </w:rPr>
                <w:delText>Annex</w:delText>
              </w:r>
              <w:r w:rsidRPr="00FE3D5F" w:rsidDel="00770257">
                <w:rPr>
                  <w:rFonts w:asciiTheme="minorHAnsi" w:hAnsiTheme="minorHAnsi"/>
                  <w:spacing w:val="-9"/>
                </w:rPr>
                <w:delText xml:space="preserve"> </w:delText>
              </w:r>
              <w:r w:rsidRPr="00FE3D5F" w:rsidDel="00770257">
                <w:rPr>
                  <w:rFonts w:asciiTheme="minorHAnsi" w:hAnsiTheme="minorHAnsi"/>
                </w:rPr>
                <w:delText>1</w:delText>
              </w:r>
            </w:del>
          </w:p>
          <w:p w:rsidR="00E92A24" w:rsidRPr="00FE3D5F" w:rsidDel="00770257" w:rsidRDefault="00E92A24" w:rsidP="00770257">
            <w:pPr>
              <w:rPr>
                <w:del w:id="1870" w:author="조진욱" w:date="2022-05-25T23:35:00Z"/>
                <w:rFonts w:asciiTheme="minorHAnsi" w:hAnsiTheme="minorHAnsi"/>
                <w:bCs/>
              </w:rPr>
            </w:pPr>
            <w:del w:id="1871" w:author="조진욱" w:date="2022-05-25T23:35:00Z">
              <w:r w:rsidRPr="00FE3D5F" w:rsidDel="00770257">
                <w:rPr>
                  <w:rFonts w:asciiTheme="minorHAnsi" w:hAnsiTheme="minorHAnsi"/>
                  <w:bCs/>
                </w:rPr>
                <w:delText>The Ramsar Convention’s Programme on communication, capacity building, education, participation and awareness (CEPA) 2016‐2024</w:delText>
              </w:r>
            </w:del>
          </w:p>
        </w:tc>
        <w:tc>
          <w:tcPr>
            <w:tcW w:w="2829" w:type="dxa"/>
          </w:tcPr>
          <w:p w:rsidR="00E92A24" w:rsidRPr="00FE3D5F" w:rsidDel="00770257" w:rsidRDefault="00E92A24" w:rsidP="00770257">
            <w:pPr>
              <w:rPr>
                <w:del w:id="1872" w:author="조진욱" w:date="2022-05-25T23:35:00Z"/>
                <w:lang w:val="en-US"/>
              </w:rPr>
            </w:pPr>
          </w:p>
        </w:tc>
      </w:tr>
      <w:tr w:rsidR="00E92A24" w:rsidRPr="00FE3D5F" w:rsidDel="00770257" w:rsidTr="007B7631">
        <w:trPr>
          <w:del w:id="1873" w:author="조진욱" w:date="2022-05-25T23:35:00Z"/>
        </w:trPr>
        <w:tc>
          <w:tcPr>
            <w:tcW w:w="3681" w:type="dxa"/>
          </w:tcPr>
          <w:p w:rsidR="00E92A24" w:rsidRPr="00FE3D5F" w:rsidDel="00770257" w:rsidRDefault="00E92A24" w:rsidP="00770257">
            <w:pPr>
              <w:rPr>
                <w:del w:id="1874" w:author="조진욱" w:date="2022-05-25T23:35:00Z"/>
                <w:bCs/>
              </w:rPr>
            </w:pPr>
            <w:del w:id="1875" w:author="조진욱" w:date="2022-05-25T23:35:00Z">
              <w:r w:rsidRPr="00FE3D5F" w:rsidDel="00770257">
                <w:rPr>
                  <w:bCs/>
                </w:rPr>
                <w:delText xml:space="preserve">XII.11 </w:delText>
              </w:r>
              <w:r w:rsidRPr="00FE3D5F" w:rsidDel="00770257">
                <w:rPr>
                  <w:bCs/>
                  <w:lang w:val="en-US"/>
                </w:rPr>
                <w:delText>Peatlands, climate change and wise use: Implications for the Ramsar Convention</w:delText>
              </w:r>
            </w:del>
          </w:p>
          <w:p w:rsidR="00E92A24" w:rsidRPr="00FE3D5F" w:rsidDel="00770257" w:rsidRDefault="00E92A24" w:rsidP="00770257">
            <w:pPr>
              <w:rPr>
                <w:del w:id="1876" w:author="조진욱" w:date="2022-05-25T23:35:00Z"/>
                <w:lang w:val="en-US"/>
              </w:rPr>
            </w:pPr>
          </w:p>
        </w:tc>
        <w:tc>
          <w:tcPr>
            <w:tcW w:w="7371" w:type="dxa"/>
          </w:tcPr>
          <w:p w:rsidR="00E92A24" w:rsidRPr="00FE3D5F" w:rsidDel="00770257" w:rsidRDefault="00E92A24" w:rsidP="00770257">
            <w:pPr>
              <w:rPr>
                <w:del w:id="1877" w:author="조진욱" w:date="2022-05-25T23:35:00Z"/>
                <w:rFonts w:asciiTheme="minorHAnsi" w:hAnsiTheme="minorHAnsi"/>
                <w:lang w:val="en-US"/>
              </w:rPr>
            </w:pPr>
            <w:del w:id="1878" w:author="조진욱" w:date="2022-05-25T23:35:00Z">
              <w:r w:rsidRPr="00FE3D5F" w:rsidDel="00770257">
                <w:rPr>
                  <w:rFonts w:asciiTheme="minorHAnsi" w:hAnsiTheme="minorHAnsi"/>
                  <w:lang w:val="en-US"/>
                </w:rPr>
                <w:delText xml:space="preserve">20 NOTING the Policy Brief on </w:delText>
              </w:r>
              <w:r w:rsidRPr="00FE3D5F" w:rsidDel="00770257">
                <w:rPr>
                  <w:rFonts w:asciiTheme="minorHAnsi" w:hAnsiTheme="minorHAnsi"/>
                  <w:i/>
                  <w:lang w:val="en-US"/>
                </w:rPr>
                <w:delText>Peatlands, climate change mitigation and biodiversity conservation</w:delText>
              </w:r>
              <w:r w:rsidRPr="00FE3D5F" w:rsidDel="00770257">
                <w:rPr>
                  <w:rFonts w:asciiTheme="minorHAnsi" w:hAnsiTheme="minorHAnsi"/>
                  <w:lang w:val="en-US"/>
                </w:rPr>
                <w:delText xml:space="preserve"> and the report </w:delText>
              </w:r>
              <w:r w:rsidRPr="00FE3D5F" w:rsidDel="00770257">
                <w:rPr>
                  <w:rFonts w:asciiTheme="minorHAnsi" w:hAnsiTheme="minorHAnsi"/>
                  <w:i/>
                  <w:lang w:val="en-US"/>
                </w:rPr>
                <w:delText>Peatlands and Climate Change in a Ramsar context – a Nordic Baltic Perspective</w:delText>
              </w:r>
              <w:r w:rsidRPr="00FE3D5F" w:rsidDel="00770257">
                <w:rPr>
                  <w:rFonts w:asciiTheme="minorHAnsi" w:hAnsiTheme="minorHAnsi"/>
                  <w:lang w:val="en-US"/>
                </w:rPr>
                <w:delText xml:space="preserve"> developed under the Ramsar regional initiative NorBalWet as inspiration for other Ramsar regional initiatives and Parties, as appropriate;</w:delText>
              </w:r>
            </w:del>
          </w:p>
        </w:tc>
        <w:tc>
          <w:tcPr>
            <w:tcW w:w="2829" w:type="dxa"/>
          </w:tcPr>
          <w:p w:rsidR="00E92A24" w:rsidRPr="00FE3D5F" w:rsidDel="00770257" w:rsidRDefault="00E92A24" w:rsidP="00770257">
            <w:pPr>
              <w:rPr>
                <w:del w:id="1879" w:author="조진욱" w:date="2022-05-25T23:35:00Z"/>
                <w:lang w:val="en-US"/>
              </w:rPr>
            </w:pPr>
          </w:p>
        </w:tc>
      </w:tr>
      <w:tr w:rsidR="00E92A24" w:rsidRPr="00FE3D5F" w:rsidDel="00770257" w:rsidTr="007B7631">
        <w:trPr>
          <w:del w:id="1880" w:author="조진욱" w:date="2022-05-25T23:35:00Z"/>
        </w:trPr>
        <w:tc>
          <w:tcPr>
            <w:tcW w:w="3681" w:type="dxa"/>
          </w:tcPr>
          <w:p w:rsidR="00E92A24" w:rsidRPr="00FE3D5F" w:rsidDel="00770257" w:rsidRDefault="00E92A24" w:rsidP="00770257">
            <w:pPr>
              <w:rPr>
                <w:del w:id="1881" w:author="조진욱" w:date="2022-05-25T23:35:00Z"/>
                <w:lang w:val="en-US"/>
              </w:rPr>
            </w:pPr>
            <w:del w:id="1882" w:author="조진욱" w:date="2022-05-25T23:35:00Z">
              <w:r w:rsidRPr="00FE3D5F" w:rsidDel="00770257">
                <w:rPr>
                  <w:lang w:val="en-US"/>
                </w:rPr>
                <w:delText>XII.12</w:delText>
              </w:r>
            </w:del>
          </w:p>
          <w:p w:rsidR="00E92A24" w:rsidRPr="00FE3D5F" w:rsidDel="00770257" w:rsidRDefault="00E92A24" w:rsidP="00770257">
            <w:pPr>
              <w:rPr>
                <w:del w:id="1883" w:author="조진욱" w:date="2022-05-25T23:35:00Z"/>
                <w:lang w:val="en-US"/>
              </w:rPr>
            </w:pPr>
            <w:del w:id="1884" w:author="조진욱" w:date="2022-05-25T23:35:00Z">
              <w:r w:rsidRPr="00FE3D5F" w:rsidDel="00770257">
                <w:rPr>
                  <w:lang w:val="en-US"/>
                </w:rPr>
                <w:delText>Call to action to ensure and protect the water requirements of wetlands for the present and the future</w:delText>
              </w:r>
            </w:del>
          </w:p>
        </w:tc>
        <w:tc>
          <w:tcPr>
            <w:tcW w:w="7371" w:type="dxa"/>
          </w:tcPr>
          <w:p w:rsidR="00E92A24" w:rsidRPr="00FE3D5F" w:rsidDel="00770257" w:rsidRDefault="00E92A24" w:rsidP="00770257">
            <w:pPr>
              <w:rPr>
                <w:del w:id="1885" w:author="조진욱" w:date="2022-05-25T23:35:00Z"/>
                <w:lang w:val="en-US"/>
              </w:rPr>
            </w:pPr>
            <w:del w:id="1886" w:author="조진욱" w:date="2022-05-25T23:35:00Z">
              <w:r w:rsidRPr="00FE3D5F" w:rsidDel="00770257">
                <w:rPr>
                  <w:lang w:val="en-US"/>
                </w:rPr>
                <w:delText>21 WELCOMES the process carried out in Mexico for the creation of water reserves for wetlands, described in the Annex to this Resolution</w:delText>
              </w:r>
              <w:r w:rsidRPr="00FE3D5F" w:rsidDel="00770257">
                <w:rPr>
                  <w:i/>
                  <w:lang w:val="en-US"/>
                </w:rPr>
                <w:delText>;</w:delText>
              </w:r>
              <w:r w:rsidRPr="00FE3D5F" w:rsidDel="00770257">
                <w:rPr>
                  <w:lang w:val="en-US"/>
                </w:rPr>
                <w:delText xml:space="preserve"> </w:delText>
              </w:r>
            </w:del>
          </w:p>
          <w:p w:rsidR="00E92A24" w:rsidRPr="00FE3D5F" w:rsidDel="00770257" w:rsidRDefault="00E92A24" w:rsidP="00770257">
            <w:pPr>
              <w:rPr>
                <w:del w:id="1887" w:author="조진욱" w:date="2022-05-25T23:35:00Z"/>
                <w:lang w:val="en-US"/>
              </w:rPr>
            </w:pPr>
          </w:p>
          <w:p w:rsidR="00E92A24" w:rsidRPr="00FE3D5F" w:rsidDel="00770257" w:rsidRDefault="00E92A24" w:rsidP="00770257">
            <w:pPr>
              <w:rPr>
                <w:del w:id="1888" w:author="조진욱" w:date="2022-05-25T23:35:00Z"/>
                <w:lang w:val="en-US"/>
              </w:rPr>
            </w:pPr>
            <w:del w:id="1889" w:author="조진욱" w:date="2022-05-25T23:35:00Z">
              <w:r w:rsidRPr="00FE3D5F" w:rsidDel="00770257">
                <w:rPr>
                  <w:lang w:val="en-US"/>
                </w:rPr>
                <w:delText xml:space="preserve">22 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regional initiatives and commitments and within the context of sustainable development; </w:delText>
              </w:r>
            </w:del>
          </w:p>
        </w:tc>
        <w:tc>
          <w:tcPr>
            <w:tcW w:w="2829" w:type="dxa"/>
          </w:tcPr>
          <w:p w:rsidR="00E92A24" w:rsidRPr="00FE3D5F" w:rsidDel="00770257" w:rsidRDefault="00E92A24" w:rsidP="00770257">
            <w:pPr>
              <w:rPr>
                <w:del w:id="1890" w:author="조진욱" w:date="2022-05-25T23:35:00Z"/>
                <w:lang w:val="en-US"/>
              </w:rPr>
            </w:pPr>
          </w:p>
        </w:tc>
      </w:tr>
      <w:tr w:rsidR="00E92A24" w:rsidRPr="00FE3D5F" w:rsidDel="00770257" w:rsidTr="007B7631">
        <w:trPr>
          <w:del w:id="1891" w:author="조진욱" w:date="2022-05-25T23:35:00Z"/>
        </w:trPr>
        <w:tc>
          <w:tcPr>
            <w:tcW w:w="3681" w:type="dxa"/>
          </w:tcPr>
          <w:p w:rsidR="00E92A24" w:rsidRPr="00FE3D5F" w:rsidDel="00770257" w:rsidRDefault="00E92A24" w:rsidP="00770257">
            <w:pPr>
              <w:rPr>
                <w:del w:id="1892" w:author="조진욱" w:date="2022-05-25T23:35:00Z"/>
                <w:b/>
                <w:lang w:val="en-US"/>
              </w:rPr>
            </w:pPr>
            <w:del w:id="1893" w:author="조진욱" w:date="2022-05-25T23:35:00Z">
              <w:r w:rsidRPr="00FE3D5F" w:rsidDel="00770257">
                <w:rPr>
                  <w:b/>
                  <w:lang w:val="en-US"/>
                </w:rPr>
                <w:delText>COP11</w:delText>
              </w:r>
            </w:del>
          </w:p>
        </w:tc>
        <w:tc>
          <w:tcPr>
            <w:tcW w:w="7371" w:type="dxa"/>
          </w:tcPr>
          <w:p w:rsidR="00E92A24" w:rsidRPr="00FE3D5F" w:rsidDel="00770257" w:rsidRDefault="00E92A24" w:rsidP="00770257">
            <w:pPr>
              <w:rPr>
                <w:del w:id="1894" w:author="조진욱" w:date="2022-05-25T23:35:00Z"/>
                <w:lang w:val="en-US"/>
              </w:rPr>
            </w:pPr>
          </w:p>
        </w:tc>
        <w:tc>
          <w:tcPr>
            <w:tcW w:w="2829" w:type="dxa"/>
          </w:tcPr>
          <w:p w:rsidR="00E92A24" w:rsidRPr="00FE3D5F" w:rsidDel="00770257" w:rsidRDefault="00E92A24" w:rsidP="00770257">
            <w:pPr>
              <w:rPr>
                <w:del w:id="1895" w:author="조진욱" w:date="2022-05-25T23:35:00Z"/>
                <w:lang w:val="en-US"/>
              </w:rPr>
            </w:pPr>
          </w:p>
        </w:tc>
      </w:tr>
      <w:tr w:rsidR="00E92A24" w:rsidRPr="00FE3D5F" w:rsidDel="00770257" w:rsidTr="007B7631">
        <w:trPr>
          <w:del w:id="1896" w:author="조진욱" w:date="2022-05-25T23:35:00Z"/>
        </w:trPr>
        <w:tc>
          <w:tcPr>
            <w:tcW w:w="3681" w:type="dxa"/>
          </w:tcPr>
          <w:p w:rsidR="00E92A24" w:rsidRPr="00FE3D5F" w:rsidDel="00770257" w:rsidRDefault="00E92A24" w:rsidP="00770257">
            <w:pPr>
              <w:rPr>
                <w:del w:id="1897" w:author="조진욱" w:date="2022-05-25T23:35:00Z"/>
                <w:lang w:val="en-US"/>
              </w:rPr>
            </w:pPr>
            <w:del w:id="1898" w:author="조진욱" w:date="2022-05-25T23:35:00Z">
              <w:r w:rsidRPr="00FE3D5F" w:rsidDel="00770257">
                <w:rPr>
                  <w:lang w:val="en-US"/>
                </w:rPr>
                <w:delText xml:space="preserve">XI.6 Partnerships and synergies with Multilateral Environmental Agreements and other institutions </w:delText>
              </w:r>
            </w:del>
          </w:p>
          <w:p w:rsidR="00E92A24" w:rsidRPr="00FE3D5F" w:rsidDel="00770257" w:rsidRDefault="00E92A24" w:rsidP="00770257">
            <w:pPr>
              <w:rPr>
                <w:del w:id="1899" w:author="조진욱" w:date="2022-05-25T23:35:00Z"/>
                <w:lang w:val="en-US"/>
              </w:rPr>
            </w:pPr>
          </w:p>
        </w:tc>
        <w:tc>
          <w:tcPr>
            <w:tcW w:w="7371" w:type="dxa"/>
          </w:tcPr>
          <w:p w:rsidR="00E92A24" w:rsidRPr="00FE3D5F" w:rsidDel="00770257" w:rsidRDefault="00E92A24" w:rsidP="00770257">
            <w:pPr>
              <w:rPr>
                <w:del w:id="1900" w:author="조진욱" w:date="2022-05-25T23:35:00Z"/>
                <w:rFonts w:asciiTheme="minorHAnsi" w:hAnsiTheme="minorHAnsi"/>
                <w:lang w:val="en-US"/>
              </w:rPr>
            </w:pPr>
            <w:del w:id="1901" w:author="조진욱" w:date="2022-05-25T23:35:00Z">
              <w:r w:rsidRPr="00FE3D5F" w:rsidDel="00770257">
                <w:rPr>
                  <w:rFonts w:asciiTheme="minorHAnsi" w:hAnsiTheme="minorHAnsi"/>
                  <w:lang w:val="en-US"/>
                </w:rPr>
                <w:delText xml:space="preserve">35 REQUESTS the Secretariat to continue to review its memoranda of cooperation with other global and regional environment agreements and other organizations with a view to reinvigorating those most likely to be beneficial to the work of the Convention and its international profile within the time and resources available, taking into account the approach and </w:delText>
              </w:r>
              <w:r w:rsidRPr="00FE3D5F" w:rsidDel="00770257">
                <w:rPr>
                  <w:rFonts w:asciiTheme="minorHAnsi" w:hAnsiTheme="minorHAnsi"/>
                  <w:lang w:val="en-US"/>
                </w:rPr>
                <w:lastRenderedPageBreak/>
                <w:delText xml:space="preserve">priorities established in the “Strategic Framework for Partnerships for the Ramsar Convention”, and FURTHER ENCOURAGES the Secretariat to continue to establish and strengthen partnerships and closer working relations with intergovernmental regional and subregional groups, notably with regional and subregional organizations and especially with Regional Initiatives, with a view to enhancing the role and visibility of the Convention in those regions; </w:delText>
              </w:r>
            </w:del>
          </w:p>
        </w:tc>
        <w:tc>
          <w:tcPr>
            <w:tcW w:w="2829" w:type="dxa"/>
          </w:tcPr>
          <w:p w:rsidR="00E92A24" w:rsidRPr="00FE3D5F" w:rsidDel="00770257" w:rsidRDefault="00E92A24" w:rsidP="00770257">
            <w:pPr>
              <w:rPr>
                <w:del w:id="1902" w:author="조진욱" w:date="2022-05-25T23:35:00Z"/>
                <w:lang w:val="en-US"/>
              </w:rPr>
            </w:pPr>
          </w:p>
        </w:tc>
      </w:tr>
      <w:tr w:rsidR="00E92A24" w:rsidRPr="00FE3D5F" w:rsidDel="00770257" w:rsidTr="007B7631">
        <w:trPr>
          <w:del w:id="1903" w:author="조진욱" w:date="2022-05-25T23:35:00Z"/>
        </w:trPr>
        <w:tc>
          <w:tcPr>
            <w:tcW w:w="3681" w:type="dxa"/>
          </w:tcPr>
          <w:p w:rsidR="00E92A24" w:rsidRPr="00FE3D5F" w:rsidDel="00770257" w:rsidRDefault="00E92A24" w:rsidP="00770257">
            <w:pPr>
              <w:rPr>
                <w:del w:id="1904" w:author="조진욱" w:date="2022-05-25T23:35:00Z"/>
                <w:rFonts w:asciiTheme="minorHAnsi" w:hAnsiTheme="minorHAnsi"/>
                <w:lang w:val="en-US"/>
              </w:rPr>
            </w:pPr>
            <w:del w:id="1905" w:author="조진욱" w:date="2022-05-25T23:35:00Z">
              <w:r w:rsidRPr="00FE3D5F" w:rsidDel="00770257">
                <w:rPr>
                  <w:rFonts w:asciiTheme="minorHAnsi" w:hAnsiTheme="minorHAnsi"/>
                  <w:lang w:val="en-US"/>
                </w:rPr>
                <w:delText xml:space="preserve">XI.10 Wetlands and energy issues </w:delText>
              </w:r>
            </w:del>
          </w:p>
          <w:p w:rsidR="00E92A24" w:rsidRPr="00FE3D5F" w:rsidDel="00770257" w:rsidRDefault="00E92A24" w:rsidP="00770257">
            <w:pPr>
              <w:rPr>
                <w:del w:id="1906" w:author="조진욱" w:date="2022-05-25T23:35:00Z"/>
                <w:lang w:val="en-US"/>
              </w:rPr>
            </w:pPr>
          </w:p>
        </w:tc>
        <w:tc>
          <w:tcPr>
            <w:tcW w:w="7371" w:type="dxa"/>
          </w:tcPr>
          <w:p w:rsidR="00E92A24" w:rsidRPr="00FE3D5F" w:rsidDel="00770257" w:rsidRDefault="00E92A24" w:rsidP="00770257">
            <w:pPr>
              <w:rPr>
                <w:del w:id="1907" w:author="조진욱" w:date="2022-05-25T23:35:00Z"/>
                <w:lang w:val="en-US"/>
              </w:rPr>
            </w:pPr>
            <w:del w:id="1908" w:author="조진욱" w:date="2022-05-25T23:35:00Z">
              <w:r w:rsidRPr="00FE3D5F" w:rsidDel="00770257">
                <w:rPr>
                  <w:lang w:val="en-US"/>
                </w:rPr>
                <w:delText xml:space="preserve">14 WELCOMES the Guidance for addressing the implications for wetlands of policies, plans and activities in the energy sector annexed to this Resolution, and INVITES Contracting Parties to make use of this guidance, adapting it as necessary to suit national conditions and circumstances, within the frameworks of existing regional initiatives and commitments; </w:delText>
              </w:r>
            </w:del>
          </w:p>
          <w:p w:rsidR="00E92A24" w:rsidRPr="00FE3D5F" w:rsidDel="00770257" w:rsidRDefault="00E92A24" w:rsidP="00770257">
            <w:pPr>
              <w:rPr>
                <w:del w:id="1909" w:author="조진욱" w:date="2022-05-25T23:35:00Z"/>
                <w:lang w:val="en-US"/>
              </w:rPr>
            </w:pPr>
          </w:p>
          <w:p w:rsidR="00E92A24" w:rsidRPr="00FE3D5F" w:rsidDel="00770257" w:rsidRDefault="00E92A24" w:rsidP="00770257">
            <w:pPr>
              <w:rPr>
                <w:del w:id="1910" w:author="조진욱" w:date="2022-05-25T23:35:00Z"/>
                <w:lang w:val="en-US"/>
              </w:rPr>
            </w:pPr>
            <w:del w:id="1911" w:author="조진욱" w:date="2022-05-25T23:35:00Z">
              <w:r w:rsidRPr="00FE3D5F" w:rsidDel="00770257">
                <w:rPr>
                  <w:lang w:val="en-US"/>
                </w:rPr>
                <w:delText xml:space="preserve">15…… and REQUESTS the Secretariat, in collaboration with the Scientific and Technical Review Panel (STRP), the CEPA Oversight Panel, the Regional Initiatives and Contracting Parties to support, resources permitting, Contracting Parties training and capacity building efforts; </w:delText>
              </w:r>
            </w:del>
          </w:p>
        </w:tc>
        <w:tc>
          <w:tcPr>
            <w:tcW w:w="2829" w:type="dxa"/>
          </w:tcPr>
          <w:p w:rsidR="00E92A24" w:rsidRPr="00FE3D5F" w:rsidDel="00770257" w:rsidRDefault="00E92A24" w:rsidP="00770257">
            <w:pPr>
              <w:rPr>
                <w:del w:id="1912" w:author="조진욱" w:date="2022-05-25T23:35:00Z"/>
                <w:lang w:val="en-US"/>
              </w:rPr>
            </w:pPr>
            <w:del w:id="1913" w:author="조진욱" w:date="2022-05-25T23:35:00Z">
              <w:r w:rsidRPr="00FE3D5F" w:rsidDel="00770257">
                <w:rPr>
                  <w:color w:val="000000" w:themeColor="text1"/>
                  <w:lang w:val="en-US"/>
                </w:rPr>
                <w:delText>Instructed that no specific request made to RRIs regarding this issue. Assuming this resolution is not time bound to 2012-15 cycle (see XI.17, which alludes to this), then para 15 still in force.</w:delText>
              </w:r>
            </w:del>
          </w:p>
        </w:tc>
      </w:tr>
      <w:tr w:rsidR="00E92A24" w:rsidRPr="00FE3D5F" w:rsidDel="00770257" w:rsidTr="007B7631">
        <w:trPr>
          <w:del w:id="1914" w:author="조진욱" w:date="2022-05-25T23:35:00Z"/>
        </w:trPr>
        <w:tc>
          <w:tcPr>
            <w:tcW w:w="3681" w:type="dxa"/>
          </w:tcPr>
          <w:p w:rsidR="00E92A24" w:rsidRPr="00FE3D5F" w:rsidDel="00770257" w:rsidRDefault="00E92A24" w:rsidP="00770257">
            <w:pPr>
              <w:rPr>
                <w:del w:id="1915" w:author="조진욱" w:date="2022-05-25T23:35:00Z"/>
                <w:lang w:val="en-US"/>
              </w:rPr>
            </w:pPr>
            <w:del w:id="1916" w:author="조진욱" w:date="2022-05-25T23:35:00Z">
              <w:r w:rsidRPr="00FE3D5F" w:rsidDel="00770257">
                <w:rPr>
                  <w:lang w:val="en-US"/>
                </w:rPr>
                <w:delText xml:space="preserve">XI.11 </w:delText>
              </w:r>
            </w:del>
          </w:p>
          <w:p w:rsidR="00E92A24" w:rsidRPr="00FE3D5F" w:rsidDel="00770257" w:rsidRDefault="00E92A24" w:rsidP="00770257">
            <w:pPr>
              <w:rPr>
                <w:del w:id="1917" w:author="조진욱" w:date="2022-05-25T23:35:00Z"/>
                <w:lang w:val="en-US"/>
              </w:rPr>
            </w:pPr>
            <w:del w:id="1918" w:author="조진욱" w:date="2022-05-25T23:35:00Z">
              <w:r w:rsidRPr="00FE3D5F" w:rsidDel="00770257">
                <w:rPr>
                  <w:lang w:val="en-US"/>
                </w:rPr>
                <w:delText xml:space="preserve">Principles for the planning and management of urban and peri- urban wetlands </w:delText>
              </w:r>
            </w:del>
          </w:p>
          <w:p w:rsidR="00E92A24" w:rsidRPr="00FE3D5F" w:rsidDel="00770257" w:rsidRDefault="00E92A24" w:rsidP="00770257">
            <w:pPr>
              <w:rPr>
                <w:del w:id="1919" w:author="조진욱" w:date="2022-05-25T23:35:00Z"/>
                <w:lang w:val="en-US"/>
              </w:rPr>
            </w:pPr>
          </w:p>
        </w:tc>
        <w:tc>
          <w:tcPr>
            <w:tcW w:w="7371" w:type="dxa"/>
          </w:tcPr>
          <w:p w:rsidR="00E92A24" w:rsidRPr="00FE3D5F" w:rsidDel="00770257" w:rsidRDefault="00E92A24" w:rsidP="00770257">
            <w:pPr>
              <w:rPr>
                <w:del w:id="1920" w:author="조진욱" w:date="2022-05-25T23:35:00Z"/>
                <w:rFonts w:asciiTheme="minorHAnsi" w:hAnsiTheme="minorHAnsi"/>
                <w:lang w:val="en-US"/>
              </w:rPr>
            </w:pPr>
            <w:del w:id="1921" w:author="조진욱" w:date="2022-05-25T23:35:00Z">
              <w:r w:rsidRPr="00FE3D5F" w:rsidDel="00770257">
                <w:rPr>
                  <w:rFonts w:asciiTheme="minorHAnsi" w:hAnsiTheme="minorHAnsi"/>
                  <w:lang w:val="en-US"/>
                </w:rPr>
                <w:delText>27 REQUESTS the Ramsar Secretariat and the Scientific and Technical Review Panel (STRP) to strengthen collaborative initiatives with UN-Habitat and continue to develop collaboration with Ramsar Regional Initiatives, the CBD, Ramsar</w:delText>
              </w:r>
              <w:r w:rsidRPr="00FE3D5F" w:rsidDel="00770257">
                <w:rPr>
                  <w:rFonts w:asciiTheme="minorHAnsi" w:hAnsiTheme="minorHAnsi" w:cs="Calibri"/>
                  <w:lang w:val="en-US"/>
                </w:rPr>
                <w:delText>’s</w:delText>
              </w:r>
              <w:r w:rsidRPr="00FE3D5F" w:rsidDel="00770257">
                <w:rPr>
                  <w:rFonts w:asciiTheme="minorHAnsi" w:hAnsiTheme="minorHAnsi"/>
                  <w:lang w:val="en-US"/>
                </w:rPr>
                <w:delText xml:space="preserve"> IOPs, ICLEI and other appropriate urban stakeholders, including individual cities, in order to foster projects that develop demonstration sites which both benefit urban local communities and promote the wise use of wetlands; </w:delText>
              </w:r>
            </w:del>
          </w:p>
        </w:tc>
        <w:tc>
          <w:tcPr>
            <w:tcW w:w="2829" w:type="dxa"/>
          </w:tcPr>
          <w:p w:rsidR="00E92A24" w:rsidRPr="00FE3D5F" w:rsidDel="00770257" w:rsidRDefault="00E92A24" w:rsidP="00770257">
            <w:pPr>
              <w:rPr>
                <w:del w:id="1922" w:author="조진욱" w:date="2022-05-25T23:35:00Z"/>
                <w:lang w:val="en-US"/>
              </w:rPr>
            </w:pPr>
            <w:del w:id="1923" w:author="조진욱" w:date="2022-05-25T23:35:00Z">
              <w:r w:rsidRPr="00FE3D5F" w:rsidDel="00770257">
                <w:rPr>
                  <w:color w:val="000000" w:themeColor="text1"/>
                  <w:lang w:val="en-US"/>
                </w:rPr>
                <w:delText>Instructed that there has been no follow up with RRIs regarding this issue. Assuming this resolution is not time bound to 2012-15 cycle (see XI.17, which alludes to this), then para 27 still in force.</w:delText>
              </w:r>
            </w:del>
          </w:p>
        </w:tc>
      </w:tr>
      <w:tr w:rsidR="00E92A24" w:rsidRPr="00FE3D5F" w:rsidDel="00770257" w:rsidTr="007B7631">
        <w:trPr>
          <w:del w:id="1924" w:author="조진욱" w:date="2022-05-25T23:35:00Z"/>
        </w:trPr>
        <w:tc>
          <w:tcPr>
            <w:tcW w:w="3681" w:type="dxa"/>
          </w:tcPr>
          <w:p w:rsidR="00E92A24" w:rsidRPr="00FE3D5F" w:rsidDel="00770257" w:rsidRDefault="00E92A24" w:rsidP="00770257">
            <w:pPr>
              <w:rPr>
                <w:del w:id="1925" w:author="조진욱" w:date="2022-05-25T23:35:00Z"/>
                <w:lang w:val="en-US"/>
              </w:rPr>
            </w:pPr>
            <w:del w:id="1926" w:author="조진욱" w:date="2022-05-25T23:35:00Z">
              <w:r w:rsidRPr="00FE3D5F" w:rsidDel="00770257">
                <w:rPr>
                  <w:lang w:val="en-US"/>
                </w:rPr>
                <w:delText xml:space="preserve">XI.14 </w:delText>
              </w:r>
            </w:del>
          </w:p>
          <w:p w:rsidR="00E92A24" w:rsidRPr="00FE3D5F" w:rsidDel="00770257" w:rsidRDefault="00E92A24" w:rsidP="00770257">
            <w:pPr>
              <w:rPr>
                <w:del w:id="1927" w:author="조진욱" w:date="2022-05-25T23:35:00Z"/>
                <w:lang w:val="en-US"/>
              </w:rPr>
            </w:pPr>
            <w:del w:id="1928" w:author="조진욱" w:date="2022-05-25T23:35:00Z">
              <w:r w:rsidRPr="00FE3D5F" w:rsidDel="00770257">
                <w:rPr>
                  <w:lang w:val="en-US"/>
                </w:rPr>
                <w:delText xml:space="preserve">Climate change and wetlands: implications for the Ramsar Convention on Wetlands </w:delText>
              </w:r>
            </w:del>
          </w:p>
          <w:p w:rsidR="00E92A24" w:rsidRPr="00FE3D5F" w:rsidDel="00770257" w:rsidRDefault="00E92A24" w:rsidP="00770257">
            <w:pPr>
              <w:rPr>
                <w:del w:id="1929" w:author="조진욱" w:date="2022-05-25T23:35:00Z"/>
                <w:lang w:val="en-US"/>
              </w:rPr>
            </w:pPr>
          </w:p>
        </w:tc>
        <w:tc>
          <w:tcPr>
            <w:tcW w:w="7371" w:type="dxa"/>
          </w:tcPr>
          <w:p w:rsidR="00E92A24" w:rsidRPr="00FE3D5F" w:rsidDel="00770257" w:rsidRDefault="00E92A24" w:rsidP="00770257">
            <w:pPr>
              <w:rPr>
                <w:del w:id="1930" w:author="조진욱" w:date="2022-05-25T23:35:00Z"/>
                <w:rFonts w:asciiTheme="minorHAnsi" w:hAnsiTheme="minorHAnsi"/>
                <w:lang w:val="en-US"/>
              </w:rPr>
            </w:pPr>
            <w:del w:id="1931" w:author="조진욱" w:date="2022-05-25T23:35:00Z">
              <w:r w:rsidRPr="00FE3D5F" w:rsidDel="00770257">
                <w:rPr>
                  <w:rFonts w:asciiTheme="minorHAnsi" w:hAnsiTheme="minorHAnsi"/>
                  <w:lang w:val="en-US"/>
                </w:rPr>
                <w:delText xml:space="preserve">32 ENCOURAGES Contracting Parties and relevant organizations to undertake studies of the role of the conservation and/or restoration of both forested and non-forested wetlands in relation to: i) climate change mitigation, including the role of wetlands in carbon storage and sequestration, greenhouse gas emissions from degrading wetlands, avoidance of greenhouse gas emissions through removals of wetland carbon sinks, and </w:delText>
              </w:r>
              <w:r w:rsidRPr="00FE3D5F" w:rsidDel="00770257">
                <w:rPr>
                  <w:rFonts w:asciiTheme="minorHAnsi" w:hAnsiTheme="minorHAnsi"/>
                  <w:lang w:val="en-US"/>
                </w:rPr>
                <w:lastRenderedPageBreak/>
                <w:delText xml:space="preserve">ii) adaptation to climate change, including water regulation at local and regional scales, such as flood risk reduction, water supply and storage, and reducing the impacts of sea level rise and extreme weather events, including extreme rainfall situations; and to cooperate, within Regional Initiatives or other regional cooperation fora, in developing and disseminating knowledge about the results, and INVITES Contracting Parties and other organizations to make their findings available to the Ramsar Secretariat, the Secretariat of the UNFCCC, and other relevant bodies through existing reporting processes; </w:delText>
              </w:r>
            </w:del>
          </w:p>
          <w:p w:rsidR="00E92A24" w:rsidRPr="00FE3D5F" w:rsidDel="00770257" w:rsidRDefault="00E92A24" w:rsidP="00770257">
            <w:pPr>
              <w:rPr>
                <w:del w:id="1932" w:author="조진욱" w:date="2022-05-25T23:35:00Z"/>
                <w:rFonts w:asciiTheme="minorHAnsi" w:hAnsiTheme="minorHAnsi"/>
                <w:lang w:val="en-US"/>
              </w:rPr>
            </w:pPr>
            <w:del w:id="1933" w:author="조진욱" w:date="2022-05-25T23:35:00Z">
              <w:r w:rsidRPr="00FE3D5F" w:rsidDel="00770257">
                <w:rPr>
                  <w:rFonts w:asciiTheme="minorHAnsi" w:hAnsiTheme="minorHAnsi"/>
                  <w:lang w:val="en-US"/>
                </w:rPr>
                <w:delText xml:space="preserve">35 REQUESTS the Scientific and Technical Review Panel (STRP): </w:delText>
              </w:r>
            </w:del>
          </w:p>
          <w:p w:rsidR="00E92A24" w:rsidRPr="00FE3D5F" w:rsidDel="00770257" w:rsidRDefault="00E92A24" w:rsidP="00770257">
            <w:pPr>
              <w:rPr>
                <w:del w:id="1934" w:author="조진욱" w:date="2022-05-25T23:35:00Z"/>
                <w:rFonts w:asciiTheme="minorHAnsi" w:hAnsiTheme="minorHAnsi"/>
                <w:lang w:val="en-US"/>
              </w:rPr>
            </w:pPr>
            <w:del w:id="1935" w:author="조진욱" w:date="2022-05-25T23:35:00Z">
              <w:r w:rsidRPr="00FE3D5F" w:rsidDel="00770257">
                <w:rPr>
                  <w:rFonts w:asciiTheme="minorHAnsi" w:hAnsiTheme="minorHAnsi"/>
                  <w:lang w:val="en-US"/>
                </w:rPr>
                <w:delText>…</w:delText>
              </w:r>
            </w:del>
          </w:p>
          <w:p w:rsidR="00E92A24" w:rsidRPr="00FE3D5F" w:rsidDel="00770257" w:rsidRDefault="00E92A24" w:rsidP="00770257">
            <w:pPr>
              <w:rPr>
                <w:del w:id="1936" w:author="조진욱" w:date="2022-05-25T23:35:00Z"/>
                <w:rFonts w:asciiTheme="minorHAnsi" w:hAnsiTheme="minorHAnsi"/>
                <w:lang w:val="en-US"/>
              </w:rPr>
            </w:pPr>
            <w:del w:id="1937" w:author="조진욱" w:date="2022-05-25T23:35:00Z">
              <w:r w:rsidRPr="00FE3D5F" w:rsidDel="00770257">
                <w:rPr>
                  <w:rFonts w:asciiTheme="minorHAnsi" w:hAnsiTheme="minorHAnsi"/>
                  <w:lang w:val="en-US"/>
                </w:rPr>
                <w:delText xml:space="preserve">iv) in conjunction with the Secretariat and Ramsar Regional Initiative Networks and Centres, to collaborate with relevant international organizations and conventions, within their respective mandates, to further investigate the potential contribution of wetland ecosystems to climate change mitigation and adaptation through: </w:delText>
              </w:r>
            </w:del>
          </w:p>
          <w:p w:rsidR="00E92A24" w:rsidRPr="00FE3D5F" w:rsidDel="00770257" w:rsidRDefault="00E92A24" w:rsidP="00770257">
            <w:pPr>
              <w:rPr>
                <w:del w:id="1938" w:author="조진욱" w:date="2022-05-25T23:35:00Z"/>
                <w:rFonts w:asciiTheme="minorHAnsi" w:hAnsiTheme="minorHAnsi"/>
                <w:lang w:val="en-US"/>
              </w:rPr>
            </w:pPr>
            <w:del w:id="1939" w:author="조진욱" w:date="2022-05-25T23:35:00Z">
              <w:r w:rsidRPr="00FE3D5F" w:rsidDel="00770257">
                <w:rPr>
                  <w:rFonts w:asciiTheme="minorHAnsi" w:hAnsiTheme="minorHAnsi"/>
                  <w:lang w:val="en-US"/>
                </w:rPr>
                <w:delText xml:space="preserve">preparing advice on assessing social resilience and vulnerability of wetlands to climate change, to complement the existing advice on assessing the biophysical vulnerability of a wetlands to climate change (Ramsar Technical Report No. 5/CBD Technical Series No. 57); </w:delText>
              </w:r>
            </w:del>
          </w:p>
          <w:p w:rsidR="00E92A24" w:rsidRPr="00FE3D5F" w:rsidDel="00770257" w:rsidRDefault="00E92A24" w:rsidP="00770257">
            <w:pPr>
              <w:rPr>
                <w:del w:id="1940" w:author="조진욱" w:date="2022-05-25T23:35:00Z"/>
                <w:rFonts w:asciiTheme="minorHAnsi" w:hAnsiTheme="minorHAnsi"/>
                <w:lang w:val="en-US"/>
              </w:rPr>
            </w:pPr>
            <w:del w:id="1941" w:author="조진욱" w:date="2022-05-25T23:35:00Z">
              <w:r w:rsidRPr="00FE3D5F" w:rsidDel="00770257">
                <w:rPr>
                  <w:rFonts w:asciiTheme="minorHAnsi" w:hAnsiTheme="minorHAnsi"/>
                  <w:lang w:val="en-US"/>
                </w:rPr>
                <w:delText xml:space="preserve">preparing advice on ecosystem-based adaptation to climate change for coastal and inland wetlands; and </w:delText>
              </w:r>
            </w:del>
          </w:p>
          <w:p w:rsidR="00E92A24" w:rsidRPr="00FE3D5F" w:rsidDel="00770257" w:rsidRDefault="00E92A24" w:rsidP="00770257">
            <w:pPr>
              <w:rPr>
                <w:del w:id="1942" w:author="조진욱" w:date="2022-05-25T23:35:00Z"/>
                <w:rFonts w:asciiTheme="minorHAnsi" w:hAnsiTheme="minorHAnsi"/>
                <w:lang w:val="en-US"/>
              </w:rPr>
            </w:pPr>
            <w:del w:id="1943" w:author="조진욱" w:date="2022-05-25T23:35:00Z">
              <w:r w:rsidRPr="00FE3D5F" w:rsidDel="00770257">
                <w:rPr>
                  <w:rFonts w:asciiTheme="minorHAnsi" w:hAnsiTheme="minorHAnsi"/>
                  <w:lang w:val="en-US"/>
                </w:rPr>
                <w:delText xml:space="preserve">reviewing any relevant advice provide by other MEAs, in particular the outcomes of CBD COP-11; </w:delText>
              </w:r>
            </w:del>
          </w:p>
          <w:p w:rsidR="00E92A24" w:rsidRPr="00FE3D5F" w:rsidDel="00770257" w:rsidRDefault="00E92A24" w:rsidP="00770257">
            <w:pPr>
              <w:rPr>
                <w:del w:id="1944" w:author="조진욱" w:date="2022-05-25T23:35:00Z"/>
                <w:rFonts w:asciiTheme="minorHAnsi" w:hAnsiTheme="minorHAnsi"/>
                <w:lang w:val="en-US"/>
              </w:rPr>
            </w:pPr>
            <w:del w:id="1945" w:author="조진욱" w:date="2022-05-25T23:35:00Z">
              <w:r w:rsidRPr="00FE3D5F" w:rsidDel="00770257">
                <w:rPr>
                  <w:rFonts w:asciiTheme="minorHAnsi" w:hAnsiTheme="minorHAnsi"/>
                  <w:lang w:val="en-US"/>
                </w:rPr>
                <w:delText xml:space="preserve">without pre-empting any future decisions of the UNFCCC; </w:delText>
              </w:r>
            </w:del>
          </w:p>
        </w:tc>
        <w:tc>
          <w:tcPr>
            <w:tcW w:w="2829" w:type="dxa"/>
          </w:tcPr>
          <w:p w:rsidR="00E92A24" w:rsidRPr="00FE3D5F" w:rsidDel="00770257" w:rsidRDefault="00E92A24" w:rsidP="00770257">
            <w:pPr>
              <w:rPr>
                <w:del w:id="1946" w:author="조진욱" w:date="2022-05-25T23:35:00Z"/>
                <w:color w:val="000000" w:themeColor="text1"/>
                <w:lang w:val="en-US"/>
              </w:rPr>
            </w:pPr>
            <w:del w:id="1947" w:author="조진욱" w:date="2022-05-25T23:35:00Z">
              <w:r w:rsidRPr="00FE3D5F" w:rsidDel="00770257">
                <w:rPr>
                  <w:color w:val="000000" w:themeColor="text1"/>
                  <w:lang w:val="en-US"/>
                </w:rPr>
                <w:lastRenderedPageBreak/>
                <w:delText xml:space="preserve">Instructed that there has not been any specific request to RRIs to report on matters referred to in para 32. </w:delText>
              </w:r>
            </w:del>
          </w:p>
          <w:p w:rsidR="00E92A24" w:rsidRPr="00FE3D5F" w:rsidDel="00770257" w:rsidRDefault="00E92A24" w:rsidP="00770257">
            <w:pPr>
              <w:rPr>
                <w:del w:id="1948" w:author="조진욱" w:date="2022-05-25T23:35:00Z"/>
                <w:color w:val="000000" w:themeColor="text1"/>
                <w:lang w:val="en-US"/>
              </w:rPr>
            </w:pPr>
          </w:p>
          <w:p w:rsidR="00E92A24" w:rsidRPr="00FE3D5F" w:rsidDel="00770257" w:rsidRDefault="00E92A24" w:rsidP="00770257">
            <w:pPr>
              <w:rPr>
                <w:del w:id="1949" w:author="조진욱" w:date="2022-05-25T23:35:00Z"/>
                <w:color w:val="FF0000"/>
                <w:lang w:val="en-US"/>
              </w:rPr>
            </w:pPr>
            <w:del w:id="1950" w:author="조진욱" w:date="2022-05-25T23:35:00Z">
              <w:r w:rsidRPr="00FE3D5F" w:rsidDel="00770257">
                <w:rPr>
                  <w:color w:val="000000" w:themeColor="text1"/>
                  <w:lang w:val="en-US"/>
                </w:rPr>
                <w:lastRenderedPageBreak/>
                <w:delText xml:space="preserve">Instructed that in 2012 the STRP produced a briefing note no climate change (item b), however not much progress on the other items in the 2012-15 triennium. </w:delText>
              </w:r>
            </w:del>
          </w:p>
          <w:p w:rsidR="00E92A24" w:rsidRPr="00FE3D5F" w:rsidDel="00770257" w:rsidRDefault="00E92A24" w:rsidP="00770257">
            <w:pPr>
              <w:rPr>
                <w:del w:id="1951" w:author="조진욱" w:date="2022-05-25T23:35:00Z"/>
                <w:color w:val="FF0000"/>
                <w:lang w:val="en-US"/>
              </w:rPr>
            </w:pPr>
          </w:p>
          <w:p w:rsidR="00E92A24" w:rsidRPr="00FE3D5F" w:rsidDel="00770257" w:rsidRDefault="00E92A24" w:rsidP="00770257">
            <w:pPr>
              <w:rPr>
                <w:del w:id="1952" w:author="조진욱" w:date="2022-05-25T23:35:00Z"/>
                <w:lang w:val="en-US"/>
              </w:rPr>
            </w:pPr>
            <w:del w:id="1953" w:author="조진욱" w:date="2022-05-25T23:35:00Z">
              <w:r w:rsidRPr="00FE3D5F" w:rsidDel="00770257">
                <w:rPr>
                  <w:color w:val="000000" w:themeColor="text1"/>
                  <w:lang w:val="en-US"/>
                </w:rPr>
                <w:delText>Assuming this resolution is not time bound to 2012-15 cycle (see XI.17, which alludes to this), then paras 32 and 35 still in force.</w:delText>
              </w:r>
            </w:del>
          </w:p>
        </w:tc>
      </w:tr>
      <w:tr w:rsidR="00E92A24" w:rsidRPr="00FE3D5F" w:rsidDel="00770257" w:rsidTr="007B7631">
        <w:trPr>
          <w:del w:id="1954" w:author="조진욱" w:date="2022-05-25T23:35:00Z"/>
        </w:trPr>
        <w:tc>
          <w:tcPr>
            <w:tcW w:w="3681" w:type="dxa"/>
          </w:tcPr>
          <w:p w:rsidR="00E92A24" w:rsidRPr="00FE3D5F" w:rsidDel="00770257" w:rsidRDefault="00E92A24" w:rsidP="00770257">
            <w:pPr>
              <w:rPr>
                <w:del w:id="1955" w:author="조진욱" w:date="2022-05-25T23:35:00Z"/>
                <w:b/>
                <w:lang w:val="en-US"/>
              </w:rPr>
            </w:pPr>
            <w:del w:id="1956" w:author="조진욱" w:date="2022-05-25T23:35:00Z">
              <w:r w:rsidRPr="00FE3D5F" w:rsidDel="00770257">
                <w:rPr>
                  <w:b/>
                  <w:lang w:val="en-US"/>
                </w:rPr>
                <w:lastRenderedPageBreak/>
                <w:delText>COP10</w:delText>
              </w:r>
            </w:del>
          </w:p>
        </w:tc>
        <w:tc>
          <w:tcPr>
            <w:tcW w:w="7371" w:type="dxa"/>
          </w:tcPr>
          <w:p w:rsidR="00E92A24" w:rsidRPr="00FE3D5F" w:rsidDel="00770257" w:rsidRDefault="00E92A24" w:rsidP="00770257">
            <w:pPr>
              <w:rPr>
                <w:del w:id="1957" w:author="조진욱" w:date="2022-05-25T23:35:00Z"/>
                <w:rFonts w:asciiTheme="minorHAnsi" w:hAnsiTheme="minorHAnsi"/>
                <w:lang w:val="en-US"/>
              </w:rPr>
            </w:pPr>
          </w:p>
        </w:tc>
        <w:tc>
          <w:tcPr>
            <w:tcW w:w="2829" w:type="dxa"/>
          </w:tcPr>
          <w:p w:rsidR="00E92A24" w:rsidRPr="00FE3D5F" w:rsidDel="00770257" w:rsidRDefault="00E92A24" w:rsidP="00770257">
            <w:pPr>
              <w:rPr>
                <w:del w:id="1958" w:author="조진욱" w:date="2022-05-25T23:35:00Z"/>
                <w:lang w:val="en-US"/>
              </w:rPr>
            </w:pPr>
          </w:p>
        </w:tc>
      </w:tr>
      <w:tr w:rsidR="00E92A24" w:rsidRPr="00FE3D5F" w:rsidDel="00770257" w:rsidTr="007B7631">
        <w:trPr>
          <w:del w:id="1959" w:author="조진욱" w:date="2022-05-25T23:35:00Z"/>
        </w:trPr>
        <w:tc>
          <w:tcPr>
            <w:tcW w:w="3681" w:type="dxa"/>
          </w:tcPr>
          <w:p w:rsidR="00E92A24" w:rsidRPr="00FE3D5F" w:rsidDel="00770257" w:rsidRDefault="00E92A24" w:rsidP="00770257">
            <w:pPr>
              <w:rPr>
                <w:del w:id="1960" w:author="조진욱" w:date="2022-05-25T23:35:00Z"/>
                <w:lang w:val="en-US"/>
              </w:rPr>
            </w:pPr>
            <w:del w:id="1961" w:author="조진욱" w:date="2022-05-25T23:35:00Z">
              <w:r w:rsidRPr="00FE3D5F" w:rsidDel="00770257">
                <w:rPr>
                  <w:bCs/>
                  <w:lang w:val="en-US"/>
                </w:rPr>
                <w:delText>X.3</w:delText>
              </w:r>
              <w:r w:rsidRPr="00FE3D5F" w:rsidDel="00770257">
                <w:rPr>
                  <w:bCs/>
                  <w:lang w:val="en-US"/>
                </w:rPr>
                <w:br/>
                <w:delText xml:space="preserve">The Changwon Declaration on human well-being and wetlands </w:delText>
              </w:r>
            </w:del>
          </w:p>
          <w:p w:rsidR="00E92A24" w:rsidRPr="00FE3D5F" w:rsidDel="00770257" w:rsidRDefault="00E92A24" w:rsidP="00770257">
            <w:pPr>
              <w:rPr>
                <w:del w:id="1962" w:author="조진욱" w:date="2022-05-25T23:35:00Z"/>
                <w:lang w:val="en-US"/>
              </w:rPr>
            </w:pPr>
          </w:p>
        </w:tc>
        <w:tc>
          <w:tcPr>
            <w:tcW w:w="7371" w:type="dxa"/>
          </w:tcPr>
          <w:p w:rsidR="00E92A24" w:rsidRPr="00FE3D5F" w:rsidDel="00770257" w:rsidRDefault="00E92A24" w:rsidP="00770257">
            <w:pPr>
              <w:rPr>
                <w:del w:id="1963" w:author="조진욱" w:date="2022-05-25T23:35:00Z"/>
                <w:rFonts w:asciiTheme="minorHAnsi" w:hAnsiTheme="minorHAnsi"/>
                <w:lang w:val="en-US"/>
              </w:rPr>
            </w:pPr>
            <w:del w:id="1964" w:author="조진욱" w:date="2022-05-25T23:35:00Z">
              <w:r w:rsidRPr="00FE3D5F" w:rsidDel="00770257">
                <w:rPr>
                  <w:rFonts w:asciiTheme="minorHAnsi" w:hAnsiTheme="minorHAnsi"/>
                  <w:lang w:val="en-US"/>
                </w:rPr>
                <w:delText xml:space="preserve">14 FURTHER STRONGLY URGES the Standing Committee, the STRP, the Ramsar Secretariat, CEPA National Focal Points, regional initiatives operating under the framework of the Convention, the International Organization Partners (IOPs) and others to utilise the “Changwon Declaration” in their future work and establishment of priorities, and also to use their own means and all other relevant opportunities actively to promote the Declaration; </w:delText>
              </w:r>
            </w:del>
          </w:p>
        </w:tc>
        <w:tc>
          <w:tcPr>
            <w:tcW w:w="2829" w:type="dxa"/>
          </w:tcPr>
          <w:p w:rsidR="00E92A24" w:rsidRPr="00FE3D5F" w:rsidDel="00770257" w:rsidRDefault="00E92A24" w:rsidP="00770257">
            <w:pPr>
              <w:rPr>
                <w:del w:id="1965" w:author="조진욱" w:date="2022-05-25T23:35:00Z"/>
                <w:lang w:val="en-US"/>
              </w:rPr>
            </w:pPr>
          </w:p>
          <w:p w:rsidR="00E92A24" w:rsidRPr="00FE3D5F" w:rsidDel="00770257" w:rsidRDefault="00E92A24" w:rsidP="00770257">
            <w:pPr>
              <w:rPr>
                <w:del w:id="1966" w:author="조진욱" w:date="2022-05-25T23:35:00Z"/>
                <w:lang w:val="en-US"/>
              </w:rPr>
            </w:pPr>
          </w:p>
        </w:tc>
      </w:tr>
      <w:tr w:rsidR="00E92A24" w:rsidRPr="00FE3D5F" w:rsidDel="00770257" w:rsidTr="007B7631">
        <w:trPr>
          <w:del w:id="1967" w:author="조진욱" w:date="2022-05-25T23:35:00Z"/>
        </w:trPr>
        <w:tc>
          <w:tcPr>
            <w:tcW w:w="3681" w:type="dxa"/>
          </w:tcPr>
          <w:p w:rsidR="00E92A24" w:rsidRPr="00FE3D5F" w:rsidDel="00770257" w:rsidRDefault="00E92A24" w:rsidP="00770257">
            <w:pPr>
              <w:rPr>
                <w:del w:id="1968" w:author="조진욱" w:date="2022-05-25T23:35:00Z"/>
                <w:bCs/>
                <w:lang w:val="en-US"/>
              </w:rPr>
            </w:pPr>
            <w:del w:id="1969" w:author="조진욱" w:date="2022-05-25T23:35:00Z">
              <w:r w:rsidRPr="00FE3D5F" w:rsidDel="00770257">
                <w:rPr>
                  <w:bCs/>
                  <w:lang w:val="en-US"/>
                </w:rPr>
                <w:lastRenderedPageBreak/>
                <w:delText xml:space="preserve">X.15 Describing the ecological character of wetlands, and data needs and formats for core inventory: harmonized scientific and technical guidance </w:delText>
              </w:r>
            </w:del>
          </w:p>
          <w:p w:rsidR="00E92A24" w:rsidRPr="00FE3D5F" w:rsidDel="00770257" w:rsidRDefault="00E92A24" w:rsidP="00770257">
            <w:pPr>
              <w:rPr>
                <w:del w:id="1970" w:author="조진욱" w:date="2022-05-25T23:35:00Z"/>
                <w:lang w:val="en-US"/>
              </w:rPr>
            </w:pPr>
          </w:p>
        </w:tc>
        <w:tc>
          <w:tcPr>
            <w:tcW w:w="7371" w:type="dxa"/>
          </w:tcPr>
          <w:p w:rsidR="00E92A24" w:rsidRPr="00FE3D5F" w:rsidDel="00770257" w:rsidRDefault="00E92A24" w:rsidP="00770257">
            <w:pPr>
              <w:rPr>
                <w:del w:id="1971" w:author="조진욱" w:date="2022-05-25T23:35:00Z"/>
                <w:rFonts w:asciiTheme="minorHAnsi" w:hAnsiTheme="minorHAnsi"/>
                <w:lang w:val="en-US"/>
              </w:rPr>
            </w:pPr>
            <w:del w:id="1972" w:author="조진욱" w:date="2022-05-25T23:35:00Z">
              <w:r w:rsidRPr="00FE3D5F" w:rsidDel="00770257">
                <w:rPr>
                  <w:rFonts w:asciiTheme="minorHAnsi" w:hAnsiTheme="minorHAnsi"/>
                  <w:lang w:val="en-US"/>
                </w:rPr>
                <w:delText xml:space="preserve">4 WELCOMES the guidance on “Describing the ecological character of wetlands, and harmonized data formats for core inventory” provided in the annex to this Resolution, and URGES Contracting Parties to make good use of it as appropriate, adapting it as necessary to suit national conditions and circumstances, within the frameworks of existing regional initiatives and commitments and in the context of sustainable development; </w:delText>
              </w:r>
            </w:del>
          </w:p>
        </w:tc>
        <w:tc>
          <w:tcPr>
            <w:tcW w:w="2829" w:type="dxa"/>
          </w:tcPr>
          <w:p w:rsidR="00E92A24" w:rsidRPr="00FE3D5F" w:rsidDel="00770257" w:rsidRDefault="00E92A24" w:rsidP="00770257">
            <w:pPr>
              <w:rPr>
                <w:del w:id="1973" w:author="조진욱" w:date="2022-05-25T23:35:00Z"/>
                <w:lang w:val="en-US"/>
              </w:rPr>
            </w:pPr>
            <w:del w:id="1974" w:author="조진욱" w:date="2022-05-25T23:35:00Z">
              <w:r w:rsidRPr="00FE3D5F" w:rsidDel="00770257">
                <w:rPr>
                  <w:color w:val="000000" w:themeColor="text1"/>
                  <w:lang w:val="en-US"/>
                </w:rPr>
                <w:delText xml:space="preserve">Instructed that no follow up on whether RRI are using guidance document. </w:delText>
              </w:r>
            </w:del>
          </w:p>
        </w:tc>
      </w:tr>
      <w:tr w:rsidR="00E92A24" w:rsidRPr="00FE3D5F" w:rsidDel="00770257" w:rsidTr="007B7631">
        <w:trPr>
          <w:del w:id="1975" w:author="조진욱" w:date="2022-05-25T23:35:00Z"/>
        </w:trPr>
        <w:tc>
          <w:tcPr>
            <w:tcW w:w="3681" w:type="dxa"/>
          </w:tcPr>
          <w:p w:rsidR="00E92A24" w:rsidRPr="00FE3D5F" w:rsidDel="00770257" w:rsidRDefault="00E92A24" w:rsidP="00770257">
            <w:pPr>
              <w:rPr>
                <w:del w:id="1976" w:author="조진욱" w:date="2022-05-25T23:35:00Z"/>
                <w:bCs/>
                <w:lang w:val="en-US"/>
              </w:rPr>
            </w:pPr>
            <w:del w:id="1977" w:author="조진욱" w:date="2022-05-25T23:35:00Z">
              <w:r w:rsidRPr="00FE3D5F" w:rsidDel="00770257">
                <w:rPr>
                  <w:bCs/>
                  <w:lang w:val="en-US"/>
                </w:rPr>
                <w:delText xml:space="preserve">X.17 Environmental Impact Assessment and Strategic Environmental Assessment: updated scientific and technical guidance </w:delText>
              </w:r>
            </w:del>
          </w:p>
          <w:p w:rsidR="00E92A24" w:rsidRPr="00FE3D5F" w:rsidDel="00770257" w:rsidRDefault="00E92A24" w:rsidP="00770257">
            <w:pPr>
              <w:rPr>
                <w:del w:id="1978" w:author="조진욱" w:date="2022-05-25T23:35:00Z"/>
                <w:lang w:val="en-US"/>
              </w:rPr>
            </w:pPr>
          </w:p>
        </w:tc>
        <w:tc>
          <w:tcPr>
            <w:tcW w:w="7371" w:type="dxa"/>
          </w:tcPr>
          <w:p w:rsidR="00E92A24" w:rsidRPr="00FE3D5F" w:rsidDel="00770257" w:rsidRDefault="00E92A24" w:rsidP="00770257">
            <w:pPr>
              <w:rPr>
                <w:del w:id="1979" w:author="조진욱" w:date="2022-05-25T23:35:00Z"/>
                <w:rFonts w:asciiTheme="minorHAnsi" w:hAnsiTheme="minorHAnsi"/>
                <w:lang w:val="en-US"/>
              </w:rPr>
            </w:pPr>
            <w:del w:id="1980" w:author="조진욱" w:date="2022-05-25T23:35:00Z">
              <w:r w:rsidRPr="00FE3D5F" w:rsidDel="00770257">
                <w:rPr>
                  <w:rFonts w:asciiTheme="minorHAnsi" w:hAnsiTheme="minorHAnsi"/>
                  <w:lang w:val="en-US"/>
                </w:rPr>
                <w:delText xml:space="preserve">8 WELCOMES the guidelines on Biodiversity-Inclusive Environmental Impact Assessment and Strategic Impact Assessment provided in the annex to this Resolution, and INVITES Contracting Parties to make good use of them as appropriate, including within the frameworks of existing regional initiatives and commitments and in the context of sustainable development, without prejudice to the practices already established by the Parties; </w:delText>
              </w:r>
            </w:del>
          </w:p>
        </w:tc>
        <w:tc>
          <w:tcPr>
            <w:tcW w:w="2829" w:type="dxa"/>
          </w:tcPr>
          <w:p w:rsidR="00E92A24" w:rsidRPr="00FE3D5F" w:rsidDel="00770257" w:rsidRDefault="00E92A24" w:rsidP="00770257">
            <w:pPr>
              <w:rPr>
                <w:del w:id="1981" w:author="조진욱" w:date="2022-05-25T23:35:00Z"/>
                <w:lang w:val="en-US"/>
              </w:rPr>
            </w:pPr>
            <w:del w:id="1982" w:author="조진욱" w:date="2022-05-25T23:35:00Z">
              <w:r w:rsidRPr="00FE3D5F" w:rsidDel="00770257">
                <w:rPr>
                  <w:color w:val="000000" w:themeColor="text1"/>
                  <w:lang w:val="en-US"/>
                </w:rPr>
                <w:delText xml:space="preserve">Instructed that no follow up on whether RRI are using guidance document. </w:delText>
              </w:r>
            </w:del>
          </w:p>
        </w:tc>
      </w:tr>
      <w:tr w:rsidR="00E92A24" w:rsidRPr="00FE3D5F" w:rsidDel="00770257" w:rsidTr="007B7631">
        <w:trPr>
          <w:del w:id="1983" w:author="조진욱" w:date="2022-05-25T23:35:00Z"/>
        </w:trPr>
        <w:tc>
          <w:tcPr>
            <w:tcW w:w="3681" w:type="dxa"/>
          </w:tcPr>
          <w:p w:rsidR="00E92A24" w:rsidRPr="00FE3D5F" w:rsidDel="00770257" w:rsidRDefault="00E92A24" w:rsidP="00770257">
            <w:pPr>
              <w:rPr>
                <w:del w:id="1984" w:author="조진욱" w:date="2022-05-25T23:35:00Z"/>
                <w:bCs/>
                <w:lang w:val="en-US"/>
              </w:rPr>
            </w:pPr>
            <w:del w:id="1985" w:author="조진욱" w:date="2022-05-25T23:35:00Z">
              <w:r w:rsidRPr="00FE3D5F" w:rsidDel="00770257">
                <w:rPr>
                  <w:bCs/>
                  <w:lang w:val="en-US"/>
                </w:rPr>
                <w:delText xml:space="preserve">X.19 Wetlands and river basin management: consolidated scientific and technical guidance </w:delText>
              </w:r>
            </w:del>
          </w:p>
          <w:p w:rsidR="00E92A24" w:rsidRPr="00FE3D5F" w:rsidDel="00770257" w:rsidRDefault="00E92A24" w:rsidP="00770257">
            <w:pPr>
              <w:rPr>
                <w:del w:id="1986" w:author="조진욱" w:date="2022-05-25T23:35:00Z"/>
                <w:lang w:val="en-US"/>
              </w:rPr>
            </w:pPr>
          </w:p>
        </w:tc>
        <w:tc>
          <w:tcPr>
            <w:tcW w:w="7371" w:type="dxa"/>
          </w:tcPr>
          <w:p w:rsidR="00E92A24" w:rsidRPr="00FE3D5F" w:rsidDel="00770257" w:rsidRDefault="00E92A24" w:rsidP="00770257">
            <w:pPr>
              <w:rPr>
                <w:del w:id="1987" w:author="조진욱" w:date="2022-05-25T23:35:00Z"/>
                <w:rFonts w:asciiTheme="minorHAnsi" w:hAnsiTheme="minorHAnsi"/>
                <w:lang w:val="en-US"/>
              </w:rPr>
            </w:pPr>
            <w:del w:id="1988" w:author="조진욱" w:date="2022-05-25T23:35:00Z">
              <w:r w:rsidRPr="00FE3D5F" w:rsidDel="00770257">
                <w:rPr>
                  <w:rFonts w:asciiTheme="minorHAnsi" w:hAnsiTheme="minorHAnsi"/>
                  <w:lang w:val="en-US"/>
                </w:rPr>
                <w:delText xml:space="preserve">5 NOTES the “Consolidated Guidance for integrating wetland conservation and wise use into river basin management” provided in the annex to this Resolution, and INVITES Contracting Parties to make good use of it as appropriate, adapting it as necessary to suit national conditions and circumstances, within the frameworks of existing regional initiatives and commitments, in the context of sustainable development and in accordance with national institutions and legal frameworks; </w:delText>
              </w:r>
            </w:del>
          </w:p>
        </w:tc>
        <w:tc>
          <w:tcPr>
            <w:tcW w:w="2829" w:type="dxa"/>
          </w:tcPr>
          <w:p w:rsidR="00E92A24" w:rsidRPr="00FE3D5F" w:rsidDel="00770257" w:rsidRDefault="00E92A24" w:rsidP="00770257">
            <w:pPr>
              <w:rPr>
                <w:del w:id="1989" w:author="조진욱" w:date="2022-05-25T23:35:00Z"/>
                <w:lang w:val="en-US"/>
              </w:rPr>
            </w:pPr>
            <w:del w:id="1990" w:author="조진욱" w:date="2022-05-25T23:35:00Z">
              <w:r w:rsidRPr="00FE3D5F" w:rsidDel="00770257">
                <w:rPr>
                  <w:color w:val="000000" w:themeColor="text1"/>
                  <w:lang w:val="en-US"/>
                </w:rPr>
                <w:delText xml:space="preserve">Instructed that no follow up on whether RRI are using guidance document. </w:delText>
              </w:r>
            </w:del>
          </w:p>
        </w:tc>
      </w:tr>
      <w:tr w:rsidR="00E92A24" w:rsidRPr="00FE3D5F" w:rsidDel="00770257" w:rsidTr="007B7631">
        <w:trPr>
          <w:del w:id="1991" w:author="조진욱" w:date="2022-05-25T23:35:00Z"/>
        </w:trPr>
        <w:tc>
          <w:tcPr>
            <w:tcW w:w="3681" w:type="dxa"/>
          </w:tcPr>
          <w:p w:rsidR="00E92A24" w:rsidRPr="00FE3D5F" w:rsidDel="00770257" w:rsidRDefault="00E92A24" w:rsidP="00770257">
            <w:pPr>
              <w:rPr>
                <w:del w:id="1992" w:author="조진욱" w:date="2022-05-25T23:35:00Z"/>
                <w:b/>
                <w:lang w:val="en-US"/>
              </w:rPr>
            </w:pPr>
            <w:del w:id="1993" w:author="조진욱" w:date="2022-05-25T23:35:00Z">
              <w:r w:rsidRPr="00FE3D5F" w:rsidDel="00770257">
                <w:rPr>
                  <w:b/>
                  <w:lang w:val="en-US"/>
                </w:rPr>
                <w:delText>COP9</w:delText>
              </w:r>
            </w:del>
          </w:p>
        </w:tc>
        <w:tc>
          <w:tcPr>
            <w:tcW w:w="7371" w:type="dxa"/>
          </w:tcPr>
          <w:p w:rsidR="00E92A24" w:rsidRPr="00FE3D5F" w:rsidDel="00770257" w:rsidRDefault="00E92A24" w:rsidP="00770257">
            <w:pPr>
              <w:rPr>
                <w:del w:id="1994" w:author="조진욱" w:date="2022-05-25T23:35:00Z"/>
                <w:rFonts w:asciiTheme="minorHAnsi" w:hAnsiTheme="minorHAnsi"/>
                <w:lang w:val="en-US"/>
              </w:rPr>
            </w:pPr>
          </w:p>
        </w:tc>
        <w:tc>
          <w:tcPr>
            <w:tcW w:w="2829" w:type="dxa"/>
          </w:tcPr>
          <w:p w:rsidR="00E92A24" w:rsidRPr="00FE3D5F" w:rsidDel="00770257" w:rsidRDefault="00E92A24" w:rsidP="00770257">
            <w:pPr>
              <w:rPr>
                <w:del w:id="1995" w:author="조진욱" w:date="2022-05-25T23:35:00Z"/>
                <w:lang w:val="en-US"/>
              </w:rPr>
            </w:pPr>
          </w:p>
        </w:tc>
      </w:tr>
      <w:tr w:rsidR="00E92A24" w:rsidRPr="00FE3D5F" w:rsidDel="00770257" w:rsidTr="007B7631">
        <w:trPr>
          <w:del w:id="1996" w:author="조진욱" w:date="2022-05-25T23:35:00Z"/>
        </w:trPr>
        <w:tc>
          <w:tcPr>
            <w:tcW w:w="3681" w:type="dxa"/>
          </w:tcPr>
          <w:p w:rsidR="00E92A24" w:rsidRPr="00FE3D5F" w:rsidDel="00770257" w:rsidRDefault="00E92A24" w:rsidP="00770257">
            <w:pPr>
              <w:rPr>
                <w:del w:id="1997" w:author="조진욱" w:date="2022-05-25T23:35:00Z"/>
                <w:rFonts w:asciiTheme="minorHAnsi" w:hAnsiTheme="minorHAnsi"/>
                <w:bCs/>
                <w:lang w:val="en-US"/>
              </w:rPr>
            </w:pPr>
            <w:del w:id="1998" w:author="조진욱" w:date="2022-05-25T23:35:00Z">
              <w:r w:rsidRPr="00FE3D5F" w:rsidDel="00770257">
                <w:rPr>
                  <w:rFonts w:asciiTheme="minorHAnsi" w:hAnsiTheme="minorHAnsi"/>
                  <w:bCs/>
                  <w:lang w:val="en-US"/>
                </w:rPr>
                <w:delText xml:space="preserve">IX.1 Additional scientific and technical guidance for implementing the Ramsar wise use concept </w:delText>
              </w:r>
            </w:del>
          </w:p>
        </w:tc>
        <w:tc>
          <w:tcPr>
            <w:tcW w:w="7371" w:type="dxa"/>
          </w:tcPr>
          <w:p w:rsidR="00E92A24" w:rsidRPr="00FE3D5F" w:rsidDel="00770257" w:rsidRDefault="00E92A24" w:rsidP="00770257">
            <w:pPr>
              <w:rPr>
                <w:del w:id="1999" w:author="조진욱" w:date="2022-05-25T23:35:00Z"/>
                <w:rFonts w:asciiTheme="minorHAnsi" w:hAnsiTheme="minorHAnsi"/>
                <w:lang w:val="en-US"/>
              </w:rPr>
            </w:pPr>
            <w:del w:id="2000" w:author="조진욱" w:date="2022-05-25T23:35:00Z">
              <w:r w:rsidRPr="00FE3D5F" w:rsidDel="00770257">
                <w:rPr>
                  <w:rFonts w:asciiTheme="minorHAnsi" w:hAnsiTheme="minorHAnsi"/>
                  <w:lang w:val="en-US"/>
                </w:rPr>
                <w:delText xml:space="preserve">7 WELCOMES the frameworks, guidelines and other advice provided as annexes C, D, and E to this Resolution and URGES Contracting Parties to make good use of them as appropriate, adapting them as necessary to suit national conditions and circumstances and within the frameworks of existing regional initiatives and commitments and in the context of sustainable development; </w:delText>
              </w:r>
            </w:del>
          </w:p>
          <w:p w:rsidR="00E92A24" w:rsidRPr="00FE3D5F" w:rsidDel="00770257" w:rsidRDefault="00E92A24" w:rsidP="00770257">
            <w:pPr>
              <w:rPr>
                <w:del w:id="2001" w:author="조진욱" w:date="2022-05-25T23:35:00Z"/>
                <w:rFonts w:asciiTheme="minorHAnsi" w:hAnsiTheme="minorHAnsi"/>
                <w:lang w:val="en-US"/>
              </w:rPr>
            </w:pPr>
          </w:p>
        </w:tc>
        <w:tc>
          <w:tcPr>
            <w:tcW w:w="2829" w:type="dxa"/>
          </w:tcPr>
          <w:p w:rsidR="00E92A24" w:rsidRPr="00FE3D5F" w:rsidDel="00770257" w:rsidRDefault="00E92A24" w:rsidP="00770257">
            <w:pPr>
              <w:rPr>
                <w:del w:id="2002" w:author="조진욱" w:date="2022-05-25T23:35:00Z"/>
                <w:lang w:val="en-US"/>
              </w:rPr>
            </w:pPr>
            <w:del w:id="2003" w:author="조진욱" w:date="2022-05-25T23:35:00Z">
              <w:r w:rsidRPr="00FE3D5F" w:rsidDel="00770257">
                <w:rPr>
                  <w:color w:val="000000" w:themeColor="text1"/>
                  <w:lang w:val="en-US"/>
                </w:rPr>
                <w:delText>Instructed that no follow up on whether RRI are using guidance document.</w:delText>
              </w:r>
            </w:del>
          </w:p>
        </w:tc>
      </w:tr>
      <w:tr w:rsidR="00E92A24" w:rsidRPr="00FE3D5F" w:rsidDel="00770257" w:rsidTr="007B7631">
        <w:trPr>
          <w:del w:id="2004" w:author="조진욱" w:date="2022-05-25T23:35:00Z"/>
        </w:trPr>
        <w:tc>
          <w:tcPr>
            <w:tcW w:w="3681" w:type="dxa"/>
          </w:tcPr>
          <w:p w:rsidR="00E92A24" w:rsidRPr="00FE3D5F" w:rsidDel="00770257" w:rsidRDefault="00E92A24" w:rsidP="00770257">
            <w:pPr>
              <w:rPr>
                <w:del w:id="2005" w:author="조진욱" w:date="2022-05-25T23:35:00Z"/>
                <w:rFonts w:asciiTheme="minorHAnsi" w:hAnsiTheme="minorHAnsi"/>
                <w:bCs/>
                <w:lang w:val="en-US"/>
              </w:rPr>
            </w:pPr>
            <w:del w:id="2006" w:author="조진욱" w:date="2022-05-25T23:35:00Z">
              <w:r w:rsidRPr="00FE3D5F" w:rsidDel="00770257">
                <w:rPr>
                  <w:rFonts w:asciiTheme="minorHAnsi" w:hAnsiTheme="minorHAnsi"/>
                  <w:bCs/>
                  <w:lang w:val="en-US"/>
                </w:rPr>
                <w:delText xml:space="preserve">IX.19 The importance of regional wetland symposia in effectively implementing the Ramsar Convention </w:delText>
              </w:r>
            </w:del>
          </w:p>
          <w:p w:rsidR="00E92A24" w:rsidRPr="00FE3D5F" w:rsidDel="00770257" w:rsidRDefault="00E92A24" w:rsidP="00770257">
            <w:pPr>
              <w:rPr>
                <w:del w:id="2007" w:author="조진욱" w:date="2022-05-25T23:35:00Z"/>
                <w:lang w:val="en-US"/>
              </w:rPr>
            </w:pPr>
          </w:p>
        </w:tc>
        <w:tc>
          <w:tcPr>
            <w:tcW w:w="7371" w:type="dxa"/>
          </w:tcPr>
          <w:p w:rsidR="00E92A24" w:rsidRPr="00FE3D5F" w:rsidDel="00770257" w:rsidRDefault="00E92A24" w:rsidP="00770257">
            <w:pPr>
              <w:rPr>
                <w:del w:id="2008" w:author="조진욱" w:date="2022-05-25T23:35:00Z"/>
                <w:rFonts w:asciiTheme="minorHAnsi" w:hAnsiTheme="minorHAnsi"/>
                <w:lang w:val="en-US"/>
              </w:rPr>
            </w:pPr>
            <w:del w:id="2009" w:author="조진욱" w:date="2022-05-25T23:35:00Z">
              <w:r w:rsidRPr="00FE3D5F" w:rsidDel="00770257">
                <w:rPr>
                  <w:rFonts w:asciiTheme="minorHAnsi" w:hAnsiTheme="minorHAnsi"/>
                  <w:lang w:val="en-US"/>
                </w:rPr>
                <w:delText xml:space="preserve">15 RECOMMENDS that Contracting Parties, international NGOs, and other relevant scientific and technical organizations consider the usefulness of establishing similar periodic regional scientific and technical fora where they do not already exist, drawing on the experiences of the Asian Wetland Symposia, as a means of increasing scientific and technical support for the </w:delText>
              </w:r>
              <w:r w:rsidRPr="00FE3D5F" w:rsidDel="00770257">
                <w:rPr>
                  <w:rFonts w:asciiTheme="minorHAnsi" w:hAnsiTheme="minorHAnsi"/>
                  <w:lang w:val="en-US"/>
                </w:rPr>
                <w:lastRenderedPageBreak/>
                <w:delText xml:space="preserve">implementation of the Convention including, </w:delText>
              </w:r>
              <w:r w:rsidRPr="00FE3D5F" w:rsidDel="00770257">
                <w:rPr>
                  <w:rFonts w:asciiTheme="minorHAnsi" w:hAnsiTheme="minorHAnsi"/>
                  <w:i/>
                  <w:iCs/>
                  <w:lang w:val="en-US"/>
                </w:rPr>
                <w:delText>inter alia</w:delText>
              </w:r>
              <w:r w:rsidRPr="00FE3D5F" w:rsidDel="00770257">
                <w:rPr>
                  <w:rFonts w:asciiTheme="minorHAnsi" w:hAnsiTheme="minorHAnsi"/>
                  <w:lang w:val="en-US"/>
                </w:rPr>
                <w:delText xml:space="preserve">, any regional initiatives established under the Convention. </w:delText>
              </w:r>
            </w:del>
          </w:p>
        </w:tc>
        <w:tc>
          <w:tcPr>
            <w:tcW w:w="2829" w:type="dxa"/>
          </w:tcPr>
          <w:p w:rsidR="00E92A24" w:rsidRPr="00FE3D5F" w:rsidDel="00770257" w:rsidRDefault="00E92A24" w:rsidP="00770257">
            <w:pPr>
              <w:rPr>
                <w:del w:id="2010" w:author="조진욱" w:date="2022-05-25T23:35:00Z"/>
                <w:lang w:val="en-US"/>
              </w:rPr>
            </w:pPr>
          </w:p>
          <w:p w:rsidR="00E92A24" w:rsidRPr="00FE3D5F" w:rsidDel="00770257" w:rsidRDefault="00E92A24" w:rsidP="00770257">
            <w:pPr>
              <w:rPr>
                <w:del w:id="2011" w:author="조진욱" w:date="2022-05-25T23:35:00Z"/>
                <w:lang w:val="en-US"/>
              </w:rPr>
            </w:pPr>
          </w:p>
        </w:tc>
      </w:tr>
      <w:tr w:rsidR="00E92A24" w:rsidRPr="00FE3D5F" w:rsidDel="00770257" w:rsidTr="007B7631">
        <w:trPr>
          <w:del w:id="2012" w:author="조진욱" w:date="2022-05-25T23:35:00Z"/>
        </w:trPr>
        <w:tc>
          <w:tcPr>
            <w:tcW w:w="3681" w:type="dxa"/>
          </w:tcPr>
          <w:p w:rsidR="00E92A24" w:rsidRPr="00FE3D5F" w:rsidDel="00770257" w:rsidRDefault="00E92A24" w:rsidP="00770257">
            <w:pPr>
              <w:rPr>
                <w:del w:id="2013" w:author="조진욱" w:date="2022-05-25T23:35:00Z"/>
                <w:b/>
                <w:lang w:val="en-US"/>
              </w:rPr>
            </w:pPr>
            <w:del w:id="2014" w:author="조진욱" w:date="2022-05-25T23:35:00Z">
              <w:r w:rsidRPr="00FE3D5F" w:rsidDel="00770257">
                <w:rPr>
                  <w:b/>
                  <w:lang w:val="en-US"/>
                </w:rPr>
                <w:delText>COP7</w:delText>
              </w:r>
            </w:del>
          </w:p>
        </w:tc>
        <w:tc>
          <w:tcPr>
            <w:tcW w:w="7371" w:type="dxa"/>
          </w:tcPr>
          <w:p w:rsidR="00E92A24" w:rsidRPr="00FE3D5F" w:rsidDel="00770257" w:rsidRDefault="00E92A24" w:rsidP="00770257">
            <w:pPr>
              <w:rPr>
                <w:del w:id="2015" w:author="조진욱" w:date="2022-05-25T23:35:00Z"/>
                <w:rFonts w:asciiTheme="minorHAnsi" w:hAnsiTheme="minorHAnsi"/>
                <w:lang w:val="en-US"/>
              </w:rPr>
            </w:pPr>
          </w:p>
        </w:tc>
        <w:tc>
          <w:tcPr>
            <w:tcW w:w="2829" w:type="dxa"/>
          </w:tcPr>
          <w:p w:rsidR="00E92A24" w:rsidRPr="00FE3D5F" w:rsidDel="00770257" w:rsidRDefault="00E92A24" w:rsidP="00770257">
            <w:pPr>
              <w:rPr>
                <w:del w:id="2016" w:author="조진욱" w:date="2022-05-25T23:35:00Z"/>
                <w:lang w:val="en-US"/>
              </w:rPr>
            </w:pPr>
          </w:p>
        </w:tc>
      </w:tr>
      <w:tr w:rsidR="00E92A24" w:rsidRPr="00FE3D5F" w:rsidDel="00770257" w:rsidTr="007B7631">
        <w:trPr>
          <w:del w:id="2017" w:author="조진욱" w:date="2022-05-25T23:35:00Z"/>
        </w:trPr>
        <w:tc>
          <w:tcPr>
            <w:tcW w:w="3681" w:type="dxa"/>
          </w:tcPr>
          <w:p w:rsidR="00E92A24" w:rsidRPr="00FE3D5F" w:rsidDel="00770257" w:rsidRDefault="00E92A24" w:rsidP="00770257">
            <w:pPr>
              <w:rPr>
                <w:del w:id="2018" w:author="조진욱" w:date="2022-05-25T23:35:00Z"/>
                <w:lang w:val="en-US"/>
              </w:rPr>
            </w:pPr>
            <w:del w:id="2019" w:author="조진욱" w:date="2022-05-25T23:35:00Z">
              <w:r w:rsidRPr="00FE3D5F" w:rsidDel="00770257">
                <w:rPr>
                  <w:lang w:val="en-US"/>
                </w:rPr>
                <w:delText xml:space="preserve">XII.19 Guidelines for international cooperation under the Ramsar Convention </w:delText>
              </w:r>
            </w:del>
          </w:p>
        </w:tc>
        <w:tc>
          <w:tcPr>
            <w:tcW w:w="7371" w:type="dxa"/>
          </w:tcPr>
          <w:p w:rsidR="00E92A24" w:rsidRPr="00FE3D5F" w:rsidDel="00770257" w:rsidRDefault="00E92A24" w:rsidP="00770257">
            <w:pPr>
              <w:rPr>
                <w:del w:id="2020" w:author="조진욱" w:date="2022-05-25T23:35:00Z"/>
                <w:rFonts w:asciiTheme="minorHAnsi" w:hAnsiTheme="minorHAnsi"/>
                <w:lang w:val="en-US"/>
              </w:rPr>
            </w:pPr>
            <w:del w:id="2021" w:author="조진욱" w:date="2022-05-25T23:35:00Z">
              <w:r w:rsidRPr="00FE3D5F" w:rsidDel="00770257">
                <w:rPr>
                  <w:rFonts w:asciiTheme="minorHAnsi" w:hAnsiTheme="minorHAnsi"/>
                  <w:lang w:val="en-US"/>
                </w:rPr>
                <w:delText>No reference to regional initiatives but this resolution is cited throughout other resolutions concerning RRIs.</w:delText>
              </w:r>
            </w:del>
          </w:p>
        </w:tc>
        <w:tc>
          <w:tcPr>
            <w:tcW w:w="2829" w:type="dxa"/>
          </w:tcPr>
          <w:p w:rsidR="00E92A24" w:rsidRPr="00FE3D5F" w:rsidDel="00770257" w:rsidRDefault="00E92A24" w:rsidP="00770257">
            <w:pPr>
              <w:rPr>
                <w:del w:id="2022" w:author="조진욱" w:date="2022-05-25T23:35:00Z"/>
                <w:lang w:val="en-US"/>
              </w:rPr>
            </w:pPr>
          </w:p>
        </w:tc>
      </w:tr>
    </w:tbl>
    <w:p w:rsidR="007B7631" w:rsidRPr="00FE3D5F" w:rsidRDefault="007B7631" w:rsidP="007B7631"/>
    <w:p w:rsidR="007B7631" w:rsidRPr="00FE3D5F" w:rsidRDefault="007B7631" w:rsidP="007B7631"/>
    <w:p w:rsidR="007B7631" w:rsidRPr="00FE3D5F" w:rsidRDefault="007B7631" w:rsidP="007B7631"/>
    <w:p w:rsidR="007B7631" w:rsidRPr="00FE3D5F" w:rsidRDefault="007B7631" w:rsidP="007B7631"/>
    <w:p w:rsidR="007B7631" w:rsidRPr="00FE3D5F" w:rsidRDefault="007B7631" w:rsidP="007B7631"/>
    <w:p w:rsidR="007B7631" w:rsidRPr="00FE3D5F" w:rsidRDefault="007B7631" w:rsidP="007B7631"/>
    <w:p w:rsidR="007B7631" w:rsidRPr="00FE3D5F" w:rsidRDefault="007B7631" w:rsidP="007B7631"/>
    <w:p w:rsidR="007B7631" w:rsidRPr="00FE3D5F" w:rsidRDefault="007B7631" w:rsidP="007B7631"/>
    <w:p w:rsidR="007B7631" w:rsidRPr="00FE3D5F" w:rsidRDefault="007B7631" w:rsidP="007B7631">
      <w:pPr>
        <w:sectPr w:rsidR="007B7631" w:rsidRPr="00FE3D5F" w:rsidSect="007B7631">
          <w:footerReference w:type="default" r:id="rId16"/>
          <w:pgSz w:w="16838" w:h="11906" w:orient="landscape"/>
          <w:pgMar w:top="1440" w:right="709" w:bottom="1440" w:left="1440" w:header="708" w:footer="708" w:gutter="0"/>
          <w:cols w:space="708"/>
          <w:docGrid w:linePitch="360"/>
        </w:sectPr>
      </w:pPr>
    </w:p>
    <w:p w:rsidR="0012489A" w:rsidRPr="00FE3D5F" w:rsidRDefault="0012489A" w:rsidP="0012489A">
      <w:pPr>
        <w:rPr>
          <w:b/>
          <w:i/>
          <w:strike/>
        </w:rPr>
      </w:pPr>
      <w:r w:rsidRPr="00FE3D5F">
        <w:rPr>
          <w:b/>
          <w:i/>
          <w:strike/>
          <w:lang w:val="en-US"/>
        </w:rPr>
        <w:lastRenderedPageBreak/>
        <w:t xml:space="preserve">Annex III to the </w:t>
      </w:r>
      <w:r w:rsidRPr="00FE3D5F">
        <w:rPr>
          <w:b/>
          <w:i/>
          <w:strike/>
        </w:rPr>
        <w:t>Draft Resolution</w:t>
      </w:r>
    </w:p>
    <w:p w:rsidR="007B7631" w:rsidRPr="00FE3D5F" w:rsidRDefault="007B7631" w:rsidP="0012489A">
      <w:pPr>
        <w:ind w:left="0" w:firstLine="0"/>
        <w:rPr>
          <w:b/>
          <w:i/>
          <w:strike/>
          <w:lang w:val="en-US"/>
        </w:rPr>
      </w:pPr>
      <w:r w:rsidRPr="00FE3D5F">
        <w:rPr>
          <w:b/>
          <w:i/>
          <w:strike/>
          <w:lang w:val="en-US"/>
        </w:rPr>
        <w:t>The following Resolution and Recommendations related to Ramsar Regional Initiative are repealed:</w:t>
      </w:r>
    </w:p>
    <w:p w:rsidR="007B7631" w:rsidRPr="00FE3D5F" w:rsidRDefault="007B7631" w:rsidP="007B7631">
      <w:pPr>
        <w:jc w:val="center"/>
        <w:rPr>
          <w:strike/>
          <w:lang w:val="en-US"/>
        </w:rPr>
      </w:pPr>
    </w:p>
    <w:p w:rsidR="007B7631" w:rsidRPr="00FE3D5F" w:rsidRDefault="007B7631" w:rsidP="007B7631">
      <w:pPr>
        <w:rPr>
          <w:strike/>
          <w:lang w:val="en-US"/>
        </w:rPr>
      </w:pPr>
      <w:r w:rsidRPr="00FE3D5F">
        <w:rPr>
          <w:strike/>
          <w:lang w:val="en-US"/>
        </w:rPr>
        <w:t>Resolution XII.8</w:t>
      </w:r>
    </w:p>
    <w:p w:rsidR="007B7631" w:rsidRPr="00FE3D5F" w:rsidRDefault="007B7631" w:rsidP="007B7631">
      <w:pPr>
        <w:rPr>
          <w:strike/>
          <w:lang w:val="en-US"/>
        </w:rPr>
      </w:pPr>
      <w:r w:rsidRPr="00FE3D5F">
        <w:rPr>
          <w:strike/>
          <w:lang w:val="en-US"/>
        </w:rPr>
        <w:t>Resolution  XI.5</w:t>
      </w:r>
    </w:p>
    <w:p w:rsidR="007B7631" w:rsidRPr="00FE3D5F" w:rsidRDefault="007B7631" w:rsidP="007B7631">
      <w:pPr>
        <w:rPr>
          <w:strike/>
          <w:lang w:val="en-US"/>
        </w:rPr>
      </w:pPr>
      <w:r w:rsidRPr="00FE3D5F">
        <w:rPr>
          <w:strike/>
          <w:lang w:val="en-US"/>
        </w:rPr>
        <w:t xml:space="preserve">Resolution X.6 </w:t>
      </w:r>
    </w:p>
    <w:p w:rsidR="007B7631" w:rsidRPr="00FE3D5F" w:rsidRDefault="007B7631" w:rsidP="007B7631">
      <w:pPr>
        <w:rPr>
          <w:strike/>
          <w:lang w:val="en-US"/>
        </w:rPr>
      </w:pPr>
      <w:r w:rsidRPr="00FE3D5F">
        <w:rPr>
          <w:strike/>
          <w:lang w:val="en-US"/>
        </w:rPr>
        <w:t>Resolution IX.7</w:t>
      </w:r>
    </w:p>
    <w:p w:rsidR="007B7631" w:rsidRPr="00FE3D5F" w:rsidRDefault="007B7631" w:rsidP="007B7631">
      <w:pPr>
        <w:rPr>
          <w:strike/>
          <w:lang w:val="en-US"/>
        </w:rPr>
      </w:pPr>
      <w:r w:rsidRPr="00FE3D5F">
        <w:rPr>
          <w:strike/>
          <w:lang w:val="en-US"/>
        </w:rPr>
        <w:t>Resolution VIII.43</w:t>
      </w:r>
    </w:p>
    <w:p w:rsidR="007B7631" w:rsidRPr="00FE3D5F" w:rsidRDefault="007B7631" w:rsidP="007B7631">
      <w:pPr>
        <w:rPr>
          <w:strike/>
          <w:lang w:val="en-US"/>
        </w:rPr>
      </w:pPr>
      <w:r w:rsidRPr="00FE3D5F">
        <w:rPr>
          <w:strike/>
          <w:lang w:val="en-US"/>
        </w:rPr>
        <w:t>Resolution VIII.41</w:t>
      </w:r>
    </w:p>
    <w:p w:rsidR="007B7631" w:rsidRPr="00FE3D5F" w:rsidRDefault="007B7631" w:rsidP="007B7631">
      <w:pPr>
        <w:rPr>
          <w:strike/>
          <w:lang w:val="en-US"/>
        </w:rPr>
      </w:pPr>
      <w:r w:rsidRPr="00FE3D5F">
        <w:rPr>
          <w:strike/>
          <w:lang w:val="en-US"/>
        </w:rPr>
        <w:t>Resolution VIII.30</w:t>
      </w:r>
    </w:p>
    <w:p w:rsidR="007B7631" w:rsidRPr="00FE3D5F" w:rsidRDefault="007B7631" w:rsidP="007B7631">
      <w:pPr>
        <w:rPr>
          <w:strike/>
          <w:lang w:val="en-US"/>
        </w:rPr>
      </w:pPr>
      <w:r w:rsidRPr="00FE3D5F">
        <w:rPr>
          <w:strike/>
          <w:lang w:val="en-US"/>
        </w:rPr>
        <w:t>Resolution VII.26</w:t>
      </w:r>
    </w:p>
    <w:p w:rsidR="007B7631" w:rsidRPr="00FE3D5F" w:rsidRDefault="007B7631" w:rsidP="007B7631">
      <w:pPr>
        <w:rPr>
          <w:strike/>
          <w:lang w:val="en-US"/>
        </w:rPr>
      </w:pPr>
      <w:r w:rsidRPr="00FE3D5F">
        <w:rPr>
          <w:strike/>
          <w:lang w:val="en-US"/>
        </w:rPr>
        <w:t>Resolution VII.22</w:t>
      </w:r>
    </w:p>
    <w:p w:rsidR="007B7631" w:rsidRPr="00FE3D5F" w:rsidRDefault="007B7631" w:rsidP="007B7631">
      <w:pPr>
        <w:rPr>
          <w:strike/>
          <w:lang w:val="en-US"/>
        </w:rPr>
      </w:pPr>
      <w:r w:rsidRPr="00FE3D5F">
        <w:rPr>
          <w:strike/>
          <w:lang w:val="en-US"/>
        </w:rPr>
        <w:t>Recommendation VI.11</w:t>
      </w:r>
    </w:p>
    <w:p w:rsidR="007B7631" w:rsidRPr="00FE3D5F" w:rsidRDefault="007B7631" w:rsidP="007B7631">
      <w:pPr>
        <w:rPr>
          <w:strike/>
        </w:rPr>
      </w:pPr>
      <w:r w:rsidRPr="00FE3D5F">
        <w:rPr>
          <w:strike/>
          <w:lang w:val="en-US"/>
        </w:rPr>
        <w:t>Recommendation V.14</w:t>
      </w:r>
    </w:p>
    <w:bookmarkEnd w:id="500"/>
    <w:p w:rsidR="002F7454" w:rsidRPr="00FE3D5F" w:rsidRDefault="002F7454" w:rsidP="00D3734D">
      <w:pPr>
        <w:rPr>
          <w:rFonts w:eastAsia="Times New Roman" w:cs="Calibri"/>
          <w:strike/>
          <w:sz w:val="24"/>
          <w:szCs w:val="24"/>
          <w:lang w:eastAsia="en-GB"/>
        </w:rPr>
      </w:pPr>
      <w:r w:rsidRPr="00FE3D5F">
        <w:rPr>
          <w:rFonts w:eastAsia="Times New Roman" w:cs="Calibri"/>
          <w:strike/>
          <w:sz w:val="24"/>
          <w:szCs w:val="24"/>
          <w:lang w:eastAsia="en-GB"/>
        </w:rPr>
        <w:br w:type="page"/>
      </w:r>
    </w:p>
    <w:p w:rsidR="0012489A" w:rsidRPr="00FE3D5F" w:rsidDel="00770257" w:rsidRDefault="0096430E" w:rsidP="0012489A">
      <w:pPr>
        <w:rPr>
          <w:del w:id="2023" w:author="조진욱" w:date="2022-05-25T23:34:00Z"/>
          <w:rFonts w:cs="Arial"/>
          <w:sz w:val="24"/>
          <w:szCs w:val="24"/>
        </w:rPr>
      </w:pPr>
      <w:del w:id="2024" w:author="조진욱" w:date="2022-05-25T23:34:00Z">
        <w:r w:rsidRPr="00FE3D5F" w:rsidDel="00770257">
          <w:rPr>
            <w:rFonts w:eastAsia="Times New Roman" w:cs="Calibri"/>
            <w:b/>
            <w:sz w:val="24"/>
            <w:szCs w:val="24"/>
            <w:lang w:eastAsia="en-GB"/>
          </w:rPr>
          <w:lastRenderedPageBreak/>
          <w:delText xml:space="preserve">Annex </w:delText>
        </w:r>
        <w:r w:rsidR="00C1292B" w:rsidRPr="00FE3D5F" w:rsidDel="00770257">
          <w:rPr>
            <w:rFonts w:eastAsia="Times New Roman" w:cs="Calibri"/>
            <w:b/>
            <w:sz w:val="24"/>
            <w:szCs w:val="24"/>
            <w:lang w:eastAsia="en-GB"/>
          </w:rPr>
          <w:delText>2</w:delText>
        </w:r>
        <w:r w:rsidR="0012489A" w:rsidRPr="00FE3D5F" w:rsidDel="00770257">
          <w:rPr>
            <w:rFonts w:eastAsia="Times New Roman" w:cs="Calibri"/>
            <w:b/>
            <w:sz w:val="24"/>
            <w:szCs w:val="24"/>
            <w:lang w:eastAsia="en-GB"/>
          </w:rPr>
          <w:delText xml:space="preserve"> to document </w:delText>
        </w:r>
        <w:r w:rsidR="0012489A" w:rsidRPr="00FE3D5F" w:rsidDel="00770257">
          <w:rPr>
            <w:rFonts w:cs="Arial"/>
            <w:b/>
            <w:sz w:val="24"/>
            <w:szCs w:val="24"/>
          </w:rPr>
          <w:delText xml:space="preserve">SC59 Doc.21.1 </w:delText>
        </w:r>
      </w:del>
    </w:p>
    <w:p w:rsidR="004D1625" w:rsidRPr="00FE3D5F" w:rsidDel="00770257" w:rsidRDefault="004D1625" w:rsidP="00D3734D">
      <w:pPr>
        <w:ind w:left="0" w:firstLine="0"/>
        <w:rPr>
          <w:del w:id="2025" w:author="조진욱" w:date="2022-05-25T23:34:00Z"/>
          <w:rFonts w:eastAsia="Times New Roman" w:cs="Calibri"/>
          <w:b/>
          <w:sz w:val="24"/>
          <w:szCs w:val="24"/>
          <w:lang w:eastAsia="en-GB"/>
        </w:rPr>
      </w:pPr>
      <w:del w:id="2026" w:author="조진욱" w:date="2022-05-25T23:34:00Z">
        <w:r w:rsidRPr="00FE3D5F" w:rsidDel="00770257">
          <w:rPr>
            <w:rFonts w:eastAsia="Times New Roman" w:cs="Calibri"/>
            <w:b/>
            <w:sz w:val="24"/>
            <w:szCs w:val="24"/>
            <w:lang w:eastAsia="en-GB"/>
          </w:rPr>
          <w:delText xml:space="preserve">Work Plan for the </w:delText>
        </w:r>
        <w:r w:rsidR="007843C4" w:rsidRPr="00FE3D5F" w:rsidDel="00770257">
          <w:rPr>
            <w:rFonts w:eastAsia="Times New Roman" w:cs="Calibri"/>
            <w:b/>
            <w:sz w:val="24"/>
            <w:szCs w:val="24"/>
            <w:lang w:eastAsia="en-GB"/>
          </w:rPr>
          <w:delText>Ramsar Regional Initiative</w:delText>
        </w:r>
        <w:r w:rsidR="00F478F9" w:rsidRPr="00FE3D5F" w:rsidDel="00770257">
          <w:rPr>
            <w:rFonts w:eastAsia="Times New Roman" w:cs="Calibri"/>
            <w:b/>
            <w:sz w:val="24"/>
            <w:szCs w:val="24"/>
            <w:lang w:eastAsia="en-GB"/>
          </w:rPr>
          <w:delText>s</w:delText>
        </w:r>
        <w:r w:rsidR="007843C4" w:rsidRPr="00FE3D5F" w:rsidDel="00770257">
          <w:rPr>
            <w:rFonts w:eastAsia="Times New Roman" w:cs="Calibri"/>
            <w:b/>
            <w:sz w:val="24"/>
            <w:szCs w:val="24"/>
            <w:lang w:eastAsia="en-GB"/>
          </w:rPr>
          <w:delText xml:space="preserve"> </w:delText>
        </w:r>
        <w:r w:rsidRPr="00FE3D5F" w:rsidDel="00770257">
          <w:rPr>
            <w:rFonts w:eastAsia="Times New Roman" w:cs="Calibri"/>
            <w:b/>
            <w:sz w:val="24"/>
            <w:szCs w:val="24"/>
            <w:lang w:eastAsia="en-GB"/>
          </w:rPr>
          <w:delText xml:space="preserve">Working Group  </w:delText>
        </w:r>
      </w:del>
    </w:p>
    <w:p w:rsidR="00ED1FA0" w:rsidRPr="00FE3D5F" w:rsidDel="00770257" w:rsidRDefault="00ED1FA0" w:rsidP="00D3734D">
      <w:pPr>
        <w:ind w:left="0" w:firstLine="0"/>
        <w:rPr>
          <w:del w:id="2027" w:author="조진욱" w:date="2022-05-25T23:34:00Z"/>
          <w:rFonts w:eastAsia="Times New Roman" w:cs="Calibri"/>
          <w:b/>
          <w:sz w:val="20"/>
          <w:szCs w:val="20"/>
          <w:lang w:eastAsia="en-GB"/>
        </w:rPr>
      </w:pPr>
    </w:p>
    <w:p w:rsidR="004D1625" w:rsidRPr="00FE3D5F" w:rsidDel="00770257" w:rsidRDefault="004D1625" w:rsidP="00D3734D">
      <w:pPr>
        <w:ind w:left="0" w:firstLine="0"/>
        <w:rPr>
          <w:del w:id="2028" w:author="조진욱" w:date="2022-05-25T23:34:00Z"/>
          <w:rFonts w:eastAsia="Times New Roman" w:cs="Calibri"/>
          <w:b/>
          <w:lang w:eastAsia="en-GB"/>
        </w:rPr>
      </w:pPr>
      <w:del w:id="2029" w:author="조진욱" w:date="2022-05-25T23:34:00Z">
        <w:r w:rsidRPr="00FE3D5F" w:rsidDel="00770257">
          <w:rPr>
            <w:rFonts w:eastAsia="Times New Roman" w:cs="Calibri"/>
            <w:b/>
            <w:lang w:eastAsia="en-GB"/>
          </w:rPr>
          <w:delText>Timeline, key activities and outputs</w:delText>
        </w:r>
      </w:del>
    </w:p>
    <w:tbl>
      <w:tblPr>
        <w:tblStyle w:val="TableGrid2"/>
        <w:tblW w:w="9067" w:type="dxa"/>
        <w:tblLook w:val="04A0" w:firstRow="1" w:lastRow="0" w:firstColumn="1" w:lastColumn="0" w:noHBand="0" w:noVBand="1"/>
      </w:tblPr>
      <w:tblGrid>
        <w:gridCol w:w="3539"/>
        <w:gridCol w:w="5528"/>
      </w:tblGrid>
      <w:tr w:rsidR="007843C4" w:rsidRPr="00FE3D5F" w:rsidDel="00770257" w:rsidTr="001A4C3A">
        <w:trPr>
          <w:cantSplit/>
          <w:tblHeader/>
          <w:del w:id="2030" w:author="조진욱" w:date="2022-05-25T23:34:00Z"/>
        </w:trPr>
        <w:tc>
          <w:tcPr>
            <w:tcW w:w="3539" w:type="dxa"/>
            <w:vAlign w:val="center"/>
          </w:tcPr>
          <w:p w:rsidR="007843C4" w:rsidRPr="00FE3D5F" w:rsidDel="00770257" w:rsidRDefault="007843C4" w:rsidP="00F478F9">
            <w:pPr>
              <w:rPr>
                <w:del w:id="2031" w:author="조진욱" w:date="2022-05-25T23:34:00Z"/>
                <w:rFonts w:eastAsia="Yu Mincho" w:cs="Calibri"/>
                <w:b/>
                <w:lang w:val="en-US"/>
              </w:rPr>
            </w:pPr>
            <w:del w:id="2032" w:author="조진욱" w:date="2022-05-25T23:34:00Z">
              <w:r w:rsidRPr="00FE3D5F" w:rsidDel="00770257">
                <w:rPr>
                  <w:rFonts w:eastAsia="Yu Mincho" w:cs="Calibri"/>
                  <w:b/>
                  <w:lang w:val="en-US"/>
                </w:rPr>
                <w:delText>Date: (Consider adjusting the schedule according to the proposed dates for SC58 and SC59; please note the need to adjust the following timelines below)</w:delText>
              </w:r>
            </w:del>
          </w:p>
        </w:tc>
        <w:tc>
          <w:tcPr>
            <w:tcW w:w="5528" w:type="dxa"/>
            <w:vAlign w:val="center"/>
          </w:tcPr>
          <w:p w:rsidR="007843C4" w:rsidRPr="00FE3D5F" w:rsidDel="00770257" w:rsidRDefault="007843C4" w:rsidP="00F478F9">
            <w:pPr>
              <w:rPr>
                <w:del w:id="2033" w:author="조진욱" w:date="2022-05-25T23:34:00Z"/>
                <w:rFonts w:eastAsia="Yu Mincho" w:cs="Calibri"/>
                <w:b/>
                <w:lang w:val="en-US"/>
              </w:rPr>
            </w:pPr>
            <w:del w:id="2034" w:author="조진욱" w:date="2022-05-25T23:34:00Z">
              <w:r w:rsidRPr="00FE3D5F" w:rsidDel="00770257">
                <w:rPr>
                  <w:rFonts w:eastAsia="Yu Mincho" w:cs="Calibri"/>
                  <w:b/>
                  <w:lang w:val="en-US"/>
                </w:rPr>
                <w:delText>Objective</w:delText>
              </w:r>
            </w:del>
          </w:p>
        </w:tc>
      </w:tr>
      <w:tr w:rsidR="007843C4" w:rsidRPr="00FE3D5F" w:rsidDel="00770257" w:rsidTr="001A4C3A">
        <w:trPr>
          <w:cantSplit/>
          <w:del w:id="2035" w:author="조진욱" w:date="2022-05-25T23:34:00Z"/>
        </w:trPr>
        <w:tc>
          <w:tcPr>
            <w:tcW w:w="3539" w:type="dxa"/>
          </w:tcPr>
          <w:p w:rsidR="007843C4" w:rsidRPr="00FE3D5F" w:rsidDel="00770257" w:rsidRDefault="007843C4" w:rsidP="00D3734D">
            <w:pPr>
              <w:rPr>
                <w:del w:id="2036" w:author="조진욱" w:date="2022-05-25T23:34:00Z"/>
                <w:rFonts w:eastAsia="Yu Mincho" w:cs="Calibri"/>
                <w:b/>
                <w:lang w:val="en-US"/>
              </w:rPr>
            </w:pPr>
            <w:del w:id="2037" w:author="조진욱" w:date="2022-05-25T23:34:00Z">
              <w:r w:rsidRPr="00FE3D5F" w:rsidDel="00770257">
                <w:rPr>
                  <w:rFonts w:eastAsia="Yu Mincho" w:cs="Calibri"/>
                  <w:b/>
                  <w:lang w:val="en-US"/>
                </w:rPr>
                <w:delText>July 2020</w:delText>
              </w:r>
            </w:del>
          </w:p>
        </w:tc>
        <w:tc>
          <w:tcPr>
            <w:tcW w:w="5528" w:type="dxa"/>
          </w:tcPr>
          <w:p w:rsidR="007843C4" w:rsidRPr="00FE3D5F" w:rsidDel="00770257" w:rsidRDefault="007843C4" w:rsidP="00D3734D">
            <w:pPr>
              <w:rPr>
                <w:del w:id="2038" w:author="조진욱" w:date="2022-05-25T23:34:00Z"/>
                <w:rFonts w:eastAsia="Yu Mincho" w:cs="Calibri"/>
                <w:lang w:val="en-US"/>
              </w:rPr>
            </w:pPr>
            <w:del w:id="2039" w:author="조진욱" w:date="2022-05-25T23:34:00Z">
              <w:r w:rsidRPr="00FE3D5F" w:rsidDel="00770257">
                <w:rPr>
                  <w:rFonts w:eastAsia="Yu Mincho" w:cs="Calibri"/>
                  <w:lang w:val="en-US"/>
                </w:rPr>
                <w:delText xml:space="preserve">Video meeting of the Working Group: to discuss the subjects for review of the TORs and work plan. </w:delText>
              </w:r>
            </w:del>
          </w:p>
        </w:tc>
      </w:tr>
      <w:tr w:rsidR="007843C4" w:rsidRPr="00FE3D5F" w:rsidDel="00770257" w:rsidTr="001A4C3A">
        <w:trPr>
          <w:cantSplit/>
          <w:del w:id="2040" w:author="조진욱" w:date="2022-05-25T23:34:00Z"/>
        </w:trPr>
        <w:tc>
          <w:tcPr>
            <w:tcW w:w="3539" w:type="dxa"/>
          </w:tcPr>
          <w:p w:rsidR="007843C4" w:rsidRPr="00FE3D5F" w:rsidDel="00770257" w:rsidRDefault="007843C4" w:rsidP="00D3734D">
            <w:pPr>
              <w:rPr>
                <w:del w:id="2041" w:author="조진욱" w:date="2022-05-25T23:34:00Z"/>
                <w:rFonts w:eastAsia="Yu Mincho" w:cs="Calibri"/>
                <w:b/>
                <w:lang w:val="en-US"/>
              </w:rPr>
            </w:pPr>
            <w:del w:id="2042" w:author="조진욱" w:date="2022-05-25T23:34:00Z">
              <w:r w:rsidRPr="00FE3D5F" w:rsidDel="00770257">
                <w:rPr>
                  <w:rFonts w:eastAsia="Yu Mincho" w:cs="Calibri"/>
                  <w:b/>
                  <w:lang w:val="en-US"/>
                </w:rPr>
                <w:delText xml:space="preserve">August 2020 </w:delText>
              </w:r>
            </w:del>
          </w:p>
        </w:tc>
        <w:tc>
          <w:tcPr>
            <w:tcW w:w="5528" w:type="dxa"/>
          </w:tcPr>
          <w:p w:rsidR="007843C4" w:rsidRPr="00FE3D5F" w:rsidDel="00770257" w:rsidRDefault="007843C4" w:rsidP="00D3734D">
            <w:pPr>
              <w:rPr>
                <w:del w:id="2043" w:author="조진욱" w:date="2022-05-25T23:34:00Z"/>
                <w:rFonts w:eastAsia="Yu Mincho" w:cs="Calibri"/>
                <w:lang w:val="en-US"/>
              </w:rPr>
            </w:pPr>
            <w:del w:id="2044" w:author="조진욱" w:date="2022-05-25T23:34:00Z">
              <w:r w:rsidRPr="00FE3D5F" w:rsidDel="00770257">
                <w:rPr>
                  <w:rFonts w:eastAsia="Yu Mincho" w:cs="Calibri"/>
                  <w:lang w:val="en-US"/>
                </w:rPr>
                <w:delText>If necessary, a video meeting to agree on the final version of the TORs and work plan.</w:delText>
              </w:r>
            </w:del>
          </w:p>
        </w:tc>
      </w:tr>
      <w:tr w:rsidR="007843C4" w:rsidRPr="00FE3D5F" w:rsidDel="00770257" w:rsidTr="001A4C3A">
        <w:trPr>
          <w:cantSplit/>
          <w:del w:id="2045" w:author="조진욱" w:date="2022-05-25T23:34:00Z"/>
        </w:trPr>
        <w:tc>
          <w:tcPr>
            <w:tcW w:w="3539" w:type="dxa"/>
          </w:tcPr>
          <w:p w:rsidR="007843C4" w:rsidRPr="00FE3D5F" w:rsidDel="00770257" w:rsidRDefault="007843C4" w:rsidP="00D3734D">
            <w:pPr>
              <w:rPr>
                <w:del w:id="2046" w:author="조진욱" w:date="2022-05-25T23:34:00Z"/>
                <w:rFonts w:eastAsia="Yu Mincho" w:cs="Calibri"/>
                <w:b/>
                <w:lang w:val="en-US"/>
              </w:rPr>
            </w:pPr>
            <w:del w:id="2047" w:author="조진욱" w:date="2022-05-25T23:34:00Z">
              <w:r w:rsidRPr="00FE3D5F" w:rsidDel="00770257">
                <w:rPr>
                  <w:rFonts w:eastAsia="Yu Mincho" w:cs="Calibri"/>
                  <w:b/>
                  <w:lang w:val="en-US"/>
                </w:rPr>
                <w:delText>August 2020</w:delText>
              </w:r>
            </w:del>
          </w:p>
        </w:tc>
        <w:tc>
          <w:tcPr>
            <w:tcW w:w="5528" w:type="dxa"/>
          </w:tcPr>
          <w:p w:rsidR="007843C4" w:rsidRPr="00FE3D5F" w:rsidDel="00770257" w:rsidRDefault="007843C4" w:rsidP="00D3734D">
            <w:pPr>
              <w:rPr>
                <w:del w:id="2048" w:author="조진욱" w:date="2022-05-25T23:34:00Z"/>
                <w:rFonts w:eastAsia="Yu Mincho" w:cs="Calibri"/>
                <w:lang w:val="en-US"/>
              </w:rPr>
            </w:pPr>
            <w:del w:id="2049" w:author="조진욱" w:date="2022-05-25T23:34:00Z">
              <w:r w:rsidRPr="00FE3D5F" w:rsidDel="00770257">
                <w:rPr>
                  <w:rFonts w:eastAsia="Yu Mincho" w:cs="Calibri"/>
                  <w:lang w:val="en-US"/>
                </w:rPr>
                <w:delText>Request support from the Secretariat for the preparation of the TORs of the consultancy by the Working Group.</w:delText>
              </w:r>
            </w:del>
          </w:p>
        </w:tc>
      </w:tr>
      <w:tr w:rsidR="007843C4" w:rsidRPr="00FE3D5F" w:rsidDel="00770257" w:rsidTr="001A4C3A">
        <w:trPr>
          <w:cantSplit/>
          <w:del w:id="2050" w:author="조진욱" w:date="2022-05-25T23:34:00Z"/>
        </w:trPr>
        <w:tc>
          <w:tcPr>
            <w:tcW w:w="3539" w:type="dxa"/>
          </w:tcPr>
          <w:p w:rsidR="007843C4" w:rsidRPr="00FE3D5F" w:rsidDel="00770257" w:rsidRDefault="007843C4" w:rsidP="00D3734D">
            <w:pPr>
              <w:rPr>
                <w:del w:id="2051" w:author="조진욱" w:date="2022-05-25T23:34:00Z"/>
                <w:rFonts w:eastAsia="Yu Mincho" w:cs="Calibri"/>
                <w:b/>
                <w:lang w:val="en-US"/>
              </w:rPr>
            </w:pPr>
            <w:del w:id="2052" w:author="조진욱" w:date="2022-05-25T23:34:00Z">
              <w:r w:rsidRPr="00FE3D5F" w:rsidDel="00770257">
                <w:rPr>
                  <w:rFonts w:eastAsia="Yu Mincho" w:cs="Calibri"/>
                  <w:b/>
                  <w:lang w:val="en-US"/>
                </w:rPr>
                <w:delText>August /September 2020</w:delText>
              </w:r>
            </w:del>
          </w:p>
        </w:tc>
        <w:tc>
          <w:tcPr>
            <w:tcW w:w="5528" w:type="dxa"/>
          </w:tcPr>
          <w:p w:rsidR="007843C4" w:rsidRPr="00FE3D5F" w:rsidDel="00770257" w:rsidRDefault="007843C4" w:rsidP="00D3734D">
            <w:pPr>
              <w:rPr>
                <w:del w:id="2053" w:author="조진욱" w:date="2022-05-25T23:34:00Z"/>
                <w:rFonts w:eastAsia="Yu Mincho" w:cs="Calibri"/>
                <w:lang w:val="en-US"/>
              </w:rPr>
            </w:pPr>
            <w:del w:id="2054" w:author="조진욱" w:date="2022-05-25T23:34:00Z">
              <w:r w:rsidRPr="00FE3D5F" w:rsidDel="00770257">
                <w:rPr>
                  <w:rFonts w:eastAsia="Yu Mincho" w:cs="Calibri"/>
                  <w:lang w:val="en-US"/>
                </w:rPr>
                <w:delText xml:space="preserve">Finalize the necessary actions to hire the </w:delText>
              </w:r>
              <w:r w:rsidR="00C1292B" w:rsidRPr="00FE3D5F" w:rsidDel="00770257">
                <w:rPr>
                  <w:rFonts w:eastAsia="Yu Mincho" w:cs="Calibri"/>
                  <w:lang w:val="en-US"/>
                </w:rPr>
                <w:delText>C</w:delText>
              </w:r>
              <w:r w:rsidRPr="00FE3D5F" w:rsidDel="00770257">
                <w:rPr>
                  <w:rFonts w:eastAsia="Yu Mincho" w:cs="Calibri"/>
                  <w:lang w:val="en-US"/>
                </w:rPr>
                <w:delText>onsultant. Includes contributions from the Working Group to facilitate the task of consult</w:delText>
              </w:r>
              <w:r w:rsidR="00C1292B" w:rsidRPr="00FE3D5F" w:rsidDel="00770257">
                <w:rPr>
                  <w:rFonts w:eastAsia="Yu Mincho" w:cs="Calibri"/>
                  <w:lang w:val="en-US"/>
                </w:rPr>
                <w:delText>’</w:delText>
              </w:r>
              <w:r w:rsidRPr="00FE3D5F" w:rsidDel="00770257">
                <w:rPr>
                  <w:rFonts w:eastAsia="Yu Mincho" w:cs="Calibri"/>
                  <w:lang w:val="en-US"/>
                </w:rPr>
                <w:delText xml:space="preserve">s tasks. </w:delText>
              </w:r>
            </w:del>
          </w:p>
        </w:tc>
      </w:tr>
      <w:tr w:rsidR="007843C4" w:rsidRPr="00FE3D5F" w:rsidDel="00770257" w:rsidTr="001A4C3A">
        <w:trPr>
          <w:cantSplit/>
          <w:del w:id="2055" w:author="조진욱" w:date="2022-05-25T23:34:00Z"/>
        </w:trPr>
        <w:tc>
          <w:tcPr>
            <w:tcW w:w="3539" w:type="dxa"/>
          </w:tcPr>
          <w:p w:rsidR="007843C4" w:rsidRPr="00FE3D5F" w:rsidDel="00770257" w:rsidRDefault="007843C4" w:rsidP="00D3734D">
            <w:pPr>
              <w:rPr>
                <w:del w:id="2056" w:author="조진욱" w:date="2022-05-25T23:34:00Z"/>
                <w:rFonts w:eastAsia="Yu Mincho" w:cs="Calibri"/>
                <w:b/>
                <w:lang w:val="en-US"/>
              </w:rPr>
            </w:pPr>
            <w:del w:id="2057" w:author="조진욱" w:date="2022-05-25T23:34:00Z">
              <w:r w:rsidRPr="00FE3D5F" w:rsidDel="00770257">
                <w:rPr>
                  <w:rFonts w:eastAsia="Yu Mincho" w:cs="Calibri"/>
                  <w:b/>
                  <w:lang w:val="en-US"/>
                </w:rPr>
                <w:delText>October 2020</w:delText>
              </w:r>
            </w:del>
          </w:p>
        </w:tc>
        <w:tc>
          <w:tcPr>
            <w:tcW w:w="5528" w:type="dxa"/>
          </w:tcPr>
          <w:p w:rsidR="007843C4" w:rsidRPr="00FE3D5F" w:rsidDel="00770257" w:rsidRDefault="007843C4" w:rsidP="00D3734D">
            <w:pPr>
              <w:rPr>
                <w:del w:id="2058" w:author="조진욱" w:date="2022-05-25T23:34:00Z"/>
                <w:rFonts w:eastAsia="Yu Mincho" w:cs="Calibri"/>
                <w:lang w:val="en-GB"/>
              </w:rPr>
            </w:pPr>
            <w:del w:id="2059" w:author="조진욱" w:date="2022-05-25T23:34:00Z">
              <w:r w:rsidRPr="00FE3D5F" w:rsidDel="00770257">
                <w:rPr>
                  <w:rFonts w:eastAsia="Yu Mincho" w:cs="Calibri"/>
                  <w:lang w:val="en-GB"/>
                </w:rPr>
                <w:delText>Acknowledgment and discussion of the final version of the TORs for the consultancy and planning for presentation to the members of the Standing Committee for approval at SC58 (by email and/or videoconference).</w:delText>
              </w:r>
            </w:del>
          </w:p>
        </w:tc>
      </w:tr>
      <w:tr w:rsidR="007843C4" w:rsidRPr="00FE3D5F" w:rsidDel="00770257" w:rsidTr="001A4C3A">
        <w:trPr>
          <w:cantSplit/>
          <w:del w:id="2060" w:author="조진욱" w:date="2022-05-25T23:34:00Z"/>
        </w:trPr>
        <w:tc>
          <w:tcPr>
            <w:tcW w:w="3539" w:type="dxa"/>
          </w:tcPr>
          <w:p w:rsidR="007843C4" w:rsidRPr="00FE3D5F" w:rsidDel="00770257" w:rsidRDefault="007843C4" w:rsidP="00D3734D">
            <w:pPr>
              <w:rPr>
                <w:del w:id="2061" w:author="조진욱" w:date="2022-05-25T23:34:00Z"/>
                <w:rFonts w:eastAsia="Yu Mincho" w:cs="Calibri"/>
                <w:b/>
                <w:lang w:val="en-US"/>
              </w:rPr>
            </w:pPr>
            <w:del w:id="2062" w:author="조진욱" w:date="2022-05-25T23:34:00Z">
              <w:r w:rsidRPr="00FE3D5F" w:rsidDel="00770257">
                <w:rPr>
                  <w:rFonts w:eastAsia="Yu Mincho" w:cs="Calibri"/>
                  <w:b/>
                  <w:lang w:val="en-US"/>
                </w:rPr>
                <w:delText>After approval by SC58:</w:delText>
              </w:r>
            </w:del>
          </w:p>
        </w:tc>
        <w:tc>
          <w:tcPr>
            <w:tcW w:w="5528" w:type="dxa"/>
          </w:tcPr>
          <w:p w:rsidR="007843C4" w:rsidRPr="00FE3D5F" w:rsidDel="00770257" w:rsidRDefault="007843C4" w:rsidP="00D3734D">
            <w:pPr>
              <w:rPr>
                <w:del w:id="2063" w:author="조진욱" w:date="2022-05-25T23:34:00Z"/>
                <w:rFonts w:eastAsia="Yu Mincho" w:cs="Calibri"/>
              </w:rPr>
            </w:pPr>
          </w:p>
        </w:tc>
      </w:tr>
      <w:tr w:rsidR="007843C4" w:rsidRPr="00FE3D5F" w:rsidDel="00770257" w:rsidTr="001A4C3A">
        <w:trPr>
          <w:cantSplit/>
          <w:del w:id="2064" w:author="조진욱" w:date="2022-05-25T23:34:00Z"/>
        </w:trPr>
        <w:tc>
          <w:tcPr>
            <w:tcW w:w="3539" w:type="dxa"/>
          </w:tcPr>
          <w:p w:rsidR="007843C4" w:rsidRPr="00FE3D5F" w:rsidDel="00770257" w:rsidRDefault="007843C4" w:rsidP="00D3734D">
            <w:pPr>
              <w:rPr>
                <w:del w:id="2065" w:author="조진욱" w:date="2022-05-25T23:34:00Z"/>
                <w:rFonts w:eastAsia="Yu Mincho" w:cs="Calibri"/>
                <w:b/>
                <w:lang w:val="en-US"/>
              </w:rPr>
            </w:pPr>
            <w:del w:id="2066" w:author="조진욱" w:date="2022-05-25T23:34:00Z">
              <w:r w:rsidRPr="00FE3D5F" w:rsidDel="00770257">
                <w:rPr>
                  <w:rFonts w:eastAsia="Yu Mincho" w:cs="Calibri"/>
                  <w:b/>
                  <w:lang w:val="en-US"/>
                </w:rPr>
                <w:delText>To be decided by the Working Group</w:delText>
              </w:r>
            </w:del>
          </w:p>
        </w:tc>
        <w:tc>
          <w:tcPr>
            <w:tcW w:w="5528" w:type="dxa"/>
          </w:tcPr>
          <w:p w:rsidR="007843C4" w:rsidRPr="00FE3D5F" w:rsidDel="00770257" w:rsidRDefault="007843C4" w:rsidP="00D3734D">
            <w:pPr>
              <w:rPr>
                <w:del w:id="2067" w:author="조진욱" w:date="2022-05-25T23:34:00Z"/>
                <w:rFonts w:eastAsia="Yu Mincho" w:cs="Calibri"/>
                <w:lang w:val="en-US"/>
              </w:rPr>
            </w:pPr>
            <w:del w:id="2068" w:author="조진욱" w:date="2022-05-25T23:34:00Z">
              <w:r w:rsidRPr="00FE3D5F" w:rsidDel="00770257">
                <w:rPr>
                  <w:rFonts w:eastAsia="Yu Mincho" w:cs="Calibri"/>
                  <w:lang w:val="en-US"/>
                </w:rPr>
                <w:delText xml:space="preserve">Consultant selection process begins. Appointment of the </w:delText>
              </w:r>
              <w:r w:rsidR="00C1292B" w:rsidRPr="00FE3D5F" w:rsidDel="00770257">
                <w:rPr>
                  <w:rFonts w:eastAsia="Yu Mincho" w:cs="Calibri"/>
                  <w:lang w:val="en-US"/>
                </w:rPr>
                <w:delText>C</w:delText>
              </w:r>
              <w:r w:rsidRPr="00FE3D5F" w:rsidDel="00770257">
                <w:rPr>
                  <w:rFonts w:eastAsia="Yu Mincho" w:cs="Calibri"/>
                  <w:lang w:val="en-US"/>
                </w:rPr>
                <w:delText xml:space="preserve">onsultant and initial scoping meeting between the </w:delText>
              </w:r>
              <w:r w:rsidR="00C1292B" w:rsidRPr="00FE3D5F" w:rsidDel="00770257">
                <w:rPr>
                  <w:rFonts w:eastAsia="Yu Mincho" w:cs="Calibri"/>
                  <w:lang w:val="en-US"/>
                </w:rPr>
                <w:delText>C</w:delText>
              </w:r>
              <w:r w:rsidRPr="00FE3D5F" w:rsidDel="00770257">
                <w:rPr>
                  <w:rFonts w:eastAsia="Yu Mincho" w:cs="Calibri"/>
                  <w:lang w:val="en-US"/>
                </w:rPr>
                <w:delText>onsultant and the Working Group to discuss review issues and work schedule (via teleconference).</w:delText>
              </w:r>
            </w:del>
          </w:p>
        </w:tc>
      </w:tr>
      <w:tr w:rsidR="007843C4" w:rsidRPr="00FE3D5F" w:rsidDel="00770257" w:rsidTr="001A4C3A">
        <w:trPr>
          <w:cantSplit/>
          <w:del w:id="2069" w:author="조진욱" w:date="2022-05-25T23:34:00Z"/>
        </w:trPr>
        <w:tc>
          <w:tcPr>
            <w:tcW w:w="3539" w:type="dxa"/>
          </w:tcPr>
          <w:p w:rsidR="007843C4" w:rsidRPr="00FE3D5F" w:rsidDel="00770257" w:rsidRDefault="007843C4" w:rsidP="00D3734D">
            <w:pPr>
              <w:rPr>
                <w:del w:id="2070" w:author="조진욱" w:date="2022-05-25T23:34:00Z"/>
                <w:rFonts w:eastAsia="Yu Mincho" w:cs="Calibri"/>
                <w:b/>
                <w:lang w:val="en-US"/>
              </w:rPr>
            </w:pPr>
            <w:del w:id="2071" w:author="조진욱" w:date="2022-05-25T23:34:00Z">
              <w:r w:rsidRPr="00FE3D5F" w:rsidDel="00770257">
                <w:rPr>
                  <w:rFonts w:eastAsia="Yu Mincho" w:cs="Calibri"/>
                  <w:b/>
                  <w:lang w:val="en-US"/>
                </w:rPr>
                <w:delText>To be decided by the Working Group</w:delText>
              </w:r>
            </w:del>
          </w:p>
        </w:tc>
        <w:tc>
          <w:tcPr>
            <w:tcW w:w="5528" w:type="dxa"/>
          </w:tcPr>
          <w:p w:rsidR="007843C4" w:rsidRPr="00FE3D5F" w:rsidDel="00770257" w:rsidRDefault="007843C4" w:rsidP="00D3734D">
            <w:pPr>
              <w:rPr>
                <w:del w:id="2072" w:author="조진욱" w:date="2022-05-25T23:34:00Z"/>
                <w:rFonts w:eastAsia="Yu Mincho" w:cs="Calibri"/>
                <w:lang w:val="en-US"/>
              </w:rPr>
            </w:pPr>
            <w:del w:id="2073" w:author="조진욱" w:date="2022-05-25T23:34:00Z">
              <w:r w:rsidRPr="00FE3D5F" w:rsidDel="00770257">
                <w:rPr>
                  <w:rFonts w:eastAsia="Yu Mincho" w:cs="Calibri"/>
                  <w:lang w:val="en-US"/>
                </w:rPr>
                <w:delText xml:space="preserve">Presentation of the work plan by the </w:delText>
              </w:r>
              <w:r w:rsidR="00C1292B" w:rsidRPr="00FE3D5F" w:rsidDel="00770257">
                <w:rPr>
                  <w:rFonts w:eastAsia="Yu Mincho" w:cs="Calibri"/>
                  <w:lang w:val="en-US"/>
                </w:rPr>
                <w:delText>C</w:delText>
              </w:r>
              <w:r w:rsidRPr="00FE3D5F" w:rsidDel="00770257">
                <w:rPr>
                  <w:rFonts w:eastAsia="Yu Mincho" w:cs="Calibri"/>
                  <w:lang w:val="en-US"/>
                </w:rPr>
                <w:delText>onsultant by email for approval. Validation process by the Working Group begins.</w:delText>
              </w:r>
            </w:del>
          </w:p>
        </w:tc>
      </w:tr>
      <w:tr w:rsidR="007843C4" w:rsidRPr="00FE3D5F" w:rsidDel="00770257" w:rsidTr="001A4C3A">
        <w:trPr>
          <w:cantSplit/>
          <w:del w:id="2074" w:author="조진욱" w:date="2022-05-25T23:34:00Z"/>
        </w:trPr>
        <w:tc>
          <w:tcPr>
            <w:tcW w:w="3539" w:type="dxa"/>
          </w:tcPr>
          <w:p w:rsidR="007843C4" w:rsidRPr="00FE3D5F" w:rsidDel="00770257" w:rsidRDefault="007843C4" w:rsidP="00D3734D">
            <w:pPr>
              <w:rPr>
                <w:del w:id="2075" w:author="조진욱" w:date="2022-05-25T23:34:00Z"/>
                <w:rFonts w:eastAsia="Yu Mincho" w:cs="Calibri"/>
                <w:b/>
                <w:lang w:val="en-US"/>
              </w:rPr>
            </w:pPr>
            <w:del w:id="2076" w:author="조진욱" w:date="2022-05-25T23:34:00Z">
              <w:r w:rsidRPr="00FE3D5F" w:rsidDel="00770257">
                <w:rPr>
                  <w:rFonts w:eastAsia="Yu Mincho" w:cs="Calibri"/>
                  <w:b/>
                  <w:lang w:val="en-US"/>
                </w:rPr>
                <w:delText>To be decided by the Working Group</w:delText>
              </w:r>
            </w:del>
          </w:p>
        </w:tc>
        <w:tc>
          <w:tcPr>
            <w:tcW w:w="5528" w:type="dxa"/>
          </w:tcPr>
          <w:p w:rsidR="007843C4" w:rsidRPr="00FE3D5F" w:rsidDel="00770257" w:rsidRDefault="007843C4" w:rsidP="00D3734D">
            <w:pPr>
              <w:rPr>
                <w:del w:id="2077" w:author="조진욱" w:date="2022-05-25T23:34:00Z"/>
                <w:rFonts w:eastAsia="Yu Mincho" w:cs="Calibri"/>
                <w:lang w:val="en-US"/>
              </w:rPr>
            </w:pPr>
            <w:del w:id="2078" w:author="조진욱" w:date="2022-05-25T23:34:00Z">
              <w:r w:rsidRPr="00FE3D5F" w:rsidDel="00770257">
                <w:rPr>
                  <w:rFonts w:eastAsia="Yu Mincho" w:cs="Calibri"/>
                  <w:lang w:val="en-US"/>
                </w:rPr>
                <w:delText xml:space="preserve">Start of the </w:delText>
              </w:r>
              <w:r w:rsidR="00C1292B" w:rsidRPr="00FE3D5F" w:rsidDel="00770257">
                <w:rPr>
                  <w:rFonts w:eastAsia="Yu Mincho" w:cs="Calibri"/>
                  <w:lang w:val="en-US"/>
                </w:rPr>
                <w:delText>C</w:delText>
              </w:r>
              <w:r w:rsidRPr="00FE3D5F" w:rsidDel="00770257">
                <w:rPr>
                  <w:rFonts w:eastAsia="Yu Mincho" w:cs="Calibri"/>
                  <w:lang w:val="en-US"/>
                </w:rPr>
                <w:delText>onsultant</w:delText>
              </w:r>
              <w:r w:rsidR="00C1292B" w:rsidRPr="00FE3D5F" w:rsidDel="00770257">
                <w:rPr>
                  <w:rFonts w:eastAsia="Yu Mincho" w:cs="Calibri"/>
                  <w:lang w:val="en-US"/>
                </w:rPr>
                <w:delText>’</w:delText>
              </w:r>
              <w:r w:rsidRPr="00FE3D5F" w:rsidDel="00770257">
                <w:rPr>
                  <w:rFonts w:eastAsia="Yu Mincho" w:cs="Calibri"/>
                  <w:lang w:val="en-US"/>
                </w:rPr>
                <w:delText>s activities in accordance with the work plan and the schedule approved by the Working Group.</w:delText>
              </w:r>
            </w:del>
          </w:p>
        </w:tc>
      </w:tr>
      <w:tr w:rsidR="007843C4" w:rsidRPr="00FE3D5F" w:rsidDel="00770257" w:rsidTr="001A4C3A">
        <w:trPr>
          <w:cantSplit/>
          <w:del w:id="2079" w:author="조진욱" w:date="2022-05-25T23:34:00Z"/>
        </w:trPr>
        <w:tc>
          <w:tcPr>
            <w:tcW w:w="3539" w:type="dxa"/>
          </w:tcPr>
          <w:p w:rsidR="007843C4" w:rsidRPr="00FE3D5F" w:rsidDel="00770257" w:rsidRDefault="007843C4" w:rsidP="00D3734D">
            <w:pPr>
              <w:rPr>
                <w:del w:id="2080" w:author="조진욱" w:date="2022-05-25T23:34:00Z"/>
                <w:rFonts w:eastAsia="Yu Mincho" w:cs="Calibri"/>
                <w:b/>
                <w:lang w:val="en-US"/>
              </w:rPr>
            </w:pPr>
            <w:del w:id="2081" w:author="조진욱" w:date="2022-05-25T23:34:00Z">
              <w:r w:rsidRPr="00FE3D5F" w:rsidDel="00770257">
                <w:rPr>
                  <w:rFonts w:eastAsia="Yu Mincho" w:cs="Calibri"/>
                  <w:b/>
                  <w:lang w:val="en-US"/>
                </w:rPr>
                <w:delText xml:space="preserve">According to the approved schedule </w:delText>
              </w:r>
            </w:del>
          </w:p>
        </w:tc>
        <w:tc>
          <w:tcPr>
            <w:tcW w:w="5528" w:type="dxa"/>
          </w:tcPr>
          <w:p w:rsidR="007843C4" w:rsidRPr="00FE3D5F" w:rsidDel="00770257" w:rsidRDefault="007843C4" w:rsidP="00D3734D">
            <w:pPr>
              <w:rPr>
                <w:del w:id="2082" w:author="조진욱" w:date="2022-05-25T23:34:00Z"/>
                <w:rFonts w:eastAsia="Yu Mincho" w:cs="Calibri"/>
                <w:lang w:val="en-US"/>
              </w:rPr>
            </w:pPr>
            <w:del w:id="2083" w:author="조진욱" w:date="2022-05-25T23:34:00Z">
              <w:r w:rsidRPr="00FE3D5F" w:rsidDel="00770257">
                <w:rPr>
                  <w:rFonts w:eastAsia="Yu Mincho" w:cs="Calibri"/>
                  <w:lang w:val="en-US"/>
                </w:rPr>
                <w:delText xml:space="preserve">Working Group video meeting with the </w:delText>
              </w:r>
              <w:r w:rsidR="00C1292B" w:rsidRPr="00FE3D5F" w:rsidDel="00770257">
                <w:rPr>
                  <w:rFonts w:eastAsia="Yu Mincho" w:cs="Calibri"/>
                  <w:lang w:val="en-US"/>
                </w:rPr>
                <w:delText>C</w:delText>
              </w:r>
              <w:r w:rsidRPr="00FE3D5F" w:rsidDel="00770257">
                <w:rPr>
                  <w:rFonts w:eastAsia="Yu Mincho" w:cs="Calibri"/>
                  <w:lang w:val="en-US"/>
                </w:rPr>
                <w:delText>onsultant to discuss the first progress report and next steps.</w:delText>
              </w:r>
            </w:del>
          </w:p>
        </w:tc>
      </w:tr>
      <w:tr w:rsidR="007843C4" w:rsidRPr="00FE3D5F" w:rsidDel="00770257" w:rsidTr="001A4C3A">
        <w:trPr>
          <w:cantSplit/>
          <w:del w:id="2084" w:author="조진욱" w:date="2022-05-25T23:34:00Z"/>
        </w:trPr>
        <w:tc>
          <w:tcPr>
            <w:tcW w:w="3539" w:type="dxa"/>
          </w:tcPr>
          <w:p w:rsidR="007843C4" w:rsidRPr="00FE3D5F" w:rsidDel="00770257" w:rsidRDefault="007843C4" w:rsidP="00D3734D">
            <w:pPr>
              <w:rPr>
                <w:del w:id="2085" w:author="조진욱" w:date="2022-05-25T23:34:00Z"/>
                <w:rFonts w:eastAsia="Yu Mincho" w:cs="Calibri"/>
                <w:b/>
                <w:lang w:val="en-US"/>
              </w:rPr>
            </w:pPr>
            <w:del w:id="2086" w:author="조진욱" w:date="2022-05-25T23:34:00Z">
              <w:r w:rsidRPr="00FE3D5F" w:rsidDel="00770257">
                <w:rPr>
                  <w:rFonts w:eastAsia="Yu Mincho" w:cs="Calibri"/>
                  <w:b/>
                  <w:lang w:val="en-US"/>
                </w:rPr>
                <w:delText xml:space="preserve">According to the approved schedule </w:delText>
              </w:r>
            </w:del>
          </w:p>
        </w:tc>
        <w:tc>
          <w:tcPr>
            <w:tcW w:w="5528" w:type="dxa"/>
          </w:tcPr>
          <w:p w:rsidR="007843C4" w:rsidRPr="00FE3D5F" w:rsidDel="00770257" w:rsidRDefault="007843C4" w:rsidP="00D3734D">
            <w:pPr>
              <w:rPr>
                <w:del w:id="2087" w:author="조진욱" w:date="2022-05-25T23:34:00Z"/>
                <w:rFonts w:eastAsia="Yu Mincho" w:cs="Calibri"/>
                <w:lang w:val="en-US"/>
              </w:rPr>
            </w:pPr>
            <w:del w:id="2088" w:author="조진욱" w:date="2022-05-25T23:34:00Z">
              <w:r w:rsidRPr="00FE3D5F" w:rsidDel="00770257">
                <w:rPr>
                  <w:rFonts w:eastAsia="Yu Mincho" w:cs="Calibri"/>
                  <w:lang w:val="en-US"/>
                </w:rPr>
                <w:delText xml:space="preserve">Discussion by the Working Group on the results of the </w:delText>
              </w:r>
              <w:r w:rsidR="00C1292B" w:rsidRPr="00FE3D5F" w:rsidDel="00770257">
                <w:rPr>
                  <w:rFonts w:eastAsia="Yu Mincho" w:cs="Calibri"/>
                  <w:lang w:val="en-US"/>
                </w:rPr>
                <w:delText>C</w:delText>
              </w:r>
              <w:r w:rsidRPr="00FE3D5F" w:rsidDel="00770257">
                <w:rPr>
                  <w:rFonts w:eastAsia="Yu Mincho" w:cs="Calibri"/>
                  <w:lang w:val="en-US"/>
                </w:rPr>
                <w:delText>onsultant and next steps (by teleconference and email exchange).</w:delText>
              </w:r>
            </w:del>
          </w:p>
        </w:tc>
      </w:tr>
      <w:tr w:rsidR="007843C4" w:rsidRPr="00FE3D5F" w:rsidDel="00770257" w:rsidTr="001A4C3A">
        <w:trPr>
          <w:cantSplit/>
          <w:del w:id="2089" w:author="조진욱" w:date="2022-05-25T23:34:00Z"/>
        </w:trPr>
        <w:tc>
          <w:tcPr>
            <w:tcW w:w="3539" w:type="dxa"/>
            <w:shd w:val="clear" w:color="auto" w:fill="92D050"/>
          </w:tcPr>
          <w:p w:rsidR="007843C4" w:rsidRPr="00FE3D5F" w:rsidDel="00770257" w:rsidRDefault="007843C4" w:rsidP="00D3734D">
            <w:pPr>
              <w:rPr>
                <w:del w:id="2090" w:author="조진욱" w:date="2022-05-25T23:34:00Z"/>
                <w:rFonts w:eastAsia="Yu Mincho" w:cs="Calibri"/>
                <w:b/>
                <w:lang w:val="en-US"/>
              </w:rPr>
            </w:pPr>
            <w:del w:id="2091" w:author="조진욱" w:date="2022-05-25T23:34:00Z">
              <w:r w:rsidRPr="00FE3D5F" w:rsidDel="00770257">
                <w:rPr>
                  <w:rFonts w:eastAsia="Yu Mincho" w:cs="Calibri"/>
                  <w:b/>
                  <w:lang w:val="en-US"/>
                </w:rPr>
                <w:delText>According to SC59 date (May 2021)</w:delText>
              </w:r>
            </w:del>
          </w:p>
        </w:tc>
        <w:tc>
          <w:tcPr>
            <w:tcW w:w="5528" w:type="dxa"/>
            <w:shd w:val="clear" w:color="auto" w:fill="92D050"/>
          </w:tcPr>
          <w:p w:rsidR="007843C4" w:rsidRPr="00FE3D5F" w:rsidDel="00770257" w:rsidRDefault="007843C4" w:rsidP="00D3734D">
            <w:pPr>
              <w:rPr>
                <w:del w:id="2092" w:author="조진욱" w:date="2022-05-25T23:34:00Z"/>
                <w:rFonts w:eastAsia="Yu Mincho" w:cs="Calibri"/>
                <w:lang w:val="en-US"/>
              </w:rPr>
            </w:pPr>
          </w:p>
        </w:tc>
      </w:tr>
      <w:tr w:rsidR="007843C4" w:rsidRPr="00FE3D5F" w:rsidDel="00770257" w:rsidTr="001A4C3A">
        <w:trPr>
          <w:cantSplit/>
          <w:del w:id="2093" w:author="조진욱" w:date="2022-05-25T23:34:00Z"/>
        </w:trPr>
        <w:tc>
          <w:tcPr>
            <w:tcW w:w="3539" w:type="dxa"/>
          </w:tcPr>
          <w:p w:rsidR="007843C4" w:rsidRPr="00FE3D5F" w:rsidDel="00770257" w:rsidRDefault="007843C4" w:rsidP="00D3734D">
            <w:pPr>
              <w:rPr>
                <w:del w:id="2094" w:author="조진욱" w:date="2022-05-25T23:34:00Z"/>
                <w:rFonts w:eastAsia="Yu Mincho" w:cs="Calibri"/>
                <w:b/>
                <w:lang w:val="en-US"/>
              </w:rPr>
            </w:pPr>
            <w:del w:id="2095" w:author="조진욱" w:date="2022-05-25T23:34:00Z">
              <w:r w:rsidRPr="00FE3D5F" w:rsidDel="00770257">
                <w:rPr>
                  <w:rFonts w:eastAsia="Yu Mincho" w:cs="Calibri"/>
                  <w:b/>
                  <w:lang w:val="en-US"/>
                </w:rPr>
                <w:delText xml:space="preserve">5 months before SC59 </w:delText>
              </w:r>
            </w:del>
          </w:p>
        </w:tc>
        <w:tc>
          <w:tcPr>
            <w:tcW w:w="5528" w:type="dxa"/>
          </w:tcPr>
          <w:p w:rsidR="007843C4" w:rsidRPr="00FE3D5F" w:rsidDel="00770257" w:rsidRDefault="007843C4" w:rsidP="00D3734D">
            <w:pPr>
              <w:rPr>
                <w:del w:id="2096" w:author="조진욱" w:date="2022-05-25T23:34:00Z"/>
                <w:rFonts w:eastAsia="Yu Mincho" w:cs="Calibri"/>
                <w:lang w:val="en-US"/>
              </w:rPr>
            </w:pPr>
            <w:del w:id="2097" w:author="조진욱" w:date="2022-05-25T23:34:00Z">
              <w:r w:rsidRPr="00FE3D5F" w:rsidDel="00770257">
                <w:rPr>
                  <w:rFonts w:eastAsia="Yu Mincho" w:cs="Calibri"/>
                  <w:lang w:val="en-US"/>
                </w:rPr>
                <w:delText>Working Group meeting - to discuss work progress (teleconference).</w:delText>
              </w:r>
            </w:del>
          </w:p>
        </w:tc>
      </w:tr>
      <w:tr w:rsidR="007843C4" w:rsidRPr="00FE3D5F" w:rsidDel="00770257" w:rsidTr="001A4C3A">
        <w:trPr>
          <w:cantSplit/>
          <w:del w:id="2098" w:author="조진욱" w:date="2022-05-25T23:34:00Z"/>
        </w:trPr>
        <w:tc>
          <w:tcPr>
            <w:tcW w:w="3539" w:type="dxa"/>
          </w:tcPr>
          <w:p w:rsidR="007843C4" w:rsidRPr="00FE3D5F" w:rsidDel="00770257" w:rsidRDefault="007843C4" w:rsidP="00D3734D">
            <w:pPr>
              <w:rPr>
                <w:del w:id="2099" w:author="조진욱" w:date="2022-05-25T23:34:00Z"/>
                <w:rFonts w:eastAsia="Yu Mincho" w:cs="Calibri"/>
                <w:b/>
                <w:lang w:val="en-US"/>
              </w:rPr>
            </w:pPr>
            <w:del w:id="2100" w:author="조진욱" w:date="2022-05-25T23:34:00Z">
              <w:r w:rsidRPr="00FE3D5F" w:rsidDel="00770257">
                <w:rPr>
                  <w:rFonts w:eastAsia="Yu Mincho" w:cs="Calibri"/>
                  <w:b/>
                  <w:lang w:val="en-US"/>
                </w:rPr>
                <w:delText xml:space="preserve">3 months before SC59 </w:delText>
              </w:r>
            </w:del>
          </w:p>
        </w:tc>
        <w:tc>
          <w:tcPr>
            <w:tcW w:w="5528" w:type="dxa"/>
          </w:tcPr>
          <w:p w:rsidR="007843C4" w:rsidRPr="00FE3D5F" w:rsidDel="00770257" w:rsidRDefault="007843C4" w:rsidP="00D3734D">
            <w:pPr>
              <w:rPr>
                <w:del w:id="2101" w:author="조진욱" w:date="2022-05-25T23:34:00Z"/>
                <w:rFonts w:eastAsia="Yu Mincho" w:cs="Calibri"/>
                <w:lang w:val="en-US"/>
              </w:rPr>
            </w:pPr>
            <w:del w:id="2102" w:author="조진욱" w:date="2022-05-25T23:34:00Z">
              <w:r w:rsidRPr="00FE3D5F" w:rsidDel="00770257">
                <w:rPr>
                  <w:rFonts w:eastAsia="Yu Mincho" w:cs="Calibri"/>
                  <w:lang w:val="en-US"/>
                </w:rPr>
                <w:delText xml:space="preserve">Meeting of the Working Group with the </w:delText>
              </w:r>
              <w:r w:rsidR="00C1292B" w:rsidRPr="00FE3D5F" w:rsidDel="00770257">
                <w:rPr>
                  <w:rFonts w:eastAsia="Yu Mincho" w:cs="Calibri"/>
                  <w:lang w:val="en-US"/>
                </w:rPr>
                <w:delText>C</w:delText>
              </w:r>
              <w:r w:rsidRPr="00FE3D5F" w:rsidDel="00770257">
                <w:rPr>
                  <w:rFonts w:eastAsia="Yu Mincho" w:cs="Calibri"/>
                  <w:lang w:val="en-US"/>
                </w:rPr>
                <w:delText xml:space="preserve">onsultant to discuss the final report and the preparation of the annex to the draft resolution taking into account the principles listed in paragraph 8 of </w:delText>
              </w:r>
              <w:r w:rsidR="00F478F9" w:rsidRPr="00FE3D5F" w:rsidDel="00770257">
                <w:rPr>
                  <w:rFonts w:eastAsia="Yu Mincho" w:cs="Calibri"/>
                  <w:lang w:val="en-US"/>
                </w:rPr>
                <w:delText>R</w:delText>
              </w:r>
              <w:r w:rsidRPr="00FE3D5F" w:rsidDel="00770257">
                <w:rPr>
                  <w:rFonts w:eastAsia="Yu Mincho" w:cs="Calibri"/>
                  <w:lang w:val="en-US"/>
                </w:rPr>
                <w:delText>esolution XIII.9 (may be by teleconference if there is no possibility of face-to-face meeting).</w:delText>
              </w:r>
            </w:del>
          </w:p>
        </w:tc>
      </w:tr>
      <w:tr w:rsidR="007843C4" w:rsidRPr="00FE3D5F" w:rsidDel="00770257" w:rsidTr="001A4C3A">
        <w:trPr>
          <w:cantSplit/>
          <w:del w:id="2103" w:author="조진욱" w:date="2022-05-25T23:34:00Z"/>
        </w:trPr>
        <w:tc>
          <w:tcPr>
            <w:tcW w:w="3539" w:type="dxa"/>
          </w:tcPr>
          <w:p w:rsidR="007843C4" w:rsidRPr="00FE3D5F" w:rsidDel="00770257" w:rsidRDefault="007843C4" w:rsidP="00D3734D">
            <w:pPr>
              <w:rPr>
                <w:del w:id="2104" w:author="조진욱" w:date="2022-05-25T23:34:00Z"/>
                <w:rFonts w:eastAsia="Yu Mincho" w:cs="Calibri"/>
                <w:b/>
                <w:lang w:val="en-US"/>
              </w:rPr>
            </w:pPr>
            <w:del w:id="2105" w:author="조진욱" w:date="2022-05-25T23:34:00Z">
              <w:r w:rsidRPr="00FE3D5F" w:rsidDel="00770257">
                <w:rPr>
                  <w:rFonts w:eastAsia="Yu Mincho" w:cs="Calibri"/>
                  <w:b/>
                  <w:lang w:val="en-US"/>
                </w:rPr>
                <w:delText>2 months before SC59</w:delText>
              </w:r>
              <w:r w:rsidRPr="00FE3D5F" w:rsidDel="00770257">
                <w:rPr>
                  <w:rFonts w:eastAsia="Yu Mincho" w:cs="Calibri"/>
                  <w:lang w:val="en-US"/>
                </w:rPr>
                <w:delText xml:space="preserve"> </w:delText>
              </w:r>
            </w:del>
          </w:p>
          <w:p w:rsidR="007843C4" w:rsidRPr="00FE3D5F" w:rsidDel="00770257" w:rsidRDefault="007843C4" w:rsidP="00D3734D">
            <w:pPr>
              <w:rPr>
                <w:del w:id="2106" w:author="조진욱" w:date="2022-05-25T23:34:00Z"/>
                <w:rFonts w:eastAsia="Yu Mincho" w:cs="Calibri"/>
                <w:b/>
                <w:lang w:val="en-US"/>
              </w:rPr>
            </w:pPr>
          </w:p>
        </w:tc>
        <w:tc>
          <w:tcPr>
            <w:tcW w:w="5528" w:type="dxa"/>
          </w:tcPr>
          <w:p w:rsidR="007843C4" w:rsidRPr="00FE3D5F" w:rsidDel="00770257" w:rsidRDefault="007843C4" w:rsidP="00D3734D">
            <w:pPr>
              <w:rPr>
                <w:del w:id="2107" w:author="조진욱" w:date="2022-05-25T23:34:00Z"/>
                <w:rFonts w:eastAsia="Yu Mincho" w:cs="Calibri"/>
                <w:lang w:val="en-GB"/>
              </w:rPr>
            </w:pPr>
            <w:del w:id="2108" w:author="조진욱" w:date="2022-05-25T23:34:00Z">
              <w:r w:rsidRPr="00FE3D5F" w:rsidDel="00770257">
                <w:rPr>
                  <w:rFonts w:eastAsia="Yu Mincho" w:cs="Calibri"/>
                  <w:lang w:val="en-GB"/>
                </w:rPr>
                <w:delText xml:space="preserve">Presentation by the </w:delText>
              </w:r>
              <w:r w:rsidRPr="00FE3D5F" w:rsidDel="00770257">
                <w:rPr>
                  <w:rFonts w:eastAsia="Yu Mincho" w:cs="Calibri"/>
                  <w:lang w:val="en-US"/>
                </w:rPr>
                <w:delText xml:space="preserve">Working Group </w:delText>
              </w:r>
              <w:r w:rsidRPr="00FE3D5F" w:rsidDel="00770257">
                <w:rPr>
                  <w:rFonts w:eastAsia="Yu Mincho" w:cs="Calibri"/>
                  <w:lang w:val="en-GB"/>
                </w:rPr>
                <w:delText>of the report to the Secretariat for SC59.</w:delText>
              </w:r>
            </w:del>
          </w:p>
        </w:tc>
      </w:tr>
      <w:tr w:rsidR="007843C4" w:rsidRPr="00FE3D5F" w:rsidDel="00770257" w:rsidTr="001A4C3A">
        <w:trPr>
          <w:cantSplit/>
          <w:del w:id="2109" w:author="조진욱" w:date="2022-05-25T23:34:00Z"/>
        </w:trPr>
        <w:tc>
          <w:tcPr>
            <w:tcW w:w="3539" w:type="dxa"/>
          </w:tcPr>
          <w:p w:rsidR="007843C4" w:rsidRPr="00FE3D5F" w:rsidDel="00770257" w:rsidRDefault="007843C4" w:rsidP="00D3734D">
            <w:pPr>
              <w:rPr>
                <w:del w:id="2110" w:author="조진욱" w:date="2022-05-25T23:34:00Z"/>
                <w:rFonts w:eastAsia="Yu Mincho" w:cs="Calibri"/>
                <w:b/>
                <w:lang w:val="en-US"/>
              </w:rPr>
            </w:pPr>
            <w:del w:id="2111" w:author="조진욱" w:date="2022-05-25T23:34:00Z">
              <w:r w:rsidRPr="00FE3D5F" w:rsidDel="00770257">
                <w:rPr>
                  <w:rFonts w:eastAsia="Yu Mincho" w:cs="Calibri"/>
                  <w:b/>
                  <w:lang w:val="en-US"/>
                </w:rPr>
                <w:delText xml:space="preserve">At SC59 </w:delText>
              </w:r>
            </w:del>
          </w:p>
        </w:tc>
        <w:tc>
          <w:tcPr>
            <w:tcW w:w="5528" w:type="dxa"/>
          </w:tcPr>
          <w:p w:rsidR="007843C4" w:rsidRPr="00FE3D5F" w:rsidDel="00770257" w:rsidRDefault="007843C4" w:rsidP="00D3734D">
            <w:pPr>
              <w:rPr>
                <w:del w:id="2112" w:author="조진욱" w:date="2022-05-25T23:34:00Z"/>
                <w:rFonts w:eastAsia="Yu Mincho" w:cs="Calibri"/>
                <w:lang w:val="en-US"/>
              </w:rPr>
            </w:pPr>
            <w:del w:id="2113" w:author="조진욱" w:date="2022-05-25T23:34:00Z">
              <w:r w:rsidRPr="00FE3D5F" w:rsidDel="00770257">
                <w:rPr>
                  <w:rFonts w:eastAsia="Yu Mincho" w:cs="Calibri"/>
                  <w:lang w:val="en-US"/>
                </w:rPr>
                <w:delText>Presentation by the Working Group of the final report.</w:delText>
              </w:r>
            </w:del>
          </w:p>
        </w:tc>
      </w:tr>
    </w:tbl>
    <w:p w:rsidR="00770257" w:rsidRPr="00FE3D5F" w:rsidRDefault="00770257">
      <w:pPr>
        <w:rPr>
          <w:ins w:id="2114" w:author="조진욱" w:date="2022-05-25T23:33:00Z"/>
          <w:rFonts w:eastAsia="Yu Mincho" w:cs="Calibri"/>
          <w:b/>
          <w:lang w:val="en-US"/>
        </w:rPr>
      </w:pPr>
      <w:ins w:id="2115" w:author="조진욱" w:date="2022-05-25T23:33:00Z">
        <w:r w:rsidRPr="00FE3D5F">
          <w:rPr>
            <w:rFonts w:eastAsia="Yu Mincho" w:cs="Calibri"/>
            <w:b/>
            <w:lang w:val="en-US"/>
          </w:rPr>
          <w:br w:type="page"/>
        </w:r>
      </w:ins>
    </w:p>
    <w:p w:rsidR="00770257" w:rsidRPr="00FE3D5F" w:rsidDel="0053134D" w:rsidRDefault="00770257" w:rsidP="0053134D">
      <w:pPr>
        <w:jc w:val="center"/>
        <w:rPr>
          <w:ins w:id="2116" w:author="조진욱" w:date="2022-05-25T23:33:00Z"/>
          <w:del w:id="2117" w:author="MERLE Florent" w:date="2022-05-26T18:06:00Z"/>
          <w:b/>
          <w:i/>
          <w:lang w:val="en-US"/>
        </w:rPr>
      </w:pPr>
      <w:ins w:id="2118" w:author="조진욱" w:date="2022-05-25T23:33:00Z">
        <w:del w:id="2119" w:author="MERLE Florent" w:date="2022-05-26T18:06:00Z">
          <w:r w:rsidRPr="00FE3D5F" w:rsidDel="0053134D">
            <w:rPr>
              <w:b/>
              <w:i/>
              <w:lang w:val="en-US"/>
            </w:rPr>
            <w:lastRenderedPageBreak/>
            <w:delText xml:space="preserve">Annex </w:delText>
          </w:r>
        </w:del>
        <w:del w:id="2120" w:author="MERLE Florent" w:date="2022-05-26T08:38:00Z">
          <w:r w:rsidRPr="00FE3D5F" w:rsidDel="00AF3A21">
            <w:rPr>
              <w:b/>
              <w:i/>
              <w:lang w:val="en-US"/>
            </w:rPr>
            <w:delText>I</w:delText>
          </w:r>
        </w:del>
      </w:ins>
    </w:p>
    <w:p w:rsidR="00770257" w:rsidRPr="00FE3D5F" w:rsidDel="0053134D" w:rsidRDefault="00770257" w:rsidP="0053134D">
      <w:pPr>
        <w:jc w:val="center"/>
        <w:rPr>
          <w:ins w:id="2121" w:author="조진욱" w:date="2022-05-25T23:33:00Z"/>
          <w:del w:id="2122" w:author="MERLE Florent" w:date="2022-05-26T18:06:00Z"/>
          <w:b/>
          <w:i/>
          <w:lang w:val="en-US"/>
        </w:rPr>
      </w:pPr>
      <w:ins w:id="2123" w:author="조진욱" w:date="2022-05-25T23:33:00Z">
        <w:del w:id="2124" w:author="MERLE Florent" w:date="2022-05-26T18:06:00Z">
          <w:r w:rsidRPr="00FE3D5F" w:rsidDel="0053134D">
            <w:rPr>
              <w:b/>
              <w:i/>
              <w:lang w:val="en-US"/>
            </w:rPr>
            <w:delText>The form for the RRIs annual report on the past and new year and the explanatory notes</w:delText>
          </w:r>
        </w:del>
      </w:ins>
    </w:p>
    <w:p w:rsidR="00770257" w:rsidRPr="00FE3D5F" w:rsidDel="0053134D" w:rsidRDefault="00770257" w:rsidP="0053134D">
      <w:pPr>
        <w:jc w:val="center"/>
        <w:rPr>
          <w:ins w:id="2125" w:author="조진욱" w:date="2022-05-25T23:33:00Z"/>
          <w:del w:id="2126" w:author="MERLE Florent" w:date="2022-05-26T18:06:00Z"/>
          <w:rFonts w:asciiTheme="minorHAnsi" w:hAnsiTheme="minorHAnsi" w:cstheme="minorHAnsi"/>
          <w:b/>
        </w:rPr>
      </w:pPr>
    </w:p>
    <w:p w:rsidR="00770257" w:rsidRPr="00FE3D5F" w:rsidDel="0053134D" w:rsidRDefault="00770257" w:rsidP="0053134D">
      <w:pPr>
        <w:jc w:val="center"/>
        <w:rPr>
          <w:ins w:id="2127" w:author="조진욱" w:date="2022-05-25T23:33:00Z"/>
          <w:del w:id="2128" w:author="MERLE Florent" w:date="2022-05-26T18:06:00Z"/>
          <w:rFonts w:asciiTheme="minorHAnsi" w:hAnsiTheme="minorHAnsi" w:cstheme="minorHAnsi"/>
          <w:b/>
        </w:rPr>
      </w:pPr>
    </w:p>
    <w:p w:rsidR="00770257" w:rsidRPr="00FE3D5F" w:rsidDel="0053134D" w:rsidRDefault="00770257" w:rsidP="0053134D">
      <w:pPr>
        <w:jc w:val="center"/>
        <w:rPr>
          <w:ins w:id="2129" w:author="조진욱" w:date="2022-05-25T23:33:00Z"/>
          <w:del w:id="2130" w:author="MERLE Florent" w:date="2022-05-26T18:06:00Z"/>
          <w:rFonts w:asciiTheme="minorHAnsi" w:hAnsiTheme="minorHAnsi" w:cstheme="minorHAnsi"/>
          <w:b/>
          <w:color w:val="FFFFFF"/>
        </w:rPr>
      </w:pPr>
      <w:ins w:id="2131" w:author="조진욱" w:date="2022-05-25T23:33:00Z">
        <w:del w:id="2132" w:author="MERLE Florent" w:date="2022-05-26T18:06:00Z">
          <w:r w:rsidRPr="00FE3D5F" w:rsidDel="0053134D">
            <w:rPr>
              <w:rFonts w:asciiTheme="minorHAnsi" w:hAnsiTheme="minorHAnsi" w:cstheme="minorHAnsi"/>
              <w:b/>
              <w:color w:val="FFFFFF"/>
            </w:rPr>
            <w:delText>Annual report for the past year XXXX and plan for new year YYYY</w:delText>
          </w:r>
        </w:del>
      </w:ins>
    </w:p>
    <w:p w:rsidR="00770257" w:rsidRPr="00FE3D5F" w:rsidDel="0053134D" w:rsidRDefault="00770257" w:rsidP="0053134D">
      <w:pPr>
        <w:jc w:val="center"/>
        <w:rPr>
          <w:ins w:id="2133" w:author="조진욱" w:date="2022-05-25T23:33:00Z"/>
          <w:del w:id="2134" w:author="MERLE Florent" w:date="2022-05-26T18:06:00Z"/>
          <w:rFonts w:asciiTheme="minorHAnsi" w:hAnsiTheme="minorHAnsi" w:cstheme="minorHAnsi"/>
          <w:b/>
          <w:color w:val="FFFFFF"/>
        </w:rPr>
      </w:pPr>
      <w:ins w:id="2135" w:author="조진욱" w:date="2022-05-25T23:33:00Z">
        <w:del w:id="2136" w:author="MERLE Florent" w:date="2022-05-26T18:06:00Z">
          <w:r w:rsidRPr="00FE3D5F" w:rsidDel="0053134D">
            <w:rPr>
              <w:rFonts w:asciiTheme="minorHAnsi" w:hAnsiTheme="minorHAnsi" w:cstheme="minorHAnsi"/>
              <w:color w:val="FFFFFF"/>
            </w:rPr>
            <w:delText>Submission deadline: 31 January YYYY  (maximum 4 pages)</w:delText>
          </w:r>
        </w:del>
      </w:ins>
    </w:p>
    <w:p w:rsidR="00770257" w:rsidRPr="00FE3D5F" w:rsidDel="0053134D" w:rsidRDefault="00770257" w:rsidP="0053134D">
      <w:pPr>
        <w:jc w:val="center"/>
        <w:rPr>
          <w:ins w:id="2137" w:author="조진욱" w:date="2022-05-25T23:33:00Z"/>
          <w:del w:id="2138" w:author="MERLE Florent" w:date="2022-05-26T18:06:00Z"/>
          <w:rFonts w:asciiTheme="minorHAnsi" w:hAnsiTheme="minorHAnsi" w:cstheme="minorHAnsi"/>
        </w:rPr>
      </w:pPr>
    </w:p>
    <w:p w:rsidR="00770257" w:rsidRPr="00FE3D5F" w:rsidDel="0053134D" w:rsidRDefault="00770257" w:rsidP="0053134D">
      <w:pPr>
        <w:jc w:val="center"/>
        <w:rPr>
          <w:ins w:id="2139" w:author="조진욱" w:date="2022-05-25T23:33:00Z"/>
          <w:del w:id="2140" w:author="MERLE Florent" w:date="2022-05-26T18:06:00Z"/>
          <w:rFonts w:asciiTheme="minorHAnsi" w:hAnsiTheme="minorHAnsi" w:cstheme="minorHAnsi"/>
          <w:b/>
        </w:rPr>
      </w:pPr>
      <w:ins w:id="2141" w:author="조진욱" w:date="2022-05-25T23:33:00Z">
        <w:del w:id="2142" w:author="MERLE Florent" w:date="2022-05-26T18:06:00Z">
          <w:r w:rsidRPr="00FE3D5F" w:rsidDel="0053134D">
            <w:rPr>
              <w:rFonts w:asciiTheme="minorHAnsi" w:hAnsiTheme="minorHAnsi" w:cstheme="minorHAnsi"/>
              <w:b/>
            </w:rPr>
            <w:delText>1.</w:delText>
          </w:r>
          <w:r w:rsidRPr="00FE3D5F" w:rsidDel="0053134D">
            <w:rPr>
              <w:rFonts w:asciiTheme="minorHAnsi" w:hAnsiTheme="minorHAnsi" w:cstheme="minorHAnsi"/>
              <w:b/>
            </w:rPr>
            <w:tab/>
            <w:delText>General information</w:delText>
          </w:r>
        </w:del>
      </w:ins>
    </w:p>
    <w:p w:rsidR="00770257" w:rsidRPr="00FE3D5F" w:rsidDel="0053134D" w:rsidRDefault="00770257" w:rsidP="0053134D">
      <w:pPr>
        <w:jc w:val="center"/>
        <w:rPr>
          <w:ins w:id="2143" w:author="조진욱" w:date="2022-05-25T23:33:00Z"/>
          <w:del w:id="2144" w:author="MERLE Florent" w:date="2022-05-26T18:06:00Z"/>
          <w:rFonts w:asciiTheme="minorHAnsi" w:hAnsiTheme="minorHAnsi" w:cstheme="minorHAnsi"/>
        </w:rPr>
      </w:pPr>
    </w:p>
    <w:p w:rsidR="00770257" w:rsidRPr="00FE3D5F" w:rsidDel="0053134D" w:rsidRDefault="00770257" w:rsidP="0053134D">
      <w:pPr>
        <w:jc w:val="center"/>
        <w:rPr>
          <w:ins w:id="2145" w:author="조진욱" w:date="2022-05-25T23:33:00Z"/>
          <w:del w:id="2146" w:author="MERLE Florent" w:date="2022-05-26T18:06:00Z"/>
          <w:rFonts w:asciiTheme="minorHAnsi" w:hAnsiTheme="minorHAnsi" w:cstheme="minorHAnsi"/>
        </w:rPr>
      </w:pPr>
      <w:ins w:id="2147" w:author="조진욱" w:date="2022-05-25T23:33:00Z">
        <w:del w:id="2148" w:author="MERLE Florent" w:date="2022-05-26T18:06:00Z">
          <w:r w:rsidRPr="00FE3D5F" w:rsidDel="0053134D">
            <w:rPr>
              <w:rFonts w:asciiTheme="minorHAnsi" w:hAnsiTheme="minorHAnsi" w:cstheme="minorHAnsi"/>
            </w:rPr>
            <w:delText>a.</w:delText>
          </w:r>
          <w:r w:rsidRPr="00FE3D5F" w:rsidDel="0053134D">
            <w:rPr>
              <w:rFonts w:asciiTheme="minorHAnsi" w:hAnsiTheme="minorHAnsi" w:cstheme="minorHAnsi"/>
            </w:rPr>
            <w:tab/>
            <w:delText xml:space="preserve">Name of the Ramsar Regional Initiative (RRI):  </w:delText>
          </w:r>
        </w:del>
      </w:ins>
    </w:p>
    <w:p w:rsidR="00770257" w:rsidRPr="00FE3D5F" w:rsidDel="0053134D" w:rsidRDefault="00770257" w:rsidP="0053134D">
      <w:pPr>
        <w:jc w:val="center"/>
        <w:rPr>
          <w:ins w:id="2149" w:author="조진욱" w:date="2022-05-25T23:33:00Z"/>
          <w:del w:id="2150" w:author="MERLE Florent" w:date="2022-05-26T18:06:00Z"/>
          <w:rFonts w:asciiTheme="minorHAnsi" w:hAnsiTheme="minorHAnsi" w:cstheme="minorHAnsi"/>
        </w:rPr>
      </w:pPr>
    </w:p>
    <w:p w:rsidR="00770257" w:rsidRPr="00FE3D5F" w:rsidDel="0053134D" w:rsidRDefault="00770257" w:rsidP="0053134D">
      <w:pPr>
        <w:jc w:val="center"/>
        <w:rPr>
          <w:ins w:id="2151" w:author="조진욱" w:date="2022-05-25T23:33:00Z"/>
          <w:del w:id="2152" w:author="MERLE Florent" w:date="2022-05-26T18:06:00Z"/>
          <w:rFonts w:asciiTheme="minorHAnsi" w:hAnsiTheme="minorHAnsi" w:cstheme="minorHAnsi"/>
        </w:rPr>
      </w:pPr>
      <w:ins w:id="2153" w:author="조진욱" w:date="2022-05-25T23:33:00Z">
        <w:del w:id="2154" w:author="MERLE Florent" w:date="2022-05-26T18:06:00Z">
          <w:r w:rsidRPr="00FE3D5F" w:rsidDel="0053134D">
            <w:rPr>
              <w:rFonts w:asciiTheme="minorHAnsi" w:hAnsiTheme="minorHAnsi" w:cstheme="minorHAnsi"/>
            </w:rPr>
            <w:delText>b.</w:delText>
          </w:r>
          <w:r w:rsidRPr="00FE3D5F" w:rsidDel="0053134D">
            <w:rPr>
              <w:rFonts w:asciiTheme="minorHAnsi" w:hAnsiTheme="minorHAnsi" w:cstheme="minorHAnsi"/>
            </w:rPr>
            <w:tab/>
            <w:delText xml:space="preserve">Have the terms of reference (TORs) or equivalent documents been updated? Yes / No </w:delText>
          </w:r>
        </w:del>
      </w:ins>
    </w:p>
    <w:p w:rsidR="00770257" w:rsidRPr="00FE3D5F" w:rsidDel="0053134D" w:rsidRDefault="00770257" w:rsidP="0053134D">
      <w:pPr>
        <w:jc w:val="center"/>
        <w:rPr>
          <w:ins w:id="2155" w:author="조진욱" w:date="2022-05-25T23:33:00Z"/>
          <w:del w:id="2156" w:author="MERLE Florent" w:date="2022-05-26T18:06:00Z"/>
          <w:rFonts w:asciiTheme="minorHAnsi" w:hAnsiTheme="minorHAnsi" w:cstheme="minorHAnsi"/>
        </w:rPr>
      </w:pPr>
      <w:ins w:id="2157" w:author="조진욱" w:date="2022-05-25T23:33:00Z">
        <w:del w:id="2158" w:author="MERLE Florent" w:date="2022-05-26T18:06:00Z">
          <w:r w:rsidRPr="00FE3D5F" w:rsidDel="0053134D">
            <w:rPr>
              <w:rFonts w:asciiTheme="minorHAnsi" w:hAnsiTheme="minorHAnsi" w:cstheme="minorHAnsi"/>
            </w:rPr>
            <w:delText>(If yes, provide the web link to the PDF version for the updated document(s).)</w:delText>
          </w:r>
        </w:del>
      </w:ins>
    </w:p>
    <w:p w:rsidR="00770257" w:rsidRPr="00FE3D5F" w:rsidDel="0053134D" w:rsidRDefault="00770257" w:rsidP="0053134D">
      <w:pPr>
        <w:jc w:val="center"/>
        <w:rPr>
          <w:ins w:id="2159" w:author="조진욱" w:date="2022-05-25T23:33:00Z"/>
          <w:del w:id="2160" w:author="MERLE Florent" w:date="2022-05-26T18:06:00Z"/>
          <w:rFonts w:asciiTheme="minorHAnsi" w:hAnsiTheme="minorHAnsi" w:cstheme="minorHAnsi"/>
        </w:rPr>
      </w:pPr>
    </w:p>
    <w:p w:rsidR="00770257" w:rsidRPr="00FE3D5F" w:rsidDel="0053134D" w:rsidRDefault="00770257" w:rsidP="0053134D">
      <w:pPr>
        <w:jc w:val="center"/>
        <w:rPr>
          <w:ins w:id="2161" w:author="조진욱" w:date="2022-05-25T23:33:00Z"/>
          <w:del w:id="2162" w:author="MERLE Florent" w:date="2022-05-26T18:06:00Z"/>
          <w:rFonts w:asciiTheme="minorHAnsi" w:hAnsiTheme="minorHAnsi" w:cstheme="minorHAnsi"/>
        </w:rPr>
      </w:pPr>
      <w:ins w:id="2163" w:author="조진욱" w:date="2022-05-25T23:33:00Z">
        <w:del w:id="2164" w:author="MERLE Florent" w:date="2022-05-26T18:06:00Z">
          <w:r w:rsidRPr="00FE3D5F" w:rsidDel="0053134D">
            <w:rPr>
              <w:rFonts w:asciiTheme="minorHAnsi" w:hAnsiTheme="minorHAnsi" w:cstheme="minorHAnsi"/>
            </w:rPr>
            <w:delText>c.</w:delText>
          </w:r>
          <w:r w:rsidRPr="00FE3D5F" w:rsidDel="0053134D">
            <w:rPr>
              <w:rFonts w:asciiTheme="minorHAnsi" w:hAnsiTheme="minorHAnsi" w:cstheme="minorHAnsi"/>
            </w:rPr>
            <w:tab/>
            <w:delText>Is the RRI eligible for core funding from the Convention on Wetlands?  Yes / No</w:delText>
          </w:r>
        </w:del>
      </w:ins>
    </w:p>
    <w:p w:rsidR="00770257" w:rsidRPr="00FE3D5F" w:rsidDel="0053134D" w:rsidRDefault="00770257" w:rsidP="0053134D">
      <w:pPr>
        <w:jc w:val="center"/>
        <w:rPr>
          <w:ins w:id="2165" w:author="조진욱" w:date="2022-05-25T23:33:00Z"/>
          <w:del w:id="2166" w:author="MERLE Florent" w:date="2022-05-26T18:06:00Z"/>
          <w:rFonts w:asciiTheme="minorHAnsi" w:hAnsiTheme="minorHAnsi" w:cstheme="minorHAnsi"/>
        </w:rPr>
      </w:pPr>
    </w:p>
    <w:p w:rsidR="00770257" w:rsidRPr="00FE3D5F" w:rsidDel="0053134D" w:rsidRDefault="00770257" w:rsidP="0053134D">
      <w:pPr>
        <w:jc w:val="center"/>
        <w:rPr>
          <w:ins w:id="2167" w:author="조진욱" w:date="2022-05-25T23:33:00Z"/>
          <w:del w:id="2168" w:author="MERLE Florent" w:date="2022-05-26T18:06:00Z"/>
          <w:rFonts w:asciiTheme="minorHAnsi" w:hAnsiTheme="minorHAnsi" w:cstheme="minorHAnsi"/>
        </w:rPr>
      </w:pPr>
    </w:p>
    <w:p w:rsidR="00770257" w:rsidRPr="00FE3D5F" w:rsidDel="0053134D" w:rsidRDefault="00770257" w:rsidP="0053134D">
      <w:pPr>
        <w:jc w:val="center"/>
        <w:rPr>
          <w:ins w:id="2169" w:author="조진욱" w:date="2022-05-25T23:33:00Z"/>
          <w:del w:id="2170" w:author="MERLE Florent" w:date="2022-05-26T18:06:00Z"/>
          <w:rFonts w:asciiTheme="minorHAnsi" w:hAnsiTheme="minorHAnsi" w:cstheme="minorHAnsi"/>
          <w:b/>
        </w:rPr>
      </w:pPr>
      <w:ins w:id="2171" w:author="조진욱" w:date="2022-05-25T23:33:00Z">
        <w:del w:id="2172" w:author="MERLE Florent" w:date="2022-05-26T18:06:00Z">
          <w:r w:rsidRPr="00FE3D5F" w:rsidDel="0053134D">
            <w:rPr>
              <w:rFonts w:asciiTheme="minorHAnsi" w:hAnsiTheme="minorHAnsi" w:cstheme="minorHAnsi"/>
              <w:b/>
            </w:rPr>
            <w:delText>2.</w:delText>
          </w:r>
          <w:r w:rsidRPr="00FE3D5F" w:rsidDel="0053134D">
            <w:rPr>
              <w:rFonts w:asciiTheme="minorHAnsi" w:hAnsiTheme="minorHAnsi" w:cstheme="minorHAnsi"/>
              <w:b/>
            </w:rPr>
            <w:tab/>
            <w:delText>Work and activities undertaken during the past year (XXXX)</w:delText>
          </w:r>
        </w:del>
      </w:ins>
    </w:p>
    <w:p w:rsidR="00770257" w:rsidRPr="00FE3D5F" w:rsidDel="0053134D" w:rsidRDefault="00770257" w:rsidP="0053134D">
      <w:pPr>
        <w:jc w:val="center"/>
        <w:rPr>
          <w:ins w:id="2173" w:author="조진욱" w:date="2022-05-25T23:33:00Z"/>
          <w:del w:id="2174" w:author="MERLE Florent" w:date="2022-05-26T18:06:00Z"/>
          <w:rFonts w:asciiTheme="minorHAnsi" w:hAnsiTheme="minorHAnsi" w:cstheme="minorHAnsi"/>
        </w:rPr>
      </w:pPr>
    </w:p>
    <w:p w:rsidR="00770257" w:rsidRPr="00FE3D5F" w:rsidDel="0053134D" w:rsidRDefault="00770257" w:rsidP="0053134D">
      <w:pPr>
        <w:jc w:val="center"/>
        <w:rPr>
          <w:ins w:id="2175" w:author="조진욱" w:date="2022-05-25T23:33:00Z"/>
          <w:del w:id="2176" w:author="MERLE Florent" w:date="2022-05-26T18:06:00Z"/>
          <w:rFonts w:asciiTheme="minorHAnsi" w:hAnsiTheme="minorHAnsi" w:cstheme="minorHAnsi"/>
        </w:rPr>
      </w:pPr>
      <w:ins w:id="2177" w:author="조진욱" w:date="2022-05-25T23:33:00Z">
        <w:del w:id="2178" w:author="MERLE Florent" w:date="2022-05-26T18:06:00Z">
          <w:r w:rsidRPr="00FE3D5F" w:rsidDel="0053134D">
            <w:rPr>
              <w:rFonts w:asciiTheme="minorHAnsi" w:hAnsiTheme="minorHAnsi" w:cstheme="minorHAnsi"/>
            </w:rPr>
            <w:delText xml:space="preserve">Provide a simple summary of the work undertaken by listing in the table below the RRI’s activities, the results achieved and a verification:  </w:delText>
          </w:r>
        </w:del>
      </w:ins>
    </w:p>
    <w:p w:rsidR="00770257" w:rsidRPr="00FE3D5F" w:rsidDel="0053134D" w:rsidRDefault="00770257" w:rsidP="0053134D">
      <w:pPr>
        <w:jc w:val="center"/>
        <w:rPr>
          <w:ins w:id="2179" w:author="조진욱" w:date="2022-05-25T23:33:00Z"/>
          <w:del w:id="2180" w:author="MERLE Florent" w:date="2022-05-26T18:06:00Z"/>
          <w:rFonts w:asciiTheme="minorHAnsi" w:hAnsiTheme="minorHAnsi" w:cstheme="minorHAnsi"/>
        </w:rPr>
      </w:pPr>
    </w:p>
    <w:tbl>
      <w:tblPr>
        <w:tblStyle w:val="TableGrid"/>
        <w:tblW w:w="0" w:type="auto"/>
        <w:tblLook w:val="04A0" w:firstRow="1" w:lastRow="0" w:firstColumn="1" w:lastColumn="0" w:noHBand="0" w:noVBand="1"/>
      </w:tblPr>
      <w:tblGrid>
        <w:gridCol w:w="3114"/>
        <w:gridCol w:w="2835"/>
        <w:gridCol w:w="3067"/>
      </w:tblGrid>
      <w:tr w:rsidR="00770257" w:rsidRPr="00FE3D5F" w:rsidDel="0053134D" w:rsidTr="001D3D16">
        <w:trPr>
          <w:ins w:id="2181" w:author="조진욱" w:date="2022-05-25T23:33:00Z"/>
          <w:del w:id="2182" w:author="MERLE Florent" w:date="2022-05-26T18:06:00Z"/>
        </w:trPr>
        <w:tc>
          <w:tcPr>
            <w:tcW w:w="3114" w:type="dxa"/>
          </w:tcPr>
          <w:p w:rsidR="00770257" w:rsidRPr="00FE3D5F" w:rsidDel="0053134D" w:rsidRDefault="00770257" w:rsidP="0053134D">
            <w:pPr>
              <w:jc w:val="center"/>
              <w:rPr>
                <w:ins w:id="2183" w:author="조진욱" w:date="2022-05-25T23:33:00Z"/>
                <w:del w:id="2184" w:author="MERLE Florent" w:date="2022-05-26T18:06:00Z"/>
                <w:rFonts w:asciiTheme="minorHAnsi" w:hAnsiTheme="minorHAnsi" w:cstheme="minorHAnsi"/>
                <w:b/>
                <w:bCs/>
              </w:rPr>
            </w:pPr>
            <w:ins w:id="2185" w:author="조진욱" w:date="2022-05-25T23:33:00Z">
              <w:del w:id="2186" w:author="MERLE Florent" w:date="2022-05-26T18:06:00Z">
                <w:r w:rsidRPr="00FE3D5F" w:rsidDel="0053134D">
                  <w:rPr>
                    <w:rFonts w:asciiTheme="minorHAnsi" w:hAnsiTheme="minorHAnsi" w:cstheme="minorHAnsi"/>
                    <w:b/>
                    <w:bCs/>
                  </w:rPr>
                  <w:delText>Activities</w:delText>
                </w:r>
              </w:del>
            </w:ins>
          </w:p>
        </w:tc>
        <w:tc>
          <w:tcPr>
            <w:tcW w:w="2835" w:type="dxa"/>
          </w:tcPr>
          <w:p w:rsidR="00770257" w:rsidRPr="00FE3D5F" w:rsidDel="0053134D" w:rsidRDefault="00770257" w:rsidP="0053134D">
            <w:pPr>
              <w:jc w:val="center"/>
              <w:rPr>
                <w:ins w:id="2187" w:author="조진욱" w:date="2022-05-25T23:33:00Z"/>
                <w:del w:id="2188" w:author="MERLE Florent" w:date="2022-05-26T18:06:00Z"/>
                <w:rFonts w:asciiTheme="minorHAnsi" w:hAnsiTheme="minorHAnsi" w:cstheme="minorHAnsi"/>
                <w:b/>
                <w:bCs/>
              </w:rPr>
            </w:pPr>
            <w:ins w:id="2189" w:author="조진욱" w:date="2022-05-25T23:33:00Z">
              <w:del w:id="2190" w:author="MERLE Florent" w:date="2022-05-26T18:06:00Z">
                <w:r w:rsidRPr="00FE3D5F" w:rsidDel="0053134D">
                  <w:rPr>
                    <w:rFonts w:asciiTheme="minorHAnsi" w:hAnsiTheme="minorHAnsi" w:cstheme="minorHAnsi"/>
                    <w:b/>
                    <w:bCs/>
                  </w:rPr>
                  <w:delText>Results</w:delText>
                </w:r>
              </w:del>
            </w:ins>
          </w:p>
        </w:tc>
        <w:tc>
          <w:tcPr>
            <w:tcW w:w="3067" w:type="dxa"/>
          </w:tcPr>
          <w:p w:rsidR="00770257" w:rsidRPr="00FE3D5F" w:rsidDel="0053134D" w:rsidRDefault="00770257" w:rsidP="0053134D">
            <w:pPr>
              <w:jc w:val="center"/>
              <w:rPr>
                <w:ins w:id="2191" w:author="조진욱" w:date="2022-05-25T23:33:00Z"/>
                <w:del w:id="2192" w:author="MERLE Florent" w:date="2022-05-26T18:06:00Z"/>
                <w:rFonts w:asciiTheme="minorHAnsi" w:hAnsiTheme="minorHAnsi" w:cstheme="minorHAnsi"/>
                <w:b/>
                <w:bCs/>
              </w:rPr>
            </w:pPr>
            <w:ins w:id="2193" w:author="조진욱" w:date="2022-05-25T23:33:00Z">
              <w:del w:id="2194" w:author="MERLE Florent" w:date="2022-05-26T18:06:00Z">
                <w:r w:rsidRPr="00FE3D5F" w:rsidDel="0053134D">
                  <w:rPr>
                    <w:rFonts w:asciiTheme="minorHAnsi" w:hAnsiTheme="minorHAnsi" w:cstheme="minorHAnsi"/>
                    <w:b/>
                    <w:bCs/>
                  </w:rPr>
                  <w:delText>Verifiable indicators</w:delText>
                </w:r>
              </w:del>
            </w:ins>
          </w:p>
        </w:tc>
      </w:tr>
      <w:tr w:rsidR="00770257" w:rsidRPr="00FE3D5F" w:rsidDel="0053134D" w:rsidTr="001D3D16">
        <w:trPr>
          <w:ins w:id="2195" w:author="조진욱" w:date="2022-05-25T23:33:00Z"/>
          <w:del w:id="2196" w:author="MERLE Florent" w:date="2022-05-26T18:06:00Z"/>
        </w:trPr>
        <w:tc>
          <w:tcPr>
            <w:tcW w:w="3114" w:type="dxa"/>
          </w:tcPr>
          <w:p w:rsidR="00770257" w:rsidRPr="00FE3D5F" w:rsidDel="0053134D" w:rsidRDefault="00770257" w:rsidP="0053134D">
            <w:pPr>
              <w:jc w:val="center"/>
              <w:rPr>
                <w:ins w:id="2197" w:author="조진욱" w:date="2022-05-25T23:33:00Z"/>
                <w:del w:id="2198"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199" w:author="조진욱" w:date="2022-05-25T23:33:00Z"/>
                <w:del w:id="2200"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201" w:author="조진욱" w:date="2022-05-25T23:33:00Z"/>
                <w:del w:id="2202" w:author="MERLE Florent" w:date="2022-05-26T18:06:00Z"/>
                <w:rFonts w:asciiTheme="minorHAnsi" w:hAnsiTheme="minorHAnsi" w:cstheme="minorHAnsi"/>
              </w:rPr>
            </w:pPr>
          </w:p>
        </w:tc>
      </w:tr>
      <w:tr w:rsidR="00770257" w:rsidRPr="00FE3D5F" w:rsidDel="0053134D" w:rsidTr="001D3D16">
        <w:trPr>
          <w:ins w:id="2203" w:author="조진욱" w:date="2022-05-25T23:33:00Z"/>
          <w:del w:id="2204" w:author="MERLE Florent" w:date="2022-05-26T18:06:00Z"/>
        </w:trPr>
        <w:tc>
          <w:tcPr>
            <w:tcW w:w="3114" w:type="dxa"/>
          </w:tcPr>
          <w:p w:rsidR="00770257" w:rsidRPr="00FE3D5F" w:rsidDel="0053134D" w:rsidRDefault="00770257" w:rsidP="0053134D">
            <w:pPr>
              <w:jc w:val="center"/>
              <w:rPr>
                <w:ins w:id="2205" w:author="조진욱" w:date="2022-05-25T23:33:00Z"/>
                <w:del w:id="2206"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207" w:author="조진욱" w:date="2022-05-25T23:33:00Z"/>
                <w:del w:id="2208"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209" w:author="조진욱" w:date="2022-05-25T23:33:00Z"/>
                <w:del w:id="2210" w:author="MERLE Florent" w:date="2022-05-26T18:06:00Z"/>
                <w:rFonts w:asciiTheme="minorHAnsi" w:hAnsiTheme="minorHAnsi" w:cstheme="minorHAnsi"/>
              </w:rPr>
            </w:pPr>
          </w:p>
        </w:tc>
      </w:tr>
      <w:tr w:rsidR="00770257" w:rsidRPr="00FE3D5F" w:rsidDel="0053134D" w:rsidTr="001D3D16">
        <w:trPr>
          <w:ins w:id="2211" w:author="조진욱" w:date="2022-05-25T23:33:00Z"/>
          <w:del w:id="2212" w:author="MERLE Florent" w:date="2022-05-26T18:06:00Z"/>
        </w:trPr>
        <w:tc>
          <w:tcPr>
            <w:tcW w:w="3114" w:type="dxa"/>
          </w:tcPr>
          <w:p w:rsidR="00770257" w:rsidRPr="00FE3D5F" w:rsidDel="0053134D" w:rsidRDefault="00770257" w:rsidP="0053134D">
            <w:pPr>
              <w:jc w:val="center"/>
              <w:rPr>
                <w:ins w:id="2213" w:author="조진욱" w:date="2022-05-25T23:33:00Z"/>
                <w:del w:id="2214"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215" w:author="조진욱" w:date="2022-05-25T23:33:00Z"/>
                <w:del w:id="2216"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217" w:author="조진욱" w:date="2022-05-25T23:33:00Z"/>
                <w:del w:id="2218" w:author="MERLE Florent" w:date="2022-05-26T18:06:00Z"/>
                <w:rFonts w:asciiTheme="minorHAnsi" w:hAnsiTheme="minorHAnsi" w:cstheme="minorHAnsi"/>
              </w:rPr>
            </w:pPr>
          </w:p>
        </w:tc>
      </w:tr>
      <w:tr w:rsidR="00770257" w:rsidRPr="00FE3D5F" w:rsidDel="0053134D" w:rsidTr="001D3D16">
        <w:trPr>
          <w:ins w:id="2219" w:author="조진욱" w:date="2022-05-25T23:33:00Z"/>
          <w:del w:id="2220" w:author="MERLE Florent" w:date="2022-05-26T18:06:00Z"/>
        </w:trPr>
        <w:tc>
          <w:tcPr>
            <w:tcW w:w="3114" w:type="dxa"/>
          </w:tcPr>
          <w:p w:rsidR="00770257" w:rsidRPr="00FE3D5F" w:rsidDel="0053134D" w:rsidRDefault="00770257" w:rsidP="0053134D">
            <w:pPr>
              <w:jc w:val="center"/>
              <w:rPr>
                <w:ins w:id="2221" w:author="조진욱" w:date="2022-05-25T23:33:00Z"/>
                <w:del w:id="2222"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223" w:author="조진욱" w:date="2022-05-25T23:33:00Z"/>
                <w:del w:id="2224"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225" w:author="조진욱" w:date="2022-05-25T23:33:00Z"/>
                <w:del w:id="2226" w:author="MERLE Florent" w:date="2022-05-26T18:06:00Z"/>
                <w:rFonts w:asciiTheme="minorHAnsi" w:hAnsiTheme="minorHAnsi" w:cstheme="minorHAnsi"/>
              </w:rPr>
            </w:pPr>
          </w:p>
        </w:tc>
      </w:tr>
      <w:tr w:rsidR="00770257" w:rsidRPr="00FE3D5F" w:rsidDel="0053134D" w:rsidTr="001D3D16">
        <w:trPr>
          <w:ins w:id="2227" w:author="조진욱" w:date="2022-05-25T23:33:00Z"/>
          <w:del w:id="2228" w:author="MERLE Florent" w:date="2022-05-26T18:06:00Z"/>
        </w:trPr>
        <w:tc>
          <w:tcPr>
            <w:tcW w:w="3114" w:type="dxa"/>
          </w:tcPr>
          <w:p w:rsidR="00770257" w:rsidRPr="00FE3D5F" w:rsidDel="0053134D" w:rsidRDefault="00770257" w:rsidP="0053134D">
            <w:pPr>
              <w:jc w:val="center"/>
              <w:rPr>
                <w:ins w:id="2229" w:author="조진욱" w:date="2022-05-25T23:33:00Z"/>
                <w:del w:id="2230"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231" w:author="조진욱" w:date="2022-05-25T23:33:00Z"/>
                <w:del w:id="2232"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233" w:author="조진욱" w:date="2022-05-25T23:33:00Z"/>
                <w:del w:id="2234" w:author="MERLE Florent" w:date="2022-05-26T18:06:00Z"/>
                <w:rFonts w:asciiTheme="minorHAnsi" w:hAnsiTheme="minorHAnsi" w:cstheme="minorHAnsi"/>
              </w:rPr>
            </w:pPr>
          </w:p>
        </w:tc>
      </w:tr>
      <w:tr w:rsidR="00770257" w:rsidRPr="00FE3D5F" w:rsidDel="0053134D" w:rsidTr="001D3D16">
        <w:trPr>
          <w:ins w:id="2235" w:author="조진욱" w:date="2022-05-25T23:33:00Z"/>
          <w:del w:id="2236" w:author="MERLE Florent" w:date="2022-05-26T18:06:00Z"/>
        </w:trPr>
        <w:tc>
          <w:tcPr>
            <w:tcW w:w="3114" w:type="dxa"/>
          </w:tcPr>
          <w:p w:rsidR="00770257" w:rsidRPr="00FE3D5F" w:rsidDel="0053134D" w:rsidRDefault="00770257" w:rsidP="0053134D">
            <w:pPr>
              <w:jc w:val="center"/>
              <w:rPr>
                <w:ins w:id="2237" w:author="조진욱" w:date="2022-05-25T23:33:00Z"/>
                <w:del w:id="2238"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239" w:author="조진욱" w:date="2022-05-25T23:33:00Z"/>
                <w:del w:id="2240"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241" w:author="조진욱" w:date="2022-05-25T23:33:00Z"/>
                <w:del w:id="2242" w:author="MERLE Florent" w:date="2022-05-26T18:06:00Z"/>
                <w:rFonts w:asciiTheme="minorHAnsi" w:hAnsiTheme="minorHAnsi" w:cstheme="minorHAnsi"/>
              </w:rPr>
            </w:pPr>
          </w:p>
        </w:tc>
      </w:tr>
    </w:tbl>
    <w:p w:rsidR="00770257" w:rsidRPr="00FE3D5F" w:rsidDel="0053134D" w:rsidRDefault="00770257" w:rsidP="0053134D">
      <w:pPr>
        <w:jc w:val="center"/>
        <w:rPr>
          <w:ins w:id="2243" w:author="조진욱" w:date="2022-05-25T23:33:00Z"/>
          <w:del w:id="2244" w:author="MERLE Florent" w:date="2022-05-26T18:06:00Z"/>
          <w:rFonts w:asciiTheme="minorHAnsi" w:hAnsiTheme="minorHAnsi" w:cstheme="minorHAnsi"/>
        </w:rPr>
      </w:pPr>
    </w:p>
    <w:p w:rsidR="00770257" w:rsidRPr="00FE3D5F" w:rsidDel="0053134D" w:rsidRDefault="00770257" w:rsidP="0053134D">
      <w:pPr>
        <w:jc w:val="center"/>
        <w:rPr>
          <w:ins w:id="2245" w:author="조진욱" w:date="2022-05-25T23:33:00Z"/>
          <w:del w:id="2246" w:author="MERLE Florent" w:date="2022-05-26T18:06:00Z"/>
          <w:rFonts w:asciiTheme="minorHAnsi" w:hAnsiTheme="minorHAnsi" w:cstheme="minorHAnsi"/>
        </w:rPr>
      </w:pPr>
      <w:ins w:id="2247" w:author="조진욱" w:date="2022-05-25T23:33:00Z">
        <w:del w:id="2248" w:author="MERLE Florent" w:date="2022-05-26T18:06:00Z">
          <w:r w:rsidRPr="00FE3D5F" w:rsidDel="0053134D">
            <w:rPr>
              <w:rFonts w:asciiTheme="minorHAnsi" w:hAnsiTheme="minorHAnsi" w:cstheme="minorHAnsi"/>
            </w:rPr>
            <w:delText xml:space="preserve">If felt useful, you may add narrative text to specify further your achievements, lessons learned, improvement of Ramsar implementation in the region, etc:  </w:delText>
          </w:r>
        </w:del>
      </w:ins>
    </w:p>
    <w:p w:rsidR="00770257" w:rsidRPr="00FE3D5F" w:rsidDel="0053134D" w:rsidRDefault="00770257" w:rsidP="0053134D">
      <w:pPr>
        <w:jc w:val="center"/>
        <w:rPr>
          <w:ins w:id="2249" w:author="조진욱" w:date="2022-05-25T23:33:00Z"/>
          <w:del w:id="2250" w:author="MERLE Florent" w:date="2022-05-26T18:06:00Z"/>
          <w:rFonts w:asciiTheme="minorHAnsi" w:hAnsiTheme="minorHAnsi" w:cstheme="minorHAnsi"/>
        </w:rPr>
      </w:pPr>
    </w:p>
    <w:p w:rsidR="00770257" w:rsidRPr="00FE3D5F" w:rsidDel="0053134D" w:rsidRDefault="00770257" w:rsidP="0053134D">
      <w:pPr>
        <w:jc w:val="center"/>
        <w:rPr>
          <w:ins w:id="2251" w:author="조진욱" w:date="2022-05-25T23:33:00Z"/>
          <w:del w:id="2252" w:author="MERLE Florent" w:date="2022-05-26T18:06:00Z"/>
          <w:rFonts w:asciiTheme="minorHAnsi" w:hAnsiTheme="minorHAnsi" w:cstheme="minorHAnsi"/>
        </w:rPr>
      </w:pPr>
    </w:p>
    <w:p w:rsidR="00770257" w:rsidRPr="00FE3D5F" w:rsidDel="0053134D" w:rsidRDefault="00770257" w:rsidP="0053134D">
      <w:pPr>
        <w:jc w:val="center"/>
        <w:rPr>
          <w:ins w:id="2253" w:author="조진욱" w:date="2022-05-25T23:33:00Z"/>
          <w:del w:id="2254" w:author="MERLE Florent" w:date="2022-05-26T18:06:00Z"/>
          <w:rFonts w:asciiTheme="minorHAnsi" w:hAnsiTheme="minorHAnsi" w:cstheme="minorHAnsi"/>
          <w:b/>
        </w:rPr>
      </w:pPr>
      <w:ins w:id="2255" w:author="조진욱" w:date="2022-05-25T23:33:00Z">
        <w:del w:id="2256" w:author="MERLE Florent" w:date="2022-05-26T18:06:00Z">
          <w:r w:rsidRPr="00FE3D5F" w:rsidDel="0053134D">
            <w:rPr>
              <w:rFonts w:asciiTheme="minorHAnsi" w:hAnsiTheme="minorHAnsi" w:cstheme="minorHAnsi"/>
              <w:b/>
            </w:rPr>
            <w:delText>3.</w:delText>
          </w:r>
          <w:r w:rsidRPr="00FE3D5F" w:rsidDel="0053134D">
            <w:rPr>
              <w:rFonts w:asciiTheme="minorHAnsi" w:hAnsiTheme="minorHAnsi" w:cstheme="minorHAnsi"/>
              <w:b/>
            </w:rPr>
            <w:tab/>
            <w:delText>Financial report for the past year XXXX</w:delText>
          </w:r>
        </w:del>
      </w:ins>
    </w:p>
    <w:p w:rsidR="00770257" w:rsidRPr="00FE3D5F" w:rsidDel="0053134D" w:rsidRDefault="00770257" w:rsidP="0053134D">
      <w:pPr>
        <w:jc w:val="center"/>
        <w:rPr>
          <w:ins w:id="2257" w:author="조진욱" w:date="2022-05-25T23:33:00Z"/>
          <w:del w:id="2258"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77"/>
        <w:gridCol w:w="2268"/>
      </w:tblGrid>
      <w:tr w:rsidR="00770257" w:rsidRPr="00FE3D5F" w:rsidDel="0053134D" w:rsidTr="001D3D16">
        <w:trPr>
          <w:trHeight w:val="54"/>
          <w:ins w:id="2259" w:author="조진욱" w:date="2022-05-25T23:33:00Z"/>
          <w:del w:id="2260"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261" w:author="조진욱" w:date="2022-05-25T23:33:00Z"/>
                <w:del w:id="2262" w:author="MERLE Florent" w:date="2022-05-26T18:06:00Z"/>
                <w:rFonts w:asciiTheme="minorHAnsi" w:hAnsiTheme="minorHAnsi" w:cstheme="minorHAnsi"/>
                <w:b/>
              </w:rPr>
            </w:pPr>
            <w:ins w:id="2263" w:author="조진욱" w:date="2022-05-25T23:33:00Z">
              <w:del w:id="2264" w:author="MERLE Florent" w:date="2022-05-26T18:06:00Z">
                <w:r w:rsidRPr="00FE3D5F" w:rsidDel="0053134D">
                  <w:rPr>
                    <w:rFonts w:asciiTheme="minorHAnsi" w:hAnsiTheme="minorHAnsi" w:cstheme="minorHAnsi"/>
                    <w:b/>
                  </w:rPr>
                  <w:delText>Sources of income or support</w:delText>
                </w:r>
              </w:del>
            </w:ins>
          </w:p>
        </w:tc>
        <w:tc>
          <w:tcPr>
            <w:tcW w:w="5245" w:type="dxa"/>
            <w:gridSpan w:val="2"/>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265" w:author="조진욱" w:date="2022-05-25T23:33:00Z"/>
                <w:del w:id="2266" w:author="MERLE Florent" w:date="2022-05-26T18:06:00Z"/>
                <w:rFonts w:asciiTheme="minorHAnsi" w:hAnsiTheme="minorHAnsi" w:cstheme="minorHAnsi"/>
                <w:b/>
              </w:rPr>
            </w:pPr>
            <w:ins w:id="2267" w:author="조진욱" w:date="2022-05-25T23:33:00Z">
              <w:del w:id="2268" w:author="MERLE Florent" w:date="2022-05-26T18:06:00Z">
                <w:r w:rsidRPr="00FE3D5F" w:rsidDel="0053134D">
                  <w:rPr>
                    <w:rFonts w:asciiTheme="minorHAnsi" w:hAnsiTheme="minorHAnsi" w:cstheme="minorHAnsi"/>
                    <w:b/>
                  </w:rPr>
                  <w:delText>Income or other kinds of support received</w:delText>
                </w:r>
              </w:del>
            </w:ins>
          </w:p>
        </w:tc>
      </w:tr>
      <w:tr w:rsidR="00770257" w:rsidRPr="00FE3D5F" w:rsidDel="0053134D" w:rsidTr="001D3D16">
        <w:trPr>
          <w:trHeight w:val="54"/>
          <w:ins w:id="2269" w:author="조진욱" w:date="2022-05-25T23:33:00Z"/>
          <w:del w:id="2270"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271" w:author="조진욱" w:date="2022-05-25T23:33:00Z"/>
                <w:del w:id="2272" w:author="MERLE Florent" w:date="2022-05-26T18:06:00Z"/>
                <w:rFonts w:asciiTheme="minorHAnsi" w:hAnsiTheme="minorHAnsi" w:cstheme="minorHAnsi"/>
              </w:rPr>
            </w:pPr>
            <w:ins w:id="2273" w:author="조진욱" w:date="2022-05-25T23:33:00Z">
              <w:del w:id="2274" w:author="MERLE Florent" w:date="2022-05-26T18:06:00Z">
                <w:r w:rsidRPr="00FE3D5F" w:rsidDel="0053134D">
                  <w:rPr>
                    <w:rFonts w:asciiTheme="minorHAnsi" w:hAnsiTheme="minorHAnsi" w:cstheme="minorHAnsi"/>
                  </w:rPr>
                  <w:delText>Kinds of support of financial importance that don’t become part of the official RRI budget (donor’s)</w:delText>
                </w:r>
              </w:del>
            </w:ins>
          </w:p>
          <w:p w:rsidR="00770257" w:rsidRPr="00FE3D5F" w:rsidDel="0053134D" w:rsidRDefault="00770257" w:rsidP="0053134D">
            <w:pPr>
              <w:jc w:val="center"/>
              <w:rPr>
                <w:ins w:id="2275" w:author="조진욱" w:date="2022-05-25T23:33:00Z"/>
                <w:del w:id="2276" w:author="MERLE Florent" w:date="2022-05-26T18:06:00Z"/>
                <w:rFonts w:asciiTheme="minorHAnsi" w:hAnsiTheme="minorHAnsi" w:cstheme="minorHAnsi"/>
              </w:rPr>
            </w:pPr>
            <w:ins w:id="2277" w:author="조진욱" w:date="2022-05-25T23:33:00Z">
              <w:del w:id="2278" w:author="MERLE Florent" w:date="2022-05-26T18:06:00Z">
                <w:r w:rsidRPr="00FE3D5F" w:rsidDel="0053134D">
                  <w:rPr>
                    <w:rFonts w:asciiTheme="minorHAnsi" w:hAnsiTheme="minorHAnsi" w:cstheme="minorHAnsi"/>
                  </w:rPr>
                  <w:delText>1.</w:delText>
                </w:r>
              </w:del>
            </w:ins>
          </w:p>
          <w:p w:rsidR="00770257" w:rsidRPr="00FE3D5F" w:rsidDel="0053134D" w:rsidRDefault="00770257" w:rsidP="0053134D">
            <w:pPr>
              <w:jc w:val="center"/>
              <w:rPr>
                <w:ins w:id="2279" w:author="조진욱" w:date="2022-05-25T23:33:00Z"/>
                <w:del w:id="2280" w:author="MERLE Florent" w:date="2022-05-26T18:06:00Z"/>
                <w:rFonts w:asciiTheme="minorHAnsi" w:hAnsiTheme="minorHAnsi" w:cstheme="minorHAnsi"/>
              </w:rPr>
            </w:pPr>
            <w:ins w:id="2281" w:author="조진욱" w:date="2022-05-25T23:33:00Z">
              <w:del w:id="2282" w:author="MERLE Florent" w:date="2022-05-26T18:06:00Z">
                <w:r w:rsidRPr="00FE3D5F" w:rsidDel="0053134D">
                  <w:rPr>
                    <w:rFonts w:asciiTheme="minorHAnsi" w:hAnsiTheme="minorHAnsi" w:cstheme="minorHAnsi"/>
                  </w:rPr>
                  <w:delText>2.</w:delText>
                </w:r>
              </w:del>
            </w:ins>
          </w:p>
          <w:p w:rsidR="00770257" w:rsidRPr="00FE3D5F" w:rsidDel="0053134D" w:rsidRDefault="00770257" w:rsidP="0053134D">
            <w:pPr>
              <w:jc w:val="center"/>
              <w:rPr>
                <w:ins w:id="2283" w:author="조진욱" w:date="2022-05-25T23:33:00Z"/>
                <w:del w:id="2284" w:author="MERLE Florent" w:date="2022-05-26T18:06:00Z"/>
                <w:rFonts w:asciiTheme="minorHAnsi" w:hAnsiTheme="minorHAnsi" w:cstheme="minorHAnsi"/>
                <w:b/>
              </w:rPr>
            </w:pPr>
            <w:ins w:id="2285" w:author="조진욱" w:date="2022-05-25T23:33:00Z">
              <w:del w:id="2286" w:author="MERLE Florent" w:date="2022-05-26T18:06:00Z">
                <w:r w:rsidRPr="00FE3D5F" w:rsidDel="0053134D">
                  <w:rPr>
                    <w:rFonts w:asciiTheme="minorHAnsi" w:hAnsiTheme="minorHAnsi" w:cstheme="minorHAnsi"/>
                  </w:rPr>
                  <w:delText>3.</w:delText>
                </w:r>
              </w:del>
            </w:ins>
          </w:p>
        </w:tc>
        <w:tc>
          <w:tcPr>
            <w:tcW w:w="5245" w:type="dxa"/>
            <w:gridSpan w:val="2"/>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287" w:author="조진욱" w:date="2022-05-25T23:33:00Z"/>
                <w:del w:id="2288" w:author="MERLE Florent" w:date="2022-05-26T18:06:00Z"/>
                <w:rFonts w:asciiTheme="minorHAnsi" w:hAnsiTheme="minorHAnsi" w:cstheme="minorHAnsi"/>
                <w:b/>
              </w:rPr>
            </w:pPr>
            <w:ins w:id="2289" w:author="조진욱" w:date="2022-05-25T23:33:00Z">
              <w:del w:id="2290" w:author="MERLE Florent" w:date="2022-05-26T18:06:00Z">
                <w:r w:rsidRPr="00FE3D5F" w:rsidDel="0053134D">
                  <w:rPr>
                    <w:rFonts w:asciiTheme="minorHAnsi" w:hAnsiTheme="minorHAnsi" w:cstheme="minorHAnsi"/>
                  </w:rPr>
                  <w:delText>Kind of support (paid salaries, offices, travels etc).</w:delText>
                </w:r>
              </w:del>
            </w:ins>
          </w:p>
        </w:tc>
      </w:tr>
      <w:tr w:rsidR="00770257" w:rsidRPr="00FE3D5F" w:rsidDel="0053134D" w:rsidTr="001D3D16">
        <w:trPr>
          <w:trHeight w:val="54"/>
          <w:ins w:id="2291" w:author="조진욱" w:date="2022-05-25T23:33:00Z"/>
          <w:del w:id="2292"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293" w:author="조진욱" w:date="2022-05-25T23:33:00Z"/>
                <w:del w:id="2294" w:author="MERLE Florent" w:date="2022-05-26T18:06:00Z"/>
                <w:rFonts w:asciiTheme="minorHAnsi" w:hAnsiTheme="minorHAnsi" w:cstheme="minorHAnsi"/>
              </w:rPr>
            </w:pPr>
            <w:ins w:id="2295" w:author="조진욱" w:date="2022-05-25T23:33:00Z">
              <w:del w:id="2296" w:author="MERLE Florent" w:date="2022-05-26T18:06:00Z">
                <w:r w:rsidRPr="00FE3D5F" w:rsidDel="0053134D">
                  <w:rPr>
                    <w:rFonts w:asciiTheme="minorHAnsi" w:hAnsiTheme="minorHAnsi" w:cstheme="minorHAnsi"/>
                  </w:rPr>
                  <w:delText>Income (donor’s and/projects)</w:delText>
                </w:r>
              </w:del>
            </w:ins>
          </w:p>
          <w:p w:rsidR="00770257" w:rsidRPr="00FE3D5F" w:rsidDel="0053134D" w:rsidRDefault="00770257" w:rsidP="0053134D">
            <w:pPr>
              <w:jc w:val="center"/>
              <w:rPr>
                <w:ins w:id="2297" w:author="조진욱" w:date="2022-05-25T23:33:00Z"/>
                <w:del w:id="2298" w:author="MERLE Florent" w:date="2022-05-26T18:06:00Z"/>
                <w:rFonts w:asciiTheme="minorHAnsi" w:hAnsiTheme="minorHAnsi" w:cstheme="minorHAnsi"/>
              </w:rPr>
            </w:pPr>
            <w:ins w:id="2299" w:author="조진욱" w:date="2022-05-25T23:33:00Z">
              <w:del w:id="2300" w:author="MERLE Florent" w:date="2022-05-26T18:06:00Z">
                <w:r w:rsidRPr="00FE3D5F" w:rsidDel="0053134D">
                  <w:rPr>
                    <w:rFonts w:asciiTheme="minorHAnsi" w:hAnsiTheme="minorHAnsi" w:cstheme="minorHAnsi"/>
                  </w:rPr>
                  <w:delText>1.</w:delText>
                </w:r>
              </w:del>
            </w:ins>
          </w:p>
          <w:p w:rsidR="00770257" w:rsidRPr="00FE3D5F" w:rsidDel="0053134D" w:rsidRDefault="00770257" w:rsidP="0053134D">
            <w:pPr>
              <w:jc w:val="center"/>
              <w:rPr>
                <w:ins w:id="2301" w:author="조진욱" w:date="2022-05-25T23:33:00Z"/>
                <w:del w:id="2302" w:author="MERLE Florent" w:date="2022-05-26T18:06:00Z"/>
                <w:rFonts w:asciiTheme="minorHAnsi" w:hAnsiTheme="minorHAnsi" w:cstheme="minorHAnsi"/>
              </w:rPr>
            </w:pPr>
            <w:ins w:id="2303" w:author="조진욱" w:date="2022-05-25T23:33:00Z">
              <w:del w:id="2304" w:author="MERLE Florent" w:date="2022-05-26T18:06:00Z">
                <w:r w:rsidRPr="00FE3D5F" w:rsidDel="0053134D">
                  <w:rPr>
                    <w:rFonts w:asciiTheme="minorHAnsi" w:hAnsiTheme="minorHAnsi" w:cstheme="minorHAnsi"/>
                  </w:rPr>
                  <w:delText>2.</w:delText>
                </w:r>
              </w:del>
            </w:ins>
          </w:p>
          <w:p w:rsidR="00770257" w:rsidRPr="00FE3D5F" w:rsidDel="0053134D" w:rsidRDefault="00770257" w:rsidP="0053134D">
            <w:pPr>
              <w:jc w:val="center"/>
              <w:rPr>
                <w:ins w:id="2305" w:author="조진욱" w:date="2022-05-25T23:33:00Z"/>
                <w:del w:id="2306" w:author="MERLE Florent" w:date="2022-05-26T18:06:00Z"/>
                <w:rFonts w:asciiTheme="minorHAnsi" w:hAnsiTheme="minorHAnsi" w:cstheme="minorHAnsi"/>
              </w:rPr>
            </w:pPr>
            <w:ins w:id="2307" w:author="조진욱" w:date="2022-05-25T23:33:00Z">
              <w:del w:id="2308" w:author="MERLE Florent" w:date="2022-05-26T18:06:00Z">
                <w:r w:rsidRPr="00FE3D5F" w:rsidDel="0053134D">
                  <w:rPr>
                    <w:rFonts w:asciiTheme="minorHAnsi" w:hAnsiTheme="minorHAnsi" w:cstheme="minorHAnsi"/>
                  </w:rPr>
                  <w:delText>3.</w:delText>
                </w:r>
              </w:del>
            </w:ins>
          </w:p>
          <w:p w:rsidR="00770257" w:rsidRPr="00FE3D5F" w:rsidDel="0053134D" w:rsidRDefault="00770257" w:rsidP="0053134D">
            <w:pPr>
              <w:jc w:val="center"/>
              <w:rPr>
                <w:ins w:id="2309" w:author="조진욱" w:date="2022-05-25T23:33:00Z"/>
                <w:del w:id="2310" w:author="MERLE Florent" w:date="2022-05-26T18:06:00Z"/>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311" w:author="조진욱" w:date="2022-05-25T23:33:00Z"/>
                <w:del w:id="2312" w:author="MERLE Florent" w:date="2022-05-26T18:06:00Z"/>
                <w:rFonts w:asciiTheme="minorHAnsi" w:hAnsiTheme="minorHAnsi" w:cstheme="minorHAnsi"/>
              </w:rPr>
            </w:pPr>
            <w:ins w:id="2313" w:author="조진욱" w:date="2022-05-25T23:33:00Z">
              <w:del w:id="2314" w:author="MERLE Florent" w:date="2022-05-26T18:06:00Z">
                <w:r w:rsidRPr="00FE3D5F" w:rsidDel="0053134D">
                  <w:rPr>
                    <w:rFonts w:asciiTheme="minorHAnsi" w:hAnsiTheme="minorHAnsi" w:cstheme="minorHAnsi"/>
                  </w:rPr>
                  <w:delText>Amount</w:delText>
                </w:r>
              </w:del>
            </w:ins>
          </w:p>
          <w:p w:rsidR="00770257" w:rsidRPr="00FE3D5F" w:rsidDel="0053134D" w:rsidRDefault="00770257" w:rsidP="0053134D">
            <w:pPr>
              <w:jc w:val="center"/>
              <w:rPr>
                <w:ins w:id="2315" w:author="조진욱" w:date="2022-05-25T23:33:00Z"/>
                <w:del w:id="2316" w:author="MERLE Florent" w:date="2022-05-26T18:06:00Z"/>
                <w:rFonts w:asciiTheme="minorHAnsi" w:hAnsiTheme="minorHAnsi" w:cstheme="minorHAnsi"/>
              </w:rPr>
            </w:pPr>
          </w:p>
          <w:p w:rsidR="00770257" w:rsidRPr="00FE3D5F" w:rsidDel="0053134D" w:rsidRDefault="00770257" w:rsidP="0053134D">
            <w:pPr>
              <w:jc w:val="center"/>
              <w:rPr>
                <w:ins w:id="2317" w:author="조진욱" w:date="2022-05-25T23:33:00Z"/>
                <w:del w:id="2318" w:author="MERLE Florent" w:date="2022-05-26T18:06:00Z"/>
                <w:rFonts w:asciiTheme="minorHAnsi" w:hAnsiTheme="minorHAnsi" w:cstheme="minorHAnsi"/>
              </w:rPr>
            </w:pPr>
            <w:ins w:id="2319" w:author="조진욱" w:date="2022-05-25T23:33:00Z">
              <w:del w:id="2320" w:author="MERLE Florent" w:date="2022-05-26T18:06:00Z">
                <w:r w:rsidRPr="00FE3D5F" w:rsidDel="0053134D">
                  <w:rPr>
                    <w:rFonts w:asciiTheme="minorHAnsi" w:hAnsiTheme="minorHAnsi" w:cstheme="minorHAnsi"/>
                  </w:rPr>
                  <w:delText>XXX Name of used currency</w:delText>
                </w:r>
              </w:del>
            </w:ins>
          </w:p>
          <w:p w:rsidR="00770257" w:rsidRPr="00FE3D5F" w:rsidDel="0053134D" w:rsidRDefault="00770257" w:rsidP="0053134D">
            <w:pPr>
              <w:jc w:val="center"/>
              <w:rPr>
                <w:ins w:id="2321" w:author="조진욱" w:date="2022-05-25T23:33:00Z"/>
                <w:del w:id="2322" w:author="MERLE Florent" w:date="2022-05-26T18:06:00Z"/>
                <w:rFonts w:asciiTheme="minorHAnsi" w:hAnsiTheme="minorHAnsi" w:cstheme="minorHAnsi"/>
              </w:rPr>
            </w:pPr>
            <w:ins w:id="2323" w:author="조진욱" w:date="2022-05-25T23:33:00Z">
              <w:del w:id="2324" w:author="MERLE Florent" w:date="2022-05-26T18:06:00Z">
                <w:r w:rsidRPr="00FE3D5F" w:rsidDel="0053134D">
                  <w:rPr>
                    <w:rFonts w:asciiTheme="minorHAnsi" w:hAnsiTheme="minorHAnsi" w:cstheme="minorHAnsi"/>
                  </w:rPr>
                  <w:delText>XXX Name of used currency</w:delText>
                </w:r>
              </w:del>
            </w:ins>
          </w:p>
          <w:p w:rsidR="00770257" w:rsidRPr="00FE3D5F" w:rsidDel="0053134D" w:rsidRDefault="00770257" w:rsidP="0053134D">
            <w:pPr>
              <w:jc w:val="center"/>
              <w:rPr>
                <w:ins w:id="2325" w:author="조진욱" w:date="2022-05-25T23:33:00Z"/>
                <w:del w:id="2326" w:author="MERLE Florent" w:date="2022-05-26T18:06:00Z"/>
                <w:rFonts w:asciiTheme="minorHAnsi" w:hAnsiTheme="minorHAnsi" w:cstheme="minorHAnsi"/>
              </w:rPr>
            </w:pPr>
            <w:ins w:id="2327" w:author="조진욱" w:date="2022-05-25T23:33:00Z">
              <w:del w:id="2328" w:author="MERLE Florent" w:date="2022-05-26T18:06:00Z">
                <w:r w:rsidRPr="00FE3D5F" w:rsidDel="0053134D">
                  <w:rPr>
                    <w:rFonts w:asciiTheme="minorHAnsi" w:hAnsiTheme="minorHAnsi" w:cstheme="minorHAnsi"/>
                  </w:rPr>
                  <w:delText>XXX Name of used currency</w:delText>
                </w:r>
              </w:del>
            </w:ins>
          </w:p>
        </w:tc>
        <w:tc>
          <w:tcPr>
            <w:tcW w:w="2268"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29" w:author="조진욱" w:date="2022-05-25T23:33:00Z"/>
                <w:del w:id="2330" w:author="MERLE Florent" w:date="2022-05-26T18:06:00Z"/>
                <w:rFonts w:asciiTheme="minorHAnsi" w:hAnsiTheme="minorHAnsi" w:cstheme="minorHAnsi"/>
              </w:rPr>
            </w:pPr>
            <w:ins w:id="2331" w:author="조진욱" w:date="2022-05-25T23:33:00Z">
              <w:del w:id="2332" w:author="MERLE Florent" w:date="2022-05-26T18:06:00Z">
                <w:r w:rsidRPr="00FE3D5F" w:rsidDel="0053134D">
                  <w:rPr>
                    <w:rFonts w:asciiTheme="minorHAnsi" w:hAnsiTheme="minorHAnsi" w:cstheme="minorHAnsi"/>
                  </w:rPr>
                  <w:delText>Amount according to current exchange rate</w:delText>
                </w:r>
              </w:del>
            </w:ins>
          </w:p>
          <w:p w:rsidR="00770257" w:rsidRPr="00FE3D5F" w:rsidDel="0053134D" w:rsidRDefault="00770257" w:rsidP="0053134D">
            <w:pPr>
              <w:jc w:val="center"/>
              <w:rPr>
                <w:ins w:id="2333" w:author="조진욱" w:date="2022-05-25T23:33:00Z"/>
                <w:del w:id="2334" w:author="MERLE Florent" w:date="2022-05-26T18:06:00Z"/>
                <w:rFonts w:asciiTheme="minorHAnsi" w:hAnsiTheme="minorHAnsi" w:cstheme="minorHAnsi"/>
              </w:rPr>
            </w:pPr>
            <w:ins w:id="2335" w:author="조진욱" w:date="2022-05-25T23:33:00Z">
              <w:del w:id="2336" w:author="MERLE Florent" w:date="2022-05-26T18:06:00Z">
                <w:r w:rsidRPr="00FE3D5F" w:rsidDel="0053134D">
                  <w:rPr>
                    <w:rFonts w:asciiTheme="minorHAnsi" w:hAnsiTheme="minorHAnsi" w:cstheme="minorHAnsi"/>
                  </w:rPr>
                  <w:delText>XXX CHF</w:delText>
                </w:r>
              </w:del>
            </w:ins>
          </w:p>
          <w:p w:rsidR="00770257" w:rsidRPr="00FE3D5F" w:rsidDel="0053134D" w:rsidRDefault="00770257" w:rsidP="0053134D">
            <w:pPr>
              <w:jc w:val="center"/>
              <w:rPr>
                <w:ins w:id="2337" w:author="조진욱" w:date="2022-05-25T23:33:00Z"/>
                <w:del w:id="2338" w:author="MERLE Florent" w:date="2022-05-26T18:06:00Z"/>
                <w:rFonts w:asciiTheme="minorHAnsi" w:hAnsiTheme="minorHAnsi" w:cstheme="minorHAnsi"/>
              </w:rPr>
            </w:pPr>
            <w:ins w:id="2339" w:author="조진욱" w:date="2022-05-25T23:33:00Z">
              <w:del w:id="2340" w:author="MERLE Florent" w:date="2022-05-26T18:06:00Z">
                <w:r w:rsidRPr="00FE3D5F" w:rsidDel="0053134D">
                  <w:rPr>
                    <w:rFonts w:asciiTheme="minorHAnsi" w:hAnsiTheme="minorHAnsi" w:cstheme="minorHAnsi"/>
                  </w:rPr>
                  <w:delText>XXX CHF</w:delText>
                </w:r>
              </w:del>
            </w:ins>
          </w:p>
          <w:p w:rsidR="00770257" w:rsidRPr="00FE3D5F" w:rsidDel="0053134D" w:rsidRDefault="00770257" w:rsidP="0053134D">
            <w:pPr>
              <w:jc w:val="center"/>
              <w:rPr>
                <w:ins w:id="2341" w:author="조진욱" w:date="2022-05-25T23:33:00Z"/>
                <w:del w:id="2342" w:author="MERLE Florent" w:date="2022-05-26T18:06:00Z"/>
                <w:rFonts w:asciiTheme="minorHAnsi" w:hAnsiTheme="minorHAnsi" w:cstheme="minorHAnsi"/>
              </w:rPr>
            </w:pPr>
            <w:ins w:id="2343" w:author="조진욱" w:date="2022-05-25T23:33:00Z">
              <w:del w:id="2344" w:author="MERLE Florent" w:date="2022-05-26T18:06:00Z">
                <w:r w:rsidRPr="00FE3D5F" w:rsidDel="0053134D">
                  <w:rPr>
                    <w:rFonts w:asciiTheme="minorHAnsi" w:hAnsiTheme="minorHAnsi" w:cstheme="minorHAnsi"/>
                  </w:rPr>
                  <w:delText>XXX CHF</w:delText>
                </w:r>
              </w:del>
            </w:ins>
          </w:p>
        </w:tc>
      </w:tr>
      <w:tr w:rsidR="00770257" w:rsidRPr="00FE3D5F" w:rsidDel="0053134D" w:rsidTr="001D3D16">
        <w:trPr>
          <w:trHeight w:val="54"/>
          <w:ins w:id="2345" w:author="조진욱" w:date="2022-05-25T23:33:00Z"/>
          <w:del w:id="2346"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47" w:author="조진욱" w:date="2022-05-25T23:33:00Z"/>
                <w:del w:id="2348" w:author="MERLE Florent" w:date="2022-05-26T18:06:00Z"/>
                <w:rFonts w:asciiTheme="minorHAnsi" w:hAnsiTheme="minorHAnsi" w:cstheme="minorHAnsi"/>
                <w:bCs/>
              </w:rPr>
            </w:pPr>
            <w:ins w:id="2349" w:author="조진욱" w:date="2022-05-25T23:33:00Z">
              <w:del w:id="2350" w:author="MERLE Florent" w:date="2022-05-26T18:06:00Z">
                <w:r w:rsidRPr="00FE3D5F" w:rsidDel="0053134D">
                  <w:rPr>
                    <w:rFonts w:asciiTheme="minorHAnsi" w:hAnsiTheme="minorHAnsi" w:cstheme="minorHAnsi"/>
                    <w:bCs/>
                  </w:rPr>
                  <w:delText xml:space="preserve">Ramsar Convention core budget </w:delText>
                </w:r>
              </w:del>
            </w:ins>
          </w:p>
          <w:p w:rsidR="00770257" w:rsidRPr="00FE3D5F" w:rsidDel="0053134D" w:rsidRDefault="00770257" w:rsidP="0053134D">
            <w:pPr>
              <w:jc w:val="center"/>
              <w:rPr>
                <w:ins w:id="2351" w:author="조진욱" w:date="2022-05-25T23:33:00Z"/>
                <w:del w:id="2352" w:author="MERLE Florent" w:date="2022-05-26T18:06:00Z"/>
                <w:rFonts w:asciiTheme="minorHAnsi" w:hAnsiTheme="minorHAnsi" w:cstheme="minorHAnsi"/>
                <w:bCs/>
              </w:rPr>
            </w:pPr>
            <w:ins w:id="2353" w:author="조진욱" w:date="2022-05-25T23:33:00Z">
              <w:del w:id="2354" w:author="MERLE Florent" w:date="2022-05-26T18:06:00Z">
                <w:r w:rsidRPr="00FE3D5F" w:rsidDel="0053134D">
                  <w:rPr>
                    <w:rFonts w:asciiTheme="minorHAnsi" w:hAnsiTheme="minorHAnsi" w:cstheme="minorHAnsi"/>
                    <w:bCs/>
                  </w:rPr>
                  <w:delText>(if applicable)</w:delText>
                </w:r>
              </w:del>
            </w:ins>
          </w:p>
        </w:tc>
        <w:tc>
          <w:tcPr>
            <w:tcW w:w="297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55" w:author="조진욱" w:date="2022-05-25T23:33:00Z"/>
                <w:del w:id="2356" w:author="MERLE Florent" w:date="2022-05-26T18:06:00Z"/>
                <w:rFonts w:asciiTheme="minorHAnsi" w:hAnsiTheme="minorHAnsi" w:cstheme="minorHAnsi"/>
              </w:rPr>
            </w:pPr>
            <w:ins w:id="2357" w:author="조진욱" w:date="2022-05-25T23:33:00Z">
              <w:del w:id="2358" w:author="MERLE Florent" w:date="2022-05-26T18:06:00Z">
                <w:r w:rsidRPr="00FE3D5F" w:rsidDel="0053134D">
                  <w:rPr>
                    <w:rFonts w:asciiTheme="minorHAnsi" w:hAnsiTheme="minorHAnsi" w:cstheme="minorHAnsi"/>
                  </w:rPr>
                  <w:delText>XXX Name of used currency</w:delText>
                </w:r>
              </w:del>
            </w:ins>
          </w:p>
        </w:tc>
        <w:tc>
          <w:tcPr>
            <w:tcW w:w="2268"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59" w:author="조진욱" w:date="2022-05-25T23:33:00Z"/>
                <w:del w:id="2360" w:author="MERLE Florent" w:date="2022-05-26T18:06:00Z"/>
                <w:rFonts w:asciiTheme="minorHAnsi" w:hAnsiTheme="minorHAnsi" w:cstheme="minorHAnsi"/>
              </w:rPr>
            </w:pPr>
            <w:ins w:id="2361" w:author="조진욱" w:date="2022-05-25T23:33:00Z">
              <w:del w:id="2362" w:author="MERLE Florent" w:date="2022-05-26T18:06:00Z">
                <w:r w:rsidRPr="00FE3D5F" w:rsidDel="0053134D">
                  <w:rPr>
                    <w:rFonts w:asciiTheme="minorHAnsi" w:hAnsiTheme="minorHAnsi" w:cstheme="minorHAnsi"/>
                  </w:rPr>
                  <w:delText>XXX CHF</w:delText>
                </w:r>
              </w:del>
            </w:ins>
          </w:p>
        </w:tc>
      </w:tr>
      <w:tr w:rsidR="00770257" w:rsidRPr="00FE3D5F" w:rsidDel="0053134D" w:rsidTr="001D3D16">
        <w:trPr>
          <w:trHeight w:val="54"/>
          <w:ins w:id="2363" w:author="조진욱" w:date="2022-05-25T23:33:00Z"/>
          <w:del w:id="2364"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65" w:author="조진욱" w:date="2022-05-25T23:33:00Z"/>
                <w:del w:id="2366" w:author="MERLE Florent" w:date="2022-05-26T18:06:00Z"/>
                <w:rFonts w:asciiTheme="minorHAnsi" w:hAnsiTheme="minorHAnsi" w:cstheme="minorHAnsi"/>
                <w:b/>
              </w:rPr>
            </w:pPr>
            <w:ins w:id="2367" w:author="조진욱" w:date="2022-05-25T23:33:00Z">
              <w:del w:id="2368" w:author="MERLE Florent" w:date="2022-05-26T18:06:00Z">
                <w:r w:rsidRPr="00FE3D5F" w:rsidDel="0053134D">
                  <w:rPr>
                    <w:rFonts w:asciiTheme="minorHAnsi" w:hAnsiTheme="minorHAnsi" w:cstheme="minorHAnsi"/>
                    <w:b/>
                  </w:rPr>
                  <w:lastRenderedPageBreak/>
                  <w:delText>Total amount received (in CHF only)</w:delText>
                </w:r>
              </w:del>
            </w:ins>
          </w:p>
        </w:tc>
        <w:tc>
          <w:tcPr>
            <w:tcW w:w="297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69" w:author="조진욱" w:date="2022-05-25T23:33:00Z"/>
                <w:del w:id="2370" w:author="MERLE Florent" w:date="2022-05-26T18:06:00Z"/>
                <w:rFonts w:asciiTheme="minorHAnsi"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71" w:author="조진욱" w:date="2022-05-25T23:33:00Z"/>
                <w:del w:id="2372" w:author="MERLE Florent" w:date="2022-05-26T18:06:00Z"/>
                <w:rFonts w:asciiTheme="minorHAnsi" w:hAnsiTheme="minorHAnsi" w:cstheme="minorHAnsi"/>
                <w:b/>
              </w:rPr>
            </w:pPr>
            <w:ins w:id="2373" w:author="조진욱" w:date="2022-05-25T23:33:00Z">
              <w:del w:id="2374" w:author="MERLE Florent" w:date="2022-05-26T18:06:00Z">
                <w:r w:rsidRPr="00FE3D5F" w:rsidDel="0053134D">
                  <w:rPr>
                    <w:rFonts w:asciiTheme="minorHAnsi" w:hAnsiTheme="minorHAnsi" w:cstheme="minorHAnsi"/>
                    <w:b/>
                  </w:rPr>
                  <w:delText>XXX CHF</w:delText>
                </w:r>
              </w:del>
            </w:ins>
          </w:p>
        </w:tc>
      </w:tr>
    </w:tbl>
    <w:p w:rsidR="00770257" w:rsidRPr="00FE3D5F" w:rsidDel="0053134D" w:rsidRDefault="00770257" w:rsidP="0053134D">
      <w:pPr>
        <w:jc w:val="center"/>
        <w:rPr>
          <w:ins w:id="2375" w:author="조진욱" w:date="2022-05-25T23:33:00Z"/>
          <w:del w:id="2376"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977"/>
      </w:tblGrid>
      <w:tr w:rsidR="00770257" w:rsidRPr="00FE3D5F" w:rsidDel="0053134D" w:rsidTr="001D3D16">
        <w:trPr>
          <w:trHeight w:val="218"/>
          <w:ins w:id="2377" w:author="조진욱" w:date="2022-05-25T23:33:00Z"/>
          <w:del w:id="2378" w:author="MERLE Florent" w:date="2022-05-26T18:06:00Z"/>
        </w:trPr>
        <w:tc>
          <w:tcPr>
            <w:tcW w:w="3402" w:type="dxa"/>
            <w:tcBorders>
              <w:top w:val="single" w:sz="4" w:space="0" w:color="auto"/>
              <w:left w:val="single" w:sz="4" w:space="0" w:color="auto"/>
              <w:bottom w:val="single" w:sz="4" w:space="0" w:color="auto"/>
              <w:right w:val="single" w:sz="4" w:space="0" w:color="auto"/>
            </w:tcBorders>
            <w:vAlign w:val="center"/>
            <w:hideMark/>
          </w:tcPr>
          <w:p w:rsidR="00770257" w:rsidRPr="00FE3D5F" w:rsidDel="0053134D" w:rsidRDefault="00770257" w:rsidP="0053134D">
            <w:pPr>
              <w:jc w:val="center"/>
              <w:rPr>
                <w:ins w:id="2379" w:author="조진욱" w:date="2022-05-25T23:33:00Z"/>
                <w:del w:id="2380" w:author="MERLE Florent" w:date="2022-05-26T18:06:00Z"/>
                <w:rFonts w:asciiTheme="minorHAnsi" w:hAnsiTheme="minorHAnsi" w:cstheme="minorHAnsi"/>
                <w:b/>
              </w:rPr>
            </w:pPr>
            <w:ins w:id="2381" w:author="조진욱" w:date="2022-05-25T23:33:00Z">
              <w:del w:id="2382" w:author="MERLE Florent" w:date="2022-05-26T18:06:00Z">
                <w:r w:rsidRPr="00FE3D5F" w:rsidDel="0053134D">
                  <w:rPr>
                    <w:rFonts w:asciiTheme="minorHAnsi" w:hAnsiTheme="minorHAnsi" w:cstheme="minorHAnsi"/>
                    <w:b/>
                  </w:rPr>
                  <w:delText>Budget Items</w:delText>
                </w:r>
              </w:del>
            </w:ins>
          </w:p>
        </w:tc>
        <w:tc>
          <w:tcPr>
            <w:tcW w:w="2835" w:type="dxa"/>
            <w:tcBorders>
              <w:top w:val="single" w:sz="4" w:space="0" w:color="auto"/>
              <w:left w:val="single" w:sz="4" w:space="0" w:color="auto"/>
              <w:bottom w:val="single" w:sz="4" w:space="0" w:color="auto"/>
              <w:right w:val="single" w:sz="4" w:space="0" w:color="auto"/>
            </w:tcBorders>
            <w:vAlign w:val="center"/>
            <w:hideMark/>
          </w:tcPr>
          <w:p w:rsidR="00770257" w:rsidRPr="00FE3D5F" w:rsidDel="0053134D" w:rsidRDefault="00770257" w:rsidP="0053134D">
            <w:pPr>
              <w:jc w:val="center"/>
              <w:rPr>
                <w:ins w:id="2383" w:author="조진욱" w:date="2022-05-25T23:33:00Z"/>
                <w:del w:id="2384" w:author="MERLE Florent" w:date="2022-05-26T18:06:00Z"/>
                <w:rFonts w:asciiTheme="minorHAnsi" w:hAnsiTheme="minorHAnsi" w:cstheme="minorHAnsi"/>
                <w:b/>
              </w:rPr>
            </w:pPr>
            <w:ins w:id="2385" w:author="조진욱" w:date="2022-05-25T23:33:00Z">
              <w:del w:id="2386" w:author="MERLE Florent" w:date="2022-05-26T18:06:00Z">
                <w:r w:rsidRPr="00FE3D5F" w:rsidDel="0053134D">
                  <w:rPr>
                    <w:rFonts w:asciiTheme="minorHAnsi" w:hAnsiTheme="minorHAnsi" w:cstheme="minorHAnsi"/>
                    <w:b/>
                  </w:rPr>
                  <w:delText xml:space="preserve">Planned expenditure </w:delText>
                </w:r>
              </w:del>
            </w:ins>
          </w:p>
        </w:tc>
        <w:tc>
          <w:tcPr>
            <w:tcW w:w="2977" w:type="dxa"/>
            <w:tcBorders>
              <w:top w:val="single" w:sz="4" w:space="0" w:color="auto"/>
              <w:left w:val="single" w:sz="4" w:space="0" w:color="auto"/>
              <w:bottom w:val="single" w:sz="4" w:space="0" w:color="auto"/>
              <w:right w:val="single" w:sz="4" w:space="0" w:color="auto"/>
            </w:tcBorders>
            <w:vAlign w:val="center"/>
            <w:hideMark/>
          </w:tcPr>
          <w:p w:rsidR="00770257" w:rsidRPr="00FE3D5F" w:rsidDel="0053134D" w:rsidRDefault="00770257" w:rsidP="0053134D">
            <w:pPr>
              <w:jc w:val="center"/>
              <w:rPr>
                <w:ins w:id="2387" w:author="조진욱" w:date="2022-05-25T23:33:00Z"/>
                <w:del w:id="2388" w:author="MERLE Florent" w:date="2022-05-26T18:06:00Z"/>
                <w:rFonts w:asciiTheme="minorHAnsi" w:hAnsiTheme="minorHAnsi" w:cstheme="minorHAnsi"/>
                <w:b/>
              </w:rPr>
            </w:pPr>
            <w:ins w:id="2389" w:author="조진욱" w:date="2022-05-25T23:33:00Z">
              <w:del w:id="2390" w:author="MERLE Florent" w:date="2022-05-26T18:06:00Z">
                <w:r w:rsidRPr="00FE3D5F" w:rsidDel="0053134D">
                  <w:rPr>
                    <w:rFonts w:asciiTheme="minorHAnsi" w:hAnsiTheme="minorHAnsi" w:cstheme="minorHAnsi"/>
                    <w:b/>
                  </w:rPr>
                  <w:delText xml:space="preserve">Actual expenditure </w:delText>
                </w:r>
              </w:del>
            </w:ins>
          </w:p>
        </w:tc>
      </w:tr>
      <w:tr w:rsidR="00770257" w:rsidRPr="00FE3D5F" w:rsidDel="0053134D" w:rsidTr="001D3D16">
        <w:trPr>
          <w:trHeight w:val="218"/>
          <w:ins w:id="2391" w:author="조진욱" w:date="2022-05-25T23:33:00Z"/>
          <w:del w:id="2392"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393" w:author="조진욱" w:date="2022-05-25T23:33:00Z"/>
                <w:del w:id="2394" w:author="MERLE Florent" w:date="2022-05-26T18:06:00Z"/>
                <w:rFonts w:asciiTheme="minorHAnsi" w:hAnsiTheme="minorHAnsi" w:cstheme="minorHAnsi"/>
              </w:rPr>
            </w:pPr>
            <w:ins w:id="2395" w:author="조진욱" w:date="2022-05-25T23:33:00Z">
              <w:del w:id="2396" w:author="MERLE Florent" w:date="2022-05-26T18:06:00Z">
                <w:r w:rsidRPr="00FE3D5F" w:rsidDel="0053134D">
                  <w:rPr>
                    <w:rFonts w:asciiTheme="minorHAnsi" w:hAnsiTheme="minorHAnsi" w:cstheme="minorHAnsi"/>
                  </w:rPr>
                  <w:delText>1. activity</w:delText>
                </w:r>
              </w:del>
            </w:ins>
          </w:p>
        </w:tc>
        <w:tc>
          <w:tcPr>
            <w:tcW w:w="283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397" w:author="조진욱" w:date="2022-05-25T23:33:00Z"/>
                <w:del w:id="2398" w:author="MERLE Florent" w:date="2022-05-26T18:06:00Z"/>
                <w:rFonts w:asciiTheme="minorHAnsi" w:hAnsiTheme="minorHAnsi" w:cstheme="minorHAnsi"/>
              </w:rPr>
            </w:pPr>
            <w:ins w:id="2399" w:author="조진욱" w:date="2022-05-25T23:33:00Z">
              <w:del w:id="2400" w:author="MERLE Florent" w:date="2022-05-26T18:06:00Z">
                <w:r w:rsidRPr="00FE3D5F" w:rsidDel="0053134D">
                  <w:rPr>
                    <w:rFonts w:asciiTheme="minorHAnsi" w:hAnsiTheme="minorHAnsi" w:cstheme="minorHAnsi"/>
                  </w:rPr>
                  <w:delText>XXX Name of currency</w:delText>
                </w:r>
              </w:del>
            </w:ins>
          </w:p>
        </w:tc>
        <w:tc>
          <w:tcPr>
            <w:tcW w:w="297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01" w:author="조진욱" w:date="2022-05-25T23:33:00Z"/>
                <w:del w:id="2402" w:author="MERLE Florent" w:date="2022-05-26T18:06:00Z"/>
                <w:rFonts w:asciiTheme="minorHAnsi" w:hAnsiTheme="minorHAnsi" w:cstheme="minorHAnsi"/>
              </w:rPr>
            </w:pPr>
            <w:ins w:id="2403" w:author="조진욱" w:date="2022-05-25T23:33:00Z">
              <w:del w:id="2404"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ins w:id="2405" w:author="조진욱" w:date="2022-05-25T23:33:00Z"/>
          <w:del w:id="2406"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407" w:author="조진욱" w:date="2022-05-25T23:33:00Z"/>
                <w:del w:id="2408" w:author="MERLE Florent" w:date="2022-05-26T18:06:00Z"/>
                <w:rFonts w:asciiTheme="minorHAnsi" w:hAnsiTheme="minorHAnsi" w:cstheme="minorHAnsi"/>
              </w:rPr>
            </w:pPr>
            <w:ins w:id="2409" w:author="조진욱" w:date="2022-05-25T23:33:00Z">
              <w:del w:id="2410" w:author="MERLE Florent" w:date="2022-05-26T18:06:00Z">
                <w:r w:rsidRPr="00FE3D5F" w:rsidDel="0053134D">
                  <w:rPr>
                    <w:rFonts w:asciiTheme="minorHAnsi" w:hAnsiTheme="minorHAnsi" w:cstheme="minorHAnsi"/>
                  </w:rPr>
                  <w:delText>2. activity</w:delText>
                </w:r>
              </w:del>
            </w:ins>
          </w:p>
        </w:tc>
        <w:tc>
          <w:tcPr>
            <w:tcW w:w="283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11" w:author="조진욱" w:date="2022-05-25T23:33:00Z"/>
                <w:del w:id="2412" w:author="MERLE Florent" w:date="2022-05-26T18:06:00Z"/>
                <w:rFonts w:asciiTheme="minorHAnsi" w:hAnsiTheme="minorHAnsi" w:cstheme="minorHAnsi"/>
              </w:rPr>
            </w:pPr>
            <w:ins w:id="2413" w:author="조진욱" w:date="2022-05-25T23:33:00Z">
              <w:del w:id="2414" w:author="MERLE Florent" w:date="2022-05-26T18:06:00Z">
                <w:r w:rsidRPr="00FE3D5F" w:rsidDel="0053134D">
                  <w:rPr>
                    <w:rFonts w:asciiTheme="minorHAnsi" w:hAnsiTheme="minorHAnsi" w:cstheme="minorHAnsi"/>
                  </w:rPr>
                  <w:delText>XXX Name of currency</w:delText>
                </w:r>
              </w:del>
            </w:ins>
          </w:p>
        </w:tc>
        <w:tc>
          <w:tcPr>
            <w:tcW w:w="297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15" w:author="조진욱" w:date="2022-05-25T23:33:00Z"/>
                <w:del w:id="2416" w:author="MERLE Florent" w:date="2022-05-26T18:06:00Z"/>
                <w:rFonts w:asciiTheme="minorHAnsi" w:hAnsiTheme="minorHAnsi" w:cstheme="minorHAnsi"/>
              </w:rPr>
            </w:pPr>
            <w:ins w:id="2417" w:author="조진욱" w:date="2022-05-25T23:33:00Z">
              <w:del w:id="2418"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ins w:id="2419" w:author="조진욱" w:date="2022-05-25T23:33:00Z"/>
          <w:del w:id="2420"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421" w:author="조진욱" w:date="2022-05-25T23:33:00Z"/>
                <w:del w:id="2422" w:author="MERLE Florent" w:date="2022-05-26T18:06:00Z"/>
                <w:rFonts w:asciiTheme="minorHAnsi" w:hAnsiTheme="minorHAnsi" w:cstheme="minorHAnsi"/>
              </w:rPr>
            </w:pPr>
            <w:ins w:id="2423" w:author="조진욱" w:date="2022-05-25T23:33:00Z">
              <w:del w:id="2424" w:author="MERLE Florent" w:date="2022-05-26T18:06:00Z">
                <w:r w:rsidRPr="00FE3D5F" w:rsidDel="0053134D">
                  <w:rPr>
                    <w:rFonts w:asciiTheme="minorHAnsi" w:hAnsiTheme="minorHAnsi" w:cstheme="minorHAnsi"/>
                  </w:rPr>
                  <w:delText>Administration</w:delText>
                </w:r>
              </w:del>
            </w:ins>
          </w:p>
        </w:tc>
        <w:tc>
          <w:tcPr>
            <w:tcW w:w="283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25" w:author="조진욱" w:date="2022-05-25T23:33:00Z"/>
                <w:del w:id="2426" w:author="MERLE Florent" w:date="2022-05-26T18:06:00Z"/>
                <w:rFonts w:asciiTheme="minorHAnsi" w:hAnsiTheme="minorHAnsi" w:cstheme="minorHAnsi"/>
              </w:rPr>
            </w:pPr>
            <w:ins w:id="2427" w:author="조진욱" w:date="2022-05-25T23:33:00Z">
              <w:del w:id="2428" w:author="MERLE Florent" w:date="2022-05-26T18:06:00Z">
                <w:r w:rsidRPr="00FE3D5F" w:rsidDel="0053134D">
                  <w:rPr>
                    <w:rFonts w:asciiTheme="minorHAnsi" w:hAnsiTheme="minorHAnsi" w:cstheme="minorHAnsi"/>
                  </w:rPr>
                  <w:delText>XXX Name of currency</w:delText>
                </w:r>
              </w:del>
            </w:ins>
          </w:p>
        </w:tc>
        <w:tc>
          <w:tcPr>
            <w:tcW w:w="297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29" w:author="조진욱" w:date="2022-05-25T23:33:00Z"/>
                <w:del w:id="2430" w:author="MERLE Florent" w:date="2022-05-26T18:06:00Z"/>
                <w:rFonts w:asciiTheme="minorHAnsi" w:hAnsiTheme="minorHAnsi" w:cstheme="minorHAnsi"/>
              </w:rPr>
            </w:pPr>
            <w:ins w:id="2431" w:author="조진욱" w:date="2022-05-25T23:33:00Z">
              <w:del w:id="2432"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trHeight w:val="218"/>
          <w:ins w:id="2433" w:author="조진욱" w:date="2022-05-25T23:33:00Z"/>
          <w:del w:id="2434" w:author="MERLE Florent" w:date="2022-05-26T18:06:00Z"/>
        </w:trPr>
        <w:tc>
          <w:tcPr>
            <w:tcW w:w="3402"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435" w:author="조진욱" w:date="2022-05-25T23:33:00Z"/>
                <w:del w:id="2436" w:author="MERLE Florent" w:date="2022-05-26T18:06:00Z"/>
                <w:rFonts w:asciiTheme="minorHAnsi" w:hAnsiTheme="minorHAnsi" w:cstheme="minorHAnsi"/>
                <w:b/>
              </w:rPr>
            </w:pPr>
            <w:ins w:id="2437" w:author="조진욱" w:date="2022-05-25T23:33:00Z">
              <w:del w:id="2438" w:author="MERLE Florent" w:date="2022-05-26T18:06:00Z">
                <w:r w:rsidRPr="00FE3D5F" w:rsidDel="0053134D">
                  <w:rPr>
                    <w:rFonts w:asciiTheme="minorHAnsi" w:hAnsiTheme="minorHAnsi" w:cstheme="minorHAnsi"/>
                    <w:b/>
                  </w:rPr>
                  <w:delText>Total in CHF</w:delText>
                </w:r>
              </w:del>
            </w:ins>
          </w:p>
        </w:tc>
        <w:tc>
          <w:tcPr>
            <w:tcW w:w="283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39" w:author="조진욱" w:date="2022-05-25T23:33:00Z"/>
                <w:del w:id="2440" w:author="MERLE Florent" w:date="2022-05-26T18:06:00Z"/>
                <w:rFonts w:asciiTheme="minorHAnsi" w:hAnsiTheme="minorHAnsi" w:cstheme="minorHAnsi"/>
                <w:b/>
              </w:rPr>
            </w:pPr>
          </w:p>
        </w:tc>
        <w:tc>
          <w:tcPr>
            <w:tcW w:w="2977"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441" w:author="조진욱" w:date="2022-05-25T23:33:00Z"/>
                <w:del w:id="2442" w:author="MERLE Florent" w:date="2022-05-26T18:06:00Z"/>
                <w:rFonts w:asciiTheme="minorHAnsi" w:hAnsiTheme="minorHAnsi" w:cstheme="minorHAnsi"/>
                <w:b/>
              </w:rPr>
            </w:pPr>
          </w:p>
        </w:tc>
      </w:tr>
    </w:tbl>
    <w:p w:rsidR="00770257" w:rsidRPr="00FE3D5F" w:rsidDel="0053134D" w:rsidRDefault="00770257" w:rsidP="0053134D">
      <w:pPr>
        <w:jc w:val="center"/>
        <w:rPr>
          <w:ins w:id="2443" w:author="조진욱" w:date="2022-05-25T23:33:00Z"/>
          <w:del w:id="2444" w:author="MERLE Florent" w:date="2022-05-26T18:06:00Z"/>
          <w:rFonts w:asciiTheme="minorHAnsi" w:hAnsiTheme="minorHAnsi" w:cstheme="minorHAnsi"/>
          <w:b/>
        </w:rPr>
      </w:pPr>
    </w:p>
    <w:p w:rsidR="00770257" w:rsidRPr="00FE3D5F" w:rsidDel="0053134D" w:rsidRDefault="00770257" w:rsidP="0053134D">
      <w:pPr>
        <w:jc w:val="center"/>
        <w:rPr>
          <w:ins w:id="2445" w:author="조진욱" w:date="2022-05-25T23:33:00Z"/>
          <w:del w:id="2446"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3969"/>
      </w:tblGrid>
      <w:tr w:rsidR="00770257" w:rsidRPr="00FE3D5F" w:rsidDel="0053134D" w:rsidTr="001D3D16">
        <w:trPr>
          <w:trHeight w:val="218"/>
          <w:ins w:id="2447" w:author="조진욱" w:date="2022-05-25T23:33:00Z"/>
          <w:del w:id="2448" w:author="MERLE Florent" w:date="2022-05-26T18:06:00Z"/>
        </w:trPr>
        <w:tc>
          <w:tcPr>
            <w:tcW w:w="1560" w:type="dxa"/>
            <w:tcBorders>
              <w:top w:val="single" w:sz="4" w:space="0" w:color="auto"/>
              <w:left w:val="single" w:sz="4" w:space="0" w:color="auto"/>
              <w:bottom w:val="single" w:sz="4" w:space="0" w:color="auto"/>
              <w:right w:val="single" w:sz="4" w:space="0" w:color="auto"/>
            </w:tcBorders>
            <w:vAlign w:val="center"/>
            <w:hideMark/>
          </w:tcPr>
          <w:p w:rsidR="00770257" w:rsidRPr="00FE3D5F" w:rsidDel="0053134D" w:rsidRDefault="00770257" w:rsidP="0053134D">
            <w:pPr>
              <w:jc w:val="center"/>
              <w:rPr>
                <w:ins w:id="2449" w:author="조진욱" w:date="2022-05-25T23:33:00Z"/>
                <w:del w:id="2450" w:author="MERLE Florent" w:date="2022-05-26T18:06:00Z"/>
                <w:rFonts w:asciiTheme="minorHAnsi" w:hAnsiTheme="minorHAnsi" w:cstheme="minorHAnsi"/>
                <w:b/>
              </w:rPr>
            </w:pPr>
            <w:ins w:id="2451" w:author="조진욱" w:date="2022-05-25T23:33:00Z">
              <w:del w:id="2452" w:author="MERLE Florent" w:date="2022-05-26T18:06:00Z">
                <w:r w:rsidRPr="00FE3D5F" w:rsidDel="0053134D">
                  <w:rPr>
                    <w:rFonts w:asciiTheme="minorHAnsi" w:hAnsiTheme="minorHAnsi" w:cstheme="minorHAnsi"/>
                    <w:b/>
                  </w:rPr>
                  <w:delText>Date</w:delText>
                </w:r>
              </w:del>
            </w:ins>
          </w:p>
        </w:tc>
        <w:tc>
          <w:tcPr>
            <w:tcW w:w="3685" w:type="dxa"/>
            <w:tcBorders>
              <w:top w:val="single" w:sz="4" w:space="0" w:color="auto"/>
              <w:left w:val="single" w:sz="4" w:space="0" w:color="auto"/>
              <w:bottom w:val="single" w:sz="4" w:space="0" w:color="auto"/>
              <w:right w:val="single" w:sz="4" w:space="0" w:color="auto"/>
            </w:tcBorders>
            <w:vAlign w:val="center"/>
          </w:tcPr>
          <w:p w:rsidR="00770257" w:rsidRPr="00FE3D5F" w:rsidDel="0053134D" w:rsidRDefault="00770257" w:rsidP="0053134D">
            <w:pPr>
              <w:jc w:val="center"/>
              <w:rPr>
                <w:ins w:id="2453" w:author="조진욱" w:date="2022-05-25T23:33:00Z"/>
                <w:del w:id="2454" w:author="MERLE Florent" w:date="2022-05-26T18:06:00Z"/>
                <w:rFonts w:asciiTheme="minorHAnsi" w:hAnsiTheme="minorHAnsi" w:cstheme="minorHAnsi"/>
                <w:b/>
              </w:rPr>
            </w:pPr>
            <w:ins w:id="2455" w:author="조진욱" w:date="2022-05-25T23:33:00Z">
              <w:del w:id="2456" w:author="MERLE Florent" w:date="2022-05-26T18:06:00Z">
                <w:r w:rsidRPr="00FE3D5F" w:rsidDel="0053134D">
                  <w:rPr>
                    <w:rFonts w:asciiTheme="minorHAnsi" w:hAnsiTheme="minorHAnsi" w:cstheme="minorHAnsi"/>
                    <w:b/>
                  </w:rPr>
                  <w:delText xml:space="preserve">Total unspent and uncommitted balance left to the next year, </w:delText>
                </w:r>
              </w:del>
            </w:ins>
          </w:p>
        </w:tc>
        <w:tc>
          <w:tcPr>
            <w:tcW w:w="3969" w:type="dxa"/>
            <w:tcBorders>
              <w:top w:val="single" w:sz="4" w:space="0" w:color="auto"/>
              <w:left w:val="single" w:sz="4" w:space="0" w:color="auto"/>
              <w:bottom w:val="single" w:sz="4" w:space="0" w:color="auto"/>
              <w:right w:val="single" w:sz="4" w:space="0" w:color="auto"/>
            </w:tcBorders>
            <w:vAlign w:val="center"/>
          </w:tcPr>
          <w:p w:rsidR="00770257" w:rsidRPr="00FE3D5F" w:rsidDel="0053134D" w:rsidRDefault="00770257" w:rsidP="0053134D">
            <w:pPr>
              <w:jc w:val="center"/>
              <w:rPr>
                <w:ins w:id="2457" w:author="조진욱" w:date="2022-05-25T23:33:00Z"/>
                <w:del w:id="2458" w:author="MERLE Florent" w:date="2022-05-26T18:06:00Z"/>
                <w:rFonts w:asciiTheme="minorHAnsi" w:hAnsiTheme="minorHAnsi" w:cstheme="minorHAnsi"/>
                <w:b/>
              </w:rPr>
            </w:pPr>
            <w:ins w:id="2459" w:author="조진욱" w:date="2022-05-25T23:33:00Z">
              <w:del w:id="2460" w:author="MERLE Florent" w:date="2022-05-26T18:06:00Z">
                <w:r w:rsidRPr="00FE3D5F" w:rsidDel="0053134D">
                  <w:rPr>
                    <w:rFonts w:asciiTheme="minorHAnsi" w:hAnsiTheme="minorHAnsi" w:cstheme="minorHAnsi"/>
                    <w:b/>
                  </w:rPr>
                  <w:delText>Deficit that must be addressed the coming year/-s</w:delText>
                </w:r>
              </w:del>
            </w:ins>
          </w:p>
        </w:tc>
      </w:tr>
      <w:tr w:rsidR="00770257" w:rsidRPr="00FE3D5F" w:rsidDel="0053134D" w:rsidTr="001D3D16">
        <w:trPr>
          <w:trHeight w:val="218"/>
          <w:ins w:id="2461" w:author="조진욱" w:date="2022-05-25T23:33:00Z"/>
          <w:del w:id="2462" w:author="MERLE Florent" w:date="2022-05-26T18:06:00Z"/>
        </w:trPr>
        <w:tc>
          <w:tcPr>
            <w:tcW w:w="1560"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463" w:author="조진욱" w:date="2022-05-25T23:33:00Z"/>
                <w:del w:id="2464" w:author="MERLE Florent" w:date="2022-05-26T18:06:00Z"/>
                <w:rFonts w:asciiTheme="minorHAnsi" w:hAnsiTheme="minorHAnsi" w:cstheme="minorHAnsi"/>
              </w:rPr>
            </w:pPr>
            <w:ins w:id="2465" w:author="조진욱" w:date="2022-05-25T23:33:00Z">
              <w:del w:id="2466" w:author="MERLE Florent" w:date="2022-05-26T18:06:00Z">
                <w:r w:rsidRPr="00FE3D5F" w:rsidDel="0053134D">
                  <w:rPr>
                    <w:rFonts w:asciiTheme="minorHAnsi" w:hAnsiTheme="minorHAnsi" w:cstheme="minorHAnsi"/>
                  </w:rPr>
                  <w:delText>31 Dec 20WW</w:delText>
                </w:r>
              </w:del>
            </w:ins>
          </w:p>
        </w:tc>
        <w:tc>
          <w:tcPr>
            <w:tcW w:w="368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67" w:author="조진욱" w:date="2022-05-25T23:33:00Z"/>
                <w:del w:id="2468" w:author="MERLE Florent" w:date="2022-05-26T18:06:00Z"/>
                <w:rFonts w:asciiTheme="minorHAnsi" w:hAnsiTheme="minorHAnsi" w:cstheme="minorHAnsi"/>
              </w:rPr>
            </w:pPr>
            <w:ins w:id="2469" w:author="조진욱" w:date="2022-05-25T23:33:00Z">
              <w:del w:id="2470" w:author="MERLE Florent" w:date="2022-05-26T18:06:00Z">
                <w:r w:rsidRPr="00FE3D5F" w:rsidDel="0053134D">
                  <w:rPr>
                    <w:rFonts w:asciiTheme="minorHAnsi" w:hAnsiTheme="minorHAnsi" w:cstheme="minorHAnsi"/>
                  </w:rPr>
                  <w:delText>XXX Name of currency</w:delText>
                </w:r>
              </w:del>
            </w:ins>
          </w:p>
        </w:tc>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71" w:author="조진욱" w:date="2022-05-25T23:33:00Z"/>
                <w:del w:id="2472" w:author="MERLE Florent" w:date="2022-05-26T18:06:00Z"/>
                <w:rFonts w:asciiTheme="minorHAnsi" w:hAnsiTheme="minorHAnsi" w:cstheme="minorHAnsi"/>
              </w:rPr>
            </w:pPr>
            <w:ins w:id="2473" w:author="조진욱" w:date="2022-05-25T23:33:00Z">
              <w:del w:id="2474"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ins w:id="2475" w:author="조진욱" w:date="2022-05-25T23:33:00Z"/>
          <w:del w:id="2476" w:author="MERLE Florent" w:date="2022-05-26T18:06:00Z"/>
        </w:trPr>
        <w:tc>
          <w:tcPr>
            <w:tcW w:w="1560"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77" w:author="조진욱" w:date="2022-05-25T23:33:00Z"/>
                <w:del w:id="2478" w:author="MERLE Florent" w:date="2022-05-26T18:06:00Z"/>
                <w:rFonts w:asciiTheme="minorHAnsi" w:hAnsiTheme="minorHAnsi" w:cstheme="minorHAnsi"/>
              </w:rPr>
            </w:pPr>
            <w:ins w:id="2479" w:author="조진욱" w:date="2022-05-25T23:33:00Z">
              <w:del w:id="2480" w:author="MERLE Florent" w:date="2022-05-26T18:06:00Z">
                <w:r w:rsidRPr="00FE3D5F" w:rsidDel="0053134D">
                  <w:rPr>
                    <w:rFonts w:asciiTheme="minorHAnsi" w:hAnsiTheme="minorHAnsi" w:cstheme="minorHAnsi"/>
                  </w:rPr>
                  <w:delText>31 Dec 20XX</w:delText>
                </w:r>
              </w:del>
            </w:ins>
          </w:p>
        </w:tc>
        <w:tc>
          <w:tcPr>
            <w:tcW w:w="368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81" w:author="조진욱" w:date="2022-05-25T23:33:00Z"/>
                <w:del w:id="2482" w:author="MERLE Florent" w:date="2022-05-26T18:06:00Z"/>
                <w:rFonts w:asciiTheme="minorHAnsi" w:hAnsiTheme="minorHAnsi" w:cstheme="minorHAnsi"/>
              </w:rPr>
            </w:pPr>
            <w:ins w:id="2483" w:author="조진욱" w:date="2022-05-25T23:33:00Z">
              <w:del w:id="2484" w:author="MERLE Florent" w:date="2022-05-26T18:06:00Z">
                <w:r w:rsidRPr="00FE3D5F" w:rsidDel="0053134D">
                  <w:rPr>
                    <w:rFonts w:asciiTheme="minorHAnsi" w:hAnsiTheme="minorHAnsi" w:cstheme="minorHAnsi"/>
                  </w:rPr>
                  <w:delText>XXX Name of currency</w:delText>
                </w:r>
              </w:del>
            </w:ins>
          </w:p>
        </w:tc>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85" w:author="조진욱" w:date="2022-05-25T23:33:00Z"/>
                <w:del w:id="2486" w:author="MERLE Florent" w:date="2022-05-26T18:06:00Z"/>
                <w:rFonts w:asciiTheme="minorHAnsi" w:hAnsiTheme="minorHAnsi" w:cstheme="minorHAnsi"/>
              </w:rPr>
            </w:pPr>
            <w:ins w:id="2487" w:author="조진욱" w:date="2022-05-25T23:33:00Z">
              <w:del w:id="2488"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trHeight w:val="218"/>
          <w:ins w:id="2489" w:author="조진욱" w:date="2022-05-25T23:33:00Z"/>
          <w:del w:id="2490" w:author="MERLE Florent" w:date="2022-05-26T18:06:00Z"/>
        </w:trPr>
        <w:tc>
          <w:tcPr>
            <w:tcW w:w="1560"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491" w:author="조진욱" w:date="2022-05-25T23:33:00Z"/>
                <w:del w:id="2492" w:author="MERLE Florent" w:date="2022-05-26T18:06:00Z"/>
                <w:rFonts w:asciiTheme="minorHAnsi" w:hAnsiTheme="minorHAnsi" w:cstheme="minorHAnsi"/>
                <w:b/>
              </w:rPr>
            </w:pPr>
            <w:ins w:id="2493" w:author="조진욱" w:date="2022-05-25T23:33:00Z">
              <w:del w:id="2494" w:author="MERLE Florent" w:date="2022-05-26T18:06:00Z">
                <w:r w:rsidRPr="00FE3D5F" w:rsidDel="0053134D">
                  <w:rPr>
                    <w:rFonts w:asciiTheme="minorHAnsi" w:hAnsiTheme="minorHAnsi" w:cstheme="minorHAnsi"/>
                    <w:b/>
                  </w:rPr>
                  <w:delText>Result in CHF</w:delText>
                </w:r>
              </w:del>
            </w:ins>
          </w:p>
        </w:tc>
        <w:tc>
          <w:tcPr>
            <w:tcW w:w="368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495" w:author="조진욱" w:date="2022-05-25T23:33:00Z"/>
                <w:del w:id="2496" w:author="MERLE Florent" w:date="2022-05-26T18:06:00Z"/>
                <w:rFonts w:asciiTheme="minorHAnsi" w:hAnsiTheme="minorHAnsi" w:cstheme="minorHAnsi"/>
                <w:b/>
              </w:rPr>
            </w:pPr>
          </w:p>
        </w:tc>
        <w:tc>
          <w:tcPr>
            <w:tcW w:w="3969"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497" w:author="조진욱" w:date="2022-05-25T23:33:00Z"/>
                <w:del w:id="2498" w:author="MERLE Florent" w:date="2022-05-26T18:06:00Z"/>
                <w:rFonts w:asciiTheme="minorHAnsi" w:hAnsiTheme="minorHAnsi" w:cstheme="minorHAnsi"/>
                <w:b/>
              </w:rPr>
            </w:pPr>
          </w:p>
        </w:tc>
      </w:tr>
    </w:tbl>
    <w:p w:rsidR="00770257" w:rsidRPr="00FE3D5F" w:rsidDel="0053134D" w:rsidRDefault="00770257" w:rsidP="0053134D">
      <w:pPr>
        <w:jc w:val="center"/>
        <w:rPr>
          <w:ins w:id="2499" w:author="조진욱" w:date="2022-05-25T23:33:00Z"/>
          <w:del w:id="2500" w:author="MERLE Florent" w:date="2022-05-26T18:06:00Z"/>
          <w:rFonts w:asciiTheme="minorHAnsi" w:hAnsiTheme="minorHAnsi" w:cstheme="minorHAnsi"/>
          <w:b/>
        </w:rPr>
      </w:pPr>
    </w:p>
    <w:p w:rsidR="00770257" w:rsidRPr="00FE3D5F" w:rsidDel="0053134D" w:rsidRDefault="00770257" w:rsidP="0053134D">
      <w:pPr>
        <w:jc w:val="center"/>
        <w:rPr>
          <w:ins w:id="2501" w:author="조진욱" w:date="2022-05-25T23:33:00Z"/>
          <w:del w:id="2502" w:author="MERLE Florent" w:date="2022-05-26T18:06:00Z"/>
          <w:rFonts w:asciiTheme="minorHAnsi" w:hAnsiTheme="minorHAnsi" w:cstheme="minorHAnsi"/>
        </w:rPr>
      </w:pPr>
      <w:ins w:id="2503" w:author="조진욱" w:date="2022-05-25T23:33:00Z">
        <w:del w:id="2504" w:author="MERLE Florent" w:date="2022-05-26T18:06:00Z">
          <w:r w:rsidRPr="00FE3D5F" w:rsidDel="0053134D">
            <w:rPr>
              <w:rFonts w:asciiTheme="minorHAnsi" w:hAnsiTheme="minorHAnsi" w:cstheme="minorHAnsi"/>
            </w:rPr>
            <w:delText xml:space="preserve">Add narrative text to specify further how a surplus may be used or how a deficit will be addressed: </w:delText>
          </w:r>
        </w:del>
      </w:ins>
    </w:p>
    <w:p w:rsidR="00770257" w:rsidRPr="00FE3D5F" w:rsidDel="0053134D" w:rsidRDefault="00770257" w:rsidP="0053134D">
      <w:pPr>
        <w:jc w:val="center"/>
        <w:rPr>
          <w:ins w:id="2505" w:author="조진욱" w:date="2022-05-25T23:33:00Z"/>
          <w:del w:id="2506" w:author="MERLE Florent" w:date="2022-05-26T18:06:00Z"/>
          <w:rFonts w:asciiTheme="minorHAnsi" w:hAnsiTheme="minorHAnsi" w:cstheme="minorHAnsi"/>
          <w:bCs/>
          <w:u w:val="single"/>
        </w:rPr>
      </w:pPr>
    </w:p>
    <w:p w:rsidR="00770257" w:rsidRPr="00FE3D5F" w:rsidDel="0053134D" w:rsidRDefault="00770257" w:rsidP="0053134D">
      <w:pPr>
        <w:jc w:val="center"/>
        <w:rPr>
          <w:ins w:id="2507" w:author="조진욱" w:date="2022-05-25T23:33:00Z"/>
          <w:del w:id="2508" w:author="MERLE Florent" w:date="2022-05-26T18:06:00Z"/>
          <w:rFonts w:asciiTheme="minorHAnsi" w:hAnsiTheme="minorHAnsi" w:cstheme="minorHAnsi"/>
          <w:bCs/>
          <w:u w:val="single"/>
        </w:rPr>
      </w:pPr>
    </w:p>
    <w:p w:rsidR="00770257" w:rsidRPr="00FE3D5F" w:rsidDel="0053134D" w:rsidRDefault="00770257" w:rsidP="0053134D">
      <w:pPr>
        <w:jc w:val="center"/>
        <w:rPr>
          <w:ins w:id="2509" w:author="조진욱" w:date="2022-05-25T23:33:00Z"/>
          <w:del w:id="2510" w:author="MERLE Florent" w:date="2022-05-26T18:06:00Z"/>
          <w:rFonts w:asciiTheme="minorHAnsi" w:hAnsiTheme="minorHAnsi" w:cstheme="minorHAnsi"/>
        </w:rPr>
      </w:pPr>
      <w:ins w:id="2511" w:author="조진욱" w:date="2022-05-25T23:33:00Z">
        <w:del w:id="2512" w:author="MERLE Florent" w:date="2022-05-26T18:06:00Z">
          <w:r w:rsidRPr="00FE3D5F" w:rsidDel="0053134D">
            <w:rPr>
              <w:rFonts w:asciiTheme="minorHAnsi" w:hAnsiTheme="minorHAnsi" w:cstheme="minorHAnsi"/>
            </w:rPr>
            <w:delText xml:space="preserve">If having received support from Convention core budget and if felt useful, narrative text may be added on how the funding has been spent or committed and compare this to the plan on which the funding request was based. Explain any significant changes in scope or timetable:  </w:delText>
          </w:r>
        </w:del>
      </w:ins>
    </w:p>
    <w:p w:rsidR="00770257" w:rsidRPr="00FE3D5F" w:rsidDel="0053134D" w:rsidRDefault="00770257" w:rsidP="0053134D">
      <w:pPr>
        <w:jc w:val="center"/>
        <w:rPr>
          <w:ins w:id="2513" w:author="조진욱" w:date="2022-05-25T23:33:00Z"/>
          <w:del w:id="2514" w:author="MERLE Florent" w:date="2022-05-26T18:06:00Z"/>
          <w:rFonts w:asciiTheme="minorHAnsi" w:hAnsiTheme="minorHAnsi" w:cstheme="minorHAnsi"/>
          <w:bCs/>
          <w:u w:val="single"/>
        </w:rPr>
      </w:pPr>
    </w:p>
    <w:p w:rsidR="00770257" w:rsidRPr="00FE3D5F" w:rsidDel="0053134D" w:rsidRDefault="00770257" w:rsidP="0053134D">
      <w:pPr>
        <w:jc w:val="center"/>
        <w:rPr>
          <w:ins w:id="2515" w:author="조진욱" w:date="2022-05-25T23:33:00Z"/>
          <w:del w:id="2516" w:author="MERLE Florent" w:date="2022-05-26T18:06:00Z"/>
          <w:rFonts w:asciiTheme="minorHAnsi" w:hAnsiTheme="minorHAnsi" w:cstheme="minorHAnsi"/>
          <w:b/>
        </w:rPr>
      </w:pPr>
    </w:p>
    <w:p w:rsidR="00770257" w:rsidRPr="00FE3D5F" w:rsidDel="0053134D" w:rsidRDefault="00770257" w:rsidP="0053134D">
      <w:pPr>
        <w:jc w:val="center"/>
        <w:rPr>
          <w:ins w:id="2517" w:author="조진욱" w:date="2022-05-25T23:33:00Z"/>
          <w:del w:id="2518" w:author="MERLE Florent" w:date="2022-05-26T18:06:00Z"/>
          <w:rFonts w:asciiTheme="minorHAnsi" w:hAnsiTheme="minorHAnsi" w:cs="Arial"/>
          <w:i/>
          <w:spacing w:val="-2"/>
        </w:rPr>
      </w:pPr>
    </w:p>
    <w:p w:rsidR="00770257" w:rsidRPr="00FE3D5F" w:rsidDel="0053134D" w:rsidRDefault="00770257" w:rsidP="0053134D">
      <w:pPr>
        <w:jc w:val="center"/>
        <w:rPr>
          <w:ins w:id="2519" w:author="조진욱" w:date="2022-05-25T23:33:00Z"/>
          <w:del w:id="2520" w:author="MERLE Florent" w:date="2022-05-26T18:06:00Z"/>
          <w:rFonts w:asciiTheme="minorHAnsi" w:hAnsiTheme="minorHAnsi" w:cstheme="minorHAnsi"/>
        </w:rPr>
      </w:pPr>
    </w:p>
    <w:p w:rsidR="00770257" w:rsidRPr="00FE3D5F" w:rsidDel="0053134D" w:rsidRDefault="00770257" w:rsidP="0053134D">
      <w:pPr>
        <w:jc w:val="center"/>
        <w:rPr>
          <w:ins w:id="2521" w:author="조진욱" w:date="2022-05-25T23:33:00Z"/>
          <w:del w:id="2522" w:author="MERLE Florent" w:date="2022-05-26T18:06:00Z"/>
          <w:rFonts w:asciiTheme="minorHAnsi" w:hAnsiTheme="minorHAnsi" w:cstheme="minorHAnsi"/>
        </w:rPr>
      </w:pPr>
    </w:p>
    <w:p w:rsidR="00770257" w:rsidRPr="00FE3D5F" w:rsidDel="0053134D" w:rsidRDefault="00770257" w:rsidP="0053134D">
      <w:pPr>
        <w:jc w:val="center"/>
        <w:rPr>
          <w:ins w:id="2523" w:author="조진욱" w:date="2022-05-25T23:33:00Z"/>
          <w:del w:id="2524" w:author="MERLE Florent" w:date="2022-05-26T18:06:00Z"/>
          <w:rFonts w:asciiTheme="minorHAnsi" w:hAnsiTheme="minorHAnsi" w:cstheme="minorHAnsi"/>
        </w:rPr>
      </w:pPr>
    </w:p>
    <w:p w:rsidR="00770257" w:rsidRPr="00FE3D5F" w:rsidDel="0053134D" w:rsidRDefault="00770257" w:rsidP="0053134D">
      <w:pPr>
        <w:jc w:val="center"/>
        <w:rPr>
          <w:ins w:id="2525" w:author="조진욱" w:date="2022-05-25T23:33:00Z"/>
          <w:del w:id="2526" w:author="MERLE Florent" w:date="2022-05-26T18:06:00Z"/>
          <w:rFonts w:asciiTheme="minorHAnsi" w:hAnsiTheme="minorHAnsi" w:cstheme="minorHAnsi"/>
          <w:b/>
        </w:rPr>
      </w:pPr>
      <w:ins w:id="2527" w:author="조진욱" w:date="2022-05-25T23:33:00Z">
        <w:del w:id="2528" w:author="MERLE Florent" w:date="2022-05-26T18:06:00Z">
          <w:r w:rsidRPr="00FE3D5F" w:rsidDel="0053134D">
            <w:rPr>
              <w:rFonts w:asciiTheme="minorHAnsi" w:hAnsiTheme="minorHAnsi" w:cstheme="minorHAnsi"/>
              <w:b/>
            </w:rPr>
            <w:delText>5.</w:delText>
          </w:r>
          <w:r w:rsidRPr="00FE3D5F" w:rsidDel="0053134D">
            <w:rPr>
              <w:rFonts w:asciiTheme="minorHAnsi" w:hAnsiTheme="minorHAnsi" w:cstheme="minorHAnsi"/>
              <w:b/>
            </w:rPr>
            <w:tab/>
            <w:delText>Work and activities planned for the current year (20YY)</w:delText>
          </w:r>
        </w:del>
      </w:ins>
    </w:p>
    <w:p w:rsidR="00770257" w:rsidRPr="00FE3D5F" w:rsidDel="0053134D" w:rsidRDefault="00770257" w:rsidP="0053134D">
      <w:pPr>
        <w:jc w:val="center"/>
        <w:rPr>
          <w:ins w:id="2529" w:author="조진욱" w:date="2022-05-25T23:33:00Z"/>
          <w:del w:id="2530" w:author="MERLE Florent" w:date="2022-05-26T18:06:00Z"/>
          <w:rFonts w:asciiTheme="minorHAnsi" w:hAnsiTheme="minorHAnsi" w:cstheme="minorHAnsi"/>
          <w:b/>
        </w:rPr>
      </w:pPr>
    </w:p>
    <w:p w:rsidR="00770257" w:rsidRPr="00FE3D5F" w:rsidDel="0053134D" w:rsidRDefault="00770257" w:rsidP="0053134D">
      <w:pPr>
        <w:jc w:val="center"/>
        <w:rPr>
          <w:ins w:id="2531" w:author="조진욱" w:date="2022-05-25T23:33:00Z"/>
          <w:del w:id="2532" w:author="MERLE Florent" w:date="2022-05-26T18:06:00Z"/>
          <w:rFonts w:asciiTheme="minorHAnsi" w:hAnsiTheme="minorHAnsi" w:cstheme="minorHAnsi"/>
        </w:rPr>
      </w:pPr>
      <w:ins w:id="2533" w:author="조진욱" w:date="2022-05-25T23:33:00Z">
        <w:del w:id="2534" w:author="MERLE Florent" w:date="2022-05-26T18:06:00Z">
          <w:r w:rsidRPr="00FE3D5F" w:rsidDel="0053134D">
            <w:rPr>
              <w:rFonts w:asciiTheme="minorHAnsi" w:hAnsiTheme="minorHAnsi" w:cstheme="minorHAnsi"/>
            </w:rPr>
            <w:delText>Provide a summary of the work planned by listing the RRI’s activities, the results expected and verifiable indicators:</w:delText>
          </w:r>
        </w:del>
      </w:ins>
    </w:p>
    <w:p w:rsidR="00770257" w:rsidRPr="00FE3D5F" w:rsidDel="0053134D" w:rsidRDefault="00770257" w:rsidP="0053134D">
      <w:pPr>
        <w:jc w:val="center"/>
        <w:rPr>
          <w:ins w:id="2535" w:author="조진욱" w:date="2022-05-25T23:33:00Z"/>
          <w:del w:id="2536" w:author="MERLE Florent" w:date="2022-05-26T18:06:00Z"/>
          <w:rFonts w:asciiTheme="minorHAnsi" w:hAnsiTheme="minorHAnsi" w:cstheme="minorHAnsi"/>
        </w:rPr>
      </w:pPr>
    </w:p>
    <w:tbl>
      <w:tblPr>
        <w:tblStyle w:val="TableGrid"/>
        <w:tblW w:w="0" w:type="auto"/>
        <w:tblLook w:val="04A0" w:firstRow="1" w:lastRow="0" w:firstColumn="1" w:lastColumn="0" w:noHBand="0" w:noVBand="1"/>
      </w:tblPr>
      <w:tblGrid>
        <w:gridCol w:w="3114"/>
        <w:gridCol w:w="2835"/>
        <w:gridCol w:w="3067"/>
      </w:tblGrid>
      <w:tr w:rsidR="00770257" w:rsidRPr="00FE3D5F" w:rsidDel="0053134D" w:rsidTr="001D3D16">
        <w:trPr>
          <w:ins w:id="2537" w:author="조진욱" w:date="2022-05-25T23:33:00Z"/>
          <w:del w:id="2538" w:author="MERLE Florent" w:date="2022-05-26T18:06:00Z"/>
        </w:trPr>
        <w:tc>
          <w:tcPr>
            <w:tcW w:w="3114" w:type="dxa"/>
          </w:tcPr>
          <w:p w:rsidR="00770257" w:rsidRPr="00FE3D5F" w:rsidDel="0053134D" w:rsidRDefault="00770257" w:rsidP="0053134D">
            <w:pPr>
              <w:jc w:val="center"/>
              <w:rPr>
                <w:ins w:id="2539" w:author="조진욱" w:date="2022-05-25T23:33:00Z"/>
                <w:del w:id="2540" w:author="MERLE Florent" w:date="2022-05-26T18:06:00Z"/>
                <w:rFonts w:asciiTheme="minorHAnsi" w:hAnsiTheme="minorHAnsi" w:cstheme="minorHAnsi"/>
                <w:b/>
                <w:bCs/>
              </w:rPr>
            </w:pPr>
            <w:ins w:id="2541" w:author="조진욱" w:date="2022-05-25T23:33:00Z">
              <w:del w:id="2542" w:author="MERLE Florent" w:date="2022-05-26T18:06:00Z">
                <w:r w:rsidRPr="00FE3D5F" w:rsidDel="0053134D">
                  <w:rPr>
                    <w:rFonts w:asciiTheme="minorHAnsi" w:hAnsiTheme="minorHAnsi" w:cstheme="minorHAnsi"/>
                    <w:b/>
                    <w:bCs/>
                  </w:rPr>
                  <w:delText>Activities</w:delText>
                </w:r>
              </w:del>
            </w:ins>
          </w:p>
        </w:tc>
        <w:tc>
          <w:tcPr>
            <w:tcW w:w="2835" w:type="dxa"/>
          </w:tcPr>
          <w:p w:rsidR="00770257" w:rsidRPr="00FE3D5F" w:rsidDel="0053134D" w:rsidRDefault="00770257" w:rsidP="0053134D">
            <w:pPr>
              <w:jc w:val="center"/>
              <w:rPr>
                <w:ins w:id="2543" w:author="조진욱" w:date="2022-05-25T23:33:00Z"/>
                <w:del w:id="2544" w:author="MERLE Florent" w:date="2022-05-26T18:06:00Z"/>
                <w:rFonts w:asciiTheme="minorHAnsi" w:hAnsiTheme="minorHAnsi" w:cstheme="minorHAnsi"/>
                <w:b/>
                <w:bCs/>
              </w:rPr>
            </w:pPr>
            <w:ins w:id="2545" w:author="조진욱" w:date="2022-05-25T23:33:00Z">
              <w:del w:id="2546" w:author="MERLE Florent" w:date="2022-05-26T18:06:00Z">
                <w:r w:rsidRPr="00FE3D5F" w:rsidDel="0053134D">
                  <w:rPr>
                    <w:rFonts w:asciiTheme="minorHAnsi" w:hAnsiTheme="minorHAnsi" w:cstheme="minorHAnsi"/>
                    <w:b/>
                    <w:bCs/>
                  </w:rPr>
                  <w:delText>Expected results</w:delText>
                </w:r>
              </w:del>
            </w:ins>
          </w:p>
        </w:tc>
        <w:tc>
          <w:tcPr>
            <w:tcW w:w="3067" w:type="dxa"/>
          </w:tcPr>
          <w:p w:rsidR="00770257" w:rsidRPr="00FE3D5F" w:rsidDel="0053134D" w:rsidRDefault="00770257" w:rsidP="0053134D">
            <w:pPr>
              <w:jc w:val="center"/>
              <w:rPr>
                <w:ins w:id="2547" w:author="조진욱" w:date="2022-05-25T23:33:00Z"/>
                <w:del w:id="2548" w:author="MERLE Florent" w:date="2022-05-26T18:06:00Z"/>
                <w:rFonts w:asciiTheme="minorHAnsi" w:hAnsiTheme="minorHAnsi" w:cstheme="minorHAnsi"/>
                <w:b/>
                <w:bCs/>
              </w:rPr>
            </w:pPr>
            <w:ins w:id="2549" w:author="조진욱" w:date="2022-05-25T23:33:00Z">
              <w:del w:id="2550" w:author="MERLE Florent" w:date="2022-05-26T18:06:00Z">
                <w:r w:rsidRPr="00FE3D5F" w:rsidDel="0053134D">
                  <w:rPr>
                    <w:rFonts w:asciiTheme="minorHAnsi" w:hAnsiTheme="minorHAnsi" w:cstheme="minorHAnsi"/>
                    <w:b/>
                    <w:bCs/>
                  </w:rPr>
                  <w:delText>Verifiable indicators</w:delText>
                </w:r>
              </w:del>
            </w:ins>
          </w:p>
        </w:tc>
      </w:tr>
      <w:tr w:rsidR="00770257" w:rsidRPr="00FE3D5F" w:rsidDel="0053134D" w:rsidTr="001D3D16">
        <w:trPr>
          <w:ins w:id="2551" w:author="조진욱" w:date="2022-05-25T23:33:00Z"/>
          <w:del w:id="2552" w:author="MERLE Florent" w:date="2022-05-26T18:06:00Z"/>
        </w:trPr>
        <w:tc>
          <w:tcPr>
            <w:tcW w:w="3114" w:type="dxa"/>
          </w:tcPr>
          <w:p w:rsidR="00770257" w:rsidRPr="00FE3D5F" w:rsidDel="0053134D" w:rsidRDefault="00770257" w:rsidP="0053134D">
            <w:pPr>
              <w:jc w:val="center"/>
              <w:rPr>
                <w:ins w:id="2553" w:author="조진욱" w:date="2022-05-25T23:33:00Z"/>
                <w:del w:id="2554"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555" w:author="조진욱" w:date="2022-05-25T23:33:00Z"/>
                <w:del w:id="2556"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557" w:author="조진욱" w:date="2022-05-25T23:33:00Z"/>
                <w:del w:id="2558" w:author="MERLE Florent" w:date="2022-05-26T18:06:00Z"/>
                <w:rFonts w:asciiTheme="minorHAnsi" w:hAnsiTheme="minorHAnsi" w:cstheme="minorHAnsi"/>
              </w:rPr>
            </w:pPr>
          </w:p>
        </w:tc>
      </w:tr>
      <w:tr w:rsidR="00770257" w:rsidRPr="00FE3D5F" w:rsidDel="0053134D" w:rsidTr="001D3D16">
        <w:trPr>
          <w:ins w:id="2559" w:author="조진욱" w:date="2022-05-25T23:33:00Z"/>
          <w:del w:id="2560" w:author="MERLE Florent" w:date="2022-05-26T18:06:00Z"/>
        </w:trPr>
        <w:tc>
          <w:tcPr>
            <w:tcW w:w="3114" w:type="dxa"/>
          </w:tcPr>
          <w:p w:rsidR="00770257" w:rsidRPr="00FE3D5F" w:rsidDel="0053134D" w:rsidRDefault="00770257" w:rsidP="0053134D">
            <w:pPr>
              <w:jc w:val="center"/>
              <w:rPr>
                <w:ins w:id="2561" w:author="조진욱" w:date="2022-05-25T23:33:00Z"/>
                <w:del w:id="2562"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563" w:author="조진욱" w:date="2022-05-25T23:33:00Z"/>
                <w:del w:id="2564"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565" w:author="조진욱" w:date="2022-05-25T23:33:00Z"/>
                <w:del w:id="2566" w:author="MERLE Florent" w:date="2022-05-26T18:06:00Z"/>
                <w:rFonts w:asciiTheme="minorHAnsi" w:hAnsiTheme="minorHAnsi" w:cstheme="minorHAnsi"/>
              </w:rPr>
            </w:pPr>
          </w:p>
        </w:tc>
      </w:tr>
      <w:tr w:rsidR="00770257" w:rsidRPr="00FE3D5F" w:rsidDel="0053134D" w:rsidTr="001D3D16">
        <w:trPr>
          <w:ins w:id="2567" w:author="조진욱" w:date="2022-05-25T23:33:00Z"/>
          <w:del w:id="2568" w:author="MERLE Florent" w:date="2022-05-26T18:06:00Z"/>
        </w:trPr>
        <w:tc>
          <w:tcPr>
            <w:tcW w:w="3114" w:type="dxa"/>
          </w:tcPr>
          <w:p w:rsidR="00770257" w:rsidRPr="00FE3D5F" w:rsidDel="0053134D" w:rsidRDefault="00770257" w:rsidP="0053134D">
            <w:pPr>
              <w:jc w:val="center"/>
              <w:rPr>
                <w:ins w:id="2569" w:author="조진욱" w:date="2022-05-25T23:33:00Z"/>
                <w:del w:id="2570"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571" w:author="조진욱" w:date="2022-05-25T23:33:00Z"/>
                <w:del w:id="2572"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573" w:author="조진욱" w:date="2022-05-25T23:33:00Z"/>
                <w:del w:id="2574" w:author="MERLE Florent" w:date="2022-05-26T18:06:00Z"/>
                <w:rFonts w:asciiTheme="minorHAnsi" w:hAnsiTheme="minorHAnsi" w:cstheme="minorHAnsi"/>
              </w:rPr>
            </w:pPr>
          </w:p>
        </w:tc>
      </w:tr>
      <w:tr w:rsidR="00770257" w:rsidRPr="00FE3D5F" w:rsidDel="0053134D" w:rsidTr="001D3D16">
        <w:trPr>
          <w:ins w:id="2575" w:author="조진욱" w:date="2022-05-25T23:33:00Z"/>
          <w:del w:id="2576" w:author="MERLE Florent" w:date="2022-05-26T18:06:00Z"/>
        </w:trPr>
        <w:tc>
          <w:tcPr>
            <w:tcW w:w="3114" w:type="dxa"/>
          </w:tcPr>
          <w:p w:rsidR="00770257" w:rsidRPr="00FE3D5F" w:rsidDel="0053134D" w:rsidRDefault="00770257" w:rsidP="0053134D">
            <w:pPr>
              <w:jc w:val="center"/>
              <w:rPr>
                <w:ins w:id="2577" w:author="조진욱" w:date="2022-05-25T23:33:00Z"/>
                <w:del w:id="2578"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579" w:author="조진욱" w:date="2022-05-25T23:33:00Z"/>
                <w:del w:id="2580"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581" w:author="조진욱" w:date="2022-05-25T23:33:00Z"/>
                <w:del w:id="2582" w:author="MERLE Florent" w:date="2022-05-26T18:06:00Z"/>
                <w:rFonts w:asciiTheme="minorHAnsi" w:hAnsiTheme="minorHAnsi" w:cstheme="minorHAnsi"/>
              </w:rPr>
            </w:pPr>
          </w:p>
        </w:tc>
      </w:tr>
      <w:tr w:rsidR="00770257" w:rsidRPr="00FE3D5F" w:rsidDel="0053134D" w:rsidTr="001D3D16">
        <w:trPr>
          <w:ins w:id="2583" w:author="조진욱" w:date="2022-05-25T23:33:00Z"/>
          <w:del w:id="2584" w:author="MERLE Florent" w:date="2022-05-26T18:06:00Z"/>
        </w:trPr>
        <w:tc>
          <w:tcPr>
            <w:tcW w:w="3114" w:type="dxa"/>
          </w:tcPr>
          <w:p w:rsidR="00770257" w:rsidRPr="00FE3D5F" w:rsidDel="0053134D" w:rsidRDefault="00770257" w:rsidP="0053134D">
            <w:pPr>
              <w:jc w:val="center"/>
              <w:rPr>
                <w:ins w:id="2585" w:author="조진욱" w:date="2022-05-25T23:33:00Z"/>
                <w:del w:id="2586"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587" w:author="조진욱" w:date="2022-05-25T23:33:00Z"/>
                <w:del w:id="2588"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589" w:author="조진욱" w:date="2022-05-25T23:33:00Z"/>
                <w:del w:id="2590" w:author="MERLE Florent" w:date="2022-05-26T18:06:00Z"/>
                <w:rFonts w:asciiTheme="minorHAnsi" w:hAnsiTheme="minorHAnsi" w:cstheme="minorHAnsi"/>
              </w:rPr>
            </w:pPr>
          </w:p>
        </w:tc>
      </w:tr>
      <w:tr w:rsidR="00770257" w:rsidRPr="00FE3D5F" w:rsidDel="0053134D" w:rsidTr="001D3D16">
        <w:trPr>
          <w:ins w:id="2591" w:author="조진욱" w:date="2022-05-25T23:33:00Z"/>
          <w:del w:id="2592" w:author="MERLE Florent" w:date="2022-05-26T18:06:00Z"/>
        </w:trPr>
        <w:tc>
          <w:tcPr>
            <w:tcW w:w="3114" w:type="dxa"/>
          </w:tcPr>
          <w:p w:rsidR="00770257" w:rsidRPr="00FE3D5F" w:rsidDel="0053134D" w:rsidRDefault="00770257" w:rsidP="0053134D">
            <w:pPr>
              <w:jc w:val="center"/>
              <w:rPr>
                <w:ins w:id="2593" w:author="조진욱" w:date="2022-05-25T23:33:00Z"/>
                <w:del w:id="2594" w:author="MERLE Florent" w:date="2022-05-26T18:06:00Z"/>
                <w:rFonts w:asciiTheme="minorHAnsi" w:hAnsiTheme="minorHAnsi" w:cstheme="minorHAnsi"/>
              </w:rPr>
            </w:pPr>
          </w:p>
        </w:tc>
        <w:tc>
          <w:tcPr>
            <w:tcW w:w="2835" w:type="dxa"/>
          </w:tcPr>
          <w:p w:rsidR="00770257" w:rsidRPr="00FE3D5F" w:rsidDel="0053134D" w:rsidRDefault="00770257" w:rsidP="0053134D">
            <w:pPr>
              <w:jc w:val="center"/>
              <w:rPr>
                <w:ins w:id="2595" w:author="조진욱" w:date="2022-05-25T23:33:00Z"/>
                <w:del w:id="2596" w:author="MERLE Florent" w:date="2022-05-26T18:06:00Z"/>
                <w:rFonts w:asciiTheme="minorHAnsi" w:hAnsiTheme="minorHAnsi" w:cstheme="minorHAnsi"/>
              </w:rPr>
            </w:pPr>
          </w:p>
        </w:tc>
        <w:tc>
          <w:tcPr>
            <w:tcW w:w="3067" w:type="dxa"/>
          </w:tcPr>
          <w:p w:rsidR="00770257" w:rsidRPr="00FE3D5F" w:rsidDel="0053134D" w:rsidRDefault="00770257" w:rsidP="0053134D">
            <w:pPr>
              <w:jc w:val="center"/>
              <w:rPr>
                <w:ins w:id="2597" w:author="조진욱" w:date="2022-05-25T23:33:00Z"/>
                <w:del w:id="2598" w:author="MERLE Florent" w:date="2022-05-26T18:06:00Z"/>
                <w:rFonts w:asciiTheme="minorHAnsi" w:hAnsiTheme="minorHAnsi" w:cstheme="minorHAnsi"/>
              </w:rPr>
            </w:pPr>
          </w:p>
        </w:tc>
      </w:tr>
    </w:tbl>
    <w:p w:rsidR="00770257" w:rsidRPr="00FE3D5F" w:rsidDel="0053134D" w:rsidRDefault="00770257" w:rsidP="0053134D">
      <w:pPr>
        <w:jc w:val="center"/>
        <w:rPr>
          <w:ins w:id="2599" w:author="조진욱" w:date="2022-05-25T23:33:00Z"/>
          <w:del w:id="2600" w:author="MERLE Florent" w:date="2022-05-26T18:06:00Z"/>
          <w:rFonts w:asciiTheme="minorHAnsi" w:hAnsiTheme="minorHAnsi" w:cstheme="minorHAnsi"/>
        </w:rPr>
      </w:pPr>
    </w:p>
    <w:p w:rsidR="00770257" w:rsidRPr="00FE3D5F" w:rsidDel="0053134D" w:rsidRDefault="00770257" w:rsidP="0053134D">
      <w:pPr>
        <w:jc w:val="center"/>
        <w:rPr>
          <w:ins w:id="2601" w:author="조진욱" w:date="2022-05-25T23:33:00Z"/>
          <w:del w:id="2602" w:author="MERLE Florent" w:date="2022-05-26T18:06:00Z"/>
          <w:rFonts w:asciiTheme="minorHAnsi" w:hAnsiTheme="minorHAnsi" w:cstheme="minorHAnsi"/>
        </w:rPr>
      </w:pPr>
      <w:ins w:id="2603" w:author="조진욱" w:date="2022-05-25T23:33:00Z">
        <w:del w:id="2604" w:author="MERLE Florent" w:date="2022-05-26T18:06:00Z">
          <w:r w:rsidRPr="00FE3D5F" w:rsidDel="0053134D">
            <w:rPr>
              <w:rFonts w:asciiTheme="minorHAnsi" w:hAnsiTheme="minorHAnsi" w:cstheme="minorHAnsi"/>
            </w:rPr>
            <w:delText xml:space="preserve">If felt useful, you may add narrative text to specify the plans and activities further:  </w:delText>
          </w:r>
        </w:del>
      </w:ins>
    </w:p>
    <w:p w:rsidR="00770257" w:rsidRPr="00FE3D5F" w:rsidDel="0053134D" w:rsidRDefault="00770257" w:rsidP="0053134D">
      <w:pPr>
        <w:jc w:val="center"/>
        <w:rPr>
          <w:ins w:id="2605" w:author="조진욱" w:date="2022-05-25T23:33:00Z"/>
          <w:del w:id="2606" w:author="MERLE Florent" w:date="2022-05-26T18:06:00Z"/>
          <w:rFonts w:asciiTheme="minorHAnsi" w:hAnsiTheme="minorHAnsi" w:cstheme="minorHAnsi"/>
        </w:rPr>
      </w:pPr>
    </w:p>
    <w:p w:rsidR="00770257" w:rsidRPr="00FE3D5F" w:rsidDel="0053134D" w:rsidRDefault="00770257" w:rsidP="0053134D">
      <w:pPr>
        <w:jc w:val="center"/>
        <w:rPr>
          <w:ins w:id="2607" w:author="조진욱" w:date="2022-05-25T23:33:00Z"/>
          <w:del w:id="2608" w:author="MERLE Florent" w:date="2022-05-26T18:06:00Z"/>
          <w:rFonts w:asciiTheme="minorHAnsi" w:hAnsiTheme="minorHAnsi" w:cstheme="minorHAnsi"/>
        </w:rPr>
      </w:pPr>
    </w:p>
    <w:p w:rsidR="00770257" w:rsidRPr="00FE3D5F" w:rsidDel="0053134D" w:rsidRDefault="00770257" w:rsidP="0053134D">
      <w:pPr>
        <w:jc w:val="center"/>
        <w:rPr>
          <w:ins w:id="2609" w:author="조진욱" w:date="2022-05-25T23:33:00Z"/>
          <w:del w:id="2610" w:author="MERLE Florent" w:date="2022-05-26T18:06:00Z"/>
          <w:rFonts w:asciiTheme="minorHAnsi" w:hAnsiTheme="minorHAnsi" w:cstheme="minorHAnsi"/>
        </w:rPr>
      </w:pPr>
    </w:p>
    <w:p w:rsidR="00770257" w:rsidRPr="00FE3D5F" w:rsidDel="0053134D" w:rsidRDefault="00770257" w:rsidP="0053134D">
      <w:pPr>
        <w:jc w:val="center"/>
        <w:rPr>
          <w:ins w:id="2611" w:author="조진욱" w:date="2022-05-25T23:33:00Z"/>
          <w:del w:id="2612" w:author="MERLE Florent" w:date="2022-05-26T18:06:00Z"/>
          <w:rFonts w:asciiTheme="minorHAnsi" w:hAnsiTheme="minorHAnsi" w:cstheme="minorHAnsi"/>
        </w:rPr>
      </w:pPr>
    </w:p>
    <w:p w:rsidR="00770257" w:rsidRPr="00FE3D5F" w:rsidDel="0053134D" w:rsidRDefault="00770257" w:rsidP="0053134D">
      <w:pPr>
        <w:jc w:val="center"/>
        <w:rPr>
          <w:ins w:id="2613" w:author="조진욱" w:date="2022-05-25T23:33:00Z"/>
          <w:del w:id="2614" w:author="MERLE Florent" w:date="2022-05-26T18:06:00Z"/>
          <w:rFonts w:asciiTheme="minorHAnsi" w:hAnsiTheme="minorHAnsi" w:cstheme="minorHAnsi"/>
        </w:rPr>
      </w:pPr>
    </w:p>
    <w:p w:rsidR="00770257" w:rsidRPr="00FE3D5F" w:rsidDel="0053134D" w:rsidRDefault="00770257" w:rsidP="0053134D">
      <w:pPr>
        <w:jc w:val="center"/>
        <w:rPr>
          <w:ins w:id="2615" w:author="조진욱" w:date="2022-05-25T23:33:00Z"/>
          <w:del w:id="2616" w:author="MERLE Florent" w:date="2022-05-26T18:06:00Z"/>
          <w:rFonts w:asciiTheme="minorHAnsi" w:hAnsiTheme="minorHAnsi" w:cstheme="minorHAnsi"/>
        </w:rPr>
      </w:pPr>
    </w:p>
    <w:p w:rsidR="00770257" w:rsidRPr="00FE3D5F" w:rsidDel="0053134D" w:rsidRDefault="00770257" w:rsidP="0053134D">
      <w:pPr>
        <w:jc w:val="center"/>
        <w:rPr>
          <w:ins w:id="2617" w:author="조진욱" w:date="2022-05-25T23:33:00Z"/>
          <w:del w:id="2618" w:author="MERLE Florent" w:date="2022-05-26T18:06:00Z"/>
          <w:rFonts w:asciiTheme="minorHAnsi" w:hAnsiTheme="minorHAnsi" w:cstheme="minorHAnsi"/>
        </w:rPr>
      </w:pPr>
    </w:p>
    <w:p w:rsidR="00770257" w:rsidRPr="00FE3D5F" w:rsidDel="0053134D" w:rsidRDefault="00770257" w:rsidP="0053134D">
      <w:pPr>
        <w:jc w:val="center"/>
        <w:rPr>
          <w:ins w:id="2619" w:author="조진욱" w:date="2022-05-25T23:33:00Z"/>
          <w:del w:id="2620" w:author="MERLE Florent" w:date="2022-05-26T18:06:00Z"/>
          <w:rFonts w:asciiTheme="minorHAnsi" w:hAnsiTheme="minorHAnsi" w:cstheme="minorHAnsi"/>
        </w:rPr>
      </w:pPr>
    </w:p>
    <w:p w:rsidR="00770257" w:rsidRPr="00FE3D5F" w:rsidDel="0053134D" w:rsidRDefault="00770257" w:rsidP="0053134D">
      <w:pPr>
        <w:jc w:val="center"/>
        <w:rPr>
          <w:ins w:id="2621" w:author="조진욱" w:date="2022-05-25T23:33:00Z"/>
          <w:del w:id="2622" w:author="MERLE Florent" w:date="2022-05-26T18:06:00Z"/>
          <w:rFonts w:asciiTheme="minorHAnsi" w:hAnsiTheme="minorHAnsi" w:cstheme="minorHAnsi"/>
        </w:rPr>
      </w:pPr>
    </w:p>
    <w:p w:rsidR="00770257" w:rsidRPr="00FE3D5F" w:rsidDel="0053134D" w:rsidRDefault="00770257" w:rsidP="0053134D">
      <w:pPr>
        <w:jc w:val="center"/>
        <w:rPr>
          <w:ins w:id="2623" w:author="조진욱" w:date="2022-05-25T23:33:00Z"/>
          <w:del w:id="2624" w:author="MERLE Florent" w:date="2022-05-26T18:06:00Z"/>
          <w:rFonts w:asciiTheme="minorHAnsi" w:hAnsiTheme="minorHAnsi" w:cstheme="minorHAnsi"/>
          <w:b/>
        </w:rPr>
      </w:pPr>
    </w:p>
    <w:p w:rsidR="00770257" w:rsidRPr="00FE3D5F" w:rsidDel="0053134D" w:rsidRDefault="00770257" w:rsidP="0053134D">
      <w:pPr>
        <w:jc w:val="center"/>
        <w:rPr>
          <w:ins w:id="2625" w:author="조진욱" w:date="2022-05-25T23:33:00Z"/>
          <w:del w:id="2626" w:author="MERLE Florent" w:date="2022-05-26T18:06:00Z"/>
          <w:rFonts w:asciiTheme="minorHAnsi" w:hAnsiTheme="minorHAnsi" w:cstheme="minorHAnsi"/>
          <w:b/>
        </w:rPr>
      </w:pPr>
    </w:p>
    <w:p w:rsidR="00770257" w:rsidRPr="00FE3D5F" w:rsidDel="0053134D" w:rsidRDefault="00770257" w:rsidP="0053134D">
      <w:pPr>
        <w:jc w:val="center"/>
        <w:rPr>
          <w:ins w:id="2627" w:author="조진욱" w:date="2022-05-25T23:33:00Z"/>
          <w:del w:id="2628" w:author="MERLE Florent" w:date="2022-05-26T18:06:00Z"/>
          <w:rFonts w:asciiTheme="minorHAnsi" w:hAnsiTheme="minorHAnsi" w:cstheme="minorHAnsi"/>
          <w:b/>
        </w:rPr>
      </w:pPr>
    </w:p>
    <w:p w:rsidR="00770257" w:rsidRPr="00FE3D5F" w:rsidDel="0053134D" w:rsidRDefault="00770257" w:rsidP="0053134D">
      <w:pPr>
        <w:jc w:val="center"/>
        <w:rPr>
          <w:ins w:id="2629" w:author="조진욱" w:date="2022-05-25T23:33:00Z"/>
          <w:del w:id="2630" w:author="MERLE Florent" w:date="2022-05-26T18:06:00Z"/>
          <w:rFonts w:asciiTheme="minorHAnsi" w:hAnsiTheme="minorHAnsi" w:cstheme="minorHAnsi"/>
          <w:b/>
        </w:rPr>
      </w:pPr>
      <w:ins w:id="2631" w:author="조진욱" w:date="2022-05-25T23:33:00Z">
        <w:del w:id="2632" w:author="MERLE Florent" w:date="2022-05-26T18:06:00Z">
          <w:r w:rsidRPr="00FE3D5F" w:rsidDel="0053134D">
            <w:rPr>
              <w:rFonts w:asciiTheme="minorHAnsi" w:hAnsiTheme="minorHAnsi" w:cstheme="minorHAnsi"/>
              <w:b/>
            </w:rPr>
            <w:delText>6.</w:delText>
          </w:r>
          <w:r w:rsidRPr="00FE3D5F" w:rsidDel="0053134D">
            <w:rPr>
              <w:rFonts w:asciiTheme="minorHAnsi" w:hAnsiTheme="minorHAnsi" w:cstheme="minorHAnsi"/>
              <w:b/>
            </w:rPr>
            <w:tab/>
            <w:delText>Budget for year 20YY</w:delText>
          </w:r>
        </w:del>
      </w:ins>
    </w:p>
    <w:p w:rsidR="00770257" w:rsidRPr="00FE3D5F" w:rsidDel="0053134D" w:rsidRDefault="00770257" w:rsidP="0053134D">
      <w:pPr>
        <w:jc w:val="center"/>
        <w:rPr>
          <w:ins w:id="2633" w:author="조진욱" w:date="2022-05-25T23:33:00Z"/>
          <w:del w:id="2634" w:author="MERLE Florent" w:date="2022-05-26T18:06:00Z"/>
          <w:rFonts w:asciiTheme="minorHAns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2835"/>
      </w:tblGrid>
      <w:tr w:rsidR="00770257" w:rsidRPr="00FE3D5F" w:rsidDel="0053134D" w:rsidTr="001D3D16">
        <w:trPr>
          <w:trHeight w:val="54"/>
          <w:ins w:id="2635" w:author="조진욱" w:date="2022-05-25T23:33:00Z"/>
          <w:del w:id="2636"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637" w:author="조진욱" w:date="2022-05-25T23:33:00Z"/>
                <w:del w:id="2638" w:author="MERLE Florent" w:date="2022-05-26T18:06:00Z"/>
                <w:rFonts w:asciiTheme="minorHAnsi" w:hAnsiTheme="minorHAnsi" w:cstheme="minorHAnsi"/>
                <w:b/>
              </w:rPr>
            </w:pPr>
            <w:ins w:id="2639" w:author="조진욱" w:date="2022-05-25T23:33:00Z">
              <w:del w:id="2640" w:author="MERLE Florent" w:date="2022-05-26T18:06:00Z">
                <w:r w:rsidRPr="00FE3D5F" w:rsidDel="0053134D">
                  <w:rPr>
                    <w:rFonts w:asciiTheme="minorHAnsi" w:hAnsiTheme="minorHAnsi" w:cstheme="minorHAnsi"/>
                    <w:b/>
                  </w:rPr>
                  <w:delText>Expected sources of income or support</w:delText>
                </w:r>
              </w:del>
            </w:ins>
          </w:p>
        </w:tc>
        <w:tc>
          <w:tcPr>
            <w:tcW w:w="5245" w:type="dxa"/>
            <w:gridSpan w:val="2"/>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641" w:author="조진욱" w:date="2022-05-25T23:33:00Z"/>
                <w:del w:id="2642" w:author="MERLE Florent" w:date="2022-05-26T18:06:00Z"/>
                <w:rFonts w:asciiTheme="minorHAnsi" w:hAnsiTheme="minorHAnsi" w:cstheme="minorHAnsi"/>
                <w:b/>
              </w:rPr>
            </w:pPr>
            <w:ins w:id="2643" w:author="조진욱" w:date="2022-05-25T23:33:00Z">
              <w:del w:id="2644" w:author="MERLE Florent" w:date="2022-05-26T18:06:00Z">
                <w:r w:rsidRPr="00FE3D5F" w:rsidDel="0053134D">
                  <w:rPr>
                    <w:rFonts w:asciiTheme="minorHAnsi" w:hAnsiTheme="minorHAnsi" w:cstheme="minorHAnsi"/>
                    <w:b/>
                  </w:rPr>
                  <w:delText>Expected income or kinds of support received</w:delText>
                </w:r>
              </w:del>
            </w:ins>
          </w:p>
        </w:tc>
      </w:tr>
      <w:tr w:rsidR="00770257" w:rsidRPr="00FE3D5F" w:rsidDel="0053134D" w:rsidTr="001D3D16">
        <w:trPr>
          <w:trHeight w:val="54"/>
          <w:ins w:id="2645" w:author="조진욱" w:date="2022-05-25T23:33:00Z"/>
          <w:del w:id="2646"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647" w:author="조진욱" w:date="2022-05-25T23:33:00Z"/>
                <w:del w:id="2648" w:author="MERLE Florent" w:date="2022-05-26T18:06:00Z"/>
                <w:rFonts w:asciiTheme="minorHAnsi" w:hAnsiTheme="minorHAnsi" w:cstheme="minorHAnsi"/>
              </w:rPr>
            </w:pPr>
            <w:ins w:id="2649" w:author="조진욱" w:date="2022-05-25T23:33:00Z">
              <w:del w:id="2650" w:author="MERLE Florent" w:date="2022-05-26T18:06:00Z">
                <w:r w:rsidRPr="00FE3D5F" w:rsidDel="0053134D">
                  <w:rPr>
                    <w:rFonts w:asciiTheme="minorHAnsi" w:hAnsiTheme="minorHAnsi" w:cstheme="minorHAnsi"/>
                  </w:rPr>
                  <w:delText>Kinds of support of financial importance that don’t become part of the official RRI budget (donor’s)</w:delText>
                </w:r>
              </w:del>
            </w:ins>
          </w:p>
          <w:p w:rsidR="00770257" w:rsidRPr="00FE3D5F" w:rsidDel="0053134D" w:rsidRDefault="00770257" w:rsidP="0053134D">
            <w:pPr>
              <w:jc w:val="center"/>
              <w:rPr>
                <w:ins w:id="2651" w:author="조진욱" w:date="2022-05-25T23:33:00Z"/>
                <w:del w:id="2652" w:author="MERLE Florent" w:date="2022-05-26T18:06:00Z"/>
                <w:rFonts w:asciiTheme="minorHAnsi" w:hAnsiTheme="minorHAnsi" w:cstheme="minorHAnsi"/>
              </w:rPr>
            </w:pPr>
            <w:ins w:id="2653" w:author="조진욱" w:date="2022-05-25T23:33:00Z">
              <w:del w:id="2654" w:author="MERLE Florent" w:date="2022-05-26T18:06:00Z">
                <w:r w:rsidRPr="00FE3D5F" w:rsidDel="0053134D">
                  <w:rPr>
                    <w:rFonts w:asciiTheme="minorHAnsi" w:hAnsiTheme="minorHAnsi" w:cstheme="minorHAnsi"/>
                  </w:rPr>
                  <w:delText>1.</w:delText>
                </w:r>
              </w:del>
            </w:ins>
          </w:p>
          <w:p w:rsidR="00770257" w:rsidRPr="00FE3D5F" w:rsidDel="0053134D" w:rsidRDefault="00770257" w:rsidP="0053134D">
            <w:pPr>
              <w:jc w:val="center"/>
              <w:rPr>
                <w:ins w:id="2655" w:author="조진욱" w:date="2022-05-25T23:33:00Z"/>
                <w:del w:id="2656" w:author="MERLE Florent" w:date="2022-05-26T18:06:00Z"/>
                <w:rFonts w:asciiTheme="minorHAnsi" w:hAnsiTheme="minorHAnsi" w:cstheme="minorHAnsi"/>
              </w:rPr>
            </w:pPr>
            <w:ins w:id="2657" w:author="조진욱" w:date="2022-05-25T23:33:00Z">
              <w:del w:id="2658" w:author="MERLE Florent" w:date="2022-05-26T18:06:00Z">
                <w:r w:rsidRPr="00FE3D5F" w:rsidDel="0053134D">
                  <w:rPr>
                    <w:rFonts w:asciiTheme="minorHAnsi" w:hAnsiTheme="minorHAnsi" w:cstheme="minorHAnsi"/>
                  </w:rPr>
                  <w:delText>2.</w:delText>
                </w:r>
              </w:del>
            </w:ins>
          </w:p>
          <w:p w:rsidR="00770257" w:rsidRPr="00FE3D5F" w:rsidDel="0053134D" w:rsidRDefault="00770257" w:rsidP="0053134D">
            <w:pPr>
              <w:jc w:val="center"/>
              <w:rPr>
                <w:ins w:id="2659" w:author="조진욱" w:date="2022-05-25T23:33:00Z"/>
                <w:del w:id="2660" w:author="MERLE Florent" w:date="2022-05-26T18:06:00Z"/>
                <w:rFonts w:asciiTheme="minorHAnsi" w:hAnsiTheme="minorHAnsi" w:cstheme="minorHAnsi"/>
                <w:b/>
              </w:rPr>
            </w:pPr>
            <w:ins w:id="2661" w:author="조진욱" w:date="2022-05-25T23:33:00Z">
              <w:del w:id="2662" w:author="MERLE Florent" w:date="2022-05-26T18:06:00Z">
                <w:r w:rsidRPr="00FE3D5F" w:rsidDel="0053134D">
                  <w:rPr>
                    <w:rFonts w:asciiTheme="minorHAnsi" w:hAnsiTheme="minorHAnsi" w:cstheme="minorHAnsi"/>
                  </w:rPr>
                  <w:delText>3.</w:delText>
                </w:r>
              </w:del>
            </w:ins>
          </w:p>
        </w:tc>
        <w:tc>
          <w:tcPr>
            <w:tcW w:w="5245" w:type="dxa"/>
            <w:gridSpan w:val="2"/>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663" w:author="조진욱" w:date="2022-05-25T23:33:00Z"/>
                <w:del w:id="2664" w:author="MERLE Florent" w:date="2022-05-26T18:06:00Z"/>
                <w:rFonts w:asciiTheme="minorHAnsi" w:hAnsiTheme="minorHAnsi" w:cstheme="minorHAnsi"/>
                <w:b/>
              </w:rPr>
            </w:pPr>
            <w:ins w:id="2665" w:author="조진욱" w:date="2022-05-25T23:33:00Z">
              <w:del w:id="2666" w:author="MERLE Florent" w:date="2022-05-26T18:06:00Z">
                <w:r w:rsidRPr="00FE3D5F" w:rsidDel="0053134D">
                  <w:rPr>
                    <w:rFonts w:asciiTheme="minorHAnsi" w:hAnsiTheme="minorHAnsi" w:cstheme="minorHAnsi"/>
                  </w:rPr>
                  <w:delText>Kind of support (paid salaries, offices, travels etc).</w:delText>
                </w:r>
              </w:del>
            </w:ins>
          </w:p>
        </w:tc>
      </w:tr>
      <w:tr w:rsidR="00770257" w:rsidRPr="00FE3D5F" w:rsidDel="0053134D" w:rsidTr="001D3D16">
        <w:trPr>
          <w:trHeight w:val="54"/>
          <w:ins w:id="2667" w:author="조진욱" w:date="2022-05-25T23:33:00Z"/>
          <w:del w:id="2668" w:author="MERLE Florent" w:date="2022-05-26T18:06:00Z"/>
        </w:trPr>
        <w:tc>
          <w:tcPr>
            <w:tcW w:w="3969"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669" w:author="조진욱" w:date="2022-05-25T23:33:00Z"/>
                <w:del w:id="2670" w:author="MERLE Florent" w:date="2022-05-26T18:06:00Z"/>
                <w:rFonts w:asciiTheme="minorHAnsi" w:hAnsiTheme="minorHAnsi" w:cstheme="minorHAnsi"/>
              </w:rPr>
            </w:pPr>
            <w:ins w:id="2671" w:author="조진욱" w:date="2022-05-25T23:33:00Z">
              <w:del w:id="2672" w:author="MERLE Florent" w:date="2022-05-26T18:06:00Z">
                <w:r w:rsidRPr="00FE3D5F" w:rsidDel="0053134D">
                  <w:rPr>
                    <w:rFonts w:asciiTheme="minorHAnsi" w:hAnsiTheme="minorHAnsi" w:cstheme="minorHAnsi"/>
                  </w:rPr>
                  <w:delText xml:space="preserve">Other sources </w:delText>
                </w:r>
                <w:r w:rsidRPr="00FE3D5F" w:rsidDel="0053134D">
                  <w:rPr>
                    <w:rFonts w:asciiTheme="minorHAnsi" w:hAnsiTheme="minorHAnsi" w:cstheme="minorHAnsi"/>
                  </w:rPr>
                  <w:br/>
                  <w:delText>(donor’s and/or project name)</w:delText>
                </w:r>
              </w:del>
            </w:ins>
          </w:p>
          <w:p w:rsidR="00770257" w:rsidRPr="00FE3D5F" w:rsidDel="0053134D" w:rsidRDefault="00770257" w:rsidP="0053134D">
            <w:pPr>
              <w:jc w:val="center"/>
              <w:rPr>
                <w:ins w:id="2673" w:author="조진욱" w:date="2022-05-25T23:33:00Z"/>
                <w:del w:id="2674" w:author="MERLE Florent" w:date="2022-05-26T18:06:00Z"/>
                <w:rFonts w:asciiTheme="minorHAnsi" w:hAnsiTheme="minorHAnsi" w:cstheme="minorHAnsi"/>
              </w:rPr>
            </w:pPr>
            <w:ins w:id="2675" w:author="조진욱" w:date="2022-05-25T23:33:00Z">
              <w:del w:id="2676" w:author="MERLE Florent" w:date="2022-05-26T18:06:00Z">
                <w:r w:rsidRPr="00FE3D5F" w:rsidDel="0053134D">
                  <w:rPr>
                    <w:rFonts w:asciiTheme="minorHAnsi" w:hAnsiTheme="minorHAnsi" w:cstheme="minorHAnsi"/>
                  </w:rPr>
                  <w:delText>1.</w:delText>
                </w:r>
              </w:del>
            </w:ins>
          </w:p>
          <w:p w:rsidR="00770257" w:rsidRPr="00FE3D5F" w:rsidDel="0053134D" w:rsidRDefault="00770257" w:rsidP="0053134D">
            <w:pPr>
              <w:jc w:val="center"/>
              <w:rPr>
                <w:ins w:id="2677" w:author="조진욱" w:date="2022-05-25T23:33:00Z"/>
                <w:del w:id="2678" w:author="MERLE Florent" w:date="2022-05-26T18:06:00Z"/>
                <w:rFonts w:asciiTheme="minorHAnsi" w:hAnsiTheme="minorHAnsi" w:cstheme="minorHAnsi"/>
              </w:rPr>
            </w:pPr>
            <w:ins w:id="2679" w:author="조진욱" w:date="2022-05-25T23:33:00Z">
              <w:del w:id="2680" w:author="MERLE Florent" w:date="2022-05-26T18:06:00Z">
                <w:r w:rsidRPr="00FE3D5F" w:rsidDel="0053134D">
                  <w:rPr>
                    <w:rFonts w:asciiTheme="minorHAnsi" w:hAnsiTheme="minorHAnsi" w:cstheme="minorHAnsi"/>
                  </w:rPr>
                  <w:delText>2.</w:delText>
                </w:r>
              </w:del>
            </w:ins>
          </w:p>
          <w:p w:rsidR="00770257" w:rsidRPr="00FE3D5F" w:rsidDel="0053134D" w:rsidRDefault="00770257" w:rsidP="0053134D">
            <w:pPr>
              <w:jc w:val="center"/>
              <w:rPr>
                <w:ins w:id="2681" w:author="조진욱" w:date="2022-05-25T23:33:00Z"/>
                <w:del w:id="2682" w:author="MERLE Florent" w:date="2022-05-26T18:06:00Z"/>
                <w:rFonts w:asciiTheme="minorHAnsi" w:hAnsiTheme="minorHAnsi" w:cstheme="minorHAnsi"/>
              </w:rPr>
            </w:pPr>
            <w:ins w:id="2683" w:author="조진욱" w:date="2022-05-25T23:33:00Z">
              <w:del w:id="2684" w:author="MERLE Florent" w:date="2022-05-26T18:06:00Z">
                <w:r w:rsidRPr="00FE3D5F" w:rsidDel="0053134D">
                  <w:rPr>
                    <w:rFonts w:asciiTheme="minorHAnsi" w:hAnsiTheme="minorHAnsi" w:cstheme="minorHAnsi"/>
                  </w:rPr>
                  <w:delText>3.</w:delText>
                </w:r>
              </w:del>
            </w:ins>
          </w:p>
          <w:p w:rsidR="00770257" w:rsidRPr="00FE3D5F" w:rsidDel="0053134D" w:rsidRDefault="00770257" w:rsidP="0053134D">
            <w:pPr>
              <w:jc w:val="center"/>
              <w:rPr>
                <w:ins w:id="2685" w:author="조진욱" w:date="2022-05-25T23:33:00Z"/>
                <w:del w:id="2686" w:author="MERLE Florent" w:date="2022-05-26T18:06:00Z"/>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687" w:author="조진욱" w:date="2022-05-25T23:33:00Z"/>
                <w:del w:id="2688" w:author="MERLE Florent" w:date="2022-05-26T18:06:00Z"/>
                <w:rFonts w:asciiTheme="minorHAnsi" w:hAnsiTheme="minorHAnsi" w:cstheme="minorHAnsi"/>
              </w:rPr>
            </w:pPr>
            <w:ins w:id="2689" w:author="조진욱" w:date="2022-05-25T23:33:00Z">
              <w:del w:id="2690" w:author="MERLE Florent" w:date="2022-05-26T18:06:00Z">
                <w:r w:rsidRPr="00FE3D5F" w:rsidDel="0053134D">
                  <w:rPr>
                    <w:rFonts w:asciiTheme="minorHAnsi" w:hAnsiTheme="minorHAnsi" w:cstheme="minorHAnsi"/>
                  </w:rPr>
                  <w:delText>Amount</w:delText>
                </w:r>
              </w:del>
            </w:ins>
          </w:p>
          <w:p w:rsidR="00770257" w:rsidRPr="00FE3D5F" w:rsidDel="0053134D" w:rsidRDefault="00770257" w:rsidP="0053134D">
            <w:pPr>
              <w:jc w:val="center"/>
              <w:rPr>
                <w:ins w:id="2691" w:author="조진욱" w:date="2022-05-25T23:33:00Z"/>
                <w:del w:id="2692" w:author="MERLE Florent" w:date="2022-05-26T18:06:00Z"/>
                <w:rFonts w:asciiTheme="minorHAnsi" w:hAnsiTheme="minorHAnsi" w:cstheme="minorHAnsi"/>
              </w:rPr>
            </w:pPr>
          </w:p>
          <w:p w:rsidR="00770257" w:rsidRPr="00FE3D5F" w:rsidDel="0053134D" w:rsidRDefault="00770257" w:rsidP="0053134D">
            <w:pPr>
              <w:jc w:val="center"/>
              <w:rPr>
                <w:ins w:id="2693" w:author="조진욱" w:date="2022-05-25T23:33:00Z"/>
                <w:del w:id="2694" w:author="MERLE Florent" w:date="2022-05-26T18:06:00Z"/>
                <w:rFonts w:asciiTheme="minorHAnsi" w:hAnsiTheme="minorHAnsi" w:cstheme="minorHAnsi"/>
              </w:rPr>
            </w:pPr>
            <w:ins w:id="2695" w:author="조진욱" w:date="2022-05-25T23:33:00Z">
              <w:del w:id="2696" w:author="MERLE Florent" w:date="2022-05-26T18:06:00Z">
                <w:r w:rsidRPr="00FE3D5F" w:rsidDel="0053134D">
                  <w:rPr>
                    <w:rFonts w:asciiTheme="minorHAnsi" w:hAnsiTheme="minorHAnsi" w:cstheme="minorHAnsi"/>
                  </w:rPr>
                  <w:delText>XXX Name of currency</w:delText>
                </w:r>
              </w:del>
            </w:ins>
          </w:p>
          <w:p w:rsidR="00770257" w:rsidRPr="00FE3D5F" w:rsidDel="0053134D" w:rsidRDefault="00770257" w:rsidP="0053134D">
            <w:pPr>
              <w:jc w:val="center"/>
              <w:rPr>
                <w:ins w:id="2697" w:author="조진욱" w:date="2022-05-25T23:33:00Z"/>
                <w:del w:id="2698" w:author="MERLE Florent" w:date="2022-05-26T18:06:00Z"/>
                <w:rFonts w:asciiTheme="minorHAnsi" w:hAnsiTheme="minorHAnsi" w:cstheme="minorHAnsi"/>
              </w:rPr>
            </w:pPr>
            <w:ins w:id="2699" w:author="조진욱" w:date="2022-05-25T23:33:00Z">
              <w:del w:id="2700" w:author="MERLE Florent" w:date="2022-05-26T18:06:00Z">
                <w:r w:rsidRPr="00FE3D5F" w:rsidDel="0053134D">
                  <w:rPr>
                    <w:rFonts w:asciiTheme="minorHAnsi" w:hAnsiTheme="minorHAnsi" w:cstheme="minorHAnsi"/>
                  </w:rPr>
                  <w:delText>XXX Name of currency</w:delText>
                </w:r>
              </w:del>
            </w:ins>
          </w:p>
          <w:p w:rsidR="00770257" w:rsidRPr="00FE3D5F" w:rsidDel="0053134D" w:rsidRDefault="00770257" w:rsidP="0053134D">
            <w:pPr>
              <w:jc w:val="center"/>
              <w:rPr>
                <w:ins w:id="2701" w:author="조진욱" w:date="2022-05-25T23:33:00Z"/>
                <w:del w:id="2702" w:author="MERLE Florent" w:date="2022-05-26T18:06:00Z"/>
                <w:rFonts w:asciiTheme="minorHAnsi" w:hAnsiTheme="minorHAnsi" w:cstheme="minorHAnsi"/>
              </w:rPr>
            </w:pPr>
            <w:ins w:id="2703" w:author="조진욱" w:date="2022-05-25T23:33:00Z">
              <w:del w:id="2704" w:author="MERLE Florent" w:date="2022-05-26T18:06:00Z">
                <w:r w:rsidRPr="00FE3D5F" w:rsidDel="0053134D">
                  <w:rPr>
                    <w:rFonts w:asciiTheme="minorHAnsi" w:hAnsiTheme="minorHAnsi" w:cstheme="minorHAnsi"/>
                  </w:rPr>
                  <w:delText>XXX Name of currency</w:delText>
                </w:r>
              </w:del>
            </w:ins>
          </w:p>
        </w:tc>
        <w:tc>
          <w:tcPr>
            <w:tcW w:w="283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05" w:author="조진욱" w:date="2022-05-25T23:33:00Z"/>
                <w:del w:id="2706" w:author="MERLE Florent" w:date="2022-05-26T18:06:00Z"/>
                <w:rFonts w:asciiTheme="minorHAnsi" w:hAnsiTheme="minorHAnsi" w:cstheme="minorHAnsi"/>
              </w:rPr>
            </w:pPr>
            <w:ins w:id="2707" w:author="조진욱" w:date="2022-05-25T23:33:00Z">
              <w:del w:id="2708" w:author="MERLE Florent" w:date="2022-05-26T18:06:00Z">
                <w:r w:rsidRPr="00FE3D5F" w:rsidDel="0053134D">
                  <w:rPr>
                    <w:rFonts w:asciiTheme="minorHAnsi" w:hAnsiTheme="minorHAnsi" w:cstheme="minorHAnsi"/>
                  </w:rPr>
                  <w:delText>Amount according to roughly average exchange rate</w:delText>
                </w:r>
              </w:del>
            </w:ins>
          </w:p>
          <w:p w:rsidR="00770257" w:rsidRPr="00FE3D5F" w:rsidDel="0053134D" w:rsidRDefault="00770257" w:rsidP="0053134D">
            <w:pPr>
              <w:jc w:val="center"/>
              <w:rPr>
                <w:ins w:id="2709" w:author="조진욱" w:date="2022-05-25T23:33:00Z"/>
                <w:del w:id="2710" w:author="MERLE Florent" w:date="2022-05-26T18:06:00Z"/>
                <w:rFonts w:asciiTheme="minorHAnsi" w:hAnsiTheme="minorHAnsi" w:cstheme="minorHAnsi"/>
              </w:rPr>
            </w:pPr>
            <w:ins w:id="2711" w:author="조진욱" w:date="2022-05-25T23:33:00Z">
              <w:del w:id="2712" w:author="MERLE Florent" w:date="2022-05-26T18:06:00Z">
                <w:r w:rsidRPr="00FE3D5F" w:rsidDel="0053134D">
                  <w:rPr>
                    <w:rFonts w:asciiTheme="minorHAnsi" w:hAnsiTheme="minorHAnsi" w:cstheme="minorHAnsi"/>
                  </w:rPr>
                  <w:delText>XXX CHF</w:delText>
                </w:r>
              </w:del>
            </w:ins>
          </w:p>
          <w:p w:rsidR="00770257" w:rsidRPr="00FE3D5F" w:rsidDel="0053134D" w:rsidRDefault="00770257" w:rsidP="0053134D">
            <w:pPr>
              <w:jc w:val="center"/>
              <w:rPr>
                <w:ins w:id="2713" w:author="조진욱" w:date="2022-05-25T23:33:00Z"/>
                <w:del w:id="2714" w:author="MERLE Florent" w:date="2022-05-26T18:06:00Z"/>
                <w:rFonts w:asciiTheme="minorHAnsi" w:hAnsiTheme="minorHAnsi" w:cstheme="minorHAnsi"/>
              </w:rPr>
            </w:pPr>
            <w:ins w:id="2715" w:author="조진욱" w:date="2022-05-25T23:33:00Z">
              <w:del w:id="2716" w:author="MERLE Florent" w:date="2022-05-26T18:06:00Z">
                <w:r w:rsidRPr="00FE3D5F" w:rsidDel="0053134D">
                  <w:rPr>
                    <w:rFonts w:asciiTheme="minorHAnsi" w:hAnsiTheme="minorHAnsi" w:cstheme="minorHAnsi"/>
                  </w:rPr>
                  <w:delText>XXX CHF</w:delText>
                </w:r>
              </w:del>
            </w:ins>
          </w:p>
          <w:p w:rsidR="00770257" w:rsidRPr="00FE3D5F" w:rsidDel="0053134D" w:rsidRDefault="00770257" w:rsidP="0053134D">
            <w:pPr>
              <w:jc w:val="center"/>
              <w:rPr>
                <w:ins w:id="2717" w:author="조진욱" w:date="2022-05-25T23:33:00Z"/>
                <w:del w:id="2718" w:author="MERLE Florent" w:date="2022-05-26T18:06:00Z"/>
                <w:rFonts w:asciiTheme="minorHAnsi" w:hAnsiTheme="minorHAnsi" w:cstheme="minorHAnsi"/>
              </w:rPr>
            </w:pPr>
            <w:ins w:id="2719" w:author="조진욱" w:date="2022-05-25T23:33:00Z">
              <w:del w:id="2720" w:author="MERLE Florent" w:date="2022-05-26T18:06:00Z">
                <w:r w:rsidRPr="00FE3D5F" w:rsidDel="0053134D">
                  <w:rPr>
                    <w:rFonts w:asciiTheme="minorHAnsi" w:hAnsiTheme="minorHAnsi" w:cstheme="minorHAnsi"/>
                  </w:rPr>
                  <w:delText>XXX CHF</w:delText>
                </w:r>
              </w:del>
            </w:ins>
          </w:p>
        </w:tc>
      </w:tr>
      <w:tr w:rsidR="00770257" w:rsidRPr="00FE3D5F" w:rsidDel="0053134D" w:rsidTr="001D3D16">
        <w:trPr>
          <w:trHeight w:val="54"/>
          <w:ins w:id="2721" w:author="조진욱" w:date="2022-05-25T23:33:00Z"/>
          <w:del w:id="2722"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23" w:author="조진욱" w:date="2022-05-25T23:33:00Z"/>
                <w:del w:id="2724" w:author="MERLE Florent" w:date="2022-05-26T18:06:00Z"/>
                <w:rFonts w:asciiTheme="minorHAnsi" w:hAnsiTheme="minorHAnsi" w:cstheme="minorHAnsi"/>
                <w:bCs/>
              </w:rPr>
            </w:pPr>
            <w:ins w:id="2725" w:author="조진욱" w:date="2022-05-25T23:33:00Z">
              <w:del w:id="2726" w:author="MERLE Florent" w:date="2022-05-26T18:06:00Z">
                <w:r w:rsidRPr="00FE3D5F" w:rsidDel="0053134D">
                  <w:rPr>
                    <w:rFonts w:asciiTheme="minorHAnsi" w:hAnsiTheme="minorHAnsi" w:cstheme="minorHAnsi"/>
                    <w:bCs/>
                  </w:rPr>
                  <w:delText xml:space="preserve">Ramsar core budget </w:delText>
                </w:r>
              </w:del>
            </w:ins>
          </w:p>
          <w:p w:rsidR="00770257" w:rsidRPr="00FE3D5F" w:rsidDel="0053134D" w:rsidRDefault="00770257" w:rsidP="0053134D">
            <w:pPr>
              <w:jc w:val="center"/>
              <w:rPr>
                <w:ins w:id="2727" w:author="조진욱" w:date="2022-05-25T23:33:00Z"/>
                <w:del w:id="2728" w:author="MERLE Florent" w:date="2022-05-26T18:06:00Z"/>
                <w:rFonts w:asciiTheme="minorHAnsi" w:hAnsiTheme="minorHAnsi" w:cstheme="minorHAnsi"/>
              </w:rPr>
            </w:pPr>
            <w:ins w:id="2729" w:author="조진욱" w:date="2022-05-25T23:33:00Z">
              <w:del w:id="2730" w:author="MERLE Florent" w:date="2022-05-26T18:06:00Z">
                <w:r w:rsidRPr="00FE3D5F" w:rsidDel="0053134D">
                  <w:rPr>
                    <w:rFonts w:asciiTheme="minorHAnsi" w:hAnsiTheme="minorHAnsi" w:cstheme="minorHAnsi"/>
                    <w:bCs/>
                  </w:rPr>
                  <w:delText>(if such have been received)</w:delText>
                </w:r>
              </w:del>
            </w:ins>
          </w:p>
        </w:tc>
        <w:tc>
          <w:tcPr>
            <w:tcW w:w="2410"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31" w:author="조진욱" w:date="2022-05-25T23:33:00Z"/>
                <w:del w:id="2732" w:author="MERLE Florent" w:date="2022-05-26T18:06:00Z"/>
                <w:rFonts w:asciiTheme="minorHAnsi" w:hAnsiTheme="minorHAnsi" w:cstheme="minorHAnsi"/>
              </w:rPr>
            </w:pPr>
            <w:ins w:id="2733" w:author="조진욱" w:date="2022-05-25T23:33:00Z">
              <w:del w:id="2734" w:author="MERLE Florent" w:date="2022-05-26T18:06:00Z">
                <w:r w:rsidRPr="00FE3D5F" w:rsidDel="0053134D">
                  <w:rPr>
                    <w:rFonts w:asciiTheme="minorHAnsi" w:hAnsiTheme="minorHAnsi" w:cstheme="minorHAnsi"/>
                  </w:rPr>
                  <w:delText>XXX Name of currency</w:delText>
                </w:r>
              </w:del>
            </w:ins>
          </w:p>
        </w:tc>
        <w:tc>
          <w:tcPr>
            <w:tcW w:w="283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35" w:author="조진욱" w:date="2022-05-25T23:33:00Z"/>
                <w:del w:id="2736" w:author="MERLE Florent" w:date="2022-05-26T18:06:00Z"/>
                <w:rFonts w:asciiTheme="minorHAnsi" w:hAnsiTheme="minorHAnsi" w:cstheme="minorHAnsi"/>
              </w:rPr>
            </w:pPr>
            <w:ins w:id="2737" w:author="조진욱" w:date="2022-05-25T23:33:00Z">
              <w:del w:id="2738" w:author="MERLE Florent" w:date="2022-05-26T18:06:00Z">
                <w:r w:rsidRPr="00FE3D5F" w:rsidDel="0053134D">
                  <w:rPr>
                    <w:rFonts w:asciiTheme="minorHAnsi" w:hAnsiTheme="minorHAnsi" w:cstheme="minorHAnsi"/>
                  </w:rPr>
                  <w:delText>XXX CHF</w:delText>
                </w:r>
              </w:del>
            </w:ins>
          </w:p>
        </w:tc>
      </w:tr>
      <w:tr w:rsidR="00770257" w:rsidRPr="00FE3D5F" w:rsidDel="0053134D" w:rsidTr="001D3D16">
        <w:trPr>
          <w:trHeight w:val="54"/>
          <w:ins w:id="2739" w:author="조진욱" w:date="2022-05-25T23:33:00Z"/>
          <w:del w:id="2740" w:author="MERLE Florent" w:date="2022-05-26T18:06:00Z"/>
        </w:trPr>
        <w:tc>
          <w:tcPr>
            <w:tcW w:w="3969"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41" w:author="조진욱" w:date="2022-05-25T23:33:00Z"/>
                <w:del w:id="2742" w:author="MERLE Florent" w:date="2022-05-26T18:06:00Z"/>
                <w:rFonts w:asciiTheme="minorHAnsi" w:hAnsiTheme="minorHAnsi" w:cstheme="minorHAnsi"/>
                <w:b/>
              </w:rPr>
            </w:pPr>
            <w:ins w:id="2743" w:author="조진욱" w:date="2022-05-25T23:33:00Z">
              <w:del w:id="2744" w:author="MERLE Florent" w:date="2022-05-26T18:06:00Z">
                <w:r w:rsidRPr="00FE3D5F" w:rsidDel="0053134D">
                  <w:rPr>
                    <w:rFonts w:asciiTheme="minorHAnsi" w:hAnsiTheme="minorHAnsi" w:cstheme="minorHAnsi"/>
                    <w:b/>
                  </w:rPr>
                  <w:delText>Total amount (in CHF only)</w:delText>
                </w:r>
              </w:del>
            </w:ins>
          </w:p>
        </w:tc>
        <w:tc>
          <w:tcPr>
            <w:tcW w:w="2410"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45" w:author="조진욱" w:date="2022-05-25T23:33:00Z"/>
                <w:del w:id="2746" w:author="MERLE Florent" w:date="2022-05-26T18:06:00Z"/>
                <w:rFonts w:asciiTheme="minorHAnsi" w:hAnsiTheme="minorHAnsi" w:cstheme="minorHAnsi"/>
                <w:b/>
              </w:rPr>
            </w:pPr>
          </w:p>
        </w:tc>
        <w:tc>
          <w:tcPr>
            <w:tcW w:w="2835"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47" w:author="조진욱" w:date="2022-05-25T23:33:00Z"/>
                <w:del w:id="2748" w:author="MERLE Florent" w:date="2022-05-26T18:06:00Z"/>
                <w:rFonts w:asciiTheme="minorHAnsi" w:hAnsiTheme="minorHAnsi" w:cstheme="minorHAnsi"/>
                <w:b/>
              </w:rPr>
            </w:pPr>
            <w:ins w:id="2749" w:author="조진욱" w:date="2022-05-25T23:33:00Z">
              <w:del w:id="2750" w:author="MERLE Florent" w:date="2022-05-26T18:06:00Z">
                <w:r w:rsidRPr="00FE3D5F" w:rsidDel="0053134D">
                  <w:rPr>
                    <w:rFonts w:asciiTheme="minorHAnsi" w:hAnsiTheme="minorHAnsi" w:cstheme="minorHAnsi"/>
                    <w:b/>
                  </w:rPr>
                  <w:delText>XXX CHF</w:delText>
                </w:r>
              </w:del>
            </w:ins>
          </w:p>
        </w:tc>
      </w:tr>
    </w:tbl>
    <w:p w:rsidR="00770257" w:rsidRPr="00FE3D5F" w:rsidDel="0053134D" w:rsidRDefault="00770257" w:rsidP="0053134D">
      <w:pPr>
        <w:jc w:val="center"/>
        <w:rPr>
          <w:ins w:id="2751" w:author="조진욱" w:date="2022-05-25T23:33:00Z"/>
          <w:del w:id="2752" w:author="MERLE Florent" w:date="2022-05-26T18:06:00Z"/>
          <w:rFonts w:asciiTheme="minorHAnsi" w:hAnsiTheme="minorHAnsi" w:cstheme="minorHAnsi"/>
        </w:rPr>
      </w:pPr>
      <w:ins w:id="2753" w:author="조진욱" w:date="2022-05-25T23:33:00Z">
        <w:del w:id="2754" w:author="MERLE Florent" w:date="2022-05-26T18:06:00Z">
          <w:r w:rsidRPr="00FE3D5F" w:rsidDel="0053134D">
            <w:rPr>
              <w:rFonts w:asciiTheme="minorHAnsi" w:hAnsiTheme="minorHAnsi" w:cstheme="minorHAnsi"/>
            </w:rPr>
            <w:br/>
          </w:r>
        </w:del>
      </w:ins>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27"/>
      </w:tblGrid>
      <w:tr w:rsidR="00770257" w:rsidRPr="00FE3D5F" w:rsidDel="0053134D" w:rsidTr="001D3D16">
        <w:trPr>
          <w:trHeight w:val="218"/>
          <w:ins w:id="2755" w:author="조진욱" w:date="2022-05-25T23:33:00Z"/>
          <w:del w:id="2756" w:author="MERLE Florent" w:date="2022-05-26T18:06:00Z"/>
        </w:trPr>
        <w:tc>
          <w:tcPr>
            <w:tcW w:w="5387" w:type="dxa"/>
            <w:tcBorders>
              <w:top w:val="single" w:sz="4" w:space="0" w:color="auto"/>
              <w:left w:val="single" w:sz="4" w:space="0" w:color="auto"/>
              <w:bottom w:val="single" w:sz="4" w:space="0" w:color="auto"/>
              <w:right w:val="single" w:sz="4" w:space="0" w:color="auto"/>
            </w:tcBorders>
            <w:vAlign w:val="center"/>
            <w:hideMark/>
          </w:tcPr>
          <w:p w:rsidR="00770257" w:rsidRPr="00FE3D5F" w:rsidDel="0053134D" w:rsidRDefault="00770257" w:rsidP="0053134D">
            <w:pPr>
              <w:jc w:val="center"/>
              <w:rPr>
                <w:ins w:id="2757" w:author="조진욱" w:date="2022-05-25T23:33:00Z"/>
                <w:del w:id="2758" w:author="MERLE Florent" w:date="2022-05-26T18:06:00Z"/>
                <w:rFonts w:asciiTheme="minorHAnsi" w:hAnsiTheme="minorHAnsi" w:cstheme="minorHAnsi"/>
                <w:b/>
              </w:rPr>
            </w:pPr>
            <w:ins w:id="2759" w:author="조진욱" w:date="2022-05-25T23:33:00Z">
              <w:del w:id="2760" w:author="MERLE Florent" w:date="2022-05-26T18:06:00Z">
                <w:r w:rsidRPr="00FE3D5F" w:rsidDel="0053134D">
                  <w:rPr>
                    <w:rFonts w:asciiTheme="minorHAnsi" w:hAnsiTheme="minorHAnsi" w:cstheme="minorHAnsi"/>
                    <w:b/>
                  </w:rPr>
                  <w:delText>Budget Items</w:delText>
                </w:r>
              </w:del>
            </w:ins>
          </w:p>
        </w:tc>
        <w:tc>
          <w:tcPr>
            <w:tcW w:w="3827" w:type="dxa"/>
            <w:tcBorders>
              <w:top w:val="single" w:sz="4" w:space="0" w:color="auto"/>
              <w:left w:val="single" w:sz="4" w:space="0" w:color="auto"/>
              <w:bottom w:val="single" w:sz="4" w:space="0" w:color="auto"/>
              <w:right w:val="single" w:sz="4" w:space="0" w:color="auto"/>
            </w:tcBorders>
            <w:vAlign w:val="center"/>
            <w:hideMark/>
          </w:tcPr>
          <w:p w:rsidR="00770257" w:rsidRPr="00FE3D5F" w:rsidDel="0053134D" w:rsidRDefault="00770257" w:rsidP="0053134D">
            <w:pPr>
              <w:jc w:val="center"/>
              <w:rPr>
                <w:ins w:id="2761" w:author="조진욱" w:date="2022-05-25T23:33:00Z"/>
                <w:del w:id="2762" w:author="MERLE Florent" w:date="2022-05-26T18:06:00Z"/>
                <w:rFonts w:asciiTheme="minorHAnsi" w:hAnsiTheme="minorHAnsi" w:cstheme="minorHAnsi"/>
                <w:b/>
              </w:rPr>
            </w:pPr>
            <w:ins w:id="2763" w:author="조진욱" w:date="2022-05-25T23:33:00Z">
              <w:del w:id="2764" w:author="MERLE Florent" w:date="2022-05-26T18:06:00Z">
                <w:r w:rsidRPr="00FE3D5F" w:rsidDel="0053134D">
                  <w:rPr>
                    <w:rFonts w:asciiTheme="minorHAnsi" w:hAnsiTheme="minorHAnsi" w:cstheme="minorHAnsi"/>
                    <w:b/>
                  </w:rPr>
                  <w:delText xml:space="preserve">Planned expenditure </w:delText>
                </w:r>
              </w:del>
            </w:ins>
          </w:p>
        </w:tc>
      </w:tr>
      <w:tr w:rsidR="00770257" w:rsidRPr="00FE3D5F" w:rsidDel="0053134D" w:rsidTr="001D3D16">
        <w:trPr>
          <w:trHeight w:val="218"/>
          <w:ins w:id="2765" w:author="조진욱" w:date="2022-05-25T23:33:00Z"/>
          <w:del w:id="2766"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767" w:author="조진욱" w:date="2022-05-25T23:33:00Z"/>
                <w:del w:id="2768" w:author="MERLE Florent" w:date="2022-05-26T18:06:00Z"/>
                <w:rFonts w:asciiTheme="minorHAnsi" w:hAnsiTheme="minorHAnsi" w:cstheme="minorHAnsi"/>
              </w:rPr>
            </w:pPr>
            <w:ins w:id="2769" w:author="조진욱" w:date="2022-05-25T23:33:00Z">
              <w:del w:id="2770" w:author="MERLE Florent" w:date="2022-05-26T18:06:00Z">
                <w:r w:rsidRPr="00FE3D5F" w:rsidDel="0053134D">
                  <w:rPr>
                    <w:rFonts w:asciiTheme="minorHAnsi" w:hAnsiTheme="minorHAnsi" w:cstheme="minorHAnsi"/>
                  </w:rPr>
                  <w:delText>1.1 activity</w:delText>
                </w:r>
              </w:del>
            </w:ins>
          </w:p>
        </w:tc>
        <w:tc>
          <w:tcPr>
            <w:tcW w:w="382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71" w:author="조진욱" w:date="2022-05-25T23:33:00Z"/>
                <w:del w:id="2772" w:author="MERLE Florent" w:date="2022-05-26T18:06:00Z"/>
                <w:rFonts w:asciiTheme="minorHAnsi" w:hAnsiTheme="minorHAnsi" w:cstheme="minorHAnsi"/>
              </w:rPr>
            </w:pPr>
            <w:ins w:id="2773" w:author="조진욱" w:date="2022-05-25T23:33:00Z">
              <w:del w:id="2774"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ins w:id="2775" w:author="조진욱" w:date="2022-05-25T23:33:00Z"/>
          <w:del w:id="2776"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777" w:author="조진욱" w:date="2022-05-25T23:33:00Z"/>
                <w:del w:id="2778" w:author="MERLE Florent" w:date="2022-05-26T18:06:00Z"/>
                <w:rFonts w:asciiTheme="minorHAnsi" w:hAnsiTheme="minorHAnsi" w:cstheme="minorHAnsi"/>
              </w:rPr>
            </w:pPr>
            <w:ins w:id="2779" w:author="조진욱" w:date="2022-05-25T23:33:00Z">
              <w:del w:id="2780" w:author="MERLE Florent" w:date="2022-05-26T18:06:00Z">
                <w:r w:rsidRPr="00FE3D5F" w:rsidDel="0053134D">
                  <w:rPr>
                    <w:rFonts w:asciiTheme="minorHAnsi" w:hAnsiTheme="minorHAnsi" w:cstheme="minorHAnsi"/>
                  </w:rPr>
                  <w:delText>1.2 activity</w:delText>
                </w:r>
              </w:del>
            </w:ins>
          </w:p>
        </w:tc>
        <w:tc>
          <w:tcPr>
            <w:tcW w:w="382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81" w:author="조진욱" w:date="2022-05-25T23:33:00Z"/>
                <w:del w:id="2782" w:author="MERLE Florent" w:date="2022-05-26T18:06:00Z"/>
                <w:rFonts w:asciiTheme="minorHAnsi" w:hAnsiTheme="minorHAnsi" w:cstheme="minorHAnsi"/>
              </w:rPr>
            </w:pPr>
            <w:ins w:id="2783" w:author="조진욱" w:date="2022-05-25T23:33:00Z">
              <w:del w:id="2784"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ins w:id="2785" w:author="조진욱" w:date="2022-05-25T23:33:00Z"/>
          <w:del w:id="2786"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787" w:author="조진욱" w:date="2022-05-25T23:33:00Z"/>
                <w:del w:id="2788" w:author="MERLE Florent" w:date="2022-05-26T18:06:00Z"/>
                <w:rFonts w:asciiTheme="minorHAnsi" w:hAnsiTheme="minorHAnsi" w:cstheme="minorHAnsi"/>
              </w:rPr>
            </w:pPr>
            <w:ins w:id="2789" w:author="조진욱" w:date="2022-05-25T23:33:00Z">
              <w:del w:id="2790" w:author="MERLE Florent" w:date="2022-05-26T18:06:00Z">
                <w:r w:rsidRPr="00FE3D5F" w:rsidDel="0053134D">
                  <w:rPr>
                    <w:rFonts w:asciiTheme="minorHAnsi" w:hAnsiTheme="minorHAnsi" w:cstheme="minorHAnsi"/>
                  </w:rPr>
                  <w:delText>Administration</w:delText>
                </w:r>
              </w:del>
            </w:ins>
          </w:p>
        </w:tc>
        <w:tc>
          <w:tcPr>
            <w:tcW w:w="382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791" w:author="조진욱" w:date="2022-05-25T23:33:00Z"/>
                <w:del w:id="2792" w:author="MERLE Florent" w:date="2022-05-26T18:06:00Z"/>
                <w:rFonts w:asciiTheme="minorHAnsi" w:hAnsiTheme="minorHAnsi" w:cstheme="minorHAnsi"/>
              </w:rPr>
            </w:pPr>
            <w:ins w:id="2793" w:author="조진욱" w:date="2022-05-25T23:33:00Z">
              <w:del w:id="2794" w:author="MERLE Florent" w:date="2022-05-26T18:06:00Z">
                <w:r w:rsidRPr="00FE3D5F" w:rsidDel="0053134D">
                  <w:rPr>
                    <w:rFonts w:asciiTheme="minorHAnsi" w:hAnsiTheme="minorHAnsi" w:cstheme="minorHAnsi"/>
                  </w:rPr>
                  <w:delText>XXX Name of currency</w:delText>
                </w:r>
              </w:del>
            </w:ins>
          </w:p>
        </w:tc>
      </w:tr>
      <w:tr w:rsidR="00770257" w:rsidRPr="00FE3D5F" w:rsidDel="0053134D" w:rsidTr="001D3D16">
        <w:trPr>
          <w:trHeight w:val="218"/>
          <w:ins w:id="2795" w:author="조진욱" w:date="2022-05-25T23:33:00Z"/>
          <w:del w:id="2796" w:author="MERLE Florent" w:date="2022-05-26T18:06:00Z"/>
        </w:trPr>
        <w:tc>
          <w:tcPr>
            <w:tcW w:w="5387" w:type="dxa"/>
            <w:tcBorders>
              <w:top w:val="single" w:sz="4" w:space="0" w:color="auto"/>
              <w:left w:val="single" w:sz="4" w:space="0" w:color="auto"/>
              <w:bottom w:val="single" w:sz="4" w:space="0" w:color="auto"/>
              <w:right w:val="single" w:sz="4" w:space="0" w:color="auto"/>
            </w:tcBorders>
            <w:hideMark/>
          </w:tcPr>
          <w:p w:rsidR="00770257" w:rsidRPr="00FE3D5F" w:rsidDel="0053134D" w:rsidRDefault="00770257" w:rsidP="0053134D">
            <w:pPr>
              <w:jc w:val="center"/>
              <w:rPr>
                <w:ins w:id="2797" w:author="조진욱" w:date="2022-05-25T23:33:00Z"/>
                <w:del w:id="2798" w:author="MERLE Florent" w:date="2022-05-26T18:06:00Z"/>
                <w:rFonts w:asciiTheme="minorHAnsi" w:hAnsiTheme="minorHAnsi" w:cstheme="minorHAnsi"/>
                <w:b/>
              </w:rPr>
            </w:pPr>
            <w:ins w:id="2799" w:author="조진욱" w:date="2022-05-25T23:33:00Z">
              <w:del w:id="2800" w:author="MERLE Florent" w:date="2022-05-26T18:06:00Z">
                <w:r w:rsidRPr="00FE3D5F" w:rsidDel="0053134D">
                  <w:rPr>
                    <w:rFonts w:asciiTheme="minorHAnsi" w:hAnsiTheme="minorHAnsi" w:cstheme="minorHAnsi"/>
                    <w:b/>
                  </w:rPr>
                  <w:delText>Total in CHF</w:delText>
                </w:r>
              </w:del>
            </w:ins>
          </w:p>
        </w:tc>
        <w:tc>
          <w:tcPr>
            <w:tcW w:w="3827" w:type="dxa"/>
            <w:tcBorders>
              <w:top w:val="single" w:sz="4" w:space="0" w:color="auto"/>
              <w:left w:val="single" w:sz="4" w:space="0" w:color="auto"/>
              <w:bottom w:val="single" w:sz="4" w:space="0" w:color="auto"/>
              <w:right w:val="single" w:sz="4" w:space="0" w:color="auto"/>
            </w:tcBorders>
          </w:tcPr>
          <w:p w:rsidR="00770257" w:rsidRPr="00FE3D5F" w:rsidDel="0053134D" w:rsidRDefault="00770257" w:rsidP="0053134D">
            <w:pPr>
              <w:jc w:val="center"/>
              <w:rPr>
                <w:ins w:id="2801" w:author="조진욱" w:date="2022-05-25T23:33:00Z"/>
                <w:del w:id="2802" w:author="MERLE Florent" w:date="2022-05-26T18:06:00Z"/>
                <w:rFonts w:asciiTheme="minorHAnsi" w:hAnsiTheme="minorHAnsi" w:cstheme="minorHAnsi"/>
                <w:b/>
              </w:rPr>
            </w:pPr>
          </w:p>
        </w:tc>
      </w:tr>
    </w:tbl>
    <w:p w:rsidR="00770257" w:rsidRPr="00FE3D5F" w:rsidDel="0053134D" w:rsidRDefault="00770257" w:rsidP="0053134D">
      <w:pPr>
        <w:jc w:val="center"/>
        <w:rPr>
          <w:ins w:id="2803" w:author="조진욱" w:date="2022-05-25T23:33:00Z"/>
          <w:del w:id="2804" w:author="MERLE Florent" w:date="2022-05-26T18:06:00Z"/>
          <w:rFonts w:asciiTheme="minorHAnsi" w:hAnsiTheme="minorHAnsi" w:cstheme="minorHAnsi"/>
        </w:rPr>
      </w:pPr>
    </w:p>
    <w:p w:rsidR="00770257" w:rsidRPr="00FE3D5F" w:rsidDel="0053134D" w:rsidRDefault="00770257" w:rsidP="0053134D">
      <w:pPr>
        <w:jc w:val="center"/>
        <w:rPr>
          <w:ins w:id="2805" w:author="조진욱" w:date="2022-05-25T23:33:00Z"/>
          <w:del w:id="2806" w:author="MERLE Florent" w:date="2022-05-26T18:06:00Z"/>
          <w:bCs/>
          <w:iCs/>
          <w:lang w:val="en-US"/>
        </w:rPr>
      </w:pPr>
      <w:ins w:id="2807" w:author="조진욱" w:date="2022-05-25T23:33:00Z">
        <w:del w:id="2808" w:author="MERLE Florent" w:date="2022-05-26T18:06:00Z">
          <w:r w:rsidRPr="00FE3D5F" w:rsidDel="0053134D">
            <w:rPr>
              <w:bCs/>
              <w:iCs/>
              <w:lang w:val="en-US"/>
            </w:rPr>
            <w:br w:type="page"/>
          </w:r>
        </w:del>
      </w:ins>
    </w:p>
    <w:p w:rsidR="00770257" w:rsidRPr="00FE3D5F" w:rsidDel="00AF3A21" w:rsidRDefault="00770257" w:rsidP="0053134D">
      <w:pPr>
        <w:jc w:val="center"/>
        <w:rPr>
          <w:ins w:id="2809" w:author="조진욱" w:date="2022-05-25T23:33:00Z"/>
          <w:del w:id="2810" w:author="MERLE Florent" w:date="2022-05-26T08:41:00Z"/>
          <w:b/>
          <w:i/>
          <w:lang w:val="en-US"/>
        </w:rPr>
      </w:pPr>
      <w:ins w:id="2811" w:author="조진욱" w:date="2022-05-25T23:33:00Z">
        <w:del w:id="2812" w:author="MERLE Florent" w:date="2022-05-26T08:41:00Z">
          <w:r w:rsidRPr="00FE3D5F" w:rsidDel="00AF3A21">
            <w:rPr>
              <w:b/>
              <w:i/>
              <w:lang w:val="en-US"/>
            </w:rPr>
            <w:lastRenderedPageBreak/>
            <w:delText>Annex II</w:delText>
          </w:r>
        </w:del>
      </w:ins>
    </w:p>
    <w:p w:rsidR="00770257" w:rsidRPr="00FE3D5F" w:rsidDel="00AF3A21" w:rsidRDefault="00770257" w:rsidP="0053134D">
      <w:pPr>
        <w:jc w:val="center"/>
        <w:rPr>
          <w:ins w:id="2813" w:author="조진욱" w:date="2022-05-25T23:33:00Z"/>
          <w:del w:id="2814" w:author="MERLE Florent" w:date="2022-05-26T08:41:00Z"/>
          <w:b/>
          <w:i/>
          <w:lang w:val="en-US"/>
        </w:rPr>
      </w:pPr>
      <w:ins w:id="2815" w:author="조진욱" w:date="2022-05-25T23:33:00Z">
        <w:del w:id="2816" w:author="MERLE Florent" w:date="2022-05-26T08:41:00Z">
          <w:r w:rsidRPr="00FE3D5F" w:rsidDel="00AF3A21">
            <w:rPr>
              <w:b/>
              <w:i/>
              <w:lang w:val="en-US"/>
            </w:rPr>
            <w:delText>Template for information needed for applying to become a new Ramsar Regional Initiative</w:delText>
          </w:r>
        </w:del>
      </w:ins>
    </w:p>
    <w:p w:rsidR="00770257" w:rsidRPr="00FE3D5F" w:rsidDel="00AF3A21" w:rsidRDefault="00770257" w:rsidP="0053134D">
      <w:pPr>
        <w:jc w:val="center"/>
        <w:rPr>
          <w:ins w:id="2817" w:author="조진욱" w:date="2022-05-25T23:33:00Z"/>
          <w:del w:id="2818" w:author="MERLE Florent" w:date="2022-05-26T08:41:00Z"/>
          <w:b/>
          <w:i/>
          <w:lang w:val="en-US"/>
        </w:rPr>
      </w:pPr>
    </w:p>
    <w:p w:rsidR="00770257" w:rsidRPr="00FE3D5F" w:rsidDel="00AF3A21" w:rsidRDefault="00770257" w:rsidP="0053134D">
      <w:pPr>
        <w:jc w:val="center"/>
        <w:rPr>
          <w:ins w:id="2819" w:author="조진욱" w:date="2022-05-25T23:33:00Z"/>
          <w:del w:id="2820" w:author="MERLE Florent" w:date="2022-05-26T08:41:00Z"/>
          <w:rFonts w:cstheme="minorHAnsi"/>
          <w:color w:val="000000" w:themeColor="text1"/>
        </w:rPr>
      </w:pPr>
    </w:p>
    <w:p w:rsidR="00770257" w:rsidRPr="00FE3D5F" w:rsidDel="00AF3A21" w:rsidRDefault="00770257" w:rsidP="0053134D">
      <w:pPr>
        <w:jc w:val="center"/>
        <w:rPr>
          <w:ins w:id="2821" w:author="조진욱" w:date="2022-05-25T23:33:00Z"/>
          <w:del w:id="2822" w:author="MERLE Florent" w:date="2022-05-26T08:41:00Z"/>
          <w:rFonts w:cstheme="minorHAnsi"/>
          <w:color w:val="000000" w:themeColor="text1"/>
        </w:rPr>
      </w:pPr>
      <w:ins w:id="2823" w:author="조진욱" w:date="2022-05-25T23:33:00Z">
        <w:del w:id="2824" w:author="MERLE Florent" w:date="2022-05-26T08:41:00Z">
          <w:r w:rsidRPr="00FE3D5F" w:rsidDel="00AF3A21">
            <w:rPr>
              <w:rFonts w:cstheme="minorHAnsi"/>
              <w:color w:val="000000" w:themeColor="text1"/>
            </w:rPr>
            <w:delText>Name of RRI</w:delText>
          </w:r>
        </w:del>
      </w:ins>
    </w:p>
    <w:p w:rsidR="00770257" w:rsidRPr="00FE3D5F" w:rsidDel="00AF3A21" w:rsidRDefault="00770257" w:rsidP="0053134D">
      <w:pPr>
        <w:jc w:val="center"/>
        <w:rPr>
          <w:ins w:id="2825" w:author="조진욱" w:date="2022-05-25T23:33:00Z"/>
          <w:del w:id="2826" w:author="MERLE Florent" w:date="2022-05-26T08:41:00Z"/>
        </w:rPr>
      </w:pPr>
      <w:ins w:id="2827" w:author="조진욱" w:date="2022-05-25T23:33:00Z">
        <w:del w:id="2828" w:author="MERLE Florent" w:date="2022-05-26T08:41:00Z">
          <w:r w:rsidRPr="00FE3D5F" w:rsidDel="00AF3A21">
            <w:delTex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delText>
          </w:r>
        </w:del>
      </w:ins>
    </w:p>
    <w:p w:rsidR="00770257" w:rsidRPr="00FE3D5F" w:rsidDel="00AF3A21" w:rsidRDefault="00770257" w:rsidP="0053134D">
      <w:pPr>
        <w:jc w:val="center"/>
        <w:rPr>
          <w:ins w:id="2829" w:author="조진욱" w:date="2022-05-25T23:33:00Z"/>
          <w:del w:id="2830" w:author="MERLE Florent" w:date="2022-05-26T08:41:00Z"/>
          <w:rFonts w:cstheme="minorHAnsi"/>
          <w:color w:val="000000" w:themeColor="text1"/>
        </w:rPr>
      </w:pPr>
      <w:ins w:id="2831" w:author="조진욱" w:date="2022-05-25T23:33:00Z">
        <w:del w:id="2832" w:author="MERLE Florent" w:date="2022-05-26T08:41:00Z">
          <w:r w:rsidRPr="00FE3D5F" w:rsidDel="00AF3A21">
            <w:rPr>
              <w:rFonts w:cstheme="minorHAnsi"/>
              <w:color w:val="000000" w:themeColor="text1"/>
            </w:rPr>
            <w:delText>Description of expected coordination body and potential host</w:delText>
          </w:r>
        </w:del>
      </w:ins>
    </w:p>
    <w:p w:rsidR="00770257" w:rsidRPr="00FE3D5F" w:rsidDel="00AF3A21" w:rsidRDefault="00770257" w:rsidP="0053134D">
      <w:pPr>
        <w:jc w:val="center"/>
        <w:rPr>
          <w:ins w:id="2833" w:author="조진욱" w:date="2022-05-25T23:33:00Z"/>
          <w:del w:id="2834" w:author="MERLE Florent" w:date="2022-05-26T08:41:00Z"/>
          <w:rFonts w:cstheme="minorHAnsi"/>
          <w:color w:val="000000" w:themeColor="text1"/>
        </w:rPr>
      </w:pPr>
      <w:ins w:id="2835" w:author="조진욱" w:date="2022-05-25T23:33:00Z">
        <w:del w:id="2836" w:author="MERLE Florent" w:date="2022-05-26T08:41:00Z">
          <w:r w:rsidRPr="00FE3D5F" w:rsidDel="00AF3A21">
            <w:rPr>
              <w:rFonts w:cstheme="minorHAnsi"/>
              <w:color w:val="000000" w:themeColor="text1"/>
            </w:rPr>
            <w:delText xml:space="preserve">Type of RRI: Regional Centre or Regional network, or a combination – thereof, with a brief description  </w:delText>
          </w:r>
        </w:del>
      </w:ins>
    </w:p>
    <w:p w:rsidR="00770257" w:rsidRPr="00FE3D5F" w:rsidDel="00AF3A21" w:rsidRDefault="00770257" w:rsidP="0053134D">
      <w:pPr>
        <w:jc w:val="center"/>
        <w:rPr>
          <w:ins w:id="2837" w:author="조진욱" w:date="2022-05-25T23:33:00Z"/>
          <w:del w:id="2838" w:author="MERLE Florent" w:date="2022-05-26T08:41:00Z"/>
          <w:rFonts w:cstheme="minorHAnsi"/>
          <w:color w:val="000000" w:themeColor="text1"/>
        </w:rPr>
      </w:pPr>
      <w:ins w:id="2839" w:author="조진욱" w:date="2022-05-25T23:33:00Z">
        <w:del w:id="2840" w:author="MERLE Florent" w:date="2022-05-26T08:41:00Z">
          <w:r w:rsidRPr="00FE3D5F" w:rsidDel="00AF3A21">
            <w:rPr>
              <w:rFonts w:cstheme="minorHAnsi"/>
              <w:color w:val="000000" w:themeColor="text1"/>
            </w:rPr>
            <w:delText>Objectives of the RRI</w:delText>
          </w:r>
        </w:del>
      </w:ins>
    </w:p>
    <w:p w:rsidR="00770257" w:rsidRPr="00FE3D5F" w:rsidDel="00AF3A21" w:rsidRDefault="00770257" w:rsidP="0053134D">
      <w:pPr>
        <w:jc w:val="center"/>
        <w:rPr>
          <w:ins w:id="2841" w:author="조진욱" w:date="2022-05-25T23:33:00Z"/>
          <w:del w:id="2842" w:author="MERLE Florent" w:date="2022-05-26T08:41:00Z"/>
          <w:rFonts w:cstheme="minorHAnsi"/>
          <w:color w:val="000000" w:themeColor="text1"/>
        </w:rPr>
      </w:pPr>
      <w:ins w:id="2843" w:author="조진욱" w:date="2022-05-25T23:33:00Z">
        <w:del w:id="2844" w:author="MERLE Florent" w:date="2022-05-26T08:41:00Z">
          <w:r w:rsidRPr="00FE3D5F" w:rsidDel="00AF3A21">
            <w:rPr>
              <w:rFonts w:cstheme="minorHAnsi"/>
              <w:color w:val="000000" w:themeColor="text1"/>
            </w:rPr>
            <w:delText xml:space="preserve">Describe the main objective to be reached with this RRI indicating the geographical area, region and/or ecosystems to be covered </w:delText>
          </w:r>
        </w:del>
      </w:ins>
    </w:p>
    <w:p w:rsidR="00770257" w:rsidRPr="00FE3D5F" w:rsidDel="00AF3A21" w:rsidRDefault="00770257" w:rsidP="0053134D">
      <w:pPr>
        <w:jc w:val="center"/>
        <w:rPr>
          <w:ins w:id="2845" w:author="조진욱" w:date="2022-05-25T23:33:00Z"/>
          <w:del w:id="2846" w:author="MERLE Florent" w:date="2022-05-26T08:41:00Z"/>
          <w:rFonts w:cstheme="minorHAnsi"/>
          <w:color w:val="000000" w:themeColor="text1"/>
        </w:rPr>
      </w:pPr>
      <w:ins w:id="2847" w:author="조진욱" w:date="2022-05-25T23:33:00Z">
        <w:del w:id="2848" w:author="MERLE Florent" w:date="2022-05-26T08:41:00Z">
          <w:r w:rsidRPr="00FE3D5F" w:rsidDel="00AF3A21">
            <w:rPr>
              <w:rFonts w:cstheme="minorHAnsi"/>
              <w:color w:val="000000" w:themeColor="text1"/>
            </w:rPr>
            <w:delText>Please clearly identify the Goals and Targets of the Convention’s Strategic Plan that will be supported through the RRI</w:delText>
          </w:r>
        </w:del>
      </w:ins>
    </w:p>
    <w:p w:rsidR="00770257" w:rsidRPr="00FE3D5F" w:rsidDel="00AF3A21" w:rsidRDefault="00770257" w:rsidP="0053134D">
      <w:pPr>
        <w:jc w:val="center"/>
        <w:rPr>
          <w:ins w:id="2849" w:author="조진욱" w:date="2022-05-25T23:33:00Z"/>
          <w:del w:id="2850" w:author="MERLE Florent" w:date="2022-05-26T08:41:00Z"/>
          <w:rFonts w:cstheme="minorHAnsi"/>
          <w:color w:val="000000" w:themeColor="text1"/>
        </w:rPr>
      </w:pPr>
      <w:ins w:id="2851" w:author="조진욱" w:date="2022-05-25T23:33:00Z">
        <w:del w:id="2852" w:author="MERLE Florent" w:date="2022-05-26T08:41:00Z">
          <w:r w:rsidRPr="00FE3D5F" w:rsidDel="00AF3A21">
            <w:rPr>
              <w:rFonts w:cstheme="minorHAnsi"/>
              <w:color w:val="000000" w:themeColor="text1"/>
            </w:rPr>
            <w:delText xml:space="preserve">Please include names of relevant IOPs and other NGOs that would like to participate in the initiative </w:delText>
          </w:r>
        </w:del>
      </w:ins>
    </w:p>
    <w:p w:rsidR="00770257" w:rsidRPr="00FE3D5F" w:rsidDel="00AF3A21" w:rsidRDefault="00770257" w:rsidP="0053134D">
      <w:pPr>
        <w:jc w:val="center"/>
        <w:rPr>
          <w:ins w:id="2853" w:author="조진욱" w:date="2022-05-25T23:33:00Z"/>
          <w:del w:id="2854" w:author="MERLE Florent" w:date="2022-05-26T08:41:00Z"/>
        </w:rPr>
      </w:pPr>
      <w:ins w:id="2855" w:author="조진욱" w:date="2022-05-25T23:33:00Z">
        <w:del w:id="2856" w:author="MERLE Florent" w:date="2022-05-26T08:41:00Z">
          <w:r w:rsidRPr="00FE3D5F" w:rsidDel="00AF3A21">
            <w:delText>Please name other potentially relevant partners and describe how they have participated in the preparation of the workplan and what role you expect them to assume if the RRI is endorsed</w:delText>
          </w:r>
        </w:del>
      </w:ins>
    </w:p>
    <w:p w:rsidR="00770257" w:rsidRPr="00FE3D5F" w:rsidDel="00AF3A21" w:rsidRDefault="00770257" w:rsidP="0053134D">
      <w:pPr>
        <w:jc w:val="center"/>
        <w:rPr>
          <w:ins w:id="2857" w:author="조진욱" w:date="2022-05-25T23:33:00Z"/>
          <w:del w:id="2858" w:author="MERLE Florent" w:date="2022-05-26T08:41:00Z"/>
          <w:rFonts w:cstheme="minorHAnsi"/>
          <w:color w:val="000000" w:themeColor="text1"/>
        </w:rPr>
      </w:pPr>
      <w:ins w:id="2859" w:author="조진욱" w:date="2022-05-25T23:33:00Z">
        <w:del w:id="2860" w:author="MERLE Florent" w:date="2022-05-26T08:41:00Z">
          <w:r w:rsidRPr="00FE3D5F" w:rsidDel="00AF3A21">
            <w:rPr>
              <w:rFonts w:cstheme="minorHAnsi"/>
              <w:color w:val="000000" w:themeColor="text1"/>
            </w:rPr>
            <w:delText xml:space="preserve">Potential sources of funding for the RRI </w:delText>
          </w:r>
        </w:del>
      </w:ins>
    </w:p>
    <w:p w:rsidR="00770257" w:rsidRPr="00FE3D5F" w:rsidDel="00AF3A21" w:rsidRDefault="00770257" w:rsidP="0053134D">
      <w:pPr>
        <w:jc w:val="center"/>
        <w:rPr>
          <w:ins w:id="2861" w:author="조진욱" w:date="2022-05-25T23:33:00Z"/>
          <w:del w:id="2862" w:author="MERLE Florent" w:date="2022-05-26T08:41:00Z"/>
        </w:rPr>
      </w:pPr>
      <w:ins w:id="2863" w:author="조진욱" w:date="2022-05-25T23:33:00Z">
        <w:del w:id="2864" w:author="MERLE Florent" w:date="2022-05-26T08:41:00Z">
          <w:r w:rsidRPr="00FE3D5F" w:rsidDel="00AF3A21">
            <w:delText>A Workplan and budget for the following three years (CHF/year) – as an attachment</w:delText>
          </w:r>
        </w:del>
      </w:ins>
    </w:p>
    <w:p w:rsidR="00770257" w:rsidRPr="00FE3D5F" w:rsidDel="00AF3A21" w:rsidRDefault="00770257" w:rsidP="0053134D">
      <w:pPr>
        <w:jc w:val="center"/>
        <w:rPr>
          <w:ins w:id="2865" w:author="조진욱" w:date="2022-05-25T23:33:00Z"/>
          <w:del w:id="2866" w:author="MERLE Florent" w:date="2022-05-26T08:41:00Z"/>
        </w:rPr>
      </w:pPr>
      <w:ins w:id="2867" w:author="조진욱" w:date="2022-05-25T23:33:00Z">
        <w:del w:id="2868" w:author="MERLE Florent" w:date="2022-05-26T08:41:00Z">
          <w:r w:rsidRPr="00FE3D5F" w:rsidDel="00AF3A21">
            <w:delText>Confirm whether you plan to open an independent Bank account for the initiative.</w:delText>
          </w:r>
        </w:del>
      </w:ins>
    </w:p>
    <w:p w:rsidR="00770257" w:rsidRPr="00FE3D5F" w:rsidDel="0053134D" w:rsidRDefault="00770257" w:rsidP="0053134D">
      <w:pPr>
        <w:jc w:val="center"/>
        <w:rPr>
          <w:ins w:id="2869" w:author="조진욱" w:date="2022-05-25T23:33:00Z"/>
          <w:del w:id="2870" w:author="MERLE Florent" w:date="2022-05-26T18:06:00Z"/>
        </w:rPr>
      </w:pPr>
      <w:ins w:id="2871" w:author="조진욱" w:date="2022-05-25T23:33:00Z">
        <w:del w:id="2872" w:author="MERLE Florent" w:date="2022-05-26T18:06:00Z">
          <w:r w:rsidRPr="00FE3D5F" w:rsidDel="0053134D">
            <w:br w:type="page"/>
          </w:r>
        </w:del>
      </w:ins>
    </w:p>
    <w:p w:rsidR="00770257" w:rsidRPr="00FE3D5F" w:rsidDel="0053134D" w:rsidRDefault="00770257" w:rsidP="0053134D">
      <w:pPr>
        <w:jc w:val="center"/>
        <w:rPr>
          <w:ins w:id="2873" w:author="조진욱" w:date="2022-05-25T23:33:00Z"/>
          <w:del w:id="2874" w:author="MERLE Florent" w:date="2022-05-26T18:06:00Z"/>
          <w:b/>
          <w:i/>
          <w:lang w:val="en-US"/>
        </w:rPr>
      </w:pPr>
      <w:ins w:id="2875" w:author="조진욱" w:date="2022-05-25T23:33:00Z">
        <w:del w:id="2876" w:author="MERLE Florent" w:date="2022-05-26T18:06:00Z">
          <w:r w:rsidRPr="00FE3D5F" w:rsidDel="0053134D">
            <w:rPr>
              <w:b/>
              <w:i/>
              <w:lang w:val="en-US"/>
            </w:rPr>
            <w:lastRenderedPageBreak/>
            <w:delText xml:space="preserve">Annex </w:delText>
          </w:r>
        </w:del>
        <w:del w:id="2877" w:author="MERLE Florent" w:date="2022-05-26T09:40:00Z">
          <w:r w:rsidRPr="00FE3D5F" w:rsidDel="007772CA">
            <w:rPr>
              <w:b/>
              <w:i/>
              <w:lang w:val="en-US"/>
            </w:rPr>
            <w:delText>III</w:delText>
          </w:r>
        </w:del>
      </w:ins>
    </w:p>
    <w:p w:rsidR="00770257" w:rsidRPr="00FE3D5F" w:rsidDel="0053134D" w:rsidRDefault="00770257" w:rsidP="0053134D">
      <w:pPr>
        <w:jc w:val="center"/>
        <w:rPr>
          <w:ins w:id="2878" w:author="조진욱" w:date="2022-05-25T23:33:00Z"/>
          <w:del w:id="2879" w:author="MERLE Florent" w:date="2022-05-26T18:06:00Z"/>
          <w:b/>
          <w:i/>
          <w:lang w:val="en-US"/>
        </w:rPr>
      </w:pPr>
      <w:ins w:id="2880" w:author="조진욱" w:date="2022-05-25T23:33:00Z">
        <w:del w:id="2881" w:author="MERLE Florent" w:date="2022-05-26T18:06:00Z">
          <w:r w:rsidRPr="00FE3D5F" w:rsidDel="0053134D">
            <w:rPr>
              <w:b/>
              <w:i/>
              <w:lang w:val="en-US"/>
            </w:rPr>
            <w:delText>Template for “model contract” to disburse allocated Ramsar core budget funds to RRIs</w:delText>
          </w:r>
        </w:del>
      </w:ins>
    </w:p>
    <w:p w:rsidR="00770257" w:rsidRPr="00FE3D5F" w:rsidDel="0053134D" w:rsidRDefault="00770257" w:rsidP="0053134D">
      <w:pPr>
        <w:jc w:val="center"/>
        <w:rPr>
          <w:ins w:id="2882" w:author="조진욱" w:date="2022-05-25T23:33:00Z"/>
          <w:del w:id="2883" w:author="MERLE Florent" w:date="2022-05-26T18:06:00Z"/>
          <w:b/>
          <w:i/>
          <w:lang w:val="en-US"/>
        </w:rPr>
      </w:pPr>
    </w:p>
    <w:p w:rsidR="00770257" w:rsidRPr="00FE3D5F" w:rsidDel="0053134D" w:rsidRDefault="00770257" w:rsidP="0053134D">
      <w:pPr>
        <w:jc w:val="center"/>
        <w:rPr>
          <w:ins w:id="2884" w:author="조진욱" w:date="2022-05-25T23:33:00Z"/>
          <w:del w:id="2885" w:author="MERLE Florent" w:date="2022-05-26T18:06:00Z"/>
          <w:b/>
          <w:i/>
          <w:lang w:val="en-US"/>
        </w:rPr>
      </w:pPr>
    </w:p>
    <w:p w:rsidR="00770257" w:rsidRPr="00FE3D5F" w:rsidDel="0053134D" w:rsidRDefault="00770257" w:rsidP="0053134D">
      <w:pPr>
        <w:jc w:val="center"/>
        <w:rPr>
          <w:ins w:id="2886" w:author="조진욱" w:date="2022-05-25T23:33:00Z"/>
          <w:del w:id="2887" w:author="MERLE Florent" w:date="2022-05-26T18:06:00Z"/>
          <w:rFonts w:asciiTheme="minorHAnsi" w:eastAsiaTheme="minorHAnsi" w:hAnsiTheme="minorHAnsi" w:cstheme="minorHAnsi"/>
          <w:color w:val="000000"/>
        </w:rPr>
      </w:pPr>
      <w:ins w:id="2888" w:author="조진욱" w:date="2022-05-25T23:33:00Z">
        <w:del w:id="2889" w:author="MERLE Florent" w:date="2022-05-26T18:06:00Z">
          <w:r w:rsidRPr="00FE3D5F" w:rsidDel="0053134D">
            <w:rPr>
              <w:rFonts w:asciiTheme="minorHAnsi" w:eastAsiaTheme="minorHAnsi" w:hAnsiTheme="minorHAnsi" w:cstheme="minorHAnsi"/>
              <w:color w:val="000000"/>
            </w:rPr>
            <w:delText>Beneficiary address</w:delText>
          </w:r>
        </w:del>
      </w:ins>
    </w:p>
    <w:p w:rsidR="00770257" w:rsidRPr="00FE3D5F" w:rsidDel="0053134D" w:rsidRDefault="00770257" w:rsidP="0053134D">
      <w:pPr>
        <w:jc w:val="center"/>
        <w:rPr>
          <w:ins w:id="2890" w:author="조진욱" w:date="2022-05-25T23:33:00Z"/>
          <w:del w:id="2891" w:author="MERLE Florent" w:date="2022-05-26T18:06:00Z"/>
          <w:rFonts w:asciiTheme="minorHAnsi" w:eastAsiaTheme="minorHAnsi" w:hAnsiTheme="minorHAnsi" w:cstheme="minorHAnsi"/>
          <w:color w:val="000000"/>
        </w:rPr>
      </w:pPr>
      <w:ins w:id="2892" w:author="조진욱" w:date="2022-05-25T23:33:00Z">
        <w:del w:id="2893" w:author="MERLE Florent" w:date="2022-05-26T18:06:00Z">
          <w:r w:rsidRPr="00FE3D5F" w:rsidDel="0053134D">
            <w:rPr>
              <w:rFonts w:asciiTheme="minorHAnsi" w:eastAsiaTheme="minorHAnsi" w:hAnsiTheme="minorHAnsi" w:cstheme="minorHAnsi"/>
              <w:color w:val="000000"/>
            </w:rPr>
            <w:delText>Regional Initiative coordinating body</w:delText>
          </w:r>
        </w:del>
      </w:ins>
    </w:p>
    <w:p w:rsidR="00770257" w:rsidRPr="00FE3D5F" w:rsidDel="0053134D" w:rsidRDefault="00770257" w:rsidP="0053134D">
      <w:pPr>
        <w:jc w:val="center"/>
        <w:rPr>
          <w:ins w:id="2894" w:author="조진욱" w:date="2022-05-25T23:33:00Z"/>
          <w:del w:id="2895"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2896" w:author="조진욱" w:date="2022-05-25T23:33:00Z"/>
          <w:del w:id="2897" w:author="MERLE Florent" w:date="2022-05-26T18:06:00Z"/>
          <w:rFonts w:asciiTheme="minorHAnsi" w:eastAsiaTheme="minorHAnsi" w:hAnsiTheme="minorHAnsi" w:cstheme="minorHAnsi"/>
          <w:color w:val="000000"/>
        </w:rPr>
      </w:pPr>
      <w:ins w:id="2898" w:author="조진욱" w:date="2022-05-25T23:33:00Z">
        <w:del w:id="2899" w:author="MERLE Florent" w:date="2022-05-26T18:06:00Z">
          <w:r w:rsidRPr="00FE3D5F" w:rsidDel="0053134D">
            <w:rPr>
              <w:rFonts w:asciiTheme="minorHAnsi" w:eastAsiaTheme="minorHAnsi" w:hAnsiTheme="minorHAnsi" w:cstheme="minorHAnsi"/>
              <w:color w:val="000000"/>
            </w:rPr>
            <w:delText>Date:</w:delText>
          </w:r>
        </w:del>
      </w:ins>
    </w:p>
    <w:p w:rsidR="00770257" w:rsidRPr="00FE3D5F" w:rsidDel="0053134D" w:rsidRDefault="00770257" w:rsidP="0053134D">
      <w:pPr>
        <w:jc w:val="center"/>
        <w:rPr>
          <w:ins w:id="2900" w:author="조진욱" w:date="2022-05-25T23:33:00Z"/>
          <w:del w:id="290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2902" w:author="조진욱" w:date="2022-05-25T23:33:00Z"/>
          <w:del w:id="2903" w:author="MERLE Florent" w:date="2022-05-26T18:06:00Z"/>
          <w:rFonts w:asciiTheme="minorHAnsi" w:eastAsiaTheme="minorHAnsi" w:hAnsiTheme="minorHAnsi" w:cstheme="minorHAnsi"/>
          <w:b/>
          <w:bCs/>
          <w:color w:val="000000"/>
        </w:rPr>
      </w:pPr>
      <w:ins w:id="2904" w:author="조진욱" w:date="2022-05-25T23:33:00Z">
        <w:del w:id="2905" w:author="MERLE Florent" w:date="2022-05-26T18:06:00Z">
          <w:r w:rsidRPr="00FE3D5F" w:rsidDel="0053134D">
            <w:rPr>
              <w:rFonts w:asciiTheme="minorHAnsi" w:eastAsiaTheme="minorHAnsi" w:hAnsiTheme="minorHAnsi" w:cstheme="minorHAnsi"/>
              <w:color w:val="000000"/>
            </w:rPr>
            <w:delText xml:space="preserve">Re: </w:delText>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b/>
              <w:bCs/>
              <w:color w:val="000000"/>
            </w:rPr>
            <w:delText>Ramsar Regional Initiatives YEAR-YEAR</w:delText>
          </w:r>
        </w:del>
      </w:ins>
    </w:p>
    <w:p w:rsidR="00770257" w:rsidRPr="00FE3D5F" w:rsidDel="0053134D" w:rsidRDefault="00770257" w:rsidP="0053134D">
      <w:pPr>
        <w:jc w:val="center"/>
        <w:rPr>
          <w:ins w:id="2906" w:author="조진욱" w:date="2022-05-25T23:33:00Z"/>
          <w:del w:id="2907" w:author="MERLE Florent" w:date="2022-05-26T18:06:00Z"/>
          <w:rFonts w:asciiTheme="minorHAnsi" w:eastAsiaTheme="minorHAnsi" w:hAnsiTheme="minorHAnsi" w:cstheme="minorHAnsi"/>
          <w:b/>
          <w:bCs/>
          <w:color w:val="000000"/>
        </w:rPr>
      </w:pPr>
      <w:ins w:id="2908" w:author="조진욱" w:date="2022-05-25T23:33:00Z">
        <w:del w:id="2909" w:author="MERLE Florent" w:date="2022-05-26T18:06:00Z">
          <w:r w:rsidRPr="00FE3D5F" w:rsidDel="0053134D">
            <w:rPr>
              <w:rFonts w:asciiTheme="minorHAnsi" w:eastAsiaTheme="minorHAnsi" w:hAnsiTheme="minorHAnsi" w:cstheme="minorHAnsi"/>
              <w:b/>
              <w:bCs/>
              <w:color w:val="000000"/>
            </w:rPr>
            <w:delText>Ramsar Contract No. XXX</w:delText>
          </w:r>
        </w:del>
      </w:ins>
    </w:p>
    <w:p w:rsidR="00770257" w:rsidRPr="00FE3D5F" w:rsidDel="0053134D" w:rsidRDefault="00770257" w:rsidP="0053134D">
      <w:pPr>
        <w:jc w:val="center"/>
        <w:rPr>
          <w:ins w:id="2910" w:author="조진욱" w:date="2022-05-25T23:33:00Z"/>
          <w:del w:id="2911" w:author="MERLE Florent" w:date="2022-05-26T18:06:00Z"/>
          <w:rFonts w:asciiTheme="minorHAnsi" w:eastAsiaTheme="minorHAnsi" w:hAnsiTheme="minorHAnsi" w:cstheme="minorHAnsi"/>
          <w:b/>
          <w:bCs/>
          <w:color w:val="000000"/>
        </w:rPr>
      </w:pPr>
    </w:p>
    <w:p w:rsidR="00770257" w:rsidRPr="00FE3D5F" w:rsidDel="0053134D" w:rsidRDefault="00770257" w:rsidP="0053134D">
      <w:pPr>
        <w:jc w:val="center"/>
        <w:rPr>
          <w:ins w:id="2912" w:author="조진욱" w:date="2022-05-25T23:33:00Z"/>
          <w:del w:id="2913" w:author="MERLE Florent" w:date="2022-05-26T18:06:00Z"/>
          <w:rFonts w:asciiTheme="minorHAnsi" w:eastAsiaTheme="minorHAnsi" w:hAnsiTheme="minorHAnsi" w:cstheme="minorHAnsi"/>
          <w:color w:val="000000"/>
        </w:rPr>
      </w:pPr>
      <w:ins w:id="2914" w:author="조진욱" w:date="2022-05-25T23:33:00Z">
        <w:del w:id="2915" w:author="MERLE Florent" w:date="2022-05-26T18:06:00Z">
          <w:r w:rsidRPr="00FE3D5F" w:rsidDel="0053134D">
            <w:rPr>
              <w:rFonts w:asciiTheme="minorHAnsi" w:eastAsiaTheme="minorHAnsi" w:hAnsiTheme="minorHAnsi" w:cstheme="minorHAnsi"/>
              <w:color w:val="000000"/>
            </w:rPr>
            <w:delText xml:space="preserve">With reference to the Resolution XIV.¤¤ which includes this model contract and the RRI resolution for the present COP-COP period or in accordance with Decision SC¤¤-¤¤ of the ¤¤th Meeting of the Ramsar Standing Committee in MONTH YEAR, the </w:delText>
          </w:r>
          <w:r w:rsidRPr="00FE3D5F" w:rsidDel="0053134D">
            <w:rPr>
              <w:rFonts w:asciiTheme="minorHAnsi" w:eastAsiaTheme="minorHAnsi" w:hAnsiTheme="minorHAnsi" w:cstheme="minorHAnsi"/>
              <w:b/>
              <w:bCs/>
              <w:color w:val="000000"/>
            </w:rPr>
            <w:delText xml:space="preserve">¤¤ Ramsar Regional Initiative </w:delText>
          </w:r>
          <w:r w:rsidRPr="00FE3D5F" w:rsidDel="0053134D">
            <w:rPr>
              <w:rFonts w:asciiTheme="minorHAnsi" w:eastAsiaTheme="minorHAnsi" w:hAnsiTheme="minorHAnsi" w:cstheme="minorHAnsi"/>
              <w:color w:val="000000"/>
            </w:rPr>
            <w:delText>has been evaluated as fully meeting the conditions for a Ramsar Regional Initiative and is approved as operating within the framework of the Ramsar Convention during the COP¤¤-COP¤¤ period.</w:delText>
          </w:r>
        </w:del>
      </w:ins>
    </w:p>
    <w:p w:rsidR="00770257" w:rsidRPr="00FE3D5F" w:rsidDel="0053134D" w:rsidRDefault="00770257" w:rsidP="0053134D">
      <w:pPr>
        <w:jc w:val="center"/>
        <w:rPr>
          <w:ins w:id="2916" w:author="조진욱" w:date="2022-05-25T23:33:00Z"/>
          <w:del w:id="2917"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2918" w:author="조진욱" w:date="2022-05-25T23:33:00Z"/>
          <w:del w:id="2919" w:author="MERLE Florent" w:date="2022-05-26T18:06:00Z"/>
          <w:rFonts w:asciiTheme="minorHAnsi" w:eastAsiaTheme="minorHAnsi" w:hAnsiTheme="minorHAnsi" w:cstheme="minorHAnsi"/>
          <w:color w:val="000000"/>
        </w:rPr>
      </w:pPr>
      <w:ins w:id="2920" w:author="조진욱" w:date="2022-05-25T23:33:00Z">
        <w:del w:id="2921" w:author="MERLE Florent" w:date="2022-05-26T18:06:00Z">
          <w:r w:rsidRPr="00FE3D5F" w:rsidDel="0053134D">
            <w:rPr>
              <w:rFonts w:asciiTheme="minorHAnsi" w:eastAsiaTheme="minorHAnsi" w:hAnsiTheme="minorHAnsi" w:cstheme="minorHAnsi"/>
              <w:color w:val="000000"/>
            </w:rPr>
            <w:delText>In order to retain the status of Ramsar Regional Initiative you are required to report to the</w:delText>
          </w:r>
        </w:del>
      </w:ins>
    </w:p>
    <w:p w:rsidR="00770257" w:rsidRPr="00FE3D5F" w:rsidDel="0053134D" w:rsidRDefault="00770257" w:rsidP="0053134D">
      <w:pPr>
        <w:jc w:val="center"/>
        <w:rPr>
          <w:ins w:id="2922" w:author="조진욱" w:date="2022-05-25T23:33:00Z"/>
          <w:del w:id="2923" w:author="MERLE Florent" w:date="2022-05-26T18:06:00Z"/>
          <w:rFonts w:asciiTheme="minorHAnsi" w:eastAsiaTheme="minorHAnsi" w:hAnsiTheme="minorHAnsi" w:cstheme="minorHAnsi"/>
          <w:color w:val="000000"/>
        </w:rPr>
      </w:pPr>
      <w:ins w:id="2924" w:author="조진욱" w:date="2022-05-25T23:33:00Z">
        <w:del w:id="2925" w:author="MERLE Florent" w:date="2022-05-26T18:06:00Z">
          <w:r w:rsidRPr="00FE3D5F" w:rsidDel="0053134D">
            <w:rPr>
              <w:rFonts w:asciiTheme="minorHAnsi" w:eastAsiaTheme="minorHAnsi" w:hAnsiTheme="minorHAnsi" w:cstheme="minorHAnsi"/>
              <w:color w:val="000000"/>
            </w:rPr>
            <w:delText>Secretariat, annually, in the latest format approved and using the present timetable for reporting as decided by the COP or the SC.</w:delText>
          </w:r>
        </w:del>
      </w:ins>
    </w:p>
    <w:p w:rsidR="00770257" w:rsidRPr="00FE3D5F" w:rsidDel="0053134D" w:rsidRDefault="00770257" w:rsidP="0053134D">
      <w:pPr>
        <w:jc w:val="center"/>
        <w:rPr>
          <w:ins w:id="2926" w:author="조진욱" w:date="2022-05-25T23:33:00Z"/>
          <w:del w:id="2927"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2928" w:author="조진욱" w:date="2022-05-25T23:33:00Z"/>
          <w:del w:id="2929" w:author="MERLE Florent" w:date="2022-05-26T18:06:00Z"/>
          <w:rFonts w:asciiTheme="minorHAnsi" w:eastAsiaTheme="minorHAnsi" w:hAnsiTheme="minorHAnsi" w:cstheme="minorHAnsi"/>
          <w:color w:val="000000"/>
        </w:rPr>
      </w:pPr>
      <w:ins w:id="2930" w:author="조진욱" w:date="2022-05-25T23:33:00Z">
        <w:del w:id="2931" w:author="MERLE Florent" w:date="2022-05-26T18:06:00Z">
          <w:r w:rsidRPr="00FE3D5F" w:rsidDel="0053134D">
            <w:rPr>
              <w:rFonts w:asciiTheme="minorHAnsi" w:eastAsiaTheme="minorHAnsi" w:hAnsiTheme="minorHAnsi" w:cstheme="minorHAnsi"/>
              <w:color w:val="000000"/>
            </w:rPr>
            <w:delText>This status makes your initiative eligible for funding in any year during the YEAR-YEAR period.</w:delText>
          </w:r>
        </w:del>
      </w:ins>
    </w:p>
    <w:p w:rsidR="00770257" w:rsidRPr="00FE3D5F" w:rsidDel="0053134D" w:rsidRDefault="00770257" w:rsidP="0053134D">
      <w:pPr>
        <w:jc w:val="center"/>
        <w:rPr>
          <w:ins w:id="2932" w:author="조진욱" w:date="2022-05-25T23:33:00Z"/>
          <w:del w:id="2933" w:author="MERLE Florent" w:date="2022-05-26T18:06:00Z"/>
          <w:rFonts w:asciiTheme="minorHAnsi" w:eastAsiaTheme="minorHAnsi" w:hAnsiTheme="minorHAnsi" w:cstheme="minorHAnsi"/>
          <w:color w:val="000000"/>
        </w:rPr>
      </w:pPr>
      <w:ins w:id="2934" w:author="조진욱" w:date="2022-05-25T23:33:00Z">
        <w:del w:id="2935" w:author="MERLE Florent" w:date="2022-05-26T18:06:00Z">
          <w:r w:rsidRPr="00FE3D5F" w:rsidDel="0053134D">
            <w:rPr>
              <w:rFonts w:asciiTheme="minorHAnsi" w:eastAsiaTheme="minorHAnsi" w:hAnsiTheme="minorHAnsi" w:cstheme="minorHAnsi"/>
              <w:color w:val="000000"/>
            </w:rPr>
            <w:delText>Funding decisions are made annually, based on funding requests made by all approved Regional</w:delText>
          </w:r>
        </w:del>
      </w:ins>
    </w:p>
    <w:p w:rsidR="00770257" w:rsidRPr="00FE3D5F" w:rsidDel="0053134D" w:rsidRDefault="00770257" w:rsidP="0053134D">
      <w:pPr>
        <w:jc w:val="center"/>
        <w:rPr>
          <w:ins w:id="2936" w:author="조진욱" w:date="2022-05-25T23:33:00Z"/>
          <w:del w:id="2937" w:author="MERLE Florent" w:date="2022-05-26T18:06:00Z"/>
          <w:rFonts w:asciiTheme="minorHAnsi" w:eastAsiaTheme="minorHAnsi" w:hAnsiTheme="minorHAnsi" w:cstheme="minorHAnsi"/>
          <w:color w:val="000000"/>
        </w:rPr>
      </w:pPr>
      <w:ins w:id="2938" w:author="조진욱" w:date="2022-05-25T23:33:00Z">
        <w:del w:id="2939" w:author="MERLE Florent" w:date="2022-05-26T18:06:00Z">
          <w:r w:rsidRPr="00FE3D5F" w:rsidDel="0053134D">
            <w:rPr>
              <w:rFonts w:asciiTheme="minorHAnsi" w:eastAsiaTheme="minorHAnsi" w:hAnsiTheme="minorHAnsi" w:cstheme="minorHAnsi"/>
              <w:color w:val="000000"/>
            </w:rPr>
            <w:delText>Initiatives, by the Standing Committee. For YEAR your initiative has been allocated funding</w:delText>
          </w:r>
        </w:del>
      </w:ins>
    </w:p>
    <w:p w:rsidR="00770257" w:rsidRPr="00FE3D5F" w:rsidDel="0053134D" w:rsidRDefault="00770257" w:rsidP="0053134D">
      <w:pPr>
        <w:jc w:val="center"/>
        <w:rPr>
          <w:ins w:id="2940" w:author="조진욱" w:date="2022-05-25T23:33:00Z"/>
          <w:del w:id="2941" w:author="MERLE Florent" w:date="2022-05-26T18:06:00Z"/>
          <w:rFonts w:asciiTheme="minorHAnsi" w:eastAsiaTheme="minorHAnsi" w:hAnsiTheme="minorHAnsi" w:cstheme="minorHAnsi"/>
          <w:color w:val="000000"/>
        </w:rPr>
      </w:pPr>
      <w:ins w:id="2942" w:author="조진욱" w:date="2022-05-25T23:33:00Z">
        <w:del w:id="2943" w:author="MERLE Florent" w:date="2022-05-26T18:06:00Z">
          <w:r w:rsidRPr="00FE3D5F" w:rsidDel="0053134D">
            <w:rPr>
              <w:rFonts w:asciiTheme="minorHAnsi" w:eastAsiaTheme="minorHAnsi" w:hAnsiTheme="minorHAnsi" w:cstheme="minorHAnsi"/>
              <w:color w:val="000000"/>
            </w:rPr>
            <w:delText>from the Ramsar core budget of CHF ¤¤¤.</w:delText>
          </w:r>
        </w:del>
      </w:ins>
    </w:p>
    <w:p w:rsidR="00770257" w:rsidRPr="00FE3D5F" w:rsidDel="0053134D" w:rsidRDefault="00770257" w:rsidP="0053134D">
      <w:pPr>
        <w:jc w:val="center"/>
        <w:rPr>
          <w:ins w:id="2944" w:author="조진욱" w:date="2022-05-25T23:33:00Z"/>
          <w:del w:id="2945"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2946" w:author="조진욱" w:date="2022-05-25T23:33:00Z"/>
          <w:del w:id="2947" w:author="MERLE Florent" w:date="2022-05-26T18:06:00Z"/>
          <w:rFonts w:asciiTheme="minorHAnsi" w:eastAsiaTheme="minorHAnsi" w:hAnsiTheme="minorHAnsi" w:cstheme="minorHAnsi"/>
          <w:color w:val="000000"/>
        </w:rPr>
      </w:pPr>
      <w:ins w:id="2948" w:author="조진욱" w:date="2022-05-25T23:33:00Z">
        <w:del w:id="2949" w:author="MERLE Florent" w:date="2022-05-26T18:06:00Z">
          <w:r w:rsidRPr="00FE3D5F" w:rsidDel="0053134D">
            <w:rPr>
              <w:rFonts w:asciiTheme="minorHAnsi" w:eastAsiaTheme="minorHAnsi" w:hAnsiTheme="minorHAnsi" w:cstheme="minorHAnsi"/>
              <w:color w:val="000000"/>
            </w:rPr>
            <w:delText>We are pleased to offer the ¤¤ Ramsar Regional Initiative the following contract for YEAR and CHF ¤¤ to perform the specific tasks itemized in the funding request received from you by the Secretariat.</w:delText>
          </w:r>
        </w:del>
      </w:ins>
    </w:p>
    <w:p w:rsidR="00770257" w:rsidRPr="00FE3D5F" w:rsidDel="0053134D" w:rsidRDefault="00770257" w:rsidP="0053134D">
      <w:pPr>
        <w:jc w:val="center"/>
        <w:rPr>
          <w:ins w:id="2950" w:author="조진욱" w:date="2022-05-25T23:33:00Z"/>
          <w:del w:id="295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2952" w:author="조진욱" w:date="2022-05-25T23:33:00Z"/>
          <w:del w:id="2953" w:author="MERLE Florent" w:date="2022-05-26T18:06:00Z"/>
          <w:rFonts w:asciiTheme="minorHAnsi" w:eastAsiaTheme="minorHAnsi" w:hAnsiTheme="minorHAnsi" w:cstheme="minorHAnsi"/>
          <w:color w:val="000000"/>
        </w:rPr>
      </w:pPr>
      <w:ins w:id="2954" w:author="조진욱" w:date="2022-05-25T23:33:00Z">
        <w:del w:id="2955" w:author="MERLE Florent" w:date="2022-05-26T18:06:00Z">
          <w:r w:rsidRPr="00FE3D5F" w:rsidDel="0053134D">
            <w:rPr>
              <w:rFonts w:asciiTheme="minorHAnsi" w:eastAsiaTheme="minorHAnsi" w:hAnsiTheme="minorHAnsi" w:cstheme="minorHAnsi"/>
              <w:color w:val="000000"/>
            </w:rPr>
            <w:delText xml:space="preserve">The contract will cover a period of ¤¤ months, starting on </w:delText>
          </w:r>
          <w:r w:rsidRPr="00FE3D5F" w:rsidDel="0053134D">
            <w:rPr>
              <w:rFonts w:asciiTheme="minorHAnsi" w:eastAsiaTheme="minorHAnsi" w:hAnsiTheme="minorHAnsi" w:cstheme="minorHAnsi"/>
              <w:b/>
              <w:bCs/>
              <w:color w:val="000000"/>
            </w:rPr>
            <w:delText xml:space="preserve">DATE </w:delText>
          </w:r>
          <w:r w:rsidRPr="00FE3D5F" w:rsidDel="0053134D">
            <w:rPr>
              <w:rFonts w:asciiTheme="minorHAnsi" w:eastAsiaTheme="minorHAnsi" w:hAnsiTheme="minorHAnsi" w:cstheme="minorHAnsi"/>
              <w:color w:val="000000"/>
            </w:rPr>
            <w:delText>and terminating upon</w:delText>
          </w:r>
        </w:del>
      </w:ins>
    </w:p>
    <w:p w:rsidR="00770257" w:rsidRPr="00FE3D5F" w:rsidDel="0053134D" w:rsidRDefault="00770257" w:rsidP="0053134D">
      <w:pPr>
        <w:jc w:val="center"/>
        <w:rPr>
          <w:ins w:id="2956" w:author="조진욱" w:date="2022-05-25T23:33:00Z"/>
          <w:del w:id="2957" w:author="MERLE Florent" w:date="2022-05-26T18:06:00Z"/>
          <w:rFonts w:asciiTheme="minorHAnsi" w:eastAsiaTheme="minorHAnsi" w:hAnsiTheme="minorHAnsi" w:cstheme="minorHAnsi"/>
          <w:color w:val="000000"/>
        </w:rPr>
      </w:pPr>
      <w:ins w:id="2958" w:author="조진욱" w:date="2022-05-25T23:33:00Z">
        <w:del w:id="2959" w:author="MERLE Florent" w:date="2022-05-26T18:06:00Z">
          <w:r w:rsidRPr="00FE3D5F" w:rsidDel="0053134D">
            <w:rPr>
              <w:rFonts w:asciiTheme="minorHAnsi" w:eastAsiaTheme="minorHAnsi" w:hAnsiTheme="minorHAnsi" w:cstheme="minorHAnsi"/>
              <w:color w:val="000000"/>
            </w:rPr>
            <w:delText xml:space="preserve">satisfactory and timely completion of all tasks to be undertaken, but not later than </w:delText>
          </w:r>
          <w:r w:rsidRPr="00FE3D5F" w:rsidDel="0053134D">
            <w:rPr>
              <w:rFonts w:asciiTheme="minorHAnsi" w:eastAsiaTheme="minorHAnsi" w:hAnsiTheme="minorHAnsi" w:cstheme="minorHAnsi"/>
              <w:b/>
              <w:bCs/>
              <w:color w:val="000000"/>
            </w:rPr>
            <w:delText xml:space="preserve">DATE </w:delText>
          </w:r>
          <w:r w:rsidRPr="00FE3D5F" w:rsidDel="0053134D">
            <w:rPr>
              <w:rFonts w:asciiTheme="minorHAnsi" w:eastAsiaTheme="minorHAnsi" w:hAnsiTheme="minorHAnsi" w:cstheme="minorHAnsi"/>
              <w:color w:val="000000"/>
            </w:rPr>
            <w:delText>unless</w:delText>
          </w:r>
        </w:del>
      </w:ins>
    </w:p>
    <w:p w:rsidR="00770257" w:rsidRPr="00FE3D5F" w:rsidDel="0053134D" w:rsidRDefault="00770257" w:rsidP="0053134D">
      <w:pPr>
        <w:jc w:val="center"/>
        <w:rPr>
          <w:ins w:id="2960" w:author="조진욱" w:date="2022-05-25T23:33:00Z"/>
          <w:del w:id="2961" w:author="MERLE Florent" w:date="2022-05-26T18:06:00Z"/>
          <w:rFonts w:asciiTheme="minorHAnsi" w:eastAsiaTheme="minorHAnsi" w:hAnsiTheme="minorHAnsi" w:cstheme="minorHAnsi"/>
          <w:color w:val="000000"/>
        </w:rPr>
      </w:pPr>
      <w:ins w:id="2962" w:author="조진욱" w:date="2022-05-25T23:33:00Z">
        <w:del w:id="2963" w:author="MERLE Florent" w:date="2022-05-26T18:06:00Z">
          <w:r w:rsidRPr="00FE3D5F" w:rsidDel="0053134D">
            <w:rPr>
              <w:rFonts w:asciiTheme="minorHAnsi" w:eastAsiaTheme="minorHAnsi" w:hAnsiTheme="minorHAnsi" w:cstheme="minorHAnsi"/>
              <w:color w:val="000000"/>
            </w:rPr>
            <w:delText>the contract is otherwise extended or terminated in accordance with normal Swiss contract law.</w:delText>
          </w:r>
        </w:del>
      </w:ins>
    </w:p>
    <w:p w:rsidR="00770257" w:rsidRPr="00FE3D5F" w:rsidDel="0053134D" w:rsidRDefault="00770257" w:rsidP="0053134D">
      <w:pPr>
        <w:jc w:val="center"/>
        <w:rPr>
          <w:ins w:id="2964" w:author="조진욱" w:date="2022-05-25T23:33:00Z"/>
          <w:del w:id="2965" w:author="MERLE Florent" w:date="2022-05-26T18:06:00Z"/>
          <w:rFonts w:asciiTheme="minorHAnsi" w:eastAsiaTheme="minorHAnsi" w:hAnsiTheme="minorHAnsi" w:cstheme="minorHAnsi"/>
          <w:color w:val="000000"/>
        </w:rPr>
      </w:pPr>
      <w:ins w:id="2966" w:author="조진욱" w:date="2022-05-25T23:33:00Z">
        <w:del w:id="2967" w:author="MERLE Florent" w:date="2022-05-26T18:06:00Z">
          <w:r w:rsidRPr="00FE3D5F" w:rsidDel="0053134D">
            <w:rPr>
              <w:rFonts w:asciiTheme="minorHAnsi" w:eastAsiaTheme="minorHAnsi" w:hAnsiTheme="minorHAnsi" w:cstheme="minorHAnsi"/>
              <w:color w:val="000000"/>
            </w:rPr>
            <w:delText>The following terms will apply to the use of the funds allocated under this contract:</w:delText>
          </w:r>
        </w:del>
      </w:ins>
    </w:p>
    <w:p w:rsidR="00770257" w:rsidRPr="00FE3D5F" w:rsidDel="0053134D" w:rsidRDefault="00770257" w:rsidP="0053134D">
      <w:pPr>
        <w:jc w:val="center"/>
        <w:rPr>
          <w:ins w:id="2968" w:author="조진욱" w:date="2022-05-25T23:33:00Z"/>
          <w:del w:id="2969"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2970" w:author="조진욱" w:date="2022-05-25T23:33:00Z"/>
          <w:del w:id="2971" w:author="MERLE Florent" w:date="2022-05-26T18:06:00Z"/>
          <w:rFonts w:asciiTheme="minorHAnsi" w:eastAsiaTheme="minorHAnsi" w:hAnsiTheme="minorHAnsi" w:cstheme="minorHAnsi"/>
          <w:color w:val="000000"/>
        </w:rPr>
      </w:pPr>
      <w:ins w:id="2972" w:author="조진욱" w:date="2022-05-25T23:33:00Z">
        <w:del w:id="2973" w:author="MERLE Florent" w:date="2022-05-26T18:06:00Z">
          <w:r w:rsidRPr="00FE3D5F" w:rsidDel="0053134D">
            <w:rPr>
              <w:rFonts w:asciiTheme="minorHAnsi" w:eastAsiaTheme="minorHAnsi" w:hAnsiTheme="minorHAnsi" w:cstheme="minorHAnsi"/>
              <w:color w:val="000000"/>
            </w:rPr>
            <w:delText xml:space="preserve">The sum of </w:delText>
          </w:r>
          <w:r w:rsidRPr="00FE3D5F" w:rsidDel="0053134D">
            <w:rPr>
              <w:rFonts w:asciiTheme="minorHAnsi" w:eastAsiaTheme="minorHAnsi" w:hAnsiTheme="minorHAnsi" w:cstheme="minorHAnsi"/>
              <w:b/>
              <w:bCs/>
              <w:color w:val="000000"/>
            </w:rPr>
            <w:delText xml:space="preserve">CHF XXX, </w:delText>
          </w:r>
          <w:r w:rsidRPr="00FE3D5F" w:rsidDel="0053134D">
            <w:rPr>
              <w:rFonts w:asciiTheme="minorHAnsi" w:eastAsiaTheme="minorHAnsi" w:hAnsiTheme="minorHAnsi" w:cstheme="minorHAnsi"/>
              <w:color w:val="000000"/>
            </w:rPr>
            <w:delText>representing 60% per cent of the approved sum, will be</w:delText>
          </w:r>
        </w:del>
      </w:ins>
    </w:p>
    <w:p w:rsidR="00770257" w:rsidRPr="00FE3D5F" w:rsidDel="0053134D" w:rsidRDefault="00770257" w:rsidP="0053134D">
      <w:pPr>
        <w:jc w:val="center"/>
        <w:rPr>
          <w:ins w:id="2974" w:author="조진욱" w:date="2022-05-25T23:33:00Z"/>
          <w:del w:id="2975" w:author="MERLE Florent" w:date="2022-05-26T18:06:00Z"/>
          <w:rFonts w:asciiTheme="minorHAnsi" w:eastAsiaTheme="minorHAnsi" w:hAnsiTheme="minorHAnsi" w:cstheme="minorHAnsi"/>
          <w:color w:val="000000"/>
        </w:rPr>
      </w:pPr>
      <w:ins w:id="2976" w:author="조진욱" w:date="2022-05-25T23:33:00Z">
        <w:del w:id="2977" w:author="MERLE Florent" w:date="2022-05-26T18:06:00Z">
          <w:r w:rsidRPr="00FE3D5F" w:rsidDel="0053134D">
            <w:rPr>
              <w:rFonts w:asciiTheme="minorHAnsi" w:eastAsiaTheme="minorHAnsi" w:hAnsiTheme="minorHAnsi" w:cstheme="minorHAnsi"/>
              <w:color w:val="000000"/>
            </w:rPr>
            <w:delText>transferred after receipt by the Ramsar Secretariat of the countersigned copy of this letter, including bank details and an invoice for this amount.</w:delText>
          </w:r>
        </w:del>
      </w:ins>
    </w:p>
    <w:p w:rsidR="00770257" w:rsidRPr="00FE3D5F" w:rsidDel="0053134D" w:rsidRDefault="00770257" w:rsidP="0053134D">
      <w:pPr>
        <w:jc w:val="center"/>
        <w:rPr>
          <w:ins w:id="2978" w:author="조진욱" w:date="2022-05-25T23:33:00Z"/>
          <w:del w:id="2979" w:author="MERLE Florent" w:date="2022-05-26T18:06:00Z"/>
          <w:rFonts w:asciiTheme="minorHAnsi" w:eastAsiaTheme="minorHAnsi" w:hAnsiTheme="minorHAnsi" w:cstheme="minorHAnsi"/>
          <w:color w:val="000000"/>
        </w:rPr>
      </w:pPr>
      <w:ins w:id="2980" w:author="조진욱" w:date="2022-05-25T23:33:00Z">
        <w:del w:id="2981" w:author="MERLE Florent" w:date="2022-05-26T18:06:00Z">
          <w:r w:rsidRPr="00FE3D5F" w:rsidDel="0053134D">
            <w:rPr>
              <w:rFonts w:asciiTheme="minorHAnsi" w:eastAsiaTheme="minorHAnsi" w:hAnsiTheme="minorHAnsi" w:cstheme="minorHAnsi"/>
              <w:color w:val="000000"/>
            </w:rPr>
            <w:delText xml:space="preserve">A final sum of </w:delText>
          </w:r>
          <w:r w:rsidRPr="00FE3D5F" w:rsidDel="0053134D">
            <w:rPr>
              <w:rFonts w:asciiTheme="minorHAnsi" w:eastAsiaTheme="minorHAnsi" w:hAnsiTheme="minorHAnsi" w:cstheme="minorHAnsi"/>
              <w:b/>
              <w:bCs/>
              <w:color w:val="000000"/>
            </w:rPr>
            <w:delText xml:space="preserve">CHF XXX, </w:delText>
          </w:r>
          <w:r w:rsidRPr="00FE3D5F" w:rsidDel="0053134D">
            <w:rPr>
              <w:rFonts w:asciiTheme="minorHAnsi" w:eastAsiaTheme="minorHAnsi" w:hAnsiTheme="minorHAnsi" w:cstheme="minorHAnsi"/>
              <w:color w:val="000000"/>
            </w:rPr>
            <w:delText>representing 40% of the approved sum, will be transferred upon acceptance by the Secretariat of an interim progress report. This must be sent to the Secretariat, in the format shown in Annex II, no later than DATE, together with an invoice.</w:delText>
          </w:r>
        </w:del>
      </w:ins>
    </w:p>
    <w:p w:rsidR="00770257" w:rsidRPr="00FE3D5F" w:rsidDel="0053134D" w:rsidRDefault="00770257" w:rsidP="0053134D">
      <w:pPr>
        <w:jc w:val="center"/>
        <w:rPr>
          <w:ins w:id="2982" w:author="조진욱" w:date="2022-05-25T23:33:00Z"/>
          <w:del w:id="2983" w:author="MERLE Florent" w:date="2022-05-26T18:06:00Z"/>
          <w:rFonts w:asciiTheme="minorHAnsi" w:eastAsiaTheme="minorHAnsi" w:hAnsiTheme="minorHAnsi" w:cstheme="minorHAnsi"/>
          <w:color w:val="000000"/>
        </w:rPr>
      </w:pPr>
      <w:ins w:id="2984" w:author="조진욱" w:date="2022-05-25T23:33:00Z">
        <w:del w:id="2985" w:author="MERLE Florent" w:date="2022-05-26T18:06:00Z">
          <w:r w:rsidRPr="00FE3D5F" w:rsidDel="0053134D">
            <w:rPr>
              <w:rFonts w:asciiTheme="minorHAnsi" w:eastAsiaTheme="minorHAnsi" w:hAnsiTheme="minorHAnsi" w:cstheme="minorHAnsi"/>
              <w:color w:val="000000"/>
            </w:rPr>
            <w:delText xml:space="preserve">Under Swiss Law an </w:delText>
          </w:r>
          <w:r w:rsidRPr="00FE3D5F" w:rsidDel="0053134D">
            <w:rPr>
              <w:rFonts w:asciiTheme="minorHAnsi" w:eastAsiaTheme="minorHAnsi" w:hAnsiTheme="minorHAnsi" w:cstheme="minorHAnsi"/>
              <w:b/>
              <w:bCs/>
              <w:color w:val="000000"/>
            </w:rPr>
            <w:delText xml:space="preserve">invoice </w:delText>
          </w:r>
          <w:r w:rsidRPr="00FE3D5F" w:rsidDel="0053134D">
            <w:rPr>
              <w:rFonts w:asciiTheme="minorHAnsi" w:eastAsiaTheme="minorHAnsi" w:hAnsiTheme="minorHAnsi" w:cstheme="minorHAnsi"/>
              <w:color w:val="000000"/>
            </w:rPr>
            <w:delText>is required to support each payment in 1 and 2 above. The invoice should state the name of your organization, date, amount, bank name an address, account name/beneficiary, IBAN or account number and SWIFT code.</w:delText>
          </w:r>
        </w:del>
      </w:ins>
    </w:p>
    <w:p w:rsidR="00770257" w:rsidRPr="00FE3D5F" w:rsidDel="0053134D" w:rsidRDefault="00770257" w:rsidP="0053134D">
      <w:pPr>
        <w:jc w:val="center"/>
        <w:rPr>
          <w:ins w:id="2986" w:author="조진욱" w:date="2022-05-25T23:33:00Z"/>
          <w:del w:id="2987" w:author="MERLE Florent" w:date="2022-05-26T18:06:00Z"/>
          <w:rFonts w:asciiTheme="minorHAnsi" w:eastAsiaTheme="minorHAnsi" w:hAnsiTheme="minorHAnsi" w:cstheme="minorHAnsi"/>
          <w:color w:val="000000"/>
        </w:rPr>
      </w:pPr>
      <w:ins w:id="2988" w:author="조진욱" w:date="2022-05-25T23:33:00Z">
        <w:del w:id="2989" w:author="MERLE Florent" w:date="2022-05-26T18:06:00Z">
          <w:r w:rsidRPr="00FE3D5F" w:rsidDel="0053134D">
            <w:rPr>
              <w:rFonts w:asciiTheme="minorHAnsi" w:eastAsiaTheme="minorHAnsi" w:hAnsiTheme="minorHAnsi" w:cstheme="minorHAnsi"/>
              <w:color w:val="000000"/>
            </w:rPr>
            <w:delText xml:space="preserve">Under the Secretariat’s contractual terms, contract funds and income earned thereon may be expended only for the </w:delText>
          </w:r>
          <w:r w:rsidRPr="00FE3D5F" w:rsidDel="0053134D">
            <w:rPr>
              <w:rFonts w:asciiTheme="minorHAnsi" w:eastAsiaTheme="minorHAnsi" w:hAnsiTheme="minorHAnsi" w:cstheme="minorHAnsi"/>
              <w:b/>
              <w:bCs/>
              <w:color w:val="000000"/>
            </w:rPr>
            <w:delText xml:space="preserve">purposes </w:delText>
          </w:r>
          <w:r w:rsidRPr="00FE3D5F" w:rsidDel="0053134D">
            <w:rPr>
              <w:rFonts w:asciiTheme="minorHAnsi" w:eastAsiaTheme="minorHAnsi" w:hAnsiTheme="minorHAnsi" w:cstheme="minorHAnsi"/>
              <w:color w:val="000000"/>
            </w:rPr>
            <w:delText>stated in the present letter, and it is understood that these funds will be used for such purposes in accordance with the funding request.</w:delText>
          </w:r>
        </w:del>
      </w:ins>
    </w:p>
    <w:p w:rsidR="00770257" w:rsidRPr="00FE3D5F" w:rsidDel="0053134D" w:rsidRDefault="00770257" w:rsidP="0053134D">
      <w:pPr>
        <w:jc w:val="center"/>
        <w:rPr>
          <w:ins w:id="2990" w:author="조진욱" w:date="2022-05-25T23:33:00Z"/>
          <w:del w:id="2991" w:author="MERLE Florent" w:date="2022-05-26T18:06:00Z"/>
          <w:rFonts w:asciiTheme="minorHAnsi" w:eastAsiaTheme="minorHAnsi" w:hAnsiTheme="minorHAnsi" w:cstheme="minorHAnsi"/>
          <w:color w:val="000000"/>
        </w:rPr>
      </w:pPr>
      <w:ins w:id="2992" w:author="조진욱" w:date="2022-05-25T23:33:00Z">
        <w:del w:id="2993" w:author="MERLE Florent" w:date="2022-05-26T18:06:00Z">
          <w:r w:rsidRPr="00FE3D5F" w:rsidDel="0053134D">
            <w:rPr>
              <w:rFonts w:asciiTheme="minorHAnsi" w:eastAsiaTheme="minorHAnsi" w:hAnsiTheme="minorHAnsi" w:cstheme="minorHAnsi"/>
              <w:color w:val="000000"/>
            </w:rPr>
            <w:delText xml:space="preserve">Any </w:delText>
          </w:r>
          <w:r w:rsidRPr="00FE3D5F" w:rsidDel="0053134D">
            <w:rPr>
              <w:rFonts w:asciiTheme="minorHAnsi" w:eastAsiaTheme="minorHAnsi" w:hAnsiTheme="minorHAnsi" w:cstheme="minorHAnsi"/>
              <w:b/>
              <w:bCs/>
              <w:color w:val="000000"/>
            </w:rPr>
            <w:delText xml:space="preserve">funds unused </w:delText>
          </w:r>
          <w:r w:rsidRPr="00FE3D5F" w:rsidDel="0053134D">
            <w:rPr>
              <w:rFonts w:asciiTheme="minorHAnsi" w:eastAsiaTheme="minorHAnsi" w:hAnsiTheme="minorHAnsi" w:cstheme="minorHAnsi"/>
              <w:color w:val="000000"/>
            </w:rPr>
            <w:delText>by the end of the contractual period must be declared in the YEAR final reporting, due to the Secretariat by DATE, and shall be returned to the Secretariat.</w:delText>
          </w:r>
        </w:del>
      </w:ins>
    </w:p>
    <w:p w:rsidR="00770257" w:rsidRPr="00FE3D5F" w:rsidDel="0053134D" w:rsidRDefault="00770257" w:rsidP="0053134D">
      <w:pPr>
        <w:jc w:val="center"/>
        <w:rPr>
          <w:ins w:id="2994" w:author="조진욱" w:date="2022-05-25T23:33:00Z"/>
          <w:del w:id="2995" w:author="MERLE Florent" w:date="2022-05-26T18:06:00Z"/>
          <w:rFonts w:asciiTheme="minorHAnsi" w:eastAsiaTheme="minorHAnsi" w:hAnsiTheme="minorHAnsi" w:cstheme="minorHAnsi"/>
          <w:color w:val="000000"/>
        </w:rPr>
      </w:pPr>
      <w:ins w:id="2996" w:author="조진욱" w:date="2022-05-25T23:33:00Z">
        <w:del w:id="2997" w:author="MERLE Florent" w:date="2022-05-26T18:06:00Z">
          <w:r w:rsidRPr="00FE3D5F" w:rsidDel="0053134D">
            <w:rPr>
              <w:rFonts w:asciiTheme="minorHAnsi" w:eastAsiaTheme="minorHAnsi" w:hAnsiTheme="minorHAnsi" w:cstheme="minorHAnsi"/>
              <w:color w:val="000000"/>
            </w:rPr>
            <w:lastRenderedPageBreak/>
            <w:delText>All the conditions described in the Resolution XIV.¤¤ and the resolution on RRIs for the present the COP-COP period apply to this contract.</w:delText>
          </w:r>
        </w:del>
      </w:ins>
    </w:p>
    <w:p w:rsidR="00770257" w:rsidRPr="00FE3D5F" w:rsidDel="0053134D" w:rsidRDefault="00770257" w:rsidP="0053134D">
      <w:pPr>
        <w:jc w:val="center"/>
        <w:rPr>
          <w:ins w:id="2998" w:author="조진욱" w:date="2022-05-25T23:33:00Z"/>
          <w:del w:id="2999" w:author="MERLE Florent" w:date="2022-05-26T18:06:00Z"/>
          <w:rFonts w:asciiTheme="minorHAnsi" w:eastAsiaTheme="minorHAnsi" w:hAnsiTheme="minorHAnsi" w:cstheme="minorHAnsi"/>
          <w:color w:val="000000"/>
        </w:rPr>
      </w:pPr>
      <w:ins w:id="3000" w:author="조진욱" w:date="2022-05-25T23:33:00Z">
        <w:del w:id="3001" w:author="MERLE Florent" w:date="2022-05-26T18:06:00Z">
          <w:r w:rsidRPr="00FE3D5F" w:rsidDel="0053134D">
            <w:rPr>
              <w:rFonts w:asciiTheme="minorHAnsi" w:eastAsiaTheme="minorHAnsi" w:hAnsiTheme="minorHAnsi" w:cstheme="minorHAnsi"/>
              <w:color w:val="000000"/>
            </w:rPr>
            <w:delText xml:space="preserve">The Ramsar Secretariat may include </w:delText>
          </w:r>
          <w:r w:rsidRPr="00FE3D5F" w:rsidDel="0053134D">
            <w:rPr>
              <w:rFonts w:asciiTheme="minorHAnsi" w:eastAsiaTheme="minorHAnsi" w:hAnsiTheme="minorHAnsi" w:cstheme="minorHAnsi"/>
              <w:b/>
              <w:bCs/>
              <w:color w:val="000000"/>
            </w:rPr>
            <w:delText xml:space="preserve">information </w:delText>
          </w:r>
          <w:r w:rsidRPr="00FE3D5F" w:rsidDel="0053134D">
            <w:rPr>
              <w:rFonts w:asciiTheme="minorHAnsi" w:eastAsiaTheme="minorHAnsi" w:hAnsiTheme="minorHAnsi" w:cstheme="minorHAnsi"/>
              <w:color w:val="000000"/>
            </w:rPr>
            <w:delText>on this contract in its periodic reports and may also refer to it in a press release.</w:delText>
          </w:r>
        </w:del>
      </w:ins>
    </w:p>
    <w:p w:rsidR="00770257" w:rsidRPr="00FE3D5F" w:rsidDel="0053134D" w:rsidRDefault="00770257" w:rsidP="0053134D">
      <w:pPr>
        <w:jc w:val="center"/>
        <w:rPr>
          <w:ins w:id="3002" w:author="조진욱" w:date="2022-05-25T23:33:00Z"/>
          <w:del w:id="3003" w:author="MERLE Florent" w:date="2022-05-26T18:06:00Z"/>
          <w:rFonts w:asciiTheme="minorHAnsi" w:eastAsiaTheme="minorHAnsi" w:hAnsiTheme="minorHAnsi" w:cstheme="minorHAnsi"/>
          <w:color w:val="000000"/>
        </w:rPr>
      </w:pPr>
      <w:ins w:id="3004" w:author="조진욱" w:date="2022-05-25T23:33:00Z">
        <w:del w:id="3005" w:author="MERLE Florent" w:date="2022-05-26T18:06:00Z">
          <w:r w:rsidRPr="00FE3D5F" w:rsidDel="0053134D">
            <w:rPr>
              <w:rFonts w:asciiTheme="minorHAnsi" w:eastAsiaTheme="minorHAnsi" w:hAnsiTheme="minorHAnsi" w:cstheme="minorHAnsi"/>
              <w:color w:val="000000"/>
            </w:rPr>
            <w:delText>This agreement is governed by Swiss law.</w:delText>
          </w:r>
        </w:del>
      </w:ins>
    </w:p>
    <w:p w:rsidR="00770257" w:rsidRPr="00FE3D5F" w:rsidDel="0053134D" w:rsidRDefault="00770257" w:rsidP="0053134D">
      <w:pPr>
        <w:jc w:val="center"/>
        <w:rPr>
          <w:ins w:id="3006" w:author="조진욱" w:date="2022-05-25T23:33:00Z"/>
          <w:del w:id="3007"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08" w:author="조진욱" w:date="2022-05-25T23:33:00Z"/>
          <w:del w:id="3009" w:author="MERLE Florent" w:date="2022-05-26T18:06:00Z"/>
          <w:rFonts w:asciiTheme="minorHAnsi" w:eastAsiaTheme="minorHAnsi" w:hAnsiTheme="minorHAnsi" w:cstheme="minorHAnsi"/>
          <w:color w:val="000000"/>
        </w:rPr>
      </w:pPr>
      <w:ins w:id="3010" w:author="조진욱" w:date="2022-05-25T23:33:00Z">
        <w:del w:id="3011" w:author="MERLE Florent" w:date="2022-05-26T18:06:00Z">
          <w:r w:rsidRPr="00FE3D5F" w:rsidDel="0053134D">
            <w:rPr>
              <w:rFonts w:asciiTheme="minorHAnsi" w:eastAsiaTheme="minorHAnsi" w:hAnsiTheme="minorHAnsi" w:cstheme="minorHAnsi"/>
              <w:color w:val="000000"/>
            </w:rPr>
            <w:delText>All correspondence in connection with this contract should be addressed to SURNAME</w:delText>
          </w:r>
        </w:del>
      </w:ins>
    </w:p>
    <w:p w:rsidR="00770257" w:rsidRPr="00FE3D5F" w:rsidDel="0053134D" w:rsidRDefault="00770257" w:rsidP="0053134D">
      <w:pPr>
        <w:jc w:val="center"/>
        <w:rPr>
          <w:ins w:id="3012" w:author="조진욱" w:date="2022-05-25T23:33:00Z"/>
          <w:del w:id="3013" w:author="MERLE Florent" w:date="2022-05-26T18:06:00Z"/>
          <w:rFonts w:asciiTheme="minorHAnsi" w:eastAsiaTheme="minorHAnsi" w:hAnsiTheme="minorHAnsi" w:cstheme="minorHAnsi"/>
          <w:color w:val="000000"/>
        </w:rPr>
      </w:pPr>
      <w:ins w:id="3014" w:author="조진욱" w:date="2022-05-25T23:33:00Z">
        <w:del w:id="3015" w:author="MERLE Florent" w:date="2022-05-26T18:06:00Z">
          <w:r w:rsidRPr="00FE3D5F" w:rsidDel="0053134D">
            <w:rPr>
              <w:rFonts w:asciiTheme="minorHAnsi" w:eastAsiaTheme="minorHAnsi" w:hAnsiTheme="minorHAnsi" w:cstheme="minorHAnsi"/>
              <w:color w:val="000000"/>
            </w:rPr>
            <w:delText>(</w:delText>
          </w:r>
          <w:r w:rsidRPr="00FE3D5F" w:rsidDel="0053134D">
            <w:rPr>
              <w:rFonts w:asciiTheme="minorHAnsi" w:eastAsiaTheme="minorHAnsi" w:hAnsiTheme="minorHAnsi" w:cstheme="minorHAnsi"/>
              <w:color w:val="0000FF"/>
            </w:rPr>
            <w:delText>XXX@ramsar.org</w:delText>
          </w:r>
          <w:r w:rsidRPr="00FE3D5F" w:rsidDel="0053134D">
            <w:rPr>
              <w:rFonts w:asciiTheme="minorHAnsi" w:eastAsiaTheme="minorHAnsi" w:hAnsiTheme="minorHAnsi" w:cstheme="minorHAnsi"/>
              <w:color w:val="000000"/>
            </w:rPr>
            <w:delText>) at the above address.</w:delText>
          </w:r>
        </w:del>
      </w:ins>
    </w:p>
    <w:p w:rsidR="00770257" w:rsidRPr="00FE3D5F" w:rsidDel="0053134D" w:rsidRDefault="00770257" w:rsidP="0053134D">
      <w:pPr>
        <w:jc w:val="center"/>
        <w:rPr>
          <w:ins w:id="3016" w:author="조진욱" w:date="2022-05-25T23:33:00Z"/>
          <w:del w:id="3017"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18" w:author="조진욱" w:date="2022-05-25T23:33:00Z"/>
          <w:del w:id="3019" w:author="MERLE Florent" w:date="2022-05-26T18:06:00Z"/>
          <w:rFonts w:asciiTheme="minorHAnsi" w:eastAsiaTheme="minorHAnsi" w:hAnsiTheme="minorHAnsi" w:cstheme="minorHAnsi"/>
          <w:color w:val="000000"/>
        </w:rPr>
      </w:pPr>
      <w:ins w:id="3020" w:author="조진욱" w:date="2022-05-25T23:33:00Z">
        <w:del w:id="3021" w:author="MERLE Florent" w:date="2022-05-26T18:06:00Z">
          <w:r w:rsidRPr="00FE3D5F" w:rsidDel="0053134D">
            <w:rPr>
              <w:rFonts w:asciiTheme="minorHAnsi" w:eastAsiaTheme="minorHAnsi" w:hAnsiTheme="minorHAnsi" w:cstheme="minorHAnsi"/>
              <w:color w:val="000000"/>
            </w:rPr>
            <w:delText>If you agree to the above, kindly confirm your agreement with the contents of this letter by</w:delText>
          </w:r>
        </w:del>
      </w:ins>
    </w:p>
    <w:p w:rsidR="00770257" w:rsidRPr="00FE3D5F" w:rsidDel="0053134D" w:rsidRDefault="00770257" w:rsidP="0053134D">
      <w:pPr>
        <w:jc w:val="center"/>
        <w:rPr>
          <w:ins w:id="3022" w:author="조진욱" w:date="2022-05-25T23:33:00Z"/>
          <w:del w:id="3023" w:author="MERLE Florent" w:date="2022-05-26T18:06:00Z"/>
          <w:rFonts w:asciiTheme="minorHAnsi" w:eastAsiaTheme="minorHAnsi" w:hAnsiTheme="minorHAnsi" w:cstheme="minorHAnsi"/>
          <w:color w:val="000000"/>
        </w:rPr>
      </w:pPr>
      <w:ins w:id="3024" w:author="조진욱" w:date="2022-05-25T23:33:00Z">
        <w:del w:id="3025" w:author="MERLE Florent" w:date="2022-05-26T18:06:00Z">
          <w:r w:rsidRPr="00FE3D5F" w:rsidDel="0053134D">
            <w:rPr>
              <w:rFonts w:asciiTheme="minorHAnsi" w:eastAsiaTheme="minorHAnsi" w:hAnsiTheme="minorHAnsi" w:cstheme="minorHAnsi"/>
              <w:color w:val="000000"/>
            </w:rPr>
            <w:delText>countersigning and initialling each page of the enclosed duplicate copy and returning the</w:delText>
          </w:r>
        </w:del>
      </w:ins>
    </w:p>
    <w:p w:rsidR="00770257" w:rsidRPr="00FE3D5F" w:rsidDel="0053134D" w:rsidRDefault="00770257" w:rsidP="0053134D">
      <w:pPr>
        <w:jc w:val="center"/>
        <w:rPr>
          <w:ins w:id="3026" w:author="조진욱" w:date="2022-05-25T23:33:00Z"/>
          <w:del w:id="3027" w:author="MERLE Florent" w:date="2022-05-26T18:06:00Z"/>
          <w:rFonts w:asciiTheme="minorHAnsi" w:eastAsiaTheme="minorHAnsi" w:hAnsiTheme="minorHAnsi" w:cstheme="minorHAnsi"/>
          <w:color w:val="000000"/>
        </w:rPr>
      </w:pPr>
      <w:ins w:id="3028" w:author="조진욱" w:date="2022-05-25T23:33:00Z">
        <w:del w:id="3029" w:author="MERLE Florent" w:date="2022-05-26T18:06:00Z">
          <w:r w:rsidRPr="00FE3D5F" w:rsidDel="0053134D">
            <w:rPr>
              <w:rFonts w:asciiTheme="minorHAnsi" w:eastAsiaTheme="minorHAnsi" w:hAnsiTheme="minorHAnsi" w:cstheme="minorHAnsi"/>
              <w:color w:val="000000"/>
            </w:rPr>
            <w:delText>complete document to the Ramsar Secretariat.</w:delText>
          </w:r>
        </w:del>
      </w:ins>
    </w:p>
    <w:p w:rsidR="00770257" w:rsidRPr="00FE3D5F" w:rsidDel="0053134D" w:rsidRDefault="00770257" w:rsidP="0053134D">
      <w:pPr>
        <w:jc w:val="center"/>
        <w:rPr>
          <w:ins w:id="3030" w:author="조진욱" w:date="2022-05-25T23:33:00Z"/>
          <w:del w:id="303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32" w:author="조진욱" w:date="2022-05-25T23:33:00Z"/>
          <w:del w:id="3033" w:author="MERLE Florent" w:date="2022-05-26T18:06:00Z"/>
          <w:rFonts w:asciiTheme="minorHAnsi" w:eastAsiaTheme="minorHAnsi" w:hAnsiTheme="minorHAnsi" w:cstheme="minorHAnsi"/>
          <w:color w:val="000000"/>
        </w:rPr>
      </w:pPr>
      <w:ins w:id="3034" w:author="조진욱" w:date="2022-05-25T23:33:00Z">
        <w:del w:id="3035" w:author="MERLE Florent" w:date="2022-05-26T18:06:00Z">
          <w:r w:rsidRPr="00FE3D5F" w:rsidDel="0053134D">
            <w:rPr>
              <w:rFonts w:asciiTheme="minorHAnsi" w:eastAsiaTheme="minorHAnsi" w:hAnsiTheme="minorHAnsi" w:cstheme="minorHAnsi"/>
              <w:color w:val="000000"/>
            </w:rPr>
            <w:delText>We wish you continued success in your endeavours over the coming months and look forward</w:delText>
          </w:r>
        </w:del>
      </w:ins>
    </w:p>
    <w:p w:rsidR="00770257" w:rsidRPr="00FE3D5F" w:rsidDel="0053134D" w:rsidRDefault="00770257" w:rsidP="0053134D">
      <w:pPr>
        <w:jc w:val="center"/>
        <w:rPr>
          <w:ins w:id="3036" w:author="조진욱" w:date="2022-05-25T23:33:00Z"/>
          <w:del w:id="3037" w:author="MERLE Florent" w:date="2022-05-26T18:06:00Z"/>
          <w:rFonts w:asciiTheme="minorHAnsi" w:eastAsiaTheme="minorHAnsi" w:hAnsiTheme="minorHAnsi" w:cstheme="minorHAnsi"/>
          <w:color w:val="000000"/>
        </w:rPr>
      </w:pPr>
      <w:ins w:id="3038" w:author="조진욱" w:date="2022-05-25T23:33:00Z">
        <w:del w:id="3039" w:author="MERLE Florent" w:date="2022-05-26T18:06:00Z">
          <w:r w:rsidRPr="00FE3D5F" w:rsidDel="0053134D">
            <w:rPr>
              <w:rFonts w:asciiTheme="minorHAnsi" w:eastAsiaTheme="minorHAnsi" w:hAnsiTheme="minorHAnsi" w:cstheme="minorHAnsi"/>
              <w:color w:val="000000"/>
            </w:rPr>
            <w:delText>to hearing from you soon.</w:delText>
          </w:r>
        </w:del>
      </w:ins>
    </w:p>
    <w:p w:rsidR="00770257" w:rsidRPr="00FE3D5F" w:rsidDel="0053134D" w:rsidRDefault="00770257" w:rsidP="0053134D">
      <w:pPr>
        <w:jc w:val="center"/>
        <w:rPr>
          <w:ins w:id="3040" w:author="조진욱" w:date="2022-05-25T23:33:00Z"/>
          <w:del w:id="304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42" w:author="조진욱" w:date="2022-05-25T23:33:00Z"/>
          <w:del w:id="3043" w:author="MERLE Florent" w:date="2022-05-26T18:06:00Z"/>
          <w:rFonts w:asciiTheme="minorHAnsi" w:eastAsiaTheme="minorHAnsi" w:hAnsiTheme="minorHAnsi" w:cstheme="minorHAnsi"/>
          <w:color w:val="000000"/>
        </w:rPr>
      </w:pPr>
      <w:ins w:id="3044" w:author="조진욱" w:date="2022-05-25T23:33:00Z">
        <w:del w:id="3045" w:author="MERLE Florent" w:date="2022-05-26T18:06:00Z">
          <w:r w:rsidRPr="00FE3D5F" w:rsidDel="0053134D">
            <w:rPr>
              <w:rFonts w:asciiTheme="minorHAnsi" w:eastAsiaTheme="minorHAnsi" w:hAnsiTheme="minorHAnsi" w:cstheme="minorHAnsi"/>
              <w:color w:val="000000"/>
            </w:rPr>
            <w:delText>Yours sincerely</w:delText>
          </w:r>
        </w:del>
      </w:ins>
    </w:p>
    <w:p w:rsidR="00770257" w:rsidRPr="00FE3D5F" w:rsidDel="0053134D" w:rsidRDefault="00770257" w:rsidP="0053134D">
      <w:pPr>
        <w:jc w:val="center"/>
        <w:rPr>
          <w:ins w:id="3046" w:author="조진욱" w:date="2022-05-25T23:33:00Z"/>
          <w:del w:id="3047"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48" w:author="조진욱" w:date="2022-05-25T23:33:00Z"/>
          <w:del w:id="3049"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50" w:author="조진욱" w:date="2022-05-25T23:33:00Z"/>
          <w:del w:id="305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52" w:author="조진욱" w:date="2022-05-25T23:33:00Z"/>
          <w:del w:id="3053" w:author="MERLE Florent" w:date="2022-05-26T18:06:00Z"/>
          <w:rFonts w:asciiTheme="minorHAnsi" w:eastAsiaTheme="minorHAnsi" w:hAnsiTheme="minorHAnsi" w:cstheme="minorHAnsi"/>
          <w:color w:val="000000"/>
        </w:rPr>
      </w:pPr>
      <w:ins w:id="3054" w:author="조진욱" w:date="2022-05-25T23:33:00Z">
        <w:del w:id="3055" w:author="MERLE Florent" w:date="2022-05-26T18:06:00Z">
          <w:r w:rsidRPr="00FE3D5F" w:rsidDel="0053134D">
            <w:rPr>
              <w:rFonts w:asciiTheme="minorHAnsi" w:eastAsiaTheme="minorHAnsi" w:hAnsiTheme="minorHAnsi" w:cstheme="minorHAnsi"/>
              <w:color w:val="000000"/>
            </w:rPr>
            <w:delText>NAME</w:delText>
          </w:r>
        </w:del>
      </w:ins>
    </w:p>
    <w:p w:rsidR="00770257" w:rsidRPr="00FE3D5F" w:rsidDel="0053134D" w:rsidRDefault="00770257" w:rsidP="0053134D">
      <w:pPr>
        <w:jc w:val="center"/>
        <w:rPr>
          <w:ins w:id="3056" w:author="조진욱" w:date="2022-05-25T23:33:00Z"/>
          <w:del w:id="3057" w:author="MERLE Florent" w:date="2022-05-26T18:06:00Z"/>
          <w:rFonts w:asciiTheme="minorHAnsi" w:eastAsiaTheme="minorHAnsi" w:hAnsiTheme="minorHAnsi" w:cstheme="minorHAnsi"/>
          <w:color w:val="000000"/>
        </w:rPr>
      </w:pPr>
      <w:ins w:id="3058" w:author="조진욱" w:date="2022-05-25T23:33:00Z">
        <w:del w:id="3059" w:author="MERLE Florent" w:date="2022-05-26T18:06:00Z">
          <w:r w:rsidRPr="00FE3D5F" w:rsidDel="0053134D">
            <w:rPr>
              <w:rFonts w:asciiTheme="minorHAnsi" w:eastAsiaTheme="minorHAnsi" w:hAnsiTheme="minorHAnsi" w:cstheme="minorHAnsi"/>
              <w:color w:val="000000"/>
            </w:rPr>
            <w:delText>Secretary General</w:delText>
          </w:r>
        </w:del>
      </w:ins>
    </w:p>
    <w:p w:rsidR="00770257" w:rsidRPr="00FE3D5F" w:rsidDel="0053134D" w:rsidRDefault="00770257" w:rsidP="0053134D">
      <w:pPr>
        <w:jc w:val="center"/>
        <w:rPr>
          <w:ins w:id="3060" w:author="조진욱" w:date="2022-05-25T23:33:00Z"/>
          <w:del w:id="306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62" w:author="조진욱" w:date="2022-05-25T23:33:00Z"/>
          <w:del w:id="3063" w:author="MERLE Florent" w:date="2022-05-26T18:06:00Z"/>
          <w:rFonts w:asciiTheme="minorHAnsi" w:eastAsiaTheme="minorHAnsi" w:hAnsiTheme="minorHAnsi" w:cstheme="minorHAnsi"/>
          <w:color w:val="000000"/>
        </w:rPr>
      </w:pPr>
      <w:ins w:id="3064" w:author="조진욱" w:date="2022-05-25T23:33:00Z">
        <w:del w:id="3065" w:author="MERLE Florent" w:date="2022-05-26T18:06:00Z">
          <w:r w:rsidRPr="00FE3D5F" w:rsidDel="0053134D">
            <w:rPr>
              <w:rFonts w:asciiTheme="minorHAnsi" w:eastAsiaTheme="minorHAnsi" w:hAnsiTheme="minorHAnsi" w:cstheme="minorHAnsi"/>
              <w:color w:val="000000"/>
            </w:rPr>
            <w:delText>ACCEPTED AND AGREED TO:</w:delText>
          </w:r>
        </w:del>
      </w:ins>
    </w:p>
    <w:p w:rsidR="00770257" w:rsidRPr="00FE3D5F" w:rsidDel="0053134D" w:rsidRDefault="00770257" w:rsidP="0053134D">
      <w:pPr>
        <w:jc w:val="center"/>
        <w:rPr>
          <w:ins w:id="3066" w:author="조진욱" w:date="2022-05-25T23:33:00Z"/>
          <w:del w:id="3067"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68" w:author="조진욱" w:date="2022-05-25T23:33:00Z"/>
          <w:del w:id="3069"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70" w:author="조진욱" w:date="2022-05-25T23:33:00Z"/>
          <w:del w:id="3071" w:author="MERLE Florent" w:date="2022-05-26T18:06:00Z"/>
          <w:rFonts w:asciiTheme="minorHAnsi" w:eastAsiaTheme="minorHAnsi" w:hAnsiTheme="minorHAnsi" w:cstheme="minorHAnsi"/>
          <w:color w:val="000000"/>
        </w:rPr>
      </w:pPr>
      <w:ins w:id="3072" w:author="조진욱" w:date="2022-05-25T23:33:00Z">
        <w:del w:id="3073" w:author="MERLE Florent" w:date="2022-05-26T18:06:00Z">
          <w:r w:rsidRPr="00FE3D5F" w:rsidDel="0053134D">
            <w:rPr>
              <w:rFonts w:asciiTheme="minorHAnsi" w:eastAsiaTheme="minorHAnsi" w:hAnsiTheme="minorHAnsi" w:cstheme="minorHAnsi"/>
              <w:color w:val="000000"/>
            </w:rPr>
            <w:delText>I have understood and agree with the terms and conditions set out in the preceding pages.</w:delText>
          </w:r>
        </w:del>
      </w:ins>
    </w:p>
    <w:p w:rsidR="00770257" w:rsidRPr="00FE3D5F" w:rsidDel="0053134D" w:rsidRDefault="00770257" w:rsidP="0053134D">
      <w:pPr>
        <w:jc w:val="center"/>
        <w:rPr>
          <w:ins w:id="3074" w:author="조진욱" w:date="2022-05-25T23:33:00Z"/>
          <w:del w:id="3075"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76" w:author="조진욱" w:date="2022-05-25T23:33:00Z"/>
          <w:del w:id="3077" w:author="MERLE Florent" w:date="2022-05-26T18:06:00Z"/>
          <w:rFonts w:asciiTheme="minorHAnsi" w:eastAsiaTheme="minorHAnsi" w:hAnsiTheme="minorHAnsi" w:cstheme="minorHAnsi"/>
          <w:color w:val="000000"/>
        </w:rPr>
      </w:pPr>
      <w:ins w:id="3078" w:author="조진욱" w:date="2022-05-25T23:33:00Z">
        <w:del w:id="3079" w:author="MERLE Florent" w:date="2022-05-26T18:06:00Z">
          <w:r w:rsidRPr="00FE3D5F" w:rsidDel="0053134D">
            <w:rPr>
              <w:rFonts w:asciiTheme="minorHAnsi" w:eastAsiaTheme="minorHAnsi" w:hAnsiTheme="minorHAnsi" w:cstheme="minorHAnsi"/>
              <w:color w:val="000000"/>
            </w:rPr>
            <w:delText xml:space="preserve">Signed: </w:delText>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delText xml:space="preserve">             _____________________________</w:delText>
          </w:r>
        </w:del>
      </w:ins>
    </w:p>
    <w:p w:rsidR="00770257" w:rsidRPr="00FE3D5F" w:rsidDel="0053134D" w:rsidRDefault="00770257" w:rsidP="0053134D">
      <w:pPr>
        <w:jc w:val="center"/>
        <w:rPr>
          <w:ins w:id="3080" w:author="조진욱" w:date="2022-05-25T23:33:00Z"/>
          <w:del w:id="308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82" w:author="조진욱" w:date="2022-05-25T23:33:00Z"/>
          <w:del w:id="3083" w:author="MERLE Florent" w:date="2022-05-26T18:06:00Z"/>
          <w:rFonts w:asciiTheme="minorHAnsi" w:eastAsiaTheme="minorHAnsi" w:hAnsiTheme="minorHAnsi" w:cstheme="minorHAnsi"/>
          <w:color w:val="000000"/>
        </w:rPr>
      </w:pPr>
      <w:ins w:id="3084" w:author="조진욱" w:date="2022-05-25T23:33:00Z">
        <w:del w:id="3085" w:author="MERLE Florent" w:date="2022-05-26T18:06:00Z">
          <w:r w:rsidRPr="00FE3D5F" w:rsidDel="0053134D">
            <w:rPr>
              <w:rFonts w:asciiTheme="minorHAnsi" w:eastAsiaTheme="minorHAnsi" w:hAnsiTheme="minorHAnsi" w:cstheme="minorHAnsi"/>
              <w:color w:val="000000"/>
            </w:rPr>
            <w:delText>Date:</w:delText>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r>
          <w:r w:rsidRPr="00FE3D5F" w:rsidDel="0053134D">
            <w:rPr>
              <w:rFonts w:asciiTheme="minorHAnsi" w:eastAsiaTheme="minorHAnsi" w:hAnsiTheme="minorHAnsi" w:cstheme="minorHAnsi"/>
              <w:color w:val="000000"/>
            </w:rPr>
            <w:tab/>
            <w:delText>_____________________________</w:delText>
          </w:r>
        </w:del>
      </w:ins>
    </w:p>
    <w:p w:rsidR="00770257" w:rsidRPr="00770257" w:rsidDel="0053134D" w:rsidRDefault="00770257" w:rsidP="0053134D">
      <w:pPr>
        <w:jc w:val="center"/>
        <w:rPr>
          <w:ins w:id="3086" w:author="조진욱" w:date="2022-05-25T23:33:00Z"/>
          <w:del w:id="3087" w:author="MERLE Florent" w:date="2022-05-26T18:06:00Z"/>
          <w:rFonts w:asciiTheme="minorHAnsi" w:eastAsiaTheme="minorHAnsi" w:hAnsiTheme="minorHAnsi" w:cstheme="minorHAnsi"/>
          <w:b/>
          <w:bCs/>
          <w:color w:val="000000"/>
          <w:highlight w:val="yellow"/>
        </w:rPr>
      </w:pPr>
    </w:p>
    <w:p w:rsidR="00770257" w:rsidRPr="00770257" w:rsidDel="0053134D" w:rsidRDefault="00770257" w:rsidP="0053134D">
      <w:pPr>
        <w:jc w:val="center"/>
        <w:rPr>
          <w:ins w:id="3088" w:author="조진욱" w:date="2022-05-25T23:33:00Z"/>
          <w:del w:id="3089" w:author="MERLE Florent" w:date="2022-05-26T18:06:00Z"/>
          <w:rFonts w:asciiTheme="minorHAnsi" w:eastAsiaTheme="minorHAnsi" w:hAnsiTheme="minorHAnsi" w:cstheme="minorHAnsi"/>
          <w:b/>
          <w:bCs/>
          <w:color w:val="000000"/>
          <w:highlight w:val="yellow"/>
        </w:rPr>
      </w:pPr>
    </w:p>
    <w:p w:rsidR="00770257" w:rsidRPr="00FE3D5F" w:rsidDel="0053134D" w:rsidRDefault="00770257" w:rsidP="0053134D">
      <w:pPr>
        <w:jc w:val="center"/>
        <w:rPr>
          <w:ins w:id="3090" w:author="조진욱" w:date="2022-05-25T23:33:00Z"/>
          <w:del w:id="3091" w:author="MERLE Florent" w:date="2022-05-26T18:06:00Z"/>
          <w:rFonts w:asciiTheme="minorHAnsi" w:eastAsiaTheme="minorHAnsi" w:hAnsiTheme="minorHAnsi" w:cstheme="minorHAnsi"/>
          <w:b/>
          <w:bCs/>
          <w:color w:val="000000"/>
        </w:rPr>
      </w:pPr>
      <w:ins w:id="3092" w:author="조진욱" w:date="2022-05-25T23:33:00Z">
        <w:del w:id="3093" w:author="MERLE Florent" w:date="2022-05-26T18:06:00Z">
          <w:r w:rsidRPr="00FE3D5F" w:rsidDel="0053134D">
            <w:rPr>
              <w:rFonts w:asciiTheme="minorHAnsi" w:eastAsiaTheme="minorHAnsi" w:hAnsiTheme="minorHAnsi" w:cstheme="minorHAnsi"/>
              <w:b/>
              <w:bCs/>
              <w:color w:val="000000"/>
            </w:rPr>
            <w:delText>PAYMENT SHOULD BE DIRECTED TO:</w:delText>
          </w:r>
        </w:del>
      </w:ins>
    </w:p>
    <w:p w:rsidR="00770257" w:rsidRPr="00FE3D5F" w:rsidDel="0053134D" w:rsidRDefault="00770257" w:rsidP="0053134D">
      <w:pPr>
        <w:jc w:val="center"/>
        <w:rPr>
          <w:ins w:id="3094" w:author="조진욱" w:date="2022-05-25T23:33:00Z"/>
          <w:del w:id="3095"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096" w:author="조진욱" w:date="2022-05-25T23:33:00Z"/>
          <w:del w:id="3097" w:author="MERLE Florent" w:date="2022-05-26T18:06:00Z"/>
          <w:rFonts w:asciiTheme="minorHAnsi" w:eastAsiaTheme="minorHAnsi" w:hAnsiTheme="minorHAnsi" w:cstheme="minorHAnsi"/>
          <w:color w:val="000000"/>
        </w:rPr>
      </w:pPr>
      <w:ins w:id="3098" w:author="조진욱" w:date="2022-05-25T23:33:00Z">
        <w:del w:id="3099" w:author="MERLE Florent" w:date="2022-05-26T18:06:00Z">
          <w:r w:rsidRPr="00FE3D5F" w:rsidDel="0053134D">
            <w:rPr>
              <w:rFonts w:asciiTheme="minorHAnsi" w:eastAsiaTheme="minorHAnsi" w:hAnsiTheme="minorHAnsi" w:cstheme="minorHAnsi"/>
              <w:color w:val="000000"/>
            </w:rPr>
            <w:delText>Full name of bank and/or branch:                                        _____________________________</w:delText>
          </w:r>
        </w:del>
      </w:ins>
    </w:p>
    <w:p w:rsidR="00770257" w:rsidRPr="00FE3D5F" w:rsidDel="0053134D" w:rsidRDefault="00770257" w:rsidP="0053134D">
      <w:pPr>
        <w:jc w:val="center"/>
        <w:rPr>
          <w:ins w:id="3100" w:author="조진욱" w:date="2022-05-25T23:33:00Z"/>
          <w:del w:id="3101" w:author="MERLE Florent" w:date="2022-05-26T18:06:00Z"/>
          <w:rFonts w:asciiTheme="minorHAnsi" w:eastAsiaTheme="minorHAnsi" w:hAnsiTheme="minorHAnsi" w:cstheme="minorHAnsi"/>
          <w:color w:val="000000"/>
        </w:rPr>
      </w:pPr>
    </w:p>
    <w:p w:rsidR="00770257" w:rsidRPr="00FE3D5F" w:rsidDel="0053134D" w:rsidRDefault="00770257" w:rsidP="0053134D">
      <w:pPr>
        <w:jc w:val="center"/>
        <w:rPr>
          <w:ins w:id="3102" w:author="조진욱" w:date="2022-05-25T23:33:00Z"/>
          <w:del w:id="3103" w:author="MERLE Florent" w:date="2022-05-26T18:06:00Z"/>
          <w:rFonts w:asciiTheme="minorHAnsi" w:eastAsiaTheme="minorHAnsi" w:hAnsiTheme="minorHAnsi" w:cstheme="minorHAnsi"/>
          <w:color w:val="000000"/>
        </w:rPr>
      </w:pPr>
      <w:ins w:id="3104" w:author="조진욱" w:date="2022-05-25T23:33:00Z">
        <w:del w:id="3105" w:author="MERLE Florent" w:date="2022-05-26T18:06:00Z">
          <w:r w:rsidRPr="00FE3D5F" w:rsidDel="0053134D">
            <w:rPr>
              <w:rFonts w:asciiTheme="minorHAnsi" w:eastAsiaTheme="minorHAnsi" w:hAnsiTheme="minorHAnsi" w:cstheme="minorHAnsi"/>
              <w:color w:val="000000"/>
            </w:rPr>
            <w:delText>Address of bank and/or branch:                                          _____________________________</w:delText>
          </w:r>
        </w:del>
      </w:ins>
    </w:p>
    <w:p w:rsidR="00770257" w:rsidRPr="00FE3D5F" w:rsidDel="0053134D" w:rsidRDefault="00770257" w:rsidP="0053134D">
      <w:pPr>
        <w:jc w:val="center"/>
        <w:rPr>
          <w:ins w:id="3106" w:author="조진욱" w:date="2022-05-25T23:33:00Z"/>
          <w:del w:id="3107" w:author="MERLE Florent" w:date="2022-05-26T18:06:00Z"/>
          <w:rFonts w:asciiTheme="minorHAnsi" w:eastAsiaTheme="minorHAnsi" w:hAnsiTheme="minorHAnsi" w:cstheme="minorHAnsi"/>
          <w:color w:val="000000"/>
        </w:rPr>
      </w:pPr>
      <w:ins w:id="3108" w:author="조진욱" w:date="2022-05-25T23:33:00Z">
        <w:del w:id="3109" w:author="MERLE Florent" w:date="2022-05-26T18:06:00Z">
          <w:r w:rsidRPr="00FE3D5F" w:rsidDel="0053134D">
            <w:rPr>
              <w:rFonts w:asciiTheme="minorHAnsi" w:eastAsiaTheme="minorHAnsi" w:hAnsiTheme="minorHAnsi" w:cstheme="minorHAnsi"/>
              <w:color w:val="000000"/>
            </w:rPr>
            <w:delText xml:space="preserve">     </w:delText>
          </w:r>
        </w:del>
      </w:ins>
    </w:p>
    <w:p w:rsidR="00770257" w:rsidRPr="00FE3D5F" w:rsidDel="0053134D" w:rsidRDefault="00770257" w:rsidP="0053134D">
      <w:pPr>
        <w:jc w:val="center"/>
        <w:rPr>
          <w:ins w:id="3110" w:author="조진욱" w:date="2022-05-25T23:33:00Z"/>
          <w:del w:id="3111" w:author="MERLE Florent" w:date="2022-05-26T18:06:00Z"/>
          <w:rFonts w:asciiTheme="minorHAnsi" w:eastAsiaTheme="minorHAnsi" w:hAnsiTheme="minorHAnsi" w:cstheme="minorHAnsi"/>
          <w:color w:val="000000"/>
        </w:rPr>
      </w:pPr>
      <w:ins w:id="3112" w:author="조진욱" w:date="2022-05-25T23:33:00Z">
        <w:del w:id="3113" w:author="MERLE Florent" w:date="2022-05-26T18:06:00Z">
          <w:r w:rsidRPr="00FE3D5F" w:rsidDel="0053134D">
            <w:rPr>
              <w:rFonts w:asciiTheme="minorHAnsi" w:eastAsiaTheme="minorHAnsi" w:hAnsiTheme="minorHAnsi" w:cstheme="minorHAnsi"/>
              <w:color w:val="000000"/>
            </w:rPr>
            <w:delText>Account name / beneficiary:                                                _____________________________</w:delText>
          </w:r>
        </w:del>
      </w:ins>
    </w:p>
    <w:p w:rsidR="00770257" w:rsidRPr="00FE3D5F" w:rsidDel="0053134D" w:rsidRDefault="00770257" w:rsidP="0053134D">
      <w:pPr>
        <w:jc w:val="center"/>
        <w:rPr>
          <w:ins w:id="3114" w:author="조진욱" w:date="2022-05-25T23:33:00Z"/>
          <w:del w:id="3115" w:author="MERLE Florent" w:date="2022-05-26T18:06:00Z"/>
          <w:rFonts w:asciiTheme="minorHAnsi" w:eastAsiaTheme="minorHAnsi" w:hAnsiTheme="minorHAnsi" w:cstheme="minorHAnsi"/>
          <w:color w:val="000000"/>
        </w:rPr>
      </w:pPr>
      <w:ins w:id="3116" w:author="조진욱" w:date="2022-05-25T23:33:00Z">
        <w:del w:id="3117" w:author="MERLE Florent" w:date="2022-05-26T18:06:00Z">
          <w:r w:rsidRPr="00FE3D5F" w:rsidDel="0053134D">
            <w:rPr>
              <w:rFonts w:asciiTheme="minorHAnsi" w:eastAsiaTheme="minorHAnsi" w:hAnsiTheme="minorHAnsi" w:cstheme="minorHAnsi"/>
              <w:color w:val="000000"/>
            </w:rPr>
            <w:delText xml:space="preserve">    </w:delText>
          </w:r>
        </w:del>
      </w:ins>
    </w:p>
    <w:p w:rsidR="00770257" w:rsidRPr="00FE3D5F" w:rsidDel="0053134D" w:rsidRDefault="00770257" w:rsidP="0053134D">
      <w:pPr>
        <w:jc w:val="center"/>
        <w:rPr>
          <w:ins w:id="3118" w:author="조진욱" w:date="2022-05-25T23:33:00Z"/>
          <w:del w:id="3119" w:author="MERLE Florent" w:date="2022-05-26T18:06:00Z"/>
          <w:rFonts w:asciiTheme="minorHAnsi" w:eastAsiaTheme="minorHAnsi" w:hAnsiTheme="minorHAnsi" w:cstheme="minorHAnsi"/>
          <w:color w:val="000000"/>
        </w:rPr>
      </w:pPr>
      <w:ins w:id="3120" w:author="조진욱" w:date="2022-05-25T23:33:00Z">
        <w:del w:id="3121" w:author="MERLE Florent" w:date="2022-05-26T18:06:00Z">
          <w:r w:rsidRPr="00FE3D5F" w:rsidDel="0053134D">
            <w:rPr>
              <w:rFonts w:asciiTheme="minorHAnsi" w:eastAsiaTheme="minorHAnsi" w:hAnsiTheme="minorHAnsi" w:cstheme="minorHAnsi"/>
              <w:color w:val="000000"/>
            </w:rPr>
            <w:delText>Account number - IBAN:                                                       _____________________________</w:delText>
          </w:r>
        </w:del>
      </w:ins>
    </w:p>
    <w:p w:rsidR="00770257" w:rsidRPr="00FE3D5F" w:rsidDel="0053134D" w:rsidRDefault="00770257" w:rsidP="0053134D">
      <w:pPr>
        <w:jc w:val="center"/>
        <w:rPr>
          <w:ins w:id="3122" w:author="조진욱" w:date="2022-05-25T23:33:00Z"/>
          <w:del w:id="3123" w:author="MERLE Florent" w:date="2022-05-26T18:06:00Z"/>
          <w:rFonts w:asciiTheme="minorHAnsi" w:eastAsiaTheme="minorHAnsi" w:hAnsiTheme="minorHAnsi" w:cstheme="minorHAnsi"/>
          <w:color w:val="000000"/>
        </w:rPr>
      </w:pPr>
    </w:p>
    <w:p w:rsidR="00770257" w:rsidRPr="00176179" w:rsidDel="0053134D" w:rsidRDefault="00770257" w:rsidP="0053134D">
      <w:pPr>
        <w:jc w:val="center"/>
        <w:rPr>
          <w:ins w:id="3124" w:author="조진욱" w:date="2022-05-25T23:33:00Z"/>
          <w:del w:id="3125" w:author="MERLE Florent" w:date="2022-05-26T18:06:00Z"/>
          <w:rFonts w:asciiTheme="minorHAnsi" w:eastAsiaTheme="minorHAnsi" w:hAnsiTheme="minorHAnsi" w:cstheme="minorHAnsi"/>
          <w:color w:val="000000"/>
        </w:rPr>
      </w:pPr>
      <w:ins w:id="3126" w:author="조진욱" w:date="2022-05-25T23:33:00Z">
        <w:del w:id="3127" w:author="MERLE Florent" w:date="2022-05-26T18:06:00Z">
          <w:r w:rsidRPr="00FE3D5F" w:rsidDel="0053134D">
            <w:rPr>
              <w:rFonts w:asciiTheme="minorHAnsi" w:eastAsiaTheme="minorHAnsi" w:hAnsiTheme="minorHAnsi" w:cstheme="minorHAnsi"/>
              <w:color w:val="000000"/>
            </w:rPr>
            <w:delText>SWIFTCODE:                                                                             _____________________________</w:delText>
          </w:r>
        </w:del>
      </w:ins>
    </w:p>
    <w:p w:rsidR="00D3734D" w:rsidRDefault="00D3734D" w:rsidP="0012489A">
      <w:pPr>
        <w:ind w:left="0" w:firstLine="0"/>
        <w:rPr>
          <w:rFonts w:eastAsia="Yu Mincho" w:cs="Calibri"/>
          <w:b/>
          <w:lang w:val="en-US"/>
        </w:rPr>
      </w:pPr>
    </w:p>
    <w:sectPr w:rsidR="00D3734D" w:rsidSect="002137E0">
      <w:headerReference w:type="default" r:id="rId17"/>
      <w:footerReference w:type="defaul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6D" w:rsidRDefault="00ED6D6D" w:rsidP="00DF2386">
      <w:r>
        <w:separator/>
      </w:r>
    </w:p>
  </w:endnote>
  <w:endnote w:type="continuationSeparator" w:id="0">
    <w:p w:rsidR="00ED6D6D" w:rsidRDefault="00ED6D6D" w:rsidP="00DF2386">
      <w:r>
        <w:continuationSeparator/>
      </w:r>
    </w:p>
  </w:endnote>
  <w:endnote w:type="continuationNotice" w:id="1">
    <w:p w:rsidR="00ED6D6D" w:rsidRDefault="00ED6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7E" w:rsidRPr="00A77D00" w:rsidRDefault="00235A7E" w:rsidP="00A77D00">
    <w:pPr>
      <w:pStyle w:val="Header"/>
      <w:rPr>
        <w:noProof/>
        <w:sz w:val="20"/>
        <w:szCs w:val="20"/>
      </w:rPr>
    </w:pPr>
    <w:r w:rsidRPr="00A77D00">
      <w:rPr>
        <w:sz w:val="20"/>
        <w:szCs w:val="20"/>
      </w:rPr>
      <w:t>SC</w:t>
    </w:r>
    <w:r>
      <w:rPr>
        <w:sz w:val="20"/>
        <w:szCs w:val="20"/>
      </w:rPr>
      <w:t>59/2022</w:t>
    </w:r>
    <w:r w:rsidRPr="00A77D00">
      <w:rPr>
        <w:sz w:val="20"/>
        <w:szCs w:val="20"/>
      </w:rPr>
      <w:t xml:space="preserve"> Doc.</w:t>
    </w:r>
    <w:r>
      <w:rPr>
        <w:sz w:val="20"/>
        <w:szCs w:val="20"/>
      </w:rPr>
      <w:t>24.11</w:t>
    </w:r>
    <w:r w:rsidRPr="00A77D00">
      <w:rPr>
        <w:sz w:val="20"/>
        <w:szCs w:val="20"/>
      </w:rPr>
      <w:tab/>
    </w:r>
    <w:r w:rsidRPr="00A77D00">
      <w:rPr>
        <w:sz w:val="20"/>
        <w:szCs w:val="20"/>
      </w:rPr>
      <w:tab/>
    </w:r>
    <w:sdt>
      <w:sdtPr>
        <w:rPr>
          <w:sz w:val="20"/>
          <w:szCs w:val="20"/>
        </w:rPr>
        <w:id w:val="-2027634797"/>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0B4CD9">
          <w:rPr>
            <w:noProof/>
            <w:sz w:val="20"/>
            <w:szCs w:val="20"/>
          </w:rPr>
          <w:t>22</w:t>
        </w:r>
        <w:r w:rsidRPr="00A77D00">
          <w:rPr>
            <w:noProof/>
            <w:sz w:val="20"/>
            <w:szCs w:val="20"/>
          </w:rPr>
          <w:fldChar w:fldCharType="end"/>
        </w:r>
      </w:sdtContent>
    </w:sdt>
  </w:p>
  <w:p w:rsidR="00235A7E" w:rsidRDefault="00235A7E" w:rsidP="00A77D00">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6B" w:rsidRPr="00B36CB0" w:rsidRDefault="00F4256B" w:rsidP="00B36CB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0B4CD9">
          <w:rPr>
            <w:noProof/>
            <w:sz w:val="20"/>
            <w:szCs w:val="20"/>
          </w:rPr>
          <w:t>32</w:t>
        </w:r>
        <w:r w:rsidRPr="00A77D0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6B" w:rsidRPr="00A77D00" w:rsidRDefault="00F4256B" w:rsidP="00E92A24">
    <w:pPr>
      <w:pStyle w:val="Header"/>
      <w:tabs>
        <w:tab w:val="clear" w:pos="9026"/>
        <w:tab w:val="right" w:pos="14034"/>
      </w:tabs>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864174430"/>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0B4CD9">
          <w:rPr>
            <w:noProof/>
            <w:sz w:val="20"/>
            <w:szCs w:val="20"/>
          </w:rPr>
          <w:t>38</w:t>
        </w:r>
        <w:r w:rsidRPr="00A77D00">
          <w:rPr>
            <w:noProof/>
            <w:sz w:val="20"/>
            <w:szCs w:val="20"/>
          </w:rPr>
          <w:fldChar w:fldCharType="end"/>
        </w:r>
      </w:sdtContent>
    </w:sdt>
  </w:p>
  <w:p w:rsidR="00F4256B" w:rsidRDefault="00F4256B" w:rsidP="00A77D00">
    <w:pPr>
      <w:pStyle w:val="Footer"/>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6B" w:rsidRPr="00A77D00" w:rsidRDefault="00F4256B" w:rsidP="002137E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0B4CD9">
          <w:rPr>
            <w:noProof/>
            <w:sz w:val="20"/>
            <w:szCs w:val="20"/>
          </w:rPr>
          <w:t>51</w:t>
        </w:r>
        <w:r w:rsidRPr="00A77D00">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6B" w:rsidRPr="00A77D00" w:rsidRDefault="00F4256B" w:rsidP="00A77D0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211169588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0B4CD9">
          <w:rPr>
            <w:noProof/>
            <w:sz w:val="20"/>
            <w:szCs w:val="20"/>
          </w:rPr>
          <w:t>44</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6D" w:rsidRDefault="00ED6D6D" w:rsidP="00DF2386">
      <w:r>
        <w:separator/>
      </w:r>
    </w:p>
  </w:footnote>
  <w:footnote w:type="continuationSeparator" w:id="0">
    <w:p w:rsidR="00ED6D6D" w:rsidRDefault="00ED6D6D" w:rsidP="00DF2386">
      <w:r>
        <w:continuationSeparator/>
      </w:r>
    </w:p>
  </w:footnote>
  <w:footnote w:type="continuationNotice" w:id="1">
    <w:p w:rsidR="00ED6D6D" w:rsidRDefault="00ED6D6D"/>
  </w:footnote>
  <w:footnote w:id="2">
    <w:p w:rsidR="00F4256B" w:rsidDel="00FC4255" w:rsidRDefault="00F4256B" w:rsidP="007B7631">
      <w:pPr>
        <w:pStyle w:val="FootnoteText"/>
        <w:rPr>
          <w:del w:id="520" w:author="MERLE Florent" w:date="2022-05-26T08:48:00Z"/>
        </w:rPr>
      </w:pPr>
      <w:del w:id="521" w:author="MERLE Florent" w:date="2022-05-26T08:48:00Z">
        <w:r w:rsidDel="00FC4255">
          <w:rPr>
            <w:rStyle w:val="FootnoteReference"/>
          </w:rPr>
          <w:footnoteRef/>
        </w:r>
        <w:r w:rsidDel="00FC4255">
          <w:delText xml:space="preserve"> </w:delText>
        </w:r>
        <w:r w:rsidRPr="005D741E" w:rsidDel="00FC4255">
          <w:rPr>
            <w:rFonts w:asciiTheme="minorHAnsi" w:hAnsiTheme="minorHAnsi" w:cstheme="minorHAnsi"/>
            <w:color w:val="000000" w:themeColor="text1"/>
            <w:sz w:val="18"/>
            <w:szCs w:val="18"/>
            <w:shd w:val="clear" w:color="auto" w:fill="FFFFFF"/>
          </w:rPr>
          <w:delText>An uncertain event or set of events which, should it occur, will have an effect on the achievement of objectives</w:delText>
        </w:r>
        <w:r w:rsidDel="00FC4255">
          <w:rPr>
            <w:rFonts w:ascii="Helvetica" w:hAnsi="Helvetica" w:cs="Helvetica"/>
            <w:color w:val="000066"/>
            <w:sz w:val="27"/>
            <w:szCs w:val="27"/>
          </w:rPr>
          <w:br/>
        </w:r>
      </w:del>
    </w:p>
  </w:footnote>
  <w:footnote w:id="3">
    <w:p w:rsidR="00F4256B" w:rsidDel="008A60B5" w:rsidRDefault="00F4256B" w:rsidP="007B7631">
      <w:pPr>
        <w:pStyle w:val="FootnoteText"/>
        <w:rPr>
          <w:del w:id="564" w:author="조진욱" w:date="2022-05-26T00:29:00Z"/>
        </w:rPr>
      </w:pPr>
      <w:del w:id="565" w:author="조진욱" w:date="2022-05-26T00:29:00Z">
        <w:r w:rsidDel="008A60B5">
          <w:rPr>
            <w:rStyle w:val="FootnoteReference"/>
          </w:rPr>
          <w:footnoteRef/>
        </w:r>
        <w:r w:rsidDel="008A60B5">
          <w:delText xml:space="preserve"> </w:delText>
        </w:r>
        <w:r w:rsidRPr="00B36CD3" w:rsidDel="008A60B5">
          <w:rPr>
            <w:sz w:val="18"/>
            <w:szCs w:val="18"/>
          </w:rPr>
          <w:delText>1- RRIs coordinated by a Contracting Party; 2- RRIs coordinated by an independent Secretariat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6B" w:rsidRDefault="00F4256B">
    <w:pPr>
      <w:pStyle w:val="Header"/>
    </w:pPr>
  </w:p>
  <w:p w:rsidR="00F4256B" w:rsidRDefault="00F42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40F67"/>
    <w:multiLevelType w:val="hybridMultilevel"/>
    <w:tmpl w:val="997CA36A"/>
    <w:lvl w:ilvl="0" w:tplc="FF2E3528">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5"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FA1DEC"/>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8"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F13E21"/>
    <w:multiLevelType w:val="hybridMultilevel"/>
    <w:tmpl w:val="037E7318"/>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FE28D0E8">
      <w:start w:val="6"/>
      <w:numFmt w:val="bullet"/>
      <w:lvlText w:val="-"/>
      <w:lvlJc w:val="left"/>
      <w:pPr>
        <w:ind w:left="2231" w:hanging="360"/>
      </w:pPr>
      <w:rPr>
        <w:rFonts w:ascii="Calibri" w:eastAsia="Calibri" w:hAnsi="Calibri" w:cs="Calibri"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2"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4" w15:restartNumberingAfterBreak="0">
    <w:nsid w:val="65BA60C0"/>
    <w:multiLevelType w:val="hybridMultilevel"/>
    <w:tmpl w:val="F0940C44"/>
    <w:lvl w:ilvl="0" w:tplc="02280686">
      <w:start w:val="3"/>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CB6213A"/>
    <w:multiLevelType w:val="hybridMultilevel"/>
    <w:tmpl w:val="799E0DB6"/>
    <w:lvl w:ilvl="0" w:tplc="70ACE7C0">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4"/>
  </w:num>
  <w:num w:numId="5">
    <w:abstractNumId w:val="17"/>
  </w:num>
  <w:num w:numId="6">
    <w:abstractNumId w:val="13"/>
  </w:num>
  <w:num w:numId="7">
    <w:abstractNumId w:val="0"/>
  </w:num>
  <w:num w:numId="8">
    <w:abstractNumId w:val="2"/>
  </w:num>
  <w:num w:numId="9">
    <w:abstractNumId w:val="15"/>
  </w:num>
  <w:num w:numId="10">
    <w:abstractNumId w:val="6"/>
  </w:num>
  <w:num w:numId="11">
    <w:abstractNumId w:val="16"/>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4"/>
  </w:num>
  <w:num w:numId="16">
    <w:abstractNumId w:val="1"/>
  </w:num>
  <w:num w:numId="17">
    <w:abstractNumId w:val="10"/>
  </w:num>
  <w:num w:numId="18">
    <w:abstractNumId w:val="7"/>
  </w:num>
  <w:num w:numId="19">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LE Florent">
    <w15:presenceInfo w15:providerId="AD" w15:userId="S-1-5-21-2550024727-2544908171-517837331-23962"/>
  </w15:person>
  <w15:person w15:author="조진욱">
    <w15:presenceInfo w15:providerId="None" w15:userId="조진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0989"/>
    <w:rsid w:val="00006003"/>
    <w:rsid w:val="00007E62"/>
    <w:rsid w:val="00011E7A"/>
    <w:rsid w:val="00014168"/>
    <w:rsid w:val="00017A16"/>
    <w:rsid w:val="00017FEA"/>
    <w:rsid w:val="00024B29"/>
    <w:rsid w:val="00025811"/>
    <w:rsid w:val="00026E09"/>
    <w:rsid w:val="00027A80"/>
    <w:rsid w:val="00030371"/>
    <w:rsid w:val="00032C4D"/>
    <w:rsid w:val="000354DD"/>
    <w:rsid w:val="00036889"/>
    <w:rsid w:val="00037CE0"/>
    <w:rsid w:val="00042B63"/>
    <w:rsid w:val="00053929"/>
    <w:rsid w:val="00054FFB"/>
    <w:rsid w:val="00057D70"/>
    <w:rsid w:val="0006058A"/>
    <w:rsid w:val="000749F6"/>
    <w:rsid w:val="00074DE8"/>
    <w:rsid w:val="00080FDD"/>
    <w:rsid w:val="00081070"/>
    <w:rsid w:val="000854D2"/>
    <w:rsid w:val="000A3E3E"/>
    <w:rsid w:val="000A61DD"/>
    <w:rsid w:val="000B4CD9"/>
    <w:rsid w:val="000B731F"/>
    <w:rsid w:val="000C2489"/>
    <w:rsid w:val="000C4A48"/>
    <w:rsid w:val="000C5EEF"/>
    <w:rsid w:val="000C7365"/>
    <w:rsid w:val="000D577D"/>
    <w:rsid w:val="000D5C76"/>
    <w:rsid w:val="000E161E"/>
    <w:rsid w:val="000E2FA0"/>
    <w:rsid w:val="000E32EE"/>
    <w:rsid w:val="000E3816"/>
    <w:rsid w:val="000E47E9"/>
    <w:rsid w:val="000F310B"/>
    <w:rsid w:val="00100481"/>
    <w:rsid w:val="001006E9"/>
    <w:rsid w:val="00106742"/>
    <w:rsid w:val="001136FE"/>
    <w:rsid w:val="00114138"/>
    <w:rsid w:val="0012005C"/>
    <w:rsid w:val="0012096C"/>
    <w:rsid w:val="00123AFC"/>
    <w:rsid w:val="0012489A"/>
    <w:rsid w:val="00124A7C"/>
    <w:rsid w:val="00127828"/>
    <w:rsid w:val="00146A8B"/>
    <w:rsid w:val="001516A8"/>
    <w:rsid w:val="00161BDA"/>
    <w:rsid w:val="00171618"/>
    <w:rsid w:val="00174DF2"/>
    <w:rsid w:val="00180033"/>
    <w:rsid w:val="001819B1"/>
    <w:rsid w:val="00184F02"/>
    <w:rsid w:val="001A1578"/>
    <w:rsid w:val="001A2D10"/>
    <w:rsid w:val="001A4C3A"/>
    <w:rsid w:val="001B06BF"/>
    <w:rsid w:val="001C5E41"/>
    <w:rsid w:val="001C77BC"/>
    <w:rsid w:val="001D3D16"/>
    <w:rsid w:val="001D48BB"/>
    <w:rsid w:val="001E00E3"/>
    <w:rsid w:val="001E0B77"/>
    <w:rsid w:val="001F2349"/>
    <w:rsid w:val="001F4532"/>
    <w:rsid w:val="001F502D"/>
    <w:rsid w:val="001F5ECA"/>
    <w:rsid w:val="002005D2"/>
    <w:rsid w:val="0020298B"/>
    <w:rsid w:val="00206111"/>
    <w:rsid w:val="002137E0"/>
    <w:rsid w:val="00214C7A"/>
    <w:rsid w:val="00215148"/>
    <w:rsid w:val="0021566A"/>
    <w:rsid w:val="0023117D"/>
    <w:rsid w:val="002347F6"/>
    <w:rsid w:val="00235A7E"/>
    <w:rsid w:val="00247AE7"/>
    <w:rsid w:val="002741AC"/>
    <w:rsid w:val="00275F13"/>
    <w:rsid w:val="00280714"/>
    <w:rsid w:val="002819C0"/>
    <w:rsid w:val="00284D23"/>
    <w:rsid w:val="0029079B"/>
    <w:rsid w:val="00291F0A"/>
    <w:rsid w:val="00292637"/>
    <w:rsid w:val="00293919"/>
    <w:rsid w:val="002942F9"/>
    <w:rsid w:val="00295556"/>
    <w:rsid w:val="00295BB5"/>
    <w:rsid w:val="002978F0"/>
    <w:rsid w:val="002A5A4D"/>
    <w:rsid w:val="002B106E"/>
    <w:rsid w:val="002B4262"/>
    <w:rsid w:val="002B6506"/>
    <w:rsid w:val="002C261A"/>
    <w:rsid w:val="002C6057"/>
    <w:rsid w:val="002C6F62"/>
    <w:rsid w:val="002C7689"/>
    <w:rsid w:val="002D0F2E"/>
    <w:rsid w:val="002D211D"/>
    <w:rsid w:val="002D5A4D"/>
    <w:rsid w:val="002E22AF"/>
    <w:rsid w:val="002E6A2F"/>
    <w:rsid w:val="002F12D4"/>
    <w:rsid w:val="002F6155"/>
    <w:rsid w:val="002F7454"/>
    <w:rsid w:val="003022C6"/>
    <w:rsid w:val="00324398"/>
    <w:rsid w:val="00331449"/>
    <w:rsid w:val="0033280D"/>
    <w:rsid w:val="00335864"/>
    <w:rsid w:val="003370D3"/>
    <w:rsid w:val="00346355"/>
    <w:rsid w:val="0035473A"/>
    <w:rsid w:val="003565B3"/>
    <w:rsid w:val="00380D31"/>
    <w:rsid w:val="00384FC3"/>
    <w:rsid w:val="003914D9"/>
    <w:rsid w:val="003A3804"/>
    <w:rsid w:val="003A40E2"/>
    <w:rsid w:val="003A52BE"/>
    <w:rsid w:val="003A5866"/>
    <w:rsid w:val="003A6E9F"/>
    <w:rsid w:val="003B7E13"/>
    <w:rsid w:val="003C2D9F"/>
    <w:rsid w:val="003D4CD6"/>
    <w:rsid w:val="003F4793"/>
    <w:rsid w:val="00400B9A"/>
    <w:rsid w:val="00400F34"/>
    <w:rsid w:val="00402393"/>
    <w:rsid w:val="0040748D"/>
    <w:rsid w:val="00412AD1"/>
    <w:rsid w:val="00415C75"/>
    <w:rsid w:val="004228C7"/>
    <w:rsid w:val="00424D50"/>
    <w:rsid w:val="0042798B"/>
    <w:rsid w:val="0043222D"/>
    <w:rsid w:val="00434913"/>
    <w:rsid w:val="0043516B"/>
    <w:rsid w:val="004474F8"/>
    <w:rsid w:val="00460388"/>
    <w:rsid w:val="00463E9C"/>
    <w:rsid w:val="00477550"/>
    <w:rsid w:val="004824BB"/>
    <w:rsid w:val="004844A8"/>
    <w:rsid w:val="00491BEF"/>
    <w:rsid w:val="00496803"/>
    <w:rsid w:val="004A2739"/>
    <w:rsid w:val="004B6688"/>
    <w:rsid w:val="004B74FA"/>
    <w:rsid w:val="004B7FA1"/>
    <w:rsid w:val="004C2E2B"/>
    <w:rsid w:val="004D1625"/>
    <w:rsid w:val="0050340B"/>
    <w:rsid w:val="00511D20"/>
    <w:rsid w:val="00522BC7"/>
    <w:rsid w:val="005244A4"/>
    <w:rsid w:val="00527783"/>
    <w:rsid w:val="0053134D"/>
    <w:rsid w:val="0054257B"/>
    <w:rsid w:val="0057405B"/>
    <w:rsid w:val="005814B5"/>
    <w:rsid w:val="00581EDA"/>
    <w:rsid w:val="00586442"/>
    <w:rsid w:val="00591F70"/>
    <w:rsid w:val="005A291A"/>
    <w:rsid w:val="005B0CB1"/>
    <w:rsid w:val="005D3E9D"/>
    <w:rsid w:val="005D5D95"/>
    <w:rsid w:val="005E0D93"/>
    <w:rsid w:val="005E15DA"/>
    <w:rsid w:val="005E29EA"/>
    <w:rsid w:val="00603322"/>
    <w:rsid w:val="00603A46"/>
    <w:rsid w:val="00603AF0"/>
    <w:rsid w:val="00604F97"/>
    <w:rsid w:val="00607547"/>
    <w:rsid w:val="00610B34"/>
    <w:rsid w:val="00616B4C"/>
    <w:rsid w:val="006256D3"/>
    <w:rsid w:val="00627BB7"/>
    <w:rsid w:val="0063739A"/>
    <w:rsid w:val="00644A13"/>
    <w:rsid w:val="006471FA"/>
    <w:rsid w:val="0065136E"/>
    <w:rsid w:val="0066479C"/>
    <w:rsid w:val="00665315"/>
    <w:rsid w:val="00670D71"/>
    <w:rsid w:val="00695D91"/>
    <w:rsid w:val="00695F3C"/>
    <w:rsid w:val="00696FEE"/>
    <w:rsid w:val="00697C1D"/>
    <w:rsid w:val="006A00E5"/>
    <w:rsid w:val="006A5434"/>
    <w:rsid w:val="006C486C"/>
    <w:rsid w:val="006D70E9"/>
    <w:rsid w:val="006E7DCE"/>
    <w:rsid w:val="007050FF"/>
    <w:rsid w:val="0070596A"/>
    <w:rsid w:val="007133F1"/>
    <w:rsid w:val="00717CCD"/>
    <w:rsid w:val="00726751"/>
    <w:rsid w:val="00745B79"/>
    <w:rsid w:val="00746EC1"/>
    <w:rsid w:val="007472B2"/>
    <w:rsid w:val="00752764"/>
    <w:rsid w:val="00762430"/>
    <w:rsid w:val="00762F77"/>
    <w:rsid w:val="0076682C"/>
    <w:rsid w:val="00766962"/>
    <w:rsid w:val="00770257"/>
    <w:rsid w:val="00774643"/>
    <w:rsid w:val="00775287"/>
    <w:rsid w:val="00776612"/>
    <w:rsid w:val="007772CA"/>
    <w:rsid w:val="00777751"/>
    <w:rsid w:val="00781C79"/>
    <w:rsid w:val="007843C4"/>
    <w:rsid w:val="007B3A5C"/>
    <w:rsid w:val="007B7631"/>
    <w:rsid w:val="007B7FDF"/>
    <w:rsid w:val="007D33F4"/>
    <w:rsid w:val="007E133B"/>
    <w:rsid w:val="007E25B1"/>
    <w:rsid w:val="007F3ABE"/>
    <w:rsid w:val="007F7C00"/>
    <w:rsid w:val="007F7FB2"/>
    <w:rsid w:val="00804EA9"/>
    <w:rsid w:val="00806991"/>
    <w:rsid w:val="0081553D"/>
    <w:rsid w:val="00816E0C"/>
    <w:rsid w:val="008249D1"/>
    <w:rsid w:val="00825E19"/>
    <w:rsid w:val="00831A2F"/>
    <w:rsid w:val="008328E9"/>
    <w:rsid w:val="00833E20"/>
    <w:rsid w:val="00835BCB"/>
    <w:rsid w:val="00835CDC"/>
    <w:rsid w:val="008465FE"/>
    <w:rsid w:val="00850B09"/>
    <w:rsid w:val="00857746"/>
    <w:rsid w:val="00863B9D"/>
    <w:rsid w:val="00863BE6"/>
    <w:rsid w:val="008676C8"/>
    <w:rsid w:val="008706A3"/>
    <w:rsid w:val="00875462"/>
    <w:rsid w:val="008775BC"/>
    <w:rsid w:val="00881917"/>
    <w:rsid w:val="00882F1B"/>
    <w:rsid w:val="00883A54"/>
    <w:rsid w:val="00895196"/>
    <w:rsid w:val="008977E5"/>
    <w:rsid w:val="008A60B5"/>
    <w:rsid w:val="008A70CE"/>
    <w:rsid w:val="008A763C"/>
    <w:rsid w:val="008B659C"/>
    <w:rsid w:val="008C25E4"/>
    <w:rsid w:val="008C2DAE"/>
    <w:rsid w:val="008C59EB"/>
    <w:rsid w:val="008F6687"/>
    <w:rsid w:val="008F6A50"/>
    <w:rsid w:val="0090023A"/>
    <w:rsid w:val="009059A9"/>
    <w:rsid w:val="00913505"/>
    <w:rsid w:val="009138DA"/>
    <w:rsid w:val="00920E09"/>
    <w:rsid w:val="009226AC"/>
    <w:rsid w:val="0092515E"/>
    <w:rsid w:val="00927DB4"/>
    <w:rsid w:val="00941723"/>
    <w:rsid w:val="00942FBD"/>
    <w:rsid w:val="0094770B"/>
    <w:rsid w:val="0095590A"/>
    <w:rsid w:val="009626BE"/>
    <w:rsid w:val="009627B2"/>
    <w:rsid w:val="00962C7F"/>
    <w:rsid w:val="00963DA4"/>
    <w:rsid w:val="0096430E"/>
    <w:rsid w:val="00973739"/>
    <w:rsid w:val="00975E44"/>
    <w:rsid w:val="0097758C"/>
    <w:rsid w:val="00977B6A"/>
    <w:rsid w:val="009837E7"/>
    <w:rsid w:val="00986AE6"/>
    <w:rsid w:val="009A1374"/>
    <w:rsid w:val="009B2267"/>
    <w:rsid w:val="009B4F05"/>
    <w:rsid w:val="009C315E"/>
    <w:rsid w:val="009C460A"/>
    <w:rsid w:val="009C721C"/>
    <w:rsid w:val="009C79BE"/>
    <w:rsid w:val="009E0AE8"/>
    <w:rsid w:val="009E4B9F"/>
    <w:rsid w:val="009E5374"/>
    <w:rsid w:val="009F0C3D"/>
    <w:rsid w:val="009F22AD"/>
    <w:rsid w:val="009F345D"/>
    <w:rsid w:val="009F6240"/>
    <w:rsid w:val="00A038A0"/>
    <w:rsid w:val="00A103F9"/>
    <w:rsid w:val="00A13218"/>
    <w:rsid w:val="00A15854"/>
    <w:rsid w:val="00A16ADD"/>
    <w:rsid w:val="00A17151"/>
    <w:rsid w:val="00A227A3"/>
    <w:rsid w:val="00A22ED9"/>
    <w:rsid w:val="00A2595B"/>
    <w:rsid w:val="00A268B2"/>
    <w:rsid w:val="00A31448"/>
    <w:rsid w:val="00A32091"/>
    <w:rsid w:val="00A32F64"/>
    <w:rsid w:val="00A35666"/>
    <w:rsid w:val="00A35BDA"/>
    <w:rsid w:val="00A37D4F"/>
    <w:rsid w:val="00A44886"/>
    <w:rsid w:val="00A46D6F"/>
    <w:rsid w:val="00A517F0"/>
    <w:rsid w:val="00A603F3"/>
    <w:rsid w:val="00A60B73"/>
    <w:rsid w:val="00A62B3E"/>
    <w:rsid w:val="00A63310"/>
    <w:rsid w:val="00A637B6"/>
    <w:rsid w:val="00A7580F"/>
    <w:rsid w:val="00A768D3"/>
    <w:rsid w:val="00A77D00"/>
    <w:rsid w:val="00A80080"/>
    <w:rsid w:val="00A820A1"/>
    <w:rsid w:val="00A85614"/>
    <w:rsid w:val="00A92432"/>
    <w:rsid w:val="00AA02D4"/>
    <w:rsid w:val="00AA03C2"/>
    <w:rsid w:val="00AA1BB5"/>
    <w:rsid w:val="00AB24A9"/>
    <w:rsid w:val="00AB4951"/>
    <w:rsid w:val="00AC2554"/>
    <w:rsid w:val="00AC3845"/>
    <w:rsid w:val="00AD4069"/>
    <w:rsid w:val="00AD42F0"/>
    <w:rsid w:val="00AE4FF2"/>
    <w:rsid w:val="00AE7CFF"/>
    <w:rsid w:val="00AF3A21"/>
    <w:rsid w:val="00AF5A1D"/>
    <w:rsid w:val="00B059E2"/>
    <w:rsid w:val="00B10082"/>
    <w:rsid w:val="00B138A5"/>
    <w:rsid w:val="00B1524D"/>
    <w:rsid w:val="00B156F6"/>
    <w:rsid w:val="00B17EFC"/>
    <w:rsid w:val="00B20C36"/>
    <w:rsid w:val="00B25A47"/>
    <w:rsid w:val="00B27CB5"/>
    <w:rsid w:val="00B315A0"/>
    <w:rsid w:val="00B34A18"/>
    <w:rsid w:val="00B34AF2"/>
    <w:rsid w:val="00B36CB0"/>
    <w:rsid w:val="00B43841"/>
    <w:rsid w:val="00B468CE"/>
    <w:rsid w:val="00B52CE4"/>
    <w:rsid w:val="00B579CB"/>
    <w:rsid w:val="00B626CD"/>
    <w:rsid w:val="00B6398B"/>
    <w:rsid w:val="00B67FE1"/>
    <w:rsid w:val="00B70083"/>
    <w:rsid w:val="00B7121F"/>
    <w:rsid w:val="00B73554"/>
    <w:rsid w:val="00B73B3A"/>
    <w:rsid w:val="00B773E1"/>
    <w:rsid w:val="00B83EF9"/>
    <w:rsid w:val="00B947D5"/>
    <w:rsid w:val="00BA66E2"/>
    <w:rsid w:val="00BB28F6"/>
    <w:rsid w:val="00BB31F3"/>
    <w:rsid w:val="00BB6F8F"/>
    <w:rsid w:val="00BC2609"/>
    <w:rsid w:val="00BD4486"/>
    <w:rsid w:val="00BD4DA4"/>
    <w:rsid w:val="00BD565E"/>
    <w:rsid w:val="00BE49B0"/>
    <w:rsid w:val="00C0528F"/>
    <w:rsid w:val="00C1184B"/>
    <w:rsid w:val="00C1292B"/>
    <w:rsid w:val="00C13145"/>
    <w:rsid w:val="00C20858"/>
    <w:rsid w:val="00C26AC6"/>
    <w:rsid w:val="00C3561B"/>
    <w:rsid w:val="00C4219C"/>
    <w:rsid w:val="00C54833"/>
    <w:rsid w:val="00C54848"/>
    <w:rsid w:val="00C65A25"/>
    <w:rsid w:val="00C817CB"/>
    <w:rsid w:val="00C8780E"/>
    <w:rsid w:val="00CA1714"/>
    <w:rsid w:val="00CA32AC"/>
    <w:rsid w:val="00CA7384"/>
    <w:rsid w:val="00CB5D47"/>
    <w:rsid w:val="00CD002B"/>
    <w:rsid w:val="00CE1E10"/>
    <w:rsid w:val="00CE750F"/>
    <w:rsid w:val="00CF06B6"/>
    <w:rsid w:val="00CF15EA"/>
    <w:rsid w:val="00CF4496"/>
    <w:rsid w:val="00CF770B"/>
    <w:rsid w:val="00D00CD1"/>
    <w:rsid w:val="00D03679"/>
    <w:rsid w:val="00D05019"/>
    <w:rsid w:val="00D058F6"/>
    <w:rsid w:val="00D122F6"/>
    <w:rsid w:val="00D154CC"/>
    <w:rsid w:val="00D160CB"/>
    <w:rsid w:val="00D245A1"/>
    <w:rsid w:val="00D31F04"/>
    <w:rsid w:val="00D3734D"/>
    <w:rsid w:val="00D412FB"/>
    <w:rsid w:val="00D415E2"/>
    <w:rsid w:val="00D42055"/>
    <w:rsid w:val="00D52008"/>
    <w:rsid w:val="00D61885"/>
    <w:rsid w:val="00D647C3"/>
    <w:rsid w:val="00D93258"/>
    <w:rsid w:val="00D959EC"/>
    <w:rsid w:val="00D9633A"/>
    <w:rsid w:val="00D965BC"/>
    <w:rsid w:val="00DA4E72"/>
    <w:rsid w:val="00DA7E51"/>
    <w:rsid w:val="00DC6424"/>
    <w:rsid w:val="00DD206E"/>
    <w:rsid w:val="00DD4889"/>
    <w:rsid w:val="00DE0776"/>
    <w:rsid w:val="00DE3825"/>
    <w:rsid w:val="00DE463C"/>
    <w:rsid w:val="00DF02FE"/>
    <w:rsid w:val="00DF0924"/>
    <w:rsid w:val="00DF2386"/>
    <w:rsid w:val="00DF5607"/>
    <w:rsid w:val="00DF7FE7"/>
    <w:rsid w:val="00E141F5"/>
    <w:rsid w:val="00E21FBB"/>
    <w:rsid w:val="00E22B38"/>
    <w:rsid w:val="00E30CBA"/>
    <w:rsid w:val="00E32F8E"/>
    <w:rsid w:val="00E46367"/>
    <w:rsid w:val="00E5511F"/>
    <w:rsid w:val="00E63F0B"/>
    <w:rsid w:val="00E673B7"/>
    <w:rsid w:val="00E70E88"/>
    <w:rsid w:val="00E75F82"/>
    <w:rsid w:val="00E81D16"/>
    <w:rsid w:val="00E82D0D"/>
    <w:rsid w:val="00E92301"/>
    <w:rsid w:val="00E92A24"/>
    <w:rsid w:val="00E94620"/>
    <w:rsid w:val="00E9670D"/>
    <w:rsid w:val="00E96D3E"/>
    <w:rsid w:val="00E9702A"/>
    <w:rsid w:val="00EA3236"/>
    <w:rsid w:val="00EA3A7F"/>
    <w:rsid w:val="00EA5DAF"/>
    <w:rsid w:val="00EA6FDA"/>
    <w:rsid w:val="00EA780E"/>
    <w:rsid w:val="00ED1FA0"/>
    <w:rsid w:val="00ED6D6D"/>
    <w:rsid w:val="00EE71D8"/>
    <w:rsid w:val="00F00320"/>
    <w:rsid w:val="00F0280E"/>
    <w:rsid w:val="00F078F1"/>
    <w:rsid w:val="00F22875"/>
    <w:rsid w:val="00F32D03"/>
    <w:rsid w:val="00F344DE"/>
    <w:rsid w:val="00F36CA5"/>
    <w:rsid w:val="00F4256B"/>
    <w:rsid w:val="00F45DD5"/>
    <w:rsid w:val="00F478F9"/>
    <w:rsid w:val="00F63609"/>
    <w:rsid w:val="00F73E71"/>
    <w:rsid w:val="00F87475"/>
    <w:rsid w:val="00F91FB8"/>
    <w:rsid w:val="00F93110"/>
    <w:rsid w:val="00F95970"/>
    <w:rsid w:val="00FA7462"/>
    <w:rsid w:val="00FB3CAC"/>
    <w:rsid w:val="00FB3FBF"/>
    <w:rsid w:val="00FC4255"/>
    <w:rsid w:val="00FC6300"/>
    <w:rsid w:val="00FD3D90"/>
    <w:rsid w:val="00FE3D5F"/>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character" w:styleId="FollowedHyperlink">
    <w:name w:val="FollowedHyperlink"/>
    <w:basedOn w:val="DefaultParagraphFont"/>
    <w:uiPriority w:val="99"/>
    <w:semiHidden/>
    <w:unhideWhenUsed/>
    <w:rsid w:val="004A2739"/>
    <w:rPr>
      <w:color w:val="800080" w:themeColor="followedHyperlink"/>
      <w:u w:val="single"/>
    </w:rPr>
  </w:style>
  <w:style w:type="paragraph" w:customStyle="1" w:styleId="gmail-msolistparagraph">
    <w:name w:val="gmail-msolistparagraph"/>
    <w:basedOn w:val="Normal"/>
    <w:rsid w:val="00F4256B"/>
    <w:pPr>
      <w:spacing w:before="100" w:beforeAutospacing="1" w:after="100" w:afterAutospacing="1"/>
      <w:ind w:left="0" w:firstLine="0"/>
    </w:pPr>
    <w:rPr>
      <w:rFonts w:eastAsiaTheme="minorHAns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57536957">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document/consultants-ramsar-regional-initiatives-rris-assessment-2016-2019" TargetMode="Externa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2.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3.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4.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9DE30D-9469-4031-ACF5-3BEB5D720E26}">
  <ds:schemaRefs>
    <ds:schemaRef ds:uri="http://schemas.microsoft.com/office/2006/metadata/properties"/>
    <ds:schemaRef ds:uri="http://schemas.microsoft.com/sharepoint/v4"/>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5af92df4-ae3d-4772-abff-92e7cba13994"/>
    <ds:schemaRef ds:uri="http://www.w3.org/XML/1998/namespace"/>
  </ds:schemaRefs>
</ds:datastoreItem>
</file>

<file path=customXml/itemProps6.xml><?xml version="1.0" encoding="utf-8"?>
<ds:datastoreItem xmlns:ds="http://schemas.openxmlformats.org/officeDocument/2006/customXml" ds:itemID="{0E8C33B0-6F72-48B8-A9B8-AD8C8528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16989</Words>
  <Characters>96838</Characters>
  <Application>Microsoft Office Word</Application>
  <DocSecurity>4</DocSecurity>
  <Lines>806</Lines>
  <Paragraphs>227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IUCN</Company>
  <LinksUpToDate>false</LinksUpToDate>
  <CharactersWithSpaces>113600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2021-06-21T08:02:00Z</cp:lastPrinted>
  <dcterms:created xsi:type="dcterms:W3CDTF">2022-05-27T11:38:00Z</dcterms:created>
  <dcterms:modified xsi:type="dcterms:W3CDTF">2022-05-27T11:38:00Z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