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A7F4" w14:textId="77777777" w:rsidR="00275F13" w:rsidRPr="00861214" w:rsidRDefault="00C93379" w:rsidP="003439AE">
      <w:pPr>
        <w:pBdr>
          <w:top w:val="single" w:sz="12" w:space="0" w:color="auto" w:shadow="1"/>
          <w:left w:val="single" w:sz="12" w:space="4" w:color="auto" w:shadow="1"/>
          <w:bottom w:val="single" w:sz="12" w:space="1" w:color="auto" w:shadow="1"/>
          <w:right w:val="single" w:sz="4" w:space="1" w:color="auto"/>
        </w:pBdr>
        <w:ind w:right="2790"/>
        <w:rPr>
          <w:bCs/>
        </w:rPr>
      </w:pPr>
      <w:r w:rsidRPr="00861214">
        <w:rPr>
          <w:bCs/>
        </w:rPr>
        <w:t>THE</w:t>
      </w:r>
      <w:r w:rsidR="00275F13" w:rsidRPr="00861214">
        <w:rPr>
          <w:bCs/>
        </w:rPr>
        <w:t xml:space="preserve"> </w:t>
      </w:r>
      <w:r w:rsidR="00E10D99" w:rsidRPr="00861214">
        <w:rPr>
          <w:bCs/>
        </w:rPr>
        <w:t>CONVENTION ON WETLANDS</w:t>
      </w:r>
    </w:p>
    <w:p w14:paraId="4937EEE4" w14:textId="77777777" w:rsidR="00DF2386" w:rsidRPr="00861214" w:rsidRDefault="00FE0913" w:rsidP="003439AE">
      <w:pPr>
        <w:pBdr>
          <w:top w:val="single" w:sz="12" w:space="0" w:color="auto" w:shadow="1"/>
          <w:left w:val="single" w:sz="12" w:space="4" w:color="auto" w:shadow="1"/>
          <w:bottom w:val="single" w:sz="12" w:space="1" w:color="auto" w:shadow="1"/>
          <w:right w:val="single" w:sz="4" w:space="1" w:color="auto"/>
        </w:pBdr>
        <w:ind w:right="2790"/>
        <w:rPr>
          <w:bCs/>
        </w:rPr>
      </w:pPr>
      <w:r w:rsidRPr="00861214">
        <w:rPr>
          <w:bCs/>
        </w:rPr>
        <w:t xml:space="preserve">59th </w:t>
      </w:r>
      <w:r w:rsidR="00DF2386" w:rsidRPr="00861214">
        <w:rPr>
          <w:bCs/>
        </w:rPr>
        <w:t>Meeting of the Standing Committee</w:t>
      </w:r>
    </w:p>
    <w:p w14:paraId="01D483F6" w14:textId="77777777" w:rsidR="00C03FC6" w:rsidRPr="00861214" w:rsidRDefault="00C03FC6" w:rsidP="003439AE">
      <w:pPr>
        <w:pBdr>
          <w:top w:val="single" w:sz="12" w:space="0" w:color="auto" w:shadow="1"/>
          <w:left w:val="single" w:sz="12" w:space="4" w:color="auto" w:shadow="1"/>
          <w:bottom w:val="single" w:sz="12" w:space="1" w:color="auto" w:shadow="1"/>
          <w:right w:val="single" w:sz="4" w:space="1" w:color="auto"/>
        </w:pBdr>
        <w:ind w:right="2790"/>
        <w:rPr>
          <w:bCs/>
        </w:rPr>
      </w:pPr>
      <w:r w:rsidRPr="00861214">
        <w:rPr>
          <w:bCs/>
        </w:rPr>
        <w:t>Resumed session</w:t>
      </w:r>
    </w:p>
    <w:p w14:paraId="50D733C1" w14:textId="756370EF" w:rsidR="00DF2386" w:rsidRPr="00861214" w:rsidRDefault="00DF2386" w:rsidP="003439AE">
      <w:pPr>
        <w:pBdr>
          <w:top w:val="single" w:sz="12" w:space="0" w:color="auto" w:shadow="1"/>
          <w:left w:val="single" w:sz="12" w:space="4" w:color="auto" w:shadow="1"/>
          <w:bottom w:val="single" w:sz="12" w:space="1" w:color="auto" w:shadow="1"/>
          <w:right w:val="single" w:sz="4" w:space="1" w:color="auto"/>
        </w:pBdr>
        <w:ind w:right="2790"/>
        <w:rPr>
          <w:bCs/>
          <w:lang w:val="de-CH"/>
        </w:rPr>
      </w:pPr>
      <w:r w:rsidRPr="00861214">
        <w:rPr>
          <w:bCs/>
          <w:lang w:val="de-CH"/>
        </w:rPr>
        <w:t xml:space="preserve">Gland, Switzerland, </w:t>
      </w:r>
      <w:r w:rsidR="00C03FC6" w:rsidRPr="00861214">
        <w:rPr>
          <w:bCs/>
          <w:lang w:val="de-CH"/>
        </w:rPr>
        <w:t>23-27 May 2022</w:t>
      </w:r>
    </w:p>
    <w:p w14:paraId="6AE96694" w14:textId="77777777" w:rsidR="00DF2386" w:rsidRPr="00861214" w:rsidRDefault="00DF2386" w:rsidP="00633DD5">
      <w:pPr>
        <w:outlineLvl w:val="0"/>
        <w:rPr>
          <w:b/>
          <w:lang w:val="de-CH"/>
        </w:rPr>
      </w:pPr>
    </w:p>
    <w:p w14:paraId="17112917" w14:textId="77777777" w:rsidR="00DF2386" w:rsidRPr="00861214" w:rsidRDefault="00FE0913" w:rsidP="00633DD5">
      <w:pPr>
        <w:jc w:val="right"/>
        <w:rPr>
          <w:rFonts w:cs="Arial"/>
          <w:sz w:val="28"/>
          <w:szCs w:val="28"/>
          <w:lang w:val="de-CH"/>
        </w:rPr>
      </w:pPr>
      <w:r w:rsidRPr="00861214">
        <w:rPr>
          <w:rFonts w:cs="Arial"/>
          <w:b/>
          <w:sz w:val="28"/>
          <w:szCs w:val="28"/>
          <w:lang w:val="de-CH"/>
        </w:rPr>
        <w:t>SC59</w:t>
      </w:r>
      <w:r w:rsidR="00C03FC6" w:rsidRPr="00861214">
        <w:rPr>
          <w:rFonts w:cs="Arial"/>
          <w:b/>
          <w:sz w:val="28"/>
          <w:szCs w:val="28"/>
          <w:lang w:val="de-CH"/>
        </w:rPr>
        <w:t>/2022</w:t>
      </w:r>
      <w:r w:rsidRPr="00861214">
        <w:rPr>
          <w:rFonts w:cs="Arial"/>
          <w:b/>
          <w:sz w:val="28"/>
          <w:szCs w:val="28"/>
          <w:lang w:val="de-CH"/>
        </w:rPr>
        <w:t xml:space="preserve"> </w:t>
      </w:r>
      <w:r w:rsidR="009D425A" w:rsidRPr="00861214">
        <w:rPr>
          <w:rFonts w:cs="Arial"/>
          <w:b/>
          <w:sz w:val="28"/>
          <w:szCs w:val="28"/>
          <w:lang w:val="de-CH"/>
        </w:rPr>
        <w:t>Doc.</w:t>
      </w:r>
      <w:r w:rsidR="003F621E" w:rsidRPr="00861214">
        <w:rPr>
          <w:rFonts w:cs="Arial"/>
          <w:b/>
          <w:sz w:val="28"/>
          <w:szCs w:val="28"/>
          <w:lang w:val="de-CH"/>
        </w:rPr>
        <w:t>8</w:t>
      </w:r>
      <w:r w:rsidR="00DE5D75" w:rsidRPr="00861214">
        <w:rPr>
          <w:rFonts w:cs="Arial"/>
          <w:b/>
          <w:sz w:val="28"/>
          <w:szCs w:val="28"/>
          <w:lang w:val="de-CH"/>
        </w:rPr>
        <w:t>.</w:t>
      </w:r>
      <w:r w:rsidRPr="00861214">
        <w:rPr>
          <w:rFonts w:cs="Arial"/>
          <w:b/>
          <w:sz w:val="28"/>
          <w:szCs w:val="28"/>
          <w:lang w:val="de-CH"/>
        </w:rPr>
        <w:t>1</w:t>
      </w:r>
    </w:p>
    <w:p w14:paraId="08620B6F" w14:textId="77777777" w:rsidR="00DF2386" w:rsidRPr="00861214" w:rsidRDefault="00DF2386" w:rsidP="00633DD5">
      <w:pPr>
        <w:rPr>
          <w:rFonts w:cs="Arial"/>
          <w:b/>
          <w:sz w:val="28"/>
          <w:szCs w:val="28"/>
          <w:lang w:val="de-CH"/>
        </w:rPr>
      </w:pPr>
    </w:p>
    <w:p w14:paraId="345D5E04" w14:textId="73B351A7" w:rsidR="00DF2386" w:rsidRPr="00861214" w:rsidRDefault="00A31490" w:rsidP="00633DD5">
      <w:pPr>
        <w:ind w:left="0" w:firstLine="0"/>
        <w:jc w:val="center"/>
        <w:rPr>
          <w:rFonts w:cs="Arial"/>
          <w:b/>
          <w:sz w:val="28"/>
          <w:szCs w:val="28"/>
        </w:rPr>
      </w:pPr>
      <w:r w:rsidRPr="00861214">
        <w:rPr>
          <w:rFonts w:cs="Arial"/>
          <w:b/>
          <w:sz w:val="28"/>
          <w:szCs w:val="28"/>
        </w:rPr>
        <w:t xml:space="preserve">Report on </w:t>
      </w:r>
      <w:r w:rsidR="00E6689D" w:rsidRPr="00861214">
        <w:rPr>
          <w:rFonts w:cs="Arial"/>
          <w:b/>
          <w:sz w:val="28"/>
          <w:szCs w:val="28"/>
        </w:rPr>
        <w:t xml:space="preserve">financial matters </w:t>
      </w:r>
      <w:r w:rsidR="009D425A" w:rsidRPr="00861214">
        <w:rPr>
          <w:rFonts w:cs="Arial"/>
          <w:b/>
          <w:sz w:val="28"/>
          <w:szCs w:val="28"/>
        </w:rPr>
        <w:t xml:space="preserve">for </w:t>
      </w:r>
      <w:r w:rsidR="003F621E" w:rsidRPr="00861214">
        <w:rPr>
          <w:rFonts w:cs="Arial"/>
          <w:b/>
          <w:sz w:val="28"/>
          <w:szCs w:val="28"/>
        </w:rPr>
        <w:t>2019</w:t>
      </w:r>
      <w:r w:rsidR="00F534C1" w:rsidRPr="00861214">
        <w:rPr>
          <w:rFonts w:cs="Arial"/>
          <w:b/>
          <w:sz w:val="28"/>
          <w:szCs w:val="28"/>
        </w:rPr>
        <w:t>-</w:t>
      </w:r>
      <w:r w:rsidR="00FD30C7" w:rsidRPr="00861214">
        <w:rPr>
          <w:rFonts w:cs="Arial"/>
          <w:b/>
          <w:sz w:val="28"/>
          <w:szCs w:val="28"/>
        </w:rPr>
        <w:t>2021</w:t>
      </w:r>
      <w:r w:rsidR="00C03FC6" w:rsidRPr="00861214">
        <w:rPr>
          <w:rFonts w:cs="Arial"/>
          <w:b/>
          <w:sz w:val="28"/>
          <w:szCs w:val="28"/>
        </w:rPr>
        <w:t xml:space="preserve"> and 2022</w:t>
      </w:r>
    </w:p>
    <w:p w14:paraId="7CEC9E3C" w14:textId="0A458346" w:rsidR="00DF2386" w:rsidRPr="00861214" w:rsidRDefault="00DF2386" w:rsidP="00633DD5">
      <w:pPr>
        <w:rPr>
          <w:rFonts w:ascii="Garamond" w:hAnsi="Garamond" w:cs="Arial"/>
          <w:sz w:val="28"/>
          <w:szCs w:val="28"/>
        </w:rPr>
      </w:pPr>
    </w:p>
    <w:p w14:paraId="1C7F5B63" w14:textId="77777777" w:rsidR="000C2489" w:rsidRPr="00861214" w:rsidRDefault="000C2489" w:rsidP="00633DD5">
      <w:pPr>
        <w:autoSpaceDE w:val="0"/>
        <w:autoSpaceDN w:val="0"/>
        <w:adjustRightInd w:val="0"/>
        <w:rPr>
          <w:rFonts w:asciiTheme="minorHAnsi" w:eastAsiaTheme="minorHAnsi" w:hAnsiTheme="minorHAnsi" w:cs="Calibri-Bold"/>
          <w:b/>
          <w:bCs/>
        </w:rPr>
      </w:pPr>
      <w:r w:rsidRPr="00861214">
        <w:rPr>
          <w:noProof/>
          <w:lang w:eastAsia="en-GB"/>
        </w:rPr>
        <mc:AlternateContent>
          <mc:Choice Requires="wps">
            <w:drawing>
              <wp:inline distT="0" distB="0" distL="0" distR="0" wp14:anchorId="0D883522" wp14:editId="49A560F5">
                <wp:extent cx="5895975" cy="4821382"/>
                <wp:effectExtent l="0" t="0" r="28575"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821382"/>
                        </a:xfrm>
                        <a:prstGeom prst="rect">
                          <a:avLst/>
                        </a:prstGeom>
                        <a:solidFill>
                          <a:srgbClr val="FFFFFF"/>
                        </a:solidFill>
                        <a:ln w="9525">
                          <a:solidFill>
                            <a:srgbClr val="000000"/>
                          </a:solidFill>
                          <a:miter lim="800000"/>
                          <a:headEnd/>
                          <a:tailEnd/>
                        </a:ln>
                      </wps:spPr>
                      <wps:txbx>
                        <w:txbxContent>
                          <w:p w14:paraId="216514D2" w14:textId="77777777" w:rsidR="00D876BC" w:rsidRPr="00340E62" w:rsidRDefault="00D876BC" w:rsidP="000C2489">
                            <w:pPr>
                              <w:rPr>
                                <w:b/>
                                <w:bCs/>
                              </w:rPr>
                            </w:pPr>
                            <w:r w:rsidRPr="00340E62">
                              <w:rPr>
                                <w:b/>
                                <w:bCs/>
                              </w:rPr>
                              <w:t xml:space="preserve">Actions requested: </w:t>
                            </w:r>
                          </w:p>
                          <w:p w14:paraId="3DDC8891" w14:textId="77777777" w:rsidR="00D876BC" w:rsidRPr="00340E62" w:rsidRDefault="00D876BC" w:rsidP="000C2489">
                            <w:pPr>
                              <w:pStyle w:val="ColorfulList-Accent11"/>
                              <w:ind w:left="0"/>
                            </w:pPr>
                          </w:p>
                          <w:p w14:paraId="506FF911" w14:textId="77777777" w:rsidR="00D876BC" w:rsidRPr="00340E62" w:rsidRDefault="00D876BC" w:rsidP="00275F13">
                            <w:pPr>
                              <w:pStyle w:val="ColorfulList-Accent11"/>
                              <w:ind w:left="0" w:firstLine="0"/>
                              <w:rPr>
                                <w:rFonts w:cs="Calibri"/>
                              </w:rPr>
                            </w:pPr>
                            <w:r w:rsidRPr="00340E62">
                              <w:t xml:space="preserve">The Standing Committee is </w:t>
                            </w:r>
                            <w:r w:rsidRPr="00340E62">
                              <w:rPr>
                                <w:rFonts w:cs="Calibri"/>
                              </w:rPr>
                              <w:t>invited to:</w:t>
                            </w:r>
                          </w:p>
                          <w:p w14:paraId="72B2EB92" w14:textId="77777777" w:rsidR="00D876BC" w:rsidRPr="00340E62" w:rsidRDefault="00D876BC" w:rsidP="000C2489">
                            <w:pPr>
                              <w:pStyle w:val="ColorfulList-Accent11"/>
                              <w:ind w:left="0"/>
                              <w:rPr>
                                <w:rFonts w:cs="Calibri"/>
                              </w:rPr>
                            </w:pPr>
                          </w:p>
                          <w:p w14:paraId="55043D8B" w14:textId="12974D38" w:rsidR="00D876BC" w:rsidRPr="00340E62" w:rsidRDefault="00D876BC" w:rsidP="009C55B1">
                            <w:pPr>
                              <w:pStyle w:val="ColorfulList-Accent11"/>
                              <w:ind w:left="425"/>
                              <w:rPr>
                                <w:rFonts w:cs="Calibri"/>
                              </w:rPr>
                            </w:pPr>
                            <w:r w:rsidRPr="00340E62">
                              <w:rPr>
                                <w:rFonts w:cs="Calibri"/>
                              </w:rPr>
                              <w:t>i.</w:t>
                            </w:r>
                            <w:r w:rsidRPr="00340E62">
                              <w:rPr>
                                <w:rFonts w:cs="Calibri"/>
                              </w:rPr>
                              <w:tab/>
                              <w:t>review and accept the 202</w:t>
                            </w:r>
                            <w:r>
                              <w:rPr>
                                <w:rFonts w:cs="Calibri"/>
                              </w:rPr>
                              <w:t>1</w:t>
                            </w:r>
                            <w:r w:rsidRPr="00340E62">
                              <w:rPr>
                                <w:rFonts w:cs="Calibri"/>
                              </w:rPr>
                              <w:t xml:space="preserve"> audited financial statements as of 31 December 202</w:t>
                            </w:r>
                            <w:r>
                              <w:rPr>
                                <w:rFonts w:cs="Calibri"/>
                              </w:rPr>
                              <w:t>1</w:t>
                            </w:r>
                            <w:r w:rsidRPr="00340E62">
                              <w:rPr>
                                <w:rFonts w:cs="Calibri"/>
                              </w:rPr>
                              <w:t>;</w:t>
                            </w:r>
                          </w:p>
                          <w:p w14:paraId="1EB9E0EE" w14:textId="77777777" w:rsidR="00D876BC" w:rsidRPr="00340E62" w:rsidRDefault="00D876BC" w:rsidP="009C55B1">
                            <w:pPr>
                              <w:pStyle w:val="ColorfulList-Accent11"/>
                              <w:ind w:left="425"/>
                              <w:rPr>
                                <w:rFonts w:cs="Calibri"/>
                              </w:rPr>
                            </w:pPr>
                          </w:p>
                          <w:p w14:paraId="5BF6BF5C" w14:textId="517A13E4" w:rsidR="00D876BC" w:rsidRPr="00340E62" w:rsidRDefault="00D876BC" w:rsidP="00AE43C7">
                            <w:pPr>
                              <w:pStyle w:val="ColorfulList-Accent11"/>
                              <w:ind w:left="425"/>
                              <w:rPr>
                                <w:rFonts w:cs="Calibri"/>
                              </w:rPr>
                            </w:pPr>
                            <w:r w:rsidRPr="00340E62">
                              <w:rPr>
                                <w:rFonts w:cs="Calibri"/>
                              </w:rPr>
                              <w:t>ii.</w:t>
                            </w:r>
                            <w:r w:rsidRPr="00340E62">
                              <w:rPr>
                                <w:rFonts w:cs="Calibri"/>
                              </w:rPr>
                              <w:tab/>
                              <w:t>note the core budget results for 202</w:t>
                            </w:r>
                            <w:r>
                              <w:rPr>
                                <w:rFonts w:cs="Calibri"/>
                              </w:rPr>
                              <w:t>1</w:t>
                            </w:r>
                            <w:r w:rsidRPr="00340E62">
                              <w:rPr>
                                <w:rFonts w:cs="Calibri"/>
                              </w:rPr>
                              <w:t>;</w:t>
                            </w:r>
                          </w:p>
                          <w:p w14:paraId="24180F67" w14:textId="77777777" w:rsidR="00D876BC" w:rsidRPr="00340E62" w:rsidRDefault="00D876BC" w:rsidP="009C55B1">
                            <w:pPr>
                              <w:pStyle w:val="ColorfulList-Accent11"/>
                              <w:ind w:left="425"/>
                              <w:rPr>
                                <w:rFonts w:cs="Calibri"/>
                              </w:rPr>
                            </w:pPr>
                          </w:p>
                          <w:p w14:paraId="4A13BA3C" w14:textId="5359F4A8" w:rsidR="00D876BC" w:rsidRPr="00340E62" w:rsidRDefault="00D876BC" w:rsidP="009C55B1">
                            <w:pPr>
                              <w:pStyle w:val="ColorfulList-Accent11"/>
                              <w:ind w:left="425"/>
                              <w:rPr>
                                <w:rFonts w:cs="Calibri"/>
                              </w:rPr>
                            </w:pPr>
                            <w:r w:rsidRPr="00340E62">
                              <w:rPr>
                                <w:rFonts w:cs="Calibri"/>
                              </w:rPr>
                              <w:t>iii.</w:t>
                            </w:r>
                            <w:r w:rsidRPr="00340E62">
                              <w:rPr>
                                <w:rFonts w:cs="Calibri"/>
                              </w:rPr>
                              <w:tab/>
                              <w:t>note the status of the non-core budget and voluntary contributions for 202</w:t>
                            </w:r>
                            <w:r>
                              <w:rPr>
                                <w:rFonts w:cs="Calibri"/>
                              </w:rPr>
                              <w:t>1</w:t>
                            </w:r>
                            <w:r w:rsidRPr="00340E62">
                              <w:rPr>
                                <w:rFonts w:cs="Calibri"/>
                              </w:rPr>
                              <w:t xml:space="preserve">; </w:t>
                            </w:r>
                          </w:p>
                          <w:p w14:paraId="71DC6523" w14:textId="5D4B530A" w:rsidR="00D876BC" w:rsidRDefault="00D876BC" w:rsidP="009C55B1">
                            <w:pPr>
                              <w:pStyle w:val="ColorfulList-Accent11"/>
                              <w:ind w:left="425"/>
                              <w:rPr>
                                <w:rFonts w:cs="Calibri"/>
                              </w:rPr>
                            </w:pPr>
                          </w:p>
                          <w:p w14:paraId="2DBD9E12" w14:textId="0802396A" w:rsidR="00D876BC" w:rsidRDefault="00D876BC" w:rsidP="009C55B1">
                            <w:pPr>
                              <w:pStyle w:val="ColorfulList-Accent11"/>
                              <w:ind w:left="425"/>
                              <w:rPr>
                                <w:rFonts w:cs="Calibri"/>
                              </w:rPr>
                            </w:pPr>
                            <w:r w:rsidRPr="00861214">
                              <w:rPr>
                                <w:rFonts w:cs="Calibri"/>
                              </w:rPr>
                              <w:t>iv.</w:t>
                            </w:r>
                            <w:r w:rsidRPr="00861214">
                              <w:rPr>
                                <w:rFonts w:cs="Calibri"/>
                              </w:rPr>
                              <w:tab/>
                              <w:t>approve the Secretariat’s proposed adjustments to 2021 balances, as described in paragraphs  9.f, 13, 14 and 15 and presented in column H of the table in</w:t>
                            </w:r>
                            <w:r>
                              <w:rPr>
                                <w:rFonts w:cs="Calibri"/>
                              </w:rPr>
                              <w:t xml:space="preserve"> Annex 2;</w:t>
                            </w:r>
                          </w:p>
                          <w:p w14:paraId="056423B2" w14:textId="77777777" w:rsidR="00D876BC" w:rsidRPr="00340E62" w:rsidRDefault="00D876BC" w:rsidP="009C55B1">
                            <w:pPr>
                              <w:pStyle w:val="ColorfulList-Accent11"/>
                              <w:ind w:left="425"/>
                              <w:rPr>
                                <w:rFonts w:cs="Calibri"/>
                              </w:rPr>
                            </w:pPr>
                          </w:p>
                          <w:p w14:paraId="3133D397" w14:textId="4E5674C9" w:rsidR="00D876BC" w:rsidRDefault="00D876BC" w:rsidP="00E10D99">
                            <w:pPr>
                              <w:pStyle w:val="ColorfulList-Accent11"/>
                              <w:ind w:left="425"/>
                              <w:rPr>
                                <w:rFonts w:cs="Calibri"/>
                              </w:rPr>
                            </w:pPr>
                            <w:r w:rsidRPr="00340E62">
                              <w:rPr>
                                <w:rFonts w:cs="Calibri"/>
                              </w:rPr>
                              <w:t>v.</w:t>
                            </w:r>
                            <w:r w:rsidRPr="00340E62">
                              <w:rPr>
                                <w:rFonts w:cs="Calibri"/>
                              </w:rPr>
                              <w:tab/>
                            </w:r>
                            <w:r>
                              <w:rPr>
                                <w:rFonts w:cs="Calibri"/>
                              </w:rPr>
                              <w:t xml:space="preserve">approve that the pre-committed funds are carried forward from 2021 to 2022, as described in </w:t>
                            </w:r>
                            <w:r w:rsidRPr="006C56C1">
                              <w:rPr>
                                <w:rFonts w:cs="Calibri"/>
                              </w:rPr>
                              <w:t>paragraph 10 and</w:t>
                            </w:r>
                            <w:r>
                              <w:rPr>
                                <w:rFonts w:cs="Calibri"/>
                              </w:rPr>
                              <w:t xml:space="preserve"> presented in column C of the table in Annex 4;</w:t>
                            </w:r>
                          </w:p>
                          <w:p w14:paraId="083D7947" w14:textId="77777777" w:rsidR="00D876BC" w:rsidRDefault="00D876BC" w:rsidP="00E10D99">
                            <w:pPr>
                              <w:pStyle w:val="ColorfulList-Accent11"/>
                              <w:ind w:left="425"/>
                              <w:rPr>
                                <w:rFonts w:cs="Calibri"/>
                              </w:rPr>
                            </w:pPr>
                          </w:p>
                          <w:p w14:paraId="2F20EBA6" w14:textId="38CE6792" w:rsidR="00D876BC" w:rsidRPr="00340E62" w:rsidRDefault="00D876BC" w:rsidP="00FD3733">
                            <w:pPr>
                              <w:pStyle w:val="ColorfulList-Accent11"/>
                              <w:ind w:left="425"/>
                              <w:rPr>
                                <w:rFonts w:cs="Calibri"/>
                              </w:rPr>
                            </w:pPr>
                            <w:r>
                              <w:rPr>
                                <w:rFonts w:cs="Calibri"/>
                              </w:rPr>
                              <w:t>vi.</w:t>
                            </w:r>
                            <w:r>
                              <w:rPr>
                                <w:rFonts w:cs="Calibri"/>
                              </w:rPr>
                              <w:tab/>
                            </w:r>
                            <w:r w:rsidRPr="00402328">
                              <w:rPr>
                                <w:rFonts w:cs="Calibri"/>
                              </w:rPr>
                              <w:t>consider</w:t>
                            </w:r>
                            <w:r>
                              <w:rPr>
                                <w:rFonts w:cs="Calibri"/>
                              </w:rPr>
                              <w:t xml:space="preserve"> the remaining 2021 </w:t>
                            </w:r>
                            <w:r w:rsidRPr="00861214">
                              <w:rPr>
                                <w:rFonts w:cs="Calibri"/>
                              </w:rPr>
                              <w:t>surplus and decide on allocation of these funds, as described in paragraphs 23 and 24, and consider the options suggested by the Secretariat for possible use of 2021 surplus as described in paragraph 40;</w:t>
                            </w:r>
                          </w:p>
                          <w:p w14:paraId="1CFD0391" w14:textId="77777777" w:rsidR="00D876BC" w:rsidRPr="00340E62" w:rsidRDefault="00D876BC" w:rsidP="009C55B1">
                            <w:pPr>
                              <w:pStyle w:val="ColorfulList-Accent11"/>
                              <w:ind w:left="425"/>
                              <w:rPr>
                                <w:rFonts w:cs="Calibri"/>
                              </w:rPr>
                            </w:pPr>
                          </w:p>
                          <w:p w14:paraId="63531E96" w14:textId="0F4FE09E" w:rsidR="00D876BC" w:rsidRPr="00861214" w:rsidRDefault="00D876BC" w:rsidP="00FD3733">
                            <w:pPr>
                              <w:pStyle w:val="ColorfulList-Accent11"/>
                              <w:ind w:left="425"/>
                              <w:rPr>
                                <w:rFonts w:cs="Calibri"/>
                              </w:rPr>
                            </w:pPr>
                            <w:r w:rsidRPr="00340E62">
                              <w:rPr>
                                <w:rFonts w:cs="Calibri"/>
                              </w:rPr>
                              <w:t>v</w:t>
                            </w:r>
                            <w:r>
                              <w:rPr>
                                <w:rFonts w:cs="Calibri"/>
                              </w:rPr>
                              <w:t>ii</w:t>
                            </w:r>
                            <w:r w:rsidRPr="00340E62">
                              <w:rPr>
                                <w:rFonts w:cs="Calibri"/>
                              </w:rPr>
                              <w:t>.</w:t>
                            </w:r>
                            <w:r w:rsidRPr="00340E62">
                              <w:rPr>
                                <w:rFonts w:cs="Calibri"/>
                              </w:rPr>
                              <w:tab/>
                            </w:r>
                            <w:r w:rsidRPr="00340E62">
                              <w:rPr>
                                <w:rFonts w:cs="Calibri"/>
                                <w:spacing w:val="-2"/>
                              </w:rPr>
                              <w:t xml:space="preserve">note the </w:t>
                            </w:r>
                            <w:r>
                              <w:rPr>
                                <w:rFonts w:cs="Calibri"/>
                                <w:spacing w:val="-2"/>
                              </w:rPr>
                              <w:t xml:space="preserve">intersessional allocations of funds </w:t>
                            </w:r>
                            <w:r w:rsidRPr="006C56C1">
                              <w:rPr>
                                <w:rFonts w:cs="Calibri"/>
                                <w:spacing w:val="-2"/>
                              </w:rPr>
                              <w:t>to adjust</w:t>
                            </w:r>
                            <w:r w:rsidRPr="00340E62">
                              <w:rPr>
                                <w:rFonts w:cs="Calibri"/>
                                <w:spacing w:val="-2"/>
                              </w:rPr>
                              <w:t xml:space="preserve"> to the </w:t>
                            </w:r>
                            <w:r>
                              <w:rPr>
                                <w:rFonts w:cs="Calibri"/>
                                <w:spacing w:val="-2"/>
                              </w:rPr>
                              <w:t>Ex</w:t>
                            </w:r>
                            <w:r w:rsidRPr="00340E62">
                              <w:rPr>
                                <w:rFonts w:cs="Calibri"/>
                                <w:spacing w:val="-2"/>
                              </w:rPr>
                              <w:t>COP3-approved core budget for 202</w:t>
                            </w:r>
                            <w:r>
                              <w:rPr>
                                <w:rFonts w:cs="Calibri"/>
                                <w:spacing w:val="-2"/>
                              </w:rPr>
                              <w:t>2,</w:t>
                            </w:r>
                            <w:r w:rsidRPr="00FD3733">
                              <w:rPr>
                                <w:rFonts w:cs="Calibri"/>
                                <w:spacing w:val="-2"/>
                              </w:rPr>
                              <w:t xml:space="preserve"> </w:t>
                            </w:r>
                            <w:r>
                              <w:rPr>
                                <w:rFonts w:cs="Calibri"/>
                                <w:spacing w:val="-2"/>
                              </w:rPr>
                              <w:t xml:space="preserve">as described in paragraph 22 and 38 and </w:t>
                            </w:r>
                            <w:r>
                              <w:rPr>
                                <w:rFonts w:cs="Calibri"/>
                              </w:rPr>
                              <w:t xml:space="preserve">approve the allocation of the remaining balances of “SC58 - 2020 budget and uncommitted carry forward savings” as additional reserve fund savings, as </w:t>
                            </w:r>
                            <w:r w:rsidRPr="00861214">
                              <w:rPr>
                                <w:rFonts w:cs="Calibri"/>
                              </w:rPr>
                              <w:t xml:space="preserve">described in paragraph 39 and presented in column D of the table in Annex 4; and </w:t>
                            </w:r>
                          </w:p>
                          <w:p w14:paraId="06C946EC" w14:textId="77777777" w:rsidR="00D876BC" w:rsidRPr="00861214" w:rsidRDefault="00D876BC" w:rsidP="00E5789B">
                            <w:pPr>
                              <w:pStyle w:val="ColorfulList-Accent11"/>
                              <w:ind w:left="425"/>
                              <w:rPr>
                                <w:rFonts w:cs="Calibri"/>
                              </w:rPr>
                            </w:pPr>
                          </w:p>
                          <w:p w14:paraId="11DC83D5" w14:textId="21960E50" w:rsidR="00D876BC" w:rsidRPr="001730E3" w:rsidRDefault="00D876BC" w:rsidP="00E5789B">
                            <w:pPr>
                              <w:pStyle w:val="ColorfulList-Accent11"/>
                              <w:ind w:left="425"/>
                              <w:rPr>
                                <w:rFonts w:cs="Calibri"/>
                              </w:rPr>
                            </w:pPr>
                            <w:r w:rsidRPr="00861214">
                              <w:rPr>
                                <w:rFonts w:cs="Calibri"/>
                              </w:rPr>
                              <w:t>viii.</w:t>
                            </w:r>
                            <w:r w:rsidRPr="00861214">
                              <w:rPr>
                                <w:rFonts w:cs="Calibri"/>
                              </w:rPr>
                              <w:tab/>
                              <w:t>consider the options suggested by the Secretariat for possible use of 2021 savings as described in paragraph</w:t>
                            </w:r>
                            <w:r>
                              <w:rPr>
                                <w:rFonts w:cs="Calibri"/>
                              </w:rPr>
                              <w:t>s</w:t>
                            </w:r>
                            <w:r w:rsidRPr="00861214">
                              <w:rPr>
                                <w:rFonts w:cs="Calibri"/>
                              </w:rPr>
                              <w:t xml:space="preserve"> 40</w:t>
                            </w:r>
                            <w:r>
                              <w:rPr>
                                <w:rFonts w:cs="Calibri"/>
                              </w:rPr>
                              <w:t xml:space="preserve"> and 41</w:t>
                            </w:r>
                            <w:r w:rsidRPr="00861214">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0D883522" id="_x0000_t202" coordsize="21600,21600" o:spt="202" path="m,l,21600r21600,l21600,xe">
                <v:stroke joinstyle="miter"/>
                <v:path gradientshapeok="t" o:connecttype="rect"/>
              </v:shapetype>
              <v:shape id="Text Box 1" o:spid="_x0000_s1026" type="#_x0000_t202" style="width:464.25pt;height:3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">
                <v:textbox>
                  <w:txbxContent>
                    <w:p w14:paraId="216514D2" w14:textId="77777777" w:rsidR="00D876BC" w:rsidRPr="00340E62" w:rsidRDefault="00D876BC" w:rsidP="000C2489">
                      <w:pPr>
                        <w:rPr>
                          <w:b/>
                          <w:bCs/>
                        </w:rPr>
                      </w:pPr>
                      <w:r w:rsidRPr="00340E62">
                        <w:rPr>
                          <w:b/>
                          <w:bCs/>
                        </w:rPr>
                        <w:t xml:space="preserve">Actions requested: </w:t>
                      </w:r>
                    </w:p>
                    <w:p w14:paraId="3DDC8891" w14:textId="77777777" w:rsidR="00D876BC" w:rsidRPr="00340E62" w:rsidRDefault="00D876BC" w:rsidP="000C2489">
                      <w:pPr>
                        <w:pStyle w:val="ColorfulList-Accent11"/>
                        <w:ind w:left="0"/>
                      </w:pPr>
                    </w:p>
                    <w:p w14:paraId="506FF911" w14:textId="77777777" w:rsidR="00D876BC" w:rsidRPr="00340E62" w:rsidRDefault="00D876BC" w:rsidP="00275F13">
                      <w:pPr>
                        <w:pStyle w:val="ColorfulList-Accent11"/>
                        <w:ind w:left="0" w:firstLine="0"/>
                        <w:rPr>
                          <w:rFonts w:cs="Calibri"/>
                        </w:rPr>
                      </w:pPr>
                      <w:r w:rsidRPr="00340E62">
                        <w:t xml:space="preserve">The Standing Committee is </w:t>
                      </w:r>
                      <w:r w:rsidRPr="00340E62">
                        <w:rPr>
                          <w:rFonts w:cs="Calibri"/>
                        </w:rPr>
                        <w:t>invited to:</w:t>
                      </w:r>
                    </w:p>
                    <w:p w14:paraId="72B2EB92" w14:textId="77777777" w:rsidR="00D876BC" w:rsidRPr="00340E62" w:rsidRDefault="00D876BC" w:rsidP="000C2489">
                      <w:pPr>
                        <w:pStyle w:val="ColorfulList-Accent11"/>
                        <w:ind w:left="0"/>
                        <w:rPr>
                          <w:rFonts w:cs="Calibri"/>
                        </w:rPr>
                      </w:pPr>
                    </w:p>
                    <w:p w14:paraId="55043D8B" w14:textId="12974D38" w:rsidR="00D876BC" w:rsidRPr="00340E62" w:rsidRDefault="00D876BC" w:rsidP="009C55B1">
                      <w:pPr>
                        <w:pStyle w:val="ColorfulList-Accent11"/>
                        <w:ind w:left="425"/>
                        <w:rPr>
                          <w:rFonts w:cs="Calibri"/>
                        </w:rPr>
                      </w:pPr>
                      <w:r w:rsidRPr="00340E62">
                        <w:rPr>
                          <w:rFonts w:cs="Calibri"/>
                        </w:rPr>
                        <w:t>i.</w:t>
                      </w:r>
                      <w:r w:rsidRPr="00340E62">
                        <w:rPr>
                          <w:rFonts w:cs="Calibri"/>
                        </w:rPr>
                        <w:tab/>
                        <w:t>review and accept the 202</w:t>
                      </w:r>
                      <w:r>
                        <w:rPr>
                          <w:rFonts w:cs="Calibri"/>
                        </w:rPr>
                        <w:t>1</w:t>
                      </w:r>
                      <w:r w:rsidRPr="00340E62">
                        <w:rPr>
                          <w:rFonts w:cs="Calibri"/>
                        </w:rPr>
                        <w:t xml:space="preserve"> audited financial statements as of 31 December 202</w:t>
                      </w:r>
                      <w:r>
                        <w:rPr>
                          <w:rFonts w:cs="Calibri"/>
                        </w:rPr>
                        <w:t>1</w:t>
                      </w:r>
                      <w:r w:rsidRPr="00340E62">
                        <w:rPr>
                          <w:rFonts w:cs="Calibri"/>
                        </w:rPr>
                        <w:t>;</w:t>
                      </w:r>
                    </w:p>
                    <w:p w14:paraId="1EB9E0EE" w14:textId="77777777" w:rsidR="00D876BC" w:rsidRPr="00340E62" w:rsidRDefault="00D876BC" w:rsidP="009C55B1">
                      <w:pPr>
                        <w:pStyle w:val="ColorfulList-Accent11"/>
                        <w:ind w:left="425"/>
                        <w:rPr>
                          <w:rFonts w:cs="Calibri"/>
                        </w:rPr>
                      </w:pPr>
                    </w:p>
                    <w:p w14:paraId="5BF6BF5C" w14:textId="517A13E4" w:rsidR="00D876BC" w:rsidRPr="00340E62" w:rsidRDefault="00D876BC" w:rsidP="00AE43C7">
                      <w:pPr>
                        <w:pStyle w:val="ColorfulList-Accent11"/>
                        <w:ind w:left="425"/>
                        <w:rPr>
                          <w:rFonts w:cs="Calibri"/>
                        </w:rPr>
                      </w:pPr>
                      <w:r w:rsidRPr="00340E62">
                        <w:rPr>
                          <w:rFonts w:cs="Calibri"/>
                        </w:rPr>
                        <w:t>ii.</w:t>
                      </w:r>
                      <w:r w:rsidRPr="00340E62">
                        <w:rPr>
                          <w:rFonts w:cs="Calibri"/>
                        </w:rPr>
                        <w:tab/>
                        <w:t>note the core budget results for 202</w:t>
                      </w:r>
                      <w:r>
                        <w:rPr>
                          <w:rFonts w:cs="Calibri"/>
                        </w:rPr>
                        <w:t>1</w:t>
                      </w:r>
                      <w:r w:rsidRPr="00340E62">
                        <w:rPr>
                          <w:rFonts w:cs="Calibri"/>
                        </w:rPr>
                        <w:t>;</w:t>
                      </w:r>
                    </w:p>
                    <w:p w14:paraId="24180F67" w14:textId="77777777" w:rsidR="00D876BC" w:rsidRPr="00340E62" w:rsidRDefault="00D876BC" w:rsidP="009C55B1">
                      <w:pPr>
                        <w:pStyle w:val="ColorfulList-Accent11"/>
                        <w:ind w:left="425"/>
                        <w:rPr>
                          <w:rFonts w:cs="Calibri"/>
                        </w:rPr>
                      </w:pPr>
                    </w:p>
                    <w:p w14:paraId="4A13BA3C" w14:textId="5359F4A8" w:rsidR="00D876BC" w:rsidRPr="00340E62" w:rsidRDefault="00D876BC" w:rsidP="009C55B1">
                      <w:pPr>
                        <w:pStyle w:val="ColorfulList-Accent11"/>
                        <w:ind w:left="425"/>
                        <w:rPr>
                          <w:rFonts w:cs="Calibri"/>
                        </w:rPr>
                      </w:pPr>
                      <w:r w:rsidRPr="00340E62">
                        <w:rPr>
                          <w:rFonts w:cs="Calibri"/>
                        </w:rPr>
                        <w:t>iii.</w:t>
                      </w:r>
                      <w:r w:rsidRPr="00340E62">
                        <w:rPr>
                          <w:rFonts w:cs="Calibri"/>
                        </w:rPr>
                        <w:tab/>
                        <w:t>note the status of the non-core budget and voluntary contributions for 202</w:t>
                      </w:r>
                      <w:r>
                        <w:rPr>
                          <w:rFonts w:cs="Calibri"/>
                        </w:rPr>
                        <w:t>1</w:t>
                      </w:r>
                      <w:r w:rsidRPr="00340E62">
                        <w:rPr>
                          <w:rFonts w:cs="Calibri"/>
                        </w:rPr>
                        <w:t xml:space="preserve">; </w:t>
                      </w:r>
                    </w:p>
                    <w:p w14:paraId="71DC6523" w14:textId="5D4B530A" w:rsidR="00D876BC" w:rsidRDefault="00D876BC" w:rsidP="009C55B1">
                      <w:pPr>
                        <w:pStyle w:val="ColorfulList-Accent11"/>
                        <w:ind w:left="425"/>
                        <w:rPr>
                          <w:rFonts w:cs="Calibri"/>
                        </w:rPr>
                      </w:pPr>
                    </w:p>
                    <w:p w14:paraId="2DBD9E12" w14:textId="0802396A" w:rsidR="00D876BC" w:rsidRDefault="00D876BC" w:rsidP="009C55B1">
                      <w:pPr>
                        <w:pStyle w:val="ColorfulList-Accent11"/>
                        <w:ind w:left="425"/>
                        <w:rPr>
                          <w:rFonts w:cs="Calibri"/>
                        </w:rPr>
                      </w:pPr>
                      <w:r w:rsidRPr="00861214">
                        <w:rPr>
                          <w:rFonts w:cs="Calibri"/>
                        </w:rPr>
                        <w:t>iv.</w:t>
                      </w:r>
                      <w:r w:rsidRPr="00861214">
                        <w:rPr>
                          <w:rFonts w:cs="Calibri"/>
                        </w:rPr>
                        <w:tab/>
                        <w:t>approve the Secretariat’s proposed adjustments to 2021 balances, as described in paragraphs  9.f, 13, 14 and 15 and presented in column H of the table in</w:t>
                      </w:r>
                      <w:r>
                        <w:rPr>
                          <w:rFonts w:cs="Calibri"/>
                        </w:rPr>
                        <w:t xml:space="preserve"> Annex 2;</w:t>
                      </w:r>
                    </w:p>
                    <w:p w14:paraId="056423B2" w14:textId="77777777" w:rsidR="00D876BC" w:rsidRPr="00340E62" w:rsidRDefault="00D876BC" w:rsidP="009C55B1">
                      <w:pPr>
                        <w:pStyle w:val="ColorfulList-Accent11"/>
                        <w:ind w:left="425"/>
                        <w:rPr>
                          <w:rFonts w:cs="Calibri"/>
                        </w:rPr>
                      </w:pPr>
                    </w:p>
                    <w:p w14:paraId="3133D397" w14:textId="4E5674C9" w:rsidR="00D876BC" w:rsidRDefault="00D876BC" w:rsidP="00E10D99">
                      <w:pPr>
                        <w:pStyle w:val="ColorfulList-Accent11"/>
                        <w:ind w:left="425"/>
                        <w:rPr>
                          <w:rFonts w:cs="Calibri"/>
                        </w:rPr>
                      </w:pPr>
                      <w:r w:rsidRPr="00340E62">
                        <w:rPr>
                          <w:rFonts w:cs="Calibri"/>
                        </w:rPr>
                        <w:t>v.</w:t>
                      </w:r>
                      <w:r w:rsidRPr="00340E62">
                        <w:rPr>
                          <w:rFonts w:cs="Calibri"/>
                        </w:rPr>
                        <w:tab/>
                      </w:r>
                      <w:r>
                        <w:rPr>
                          <w:rFonts w:cs="Calibri"/>
                        </w:rPr>
                        <w:t xml:space="preserve">approve that the pre-committed funds are carried forward from 2021 to 2022, as described in </w:t>
                      </w:r>
                      <w:r w:rsidRPr="006C56C1">
                        <w:rPr>
                          <w:rFonts w:cs="Calibri"/>
                        </w:rPr>
                        <w:t>paragraph 10 and</w:t>
                      </w:r>
                      <w:r>
                        <w:rPr>
                          <w:rFonts w:cs="Calibri"/>
                        </w:rPr>
                        <w:t xml:space="preserve"> presented in column C of the table in Annex 4;</w:t>
                      </w:r>
                    </w:p>
                    <w:p w14:paraId="083D7947" w14:textId="77777777" w:rsidR="00D876BC" w:rsidRDefault="00D876BC" w:rsidP="00E10D99">
                      <w:pPr>
                        <w:pStyle w:val="ColorfulList-Accent11"/>
                        <w:ind w:left="425"/>
                        <w:rPr>
                          <w:rFonts w:cs="Calibri"/>
                        </w:rPr>
                      </w:pPr>
                    </w:p>
                    <w:p w14:paraId="2F20EBA6" w14:textId="38CE6792" w:rsidR="00D876BC" w:rsidRPr="00340E62" w:rsidRDefault="00D876BC" w:rsidP="00FD3733">
                      <w:pPr>
                        <w:pStyle w:val="ColorfulList-Accent11"/>
                        <w:ind w:left="425"/>
                        <w:rPr>
                          <w:rFonts w:cs="Calibri"/>
                        </w:rPr>
                      </w:pPr>
                      <w:r>
                        <w:rPr>
                          <w:rFonts w:cs="Calibri"/>
                        </w:rPr>
                        <w:t>vi.</w:t>
                      </w:r>
                      <w:r>
                        <w:rPr>
                          <w:rFonts w:cs="Calibri"/>
                        </w:rPr>
                        <w:tab/>
                      </w:r>
                      <w:r w:rsidRPr="00402328">
                        <w:rPr>
                          <w:rFonts w:cs="Calibri"/>
                        </w:rPr>
                        <w:t>consider</w:t>
                      </w:r>
                      <w:r>
                        <w:rPr>
                          <w:rFonts w:cs="Calibri"/>
                        </w:rPr>
                        <w:t xml:space="preserve"> the remaining 2021 </w:t>
                      </w:r>
                      <w:r w:rsidRPr="00861214">
                        <w:rPr>
                          <w:rFonts w:cs="Calibri"/>
                        </w:rPr>
                        <w:t>surplus and decide on allocation of these funds, as described in paragraphs 23 and 24, and consider the options suggested by the Secretariat for possible use of 2021 surplus as described in paragraph 40;</w:t>
                      </w:r>
                    </w:p>
                    <w:p w14:paraId="1CFD0391" w14:textId="77777777" w:rsidR="00D876BC" w:rsidRPr="00340E62" w:rsidRDefault="00D876BC" w:rsidP="009C55B1">
                      <w:pPr>
                        <w:pStyle w:val="ColorfulList-Accent11"/>
                        <w:ind w:left="425"/>
                        <w:rPr>
                          <w:rFonts w:cs="Calibri"/>
                        </w:rPr>
                      </w:pPr>
                    </w:p>
                    <w:p w14:paraId="63531E96" w14:textId="0F4FE09E" w:rsidR="00D876BC" w:rsidRPr="00861214" w:rsidRDefault="00D876BC" w:rsidP="00FD3733">
                      <w:pPr>
                        <w:pStyle w:val="ColorfulList-Accent11"/>
                        <w:ind w:left="425"/>
                        <w:rPr>
                          <w:rFonts w:cs="Calibri"/>
                        </w:rPr>
                      </w:pPr>
                      <w:r w:rsidRPr="00340E62">
                        <w:rPr>
                          <w:rFonts w:cs="Calibri"/>
                        </w:rPr>
                        <w:t>v</w:t>
                      </w:r>
                      <w:r>
                        <w:rPr>
                          <w:rFonts w:cs="Calibri"/>
                        </w:rPr>
                        <w:t>ii</w:t>
                      </w:r>
                      <w:r w:rsidRPr="00340E62">
                        <w:rPr>
                          <w:rFonts w:cs="Calibri"/>
                        </w:rPr>
                        <w:t>.</w:t>
                      </w:r>
                      <w:r w:rsidRPr="00340E62">
                        <w:rPr>
                          <w:rFonts w:cs="Calibri"/>
                        </w:rPr>
                        <w:tab/>
                      </w:r>
                      <w:r w:rsidRPr="00340E62">
                        <w:rPr>
                          <w:rFonts w:cs="Calibri"/>
                          <w:spacing w:val="-2"/>
                        </w:rPr>
                        <w:t xml:space="preserve">note the </w:t>
                      </w:r>
                      <w:r>
                        <w:rPr>
                          <w:rFonts w:cs="Calibri"/>
                          <w:spacing w:val="-2"/>
                        </w:rPr>
                        <w:t xml:space="preserve">intersessional allocations of funds </w:t>
                      </w:r>
                      <w:r w:rsidRPr="006C56C1">
                        <w:rPr>
                          <w:rFonts w:cs="Calibri"/>
                          <w:spacing w:val="-2"/>
                        </w:rPr>
                        <w:t>to adjust</w:t>
                      </w:r>
                      <w:r w:rsidRPr="00340E62">
                        <w:rPr>
                          <w:rFonts w:cs="Calibri"/>
                          <w:spacing w:val="-2"/>
                        </w:rPr>
                        <w:t xml:space="preserve"> to the </w:t>
                      </w:r>
                      <w:r>
                        <w:rPr>
                          <w:rFonts w:cs="Calibri"/>
                          <w:spacing w:val="-2"/>
                        </w:rPr>
                        <w:t>Ex</w:t>
                      </w:r>
                      <w:r w:rsidRPr="00340E62">
                        <w:rPr>
                          <w:rFonts w:cs="Calibri"/>
                          <w:spacing w:val="-2"/>
                        </w:rPr>
                        <w:t>COP3-approved core budget for 202</w:t>
                      </w:r>
                      <w:r>
                        <w:rPr>
                          <w:rFonts w:cs="Calibri"/>
                          <w:spacing w:val="-2"/>
                        </w:rPr>
                        <w:t>2,</w:t>
                      </w:r>
                      <w:r w:rsidRPr="00FD3733">
                        <w:rPr>
                          <w:rFonts w:cs="Calibri"/>
                          <w:spacing w:val="-2"/>
                        </w:rPr>
                        <w:t xml:space="preserve"> </w:t>
                      </w:r>
                      <w:r>
                        <w:rPr>
                          <w:rFonts w:cs="Calibri"/>
                          <w:spacing w:val="-2"/>
                        </w:rPr>
                        <w:t xml:space="preserve">as described in paragraph 22 and 38 and </w:t>
                      </w:r>
                      <w:r>
                        <w:rPr>
                          <w:rFonts w:cs="Calibri"/>
                        </w:rPr>
                        <w:t xml:space="preserve">approve the allocation of the remaining balances of “SC58 - 2020 budget and uncommitted carry forward savings” as additional reserve fund savings, as </w:t>
                      </w:r>
                      <w:r w:rsidRPr="00861214">
                        <w:rPr>
                          <w:rFonts w:cs="Calibri"/>
                        </w:rPr>
                        <w:t xml:space="preserve">described in paragraph 39 and presented in column D of the table in Annex 4; and </w:t>
                      </w:r>
                    </w:p>
                    <w:p w14:paraId="06C946EC" w14:textId="77777777" w:rsidR="00D876BC" w:rsidRPr="00861214" w:rsidRDefault="00D876BC" w:rsidP="00E5789B">
                      <w:pPr>
                        <w:pStyle w:val="ColorfulList-Accent11"/>
                        <w:ind w:left="425"/>
                        <w:rPr>
                          <w:rFonts w:cs="Calibri"/>
                        </w:rPr>
                      </w:pPr>
                    </w:p>
                    <w:p w14:paraId="11DC83D5" w14:textId="21960E50" w:rsidR="00D876BC" w:rsidRPr="001730E3" w:rsidRDefault="00D876BC" w:rsidP="00E5789B">
                      <w:pPr>
                        <w:pStyle w:val="ColorfulList-Accent11"/>
                        <w:ind w:left="425"/>
                        <w:rPr>
                          <w:rFonts w:cs="Calibri"/>
                        </w:rPr>
                      </w:pPr>
                      <w:r w:rsidRPr="00861214">
                        <w:rPr>
                          <w:rFonts w:cs="Calibri"/>
                        </w:rPr>
                        <w:t>viii.</w:t>
                      </w:r>
                      <w:r w:rsidRPr="00861214">
                        <w:rPr>
                          <w:rFonts w:cs="Calibri"/>
                        </w:rPr>
                        <w:tab/>
                        <w:t>consider the options suggested by the Secretariat for possible use of 2021 savings as described in paragraph</w:t>
                      </w:r>
                      <w:r>
                        <w:rPr>
                          <w:rFonts w:cs="Calibri"/>
                        </w:rPr>
                        <w:t>s</w:t>
                      </w:r>
                      <w:r w:rsidRPr="00861214">
                        <w:rPr>
                          <w:rFonts w:cs="Calibri"/>
                        </w:rPr>
                        <w:t xml:space="preserve"> 40</w:t>
                      </w:r>
                      <w:r>
                        <w:rPr>
                          <w:rFonts w:cs="Calibri"/>
                        </w:rPr>
                        <w:t xml:space="preserve"> and 41</w:t>
                      </w:r>
                      <w:r w:rsidRPr="00861214">
                        <w:rPr>
                          <w:rFonts w:cs="Calibri"/>
                        </w:rPr>
                        <w:t>.</w:t>
                      </w:r>
                    </w:p>
                  </w:txbxContent>
                </v:textbox>
                <w10:anchorlock/>
              </v:shape>
            </w:pict>
          </mc:Fallback>
        </mc:AlternateContent>
      </w:r>
    </w:p>
    <w:p w14:paraId="5CE1948B" w14:textId="77777777" w:rsidR="001B7279" w:rsidRPr="00861214" w:rsidRDefault="001B7279" w:rsidP="00162710">
      <w:pPr>
        <w:rPr>
          <w:rFonts w:cs="Arial"/>
          <w:b/>
        </w:rPr>
      </w:pPr>
    </w:p>
    <w:p w14:paraId="550C7F72" w14:textId="77777777" w:rsidR="00E10D99" w:rsidRPr="00861214" w:rsidRDefault="00E10D99" w:rsidP="00162710">
      <w:pPr>
        <w:rPr>
          <w:rFonts w:cs="Arial"/>
          <w:b/>
        </w:rPr>
      </w:pPr>
    </w:p>
    <w:p w14:paraId="5B822848" w14:textId="77777777" w:rsidR="00EE484E" w:rsidRPr="00861214" w:rsidRDefault="00EE484E" w:rsidP="00162710">
      <w:pPr>
        <w:rPr>
          <w:rFonts w:cs="Arial"/>
          <w:b/>
        </w:rPr>
      </w:pPr>
      <w:r w:rsidRPr="00861214">
        <w:rPr>
          <w:rFonts w:cs="Arial"/>
          <w:b/>
        </w:rPr>
        <w:t>Background</w:t>
      </w:r>
    </w:p>
    <w:p w14:paraId="2B503344" w14:textId="77777777" w:rsidR="00A31490" w:rsidRPr="00861214" w:rsidRDefault="00A31490" w:rsidP="00162710">
      <w:pPr>
        <w:rPr>
          <w:rFonts w:cs="Arial"/>
        </w:rPr>
      </w:pPr>
    </w:p>
    <w:p w14:paraId="3ECB7AC4" w14:textId="3C51BDBE" w:rsidR="00B60B96" w:rsidRPr="00861214" w:rsidRDefault="00112F62" w:rsidP="005A324D">
      <w:pPr>
        <w:rPr>
          <w:rFonts w:cs="Arial"/>
        </w:rPr>
      </w:pPr>
      <w:r w:rsidRPr="00861214">
        <w:t>1.</w:t>
      </w:r>
      <w:r w:rsidRPr="00861214">
        <w:tab/>
      </w:r>
      <w:r w:rsidR="00ED1F5E" w:rsidRPr="00861214">
        <w:t>This report addresses</w:t>
      </w:r>
      <w:r w:rsidR="00DE1179" w:rsidRPr="00861214">
        <w:t xml:space="preserve"> financial matters concerning the</w:t>
      </w:r>
      <w:r w:rsidR="00E86878" w:rsidRPr="00861214">
        <w:t xml:space="preserve"> </w:t>
      </w:r>
      <w:r w:rsidR="00014DD6" w:rsidRPr="00861214">
        <w:t>Convention on Wetland</w:t>
      </w:r>
      <w:r w:rsidR="00F27F55" w:rsidRPr="00861214">
        <w:t>s</w:t>
      </w:r>
      <w:r w:rsidR="00014DD6" w:rsidRPr="00861214">
        <w:t>’</w:t>
      </w:r>
      <w:r w:rsidR="00020C2D" w:rsidRPr="00861214">
        <w:t xml:space="preserve"> </w:t>
      </w:r>
      <w:r w:rsidR="00DE1179" w:rsidRPr="00861214">
        <w:t xml:space="preserve">core and non-core </w:t>
      </w:r>
      <w:r w:rsidR="00624F62" w:rsidRPr="00861214">
        <w:t xml:space="preserve">budget </w:t>
      </w:r>
      <w:r w:rsidR="008E36DB" w:rsidRPr="00861214">
        <w:t xml:space="preserve">results for </w:t>
      </w:r>
      <w:r w:rsidR="005A78CA" w:rsidRPr="00861214">
        <w:t xml:space="preserve">the </w:t>
      </w:r>
      <w:r w:rsidR="0027356A" w:rsidRPr="00861214">
        <w:t>2019-</w:t>
      </w:r>
      <w:r w:rsidR="00BD3DDE" w:rsidRPr="00861214">
        <w:t>2021</w:t>
      </w:r>
      <w:r w:rsidR="005A324D" w:rsidRPr="00861214">
        <w:t xml:space="preserve"> </w:t>
      </w:r>
      <w:r w:rsidR="005A78CA" w:rsidRPr="00861214">
        <w:t xml:space="preserve">triennium, </w:t>
      </w:r>
      <w:r w:rsidR="008E36DB" w:rsidRPr="00861214">
        <w:t xml:space="preserve">and </w:t>
      </w:r>
      <w:r w:rsidR="002135D9" w:rsidRPr="00861214">
        <w:t xml:space="preserve">the </w:t>
      </w:r>
      <w:r w:rsidR="005A324D" w:rsidRPr="00861214">
        <w:t>b</w:t>
      </w:r>
      <w:r w:rsidR="006646B9" w:rsidRPr="00861214">
        <w:t>udget</w:t>
      </w:r>
      <w:r w:rsidR="008E36DB" w:rsidRPr="00861214">
        <w:t xml:space="preserve"> </w:t>
      </w:r>
      <w:r w:rsidR="00DE1179" w:rsidRPr="00861214">
        <w:t xml:space="preserve">for </w:t>
      </w:r>
      <w:r w:rsidR="00BD3DDE" w:rsidRPr="00861214">
        <w:t>2022</w:t>
      </w:r>
      <w:r w:rsidR="008E36DB" w:rsidRPr="00861214">
        <w:t>.</w:t>
      </w:r>
      <w:r w:rsidR="004E7A42" w:rsidRPr="00861214">
        <w:t xml:space="preserve"> </w:t>
      </w:r>
    </w:p>
    <w:p w14:paraId="1F317A7C" w14:textId="77777777" w:rsidR="00A31490" w:rsidRPr="00861214" w:rsidRDefault="00A31490" w:rsidP="00162710">
      <w:pPr>
        <w:rPr>
          <w:rFonts w:cs="Arial"/>
        </w:rPr>
      </w:pPr>
    </w:p>
    <w:p w14:paraId="4834B340" w14:textId="36AECD20" w:rsidR="001730E3" w:rsidRPr="00861214" w:rsidRDefault="00112F62" w:rsidP="00162710">
      <w:pPr>
        <w:rPr>
          <w:rFonts w:cs="Arial"/>
        </w:rPr>
      </w:pPr>
      <w:r w:rsidRPr="00861214">
        <w:t>2.</w:t>
      </w:r>
      <w:r w:rsidRPr="00861214">
        <w:tab/>
      </w:r>
      <w:r w:rsidR="005151D3" w:rsidRPr="00861214">
        <w:t>Sound</w:t>
      </w:r>
      <w:r w:rsidR="001730E3" w:rsidRPr="00861214">
        <w:t xml:space="preserve"> financial management of the Secretariat</w:t>
      </w:r>
      <w:r w:rsidR="0027356A" w:rsidRPr="00861214">
        <w:t xml:space="preserve"> core and non-core funds</w:t>
      </w:r>
      <w:r w:rsidR="001730E3" w:rsidRPr="00861214">
        <w:t xml:space="preserve"> </w:t>
      </w:r>
      <w:r w:rsidR="005151D3" w:rsidRPr="00861214">
        <w:t xml:space="preserve">has </w:t>
      </w:r>
      <w:r w:rsidR="008C18DC" w:rsidRPr="00861214">
        <w:t xml:space="preserve">been </w:t>
      </w:r>
      <w:r w:rsidR="001730E3" w:rsidRPr="00861214">
        <w:t>validated by the external auditors</w:t>
      </w:r>
      <w:r w:rsidR="00861214">
        <w:t>, who raised no new issues</w:t>
      </w:r>
      <w:r w:rsidR="00E2282D" w:rsidRPr="00861214">
        <w:t>.</w:t>
      </w:r>
      <w:r w:rsidR="001730E3" w:rsidRPr="00861214">
        <w:t xml:space="preserve"> </w:t>
      </w:r>
      <w:r w:rsidR="00735327" w:rsidRPr="00861214">
        <w:t xml:space="preserve">The internal responsibilities and allocation </w:t>
      </w:r>
      <w:r w:rsidR="006E10B2" w:rsidRPr="00861214">
        <w:t xml:space="preserve">of controls </w:t>
      </w:r>
      <w:r w:rsidR="00735327" w:rsidRPr="00861214">
        <w:t>between IUCN and the Secretariat ha</w:t>
      </w:r>
      <w:r w:rsidR="001B5B87" w:rsidRPr="00861214">
        <w:t>s been documented</w:t>
      </w:r>
      <w:r w:rsidR="002F261D" w:rsidRPr="00861214">
        <w:t>, to ensure that the p</w:t>
      </w:r>
      <w:r w:rsidR="005210D8" w:rsidRPr="00861214">
        <w:t>rocesses</w:t>
      </w:r>
      <w:r w:rsidR="00175897" w:rsidRPr="00861214">
        <w:t xml:space="preserve"> </w:t>
      </w:r>
      <w:r w:rsidR="008E36DB" w:rsidRPr="00861214">
        <w:t xml:space="preserve">for financial management in the Secretariat </w:t>
      </w:r>
      <w:r w:rsidR="002F261D" w:rsidRPr="00861214">
        <w:t xml:space="preserve">are </w:t>
      </w:r>
      <w:r w:rsidR="007A2D1C" w:rsidRPr="00861214">
        <w:t xml:space="preserve">in </w:t>
      </w:r>
      <w:r w:rsidR="001730E3" w:rsidRPr="00861214">
        <w:t>compliance with IUCN policies and procedures where applicable</w:t>
      </w:r>
      <w:r w:rsidR="00D37A5C" w:rsidRPr="00861214">
        <w:t>.</w:t>
      </w:r>
      <w:r w:rsidR="001730E3" w:rsidRPr="00861214">
        <w:t xml:space="preserve"> </w:t>
      </w:r>
    </w:p>
    <w:p w14:paraId="28CD6DAD" w14:textId="77777777" w:rsidR="00FC40CB" w:rsidRPr="00861214" w:rsidRDefault="00FC40CB" w:rsidP="00FC40CB">
      <w:pPr>
        <w:keepNext/>
        <w:ind w:left="0" w:firstLine="0"/>
        <w:rPr>
          <w:rFonts w:cs="Arial"/>
          <w:b/>
        </w:rPr>
      </w:pPr>
    </w:p>
    <w:p w14:paraId="6BF54E00" w14:textId="7B304C45" w:rsidR="005538B2" w:rsidRPr="00861214" w:rsidRDefault="008F7FC4" w:rsidP="008F7FC4">
      <w:pPr>
        <w:keepNext/>
        <w:rPr>
          <w:rFonts w:cs="Arial"/>
        </w:rPr>
      </w:pPr>
      <w:r w:rsidRPr="00861214">
        <w:rPr>
          <w:rFonts w:cs="Arial"/>
        </w:rPr>
        <w:t>3.</w:t>
      </w:r>
      <w:r w:rsidRPr="00861214">
        <w:rPr>
          <w:rFonts w:cs="Arial"/>
        </w:rPr>
        <w:tab/>
      </w:r>
      <w:r w:rsidR="001B5B87" w:rsidRPr="00861214">
        <w:rPr>
          <w:rFonts w:cs="Arial"/>
        </w:rPr>
        <w:t xml:space="preserve">2021 was </w:t>
      </w:r>
      <w:r w:rsidR="00647B1E" w:rsidRPr="00861214">
        <w:rPr>
          <w:rFonts w:cs="Arial"/>
        </w:rPr>
        <w:t xml:space="preserve">again </w:t>
      </w:r>
      <w:r w:rsidR="001B5B87" w:rsidRPr="00861214">
        <w:rPr>
          <w:rFonts w:cs="Arial"/>
        </w:rPr>
        <w:t>affected</w:t>
      </w:r>
      <w:r w:rsidR="006C4234" w:rsidRPr="00861214">
        <w:rPr>
          <w:rFonts w:cs="Arial"/>
        </w:rPr>
        <w:t xml:space="preserve"> </w:t>
      </w:r>
      <w:r w:rsidR="008E36DB" w:rsidRPr="00861214">
        <w:rPr>
          <w:rFonts w:cs="Arial"/>
        </w:rPr>
        <w:t xml:space="preserve">by </w:t>
      </w:r>
      <w:r w:rsidR="001B5B87" w:rsidRPr="00861214">
        <w:rPr>
          <w:rFonts w:cs="Arial"/>
        </w:rPr>
        <w:t>limitations and challenges</w:t>
      </w:r>
      <w:r w:rsidR="005A78CA" w:rsidRPr="00861214">
        <w:rPr>
          <w:rFonts w:cs="Arial"/>
        </w:rPr>
        <w:t xml:space="preserve"> because of the COVID-19 pandemic</w:t>
      </w:r>
      <w:r w:rsidR="006C4234" w:rsidRPr="00861214">
        <w:rPr>
          <w:rFonts w:cs="Arial"/>
        </w:rPr>
        <w:t xml:space="preserve">, which </w:t>
      </w:r>
      <w:r w:rsidR="005538B2" w:rsidRPr="00861214">
        <w:rPr>
          <w:rFonts w:cs="Arial"/>
        </w:rPr>
        <w:t xml:space="preserve">had </w:t>
      </w:r>
      <w:r w:rsidR="006C4234" w:rsidRPr="00861214">
        <w:rPr>
          <w:rFonts w:cs="Arial"/>
        </w:rPr>
        <w:t xml:space="preserve">an </w:t>
      </w:r>
      <w:r w:rsidR="005538B2" w:rsidRPr="00861214">
        <w:rPr>
          <w:rFonts w:cs="Arial"/>
        </w:rPr>
        <w:t xml:space="preserve">impact on the </w:t>
      </w:r>
      <w:r w:rsidR="006C4234" w:rsidRPr="00861214">
        <w:rPr>
          <w:rFonts w:cs="Arial"/>
        </w:rPr>
        <w:t>Secretariat</w:t>
      </w:r>
      <w:r w:rsidR="008E36DB" w:rsidRPr="00861214">
        <w:rPr>
          <w:rFonts w:cs="Arial"/>
        </w:rPr>
        <w:t>’s</w:t>
      </w:r>
      <w:r w:rsidR="006C4234" w:rsidRPr="00861214">
        <w:rPr>
          <w:rFonts w:cs="Arial"/>
        </w:rPr>
        <w:t xml:space="preserve"> </w:t>
      </w:r>
      <w:r w:rsidR="00E10D99" w:rsidRPr="00861214">
        <w:rPr>
          <w:rFonts w:cs="Arial"/>
        </w:rPr>
        <w:t>implementation of its workplan</w:t>
      </w:r>
      <w:r w:rsidR="006C4234" w:rsidRPr="00861214">
        <w:rPr>
          <w:rFonts w:cs="Arial"/>
        </w:rPr>
        <w:t xml:space="preserve"> and the </w:t>
      </w:r>
      <w:r w:rsidR="00672A78" w:rsidRPr="00861214">
        <w:rPr>
          <w:rFonts w:cs="Arial"/>
        </w:rPr>
        <w:t xml:space="preserve">Convention’s </w:t>
      </w:r>
      <w:r w:rsidR="005538B2" w:rsidRPr="00861214">
        <w:rPr>
          <w:rFonts w:cs="Arial"/>
        </w:rPr>
        <w:t>budget</w:t>
      </w:r>
      <w:r w:rsidR="00920FA8" w:rsidRPr="00861214">
        <w:rPr>
          <w:rFonts w:cs="Arial"/>
        </w:rPr>
        <w:t>,</w:t>
      </w:r>
      <w:r w:rsidR="000F23C3" w:rsidRPr="00861214">
        <w:rPr>
          <w:rFonts w:cs="Arial"/>
        </w:rPr>
        <w:t xml:space="preserve"> resulting in lower implementation of </w:t>
      </w:r>
      <w:r w:rsidR="00672A78" w:rsidRPr="00861214">
        <w:rPr>
          <w:rFonts w:cs="Arial"/>
        </w:rPr>
        <w:t>budget lines</w:t>
      </w:r>
      <w:r w:rsidR="00EC4FE8" w:rsidRPr="00861214">
        <w:rPr>
          <w:rFonts w:cs="Arial"/>
        </w:rPr>
        <w:t>, and</w:t>
      </w:r>
      <w:r w:rsidR="00672A78" w:rsidRPr="00861214">
        <w:rPr>
          <w:rFonts w:cs="Arial"/>
        </w:rPr>
        <w:t xml:space="preserve"> </w:t>
      </w:r>
      <w:r w:rsidR="008E36DB" w:rsidRPr="00861214">
        <w:rPr>
          <w:rFonts w:cs="Arial"/>
        </w:rPr>
        <w:t xml:space="preserve">especially those requiring travel, such as meetings of governing and subsidiary </w:t>
      </w:r>
      <w:r w:rsidR="002135D9" w:rsidRPr="00861214">
        <w:rPr>
          <w:rFonts w:cs="Arial"/>
        </w:rPr>
        <w:t>bodies</w:t>
      </w:r>
      <w:r w:rsidR="008E36DB" w:rsidRPr="00861214">
        <w:rPr>
          <w:rFonts w:cs="Arial"/>
        </w:rPr>
        <w:t xml:space="preserve"> and Secretariat travel</w:t>
      </w:r>
      <w:r w:rsidR="00672A78" w:rsidRPr="00861214">
        <w:rPr>
          <w:rFonts w:cs="Arial"/>
        </w:rPr>
        <w:t xml:space="preserve">, </w:t>
      </w:r>
      <w:r w:rsidR="00851E50" w:rsidRPr="00861214">
        <w:rPr>
          <w:rFonts w:cs="Arial"/>
        </w:rPr>
        <w:t>resulting</w:t>
      </w:r>
      <w:r w:rsidR="002135D9" w:rsidRPr="00861214">
        <w:rPr>
          <w:rFonts w:cs="Arial"/>
        </w:rPr>
        <w:t xml:space="preserve"> </w:t>
      </w:r>
      <w:r w:rsidR="00672A78" w:rsidRPr="00861214">
        <w:rPr>
          <w:rFonts w:cs="Arial"/>
        </w:rPr>
        <w:t xml:space="preserve">in </w:t>
      </w:r>
      <w:r w:rsidR="000F23C3" w:rsidRPr="00861214">
        <w:rPr>
          <w:rFonts w:cs="Arial"/>
        </w:rPr>
        <w:t>budget savings</w:t>
      </w:r>
      <w:r w:rsidR="005538B2" w:rsidRPr="00861214">
        <w:rPr>
          <w:rFonts w:cs="Arial"/>
        </w:rPr>
        <w:t xml:space="preserve">. </w:t>
      </w:r>
    </w:p>
    <w:p w14:paraId="3CBE5321" w14:textId="77777777" w:rsidR="005538B2" w:rsidRPr="00861214" w:rsidRDefault="005538B2" w:rsidP="00FC40CB">
      <w:pPr>
        <w:keepNext/>
        <w:ind w:left="0" w:firstLine="0"/>
        <w:rPr>
          <w:rFonts w:cs="Arial"/>
          <w:b/>
        </w:rPr>
      </w:pPr>
    </w:p>
    <w:p w14:paraId="6C880003" w14:textId="097440C7" w:rsidR="006656E1" w:rsidRPr="00861214" w:rsidRDefault="001B5B87" w:rsidP="00FC40CB">
      <w:pPr>
        <w:keepNext/>
        <w:ind w:left="0" w:firstLine="0"/>
        <w:rPr>
          <w:rFonts w:cs="Arial"/>
          <w:b/>
        </w:rPr>
      </w:pPr>
      <w:r w:rsidRPr="00861214">
        <w:rPr>
          <w:rFonts w:cs="Arial"/>
          <w:b/>
        </w:rPr>
        <w:t xml:space="preserve">2021 </w:t>
      </w:r>
      <w:r w:rsidR="00BB5CF1" w:rsidRPr="00861214">
        <w:rPr>
          <w:rFonts w:cs="Arial"/>
          <w:b/>
        </w:rPr>
        <w:t>results</w:t>
      </w:r>
      <w:r w:rsidR="00F27F55" w:rsidRPr="00861214">
        <w:rPr>
          <w:rFonts w:cs="Arial"/>
          <w:b/>
        </w:rPr>
        <w:t>:</w:t>
      </w:r>
      <w:r w:rsidR="00BB5CF1" w:rsidRPr="00861214">
        <w:rPr>
          <w:rFonts w:cs="Arial"/>
          <w:b/>
        </w:rPr>
        <w:t xml:space="preserve"> core</w:t>
      </w:r>
      <w:r w:rsidR="00FF0082" w:rsidRPr="00861214">
        <w:rPr>
          <w:rFonts w:cs="Arial"/>
          <w:b/>
        </w:rPr>
        <w:t xml:space="preserve"> budget</w:t>
      </w:r>
    </w:p>
    <w:p w14:paraId="387569ED" w14:textId="77777777" w:rsidR="002F2543" w:rsidRPr="00861214" w:rsidRDefault="002F2543" w:rsidP="00162710">
      <w:pPr>
        <w:pStyle w:val="NoSpacing"/>
        <w:rPr>
          <w:b/>
        </w:rPr>
      </w:pPr>
    </w:p>
    <w:p w14:paraId="0B6D863D" w14:textId="16A16F6E" w:rsidR="00672A78" w:rsidRPr="00861214" w:rsidRDefault="008F7FC4" w:rsidP="00162710">
      <w:r w:rsidRPr="00861214">
        <w:t>4</w:t>
      </w:r>
      <w:r w:rsidR="00112F62" w:rsidRPr="00861214">
        <w:t>.</w:t>
      </w:r>
      <w:r w:rsidR="00112F62" w:rsidRPr="00861214">
        <w:tab/>
      </w:r>
      <w:r w:rsidR="00965839" w:rsidRPr="00861214">
        <w:t xml:space="preserve">The </w:t>
      </w:r>
      <w:r w:rsidR="001B5B87" w:rsidRPr="00861214">
        <w:t xml:space="preserve">2021 </w:t>
      </w:r>
      <w:r w:rsidR="00965839" w:rsidRPr="00861214">
        <w:t xml:space="preserve">audited financial statements are included at Annex 1. </w:t>
      </w:r>
    </w:p>
    <w:p w14:paraId="03C37D2C" w14:textId="77777777" w:rsidR="00672A78" w:rsidRPr="00861214" w:rsidRDefault="00672A78" w:rsidP="00162710"/>
    <w:p w14:paraId="7DA5BE7F" w14:textId="530204F1" w:rsidR="00EC32C4" w:rsidRPr="00861214" w:rsidRDefault="008F7FC4" w:rsidP="00672A78">
      <w:r w:rsidRPr="00861214">
        <w:t>5</w:t>
      </w:r>
      <w:r w:rsidR="00FC40CB" w:rsidRPr="00861214">
        <w:t>.</w:t>
      </w:r>
      <w:r w:rsidR="00FC40CB" w:rsidRPr="00861214">
        <w:tab/>
      </w:r>
      <w:r w:rsidR="00672A78" w:rsidRPr="00861214">
        <w:t xml:space="preserve">A summary of the </w:t>
      </w:r>
      <w:r w:rsidR="001B5B87" w:rsidRPr="00861214">
        <w:t xml:space="preserve">2021 </w:t>
      </w:r>
      <w:r w:rsidR="00672A78" w:rsidRPr="00861214">
        <w:t xml:space="preserve">core budget results is attached in Annex 2. It shows in column A the budget for </w:t>
      </w:r>
      <w:r w:rsidR="001B5B87" w:rsidRPr="00861214">
        <w:t xml:space="preserve">2021 </w:t>
      </w:r>
      <w:r w:rsidR="00672A78" w:rsidRPr="00861214">
        <w:t xml:space="preserve">of CHF 5,081K approved through Resolution XIII.2 on </w:t>
      </w:r>
      <w:r w:rsidR="00672A78" w:rsidRPr="00861214">
        <w:rPr>
          <w:i/>
        </w:rPr>
        <w:t>Financial and budgetary matters</w:t>
      </w:r>
      <w:r w:rsidR="00D85F13" w:rsidRPr="00861214">
        <w:t>, including the SC59</w:t>
      </w:r>
      <w:r w:rsidR="00CB5FBE" w:rsidRPr="00861214">
        <w:t>-</w:t>
      </w:r>
      <w:r w:rsidR="00D85F13" w:rsidRPr="00861214">
        <w:t xml:space="preserve">approved adjustments, as explained in paragraph 12 below. </w:t>
      </w:r>
      <w:r w:rsidR="00504DE2" w:rsidRPr="00861214">
        <w:t xml:space="preserve">Column </w:t>
      </w:r>
      <w:r w:rsidR="000F051B" w:rsidRPr="00861214">
        <w:t xml:space="preserve">B </w:t>
      </w:r>
      <w:r w:rsidR="00504DE2" w:rsidRPr="00861214">
        <w:t>of</w:t>
      </w:r>
      <w:r w:rsidR="00960BF3" w:rsidRPr="00861214">
        <w:t xml:space="preserve"> </w:t>
      </w:r>
      <w:r w:rsidR="00F174F3" w:rsidRPr="00861214">
        <w:t xml:space="preserve">the </w:t>
      </w:r>
      <w:r w:rsidR="00672A78" w:rsidRPr="00861214">
        <w:t>same</w:t>
      </w:r>
      <w:r w:rsidR="00F174F3" w:rsidRPr="00861214">
        <w:t xml:space="preserve"> table</w:t>
      </w:r>
      <w:r w:rsidR="00504DE2" w:rsidRPr="00861214">
        <w:t xml:space="preserve"> </w:t>
      </w:r>
      <w:r w:rsidR="00EC32C4" w:rsidRPr="00861214">
        <w:t xml:space="preserve">shows the authorized use of CHF 76K </w:t>
      </w:r>
      <w:r w:rsidR="00960BF3" w:rsidRPr="00861214">
        <w:t xml:space="preserve">of surplus funds </w:t>
      </w:r>
      <w:r w:rsidR="00BB7AF1" w:rsidRPr="00861214">
        <w:t xml:space="preserve">during the </w:t>
      </w:r>
      <w:r w:rsidR="00EC32C4" w:rsidRPr="00861214">
        <w:t>year</w:t>
      </w:r>
      <w:r w:rsidR="005219C4" w:rsidRPr="00861214">
        <w:t xml:space="preserve"> to cover the budget gap created with the recruitment of the Finance</w:t>
      </w:r>
      <w:r w:rsidR="00F21C3F" w:rsidRPr="00861214">
        <w:t xml:space="preserve"> and Accounting</w:t>
      </w:r>
      <w:r w:rsidR="005219C4" w:rsidRPr="00861214">
        <w:t xml:space="preserve"> Assistant</w:t>
      </w:r>
      <w:r w:rsidR="00D72430" w:rsidRPr="00861214">
        <w:t>,</w:t>
      </w:r>
      <w:r w:rsidR="00EC32C4" w:rsidRPr="00861214">
        <w:t xml:space="preserve"> </w:t>
      </w:r>
      <w:r w:rsidR="00D72430" w:rsidRPr="00861214">
        <w:t>in accordance with</w:t>
      </w:r>
      <w:r w:rsidR="00EC32C4" w:rsidRPr="00861214">
        <w:t xml:space="preserve"> </w:t>
      </w:r>
      <w:r w:rsidR="00D72430" w:rsidRPr="00861214">
        <w:t xml:space="preserve">paragraph 15 of </w:t>
      </w:r>
      <w:r w:rsidR="009E4DC7" w:rsidRPr="00861214">
        <w:t>R</w:t>
      </w:r>
      <w:r w:rsidR="00EC32C4" w:rsidRPr="00861214">
        <w:t>esolution XII</w:t>
      </w:r>
      <w:r w:rsidR="009E4DC7" w:rsidRPr="00861214">
        <w:t>I</w:t>
      </w:r>
      <w:r w:rsidR="00EC32C4" w:rsidRPr="00861214">
        <w:t>.2</w:t>
      </w:r>
      <w:r w:rsidR="002174A1" w:rsidRPr="00861214">
        <w:t>,</w:t>
      </w:r>
      <w:r w:rsidR="00EC32C4" w:rsidRPr="00861214">
        <w:t xml:space="preserve"> </w:t>
      </w:r>
      <w:r w:rsidR="00BB7AF1" w:rsidRPr="00861214">
        <w:t>while</w:t>
      </w:r>
      <w:r w:rsidR="00EC32C4" w:rsidRPr="00861214">
        <w:t xml:space="preserve"> </w:t>
      </w:r>
      <w:r w:rsidR="00AC6729" w:rsidRPr="00861214">
        <w:t xml:space="preserve">column C shows </w:t>
      </w:r>
      <w:r w:rsidR="001B5B87" w:rsidRPr="00861214">
        <w:t xml:space="preserve">2020 </w:t>
      </w:r>
      <w:r w:rsidR="00EC32C4" w:rsidRPr="00861214">
        <w:t xml:space="preserve">committed balances and </w:t>
      </w:r>
      <w:r w:rsidR="00BB7AF1" w:rsidRPr="00861214">
        <w:t xml:space="preserve">authorized </w:t>
      </w:r>
      <w:r w:rsidR="00EC32C4" w:rsidRPr="00861214">
        <w:t>use of surpluses</w:t>
      </w:r>
      <w:r w:rsidR="004B3048" w:rsidRPr="00861214">
        <w:t xml:space="preserve"> for a</w:t>
      </w:r>
      <w:r w:rsidR="00EC32C4" w:rsidRPr="00861214">
        <w:t xml:space="preserve"> total of CHF </w:t>
      </w:r>
      <w:r w:rsidR="001B5B87" w:rsidRPr="00861214">
        <w:t>712K</w:t>
      </w:r>
      <w:r w:rsidR="00EC32C4" w:rsidRPr="00861214">
        <w:t xml:space="preserve">. This total includes the </w:t>
      </w:r>
      <w:r w:rsidR="00140EA0" w:rsidRPr="00861214">
        <w:t xml:space="preserve">use of funds </w:t>
      </w:r>
      <w:r w:rsidR="00AC6729" w:rsidRPr="00861214">
        <w:t xml:space="preserve">approved </w:t>
      </w:r>
      <w:r w:rsidR="00140EA0" w:rsidRPr="00861214">
        <w:t>in previous years for the following</w:t>
      </w:r>
      <w:r w:rsidR="00AC6729" w:rsidRPr="00861214">
        <w:t xml:space="preserve"> items</w:t>
      </w:r>
      <w:r w:rsidR="00EC32C4" w:rsidRPr="00861214">
        <w:t>: Effectiveness Working Group</w:t>
      </w:r>
      <w:r w:rsidR="002174A1" w:rsidRPr="00861214">
        <w:t xml:space="preserve"> (Resolution XIII.2, paragraph 16)</w:t>
      </w:r>
      <w:r w:rsidR="00AC6729" w:rsidRPr="00861214">
        <w:t>;</w:t>
      </w:r>
      <w:r w:rsidR="00DA7BE0" w:rsidRPr="00861214">
        <w:t xml:space="preserve"> c</w:t>
      </w:r>
      <w:r w:rsidR="00EC32C4" w:rsidRPr="00861214">
        <w:t xml:space="preserve">ommitments from </w:t>
      </w:r>
      <w:r w:rsidR="00AC6729" w:rsidRPr="00861214">
        <w:t xml:space="preserve">the </w:t>
      </w:r>
      <w:r w:rsidR="00EC32C4" w:rsidRPr="00861214">
        <w:t>2018 budget (carr</w:t>
      </w:r>
      <w:r w:rsidR="00CB6FE0" w:rsidRPr="00861214">
        <w:t xml:space="preserve">ied </w:t>
      </w:r>
      <w:r w:rsidR="00EC32C4" w:rsidRPr="00861214">
        <w:t>over to 2019)</w:t>
      </w:r>
      <w:r w:rsidR="00AC6729" w:rsidRPr="00861214">
        <w:t xml:space="preserve">; </w:t>
      </w:r>
      <w:r w:rsidR="00861214">
        <w:t xml:space="preserve">and </w:t>
      </w:r>
      <w:r w:rsidR="00AC6729" w:rsidRPr="00861214">
        <w:t xml:space="preserve">SC57-authorized </w:t>
      </w:r>
      <w:r w:rsidR="00EC32C4" w:rsidRPr="00861214">
        <w:t xml:space="preserve">use of surplus (see </w:t>
      </w:r>
      <w:r w:rsidR="00D52AA9" w:rsidRPr="00861214">
        <w:t xml:space="preserve">Annex 9.2 of </w:t>
      </w:r>
      <w:r w:rsidR="006E10B2" w:rsidRPr="00861214">
        <w:t xml:space="preserve">the </w:t>
      </w:r>
      <w:r w:rsidR="00EC32C4" w:rsidRPr="00861214">
        <w:t xml:space="preserve">Report </w:t>
      </w:r>
      <w:r w:rsidR="009E4DC7" w:rsidRPr="00861214">
        <w:t xml:space="preserve">of SC57, </w:t>
      </w:r>
      <w:r w:rsidR="00D52AA9" w:rsidRPr="00861214">
        <w:t xml:space="preserve">approved </w:t>
      </w:r>
      <w:r w:rsidR="00BB7AF1" w:rsidRPr="00861214">
        <w:t xml:space="preserve">through </w:t>
      </w:r>
      <w:r w:rsidR="00D52AA9" w:rsidRPr="00861214">
        <w:t xml:space="preserve">Decision </w:t>
      </w:r>
      <w:r w:rsidR="00672A78" w:rsidRPr="00861214">
        <w:t>SC</w:t>
      </w:r>
      <w:r w:rsidR="00D52AA9" w:rsidRPr="00861214">
        <w:t>57</w:t>
      </w:r>
      <w:r w:rsidR="00451361" w:rsidRPr="00861214">
        <w:t>-47</w:t>
      </w:r>
      <w:r w:rsidR="00EC32C4" w:rsidRPr="00861214">
        <w:t>)</w:t>
      </w:r>
      <w:r w:rsidR="00920FA8" w:rsidRPr="00861214">
        <w:t>. Column D shows</w:t>
      </w:r>
      <w:r w:rsidR="00F90439" w:rsidRPr="00861214">
        <w:t xml:space="preserve"> </w:t>
      </w:r>
      <w:r w:rsidR="00EC4FE8" w:rsidRPr="00861214">
        <w:t>SC59-</w:t>
      </w:r>
      <w:r w:rsidR="00F90439" w:rsidRPr="00861214">
        <w:t>authorised used of 2020 budget savings for a total of CHF 293K</w:t>
      </w:r>
      <w:r w:rsidR="00EC4FE8" w:rsidRPr="00861214">
        <w:t>,</w:t>
      </w:r>
      <w:r w:rsidR="00F90439" w:rsidRPr="00861214">
        <w:t xml:space="preserve"> and column E shows </w:t>
      </w:r>
      <w:r w:rsidR="006F4FD1" w:rsidRPr="00861214">
        <w:t xml:space="preserve">uncommitted </w:t>
      </w:r>
      <w:r w:rsidR="00CB6FE0" w:rsidRPr="00861214">
        <w:t xml:space="preserve">funds carried </w:t>
      </w:r>
      <w:r w:rsidR="006F4FD1" w:rsidRPr="00861214">
        <w:t xml:space="preserve">forward </w:t>
      </w:r>
      <w:r w:rsidR="00CB6FE0" w:rsidRPr="00861214">
        <w:t xml:space="preserve">from </w:t>
      </w:r>
      <w:r w:rsidR="00F90439" w:rsidRPr="00861214">
        <w:t xml:space="preserve">2020 </w:t>
      </w:r>
      <w:r w:rsidR="006F4FD1" w:rsidRPr="00861214">
        <w:t xml:space="preserve">to </w:t>
      </w:r>
      <w:r w:rsidR="00F90439" w:rsidRPr="00861214">
        <w:t xml:space="preserve">2021 for a total of CHF 1,297K </w:t>
      </w:r>
      <w:r w:rsidR="006F4FD1" w:rsidRPr="00861214">
        <w:t>approved</w:t>
      </w:r>
      <w:r w:rsidR="00672A78" w:rsidRPr="00861214">
        <w:t xml:space="preserve"> in the </w:t>
      </w:r>
      <w:r w:rsidR="00F90439" w:rsidRPr="00861214">
        <w:t xml:space="preserve">SC59 </w:t>
      </w:r>
      <w:r w:rsidR="00672A78" w:rsidRPr="00861214">
        <w:t>virtual meeting</w:t>
      </w:r>
      <w:r w:rsidR="006F4FD1" w:rsidRPr="00861214">
        <w:t xml:space="preserve"> </w:t>
      </w:r>
      <w:r w:rsidR="0053102E" w:rsidRPr="00861214">
        <w:t xml:space="preserve">in June </w:t>
      </w:r>
      <w:r w:rsidR="00F90439" w:rsidRPr="00861214">
        <w:t>2021</w:t>
      </w:r>
      <w:r w:rsidR="0053102E" w:rsidRPr="00861214">
        <w:t>.</w:t>
      </w:r>
    </w:p>
    <w:p w14:paraId="5A8A1335" w14:textId="77777777" w:rsidR="002B4F3C" w:rsidRPr="00861214" w:rsidRDefault="002B4F3C" w:rsidP="002B4F3C"/>
    <w:p w14:paraId="2658F040" w14:textId="6FA63680" w:rsidR="009B7477" w:rsidRPr="00861214" w:rsidRDefault="008F7FC4" w:rsidP="00EC4FE8">
      <w:r w:rsidRPr="00861214">
        <w:t>6.</w:t>
      </w:r>
      <w:r w:rsidR="002C6BA6" w:rsidRPr="00861214">
        <w:tab/>
      </w:r>
      <w:r w:rsidR="00B119AF" w:rsidRPr="00861214">
        <w:t>T</w:t>
      </w:r>
      <w:r w:rsidR="00AC6729" w:rsidRPr="00861214">
        <w:t>he t</w:t>
      </w:r>
      <w:r w:rsidR="00D02F95" w:rsidRPr="00861214">
        <w:t>otal</w:t>
      </w:r>
      <w:r w:rsidR="003E63A7" w:rsidRPr="00861214">
        <w:t xml:space="preserve"> available budget for </w:t>
      </w:r>
      <w:r w:rsidR="00EA012D" w:rsidRPr="00861214">
        <w:t xml:space="preserve">2021 </w:t>
      </w:r>
      <w:r w:rsidR="00513689" w:rsidRPr="00861214">
        <w:t>was</w:t>
      </w:r>
      <w:r w:rsidR="00EC32C4" w:rsidRPr="00861214">
        <w:t xml:space="preserve"> thus</w:t>
      </w:r>
      <w:r w:rsidR="00B119AF" w:rsidRPr="00861214">
        <w:t xml:space="preserve"> </w:t>
      </w:r>
      <w:r w:rsidR="003E63A7" w:rsidRPr="00861214">
        <w:t xml:space="preserve">CHF </w:t>
      </w:r>
      <w:r w:rsidR="00EA012D" w:rsidRPr="00861214">
        <w:t>7,459</w:t>
      </w:r>
      <w:r w:rsidR="001C11BE" w:rsidRPr="00861214">
        <w:t>K</w:t>
      </w:r>
      <w:r w:rsidR="00D02F95" w:rsidRPr="00861214">
        <w:t>. Annex 2 also shows</w:t>
      </w:r>
      <w:r w:rsidR="00BB7AF1" w:rsidRPr="00861214">
        <w:t xml:space="preserve"> the</w:t>
      </w:r>
      <w:r w:rsidR="00D02F95" w:rsidRPr="00861214">
        <w:t xml:space="preserve"> </w:t>
      </w:r>
      <w:r w:rsidR="00176A64" w:rsidRPr="00861214">
        <w:t xml:space="preserve">final </w:t>
      </w:r>
      <w:r w:rsidR="00C0407F" w:rsidRPr="00861214">
        <w:t>income and expenditure</w:t>
      </w:r>
      <w:r w:rsidR="00176A64" w:rsidRPr="00861214">
        <w:t xml:space="preserve"> in </w:t>
      </w:r>
      <w:r w:rsidR="00EA012D" w:rsidRPr="00861214">
        <w:t xml:space="preserve">2021 </w:t>
      </w:r>
      <w:r w:rsidR="00176A64" w:rsidRPr="00861214">
        <w:t>confirmed by the</w:t>
      </w:r>
      <w:r w:rsidR="00C62675" w:rsidRPr="00861214">
        <w:t xml:space="preserve"> financial statements (Annex </w:t>
      </w:r>
      <w:r w:rsidR="00B8400C" w:rsidRPr="00861214">
        <w:t>1</w:t>
      </w:r>
      <w:r w:rsidR="00C62675" w:rsidRPr="00861214">
        <w:t>)</w:t>
      </w:r>
      <w:r w:rsidR="00DB7060" w:rsidRPr="00861214">
        <w:t xml:space="preserve"> </w:t>
      </w:r>
      <w:r w:rsidR="00513689" w:rsidRPr="00861214">
        <w:t>and</w:t>
      </w:r>
      <w:r w:rsidR="00D02F95" w:rsidRPr="00861214">
        <w:t xml:space="preserve"> </w:t>
      </w:r>
      <w:r w:rsidR="00BC2EB0" w:rsidRPr="00861214">
        <w:t>the</w:t>
      </w:r>
      <w:r w:rsidR="00E91F83" w:rsidRPr="00861214">
        <w:t xml:space="preserve"> </w:t>
      </w:r>
      <w:r w:rsidR="00BB4A2E" w:rsidRPr="00861214">
        <w:t xml:space="preserve">balance as </w:t>
      </w:r>
      <w:r w:rsidR="008C18DC" w:rsidRPr="00861214">
        <w:t>of</w:t>
      </w:r>
      <w:r w:rsidR="00ED1F5E" w:rsidRPr="00861214">
        <w:t xml:space="preserve"> 31 December </w:t>
      </w:r>
      <w:r w:rsidR="00EA012D" w:rsidRPr="00861214">
        <w:t xml:space="preserve">2021 </w:t>
      </w:r>
      <w:r w:rsidR="0042091F" w:rsidRPr="00861214">
        <w:t xml:space="preserve">for each </w:t>
      </w:r>
      <w:r w:rsidR="00B119AF" w:rsidRPr="00861214">
        <w:t xml:space="preserve">budget line and </w:t>
      </w:r>
      <w:r w:rsidR="00513689" w:rsidRPr="00861214">
        <w:t>category</w:t>
      </w:r>
      <w:r w:rsidR="00C54315" w:rsidRPr="00861214">
        <w:t>.</w:t>
      </w:r>
    </w:p>
    <w:p w14:paraId="49B0B4C4" w14:textId="77777777" w:rsidR="00323684" w:rsidRPr="00861214" w:rsidRDefault="00323684" w:rsidP="00CE1519">
      <w:pPr>
        <w:ind w:left="0" w:firstLine="0"/>
      </w:pPr>
    </w:p>
    <w:p w14:paraId="1B139C25" w14:textId="371DC97A" w:rsidR="00C0407F" w:rsidRPr="00861214" w:rsidRDefault="00EC4FE8" w:rsidP="00162710">
      <w:r w:rsidRPr="00861214">
        <w:t>7</w:t>
      </w:r>
      <w:r w:rsidR="00CC24F5" w:rsidRPr="00861214">
        <w:t>.</w:t>
      </w:r>
      <w:r w:rsidR="00C42F6F" w:rsidRPr="00861214">
        <w:tab/>
      </w:r>
      <w:r w:rsidR="009647EC" w:rsidRPr="00861214">
        <w:t>The</w:t>
      </w:r>
      <w:r w:rsidR="00CC24F5" w:rsidRPr="00861214">
        <w:t xml:space="preserve"> Standing Committee is invited to review and accept </w:t>
      </w:r>
      <w:r w:rsidR="00C52BA8" w:rsidRPr="00861214">
        <w:t xml:space="preserve">the </w:t>
      </w:r>
      <w:r w:rsidR="00EA012D" w:rsidRPr="00861214">
        <w:t xml:space="preserve">2021 </w:t>
      </w:r>
      <w:r w:rsidR="0044415F" w:rsidRPr="00861214">
        <w:t xml:space="preserve">audited </w:t>
      </w:r>
      <w:r w:rsidR="00C52BA8" w:rsidRPr="00861214">
        <w:t xml:space="preserve">financial statements </w:t>
      </w:r>
      <w:r w:rsidR="00965839" w:rsidRPr="00861214">
        <w:t>(</w:t>
      </w:r>
      <w:r w:rsidR="00C52BA8" w:rsidRPr="00861214">
        <w:t>Annex 1</w:t>
      </w:r>
      <w:r w:rsidR="00965839" w:rsidRPr="00861214">
        <w:t>)</w:t>
      </w:r>
      <w:r w:rsidR="00CC24F5" w:rsidRPr="00861214">
        <w:t>.</w:t>
      </w:r>
      <w:r w:rsidR="00CB6134" w:rsidRPr="00861214">
        <w:t xml:space="preserve"> The full </w:t>
      </w:r>
      <w:r w:rsidR="00EA012D" w:rsidRPr="00861214">
        <w:t xml:space="preserve">2021 </w:t>
      </w:r>
      <w:r w:rsidR="00CB6134" w:rsidRPr="00861214">
        <w:t xml:space="preserve">audited financial statements including the notes and audit opinion </w:t>
      </w:r>
      <w:r w:rsidR="0047303C" w:rsidRPr="00861214">
        <w:t>have been</w:t>
      </w:r>
      <w:r w:rsidR="00CB6134" w:rsidRPr="00861214">
        <w:t xml:space="preserve"> published</w:t>
      </w:r>
      <w:r w:rsidR="00573F8B" w:rsidRPr="00861214">
        <w:t xml:space="preserve"> on the Convention website</w:t>
      </w:r>
      <w:r w:rsidR="000F0730" w:rsidRPr="00861214">
        <w:t>.</w:t>
      </w:r>
      <w:r w:rsidR="00CB6134" w:rsidRPr="00861214">
        <w:rPr>
          <w:rStyle w:val="FootnoteReference"/>
        </w:rPr>
        <w:footnoteReference w:id="1"/>
      </w:r>
    </w:p>
    <w:p w14:paraId="5A5A0238" w14:textId="77777777" w:rsidR="004C6D8E" w:rsidRPr="00861214" w:rsidRDefault="004C6D8E" w:rsidP="00162710"/>
    <w:p w14:paraId="08C5AE66" w14:textId="7B04DC75" w:rsidR="001358A3" w:rsidRPr="00861214" w:rsidRDefault="00EC4FE8" w:rsidP="00057851">
      <w:r w:rsidRPr="00861214">
        <w:t>8</w:t>
      </w:r>
      <w:r w:rsidR="004C6D8E" w:rsidRPr="00861214">
        <w:t>.</w:t>
      </w:r>
      <w:r w:rsidR="004C6D8E" w:rsidRPr="00861214">
        <w:tab/>
        <w:t xml:space="preserve">At the end of </w:t>
      </w:r>
      <w:r w:rsidR="001326E7" w:rsidRPr="00861214">
        <w:t>2021</w:t>
      </w:r>
      <w:r w:rsidR="004C6D8E" w:rsidRPr="00861214">
        <w:t xml:space="preserve">, there was a core budget </w:t>
      </w:r>
      <w:r w:rsidR="00B26242" w:rsidRPr="00861214">
        <w:t xml:space="preserve">balance </w:t>
      </w:r>
      <w:r w:rsidR="004C6D8E" w:rsidRPr="00861214">
        <w:t xml:space="preserve">of CHF </w:t>
      </w:r>
      <w:r w:rsidR="001326E7" w:rsidRPr="00861214">
        <w:t>2,</w:t>
      </w:r>
      <w:r w:rsidR="00324204" w:rsidRPr="00861214">
        <w:t>798</w:t>
      </w:r>
      <w:r w:rsidR="000B2A00" w:rsidRPr="00861214">
        <w:t>K</w:t>
      </w:r>
      <w:r w:rsidR="004C6D8E" w:rsidRPr="00861214">
        <w:t xml:space="preserve">. This </w:t>
      </w:r>
      <w:r w:rsidR="00D97CAE" w:rsidRPr="00861214">
        <w:t xml:space="preserve">included </w:t>
      </w:r>
      <w:r w:rsidR="004C6D8E" w:rsidRPr="00861214">
        <w:t xml:space="preserve">CHF </w:t>
      </w:r>
      <w:r w:rsidR="00C7659C" w:rsidRPr="00861214">
        <w:t xml:space="preserve">767K </w:t>
      </w:r>
      <w:r w:rsidR="00062A46" w:rsidRPr="00861214">
        <w:t xml:space="preserve">of </w:t>
      </w:r>
      <w:r w:rsidR="00C7659C" w:rsidRPr="00861214">
        <w:t xml:space="preserve">2021 </w:t>
      </w:r>
      <w:r w:rsidR="00062A46" w:rsidRPr="00861214">
        <w:t>pre-committed</w:t>
      </w:r>
      <w:r w:rsidR="00F5542F" w:rsidRPr="00861214">
        <w:t>/planned</w:t>
      </w:r>
      <w:r w:rsidR="00062A46" w:rsidRPr="00861214">
        <w:t xml:space="preserve"> </w:t>
      </w:r>
      <w:r w:rsidR="00827D03" w:rsidRPr="00861214">
        <w:t xml:space="preserve">funds </w:t>
      </w:r>
      <w:r w:rsidR="00062A46" w:rsidRPr="00861214">
        <w:t xml:space="preserve">to be </w:t>
      </w:r>
      <w:r w:rsidR="00D97CAE" w:rsidRPr="00861214">
        <w:t xml:space="preserve">spent </w:t>
      </w:r>
      <w:r w:rsidR="00062A46" w:rsidRPr="00861214">
        <w:t xml:space="preserve">in </w:t>
      </w:r>
      <w:r w:rsidR="00C7659C" w:rsidRPr="00861214">
        <w:t>2022</w:t>
      </w:r>
      <w:r w:rsidR="000F0730" w:rsidRPr="00861214">
        <w:t xml:space="preserve">, </w:t>
      </w:r>
      <w:r w:rsidR="004C6D8E" w:rsidRPr="00861214">
        <w:t>and</w:t>
      </w:r>
      <w:r w:rsidR="0019556E" w:rsidRPr="00861214">
        <w:t xml:space="preserve"> </w:t>
      </w:r>
      <w:r w:rsidR="00827D03" w:rsidRPr="00861214">
        <w:t xml:space="preserve">CHF </w:t>
      </w:r>
      <w:r w:rsidR="00C7659C" w:rsidRPr="00861214">
        <w:t>2,042</w:t>
      </w:r>
      <w:r w:rsidR="00F5542F" w:rsidRPr="00861214">
        <w:t xml:space="preserve">K </w:t>
      </w:r>
      <w:r w:rsidR="006E10B2" w:rsidRPr="00861214">
        <w:t xml:space="preserve">of </w:t>
      </w:r>
      <w:r w:rsidR="005D5CE7" w:rsidRPr="00861214">
        <w:t>savings</w:t>
      </w:r>
      <w:r w:rsidR="008A63B8" w:rsidRPr="00861214">
        <w:t xml:space="preserve">, minus the net shortfall </w:t>
      </w:r>
      <w:r w:rsidR="00946EF3" w:rsidRPr="00861214">
        <w:t>in</w:t>
      </w:r>
      <w:r w:rsidR="008A63B8" w:rsidRPr="00861214">
        <w:t xml:space="preserve"> income </w:t>
      </w:r>
      <w:r w:rsidR="00946EF3" w:rsidRPr="00861214">
        <w:t xml:space="preserve">of </w:t>
      </w:r>
      <w:r w:rsidR="008A63B8" w:rsidRPr="00861214">
        <w:t xml:space="preserve">CHF </w:t>
      </w:r>
      <w:r w:rsidR="00C7659C" w:rsidRPr="00861214">
        <w:t>10K</w:t>
      </w:r>
      <w:r w:rsidR="00827D03" w:rsidRPr="00861214">
        <w:t>.</w:t>
      </w:r>
      <w:r w:rsidR="00F1556C" w:rsidRPr="00861214">
        <w:t xml:space="preserve"> Table 1 below provides a summary of the pre-committed</w:t>
      </w:r>
      <w:r w:rsidR="00F5542F" w:rsidRPr="00861214">
        <w:t>/planned</w:t>
      </w:r>
      <w:r w:rsidR="00F1556C" w:rsidRPr="00861214">
        <w:t xml:space="preserve"> </w:t>
      </w:r>
      <w:r w:rsidR="0065726C" w:rsidRPr="00861214">
        <w:t xml:space="preserve">2021 </w:t>
      </w:r>
      <w:r w:rsidR="00131145" w:rsidRPr="00861214">
        <w:t xml:space="preserve">core budget </w:t>
      </w:r>
      <w:r w:rsidR="0065726C" w:rsidRPr="00861214">
        <w:t xml:space="preserve">to be spent in 2022 </w:t>
      </w:r>
      <w:r w:rsidR="00F1556C" w:rsidRPr="00861214">
        <w:t xml:space="preserve">and </w:t>
      </w:r>
      <w:r w:rsidR="0065726C" w:rsidRPr="00861214">
        <w:t xml:space="preserve">savings </w:t>
      </w:r>
      <w:r w:rsidR="00946EF3" w:rsidRPr="00861214">
        <w:t xml:space="preserve">from the </w:t>
      </w:r>
      <w:r w:rsidR="007959E4" w:rsidRPr="00861214">
        <w:t>2019-</w:t>
      </w:r>
      <w:r w:rsidR="001326E7" w:rsidRPr="00861214">
        <w:t>2021</w:t>
      </w:r>
      <w:r w:rsidR="00861214" w:rsidRPr="00861214">
        <w:t xml:space="preserve"> triennium</w:t>
      </w:r>
      <w:r w:rsidR="001326E7" w:rsidRPr="00861214">
        <w:t xml:space="preserve"> </w:t>
      </w:r>
      <w:r w:rsidR="00946EF3" w:rsidRPr="00861214">
        <w:t>core budget</w:t>
      </w:r>
      <w:r w:rsidR="00F1556C" w:rsidRPr="00861214">
        <w:t>.</w:t>
      </w:r>
      <w:r w:rsidR="0027356A" w:rsidRPr="00861214">
        <w:t xml:space="preserve"> It is </w:t>
      </w:r>
      <w:r w:rsidR="00CA1CC4" w:rsidRPr="00861214">
        <w:t xml:space="preserve">important </w:t>
      </w:r>
      <w:r w:rsidR="0027356A" w:rsidRPr="00861214">
        <w:t xml:space="preserve">to note that the amount of savings is due mostly to the </w:t>
      </w:r>
      <w:r w:rsidR="00CA1CC4" w:rsidRPr="00861214">
        <w:t xml:space="preserve">accumulated </w:t>
      </w:r>
      <w:r w:rsidR="0027356A" w:rsidRPr="00861214">
        <w:t>un</w:t>
      </w:r>
      <w:r w:rsidR="00CA1CC4" w:rsidRPr="00861214">
        <w:t>spent</w:t>
      </w:r>
      <w:r w:rsidR="0027356A" w:rsidRPr="00861214">
        <w:t xml:space="preserve"> funds carried forward </w:t>
      </w:r>
      <w:r w:rsidR="007A46B4" w:rsidRPr="00861214">
        <w:t>within the 2019-2021 triennium</w:t>
      </w:r>
      <w:r w:rsidR="00CA1CC4" w:rsidRPr="00861214">
        <w:t xml:space="preserve"> in accordance with </w:t>
      </w:r>
      <w:r w:rsidR="00827D03" w:rsidRPr="00861214">
        <w:t>Standing Committee Decision SC57-50</w:t>
      </w:r>
      <w:r w:rsidR="00202BE8" w:rsidRPr="00861214">
        <w:rPr>
          <w:rStyle w:val="FootnoteReference"/>
        </w:rPr>
        <w:footnoteReference w:id="2"/>
      </w:r>
      <w:r w:rsidR="00A430ED" w:rsidRPr="00861214">
        <w:t>,</w:t>
      </w:r>
      <w:r w:rsidR="001358A3" w:rsidRPr="00861214">
        <w:t xml:space="preserve"> mainly due to the COVID-19 pandemic.</w:t>
      </w:r>
    </w:p>
    <w:p w14:paraId="1C5C2D13" w14:textId="0B861396" w:rsidR="00F64D2D" w:rsidRPr="00861214" w:rsidRDefault="00827D03" w:rsidP="00473A2B">
      <w:pPr>
        <w:ind w:left="0" w:firstLine="0"/>
      </w:pPr>
      <w:r w:rsidRPr="00861214">
        <w:t xml:space="preserve"> </w:t>
      </w:r>
    </w:p>
    <w:p w14:paraId="1739ED9F" w14:textId="41337887" w:rsidR="00163F72" w:rsidRPr="00861214" w:rsidRDefault="006712F6" w:rsidP="00EC4FE8">
      <w:pPr>
        <w:keepNext/>
        <w:ind w:left="0" w:firstLine="0"/>
        <w:rPr>
          <w:i/>
        </w:rPr>
      </w:pPr>
      <w:r w:rsidRPr="00861214">
        <w:rPr>
          <w:i/>
        </w:rPr>
        <w:lastRenderedPageBreak/>
        <w:t xml:space="preserve">Table 1: Summary of </w:t>
      </w:r>
      <w:r w:rsidR="00782369" w:rsidRPr="00861214">
        <w:rPr>
          <w:i/>
        </w:rPr>
        <w:t xml:space="preserve">2021 </w:t>
      </w:r>
      <w:r w:rsidRPr="00861214">
        <w:rPr>
          <w:i/>
        </w:rPr>
        <w:t xml:space="preserve">core budget pre-committed </w:t>
      </w:r>
      <w:r w:rsidR="00782369" w:rsidRPr="00861214">
        <w:rPr>
          <w:i/>
        </w:rPr>
        <w:t xml:space="preserve">funds </w:t>
      </w:r>
      <w:r w:rsidRPr="00861214">
        <w:rPr>
          <w:i/>
        </w:rPr>
        <w:t xml:space="preserve">and </w:t>
      </w:r>
      <w:r w:rsidR="00F02CE6" w:rsidRPr="00861214">
        <w:rPr>
          <w:i/>
        </w:rPr>
        <w:t>savings</w:t>
      </w:r>
      <w:r w:rsidR="007959E4" w:rsidRPr="00861214">
        <w:rPr>
          <w:i/>
        </w:rPr>
        <w:t xml:space="preserve"> from the 2019-2021 triennium budget</w:t>
      </w:r>
      <w:r w:rsidR="00FB0D9D" w:rsidRPr="00861214">
        <w:rPr>
          <w:i/>
        </w:rPr>
        <w:br/>
      </w:r>
      <w:r w:rsidRPr="00861214">
        <w:rPr>
          <w:i/>
        </w:rPr>
        <w:t>(in ‘000 CHF, includes possible rounding differences)</w:t>
      </w:r>
    </w:p>
    <w:tbl>
      <w:tblPr>
        <w:tblW w:w="9498" w:type="dxa"/>
        <w:tblInd w:w="-5" w:type="dxa"/>
        <w:tblLayout w:type="fixed"/>
        <w:tblLook w:val="04A0" w:firstRow="1" w:lastRow="0" w:firstColumn="1" w:lastColumn="0" w:noHBand="0" w:noVBand="1"/>
      </w:tblPr>
      <w:tblGrid>
        <w:gridCol w:w="1560"/>
        <w:gridCol w:w="1370"/>
        <w:gridCol w:w="1370"/>
        <w:gridCol w:w="1370"/>
        <w:gridCol w:w="3828"/>
      </w:tblGrid>
      <w:tr w:rsidR="006712F6" w:rsidRPr="00861214" w14:paraId="5528CFB5" w14:textId="77777777" w:rsidTr="0017480B">
        <w:trPr>
          <w:cantSplit/>
          <w:tblHeader/>
        </w:trPr>
        <w:tc>
          <w:tcPr>
            <w:tcW w:w="15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45DBDB0" w14:textId="77777777" w:rsidR="006712F6" w:rsidRPr="00861214" w:rsidRDefault="006712F6" w:rsidP="006712F6">
            <w:pPr>
              <w:ind w:left="0" w:firstLine="0"/>
              <w:jc w:val="center"/>
              <w:rPr>
                <w:rFonts w:eastAsia="Times New Roman" w:cs="Calibri"/>
                <w:b/>
                <w:bCs/>
                <w:color w:val="000000"/>
                <w:sz w:val="20"/>
                <w:szCs w:val="20"/>
                <w:lang w:eastAsia="en-GB"/>
              </w:rPr>
            </w:pPr>
            <w:r w:rsidRPr="00861214">
              <w:rPr>
                <w:rFonts w:eastAsia="Times New Roman" w:cs="Calibri"/>
                <w:b/>
                <w:bCs/>
                <w:color w:val="000000"/>
                <w:sz w:val="20"/>
                <w:szCs w:val="20"/>
                <w:lang w:eastAsia="en-GB"/>
              </w:rPr>
              <w:t>Category / Department</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3B42C302" w14:textId="18BEC52E" w:rsidR="006712F6" w:rsidRPr="00861214" w:rsidRDefault="006712F6" w:rsidP="008F7FC4">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 xml:space="preserve">Pre-committed / planned </w:t>
            </w:r>
            <w:r w:rsidR="00782369" w:rsidRPr="00861214">
              <w:rPr>
                <w:rFonts w:eastAsia="Times New Roman" w:cs="Calibri"/>
                <w:b/>
                <w:bCs/>
                <w:sz w:val="20"/>
                <w:szCs w:val="20"/>
                <w:lang w:eastAsia="en-GB"/>
              </w:rPr>
              <w:t xml:space="preserve">2021 </w:t>
            </w:r>
            <w:r w:rsidRPr="00861214">
              <w:rPr>
                <w:rFonts w:eastAsia="Times New Roman" w:cs="Calibri"/>
                <w:b/>
                <w:bCs/>
                <w:sz w:val="20"/>
                <w:szCs w:val="20"/>
                <w:lang w:eastAsia="en-GB"/>
              </w:rPr>
              <w:t xml:space="preserve">to be spent in </w:t>
            </w:r>
            <w:r w:rsidR="00782369" w:rsidRPr="00861214">
              <w:rPr>
                <w:rFonts w:eastAsia="Times New Roman" w:cs="Calibri"/>
                <w:b/>
                <w:bCs/>
                <w:sz w:val="20"/>
                <w:szCs w:val="20"/>
                <w:lang w:eastAsia="en-GB"/>
              </w:rPr>
              <w:t xml:space="preserve">2022 </w:t>
            </w:r>
            <w:r w:rsidRPr="00861214">
              <w:rPr>
                <w:rFonts w:eastAsia="Times New Roman" w:cs="Calibri"/>
                <w:b/>
                <w:bCs/>
                <w:sz w:val="20"/>
                <w:szCs w:val="20"/>
                <w:lang w:eastAsia="en-GB"/>
              </w:rPr>
              <w:t>(A)</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0B3FF4CD" w14:textId="15BA3A26" w:rsidR="006712F6" w:rsidRPr="00861214" w:rsidRDefault="0065726C" w:rsidP="00FB0D9D">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 xml:space="preserve">Savings </w:t>
            </w:r>
            <w:r w:rsidR="00131145" w:rsidRPr="00861214">
              <w:rPr>
                <w:rFonts w:eastAsia="Times New Roman" w:cs="Calibri"/>
                <w:b/>
                <w:bCs/>
                <w:sz w:val="20"/>
                <w:szCs w:val="20"/>
                <w:lang w:eastAsia="en-GB"/>
              </w:rPr>
              <w:t>2019-</w:t>
            </w:r>
            <w:r w:rsidRPr="00861214">
              <w:rPr>
                <w:rFonts w:eastAsia="Times New Roman" w:cs="Calibri"/>
                <w:b/>
                <w:bCs/>
                <w:sz w:val="20"/>
                <w:szCs w:val="20"/>
                <w:lang w:eastAsia="en-GB"/>
              </w:rPr>
              <w:t xml:space="preserve">2021 </w:t>
            </w:r>
            <w:r w:rsidR="006712F6" w:rsidRPr="00861214">
              <w:rPr>
                <w:rFonts w:eastAsia="Times New Roman" w:cs="Calibri"/>
                <w:b/>
                <w:bCs/>
                <w:sz w:val="20"/>
                <w:szCs w:val="20"/>
                <w:lang w:eastAsia="en-GB"/>
              </w:rPr>
              <w:t>(B)</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2F9F247B" w14:textId="72A97D31" w:rsidR="006712F6" w:rsidRPr="00861214" w:rsidRDefault="001C48CC" w:rsidP="00FB0D9D">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 xml:space="preserve"> </w:t>
            </w:r>
            <w:r w:rsidR="00BE69F0" w:rsidRPr="00861214">
              <w:rPr>
                <w:rFonts w:eastAsia="Times New Roman" w:cs="Calibri"/>
                <w:b/>
                <w:bCs/>
                <w:sz w:val="20"/>
                <w:szCs w:val="20"/>
                <w:lang w:eastAsia="en-GB"/>
              </w:rPr>
              <w:t>Total pre-comm</w:t>
            </w:r>
            <w:r w:rsidR="000C79DC" w:rsidRPr="00861214">
              <w:rPr>
                <w:rFonts w:eastAsia="Times New Roman" w:cs="Calibri"/>
                <w:b/>
                <w:bCs/>
                <w:sz w:val="20"/>
                <w:szCs w:val="20"/>
                <w:lang w:eastAsia="en-GB"/>
              </w:rPr>
              <w:t xml:space="preserve">itted </w:t>
            </w:r>
            <w:r w:rsidR="00E869E4" w:rsidRPr="00861214">
              <w:rPr>
                <w:rFonts w:eastAsia="Times New Roman" w:cs="Calibri"/>
                <w:b/>
                <w:bCs/>
                <w:sz w:val="20"/>
                <w:szCs w:val="20"/>
                <w:lang w:eastAsia="en-GB"/>
              </w:rPr>
              <w:t xml:space="preserve">2022 </w:t>
            </w:r>
            <w:r w:rsidR="000C79DC" w:rsidRPr="00861214">
              <w:rPr>
                <w:rFonts w:eastAsia="Times New Roman" w:cs="Calibri"/>
                <w:b/>
                <w:bCs/>
                <w:sz w:val="20"/>
                <w:szCs w:val="20"/>
                <w:lang w:eastAsia="en-GB"/>
              </w:rPr>
              <w:t>and savings</w:t>
            </w:r>
            <w:r w:rsidR="00782369" w:rsidRPr="00861214">
              <w:rPr>
                <w:rFonts w:eastAsia="Times New Roman" w:cs="Calibri"/>
                <w:b/>
                <w:bCs/>
                <w:sz w:val="20"/>
                <w:szCs w:val="20"/>
                <w:lang w:eastAsia="en-GB"/>
              </w:rPr>
              <w:t xml:space="preserve"> </w:t>
            </w:r>
            <w:r w:rsidR="00131145" w:rsidRPr="00861214">
              <w:rPr>
                <w:rFonts w:eastAsia="Times New Roman" w:cs="Calibri"/>
                <w:b/>
                <w:bCs/>
                <w:sz w:val="20"/>
                <w:szCs w:val="20"/>
                <w:lang w:eastAsia="en-GB"/>
              </w:rPr>
              <w:t>2019-</w:t>
            </w:r>
            <w:r w:rsidR="00E869E4" w:rsidRPr="00861214">
              <w:rPr>
                <w:rFonts w:eastAsia="Times New Roman" w:cs="Calibri"/>
                <w:b/>
                <w:bCs/>
                <w:sz w:val="20"/>
                <w:szCs w:val="20"/>
                <w:lang w:eastAsia="en-GB"/>
              </w:rPr>
              <w:t>2021</w:t>
            </w:r>
            <w:r w:rsidR="006712F6" w:rsidRPr="00861214">
              <w:rPr>
                <w:rFonts w:eastAsia="Times New Roman" w:cs="Calibri"/>
                <w:b/>
                <w:bCs/>
                <w:sz w:val="20"/>
                <w:szCs w:val="20"/>
                <w:lang w:eastAsia="en-GB"/>
              </w:rPr>
              <w:t xml:space="preserve"> </w:t>
            </w:r>
            <w:r w:rsidR="006712F6" w:rsidRPr="00861214">
              <w:rPr>
                <w:rFonts w:eastAsia="Times New Roman" w:cs="Calibri"/>
                <w:b/>
                <w:bCs/>
                <w:sz w:val="20"/>
                <w:szCs w:val="20"/>
                <w:lang w:eastAsia="en-GB"/>
              </w:rPr>
              <w:br/>
              <w:t>(C=A+B)</w:t>
            </w:r>
          </w:p>
        </w:tc>
        <w:tc>
          <w:tcPr>
            <w:tcW w:w="3828" w:type="dxa"/>
            <w:tcBorders>
              <w:top w:val="single" w:sz="4" w:space="0" w:color="auto"/>
              <w:left w:val="nil"/>
              <w:bottom w:val="single" w:sz="4" w:space="0" w:color="auto"/>
              <w:right w:val="single" w:sz="4" w:space="0" w:color="auto"/>
            </w:tcBorders>
            <w:shd w:val="clear" w:color="000000" w:fill="DBE5F1"/>
            <w:noWrap/>
            <w:vAlign w:val="center"/>
            <w:hideMark/>
          </w:tcPr>
          <w:p w14:paraId="07474B85" w14:textId="50371CED" w:rsidR="006712F6" w:rsidRPr="00861214" w:rsidRDefault="006712F6" w:rsidP="00FB0D9D">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Comments for pre-commitments</w:t>
            </w:r>
            <w:r w:rsidR="00CE1195" w:rsidRPr="00861214">
              <w:rPr>
                <w:rFonts w:eastAsia="Times New Roman" w:cs="Calibri"/>
                <w:b/>
                <w:bCs/>
                <w:sz w:val="20"/>
                <w:szCs w:val="20"/>
                <w:lang w:eastAsia="en-GB"/>
              </w:rPr>
              <w:t xml:space="preserve"> </w:t>
            </w:r>
            <w:r w:rsidRPr="00861214">
              <w:rPr>
                <w:rFonts w:eastAsia="Times New Roman" w:cs="Calibri"/>
                <w:b/>
                <w:bCs/>
                <w:sz w:val="20"/>
                <w:szCs w:val="20"/>
                <w:lang w:eastAsia="en-GB"/>
              </w:rPr>
              <w:t>/</w:t>
            </w:r>
            <w:r w:rsidR="00CE1195" w:rsidRPr="00861214">
              <w:rPr>
                <w:rFonts w:eastAsia="Times New Roman" w:cs="Calibri"/>
                <w:b/>
                <w:bCs/>
                <w:sz w:val="20"/>
                <w:szCs w:val="20"/>
                <w:lang w:eastAsia="en-GB"/>
              </w:rPr>
              <w:t xml:space="preserve"> </w:t>
            </w:r>
            <w:r w:rsidRPr="00861214">
              <w:rPr>
                <w:rFonts w:eastAsia="Times New Roman" w:cs="Calibri"/>
                <w:b/>
                <w:bCs/>
                <w:sz w:val="20"/>
                <w:szCs w:val="20"/>
                <w:lang w:eastAsia="en-GB"/>
              </w:rPr>
              <w:t>planned</w:t>
            </w:r>
            <w:r w:rsidR="007959E4" w:rsidRPr="00861214">
              <w:rPr>
                <w:rFonts w:eastAsia="Times New Roman" w:cs="Calibri"/>
                <w:b/>
                <w:bCs/>
                <w:sz w:val="20"/>
                <w:szCs w:val="20"/>
                <w:lang w:eastAsia="en-GB"/>
              </w:rPr>
              <w:t xml:space="preserve"> </w:t>
            </w:r>
            <w:r w:rsidR="00010282" w:rsidRPr="00861214">
              <w:rPr>
                <w:rFonts w:eastAsia="Times New Roman" w:cs="Calibri"/>
                <w:b/>
                <w:bCs/>
                <w:sz w:val="20"/>
                <w:szCs w:val="20"/>
                <w:lang w:eastAsia="en-GB"/>
              </w:rPr>
              <w:t xml:space="preserve">2022 </w:t>
            </w:r>
            <w:r w:rsidR="00FB0D9D" w:rsidRPr="00861214">
              <w:rPr>
                <w:rFonts w:eastAsia="Times New Roman" w:cs="Calibri"/>
                <w:b/>
                <w:bCs/>
                <w:sz w:val="20"/>
                <w:szCs w:val="20"/>
                <w:lang w:eastAsia="en-GB"/>
              </w:rPr>
              <w:t>and</w:t>
            </w:r>
            <w:r w:rsidRPr="00861214">
              <w:rPr>
                <w:rFonts w:eastAsia="Times New Roman" w:cs="Calibri"/>
                <w:b/>
                <w:bCs/>
                <w:sz w:val="20"/>
                <w:szCs w:val="20"/>
                <w:lang w:eastAsia="en-GB"/>
              </w:rPr>
              <w:t xml:space="preserve"> savings</w:t>
            </w:r>
            <w:r w:rsidR="00010282" w:rsidRPr="00861214">
              <w:rPr>
                <w:rFonts w:eastAsia="Times New Roman" w:cs="Calibri"/>
                <w:b/>
                <w:bCs/>
                <w:sz w:val="20"/>
                <w:szCs w:val="20"/>
                <w:lang w:eastAsia="en-GB"/>
              </w:rPr>
              <w:t xml:space="preserve"> 2019-2021</w:t>
            </w:r>
            <w:r w:rsidR="007A46B4" w:rsidRPr="00861214">
              <w:rPr>
                <w:rFonts w:eastAsia="Times New Roman" w:cs="Calibri"/>
                <w:b/>
                <w:bCs/>
                <w:sz w:val="20"/>
                <w:szCs w:val="20"/>
                <w:lang w:eastAsia="en-GB"/>
              </w:rPr>
              <w:t xml:space="preserve"> (savings </w:t>
            </w:r>
            <w:r w:rsidR="00AF597F" w:rsidRPr="00861214">
              <w:rPr>
                <w:rFonts w:eastAsia="Times New Roman" w:cs="Calibri"/>
                <w:b/>
                <w:bCs/>
                <w:sz w:val="20"/>
                <w:szCs w:val="20"/>
                <w:lang w:eastAsia="en-GB"/>
              </w:rPr>
              <w:t>resulting from ac</w:t>
            </w:r>
            <w:r w:rsidR="007A46B4" w:rsidRPr="00861214">
              <w:rPr>
                <w:rFonts w:eastAsia="Times New Roman" w:cs="Calibri"/>
                <w:b/>
                <w:bCs/>
                <w:sz w:val="20"/>
                <w:szCs w:val="20"/>
                <w:lang w:eastAsia="en-GB"/>
              </w:rPr>
              <w:t xml:space="preserve">cumulated funds </w:t>
            </w:r>
            <w:r w:rsidR="00AF597F" w:rsidRPr="00861214">
              <w:rPr>
                <w:rFonts w:eastAsia="Times New Roman" w:cs="Calibri"/>
                <w:b/>
                <w:bCs/>
                <w:sz w:val="20"/>
                <w:szCs w:val="20"/>
                <w:lang w:eastAsia="en-GB"/>
              </w:rPr>
              <w:t xml:space="preserve">carried forward </w:t>
            </w:r>
            <w:r w:rsidR="007A46B4" w:rsidRPr="00861214">
              <w:rPr>
                <w:rFonts w:eastAsia="Times New Roman" w:cs="Calibri"/>
                <w:b/>
                <w:bCs/>
                <w:sz w:val="20"/>
                <w:szCs w:val="20"/>
                <w:lang w:eastAsia="en-GB"/>
              </w:rPr>
              <w:t>within the triennium)</w:t>
            </w:r>
          </w:p>
        </w:tc>
      </w:tr>
      <w:tr w:rsidR="006712F6" w:rsidRPr="00861214" w14:paraId="2271C8DB"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9B53AE8" w14:textId="77777777" w:rsidR="006712F6" w:rsidRPr="00861214" w:rsidRDefault="006712F6" w:rsidP="008F7FC4">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Senior Management and Governance</w:t>
            </w:r>
          </w:p>
        </w:tc>
        <w:tc>
          <w:tcPr>
            <w:tcW w:w="1370" w:type="dxa"/>
            <w:tcBorders>
              <w:top w:val="nil"/>
              <w:left w:val="nil"/>
              <w:bottom w:val="single" w:sz="4" w:space="0" w:color="auto"/>
              <w:right w:val="single" w:sz="4" w:space="0" w:color="auto"/>
            </w:tcBorders>
            <w:shd w:val="clear" w:color="auto" w:fill="auto"/>
            <w:hideMark/>
          </w:tcPr>
          <w:p w14:paraId="58A19C30" w14:textId="77777777" w:rsidR="006712F6" w:rsidRPr="00861214" w:rsidRDefault="006712F6" w:rsidP="00FB0D9D">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70" w:type="dxa"/>
            <w:tcBorders>
              <w:top w:val="nil"/>
              <w:left w:val="nil"/>
              <w:bottom w:val="single" w:sz="4" w:space="0" w:color="auto"/>
              <w:right w:val="single" w:sz="4" w:space="0" w:color="auto"/>
            </w:tcBorders>
            <w:shd w:val="clear" w:color="auto" w:fill="auto"/>
            <w:hideMark/>
          </w:tcPr>
          <w:p w14:paraId="4AF1C955" w14:textId="0ECE36E3" w:rsidR="006712F6" w:rsidRPr="00861214" w:rsidRDefault="000C79DC" w:rsidP="00FB0D9D">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274</w:t>
            </w:r>
          </w:p>
        </w:tc>
        <w:tc>
          <w:tcPr>
            <w:tcW w:w="1370" w:type="dxa"/>
            <w:tcBorders>
              <w:top w:val="nil"/>
              <w:left w:val="nil"/>
              <w:bottom w:val="single" w:sz="4" w:space="0" w:color="auto"/>
              <w:right w:val="single" w:sz="4" w:space="0" w:color="auto"/>
            </w:tcBorders>
            <w:shd w:val="clear" w:color="auto" w:fill="auto"/>
            <w:noWrap/>
            <w:hideMark/>
          </w:tcPr>
          <w:p w14:paraId="38C5B14C" w14:textId="181C4DDA" w:rsidR="006712F6" w:rsidRPr="00861214" w:rsidRDefault="000C79DC" w:rsidP="00FB0D9D">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274</w:t>
            </w:r>
          </w:p>
        </w:tc>
        <w:tc>
          <w:tcPr>
            <w:tcW w:w="3828" w:type="dxa"/>
            <w:tcBorders>
              <w:top w:val="nil"/>
              <w:left w:val="nil"/>
              <w:bottom w:val="single" w:sz="4" w:space="0" w:color="auto"/>
              <w:right w:val="single" w:sz="4" w:space="0" w:color="auto"/>
            </w:tcBorders>
            <w:shd w:val="clear" w:color="auto" w:fill="auto"/>
            <w:hideMark/>
          </w:tcPr>
          <w:p w14:paraId="132F8E46" w14:textId="51DF2C19" w:rsidR="006712F6" w:rsidRPr="00861214" w:rsidRDefault="00FB0D9D" w:rsidP="00FB0D9D">
            <w:pPr>
              <w:ind w:left="0" w:firstLine="0"/>
              <w:rPr>
                <w:rFonts w:eastAsia="Times New Roman" w:cs="Calibri"/>
                <w:color w:val="000000"/>
                <w:sz w:val="20"/>
                <w:szCs w:val="20"/>
                <w:lang w:eastAsia="en-GB"/>
              </w:rPr>
            </w:pPr>
            <w:r w:rsidRPr="00861214">
              <w:rPr>
                <w:rFonts w:eastAsia="Times New Roman" w:cs="Calibri"/>
                <w:b/>
                <w:bCs/>
                <w:color w:val="000000"/>
                <w:sz w:val="20"/>
                <w:szCs w:val="20"/>
                <w:lang w:eastAsia="en-GB"/>
              </w:rPr>
              <w:t>S</w:t>
            </w:r>
            <w:r w:rsidR="006712F6" w:rsidRPr="00861214">
              <w:rPr>
                <w:rFonts w:eastAsia="Times New Roman" w:cs="Calibri"/>
                <w:b/>
                <w:bCs/>
                <w:color w:val="000000"/>
                <w:sz w:val="20"/>
                <w:szCs w:val="20"/>
                <w:lang w:eastAsia="en-GB"/>
              </w:rPr>
              <w:t>avings:</w:t>
            </w:r>
            <w:r w:rsidR="006712F6" w:rsidRPr="00861214">
              <w:rPr>
                <w:rFonts w:eastAsia="Times New Roman" w:cs="Calibri"/>
                <w:color w:val="000000"/>
                <w:sz w:val="20"/>
                <w:szCs w:val="20"/>
                <w:lang w:eastAsia="en-GB"/>
              </w:rPr>
              <w:t xml:space="preserve"> (i) </w:t>
            </w:r>
            <w:r w:rsidR="007A46B4" w:rsidRPr="00861214">
              <w:rPr>
                <w:rFonts w:eastAsia="Times New Roman" w:cs="Calibri"/>
                <w:color w:val="000000"/>
                <w:sz w:val="20"/>
                <w:szCs w:val="20"/>
                <w:lang w:eastAsia="en-GB"/>
              </w:rPr>
              <w:t xml:space="preserve">vacancies and </w:t>
            </w:r>
            <w:r w:rsidR="006712F6" w:rsidRPr="00861214">
              <w:rPr>
                <w:rFonts w:eastAsia="Times New Roman" w:cs="Calibri"/>
                <w:color w:val="000000"/>
                <w:sz w:val="20"/>
                <w:szCs w:val="20"/>
                <w:lang w:eastAsia="en-GB"/>
              </w:rPr>
              <w:t>adjustments in employment benefits</w:t>
            </w:r>
            <w:r w:rsidRPr="00861214">
              <w:rPr>
                <w:rFonts w:eastAsia="Times New Roman" w:cs="Calibri"/>
                <w:color w:val="000000"/>
                <w:sz w:val="20"/>
                <w:szCs w:val="20"/>
                <w:lang w:eastAsia="en-GB"/>
              </w:rPr>
              <w:t>,</w:t>
            </w:r>
            <w:r w:rsidR="006712F6" w:rsidRPr="00861214">
              <w:rPr>
                <w:rFonts w:eastAsia="Times New Roman" w:cs="Calibri"/>
                <w:color w:val="000000"/>
                <w:sz w:val="20"/>
                <w:szCs w:val="20"/>
                <w:lang w:eastAsia="en-GB"/>
              </w:rPr>
              <w:t xml:space="preserve"> and (ii) significantly reduced travel due to pandemic</w:t>
            </w:r>
            <w:r w:rsidRPr="00861214">
              <w:rPr>
                <w:rFonts w:eastAsia="Times New Roman" w:cs="Calibri"/>
                <w:color w:val="000000"/>
                <w:sz w:val="20"/>
                <w:szCs w:val="20"/>
                <w:lang w:eastAsia="en-GB"/>
              </w:rPr>
              <w:t>.</w:t>
            </w:r>
          </w:p>
        </w:tc>
      </w:tr>
      <w:tr w:rsidR="006712F6" w:rsidRPr="00861214" w14:paraId="68BC3CB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02334098" w14:textId="77777777" w:rsidR="006712F6" w:rsidRPr="00861214" w:rsidRDefault="006712F6" w:rsidP="008F7FC4">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Resource Mobilization and Outreach</w:t>
            </w:r>
          </w:p>
        </w:tc>
        <w:tc>
          <w:tcPr>
            <w:tcW w:w="1370" w:type="dxa"/>
            <w:tcBorders>
              <w:top w:val="nil"/>
              <w:left w:val="nil"/>
              <w:bottom w:val="single" w:sz="4" w:space="0" w:color="auto"/>
              <w:right w:val="single" w:sz="4" w:space="0" w:color="auto"/>
            </w:tcBorders>
            <w:shd w:val="clear" w:color="auto" w:fill="auto"/>
            <w:noWrap/>
            <w:hideMark/>
          </w:tcPr>
          <w:p w14:paraId="0341C231" w14:textId="79ABA57A" w:rsidR="006712F6" w:rsidRPr="00861214" w:rsidRDefault="000C79DC"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211</w:t>
            </w:r>
          </w:p>
        </w:tc>
        <w:tc>
          <w:tcPr>
            <w:tcW w:w="1370" w:type="dxa"/>
            <w:tcBorders>
              <w:top w:val="nil"/>
              <w:left w:val="nil"/>
              <w:bottom w:val="single" w:sz="4" w:space="0" w:color="auto"/>
              <w:right w:val="single" w:sz="4" w:space="0" w:color="auto"/>
            </w:tcBorders>
            <w:shd w:val="clear" w:color="auto" w:fill="auto"/>
            <w:noWrap/>
            <w:hideMark/>
          </w:tcPr>
          <w:p w14:paraId="0CC38369" w14:textId="48F836D3" w:rsidR="006712F6" w:rsidRPr="00861214" w:rsidRDefault="000C79DC"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151</w:t>
            </w:r>
          </w:p>
        </w:tc>
        <w:tc>
          <w:tcPr>
            <w:tcW w:w="1370" w:type="dxa"/>
            <w:tcBorders>
              <w:top w:val="nil"/>
              <w:left w:val="nil"/>
              <w:bottom w:val="single" w:sz="4" w:space="0" w:color="auto"/>
              <w:right w:val="single" w:sz="4" w:space="0" w:color="auto"/>
            </w:tcBorders>
            <w:shd w:val="clear" w:color="auto" w:fill="auto"/>
            <w:noWrap/>
            <w:hideMark/>
          </w:tcPr>
          <w:p w14:paraId="439500B2" w14:textId="755C2014" w:rsidR="006712F6" w:rsidRPr="00861214" w:rsidRDefault="000C79DC" w:rsidP="00FB0D9D">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362</w:t>
            </w:r>
          </w:p>
        </w:tc>
        <w:tc>
          <w:tcPr>
            <w:tcW w:w="3828" w:type="dxa"/>
            <w:tcBorders>
              <w:top w:val="nil"/>
              <w:left w:val="nil"/>
              <w:bottom w:val="single" w:sz="4" w:space="0" w:color="auto"/>
              <w:right w:val="single" w:sz="4" w:space="0" w:color="auto"/>
            </w:tcBorders>
            <w:shd w:val="clear" w:color="auto" w:fill="auto"/>
            <w:hideMark/>
          </w:tcPr>
          <w:p w14:paraId="46488FAA" w14:textId="64722B6B" w:rsidR="006712F6" w:rsidRPr="00861214" w:rsidRDefault="00FB0D9D" w:rsidP="0017480B">
            <w:pPr>
              <w:ind w:left="0" w:firstLine="0"/>
              <w:rPr>
                <w:rFonts w:eastAsia="Times New Roman" w:cs="Calibri"/>
                <w:color w:val="000000"/>
                <w:sz w:val="20"/>
                <w:szCs w:val="20"/>
                <w:lang w:eastAsia="en-GB"/>
              </w:rPr>
            </w:pPr>
            <w:r w:rsidRPr="00861214">
              <w:rPr>
                <w:rFonts w:eastAsia="Times New Roman" w:cs="Calibri"/>
                <w:b/>
                <w:bCs/>
                <w:color w:val="000000"/>
                <w:sz w:val="20"/>
                <w:szCs w:val="20"/>
                <w:lang w:eastAsia="en-GB"/>
              </w:rPr>
              <w:t>P</w:t>
            </w:r>
            <w:r w:rsidR="006712F6" w:rsidRPr="00861214">
              <w:rPr>
                <w:rFonts w:eastAsia="Times New Roman" w:cs="Calibri"/>
                <w:b/>
                <w:bCs/>
                <w:color w:val="000000"/>
                <w:sz w:val="20"/>
                <w:szCs w:val="20"/>
                <w:lang w:eastAsia="en-GB"/>
              </w:rPr>
              <w:t>re-committed/planned:</w:t>
            </w:r>
            <w:r w:rsidR="006712F6" w:rsidRPr="00861214">
              <w:rPr>
                <w:rFonts w:eastAsia="Times New Roman" w:cs="Calibri"/>
                <w:color w:val="000000"/>
                <w:sz w:val="20"/>
                <w:szCs w:val="20"/>
                <w:lang w:eastAsia="en-GB"/>
              </w:rPr>
              <w:t xml:space="preserve"> (i) </w:t>
            </w:r>
            <w:r w:rsidR="000C79DC" w:rsidRPr="00861214">
              <w:rPr>
                <w:rFonts w:eastAsia="Times New Roman" w:cs="Calibri"/>
                <w:color w:val="000000"/>
                <w:sz w:val="20"/>
                <w:szCs w:val="20"/>
                <w:lang w:eastAsia="en-GB"/>
              </w:rPr>
              <w:t>86K web</w:t>
            </w:r>
            <w:r w:rsidR="009417F0" w:rsidRPr="00861214">
              <w:rPr>
                <w:rFonts w:eastAsia="Times New Roman" w:cs="Calibri"/>
                <w:color w:val="000000"/>
                <w:sz w:val="20"/>
                <w:szCs w:val="20"/>
                <w:lang w:eastAsia="en-GB"/>
              </w:rPr>
              <w:t xml:space="preserve"> </w:t>
            </w:r>
            <w:r w:rsidR="000C79DC" w:rsidRPr="00861214">
              <w:rPr>
                <w:rFonts w:eastAsia="Times New Roman" w:cs="Calibri"/>
                <w:color w:val="000000"/>
                <w:sz w:val="20"/>
                <w:szCs w:val="20"/>
                <w:lang w:eastAsia="en-GB"/>
              </w:rPr>
              <w:t>redev</w:t>
            </w:r>
            <w:r w:rsidR="002D1995" w:rsidRPr="00861214">
              <w:rPr>
                <w:rFonts w:eastAsia="Times New Roman" w:cs="Calibri"/>
                <w:color w:val="000000"/>
                <w:sz w:val="20"/>
                <w:szCs w:val="20"/>
                <w:lang w:eastAsia="en-GB"/>
              </w:rPr>
              <w:t>elopment</w:t>
            </w:r>
            <w:r w:rsidRPr="00861214">
              <w:rPr>
                <w:rFonts w:eastAsia="Times New Roman" w:cs="Calibri"/>
                <w:color w:val="000000"/>
                <w:sz w:val="20"/>
                <w:szCs w:val="20"/>
                <w:lang w:eastAsia="en-GB"/>
              </w:rPr>
              <w:t>,</w:t>
            </w:r>
            <w:r w:rsidR="006712F6" w:rsidRPr="00861214">
              <w:rPr>
                <w:rFonts w:eastAsia="Times New Roman" w:cs="Calibri"/>
                <w:color w:val="000000"/>
                <w:sz w:val="20"/>
                <w:szCs w:val="20"/>
                <w:lang w:eastAsia="en-GB"/>
              </w:rPr>
              <w:t xml:space="preserve"> (ii) </w:t>
            </w:r>
            <w:r w:rsidR="002D1995" w:rsidRPr="00861214">
              <w:rPr>
                <w:rFonts w:eastAsia="Times New Roman" w:cs="Calibri"/>
                <w:color w:val="000000"/>
                <w:sz w:val="20"/>
                <w:szCs w:val="20"/>
                <w:lang w:eastAsia="en-GB"/>
              </w:rPr>
              <w:t xml:space="preserve">12K </w:t>
            </w:r>
            <w:r w:rsidR="006712F6" w:rsidRPr="00861214">
              <w:rPr>
                <w:rFonts w:eastAsia="Times New Roman" w:cs="Calibri"/>
                <w:color w:val="000000"/>
                <w:sz w:val="20"/>
                <w:szCs w:val="20"/>
                <w:lang w:eastAsia="en-GB"/>
              </w:rPr>
              <w:t>W</w:t>
            </w:r>
            <w:r w:rsidR="009417F0" w:rsidRPr="00861214">
              <w:rPr>
                <w:rFonts w:eastAsia="Times New Roman" w:cs="Calibri"/>
                <w:color w:val="000000"/>
                <w:sz w:val="20"/>
                <w:szCs w:val="20"/>
                <w:lang w:eastAsia="en-GB"/>
              </w:rPr>
              <w:t xml:space="preserve">orld </w:t>
            </w:r>
            <w:r w:rsidR="006712F6" w:rsidRPr="00861214">
              <w:rPr>
                <w:rFonts w:eastAsia="Times New Roman" w:cs="Calibri"/>
                <w:color w:val="000000"/>
                <w:sz w:val="20"/>
                <w:szCs w:val="20"/>
                <w:lang w:eastAsia="en-GB"/>
              </w:rPr>
              <w:t>W</w:t>
            </w:r>
            <w:r w:rsidR="009417F0" w:rsidRPr="00861214">
              <w:rPr>
                <w:rFonts w:eastAsia="Times New Roman" w:cs="Calibri"/>
                <w:color w:val="000000"/>
                <w:sz w:val="20"/>
                <w:szCs w:val="20"/>
                <w:lang w:eastAsia="en-GB"/>
              </w:rPr>
              <w:t xml:space="preserve">etlands </w:t>
            </w:r>
            <w:r w:rsidR="006712F6" w:rsidRPr="00861214">
              <w:rPr>
                <w:rFonts w:eastAsia="Times New Roman" w:cs="Calibri"/>
                <w:color w:val="000000"/>
                <w:sz w:val="20"/>
                <w:szCs w:val="20"/>
                <w:lang w:eastAsia="en-GB"/>
              </w:rPr>
              <w:t>D</w:t>
            </w:r>
            <w:r w:rsidR="009417F0" w:rsidRPr="00861214">
              <w:rPr>
                <w:rFonts w:eastAsia="Times New Roman" w:cs="Calibri"/>
                <w:color w:val="000000"/>
                <w:sz w:val="20"/>
                <w:szCs w:val="20"/>
                <w:lang w:eastAsia="en-GB"/>
              </w:rPr>
              <w:t>ay</w:t>
            </w:r>
            <w:r w:rsidR="006712F6" w:rsidRPr="00861214">
              <w:rPr>
                <w:rFonts w:eastAsia="Times New Roman" w:cs="Calibri"/>
                <w:color w:val="000000"/>
                <w:sz w:val="20"/>
                <w:szCs w:val="20"/>
                <w:lang w:eastAsia="en-GB"/>
              </w:rPr>
              <w:t xml:space="preserve">, (iii) </w:t>
            </w:r>
            <w:r w:rsidR="002D1995" w:rsidRPr="00861214">
              <w:rPr>
                <w:rFonts w:eastAsia="Times New Roman" w:cs="Calibri"/>
                <w:color w:val="000000"/>
                <w:sz w:val="20"/>
                <w:szCs w:val="20"/>
                <w:lang w:eastAsia="en-GB"/>
              </w:rPr>
              <w:t xml:space="preserve">56K </w:t>
            </w:r>
            <w:r w:rsidR="006712F6" w:rsidRPr="00861214">
              <w:rPr>
                <w:rFonts w:eastAsia="Times New Roman" w:cs="Calibri"/>
                <w:color w:val="000000"/>
                <w:sz w:val="20"/>
                <w:szCs w:val="20"/>
                <w:lang w:eastAsia="en-GB"/>
              </w:rPr>
              <w:t>CEPA Program</w:t>
            </w:r>
            <w:r w:rsidR="00CE1195" w:rsidRPr="00861214">
              <w:rPr>
                <w:rFonts w:eastAsia="Times New Roman" w:cs="Calibri"/>
                <w:color w:val="000000"/>
                <w:sz w:val="20"/>
                <w:szCs w:val="20"/>
                <w:lang w:eastAsia="en-GB"/>
              </w:rPr>
              <w:t>me</w:t>
            </w:r>
            <w:r w:rsidRPr="00861214">
              <w:rPr>
                <w:rFonts w:eastAsia="Times New Roman" w:cs="Calibri"/>
                <w:color w:val="000000"/>
                <w:sz w:val="20"/>
                <w:szCs w:val="20"/>
                <w:lang w:eastAsia="en-GB"/>
              </w:rPr>
              <w:t>,</w:t>
            </w:r>
            <w:r w:rsidR="006712F6" w:rsidRPr="00861214">
              <w:rPr>
                <w:rFonts w:eastAsia="Times New Roman" w:cs="Calibri"/>
                <w:color w:val="000000"/>
                <w:sz w:val="20"/>
                <w:szCs w:val="20"/>
                <w:lang w:eastAsia="en-GB"/>
              </w:rPr>
              <w:t xml:space="preserve"> and (iv) </w:t>
            </w:r>
            <w:r w:rsidR="002D1995" w:rsidRPr="00861214">
              <w:rPr>
                <w:rFonts w:eastAsia="Times New Roman" w:cs="Calibri"/>
                <w:color w:val="000000"/>
                <w:sz w:val="20"/>
                <w:szCs w:val="20"/>
                <w:lang w:eastAsia="en-GB"/>
              </w:rPr>
              <w:t xml:space="preserve">57K </w:t>
            </w:r>
            <w:r w:rsidRPr="00861214">
              <w:rPr>
                <w:rFonts w:eastAsia="Times New Roman" w:cs="Calibri"/>
                <w:color w:val="000000"/>
                <w:sz w:val="20"/>
                <w:szCs w:val="20"/>
                <w:lang w:eastAsia="en-GB"/>
              </w:rPr>
              <w:t xml:space="preserve">communications, translations, publications and reporting implementation </w:t>
            </w:r>
            <w:r w:rsidR="00202BE8" w:rsidRPr="00861214">
              <w:rPr>
                <w:rFonts w:eastAsia="Times New Roman" w:cs="Calibri"/>
                <w:color w:val="000000"/>
                <w:sz w:val="20"/>
                <w:szCs w:val="20"/>
                <w:lang w:eastAsia="en-GB"/>
              </w:rPr>
              <w:t>planned for use towards</w:t>
            </w:r>
            <w:r w:rsidR="006712F6" w:rsidRPr="00861214">
              <w:rPr>
                <w:rFonts w:eastAsia="Times New Roman" w:cs="Calibri"/>
                <w:color w:val="000000"/>
                <w:sz w:val="20"/>
                <w:szCs w:val="20"/>
                <w:lang w:eastAsia="en-GB"/>
              </w:rPr>
              <w:t xml:space="preserve"> COP14</w:t>
            </w:r>
            <w:r w:rsidRPr="00861214">
              <w:rPr>
                <w:rFonts w:eastAsia="Times New Roman" w:cs="Calibri"/>
                <w:color w:val="000000"/>
                <w:sz w:val="20"/>
                <w:szCs w:val="20"/>
                <w:lang w:eastAsia="en-GB"/>
              </w:rPr>
              <w:t>.</w:t>
            </w:r>
            <w:r w:rsidR="006712F6" w:rsidRPr="00861214">
              <w:rPr>
                <w:rFonts w:eastAsia="Times New Roman" w:cs="Calibri"/>
                <w:color w:val="000000"/>
                <w:sz w:val="20"/>
                <w:szCs w:val="20"/>
                <w:lang w:eastAsia="en-GB"/>
              </w:rPr>
              <w:br/>
            </w:r>
            <w:r w:rsidRPr="00861214">
              <w:rPr>
                <w:rFonts w:eastAsia="Times New Roman" w:cs="Calibri"/>
                <w:b/>
                <w:bCs/>
                <w:color w:val="000000"/>
                <w:sz w:val="20"/>
                <w:szCs w:val="20"/>
                <w:lang w:eastAsia="en-GB"/>
              </w:rPr>
              <w:t>S</w:t>
            </w:r>
            <w:r w:rsidR="006712F6" w:rsidRPr="00861214">
              <w:rPr>
                <w:rFonts w:eastAsia="Times New Roman" w:cs="Calibri"/>
                <w:b/>
                <w:bCs/>
                <w:color w:val="000000"/>
                <w:sz w:val="20"/>
                <w:szCs w:val="20"/>
                <w:lang w:eastAsia="en-GB"/>
              </w:rPr>
              <w:t xml:space="preserve">avings: </w:t>
            </w:r>
            <w:r w:rsidR="006712F6" w:rsidRPr="00861214">
              <w:rPr>
                <w:rFonts w:eastAsia="Times New Roman" w:cs="Calibri"/>
                <w:color w:val="000000"/>
                <w:sz w:val="20"/>
                <w:szCs w:val="20"/>
                <w:lang w:eastAsia="en-GB"/>
              </w:rPr>
              <w:t xml:space="preserve">(i) Director position reclassified and </w:t>
            </w:r>
            <w:r w:rsidR="0017480B" w:rsidRPr="00861214">
              <w:rPr>
                <w:rFonts w:eastAsia="Times New Roman" w:cs="Calibri"/>
                <w:color w:val="000000"/>
                <w:sz w:val="20"/>
                <w:szCs w:val="20"/>
                <w:lang w:eastAsia="en-GB"/>
              </w:rPr>
              <w:t>Resource Mobilization &amp; Partnerships Officer</w:t>
            </w:r>
            <w:r w:rsidR="0017480B" w:rsidRPr="00861214" w:rsidDel="0017480B">
              <w:rPr>
                <w:rFonts w:eastAsia="Times New Roman" w:cs="Calibri"/>
                <w:color w:val="000000"/>
                <w:sz w:val="20"/>
                <w:szCs w:val="20"/>
                <w:lang w:eastAsia="en-GB"/>
              </w:rPr>
              <w:t xml:space="preserve"> </w:t>
            </w:r>
            <w:r w:rsidR="006712F6" w:rsidRPr="00861214">
              <w:rPr>
                <w:rFonts w:eastAsia="Times New Roman" w:cs="Calibri"/>
                <w:color w:val="000000"/>
                <w:sz w:val="20"/>
                <w:szCs w:val="20"/>
                <w:lang w:eastAsia="en-GB"/>
              </w:rPr>
              <w:t>recruited in 2020</w:t>
            </w:r>
            <w:r w:rsidRPr="00861214">
              <w:rPr>
                <w:rFonts w:eastAsia="Times New Roman" w:cs="Calibri"/>
                <w:color w:val="000000"/>
                <w:sz w:val="20"/>
                <w:szCs w:val="20"/>
                <w:lang w:eastAsia="en-GB"/>
              </w:rPr>
              <w:t>,</w:t>
            </w:r>
            <w:r w:rsidR="006712F6" w:rsidRPr="00861214">
              <w:rPr>
                <w:rFonts w:eastAsia="Times New Roman" w:cs="Calibri"/>
                <w:color w:val="000000"/>
                <w:sz w:val="20"/>
                <w:szCs w:val="20"/>
                <w:lang w:eastAsia="en-GB"/>
              </w:rPr>
              <w:t xml:space="preserve"> (ii) other employment benefits</w:t>
            </w:r>
            <w:r w:rsidRPr="00861214">
              <w:rPr>
                <w:rFonts w:eastAsia="Times New Roman" w:cs="Calibri"/>
                <w:color w:val="000000"/>
                <w:sz w:val="20"/>
                <w:szCs w:val="20"/>
                <w:lang w:eastAsia="en-GB"/>
              </w:rPr>
              <w:t>,</w:t>
            </w:r>
            <w:r w:rsidR="006712F6" w:rsidRPr="00861214">
              <w:rPr>
                <w:rFonts w:eastAsia="Times New Roman" w:cs="Calibri"/>
                <w:color w:val="000000"/>
                <w:sz w:val="20"/>
                <w:szCs w:val="20"/>
                <w:lang w:eastAsia="en-GB"/>
              </w:rPr>
              <w:t xml:space="preserve"> and (iii) reduced travel</w:t>
            </w:r>
            <w:r w:rsidRPr="00861214">
              <w:rPr>
                <w:rFonts w:eastAsia="Times New Roman" w:cs="Calibri"/>
                <w:color w:val="000000"/>
                <w:sz w:val="20"/>
                <w:szCs w:val="20"/>
                <w:lang w:eastAsia="en-GB"/>
              </w:rPr>
              <w:t>.</w:t>
            </w:r>
          </w:p>
        </w:tc>
      </w:tr>
      <w:tr w:rsidR="006712F6" w:rsidRPr="00861214" w14:paraId="025C28F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871BE54" w14:textId="77777777" w:rsidR="006712F6" w:rsidRPr="00861214" w:rsidRDefault="006712F6" w:rsidP="008F7FC4">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Regional Advice and Support</w:t>
            </w:r>
          </w:p>
        </w:tc>
        <w:tc>
          <w:tcPr>
            <w:tcW w:w="1370" w:type="dxa"/>
            <w:tcBorders>
              <w:top w:val="nil"/>
              <w:left w:val="nil"/>
              <w:bottom w:val="single" w:sz="4" w:space="0" w:color="auto"/>
              <w:right w:val="single" w:sz="4" w:space="0" w:color="auto"/>
            </w:tcBorders>
            <w:shd w:val="clear" w:color="auto" w:fill="auto"/>
            <w:noWrap/>
            <w:hideMark/>
          </w:tcPr>
          <w:p w14:paraId="5E9F566F" w14:textId="77777777" w:rsidR="006712F6" w:rsidRPr="00861214" w:rsidRDefault="006712F6"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c>
          <w:tcPr>
            <w:tcW w:w="1370" w:type="dxa"/>
            <w:tcBorders>
              <w:top w:val="nil"/>
              <w:left w:val="nil"/>
              <w:bottom w:val="single" w:sz="4" w:space="0" w:color="auto"/>
              <w:right w:val="single" w:sz="4" w:space="0" w:color="auto"/>
            </w:tcBorders>
            <w:shd w:val="clear" w:color="auto" w:fill="auto"/>
            <w:noWrap/>
            <w:hideMark/>
          </w:tcPr>
          <w:p w14:paraId="21C3C9D3" w14:textId="1FFB4AC5" w:rsidR="006712F6" w:rsidRPr="00861214" w:rsidRDefault="002D1995"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454</w:t>
            </w:r>
          </w:p>
        </w:tc>
        <w:tc>
          <w:tcPr>
            <w:tcW w:w="1370" w:type="dxa"/>
            <w:tcBorders>
              <w:top w:val="nil"/>
              <w:left w:val="nil"/>
              <w:bottom w:val="single" w:sz="4" w:space="0" w:color="auto"/>
              <w:right w:val="single" w:sz="4" w:space="0" w:color="auto"/>
            </w:tcBorders>
            <w:shd w:val="clear" w:color="auto" w:fill="auto"/>
            <w:noWrap/>
            <w:hideMark/>
          </w:tcPr>
          <w:p w14:paraId="6F2273E6" w14:textId="06703904" w:rsidR="006712F6" w:rsidRPr="00861214" w:rsidRDefault="002D1995" w:rsidP="00FB0D9D">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550</w:t>
            </w:r>
          </w:p>
        </w:tc>
        <w:tc>
          <w:tcPr>
            <w:tcW w:w="3828" w:type="dxa"/>
            <w:tcBorders>
              <w:top w:val="nil"/>
              <w:left w:val="nil"/>
              <w:bottom w:val="single" w:sz="4" w:space="0" w:color="auto"/>
              <w:right w:val="single" w:sz="4" w:space="0" w:color="auto"/>
            </w:tcBorders>
            <w:shd w:val="clear" w:color="auto" w:fill="auto"/>
            <w:hideMark/>
          </w:tcPr>
          <w:p w14:paraId="17C52D00" w14:textId="00CCABED" w:rsidR="006712F6" w:rsidRPr="00861214" w:rsidRDefault="00146B5F" w:rsidP="008E66EE">
            <w:pPr>
              <w:ind w:left="0" w:firstLine="0"/>
              <w:rPr>
                <w:rFonts w:eastAsia="Times New Roman" w:cs="Calibri"/>
                <w:sz w:val="20"/>
                <w:szCs w:val="20"/>
                <w:lang w:eastAsia="en-GB"/>
              </w:rPr>
            </w:pPr>
            <w:r w:rsidRPr="00861214">
              <w:rPr>
                <w:rFonts w:eastAsia="Times New Roman" w:cs="Calibri"/>
                <w:b/>
                <w:bCs/>
                <w:sz w:val="20"/>
                <w:szCs w:val="20"/>
                <w:lang w:eastAsia="en-GB"/>
              </w:rPr>
              <w:t>P</w:t>
            </w:r>
            <w:r w:rsidR="006712F6" w:rsidRPr="00861214">
              <w:rPr>
                <w:rFonts w:eastAsia="Times New Roman" w:cs="Calibri"/>
                <w:b/>
                <w:bCs/>
                <w:sz w:val="20"/>
                <w:szCs w:val="20"/>
                <w:lang w:eastAsia="en-GB"/>
              </w:rPr>
              <w:t>re-committed/planned:</w:t>
            </w:r>
            <w:r w:rsidR="006712F6" w:rsidRPr="00861214">
              <w:rPr>
                <w:rFonts w:eastAsia="Times New Roman" w:cs="Calibri"/>
                <w:sz w:val="20"/>
                <w:szCs w:val="20"/>
                <w:lang w:eastAsia="en-GB"/>
              </w:rPr>
              <w:t xml:space="preserve"> 96K implementation of Ramsar Advi</w:t>
            </w:r>
            <w:r w:rsidRPr="00861214">
              <w:rPr>
                <w:rFonts w:eastAsia="Times New Roman" w:cs="Calibri"/>
                <w:sz w:val="20"/>
                <w:szCs w:val="20"/>
                <w:lang w:eastAsia="en-GB"/>
              </w:rPr>
              <w:t xml:space="preserve">sory Missions postponed to </w:t>
            </w:r>
            <w:r w:rsidR="002D1995" w:rsidRPr="00861214">
              <w:rPr>
                <w:rFonts w:eastAsia="Times New Roman" w:cs="Calibri"/>
                <w:sz w:val="20"/>
                <w:szCs w:val="20"/>
                <w:lang w:eastAsia="en-GB"/>
              </w:rPr>
              <w:t>2022</w:t>
            </w:r>
            <w:r w:rsidRPr="00861214">
              <w:rPr>
                <w:rFonts w:eastAsia="Times New Roman" w:cs="Calibri"/>
                <w:sz w:val="20"/>
                <w:szCs w:val="20"/>
                <w:lang w:eastAsia="en-GB"/>
              </w:rPr>
              <w:t>.</w:t>
            </w:r>
            <w:r w:rsidR="006712F6" w:rsidRPr="00861214">
              <w:rPr>
                <w:rFonts w:eastAsia="Times New Roman" w:cs="Calibri"/>
                <w:sz w:val="20"/>
                <w:szCs w:val="20"/>
                <w:lang w:eastAsia="en-GB"/>
              </w:rPr>
              <w:br/>
            </w:r>
            <w:r w:rsidR="008E66EE" w:rsidRPr="00861214">
              <w:rPr>
                <w:rFonts w:eastAsia="Times New Roman" w:cs="Calibri"/>
                <w:b/>
                <w:bCs/>
                <w:sz w:val="20"/>
                <w:szCs w:val="20"/>
                <w:lang w:eastAsia="en-GB"/>
              </w:rPr>
              <w:t>S</w:t>
            </w:r>
            <w:r w:rsidR="006712F6" w:rsidRPr="00861214">
              <w:rPr>
                <w:rFonts w:eastAsia="Times New Roman" w:cs="Calibri"/>
                <w:b/>
                <w:bCs/>
                <w:sz w:val="20"/>
                <w:szCs w:val="20"/>
                <w:lang w:eastAsia="en-GB"/>
              </w:rPr>
              <w:t>avings:</w:t>
            </w:r>
            <w:r w:rsidR="006712F6" w:rsidRPr="00861214">
              <w:rPr>
                <w:rFonts w:eastAsia="Times New Roman" w:cs="Calibri"/>
                <w:sz w:val="20"/>
                <w:szCs w:val="20"/>
                <w:lang w:eastAsia="en-GB"/>
              </w:rPr>
              <w:t xml:space="preserve"> (i) vacancies and adjustments; Regional Advisor position filled mid</w:t>
            </w:r>
            <w:r w:rsidRPr="00861214">
              <w:rPr>
                <w:rFonts w:eastAsia="Times New Roman" w:cs="Calibri"/>
                <w:sz w:val="20"/>
                <w:szCs w:val="20"/>
                <w:lang w:eastAsia="en-GB"/>
              </w:rPr>
              <w:t>-</w:t>
            </w:r>
            <w:r w:rsidR="002D1995" w:rsidRPr="00861214">
              <w:rPr>
                <w:rFonts w:eastAsia="Times New Roman" w:cs="Calibri"/>
                <w:sz w:val="20"/>
                <w:szCs w:val="20"/>
                <w:lang w:eastAsia="en-GB"/>
              </w:rPr>
              <w:t>2021</w:t>
            </w:r>
            <w:r w:rsidRPr="00861214">
              <w:rPr>
                <w:rFonts w:eastAsia="Times New Roman" w:cs="Calibri"/>
                <w:sz w:val="20"/>
                <w:szCs w:val="20"/>
                <w:lang w:eastAsia="en-GB"/>
              </w:rPr>
              <w:t>,</w:t>
            </w:r>
            <w:r w:rsidR="006712F6" w:rsidRPr="00861214">
              <w:rPr>
                <w:rFonts w:eastAsia="Times New Roman" w:cs="Calibri"/>
                <w:sz w:val="20"/>
                <w:szCs w:val="20"/>
                <w:lang w:eastAsia="en-GB"/>
              </w:rPr>
              <w:t xml:space="preserve"> and (ii) reduced travel</w:t>
            </w:r>
            <w:r w:rsidRPr="00861214">
              <w:rPr>
                <w:rFonts w:eastAsia="Times New Roman" w:cs="Calibri"/>
                <w:sz w:val="20"/>
                <w:szCs w:val="20"/>
                <w:lang w:eastAsia="en-GB"/>
              </w:rPr>
              <w:t>.</w:t>
            </w:r>
          </w:p>
        </w:tc>
      </w:tr>
      <w:tr w:rsidR="006712F6" w:rsidRPr="00861214" w14:paraId="0BA6C91B"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249BC4DA" w14:textId="77777777" w:rsidR="006712F6" w:rsidRPr="00861214" w:rsidRDefault="006712F6" w:rsidP="008F7FC4">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Support to Ramsar Regional Initiatives</w:t>
            </w:r>
          </w:p>
        </w:tc>
        <w:tc>
          <w:tcPr>
            <w:tcW w:w="1370" w:type="dxa"/>
            <w:tcBorders>
              <w:top w:val="nil"/>
              <w:left w:val="nil"/>
              <w:bottom w:val="single" w:sz="4" w:space="0" w:color="auto"/>
              <w:right w:val="single" w:sz="4" w:space="0" w:color="auto"/>
            </w:tcBorders>
            <w:shd w:val="clear" w:color="auto" w:fill="auto"/>
            <w:hideMark/>
          </w:tcPr>
          <w:p w14:paraId="06DB991F" w14:textId="46EC5347" w:rsidR="006712F6" w:rsidRPr="00861214" w:rsidRDefault="002D1995"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76</w:t>
            </w:r>
          </w:p>
        </w:tc>
        <w:tc>
          <w:tcPr>
            <w:tcW w:w="1370" w:type="dxa"/>
            <w:tcBorders>
              <w:top w:val="nil"/>
              <w:left w:val="nil"/>
              <w:bottom w:val="single" w:sz="4" w:space="0" w:color="auto"/>
              <w:right w:val="single" w:sz="4" w:space="0" w:color="auto"/>
            </w:tcBorders>
            <w:shd w:val="clear" w:color="auto" w:fill="auto"/>
            <w:hideMark/>
          </w:tcPr>
          <w:p w14:paraId="318DEE0A" w14:textId="73439CC3" w:rsidR="006712F6" w:rsidRPr="00861214" w:rsidRDefault="002D1995"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1</w:t>
            </w:r>
          </w:p>
        </w:tc>
        <w:tc>
          <w:tcPr>
            <w:tcW w:w="1370" w:type="dxa"/>
            <w:tcBorders>
              <w:top w:val="nil"/>
              <w:left w:val="nil"/>
              <w:bottom w:val="single" w:sz="4" w:space="0" w:color="auto"/>
              <w:right w:val="single" w:sz="4" w:space="0" w:color="auto"/>
            </w:tcBorders>
            <w:shd w:val="clear" w:color="auto" w:fill="auto"/>
            <w:noWrap/>
            <w:hideMark/>
          </w:tcPr>
          <w:p w14:paraId="2CF1BCD1" w14:textId="03E1E592" w:rsidR="006712F6" w:rsidRPr="00861214" w:rsidRDefault="002D1995"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77</w:t>
            </w:r>
          </w:p>
        </w:tc>
        <w:tc>
          <w:tcPr>
            <w:tcW w:w="3828" w:type="dxa"/>
            <w:tcBorders>
              <w:top w:val="nil"/>
              <w:left w:val="nil"/>
              <w:bottom w:val="single" w:sz="4" w:space="0" w:color="auto"/>
              <w:right w:val="single" w:sz="4" w:space="0" w:color="auto"/>
            </w:tcBorders>
            <w:shd w:val="clear" w:color="auto" w:fill="auto"/>
            <w:hideMark/>
          </w:tcPr>
          <w:p w14:paraId="50E566D5" w14:textId="2DE5164E" w:rsidR="006712F6" w:rsidRPr="00861214" w:rsidRDefault="008E66EE" w:rsidP="008E66EE">
            <w:pPr>
              <w:ind w:left="0" w:firstLine="0"/>
              <w:rPr>
                <w:rFonts w:eastAsia="Times New Roman" w:cs="Calibri"/>
                <w:sz w:val="20"/>
                <w:szCs w:val="20"/>
                <w:lang w:eastAsia="en-GB"/>
              </w:rPr>
            </w:pPr>
            <w:r w:rsidRPr="00861214">
              <w:rPr>
                <w:rFonts w:eastAsia="Times New Roman" w:cs="Calibri"/>
                <w:b/>
                <w:bCs/>
                <w:sz w:val="20"/>
                <w:szCs w:val="20"/>
                <w:lang w:eastAsia="en-GB"/>
              </w:rPr>
              <w:t>P</w:t>
            </w:r>
            <w:r w:rsidR="006712F6" w:rsidRPr="00861214">
              <w:rPr>
                <w:rFonts w:eastAsia="Times New Roman" w:cs="Calibri"/>
                <w:b/>
                <w:bCs/>
                <w:sz w:val="20"/>
                <w:szCs w:val="20"/>
                <w:lang w:eastAsia="en-GB"/>
              </w:rPr>
              <w:t>re-committed/planned:</w:t>
            </w:r>
            <w:r w:rsidR="006712F6" w:rsidRPr="00861214">
              <w:rPr>
                <w:rFonts w:eastAsia="Times New Roman" w:cs="Calibri"/>
                <w:sz w:val="20"/>
                <w:szCs w:val="20"/>
                <w:lang w:eastAsia="en-GB"/>
              </w:rPr>
              <w:t xml:space="preserve"> implementation continues in </w:t>
            </w:r>
            <w:r w:rsidR="007A46B4" w:rsidRPr="00861214">
              <w:rPr>
                <w:rFonts w:eastAsia="Times New Roman" w:cs="Calibri"/>
                <w:sz w:val="20"/>
                <w:szCs w:val="20"/>
                <w:lang w:eastAsia="en-GB"/>
              </w:rPr>
              <w:t xml:space="preserve">2022 </w:t>
            </w:r>
            <w:r w:rsidR="006712F6" w:rsidRPr="00861214">
              <w:rPr>
                <w:rFonts w:eastAsia="Times New Roman" w:cs="Calibri"/>
                <w:sz w:val="20"/>
                <w:szCs w:val="20"/>
                <w:lang w:eastAsia="en-GB"/>
              </w:rPr>
              <w:t>for 76K Amazon</w:t>
            </w:r>
            <w:r w:rsidRPr="00861214">
              <w:rPr>
                <w:rFonts w:eastAsia="Times New Roman" w:cs="Calibri"/>
                <w:sz w:val="20"/>
                <w:szCs w:val="20"/>
                <w:lang w:eastAsia="en-GB"/>
              </w:rPr>
              <w:t xml:space="preserve"> </w:t>
            </w:r>
            <w:r w:rsidR="006712F6" w:rsidRPr="00861214">
              <w:rPr>
                <w:rFonts w:eastAsia="Times New Roman" w:cs="Calibri"/>
                <w:sz w:val="20"/>
                <w:szCs w:val="20"/>
                <w:lang w:eastAsia="en-GB"/>
              </w:rPr>
              <w:t>Basin RRI</w:t>
            </w:r>
            <w:r w:rsidRPr="00861214">
              <w:rPr>
                <w:rFonts w:eastAsia="Times New Roman" w:cs="Calibri"/>
                <w:sz w:val="20"/>
                <w:szCs w:val="20"/>
                <w:lang w:eastAsia="en-GB"/>
              </w:rPr>
              <w:t>.</w:t>
            </w:r>
          </w:p>
        </w:tc>
      </w:tr>
      <w:tr w:rsidR="006712F6" w:rsidRPr="00861214" w14:paraId="4EE1D3DD"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87DCE7A" w14:textId="77777777" w:rsidR="006712F6" w:rsidRPr="00861214" w:rsidRDefault="006712F6" w:rsidP="008F7FC4">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Scientific and Technical Services</w:t>
            </w:r>
          </w:p>
        </w:tc>
        <w:tc>
          <w:tcPr>
            <w:tcW w:w="1370" w:type="dxa"/>
            <w:tcBorders>
              <w:top w:val="nil"/>
              <w:left w:val="nil"/>
              <w:bottom w:val="single" w:sz="4" w:space="0" w:color="auto"/>
              <w:right w:val="single" w:sz="4" w:space="0" w:color="auto"/>
            </w:tcBorders>
            <w:shd w:val="clear" w:color="auto" w:fill="auto"/>
            <w:hideMark/>
          </w:tcPr>
          <w:p w14:paraId="2D66E49B" w14:textId="48958B74" w:rsidR="006712F6" w:rsidRPr="00861214" w:rsidRDefault="002D1995"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224</w:t>
            </w:r>
          </w:p>
        </w:tc>
        <w:tc>
          <w:tcPr>
            <w:tcW w:w="1370" w:type="dxa"/>
            <w:tcBorders>
              <w:top w:val="nil"/>
              <w:left w:val="nil"/>
              <w:bottom w:val="single" w:sz="4" w:space="0" w:color="auto"/>
              <w:right w:val="single" w:sz="4" w:space="0" w:color="auto"/>
            </w:tcBorders>
            <w:shd w:val="clear" w:color="auto" w:fill="auto"/>
            <w:hideMark/>
          </w:tcPr>
          <w:p w14:paraId="5F5CD052" w14:textId="2C13BA62" w:rsidR="006712F6" w:rsidRPr="00861214" w:rsidRDefault="002D1995"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453</w:t>
            </w:r>
          </w:p>
        </w:tc>
        <w:tc>
          <w:tcPr>
            <w:tcW w:w="1370" w:type="dxa"/>
            <w:tcBorders>
              <w:top w:val="nil"/>
              <w:left w:val="nil"/>
              <w:bottom w:val="single" w:sz="4" w:space="0" w:color="auto"/>
              <w:right w:val="single" w:sz="4" w:space="0" w:color="auto"/>
            </w:tcBorders>
            <w:shd w:val="clear" w:color="auto" w:fill="auto"/>
            <w:noWrap/>
            <w:hideMark/>
          </w:tcPr>
          <w:p w14:paraId="06B0B49B" w14:textId="0BE201E5" w:rsidR="006712F6" w:rsidRPr="00861214" w:rsidRDefault="002D1995"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667</w:t>
            </w:r>
          </w:p>
        </w:tc>
        <w:tc>
          <w:tcPr>
            <w:tcW w:w="3828" w:type="dxa"/>
            <w:tcBorders>
              <w:top w:val="nil"/>
              <w:left w:val="nil"/>
              <w:bottom w:val="single" w:sz="4" w:space="0" w:color="auto"/>
              <w:right w:val="single" w:sz="4" w:space="0" w:color="auto"/>
            </w:tcBorders>
            <w:shd w:val="clear" w:color="auto" w:fill="auto"/>
            <w:hideMark/>
          </w:tcPr>
          <w:p w14:paraId="440D577B" w14:textId="2D7DD400" w:rsidR="006712F6" w:rsidRPr="00861214" w:rsidRDefault="008E66EE" w:rsidP="0017480B">
            <w:pPr>
              <w:ind w:left="0" w:firstLine="0"/>
              <w:rPr>
                <w:rFonts w:eastAsia="Times New Roman" w:cs="Calibri"/>
                <w:sz w:val="20"/>
                <w:szCs w:val="20"/>
                <w:lang w:eastAsia="en-GB"/>
              </w:rPr>
            </w:pPr>
            <w:r w:rsidRPr="00861214">
              <w:rPr>
                <w:rFonts w:eastAsia="Times New Roman" w:cs="Calibri"/>
                <w:b/>
                <w:bCs/>
                <w:sz w:val="20"/>
                <w:szCs w:val="20"/>
                <w:lang w:eastAsia="en-GB"/>
              </w:rPr>
              <w:t>P</w:t>
            </w:r>
            <w:r w:rsidR="006712F6" w:rsidRPr="00861214">
              <w:rPr>
                <w:rFonts w:eastAsia="Times New Roman" w:cs="Calibri"/>
                <w:b/>
                <w:bCs/>
                <w:sz w:val="20"/>
                <w:szCs w:val="20"/>
                <w:lang w:eastAsia="en-GB"/>
              </w:rPr>
              <w:t>re-committed/planned:</w:t>
            </w:r>
            <w:r w:rsidR="006712F6" w:rsidRPr="00861214">
              <w:rPr>
                <w:rFonts w:eastAsia="Times New Roman" w:cs="Calibri"/>
                <w:sz w:val="20"/>
                <w:szCs w:val="20"/>
                <w:lang w:eastAsia="en-GB"/>
              </w:rPr>
              <w:t xml:space="preserve"> (i) </w:t>
            </w:r>
            <w:r w:rsidR="00430A7A" w:rsidRPr="00861214">
              <w:rPr>
                <w:rFonts w:eastAsia="Times New Roman" w:cs="Calibri"/>
                <w:sz w:val="20"/>
                <w:szCs w:val="20"/>
                <w:lang w:eastAsia="en-GB"/>
              </w:rPr>
              <w:t>10K travel, (ii) 12K STRP Chair travel</w:t>
            </w:r>
            <w:r w:rsidR="006712F6" w:rsidRPr="00861214">
              <w:rPr>
                <w:rFonts w:eastAsia="Times New Roman" w:cs="Calibri"/>
                <w:sz w:val="20"/>
                <w:szCs w:val="20"/>
                <w:lang w:eastAsia="en-GB"/>
              </w:rPr>
              <w:t>, (ii</w:t>
            </w:r>
            <w:r w:rsidR="00430A7A" w:rsidRPr="00861214">
              <w:rPr>
                <w:rFonts w:eastAsia="Times New Roman" w:cs="Calibri"/>
                <w:sz w:val="20"/>
                <w:szCs w:val="20"/>
                <w:lang w:eastAsia="en-GB"/>
              </w:rPr>
              <w:t>i</w:t>
            </w:r>
            <w:r w:rsidR="006712F6" w:rsidRPr="00861214">
              <w:rPr>
                <w:rFonts w:eastAsia="Times New Roman" w:cs="Calibri"/>
                <w:sz w:val="20"/>
                <w:szCs w:val="20"/>
                <w:lang w:eastAsia="en-GB"/>
              </w:rPr>
              <w:t xml:space="preserve">) </w:t>
            </w:r>
            <w:r w:rsidR="00430A7A" w:rsidRPr="00861214">
              <w:rPr>
                <w:rFonts w:eastAsia="Times New Roman" w:cs="Calibri"/>
                <w:sz w:val="20"/>
                <w:szCs w:val="20"/>
                <w:lang w:eastAsia="en-GB"/>
              </w:rPr>
              <w:t xml:space="preserve">40K </w:t>
            </w:r>
            <w:r w:rsidR="006712F6" w:rsidRPr="00861214">
              <w:rPr>
                <w:rFonts w:eastAsia="Times New Roman" w:cs="Calibri"/>
                <w:sz w:val="20"/>
                <w:szCs w:val="20"/>
                <w:lang w:eastAsia="en-GB"/>
              </w:rPr>
              <w:t>STRP implementation</w:t>
            </w:r>
            <w:r w:rsidR="00430A7A" w:rsidRPr="00861214">
              <w:rPr>
                <w:rFonts w:eastAsia="Times New Roman" w:cs="Calibri"/>
                <w:sz w:val="20"/>
                <w:szCs w:val="20"/>
                <w:lang w:eastAsia="en-GB"/>
              </w:rPr>
              <w:t xml:space="preserve">, (iv) 90K </w:t>
            </w:r>
            <w:r w:rsidR="0017480B" w:rsidRPr="00861214">
              <w:rPr>
                <w:rFonts w:eastAsia="Times New Roman" w:cs="Calibri"/>
                <w:sz w:val="20"/>
                <w:szCs w:val="20"/>
                <w:lang w:eastAsia="en-GB"/>
              </w:rPr>
              <w:t xml:space="preserve">Fifth Strategic Plan </w:t>
            </w:r>
            <w:r w:rsidR="006712F6" w:rsidRPr="00861214">
              <w:rPr>
                <w:rFonts w:eastAsia="Times New Roman" w:cs="Calibri"/>
                <w:sz w:val="20"/>
                <w:szCs w:val="20"/>
                <w:lang w:eastAsia="en-GB"/>
              </w:rPr>
              <w:t>and (iii) 72K</w:t>
            </w:r>
            <w:r w:rsidR="002414B3" w:rsidRPr="00861214">
              <w:rPr>
                <w:rFonts w:eastAsia="Times New Roman" w:cs="Calibri"/>
                <w:sz w:val="20"/>
                <w:szCs w:val="20"/>
                <w:lang w:eastAsia="en-GB"/>
              </w:rPr>
              <w:t xml:space="preserve"> </w:t>
            </w:r>
            <w:r w:rsidR="006712F6" w:rsidRPr="00861214">
              <w:rPr>
                <w:rFonts w:eastAsia="Times New Roman" w:cs="Calibri"/>
                <w:sz w:val="20"/>
                <w:szCs w:val="20"/>
                <w:lang w:eastAsia="en-GB"/>
              </w:rPr>
              <w:t xml:space="preserve">implementation </w:t>
            </w:r>
            <w:r w:rsidR="002414B3" w:rsidRPr="00861214">
              <w:rPr>
                <w:rFonts w:eastAsia="Times New Roman" w:cs="Calibri"/>
                <w:sz w:val="20"/>
                <w:szCs w:val="20"/>
                <w:lang w:eastAsia="en-GB"/>
              </w:rPr>
              <w:t xml:space="preserve">continues </w:t>
            </w:r>
            <w:r w:rsidR="006712F6" w:rsidRPr="00861214">
              <w:rPr>
                <w:rFonts w:eastAsia="Times New Roman" w:cs="Calibri"/>
                <w:sz w:val="20"/>
                <w:szCs w:val="20"/>
                <w:lang w:eastAsia="en-GB"/>
              </w:rPr>
              <w:t xml:space="preserve">in </w:t>
            </w:r>
            <w:r w:rsidR="00430A7A" w:rsidRPr="00861214">
              <w:rPr>
                <w:rFonts w:eastAsia="Times New Roman" w:cs="Calibri"/>
                <w:sz w:val="20"/>
                <w:szCs w:val="20"/>
                <w:lang w:eastAsia="en-GB"/>
              </w:rPr>
              <w:t xml:space="preserve">2022 </w:t>
            </w:r>
            <w:r w:rsidR="006712F6" w:rsidRPr="00861214">
              <w:rPr>
                <w:rFonts w:eastAsia="Times New Roman" w:cs="Calibri"/>
                <w:sz w:val="20"/>
                <w:szCs w:val="20"/>
                <w:lang w:eastAsia="en-GB"/>
              </w:rPr>
              <w:t>for inventories</w:t>
            </w:r>
            <w:r w:rsidRPr="00861214">
              <w:rPr>
                <w:rFonts w:eastAsia="Times New Roman" w:cs="Calibri"/>
                <w:sz w:val="20"/>
                <w:szCs w:val="20"/>
                <w:lang w:eastAsia="en-GB"/>
              </w:rPr>
              <w:t>.</w:t>
            </w:r>
            <w:r w:rsidR="006712F6" w:rsidRPr="00861214">
              <w:rPr>
                <w:rFonts w:eastAsia="Times New Roman" w:cs="Calibri"/>
                <w:sz w:val="20"/>
                <w:szCs w:val="20"/>
                <w:lang w:eastAsia="en-GB"/>
              </w:rPr>
              <w:br/>
            </w:r>
            <w:r w:rsidRPr="00861214">
              <w:rPr>
                <w:rFonts w:eastAsia="Times New Roman" w:cs="Calibri"/>
                <w:b/>
                <w:bCs/>
                <w:sz w:val="20"/>
                <w:szCs w:val="20"/>
                <w:lang w:eastAsia="en-GB"/>
              </w:rPr>
              <w:t>S</w:t>
            </w:r>
            <w:r w:rsidR="006712F6" w:rsidRPr="00861214">
              <w:rPr>
                <w:rFonts w:eastAsia="Times New Roman" w:cs="Calibri"/>
                <w:b/>
                <w:bCs/>
                <w:sz w:val="20"/>
                <w:szCs w:val="20"/>
                <w:lang w:eastAsia="en-GB"/>
              </w:rPr>
              <w:t>avings</w:t>
            </w:r>
            <w:r w:rsidR="006712F6" w:rsidRPr="00861214">
              <w:rPr>
                <w:rFonts w:eastAsia="Times New Roman" w:cs="Calibri"/>
                <w:sz w:val="20"/>
                <w:szCs w:val="20"/>
                <w:lang w:eastAsia="en-GB"/>
              </w:rPr>
              <w:t xml:space="preserve">: (i) Director, Science and Policy </w:t>
            </w:r>
            <w:r w:rsidR="00430A7A" w:rsidRPr="00861214">
              <w:rPr>
                <w:rFonts w:eastAsia="Times New Roman" w:cs="Calibri"/>
                <w:sz w:val="20"/>
                <w:szCs w:val="20"/>
                <w:lang w:eastAsia="en-GB"/>
              </w:rPr>
              <w:t>recruited mid</w:t>
            </w:r>
            <w:r w:rsidR="00F02CE6" w:rsidRPr="00861214">
              <w:rPr>
                <w:rFonts w:eastAsia="Times New Roman" w:cs="Calibri"/>
                <w:sz w:val="20"/>
                <w:szCs w:val="20"/>
                <w:lang w:eastAsia="en-GB"/>
              </w:rPr>
              <w:t>-</w:t>
            </w:r>
            <w:r w:rsidR="00430A7A" w:rsidRPr="00861214">
              <w:rPr>
                <w:rFonts w:eastAsia="Times New Roman" w:cs="Calibri"/>
                <w:sz w:val="20"/>
                <w:szCs w:val="20"/>
                <w:lang w:eastAsia="en-GB"/>
              </w:rPr>
              <w:t>2021</w:t>
            </w:r>
            <w:r w:rsidR="006712F6" w:rsidRPr="00861214">
              <w:rPr>
                <w:rFonts w:eastAsia="Times New Roman" w:cs="Calibri"/>
                <w:sz w:val="20"/>
                <w:szCs w:val="20"/>
                <w:lang w:eastAsia="en-GB"/>
              </w:rPr>
              <w:t>, (ii) reduced travel, (iii) STRP face-to-face meeting did not take place and (iv) R</w:t>
            </w:r>
            <w:r w:rsidR="003B58D4" w:rsidRPr="00861214">
              <w:rPr>
                <w:rFonts w:eastAsia="Times New Roman" w:cs="Calibri"/>
                <w:sz w:val="20"/>
                <w:szCs w:val="20"/>
                <w:lang w:eastAsia="en-GB"/>
              </w:rPr>
              <w:t xml:space="preserve">amsar </w:t>
            </w:r>
            <w:r w:rsidR="006712F6" w:rsidRPr="00861214">
              <w:rPr>
                <w:rFonts w:eastAsia="Times New Roman" w:cs="Calibri"/>
                <w:sz w:val="20"/>
                <w:szCs w:val="20"/>
                <w:lang w:eastAsia="en-GB"/>
              </w:rPr>
              <w:t>S</w:t>
            </w:r>
            <w:r w:rsidR="003B58D4" w:rsidRPr="00861214">
              <w:rPr>
                <w:rFonts w:eastAsia="Times New Roman" w:cs="Calibri"/>
                <w:sz w:val="20"/>
                <w:szCs w:val="20"/>
                <w:lang w:eastAsia="en-GB"/>
              </w:rPr>
              <w:t xml:space="preserve">ites </w:t>
            </w:r>
            <w:r w:rsidR="006712F6" w:rsidRPr="00861214">
              <w:rPr>
                <w:rFonts w:eastAsia="Times New Roman" w:cs="Calibri"/>
                <w:sz w:val="20"/>
                <w:szCs w:val="20"/>
                <w:lang w:eastAsia="en-GB"/>
              </w:rPr>
              <w:t>I</w:t>
            </w:r>
            <w:r w:rsidR="003B58D4" w:rsidRPr="00861214">
              <w:rPr>
                <w:rFonts w:eastAsia="Times New Roman" w:cs="Calibri"/>
                <w:sz w:val="20"/>
                <w:szCs w:val="20"/>
                <w:lang w:eastAsia="en-GB"/>
              </w:rPr>
              <w:t xml:space="preserve">nformation </w:t>
            </w:r>
            <w:r w:rsidR="006712F6" w:rsidRPr="00861214">
              <w:rPr>
                <w:rFonts w:eastAsia="Times New Roman" w:cs="Calibri"/>
                <w:sz w:val="20"/>
                <w:szCs w:val="20"/>
                <w:lang w:eastAsia="en-GB"/>
              </w:rPr>
              <w:t>S</w:t>
            </w:r>
            <w:r w:rsidR="003B58D4" w:rsidRPr="00861214">
              <w:rPr>
                <w:rFonts w:eastAsia="Times New Roman" w:cs="Calibri"/>
                <w:sz w:val="20"/>
                <w:szCs w:val="20"/>
                <w:lang w:eastAsia="en-GB"/>
              </w:rPr>
              <w:t>ervice</w:t>
            </w:r>
            <w:r w:rsidRPr="00861214">
              <w:rPr>
                <w:rFonts w:eastAsia="Times New Roman" w:cs="Calibri"/>
                <w:sz w:val="20"/>
                <w:szCs w:val="20"/>
                <w:lang w:eastAsia="en-GB"/>
              </w:rPr>
              <w:t>.</w:t>
            </w:r>
          </w:p>
        </w:tc>
      </w:tr>
      <w:tr w:rsidR="006712F6" w:rsidRPr="00861214" w14:paraId="6971FFC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8899861" w14:textId="2829966A" w:rsidR="006712F6" w:rsidRPr="00861214" w:rsidRDefault="006712F6" w:rsidP="008F7FC4">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Administration</w:t>
            </w:r>
            <w:r w:rsidR="0017480B" w:rsidRPr="00861214">
              <w:rPr>
                <w:rFonts w:eastAsia="Times New Roman" w:cs="Calibri"/>
                <w:color w:val="000000"/>
                <w:sz w:val="20"/>
                <w:szCs w:val="20"/>
                <w:lang w:eastAsia="en-GB"/>
              </w:rPr>
              <w:t xml:space="preserve"> </w:t>
            </w:r>
          </w:p>
        </w:tc>
        <w:tc>
          <w:tcPr>
            <w:tcW w:w="1370" w:type="dxa"/>
            <w:tcBorders>
              <w:top w:val="nil"/>
              <w:left w:val="nil"/>
              <w:bottom w:val="single" w:sz="4" w:space="0" w:color="auto"/>
              <w:right w:val="single" w:sz="4" w:space="0" w:color="auto"/>
            </w:tcBorders>
            <w:shd w:val="clear" w:color="auto" w:fill="auto"/>
            <w:noWrap/>
            <w:hideMark/>
          </w:tcPr>
          <w:p w14:paraId="61A7ABEF" w14:textId="73F0456E" w:rsidR="006712F6" w:rsidRPr="00861214" w:rsidRDefault="00430A7A"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73</w:t>
            </w:r>
          </w:p>
        </w:tc>
        <w:tc>
          <w:tcPr>
            <w:tcW w:w="1370" w:type="dxa"/>
            <w:tcBorders>
              <w:top w:val="nil"/>
              <w:left w:val="nil"/>
              <w:bottom w:val="single" w:sz="4" w:space="0" w:color="auto"/>
              <w:right w:val="single" w:sz="4" w:space="0" w:color="auto"/>
            </w:tcBorders>
            <w:shd w:val="clear" w:color="auto" w:fill="auto"/>
            <w:noWrap/>
            <w:hideMark/>
          </w:tcPr>
          <w:p w14:paraId="787BE2D6" w14:textId="63A474E2" w:rsidR="006712F6" w:rsidRPr="00861214" w:rsidRDefault="00430A7A"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370" w:type="dxa"/>
            <w:tcBorders>
              <w:top w:val="nil"/>
              <w:left w:val="nil"/>
              <w:bottom w:val="single" w:sz="4" w:space="0" w:color="auto"/>
              <w:right w:val="single" w:sz="4" w:space="0" w:color="auto"/>
            </w:tcBorders>
            <w:shd w:val="clear" w:color="auto" w:fill="auto"/>
            <w:noWrap/>
            <w:hideMark/>
          </w:tcPr>
          <w:p w14:paraId="43BA24FA" w14:textId="3724FFE8" w:rsidR="006712F6" w:rsidRPr="00861214" w:rsidRDefault="00430A7A"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118</w:t>
            </w:r>
          </w:p>
        </w:tc>
        <w:tc>
          <w:tcPr>
            <w:tcW w:w="3828" w:type="dxa"/>
            <w:tcBorders>
              <w:top w:val="nil"/>
              <w:left w:val="nil"/>
              <w:bottom w:val="single" w:sz="4" w:space="0" w:color="auto"/>
              <w:right w:val="single" w:sz="4" w:space="0" w:color="auto"/>
            </w:tcBorders>
            <w:shd w:val="clear" w:color="auto" w:fill="auto"/>
            <w:hideMark/>
          </w:tcPr>
          <w:p w14:paraId="572960C3" w14:textId="54DC5D32" w:rsidR="006712F6" w:rsidRPr="00861214" w:rsidRDefault="008E66EE" w:rsidP="008E66EE">
            <w:pPr>
              <w:ind w:left="0" w:firstLine="0"/>
              <w:rPr>
                <w:rFonts w:eastAsia="Times New Roman" w:cs="Calibri"/>
                <w:sz w:val="20"/>
                <w:szCs w:val="20"/>
                <w:lang w:eastAsia="en-GB"/>
              </w:rPr>
            </w:pPr>
            <w:r w:rsidRPr="00861214">
              <w:rPr>
                <w:rFonts w:eastAsia="Times New Roman" w:cs="Calibri"/>
                <w:b/>
                <w:bCs/>
                <w:sz w:val="20"/>
                <w:szCs w:val="20"/>
                <w:lang w:eastAsia="en-GB"/>
              </w:rPr>
              <w:t>P</w:t>
            </w:r>
            <w:r w:rsidR="006712F6" w:rsidRPr="00861214">
              <w:rPr>
                <w:rFonts w:eastAsia="Times New Roman" w:cs="Calibri"/>
                <w:b/>
                <w:bCs/>
                <w:sz w:val="20"/>
                <w:szCs w:val="20"/>
                <w:lang w:eastAsia="en-GB"/>
              </w:rPr>
              <w:t>re-committed/planned:</w:t>
            </w:r>
            <w:r w:rsidR="006712F6" w:rsidRPr="00861214">
              <w:rPr>
                <w:rFonts w:eastAsia="Times New Roman" w:cs="Calibri"/>
                <w:sz w:val="20"/>
                <w:szCs w:val="20"/>
                <w:lang w:eastAsia="en-GB"/>
              </w:rPr>
              <w:t xml:space="preserve"> </w:t>
            </w:r>
            <w:r w:rsidR="00430A7A" w:rsidRPr="00861214">
              <w:rPr>
                <w:rFonts w:eastAsia="Times New Roman" w:cs="Calibri"/>
                <w:sz w:val="20"/>
                <w:szCs w:val="20"/>
                <w:lang w:eastAsia="en-GB"/>
              </w:rPr>
              <w:t xml:space="preserve">73K </w:t>
            </w:r>
            <w:r w:rsidR="006712F6" w:rsidRPr="00861214">
              <w:rPr>
                <w:rFonts w:eastAsia="Times New Roman" w:cs="Calibri"/>
                <w:sz w:val="20"/>
                <w:szCs w:val="20"/>
                <w:lang w:eastAsia="en-GB"/>
              </w:rPr>
              <w:t>capacity</w:t>
            </w:r>
            <w:r w:rsidRPr="00861214">
              <w:rPr>
                <w:rFonts w:eastAsia="Times New Roman" w:cs="Calibri"/>
                <w:sz w:val="20"/>
                <w:szCs w:val="20"/>
                <w:lang w:eastAsia="en-GB"/>
              </w:rPr>
              <w:t>-</w:t>
            </w:r>
            <w:r w:rsidR="006712F6" w:rsidRPr="00861214">
              <w:rPr>
                <w:rFonts w:eastAsia="Times New Roman" w:cs="Calibri"/>
                <w:sz w:val="20"/>
                <w:szCs w:val="20"/>
                <w:lang w:eastAsia="en-GB"/>
              </w:rPr>
              <w:t>building plan implement</w:t>
            </w:r>
            <w:r w:rsidR="00430A7A" w:rsidRPr="00861214">
              <w:rPr>
                <w:rFonts w:eastAsia="Times New Roman" w:cs="Calibri"/>
                <w:sz w:val="20"/>
                <w:szCs w:val="20"/>
                <w:lang w:eastAsia="en-GB"/>
              </w:rPr>
              <w:t>ation continue</w:t>
            </w:r>
            <w:r w:rsidR="007A46B4" w:rsidRPr="00861214">
              <w:rPr>
                <w:rFonts w:eastAsia="Times New Roman" w:cs="Calibri"/>
                <w:sz w:val="20"/>
                <w:szCs w:val="20"/>
                <w:lang w:eastAsia="en-GB"/>
              </w:rPr>
              <w:t>s in the next triennium</w:t>
            </w:r>
            <w:r w:rsidRPr="00861214">
              <w:rPr>
                <w:rFonts w:eastAsia="Times New Roman" w:cs="Calibri"/>
                <w:sz w:val="20"/>
                <w:szCs w:val="20"/>
                <w:lang w:eastAsia="en-GB"/>
              </w:rPr>
              <w:t>.</w:t>
            </w:r>
            <w:r w:rsidR="006712F6" w:rsidRPr="00861214">
              <w:rPr>
                <w:rFonts w:eastAsia="Times New Roman" w:cs="Calibri"/>
                <w:sz w:val="20"/>
                <w:szCs w:val="20"/>
                <w:lang w:eastAsia="en-GB"/>
              </w:rPr>
              <w:br/>
            </w:r>
            <w:r w:rsidRPr="00861214">
              <w:rPr>
                <w:rFonts w:eastAsia="Times New Roman" w:cs="Calibri"/>
                <w:b/>
                <w:bCs/>
                <w:sz w:val="20"/>
                <w:szCs w:val="20"/>
                <w:lang w:eastAsia="en-GB"/>
              </w:rPr>
              <w:t>S</w:t>
            </w:r>
            <w:r w:rsidR="006712F6" w:rsidRPr="00861214">
              <w:rPr>
                <w:rFonts w:eastAsia="Times New Roman" w:cs="Calibri"/>
                <w:b/>
                <w:bCs/>
                <w:sz w:val="20"/>
                <w:szCs w:val="20"/>
                <w:lang w:eastAsia="en-GB"/>
              </w:rPr>
              <w:t>avings</w:t>
            </w:r>
            <w:r w:rsidR="006712F6" w:rsidRPr="00861214">
              <w:rPr>
                <w:rFonts w:eastAsia="Times New Roman" w:cs="Calibri"/>
                <w:sz w:val="20"/>
                <w:szCs w:val="20"/>
                <w:lang w:eastAsia="en-GB"/>
              </w:rPr>
              <w:t xml:space="preserve">: office supplies </w:t>
            </w:r>
            <w:r w:rsidRPr="00861214">
              <w:rPr>
                <w:rFonts w:eastAsia="Times New Roman" w:cs="Calibri"/>
                <w:sz w:val="20"/>
                <w:szCs w:val="20"/>
                <w:lang w:eastAsia="en-GB"/>
              </w:rPr>
              <w:t>and equipment.</w:t>
            </w:r>
          </w:p>
        </w:tc>
      </w:tr>
      <w:tr w:rsidR="006712F6" w:rsidRPr="00861214" w14:paraId="6CB6764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556ED840" w14:textId="77777777" w:rsidR="006712F6" w:rsidRPr="00861214" w:rsidRDefault="006712F6" w:rsidP="008F7FC4">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Standing Committee Services</w:t>
            </w:r>
          </w:p>
        </w:tc>
        <w:tc>
          <w:tcPr>
            <w:tcW w:w="1370" w:type="dxa"/>
            <w:tcBorders>
              <w:top w:val="nil"/>
              <w:left w:val="nil"/>
              <w:bottom w:val="single" w:sz="4" w:space="0" w:color="auto"/>
              <w:right w:val="single" w:sz="4" w:space="0" w:color="auto"/>
            </w:tcBorders>
            <w:shd w:val="clear" w:color="auto" w:fill="auto"/>
            <w:hideMark/>
          </w:tcPr>
          <w:p w14:paraId="186AF05C" w14:textId="24F020DB" w:rsidR="006712F6" w:rsidRPr="00861214" w:rsidRDefault="00430A7A"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370" w:type="dxa"/>
            <w:tcBorders>
              <w:top w:val="nil"/>
              <w:left w:val="nil"/>
              <w:bottom w:val="single" w:sz="4" w:space="0" w:color="auto"/>
              <w:right w:val="single" w:sz="4" w:space="0" w:color="auto"/>
            </w:tcBorders>
            <w:shd w:val="clear" w:color="auto" w:fill="auto"/>
            <w:hideMark/>
          </w:tcPr>
          <w:p w14:paraId="5993BC7B" w14:textId="2B29354C" w:rsidR="006712F6" w:rsidRPr="00861214" w:rsidRDefault="00430A7A"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58</w:t>
            </w:r>
          </w:p>
        </w:tc>
        <w:tc>
          <w:tcPr>
            <w:tcW w:w="1370" w:type="dxa"/>
            <w:tcBorders>
              <w:top w:val="nil"/>
              <w:left w:val="nil"/>
              <w:bottom w:val="single" w:sz="4" w:space="0" w:color="auto"/>
              <w:right w:val="single" w:sz="4" w:space="0" w:color="auto"/>
            </w:tcBorders>
            <w:shd w:val="clear" w:color="auto" w:fill="auto"/>
            <w:noWrap/>
            <w:hideMark/>
          </w:tcPr>
          <w:p w14:paraId="13B2AA54" w14:textId="66EE5FE0" w:rsidR="006712F6" w:rsidRPr="00861214" w:rsidRDefault="00430A7A"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83</w:t>
            </w:r>
          </w:p>
        </w:tc>
        <w:tc>
          <w:tcPr>
            <w:tcW w:w="3828" w:type="dxa"/>
            <w:tcBorders>
              <w:top w:val="nil"/>
              <w:left w:val="nil"/>
              <w:bottom w:val="single" w:sz="4" w:space="0" w:color="auto"/>
              <w:right w:val="single" w:sz="4" w:space="0" w:color="auto"/>
            </w:tcBorders>
            <w:shd w:val="clear" w:color="auto" w:fill="auto"/>
            <w:hideMark/>
          </w:tcPr>
          <w:p w14:paraId="483D24B8" w14:textId="3C372ADA" w:rsidR="006712F6" w:rsidRPr="00861214" w:rsidRDefault="008E66EE" w:rsidP="0017480B">
            <w:pPr>
              <w:ind w:left="0" w:firstLine="0"/>
              <w:rPr>
                <w:rFonts w:eastAsia="Times New Roman" w:cs="Calibri"/>
                <w:sz w:val="20"/>
                <w:szCs w:val="20"/>
                <w:lang w:eastAsia="en-GB"/>
              </w:rPr>
            </w:pPr>
            <w:r w:rsidRPr="00861214">
              <w:rPr>
                <w:rFonts w:eastAsia="Times New Roman" w:cs="Calibri"/>
                <w:b/>
                <w:bCs/>
                <w:sz w:val="20"/>
                <w:szCs w:val="20"/>
                <w:lang w:eastAsia="en-GB"/>
              </w:rPr>
              <w:t>P</w:t>
            </w:r>
            <w:r w:rsidR="006712F6" w:rsidRPr="00861214">
              <w:rPr>
                <w:rFonts w:eastAsia="Times New Roman" w:cs="Calibri"/>
                <w:b/>
                <w:bCs/>
                <w:sz w:val="20"/>
                <w:szCs w:val="20"/>
                <w:lang w:eastAsia="en-GB"/>
              </w:rPr>
              <w:t>re-committed/planned:</w:t>
            </w:r>
            <w:r w:rsidR="006712F6" w:rsidRPr="00861214">
              <w:rPr>
                <w:rFonts w:eastAsia="Times New Roman" w:cs="Calibri"/>
                <w:sz w:val="20"/>
                <w:szCs w:val="20"/>
                <w:lang w:eastAsia="en-GB"/>
              </w:rPr>
              <w:t xml:space="preserve"> (i) </w:t>
            </w:r>
            <w:r w:rsidR="00543927" w:rsidRPr="00861214">
              <w:rPr>
                <w:rFonts w:eastAsia="Times New Roman" w:cs="Calibri"/>
                <w:sz w:val="20"/>
                <w:szCs w:val="20"/>
                <w:lang w:eastAsia="en-GB"/>
              </w:rPr>
              <w:t>9K S</w:t>
            </w:r>
            <w:r w:rsidR="0017480B" w:rsidRPr="00861214">
              <w:rPr>
                <w:rFonts w:eastAsia="Times New Roman" w:cs="Calibri"/>
                <w:sz w:val="20"/>
                <w:szCs w:val="20"/>
                <w:lang w:eastAsia="en-GB"/>
              </w:rPr>
              <w:t xml:space="preserve">tanding </w:t>
            </w:r>
            <w:r w:rsidR="00543927" w:rsidRPr="00861214">
              <w:rPr>
                <w:rFonts w:eastAsia="Times New Roman" w:cs="Calibri"/>
                <w:sz w:val="20"/>
                <w:szCs w:val="20"/>
                <w:lang w:eastAsia="en-GB"/>
              </w:rPr>
              <w:t>C</w:t>
            </w:r>
            <w:r w:rsidR="0017480B" w:rsidRPr="00861214">
              <w:rPr>
                <w:rFonts w:eastAsia="Times New Roman" w:cs="Calibri"/>
                <w:sz w:val="20"/>
                <w:szCs w:val="20"/>
                <w:lang w:eastAsia="en-GB"/>
              </w:rPr>
              <w:t>ommittee</w:t>
            </w:r>
            <w:r w:rsidR="00543927" w:rsidRPr="00861214">
              <w:rPr>
                <w:rFonts w:eastAsia="Times New Roman" w:cs="Calibri"/>
                <w:sz w:val="20"/>
                <w:szCs w:val="20"/>
                <w:lang w:eastAsia="en-GB"/>
              </w:rPr>
              <w:t xml:space="preserve"> meeting, (ii) </w:t>
            </w:r>
            <w:r w:rsidR="006712F6" w:rsidRPr="00861214">
              <w:rPr>
                <w:rFonts w:eastAsia="Times New Roman" w:cs="Calibri"/>
                <w:sz w:val="20"/>
                <w:szCs w:val="20"/>
                <w:lang w:eastAsia="en-GB"/>
              </w:rPr>
              <w:t xml:space="preserve">14K </w:t>
            </w:r>
            <w:r w:rsidR="00CE1195" w:rsidRPr="00861214">
              <w:rPr>
                <w:rFonts w:eastAsia="Times New Roman" w:cs="Calibri"/>
                <w:sz w:val="20"/>
                <w:szCs w:val="20"/>
                <w:lang w:eastAsia="en-GB"/>
              </w:rPr>
              <w:t>Effectiveness Working Group</w:t>
            </w:r>
            <w:r w:rsidRPr="00861214">
              <w:rPr>
                <w:rFonts w:eastAsia="Times New Roman" w:cs="Calibri"/>
                <w:sz w:val="20"/>
                <w:szCs w:val="20"/>
                <w:lang w:eastAsia="en-GB"/>
              </w:rPr>
              <w:t>,</w:t>
            </w:r>
            <w:r w:rsidR="00CE1195" w:rsidRPr="00861214">
              <w:rPr>
                <w:rFonts w:eastAsia="Times New Roman" w:cs="Calibri"/>
                <w:sz w:val="20"/>
                <w:szCs w:val="20"/>
                <w:lang w:eastAsia="en-GB"/>
              </w:rPr>
              <w:t xml:space="preserve"> </w:t>
            </w:r>
            <w:r w:rsidR="006712F6" w:rsidRPr="00861214">
              <w:rPr>
                <w:rFonts w:eastAsia="Times New Roman" w:cs="Calibri"/>
                <w:sz w:val="20"/>
                <w:szCs w:val="20"/>
                <w:lang w:eastAsia="en-GB"/>
              </w:rPr>
              <w:t xml:space="preserve">and (ii) </w:t>
            </w:r>
            <w:r w:rsidR="00430A7A" w:rsidRPr="00861214">
              <w:rPr>
                <w:rFonts w:eastAsia="Times New Roman" w:cs="Calibri"/>
                <w:sz w:val="20"/>
                <w:szCs w:val="20"/>
                <w:lang w:eastAsia="en-GB"/>
              </w:rPr>
              <w:t xml:space="preserve">2K </w:t>
            </w:r>
            <w:r w:rsidRPr="00861214">
              <w:rPr>
                <w:rFonts w:eastAsia="Times New Roman" w:cs="Calibri"/>
                <w:sz w:val="20"/>
                <w:szCs w:val="20"/>
                <w:lang w:eastAsia="en-GB"/>
              </w:rPr>
              <w:t xml:space="preserve">review of </w:t>
            </w:r>
            <w:r w:rsidR="006712F6" w:rsidRPr="00861214">
              <w:rPr>
                <w:rFonts w:eastAsia="Times New Roman" w:cs="Calibri"/>
                <w:sz w:val="20"/>
                <w:szCs w:val="20"/>
                <w:lang w:eastAsia="en-GB"/>
              </w:rPr>
              <w:t>Resolutions (Res</w:t>
            </w:r>
            <w:r w:rsidRPr="00861214">
              <w:rPr>
                <w:rFonts w:eastAsia="Times New Roman" w:cs="Calibri"/>
                <w:sz w:val="20"/>
                <w:szCs w:val="20"/>
                <w:lang w:eastAsia="en-GB"/>
              </w:rPr>
              <w:t>olution XIII.4).</w:t>
            </w:r>
            <w:r w:rsidR="006712F6" w:rsidRPr="00861214">
              <w:rPr>
                <w:rFonts w:eastAsia="Times New Roman" w:cs="Calibri"/>
                <w:sz w:val="20"/>
                <w:szCs w:val="20"/>
                <w:lang w:eastAsia="en-GB"/>
              </w:rPr>
              <w:br/>
            </w:r>
            <w:r w:rsidRPr="00861214">
              <w:rPr>
                <w:rFonts w:eastAsia="Times New Roman" w:cs="Calibri"/>
                <w:b/>
                <w:bCs/>
                <w:sz w:val="20"/>
                <w:szCs w:val="20"/>
                <w:lang w:eastAsia="en-GB"/>
              </w:rPr>
              <w:t>S</w:t>
            </w:r>
            <w:r w:rsidR="006712F6" w:rsidRPr="00861214">
              <w:rPr>
                <w:rFonts w:eastAsia="Times New Roman" w:cs="Calibri"/>
                <w:b/>
                <w:bCs/>
                <w:sz w:val="20"/>
                <w:szCs w:val="20"/>
                <w:lang w:eastAsia="en-GB"/>
              </w:rPr>
              <w:t>avings:</w:t>
            </w:r>
            <w:r w:rsidR="006712F6" w:rsidRPr="00861214">
              <w:rPr>
                <w:rFonts w:eastAsia="Times New Roman" w:cs="Calibri"/>
                <w:sz w:val="20"/>
                <w:szCs w:val="20"/>
                <w:lang w:eastAsia="en-GB"/>
              </w:rPr>
              <w:t xml:space="preserve"> Standing Committee services </w:t>
            </w:r>
            <w:r w:rsidR="007A46B4" w:rsidRPr="00861214">
              <w:rPr>
                <w:rFonts w:eastAsia="Times New Roman" w:cs="Calibri"/>
                <w:sz w:val="20"/>
                <w:szCs w:val="20"/>
                <w:lang w:eastAsia="en-GB"/>
              </w:rPr>
              <w:t xml:space="preserve">and delegate support </w:t>
            </w:r>
            <w:r w:rsidR="006712F6" w:rsidRPr="00861214">
              <w:rPr>
                <w:rFonts w:eastAsia="Times New Roman" w:cs="Calibri"/>
                <w:sz w:val="20"/>
                <w:szCs w:val="20"/>
                <w:lang w:eastAsia="en-GB"/>
              </w:rPr>
              <w:t>as face-to-face meeting did not take place</w:t>
            </w:r>
            <w:r w:rsidRPr="00861214">
              <w:rPr>
                <w:rFonts w:eastAsia="Times New Roman" w:cs="Calibri"/>
                <w:sz w:val="20"/>
                <w:szCs w:val="20"/>
                <w:lang w:eastAsia="en-GB"/>
              </w:rPr>
              <w:t>.</w:t>
            </w:r>
          </w:p>
        </w:tc>
      </w:tr>
      <w:tr w:rsidR="006712F6" w:rsidRPr="00861214" w14:paraId="70081F2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hideMark/>
          </w:tcPr>
          <w:p w14:paraId="2EE3FD39" w14:textId="77777777" w:rsidR="006712F6" w:rsidRPr="00861214" w:rsidRDefault="006712F6" w:rsidP="008F7FC4">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lastRenderedPageBreak/>
              <w:t>Provisions, exchange difference and legal services</w:t>
            </w:r>
          </w:p>
        </w:tc>
        <w:tc>
          <w:tcPr>
            <w:tcW w:w="1370" w:type="dxa"/>
            <w:tcBorders>
              <w:top w:val="nil"/>
              <w:left w:val="nil"/>
              <w:bottom w:val="single" w:sz="4" w:space="0" w:color="auto"/>
              <w:right w:val="single" w:sz="4" w:space="0" w:color="auto"/>
            </w:tcBorders>
            <w:shd w:val="clear" w:color="auto" w:fill="auto"/>
            <w:hideMark/>
          </w:tcPr>
          <w:p w14:paraId="7B764A8C" w14:textId="1104F8C8" w:rsidR="006712F6" w:rsidRPr="00861214" w:rsidRDefault="00D85F2C"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62</w:t>
            </w:r>
          </w:p>
        </w:tc>
        <w:tc>
          <w:tcPr>
            <w:tcW w:w="1370" w:type="dxa"/>
            <w:tcBorders>
              <w:top w:val="nil"/>
              <w:left w:val="nil"/>
              <w:bottom w:val="single" w:sz="4" w:space="0" w:color="auto"/>
              <w:right w:val="single" w:sz="4" w:space="0" w:color="auto"/>
            </w:tcBorders>
            <w:shd w:val="clear" w:color="auto" w:fill="auto"/>
            <w:hideMark/>
          </w:tcPr>
          <w:p w14:paraId="0416CAB5" w14:textId="06C8B91F" w:rsidR="006712F6" w:rsidRPr="00861214" w:rsidRDefault="00D85F2C"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560</w:t>
            </w:r>
          </w:p>
        </w:tc>
        <w:tc>
          <w:tcPr>
            <w:tcW w:w="1370" w:type="dxa"/>
            <w:tcBorders>
              <w:top w:val="nil"/>
              <w:left w:val="nil"/>
              <w:bottom w:val="single" w:sz="4" w:space="0" w:color="auto"/>
              <w:right w:val="single" w:sz="4" w:space="0" w:color="auto"/>
            </w:tcBorders>
            <w:shd w:val="clear" w:color="auto" w:fill="auto"/>
            <w:noWrap/>
            <w:hideMark/>
          </w:tcPr>
          <w:p w14:paraId="796B4051" w14:textId="5D729108" w:rsidR="006712F6" w:rsidRPr="00861214" w:rsidRDefault="00543927" w:rsidP="00FB0D9D">
            <w:pPr>
              <w:ind w:left="0" w:firstLine="0"/>
              <w:jc w:val="right"/>
              <w:rPr>
                <w:rFonts w:eastAsia="Times New Roman" w:cs="Calibri"/>
                <w:sz w:val="20"/>
                <w:szCs w:val="20"/>
                <w:lang w:eastAsia="en-GB"/>
              </w:rPr>
            </w:pPr>
            <w:r w:rsidRPr="00861214">
              <w:rPr>
                <w:rFonts w:eastAsia="Times New Roman" w:cs="Calibri"/>
                <w:sz w:val="20"/>
                <w:szCs w:val="20"/>
                <w:lang w:eastAsia="en-GB"/>
              </w:rPr>
              <w:t>622</w:t>
            </w:r>
          </w:p>
        </w:tc>
        <w:tc>
          <w:tcPr>
            <w:tcW w:w="3828" w:type="dxa"/>
            <w:tcBorders>
              <w:top w:val="nil"/>
              <w:left w:val="nil"/>
              <w:bottom w:val="single" w:sz="4" w:space="0" w:color="auto"/>
              <w:right w:val="single" w:sz="4" w:space="0" w:color="auto"/>
            </w:tcBorders>
            <w:shd w:val="clear" w:color="auto" w:fill="auto"/>
            <w:hideMark/>
          </w:tcPr>
          <w:p w14:paraId="228F56F8" w14:textId="3C00FD5B" w:rsidR="006712F6" w:rsidRPr="00861214" w:rsidRDefault="009D3819" w:rsidP="00891CBE">
            <w:pPr>
              <w:ind w:left="0" w:firstLine="0"/>
              <w:rPr>
                <w:rFonts w:eastAsia="Times New Roman" w:cs="Calibri"/>
                <w:sz w:val="20"/>
                <w:szCs w:val="20"/>
                <w:lang w:eastAsia="en-GB"/>
              </w:rPr>
            </w:pPr>
            <w:r w:rsidRPr="00861214">
              <w:rPr>
                <w:rFonts w:eastAsia="Times New Roman" w:cs="Calibri"/>
                <w:b/>
                <w:bCs/>
                <w:sz w:val="20"/>
                <w:szCs w:val="20"/>
                <w:lang w:eastAsia="en-GB"/>
              </w:rPr>
              <w:t>P</w:t>
            </w:r>
            <w:r w:rsidR="006712F6" w:rsidRPr="00861214">
              <w:rPr>
                <w:rFonts w:eastAsia="Times New Roman" w:cs="Calibri"/>
                <w:b/>
                <w:bCs/>
                <w:sz w:val="20"/>
                <w:szCs w:val="20"/>
                <w:lang w:eastAsia="en-GB"/>
              </w:rPr>
              <w:t>re-committed/planned:</w:t>
            </w:r>
            <w:r w:rsidR="006712F6" w:rsidRPr="00861214">
              <w:rPr>
                <w:rFonts w:eastAsia="Times New Roman" w:cs="Calibri"/>
                <w:sz w:val="20"/>
                <w:szCs w:val="20"/>
                <w:lang w:eastAsia="en-GB"/>
              </w:rPr>
              <w:t xml:space="preserve"> (i) </w:t>
            </w:r>
            <w:r w:rsidR="000476C5" w:rsidRPr="00861214">
              <w:rPr>
                <w:rFonts w:eastAsia="Times New Roman" w:cs="Calibri"/>
                <w:sz w:val="20"/>
                <w:szCs w:val="20"/>
                <w:lang w:eastAsia="en-GB"/>
              </w:rPr>
              <w:t xml:space="preserve">legal fees: </w:t>
            </w:r>
            <w:r w:rsidR="00543927" w:rsidRPr="00861214">
              <w:rPr>
                <w:rFonts w:eastAsia="Times New Roman" w:cs="Calibri"/>
                <w:sz w:val="20"/>
                <w:szCs w:val="20"/>
                <w:lang w:eastAsia="en-GB"/>
              </w:rPr>
              <w:t xml:space="preserve">8K </w:t>
            </w:r>
            <w:r w:rsidR="006712F6" w:rsidRPr="00861214">
              <w:rPr>
                <w:rFonts w:eastAsia="Times New Roman" w:cs="Calibri"/>
                <w:sz w:val="20"/>
                <w:szCs w:val="20"/>
                <w:lang w:eastAsia="en-GB"/>
              </w:rPr>
              <w:t xml:space="preserve">financial analysis </w:t>
            </w:r>
            <w:r w:rsidR="00BE0C6F" w:rsidRPr="00861214">
              <w:rPr>
                <w:rFonts w:eastAsia="Times New Roman" w:cs="Calibri"/>
                <w:sz w:val="20"/>
                <w:szCs w:val="20"/>
                <w:lang w:eastAsia="en-GB"/>
              </w:rPr>
              <w:t xml:space="preserve">of </w:t>
            </w:r>
            <w:r w:rsidR="006712F6" w:rsidRPr="00861214">
              <w:rPr>
                <w:rFonts w:eastAsia="Times New Roman" w:cs="Calibri"/>
                <w:sz w:val="20"/>
                <w:szCs w:val="20"/>
                <w:lang w:eastAsia="en-GB"/>
              </w:rPr>
              <w:t xml:space="preserve">legal status of </w:t>
            </w:r>
            <w:r w:rsidR="00BE0C6F" w:rsidRPr="00861214">
              <w:rPr>
                <w:rFonts w:eastAsia="Times New Roman" w:cs="Calibri"/>
                <w:sz w:val="20"/>
                <w:szCs w:val="20"/>
                <w:lang w:eastAsia="en-GB"/>
              </w:rPr>
              <w:t xml:space="preserve">the </w:t>
            </w:r>
            <w:r w:rsidR="006712F6" w:rsidRPr="00861214">
              <w:rPr>
                <w:rFonts w:eastAsia="Times New Roman" w:cs="Calibri"/>
                <w:sz w:val="20"/>
                <w:szCs w:val="20"/>
                <w:lang w:eastAsia="en-GB"/>
              </w:rPr>
              <w:t>S</w:t>
            </w:r>
            <w:r w:rsidR="00CE1195" w:rsidRPr="00861214">
              <w:rPr>
                <w:rFonts w:eastAsia="Times New Roman" w:cs="Calibri"/>
                <w:sz w:val="20"/>
                <w:szCs w:val="20"/>
                <w:lang w:eastAsia="en-GB"/>
              </w:rPr>
              <w:t>e</w:t>
            </w:r>
            <w:r w:rsidR="006712F6" w:rsidRPr="00861214">
              <w:rPr>
                <w:rFonts w:eastAsia="Times New Roman" w:cs="Calibri"/>
                <w:sz w:val="20"/>
                <w:szCs w:val="20"/>
                <w:lang w:eastAsia="en-GB"/>
              </w:rPr>
              <w:t xml:space="preserve">cretariat, </w:t>
            </w:r>
            <w:r w:rsidR="00E0497A" w:rsidRPr="00861214">
              <w:rPr>
                <w:rFonts w:eastAsia="Times New Roman" w:cs="Calibri"/>
                <w:sz w:val="20"/>
                <w:szCs w:val="20"/>
                <w:lang w:eastAsia="en-GB"/>
              </w:rPr>
              <w:t xml:space="preserve">38K </w:t>
            </w:r>
            <w:r w:rsidR="006712F6" w:rsidRPr="00861214">
              <w:rPr>
                <w:rFonts w:eastAsia="Times New Roman" w:cs="Calibri"/>
                <w:sz w:val="20"/>
                <w:szCs w:val="20"/>
                <w:lang w:eastAsia="en-GB"/>
              </w:rPr>
              <w:t>legal advice</w:t>
            </w:r>
            <w:r w:rsidR="00543927" w:rsidRPr="00861214">
              <w:rPr>
                <w:rFonts w:eastAsia="Times New Roman" w:cs="Calibri"/>
                <w:sz w:val="20"/>
                <w:szCs w:val="20"/>
                <w:lang w:eastAsia="en-GB"/>
              </w:rPr>
              <w:t xml:space="preserve"> and </w:t>
            </w:r>
            <w:r w:rsidR="00E869E4" w:rsidRPr="00861214">
              <w:rPr>
                <w:rFonts w:eastAsia="Times New Roman" w:cs="Calibri"/>
                <w:sz w:val="20"/>
                <w:szCs w:val="20"/>
                <w:lang w:eastAsia="en-GB"/>
              </w:rPr>
              <w:t>1</w:t>
            </w:r>
            <w:r w:rsidR="006712F6" w:rsidRPr="00861214">
              <w:rPr>
                <w:rFonts w:eastAsia="Times New Roman" w:cs="Calibri"/>
                <w:sz w:val="20"/>
                <w:szCs w:val="20"/>
                <w:lang w:eastAsia="en-GB"/>
              </w:rPr>
              <w:t>6K audit</w:t>
            </w:r>
            <w:r w:rsidRPr="00861214">
              <w:rPr>
                <w:rFonts w:eastAsia="Times New Roman" w:cs="Calibri"/>
                <w:sz w:val="20"/>
                <w:szCs w:val="20"/>
                <w:lang w:eastAsia="en-GB"/>
              </w:rPr>
              <w:t>.</w:t>
            </w:r>
            <w:r w:rsidR="006712F6" w:rsidRPr="00861214">
              <w:rPr>
                <w:rFonts w:eastAsia="Times New Roman" w:cs="Calibri"/>
                <w:sz w:val="20"/>
                <w:szCs w:val="20"/>
                <w:lang w:eastAsia="en-GB"/>
              </w:rPr>
              <w:br/>
            </w:r>
            <w:r w:rsidRPr="00861214">
              <w:rPr>
                <w:rFonts w:eastAsia="Times New Roman" w:cs="Calibri"/>
                <w:b/>
                <w:bCs/>
                <w:sz w:val="20"/>
                <w:szCs w:val="20"/>
                <w:lang w:eastAsia="en-GB"/>
              </w:rPr>
              <w:t>S</w:t>
            </w:r>
            <w:r w:rsidR="006712F6" w:rsidRPr="00861214">
              <w:rPr>
                <w:rFonts w:eastAsia="Times New Roman" w:cs="Calibri"/>
                <w:b/>
                <w:bCs/>
                <w:sz w:val="20"/>
                <w:szCs w:val="20"/>
                <w:lang w:eastAsia="en-GB"/>
              </w:rPr>
              <w:t xml:space="preserve">avings: </w:t>
            </w:r>
            <w:r w:rsidR="006712F6" w:rsidRPr="00861214">
              <w:rPr>
                <w:rFonts w:eastAsia="Times New Roman" w:cs="Calibri"/>
                <w:sz w:val="20"/>
                <w:szCs w:val="20"/>
                <w:lang w:eastAsia="en-GB"/>
              </w:rPr>
              <w:t xml:space="preserve">net of (i) </w:t>
            </w:r>
            <w:r w:rsidR="00E0497A" w:rsidRPr="00861214">
              <w:rPr>
                <w:rFonts w:eastAsia="Times New Roman" w:cs="Calibri"/>
                <w:sz w:val="20"/>
                <w:szCs w:val="20"/>
                <w:lang w:eastAsia="en-GB"/>
              </w:rPr>
              <w:t xml:space="preserve">85K </w:t>
            </w:r>
            <w:r w:rsidR="006712F6" w:rsidRPr="00861214">
              <w:rPr>
                <w:rFonts w:eastAsia="Times New Roman" w:cs="Calibri"/>
                <w:sz w:val="20"/>
                <w:szCs w:val="20"/>
                <w:lang w:eastAsia="en-GB"/>
              </w:rPr>
              <w:t xml:space="preserve">staff provisions, (ii) </w:t>
            </w:r>
            <w:r w:rsidR="00E0497A" w:rsidRPr="00861214">
              <w:rPr>
                <w:rFonts w:eastAsia="Times New Roman" w:cs="Calibri"/>
                <w:sz w:val="20"/>
                <w:szCs w:val="20"/>
                <w:lang w:eastAsia="en-GB"/>
              </w:rPr>
              <w:t xml:space="preserve">59K </w:t>
            </w:r>
            <w:r w:rsidR="006712F6" w:rsidRPr="00861214">
              <w:rPr>
                <w:rFonts w:eastAsia="Times New Roman" w:cs="Calibri"/>
                <w:sz w:val="20"/>
                <w:szCs w:val="20"/>
                <w:lang w:eastAsia="en-GB"/>
              </w:rPr>
              <w:t>legal services savings</w:t>
            </w:r>
            <w:r w:rsidR="00D85F2C" w:rsidRPr="00861214">
              <w:rPr>
                <w:rFonts w:eastAsia="Times New Roman" w:cs="Calibri"/>
                <w:sz w:val="20"/>
                <w:szCs w:val="20"/>
                <w:lang w:eastAsia="en-GB"/>
              </w:rPr>
              <w:t>,</w:t>
            </w:r>
            <w:r w:rsidR="00E869E4" w:rsidRPr="00861214">
              <w:rPr>
                <w:rFonts w:eastAsia="Times New Roman" w:cs="Calibri"/>
                <w:sz w:val="20"/>
                <w:szCs w:val="20"/>
                <w:lang w:eastAsia="en-GB"/>
              </w:rPr>
              <w:t xml:space="preserve"> </w:t>
            </w:r>
            <w:r w:rsidR="006712F6" w:rsidRPr="00861214">
              <w:rPr>
                <w:rFonts w:eastAsia="Times New Roman" w:cs="Calibri"/>
                <w:sz w:val="20"/>
                <w:szCs w:val="20"/>
                <w:lang w:eastAsia="en-GB"/>
              </w:rPr>
              <w:t xml:space="preserve">(iii) </w:t>
            </w:r>
            <w:r w:rsidR="00CE1195" w:rsidRPr="00861214">
              <w:rPr>
                <w:rFonts w:eastAsia="Times New Roman" w:cs="Calibri"/>
                <w:sz w:val="20"/>
                <w:szCs w:val="20"/>
                <w:lang w:eastAsia="en-GB"/>
              </w:rPr>
              <w:t>foreign</w:t>
            </w:r>
            <w:r w:rsidR="006712F6" w:rsidRPr="00861214">
              <w:rPr>
                <w:rFonts w:eastAsia="Times New Roman" w:cs="Calibri"/>
                <w:sz w:val="20"/>
                <w:szCs w:val="20"/>
                <w:lang w:eastAsia="en-GB"/>
              </w:rPr>
              <w:t xml:space="preserve"> exchange </w:t>
            </w:r>
            <w:r w:rsidR="00E0497A" w:rsidRPr="00861214">
              <w:rPr>
                <w:rFonts w:eastAsia="Times New Roman" w:cs="Calibri"/>
                <w:sz w:val="20"/>
                <w:szCs w:val="20"/>
                <w:lang w:eastAsia="en-GB"/>
              </w:rPr>
              <w:t xml:space="preserve">gain </w:t>
            </w:r>
            <w:r w:rsidR="006712F6" w:rsidRPr="00861214">
              <w:rPr>
                <w:rFonts w:eastAsia="Times New Roman" w:cs="Calibri"/>
                <w:sz w:val="20"/>
                <w:szCs w:val="20"/>
                <w:lang w:eastAsia="en-GB"/>
              </w:rPr>
              <w:t xml:space="preserve">of </w:t>
            </w:r>
            <w:r w:rsidR="00E0497A" w:rsidRPr="00861214">
              <w:rPr>
                <w:rFonts w:eastAsia="Times New Roman" w:cs="Calibri"/>
                <w:sz w:val="20"/>
                <w:szCs w:val="20"/>
                <w:lang w:eastAsia="en-GB"/>
              </w:rPr>
              <w:t xml:space="preserve">80K </w:t>
            </w:r>
            <w:r w:rsidR="006712F6" w:rsidRPr="00861214">
              <w:rPr>
                <w:rFonts w:eastAsia="Times New Roman" w:cs="Calibri"/>
                <w:sz w:val="20"/>
                <w:szCs w:val="20"/>
                <w:lang w:eastAsia="en-GB"/>
              </w:rPr>
              <w:t>for 2019</w:t>
            </w:r>
            <w:r w:rsidR="00E0497A" w:rsidRPr="00861214">
              <w:rPr>
                <w:rFonts w:eastAsia="Times New Roman" w:cs="Calibri"/>
                <w:sz w:val="20"/>
                <w:szCs w:val="20"/>
                <w:lang w:eastAsia="en-GB"/>
              </w:rPr>
              <w:t>-2021 triennium</w:t>
            </w:r>
            <w:r w:rsidR="00D85F2C" w:rsidRPr="00861214">
              <w:rPr>
                <w:rFonts w:eastAsia="Times New Roman" w:cs="Calibri"/>
                <w:sz w:val="20"/>
                <w:szCs w:val="20"/>
                <w:lang w:eastAsia="en-GB"/>
              </w:rPr>
              <w:t xml:space="preserve"> and (iv) 496K SC58 of 2020 </w:t>
            </w:r>
            <w:r w:rsidR="00891CBE" w:rsidRPr="00861214">
              <w:rPr>
                <w:rFonts w:eastAsia="Times New Roman" w:cs="Calibri"/>
                <w:sz w:val="20"/>
                <w:szCs w:val="20"/>
                <w:lang w:eastAsia="en-GB"/>
              </w:rPr>
              <w:t xml:space="preserve">budget </w:t>
            </w:r>
            <w:r w:rsidR="00D85F2C" w:rsidRPr="00861214">
              <w:rPr>
                <w:rFonts w:eastAsia="Times New Roman" w:cs="Calibri"/>
                <w:sz w:val="20"/>
                <w:szCs w:val="20"/>
                <w:lang w:eastAsia="en-GB"/>
              </w:rPr>
              <w:t>savings</w:t>
            </w:r>
            <w:r w:rsidR="0017480B" w:rsidRPr="00861214">
              <w:rPr>
                <w:rFonts w:eastAsia="Times New Roman" w:cs="Calibri"/>
                <w:sz w:val="20"/>
                <w:szCs w:val="20"/>
                <w:lang w:eastAsia="en-GB"/>
              </w:rPr>
              <w:t>.</w:t>
            </w:r>
          </w:p>
        </w:tc>
      </w:tr>
      <w:tr w:rsidR="006712F6" w:rsidRPr="00861214" w14:paraId="3D750C17" w14:textId="77777777" w:rsidTr="0017480B">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14:paraId="02A07B82" w14:textId="77777777" w:rsidR="006712F6" w:rsidRPr="00861214" w:rsidRDefault="006712F6" w:rsidP="008F7FC4">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Sub-Total</w:t>
            </w:r>
          </w:p>
        </w:tc>
        <w:tc>
          <w:tcPr>
            <w:tcW w:w="1370" w:type="dxa"/>
            <w:tcBorders>
              <w:top w:val="nil"/>
              <w:left w:val="nil"/>
              <w:bottom w:val="single" w:sz="4" w:space="0" w:color="auto"/>
              <w:right w:val="single" w:sz="4" w:space="0" w:color="auto"/>
            </w:tcBorders>
            <w:shd w:val="clear" w:color="000000" w:fill="DBE5F1"/>
            <w:noWrap/>
            <w:hideMark/>
          </w:tcPr>
          <w:p w14:paraId="61AED768" w14:textId="071390A2" w:rsidR="006712F6" w:rsidRPr="00861214" w:rsidRDefault="00C85D9D" w:rsidP="00FB0D9D">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767</w:t>
            </w:r>
          </w:p>
        </w:tc>
        <w:tc>
          <w:tcPr>
            <w:tcW w:w="1370" w:type="dxa"/>
            <w:tcBorders>
              <w:top w:val="nil"/>
              <w:left w:val="nil"/>
              <w:bottom w:val="single" w:sz="4" w:space="0" w:color="auto"/>
              <w:right w:val="single" w:sz="4" w:space="0" w:color="auto"/>
            </w:tcBorders>
            <w:shd w:val="clear" w:color="000000" w:fill="DBE5F1"/>
            <w:noWrap/>
            <w:hideMark/>
          </w:tcPr>
          <w:p w14:paraId="0B8A9EEF" w14:textId="6CFDC9DD" w:rsidR="006712F6" w:rsidRPr="00861214" w:rsidRDefault="00C85D9D" w:rsidP="009C5CE3">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2,042</w:t>
            </w:r>
          </w:p>
        </w:tc>
        <w:tc>
          <w:tcPr>
            <w:tcW w:w="1370" w:type="dxa"/>
            <w:tcBorders>
              <w:top w:val="nil"/>
              <w:left w:val="nil"/>
              <w:bottom w:val="single" w:sz="4" w:space="0" w:color="auto"/>
              <w:right w:val="single" w:sz="4" w:space="0" w:color="auto"/>
            </w:tcBorders>
            <w:shd w:val="clear" w:color="000000" w:fill="DBE5F1"/>
            <w:noWrap/>
            <w:hideMark/>
          </w:tcPr>
          <w:p w14:paraId="5FFFDB63" w14:textId="5F3619D2" w:rsidR="006712F6" w:rsidRPr="00861214" w:rsidRDefault="00A60D34" w:rsidP="00FB0D9D">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2,</w:t>
            </w:r>
            <w:r w:rsidR="00AA1B8D" w:rsidRPr="00861214">
              <w:rPr>
                <w:rFonts w:eastAsia="Times New Roman" w:cs="Calibri"/>
                <w:b/>
                <w:bCs/>
                <w:color w:val="000000"/>
                <w:sz w:val="20"/>
                <w:szCs w:val="20"/>
                <w:lang w:eastAsia="en-GB"/>
              </w:rPr>
              <w:t>809</w:t>
            </w:r>
          </w:p>
        </w:tc>
        <w:tc>
          <w:tcPr>
            <w:tcW w:w="3828" w:type="dxa"/>
            <w:tcBorders>
              <w:top w:val="nil"/>
              <w:left w:val="nil"/>
              <w:bottom w:val="single" w:sz="4" w:space="0" w:color="auto"/>
              <w:right w:val="single" w:sz="4" w:space="0" w:color="auto"/>
            </w:tcBorders>
            <w:shd w:val="clear" w:color="000000" w:fill="DBE5F1"/>
            <w:noWrap/>
            <w:hideMark/>
          </w:tcPr>
          <w:p w14:paraId="75905761" w14:textId="77777777" w:rsidR="006712F6" w:rsidRPr="00861214" w:rsidRDefault="006712F6" w:rsidP="00FB0D9D">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r>
      <w:tr w:rsidR="006712F6" w:rsidRPr="00861214" w14:paraId="124F64C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E5D9EE7" w14:textId="77777777" w:rsidR="006712F6" w:rsidRPr="00861214" w:rsidRDefault="006712F6" w:rsidP="008F7FC4">
            <w:pPr>
              <w:ind w:left="0" w:firstLine="0"/>
              <w:outlineLvl w:val="0"/>
              <w:rPr>
                <w:rFonts w:eastAsia="Times New Roman" w:cs="Calibri"/>
                <w:color w:val="000000"/>
                <w:sz w:val="20"/>
                <w:szCs w:val="20"/>
                <w:lang w:eastAsia="en-GB"/>
              </w:rPr>
            </w:pPr>
            <w:r w:rsidRPr="00861214">
              <w:rPr>
                <w:rFonts w:eastAsia="Times New Roman" w:cs="Calibri"/>
                <w:color w:val="000000"/>
                <w:sz w:val="20"/>
                <w:szCs w:val="20"/>
                <w:lang w:eastAsia="en-GB"/>
              </w:rPr>
              <w:t>Shortfall in income compared to budget</w:t>
            </w:r>
          </w:p>
        </w:tc>
        <w:tc>
          <w:tcPr>
            <w:tcW w:w="1370" w:type="dxa"/>
            <w:tcBorders>
              <w:top w:val="nil"/>
              <w:left w:val="nil"/>
              <w:bottom w:val="single" w:sz="4" w:space="0" w:color="auto"/>
              <w:right w:val="single" w:sz="4" w:space="0" w:color="auto"/>
            </w:tcBorders>
            <w:shd w:val="clear" w:color="auto" w:fill="auto"/>
            <w:hideMark/>
          </w:tcPr>
          <w:p w14:paraId="78A5E7DF" w14:textId="77777777" w:rsidR="006712F6" w:rsidRPr="00861214" w:rsidRDefault="006712F6" w:rsidP="00FB0D9D">
            <w:pPr>
              <w:ind w:left="0" w:firstLine="0"/>
              <w:jc w:val="right"/>
              <w:outlineLvl w:val="0"/>
              <w:rPr>
                <w:rFonts w:eastAsia="Times New Roman" w:cs="Calibri"/>
                <w:sz w:val="20"/>
                <w:szCs w:val="20"/>
                <w:lang w:eastAsia="en-GB"/>
              </w:rPr>
            </w:pPr>
          </w:p>
        </w:tc>
        <w:tc>
          <w:tcPr>
            <w:tcW w:w="1370" w:type="dxa"/>
            <w:tcBorders>
              <w:top w:val="nil"/>
              <w:left w:val="nil"/>
              <w:bottom w:val="nil"/>
              <w:right w:val="nil"/>
            </w:tcBorders>
            <w:shd w:val="clear" w:color="auto" w:fill="auto"/>
            <w:noWrap/>
            <w:hideMark/>
          </w:tcPr>
          <w:p w14:paraId="0FBD3BB1" w14:textId="398974EA" w:rsidR="006712F6" w:rsidRPr="00861214" w:rsidRDefault="0062467F" w:rsidP="00FB0D9D">
            <w:pPr>
              <w:ind w:left="0" w:firstLine="0"/>
              <w:jc w:val="right"/>
              <w:outlineLvl w:val="0"/>
              <w:rPr>
                <w:rFonts w:eastAsia="Times New Roman" w:cs="Calibri"/>
                <w:sz w:val="20"/>
                <w:szCs w:val="20"/>
                <w:lang w:eastAsia="en-GB"/>
              </w:rPr>
            </w:pPr>
            <w:r w:rsidRPr="00861214">
              <w:rPr>
                <w:rFonts w:eastAsia="Times New Roman" w:cs="Calibri"/>
                <w:sz w:val="20"/>
                <w:szCs w:val="20"/>
                <w:lang w:eastAsia="en-GB"/>
              </w:rPr>
              <w:t>-</w:t>
            </w:r>
            <w:r w:rsidR="00AA1B8D" w:rsidRPr="00861214">
              <w:rPr>
                <w:rFonts w:eastAsia="Times New Roman" w:cs="Calibri"/>
                <w:sz w:val="20"/>
                <w:szCs w:val="20"/>
                <w:lang w:eastAsia="en-GB"/>
              </w:rPr>
              <w:t>10</w:t>
            </w:r>
          </w:p>
        </w:tc>
        <w:tc>
          <w:tcPr>
            <w:tcW w:w="1370" w:type="dxa"/>
            <w:tcBorders>
              <w:top w:val="nil"/>
              <w:left w:val="single" w:sz="4" w:space="0" w:color="auto"/>
              <w:bottom w:val="single" w:sz="4" w:space="0" w:color="auto"/>
              <w:right w:val="single" w:sz="4" w:space="0" w:color="auto"/>
            </w:tcBorders>
            <w:shd w:val="clear" w:color="auto" w:fill="auto"/>
            <w:noWrap/>
            <w:hideMark/>
          </w:tcPr>
          <w:p w14:paraId="69A7BB82" w14:textId="695716DD" w:rsidR="006712F6" w:rsidRPr="00861214" w:rsidRDefault="006712F6" w:rsidP="00FB0D9D">
            <w:pPr>
              <w:ind w:left="0" w:firstLine="0"/>
              <w:jc w:val="right"/>
              <w:outlineLvl w:val="0"/>
              <w:rPr>
                <w:rFonts w:eastAsia="Times New Roman" w:cs="Calibri"/>
                <w:sz w:val="20"/>
                <w:szCs w:val="20"/>
                <w:lang w:eastAsia="en-GB"/>
              </w:rPr>
            </w:pPr>
            <w:r w:rsidRPr="00861214">
              <w:rPr>
                <w:rFonts w:eastAsia="Times New Roman" w:cs="Calibri"/>
                <w:sz w:val="20"/>
                <w:szCs w:val="20"/>
                <w:lang w:eastAsia="en-GB"/>
              </w:rPr>
              <w:t>-</w:t>
            </w:r>
            <w:r w:rsidR="00AA1B8D" w:rsidRPr="00861214">
              <w:rPr>
                <w:rFonts w:eastAsia="Times New Roman" w:cs="Calibri"/>
                <w:sz w:val="20"/>
                <w:szCs w:val="20"/>
                <w:lang w:eastAsia="en-GB"/>
              </w:rPr>
              <w:t>10</w:t>
            </w:r>
          </w:p>
        </w:tc>
        <w:tc>
          <w:tcPr>
            <w:tcW w:w="3828" w:type="dxa"/>
            <w:tcBorders>
              <w:top w:val="nil"/>
              <w:left w:val="nil"/>
              <w:bottom w:val="single" w:sz="4" w:space="0" w:color="auto"/>
              <w:right w:val="single" w:sz="4" w:space="0" w:color="auto"/>
            </w:tcBorders>
            <w:shd w:val="clear" w:color="auto" w:fill="auto"/>
            <w:hideMark/>
          </w:tcPr>
          <w:p w14:paraId="62D14BA2" w14:textId="2B63D798" w:rsidR="006712F6" w:rsidRPr="00861214" w:rsidRDefault="00AA1B8D" w:rsidP="00FB0D9D">
            <w:pPr>
              <w:ind w:left="0" w:firstLine="0"/>
              <w:outlineLvl w:val="0"/>
              <w:rPr>
                <w:rFonts w:eastAsia="Times New Roman" w:cs="Calibri"/>
                <w:color w:val="000000"/>
                <w:sz w:val="20"/>
                <w:szCs w:val="20"/>
                <w:lang w:eastAsia="en-GB"/>
              </w:rPr>
            </w:pPr>
            <w:r w:rsidRPr="00861214">
              <w:rPr>
                <w:rFonts w:eastAsia="Times New Roman" w:cs="Calibri"/>
                <w:color w:val="000000"/>
                <w:sz w:val="20"/>
                <w:szCs w:val="20"/>
                <w:lang w:eastAsia="en-GB"/>
              </w:rPr>
              <w:t xml:space="preserve">10K </w:t>
            </w:r>
            <w:r w:rsidR="006712F6" w:rsidRPr="00861214">
              <w:rPr>
                <w:rFonts w:eastAsia="Times New Roman" w:cs="Calibri"/>
                <w:color w:val="000000"/>
                <w:sz w:val="20"/>
                <w:szCs w:val="20"/>
                <w:lang w:eastAsia="en-GB"/>
              </w:rPr>
              <w:t>less interest income</w:t>
            </w:r>
            <w:r w:rsidR="0017480B" w:rsidRPr="00861214">
              <w:rPr>
                <w:rFonts w:eastAsia="Times New Roman" w:cs="Calibri"/>
                <w:color w:val="000000"/>
                <w:sz w:val="20"/>
                <w:szCs w:val="20"/>
                <w:lang w:eastAsia="en-GB"/>
              </w:rPr>
              <w:t>.</w:t>
            </w:r>
          </w:p>
        </w:tc>
      </w:tr>
      <w:tr w:rsidR="006712F6" w:rsidRPr="00861214" w14:paraId="67CB3B08"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tcPr>
          <w:p w14:paraId="0ADA522F" w14:textId="77777777" w:rsidR="006712F6" w:rsidRPr="00861214" w:rsidRDefault="006712F6" w:rsidP="008F7FC4">
            <w:pPr>
              <w:ind w:left="0" w:firstLine="0"/>
              <w:outlineLvl w:val="0"/>
              <w:rPr>
                <w:rFonts w:eastAsia="Times New Roman" w:cs="Calibri"/>
                <w:color w:val="000000"/>
                <w:sz w:val="20"/>
                <w:szCs w:val="20"/>
                <w:lang w:eastAsia="en-GB"/>
              </w:rPr>
            </w:pPr>
            <w:r w:rsidRPr="00861214">
              <w:rPr>
                <w:rFonts w:eastAsia="Times New Roman" w:cs="Calibri"/>
                <w:color w:val="000000"/>
                <w:sz w:val="20"/>
                <w:szCs w:val="20"/>
                <w:lang w:eastAsia="en-GB"/>
              </w:rPr>
              <w:t>Rounding</w:t>
            </w:r>
          </w:p>
        </w:tc>
        <w:tc>
          <w:tcPr>
            <w:tcW w:w="1370" w:type="dxa"/>
            <w:tcBorders>
              <w:top w:val="nil"/>
              <w:left w:val="nil"/>
              <w:bottom w:val="nil"/>
              <w:right w:val="nil"/>
            </w:tcBorders>
            <w:shd w:val="clear" w:color="auto" w:fill="auto"/>
            <w:noWrap/>
            <w:hideMark/>
          </w:tcPr>
          <w:p w14:paraId="748F7C69" w14:textId="77777777" w:rsidR="006712F6" w:rsidRPr="00861214" w:rsidRDefault="006712F6" w:rsidP="00FB0D9D">
            <w:pPr>
              <w:ind w:left="0" w:firstLine="0"/>
              <w:jc w:val="right"/>
              <w:outlineLvl w:val="0"/>
              <w:rPr>
                <w:rFonts w:ascii="Arial" w:eastAsia="Times New Roman" w:hAnsi="Arial" w:cs="Arial"/>
                <w:color w:val="000000"/>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FA4AFD8" w14:textId="323A9389" w:rsidR="006712F6" w:rsidRPr="00861214" w:rsidRDefault="00C85D9D" w:rsidP="009C5CE3">
            <w:pPr>
              <w:ind w:left="0" w:firstLine="0"/>
              <w:jc w:val="right"/>
              <w:outlineLvl w:val="0"/>
              <w:rPr>
                <w:rFonts w:eastAsia="Times New Roman" w:cs="Calibri"/>
                <w:color w:val="000000"/>
                <w:sz w:val="20"/>
                <w:szCs w:val="20"/>
                <w:lang w:eastAsia="en-GB"/>
              </w:rPr>
            </w:pPr>
            <w:r w:rsidRPr="00861214">
              <w:rPr>
                <w:rFonts w:eastAsia="Times New Roman" w:cs="Calibri"/>
                <w:color w:val="000000"/>
                <w:sz w:val="20"/>
                <w:szCs w:val="20"/>
                <w:lang w:eastAsia="en-GB"/>
              </w:rPr>
              <w:t>-1</w:t>
            </w:r>
          </w:p>
        </w:tc>
        <w:tc>
          <w:tcPr>
            <w:tcW w:w="1370" w:type="dxa"/>
            <w:tcBorders>
              <w:top w:val="nil"/>
              <w:left w:val="nil"/>
              <w:bottom w:val="single" w:sz="4" w:space="0" w:color="auto"/>
              <w:right w:val="single" w:sz="4" w:space="0" w:color="auto"/>
            </w:tcBorders>
            <w:shd w:val="clear" w:color="auto" w:fill="auto"/>
            <w:noWrap/>
            <w:hideMark/>
          </w:tcPr>
          <w:p w14:paraId="2BFADA4C" w14:textId="451806E3" w:rsidR="006712F6" w:rsidRPr="00861214" w:rsidRDefault="001326E7" w:rsidP="009C5CE3">
            <w:pPr>
              <w:ind w:left="0" w:firstLine="0"/>
              <w:jc w:val="right"/>
              <w:outlineLvl w:val="0"/>
              <w:rPr>
                <w:rFonts w:eastAsia="Times New Roman" w:cs="Calibri"/>
                <w:sz w:val="20"/>
                <w:szCs w:val="20"/>
                <w:lang w:eastAsia="en-GB"/>
              </w:rPr>
            </w:pPr>
            <w:r w:rsidRPr="00861214">
              <w:rPr>
                <w:rFonts w:eastAsia="Times New Roman" w:cs="Calibri"/>
                <w:sz w:val="20"/>
                <w:szCs w:val="20"/>
                <w:lang w:eastAsia="en-GB"/>
              </w:rPr>
              <w:t>-1</w:t>
            </w:r>
          </w:p>
        </w:tc>
        <w:tc>
          <w:tcPr>
            <w:tcW w:w="3828" w:type="dxa"/>
            <w:tcBorders>
              <w:top w:val="nil"/>
              <w:left w:val="nil"/>
              <w:bottom w:val="single" w:sz="4" w:space="0" w:color="auto"/>
              <w:right w:val="single" w:sz="4" w:space="0" w:color="auto"/>
            </w:tcBorders>
            <w:shd w:val="clear" w:color="auto" w:fill="auto"/>
            <w:noWrap/>
          </w:tcPr>
          <w:p w14:paraId="51954D81" w14:textId="157DA062" w:rsidR="006712F6" w:rsidRPr="00861214" w:rsidRDefault="0017480B" w:rsidP="00FB0D9D">
            <w:pPr>
              <w:ind w:left="0" w:firstLine="0"/>
              <w:outlineLvl w:val="0"/>
              <w:rPr>
                <w:rFonts w:eastAsia="Times New Roman" w:cs="Calibri"/>
                <w:color w:val="000000"/>
                <w:sz w:val="20"/>
                <w:szCs w:val="20"/>
                <w:lang w:eastAsia="en-GB"/>
              </w:rPr>
            </w:pPr>
            <w:r w:rsidRPr="00861214">
              <w:rPr>
                <w:rFonts w:eastAsia="Times New Roman" w:cs="Calibri"/>
                <w:color w:val="000000"/>
                <w:sz w:val="20"/>
                <w:szCs w:val="20"/>
                <w:lang w:eastAsia="en-GB"/>
              </w:rPr>
              <w:t>R</w:t>
            </w:r>
            <w:r w:rsidR="00E869E4" w:rsidRPr="00861214">
              <w:rPr>
                <w:rFonts w:eastAsia="Times New Roman" w:cs="Calibri"/>
                <w:color w:val="000000"/>
                <w:sz w:val="20"/>
                <w:szCs w:val="20"/>
                <w:lang w:eastAsia="en-GB"/>
              </w:rPr>
              <w:t>ounding</w:t>
            </w:r>
            <w:r w:rsidRPr="00861214">
              <w:rPr>
                <w:rFonts w:eastAsia="Times New Roman" w:cs="Calibri"/>
                <w:color w:val="000000"/>
                <w:sz w:val="20"/>
                <w:szCs w:val="20"/>
                <w:lang w:eastAsia="en-GB"/>
              </w:rPr>
              <w:t>.</w:t>
            </w:r>
          </w:p>
        </w:tc>
      </w:tr>
      <w:tr w:rsidR="006712F6" w:rsidRPr="00861214" w14:paraId="7DA620F3" w14:textId="77777777" w:rsidTr="0017480B">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14:paraId="7AA494B1" w14:textId="45CD1BF7" w:rsidR="006712F6" w:rsidRPr="00861214" w:rsidRDefault="006712F6" w:rsidP="008F7FC4">
            <w:pPr>
              <w:ind w:left="0" w:firstLine="0"/>
              <w:outlineLvl w:val="0"/>
              <w:rPr>
                <w:rFonts w:eastAsia="Times New Roman" w:cs="Calibri"/>
                <w:b/>
                <w:bCs/>
                <w:color w:val="000000"/>
                <w:sz w:val="20"/>
                <w:szCs w:val="20"/>
                <w:lang w:eastAsia="en-GB"/>
              </w:rPr>
            </w:pPr>
            <w:r w:rsidRPr="00861214">
              <w:rPr>
                <w:rFonts w:eastAsia="Times New Roman" w:cs="Calibri"/>
                <w:b/>
                <w:bCs/>
                <w:color w:val="000000"/>
                <w:sz w:val="20"/>
                <w:szCs w:val="20"/>
                <w:lang w:eastAsia="en-GB"/>
              </w:rPr>
              <w:t>Total core budget balance 202</w:t>
            </w:r>
            <w:r w:rsidR="00E869E4" w:rsidRPr="00861214">
              <w:rPr>
                <w:rFonts w:eastAsia="Times New Roman" w:cs="Calibri"/>
                <w:b/>
                <w:bCs/>
                <w:color w:val="000000"/>
                <w:sz w:val="20"/>
                <w:szCs w:val="20"/>
                <w:lang w:eastAsia="en-GB"/>
              </w:rPr>
              <w:t>1</w:t>
            </w:r>
          </w:p>
        </w:tc>
        <w:tc>
          <w:tcPr>
            <w:tcW w:w="1370" w:type="dxa"/>
            <w:tcBorders>
              <w:top w:val="single" w:sz="4" w:space="0" w:color="auto"/>
              <w:left w:val="nil"/>
              <w:bottom w:val="single" w:sz="4" w:space="0" w:color="auto"/>
              <w:right w:val="single" w:sz="4" w:space="0" w:color="auto"/>
            </w:tcBorders>
            <w:shd w:val="clear" w:color="000000" w:fill="DBE5F1"/>
            <w:noWrap/>
            <w:hideMark/>
          </w:tcPr>
          <w:p w14:paraId="16E954FF" w14:textId="68B6A2FA" w:rsidR="006712F6" w:rsidRPr="00861214" w:rsidRDefault="00C85D9D" w:rsidP="00FB0D9D">
            <w:pPr>
              <w:ind w:left="0" w:firstLine="0"/>
              <w:jc w:val="right"/>
              <w:outlineLvl w:val="0"/>
              <w:rPr>
                <w:rFonts w:eastAsia="Times New Roman" w:cs="Calibri"/>
                <w:b/>
                <w:bCs/>
                <w:color w:val="000000"/>
                <w:sz w:val="20"/>
                <w:szCs w:val="20"/>
                <w:lang w:eastAsia="en-GB"/>
              </w:rPr>
            </w:pPr>
            <w:r w:rsidRPr="00861214">
              <w:rPr>
                <w:rFonts w:eastAsia="Times New Roman" w:cs="Calibri"/>
                <w:b/>
                <w:bCs/>
                <w:color w:val="000000"/>
                <w:sz w:val="20"/>
                <w:szCs w:val="20"/>
                <w:lang w:eastAsia="en-GB"/>
              </w:rPr>
              <w:t>767</w:t>
            </w:r>
          </w:p>
        </w:tc>
        <w:tc>
          <w:tcPr>
            <w:tcW w:w="1370" w:type="dxa"/>
            <w:tcBorders>
              <w:top w:val="nil"/>
              <w:left w:val="nil"/>
              <w:bottom w:val="single" w:sz="4" w:space="0" w:color="auto"/>
              <w:right w:val="single" w:sz="4" w:space="0" w:color="auto"/>
            </w:tcBorders>
            <w:shd w:val="clear" w:color="000000" w:fill="DBE5F1"/>
            <w:noWrap/>
            <w:hideMark/>
          </w:tcPr>
          <w:p w14:paraId="106E7682" w14:textId="41973F44" w:rsidR="006712F6" w:rsidRPr="00861214" w:rsidRDefault="00C85D9D" w:rsidP="00FB0D9D">
            <w:pPr>
              <w:ind w:left="0" w:firstLine="0"/>
              <w:jc w:val="right"/>
              <w:outlineLvl w:val="0"/>
              <w:rPr>
                <w:rFonts w:eastAsia="Times New Roman" w:cs="Calibri"/>
                <w:b/>
                <w:bCs/>
                <w:color w:val="000000"/>
                <w:sz w:val="20"/>
                <w:szCs w:val="20"/>
                <w:lang w:eastAsia="en-GB"/>
              </w:rPr>
            </w:pPr>
            <w:r w:rsidRPr="00861214">
              <w:rPr>
                <w:rFonts w:eastAsia="Times New Roman" w:cs="Calibri"/>
                <w:b/>
                <w:bCs/>
                <w:color w:val="000000"/>
                <w:sz w:val="20"/>
                <w:szCs w:val="20"/>
                <w:lang w:eastAsia="en-GB"/>
              </w:rPr>
              <w:t>2,031</w:t>
            </w:r>
          </w:p>
        </w:tc>
        <w:tc>
          <w:tcPr>
            <w:tcW w:w="1370" w:type="dxa"/>
            <w:tcBorders>
              <w:top w:val="nil"/>
              <w:left w:val="nil"/>
              <w:bottom w:val="single" w:sz="4" w:space="0" w:color="auto"/>
              <w:right w:val="single" w:sz="4" w:space="0" w:color="auto"/>
            </w:tcBorders>
            <w:shd w:val="clear" w:color="000000" w:fill="DBE5F1"/>
            <w:noWrap/>
            <w:hideMark/>
          </w:tcPr>
          <w:p w14:paraId="78C511B8" w14:textId="06BE9080" w:rsidR="006712F6" w:rsidRPr="00861214" w:rsidRDefault="0062467F" w:rsidP="009C5CE3">
            <w:pPr>
              <w:ind w:left="0" w:firstLine="0"/>
              <w:jc w:val="right"/>
              <w:outlineLvl w:val="0"/>
              <w:rPr>
                <w:rFonts w:eastAsia="Times New Roman" w:cs="Calibri"/>
                <w:b/>
                <w:bCs/>
                <w:color w:val="000000"/>
                <w:sz w:val="20"/>
                <w:szCs w:val="20"/>
                <w:lang w:eastAsia="en-GB"/>
              </w:rPr>
            </w:pPr>
            <w:r w:rsidRPr="00861214">
              <w:rPr>
                <w:rFonts w:eastAsia="Times New Roman" w:cs="Calibri"/>
                <w:b/>
                <w:bCs/>
                <w:color w:val="000000"/>
                <w:sz w:val="20"/>
                <w:szCs w:val="20"/>
                <w:lang w:eastAsia="en-GB"/>
              </w:rPr>
              <w:t>2,</w:t>
            </w:r>
            <w:r w:rsidR="00AA1B8D" w:rsidRPr="00861214">
              <w:rPr>
                <w:rFonts w:eastAsia="Times New Roman" w:cs="Calibri"/>
                <w:b/>
                <w:bCs/>
                <w:color w:val="000000"/>
                <w:sz w:val="20"/>
                <w:szCs w:val="20"/>
                <w:lang w:eastAsia="en-GB"/>
              </w:rPr>
              <w:t>7</w:t>
            </w:r>
            <w:r w:rsidR="00E869E4" w:rsidRPr="00861214">
              <w:rPr>
                <w:rFonts w:eastAsia="Times New Roman" w:cs="Calibri"/>
                <w:b/>
                <w:bCs/>
                <w:color w:val="000000"/>
                <w:sz w:val="20"/>
                <w:szCs w:val="20"/>
                <w:lang w:eastAsia="en-GB"/>
              </w:rPr>
              <w:t>9</w:t>
            </w:r>
            <w:r w:rsidR="001326E7" w:rsidRPr="00861214">
              <w:rPr>
                <w:rFonts w:eastAsia="Times New Roman" w:cs="Calibri"/>
                <w:b/>
                <w:bCs/>
                <w:color w:val="000000"/>
                <w:sz w:val="20"/>
                <w:szCs w:val="20"/>
                <w:lang w:eastAsia="en-GB"/>
              </w:rPr>
              <w:t>8</w:t>
            </w:r>
          </w:p>
        </w:tc>
        <w:tc>
          <w:tcPr>
            <w:tcW w:w="3828" w:type="dxa"/>
            <w:tcBorders>
              <w:top w:val="nil"/>
              <w:left w:val="nil"/>
              <w:bottom w:val="single" w:sz="4" w:space="0" w:color="auto"/>
              <w:right w:val="single" w:sz="4" w:space="0" w:color="auto"/>
            </w:tcBorders>
            <w:shd w:val="clear" w:color="000000" w:fill="DBE5F1"/>
            <w:noWrap/>
            <w:hideMark/>
          </w:tcPr>
          <w:p w14:paraId="3B45BE66" w14:textId="77777777" w:rsidR="006712F6" w:rsidRPr="00861214" w:rsidRDefault="006712F6" w:rsidP="00FB0D9D">
            <w:pPr>
              <w:ind w:left="0" w:firstLine="0"/>
              <w:outlineLvl w:val="0"/>
              <w:rPr>
                <w:rFonts w:eastAsia="Times New Roman" w:cs="Calibri"/>
                <w:color w:val="000000"/>
                <w:sz w:val="20"/>
                <w:szCs w:val="20"/>
                <w:lang w:eastAsia="en-GB"/>
              </w:rPr>
            </w:pPr>
            <w:r w:rsidRPr="00861214">
              <w:rPr>
                <w:rFonts w:eastAsia="Times New Roman" w:cs="Calibri"/>
                <w:color w:val="000000"/>
                <w:sz w:val="20"/>
                <w:szCs w:val="20"/>
                <w:lang w:eastAsia="en-GB"/>
              </w:rPr>
              <w:t> </w:t>
            </w:r>
          </w:p>
        </w:tc>
      </w:tr>
    </w:tbl>
    <w:p w14:paraId="694AF892" w14:textId="77777777" w:rsidR="0036778B" w:rsidRPr="00861214" w:rsidRDefault="0036778B" w:rsidP="005A41C9">
      <w:pPr>
        <w:ind w:left="0" w:firstLine="0"/>
        <w:rPr>
          <w:rFonts w:eastAsia="Times New Roman" w:cs="Calibri"/>
          <w:color w:val="000000"/>
          <w:sz w:val="20"/>
          <w:szCs w:val="20"/>
          <w:lang w:eastAsia="en-GB"/>
        </w:rPr>
      </w:pPr>
    </w:p>
    <w:p w14:paraId="7C2EE143" w14:textId="77777777" w:rsidR="0036778B" w:rsidRPr="00861214" w:rsidRDefault="0036778B" w:rsidP="005A41C9">
      <w:pPr>
        <w:ind w:left="0" w:firstLine="0"/>
        <w:rPr>
          <w:rFonts w:eastAsia="Times New Roman" w:cs="Calibri"/>
          <w:color w:val="000000"/>
          <w:sz w:val="20"/>
          <w:szCs w:val="20"/>
          <w:lang w:eastAsia="en-GB"/>
        </w:rPr>
      </w:pPr>
    </w:p>
    <w:p w14:paraId="2D84BA95" w14:textId="05958768" w:rsidR="004753C0" w:rsidRPr="00861214" w:rsidRDefault="00523B6B" w:rsidP="00162710">
      <w:r w:rsidRPr="00861214">
        <w:t>9</w:t>
      </w:r>
      <w:r w:rsidR="00112F62" w:rsidRPr="00861214">
        <w:t>.</w:t>
      </w:r>
      <w:r w:rsidR="00112F62" w:rsidRPr="00861214">
        <w:tab/>
      </w:r>
      <w:r w:rsidR="004753C0" w:rsidRPr="00861214">
        <w:t xml:space="preserve">The following points are highlighted for the Standing Committee’s </w:t>
      </w:r>
      <w:r w:rsidR="008825A0" w:rsidRPr="00861214">
        <w:t>consideration</w:t>
      </w:r>
      <w:r w:rsidR="00ED1F5E" w:rsidRPr="00861214">
        <w:t>:</w:t>
      </w:r>
    </w:p>
    <w:p w14:paraId="57F6A7B1" w14:textId="77777777" w:rsidR="00112F62" w:rsidRPr="00861214" w:rsidRDefault="00112F62" w:rsidP="00162710">
      <w:pPr>
        <w:pStyle w:val="NoSpacing"/>
        <w:ind w:left="850"/>
      </w:pPr>
    </w:p>
    <w:p w14:paraId="2C8C08AB" w14:textId="5625DCF4" w:rsidR="004753C0" w:rsidRPr="00861214" w:rsidRDefault="00112F62" w:rsidP="00162710">
      <w:pPr>
        <w:pStyle w:val="NoSpacing"/>
        <w:ind w:left="850"/>
      </w:pPr>
      <w:r w:rsidRPr="00861214">
        <w:t>a.</w:t>
      </w:r>
      <w:r w:rsidRPr="00861214">
        <w:tab/>
      </w:r>
      <w:r w:rsidR="004A2ABC" w:rsidRPr="00861214">
        <w:t>Projected i</w:t>
      </w:r>
      <w:r w:rsidR="008D5BB1" w:rsidRPr="00861214">
        <w:t>ncome</w:t>
      </w:r>
      <w:r w:rsidR="004A2ABC" w:rsidRPr="00861214">
        <w:t xml:space="preserve"> was </w:t>
      </w:r>
      <w:r w:rsidR="00616014" w:rsidRPr="00861214">
        <w:t xml:space="preserve">generally </w:t>
      </w:r>
      <w:r w:rsidR="004A2ABC" w:rsidRPr="00861214">
        <w:t xml:space="preserve">as budgeted except for income tax, which was CHF </w:t>
      </w:r>
      <w:r w:rsidR="007B5A9D" w:rsidRPr="00861214">
        <w:t xml:space="preserve">2K higher than </w:t>
      </w:r>
      <w:r w:rsidR="004A2ABC" w:rsidRPr="00861214">
        <w:t>budget</w:t>
      </w:r>
      <w:r w:rsidR="005215EB" w:rsidRPr="00861214">
        <w:t xml:space="preserve"> </w:t>
      </w:r>
      <w:r w:rsidR="003C4036" w:rsidRPr="00861214">
        <w:t xml:space="preserve">while </w:t>
      </w:r>
      <w:r w:rsidR="00CF2C2B" w:rsidRPr="00861214">
        <w:t xml:space="preserve">was no </w:t>
      </w:r>
      <w:r w:rsidR="003C4036" w:rsidRPr="00861214">
        <w:t>o</w:t>
      </w:r>
      <w:r w:rsidR="004A2ABC" w:rsidRPr="00861214">
        <w:t>ther</w:t>
      </w:r>
      <w:r w:rsidR="007A46B4" w:rsidRPr="00861214">
        <w:t xml:space="preserve"> </w:t>
      </w:r>
      <w:r w:rsidR="00010282" w:rsidRPr="00861214">
        <w:t>income n</w:t>
      </w:r>
      <w:r w:rsidR="007A46B4" w:rsidRPr="00861214">
        <w:t>or interest</w:t>
      </w:r>
      <w:r w:rsidR="004A2ABC" w:rsidRPr="00861214">
        <w:t xml:space="preserve"> income.</w:t>
      </w:r>
    </w:p>
    <w:p w14:paraId="13355A05" w14:textId="77777777" w:rsidR="00126808" w:rsidRPr="00861214" w:rsidRDefault="00126808" w:rsidP="00162710">
      <w:pPr>
        <w:pStyle w:val="NoSpacing"/>
        <w:ind w:left="850"/>
      </w:pPr>
    </w:p>
    <w:p w14:paraId="24650FE2" w14:textId="1A4AEF71" w:rsidR="000F6B45" w:rsidRPr="00861214" w:rsidRDefault="00112F62" w:rsidP="000F6B45">
      <w:pPr>
        <w:pStyle w:val="NoSpacing"/>
        <w:ind w:left="850"/>
      </w:pPr>
      <w:r w:rsidRPr="00861214">
        <w:t>b.</w:t>
      </w:r>
      <w:r w:rsidR="000F6B45" w:rsidRPr="00861214">
        <w:tab/>
      </w:r>
      <w:r w:rsidR="008D5BB1" w:rsidRPr="00861214">
        <w:t>Overall salary costs</w:t>
      </w:r>
      <w:r w:rsidR="004A2ABC" w:rsidRPr="00861214">
        <w:t xml:space="preserve"> </w:t>
      </w:r>
      <w:r w:rsidR="000844F9" w:rsidRPr="00861214">
        <w:t>of</w:t>
      </w:r>
      <w:r w:rsidR="004A2ABC" w:rsidRPr="00861214">
        <w:t xml:space="preserve"> CHF </w:t>
      </w:r>
      <w:r w:rsidR="00C976D0" w:rsidRPr="00861214">
        <w:t>3,</w:t>
      </w:r>
      <w:r w:rsidR="00CF2C2B" w:rsidRPr="00861214">
        <w:t xml:space="preserve">233K </w:t>
      </w:r>
      <w:r w:rsidR="004A2ABC" w:rsidRPr="00861214">
        <w:t>correspond</w:t>
      </w:r>
      <w:r w:rsidR="000844F9" w:rsidRPr="00861214">
        <w:t>ed</w:t>
      </w:r>
      <w:r w:rsidR="004A2ABC" w:rsidRPr="00861214">
        <w:t xml:space="preserve"> to a budget implementation rate of </w:t>
      </w:r>
      <w:r w:rsidR="00CF2C2B" w:rsidRPr="00861214">
        <w:t>89</w:t>
      </w:r>
      <w:r w:rsidR="004A2ABC" w:rsidRPr="00861214">
        <w:t>%</w:t>
      </w:r>
      <w:r w:rsidR="00891CBE" w:rsidRPr="00861214">
        <w:t>,</w:t>
      </w:r>
      <w:r w:rsidR="004A2ABC" w:rsidRPr="00861214">
        <w:t xml:space="preserve"> and salary costs </w:t>
      </w:r>
      <w:r w:rsidR="000844F9" w:rsidRPr="00861214">
        <w:t xml:space="preserve">amounted </w:t>
      </w:r>
      <w:r w:rsidR="004A2ABC" w:rsidRPr="00861214">
        <w:t xml:space="preserve">to </w:t>
      </w:r>
      <w:r w:rsidR="00CF2C2B" w:rsidRPr="00861214">
        <w:t>70</w:t>
      </w:r>
      <w:r w:rsidR="004A2ABC" w:rsidRPr="00861214">
        <w:t>% of overall expenditure.</w:t>
      </w:r>
    </w:p>
    <w:p w14:paraId="0F733C9E" w14:textId="77777777" w:rsidR="00112F62" w:rsidRPr="00861214" w:rsidRDefault="00112F62" w:rsidP="000F6B45">
      <w:pPr>
        <w:pStyle w:val="NoSpacing"/>
        <w:ind w:left="0" w:firstLine="425"/>
      </w:pPr>
    </w:p>
    <w:p w14:paraId="52E91FE9" w14:textId="5EA60E67" w:rsidR="008D5BB1" w:rsidRPr="00861214" w:rsidRDefault="00112F62" w:rsidP="00162710">
      <w:pPr>
        <w:pStyle w:val="NoSpacing"/>
        <w:ind w:left="850"/>
      </w:pPr>
      <w:r w:rsidRPr="00861214">
        <w:t>c.</w:t>
      </w:r>
      <w:r w:rsidRPr="00861214">
        <w:tab/>
      </w:r>
      <w:r w:rsidR="008D5BB1" w:rsidRPr="00861214">
        <w:t>No IUCN-imposed cost-of-living increases ha</w:t>
      </w:r>
      <w:r w:rsidR="007C1B02" w:rsidRPr="00861214">
        <w:t>d</w:t>
      </w:r>
      <w:r w:rsidR="008D5BB1" w:rsidRPr="00861214">
        <w:t xml:space="preserve"> come into effect since 2011.</w:t>
      </w:r>
      <w:r w:rsidR="004A2ABC" w:rsidRPr="00861214">
        <w:t xml:space="preserve"> Pe</w:t>
      </w:r>
      <w:r w:rsidR="008D5BB1" w:rsidRPr="00861214">
        <w:t>rformance-based</w:t>
      </w:r>
      <w:r w:rsidR="004A2ABC" w:rsidRPr="00861214">
        <w:t xml:space="preserve"> salary</w:t>
      </w:r>
      <w:r w:rsidR="008D5BB1" w:rsidRPr="00861214">
        <w:t xml:space="preserve"> increases implemented by IUCN in 2017 </w:t>
      </w:r>
      <w:r w:rsidR="00396ABD" w:rsidRPr="00861214">
        <w:t>were</w:t>
      </w:r>
      <w:r w:rsidR="00C06E57" w:rsidRPr="00861214">
        <w:t xml:space="preserve"> applied</w:t>
      </w:r>
      <w:r w:rsidR="005215EB" w:rsidRPr="00861214">
        <w:t xml:space="preserve"> </w:t>
      </w:r>
      <w:r w:rsidR="00014DD6" w:rsidRPr="00861214">
        <w:t>to the Secretariat</w:t>
      </w:r>
      <w:r w:rsidR="005215EB" w:rsidRPr="00861214">
        <w:t xml:space="preserve"> in </w:t>
      </w:r>
      <w:r w:rsidR="00CF2C2B" w:rsidRPr="00861214">
        <w:t xml:space="preserve">2021 </w:t>
      </w:r>
      <w:r w:rsidR="00FA374C" w:rsidRPr="00861214">
        <w:t>in line with IUCN policies and practices.</w:t>
      </w:r>
      <w:r w:rsidR="00677029" w:rsidRPr="00861214">
        <w:t xml:space="preserve"> </w:t>
      </w:r>
      <w:r w:rsidR="004A48FE" w:rsidRPr="00861214">
        <w:t xml:space="preserve">In </w:t>
      </w:r>
      <w:r w:rsidR="00CF2C2B" w:rsidRPr="00861214">
        <w:t xml:space="preserve">2021 </w:t>
      </w:r>
      <w:r w:rsidR="00E71602" w:rsidRPr="00861214">
        <w:t>the</w:t>
      </w:r>
      <w:r w:rsidR="00677029" w:rsidRPr="00861214">
        <w:t xml:space="preserve"> Secretariat </w:t>
      </w:r>
      <w:r w:rsidR="00C976D0" w:rsidRPr="00861214">
        <w:t xml:space="preserve">applied </w:t>
      </w:r>
      <w:r w:rsidR="00677029" w:rsidRPr="00861214">
        <w:t xml:space="preserve">IUCN’s </w:t>
      </w:r>
      <w:r w:rsidR="00E71602" w:rsidRPr="00861214">
        <w:t>promotion policy</w:t>
      </w:r>
      <w:r w:rsidR="00C976D0" w:rsidRPr="00861214">
        <w:t xml:space="preserve"> implemented in 2019</w:t>
      </w:r>
      <w:r w:rsidR="00E71602" w:rsidRPr="00861214">
        <w:t xml:space="preserve"> in line with the IUCN Glob</w:t>
      </w:r>
      <w:r w:rsidR="00677029" w:rsidRPr="00861214">
        <w:t xml:space="preserve">al HR promotion guidelines. The resulting </w:t>
      </w:r>
      <w:r w:rsidR="00C8303A" w:rsidRPr="00861214">
        <w:t>increases</w:t>
      </w:r>
      <w:r w:rsidR="00677029" w:rsidRPr="00861214">
        <w:t xml:space="preserve"> in salaries had been included i</w:t>
      </w:r>
      <w:r w:rsidR="0011042A" w:rsidRPr="00861214">
        <w:t>n the approved</w:t>
      </w:r>
      <w:r w:rsidR="00E71602" w:rsidRPr="00861214">
        <w:t xml:space="preserve"> </w:t>
      </w:r>
      <w:r w:rsidR="00A446A5" w:rsidRPr="00861214">
        <w:t>budget for the triennium</w:t>
      </w:r>
      <w:r w:rsidR="0086305C" w:rsidRPr="00861214">
        <w:t xml:space="preserve"> (</w:t>
      </w:r>
      <w:r w:rsidR="00756669" w:rsidRPr="00861214">
        <w:t xml:space="preserve">Resolution XIII.2, paragraph </w:t>
      </w:r>
      <w:r w:rsidR="00A446A5" w:rsidRPr="00861214">
        <w:t>14</w:t>
      </w:r>
      <w:r w:rsidR="000844F9" w:rsidRPr="00861214">
        <w:t xml:space="preserve"> and Annex 1</w:t>
      </w:r>
      <w:r w:rsidR="0086305C" w:rsidRPr="00861214">
        <w:t>).</w:t>
      </w:r>
      <w:r w:rsidR="007C1B02" w:rsidRPr="00861214">
        <w:t xml:space="preserve"> </w:t>
      </w:r>
    </w:p>
    <w:p w14:paraId="547A20EC" w14:textId="77777777" w:rsidR="00112F62" w:rsidRPr="00861214" w:rsidRDefault="00112F62" w:rsidP="00162710">
      <w:pPr>
        <w:pStyle w:val="NoSpacing"/>
        <w:ind w:left="850"/>
      </w:pPr>
    </w:p>
    <w:p w14:paraId="6C4DD5D9" w14:textId="1AF1EC48" w:rsidR="00C7449E" w:rsidRPr="00861214" w:rsidRDefault="008F7FC4" w:rsidP="00C7449E">
      <w:pPr>
        <w:pStyle w:val="NoSpacing"/>
        <w:ind w:left="850"/>
      </w:pPr>
      <w:r w:rsidRPr="00861214">
        <w:t>d</w:t>
      </w:r>
      <w:r w:rsidR="00EA1333" w:rsidRPr="00861214">
        <w:t>.</w:t>
      </w:r>
      <w:r w:rsidR="00EA1333" w:rsidRPr="00861214">
        <w:tab/>
        <w:t>As per Decision SC58-31</w:t>
      </w:r>
      <w:r w:rsidR="00BA7D11" w:rsidRPr="00861214">
        <w:t>,</w:t>
      </w:r>
      <w:r w:rsidR="00EA1333" w:rsidRPr="00861214">
        <w:t xml:space="preserve"> the provisions are presented in two separate budget lines</w:t>
      </w:r>
      <w:r w:rsidR="00BA7D11" w:rsidRPr="00861214">
        <w:t>:</w:t>
      </w:r>
      <w:r w:rsidR="00EA1333" w:rsidRPr="00861214">
        <w:t xml:space="preserve"> </w:t>
      </w:r>
      <w:r w:rsidR="00BA7D11" w:rsidRPr="00861214">
        <w:t xml:space="preserve">1) </w:t>
      </w:r>
      <w:r w:rsidR="00A430ED" w:rsidRPr="00861214">
        <w:t>“Staff Provisions”</w:t>
      </w:r>
      <w:r w:rsidR="005D12B9" w:rsidRPr="00861214">
        <w:t>;</w:t>
      </w:r>
      <w:r w:rsidR="00EA1333" w:rsidRPr="00861214">
        <w:t xml:space="preserve"> and </w:t>
      </w:r>
      <w:r w:rsidR="00BA7D11" w:rsidRPr="00861214">
        <w:t xml:space="preserve">2) </w:t>
      </w:r>
      <w:r w:rsidR="00A430ED" w:rsidRPr="00861214">
        <w:t>“P</w:t>
      </w:r>
      <w:r w:rsidR="00EA1333" w:rsidRPr="00861214">
        <w:t>rovisions for outstanding contributions</w:t>
      </w:r>
      <w:r w:rsidR="00A430ED" w:rsidRPr="00861214">
        <w:t>”</w:t>
      </w:r>
      <w:r w:rsidR="00EA1333" w:rsidRPr="00861214">
        <w:t xml:space="preserve">. This is to allow better management and transparency in the use of the provisions. </w:t>
      </w:r>
    </w:p>
    <w:p w14:paraId="0111D70E" w14:textId="77777777" w:rsidR="00EA1333" w:rsidRPr="00861214" w:rsidRDefault="00EA1333" w:rsidP="00162710">
      <w:pPr>
        <w:pStyle w:val="NoSpacing"/>
        <w:ind w:left="850" w:firstLine="0"/>
      </w:pPr>
    </w:p>
    <w:p w14:paraId="2473D2E2" w14:textId="6173268C" w:rsidR="00EA1333" w:rsidRPr="00861214" w:rsidRDefault="00FA0633" w:rsidP="00FA0633">
      <w:pPr>
        <w:pStyle w:val="NoSpacing"/>
        <w:ind w:left="851"/>
      </w:pPr>
      <w:r w:rsidRPr="00861214">
        <w:t>e.</w:t>
      </w:r>
      <w:r w:rsidRPr="00861214">
        <w:tab/>
      </w:r>
      <w:r w:rsidR="00CF5D9F" w:rsidRPr="00861214">
        <w:t xml:space="preserve">The </w:t>
      </w:r>
      <w:r w:rsidR="00EA1333" w:rsidRPr="00861214">
        <w:t xml:space="preserve">staff provisions increased by CHF </w:t>
      </w:r>
      <w:r w:rsidR="00CF2C2B" w:rsidRPr="00861214">
        <w:t xml:space="preserve">38K </w:t>
      </w:r>
      <w:r w:rsidR="0000371F" w:rsidRPr="00861214">
        <w:t xml:space="preserve">as a </w:t>
      </w:r>
      <w:r w:rsidR="005110EF" w:rsidRPr="00861214">
        <w:t xml:space="preserve">result </w:t>
      </w:r>
      <w:r w:rsidR="007E67D9" w:rsidRPr="00861214">
        <w:t>of an</w:t>
      </w:r>
      <w:r w:rsidR="005110EF" w:rsidRPr="00861214">
        <w:t xml:space="preserve"> </w:t>
      </w:r>
      <w:r w:rsidR="0000371F" w:rsidRPr="00861214">
        <w:t xml:space="preserve">increase in the staff termination provision of CHF </w:t>
      </w:r>
      <w:r w:rsidR="00AE2A59" w:rsidRPr="00861214">
        <w:t>20K</w:t>
      </w:r>
      <w:r w:rsidR="0000371F" w:rsidRPr="00861214">
        <w:t>, a</w:t>
      </w:r>
      <w:r w:rsidR="00AE2A59" w:rsidRPr="00861214">
        <w:t>n</w:t>
      </w:r>
      <w:r w:rsidR="0000371F" w:rsidRPr="00861214">
        <w:t xml:space="preserve"> </w:t>
      </w:r>
      <w:r w:rsidR="00AE2A59" w:rsidRPr="00861214">
        <w:t xml:space="preserve">increase </w:t>
      </w:r>
      <w:r w:rsidR="0000371F" w:rsidRPr="00861214">
        <w:t xml:space="preserve">in the staff repatriation provision of CHF </w:t>
      </w:r>
      <w:r w:rsidR="00AE2A59" w:rsidRPr="00861214">
        <w:t xml:space="preserve">12K </w:t>
      </w:r>
      <w:r w:rsidR="0000371F" w:rsidRPr="00861214">
        <w:t>and a</w:t>
      </w:r>
      <w:r w:rsidR="00AE2A59" w:rsidRPr="00861214">
        <w:t>n</w:t>
      </w:r>
      <w:r w:rsidR="0000371F" w:rsidRPr="00861214">
        <w:t xml:space="preserve"> </w:t>
      </w:r>
      <w:r w:rsidR="00AE2A59" w:rsidRPr="00861214">
        <w:t xml:space="preserve">increase </w:t>
      </w:r>
      <w:r w:rsidR="0000371F" w:rsidRPr="00861214">
        <w:t xml:space="preserve">in the staff leave provision of CHF </w:t>
      </w:r>
      <w:r w:rsidR="00AE2A59" w:rsidRPr="00861214">
        <w:t>6K</w:t>
      </w:r>
      <w:r w:rsidR="0000371F" w:rsidRPr="00861214">
        <w:t>.</w:t>
      </w:r>
      <w:r w:rsidR="002135D9" w:rsidRPr="00861214">
        <w:t xml:space="preserve"> </w:t>
      </w:r>
    </w:p>
    <w:p w14:paraId="0A6DF4AF" w14:textId="77777777" w:rsidR="0000371F" w:rsidRPr="00861214" w:rsidRDefault="0000371F" w:rsidP="00FA0633">
      <w:pPr>
        <w:pStyle w:val="NoSpacing"/>
        <w:ind w:left="851"/>
      </w:pPr>
    </w:p>
    <w:p w14:paraId="37508E9E" w14:textId="0C0CB50B" w:rsidR="0019536E" w:rsidRPr="00861214" w:rsidRDefault="008F7FC4" w:rsidP="008F7FC4">
      <w:pPr>
        <w:pStyle w:val="NoSpacing"/>
        <w:ind w:left="851"/>
      </w:pPr>
      <w:r w:rsidRPr="00861214">
        <w:t>f.</w:t>
      </w:r>
      <w:r w:rsidRPr="00861214">
        <w:tab/>
      </w:r>
      <w:r w:rsidR="00243F73" w:rsidRPr="00861214">
        <w:t xml:space="preserve">Out of the total </w:t>
      </w:r>
      <w:r w:rsidR="00CF5D9F" w:rsidRPr="00861214">
        <w:t xml:space="preserve">budgeted provisions for the outstanding </w:t>
      </w:r>
      <w:r w:rsidR="00186F3E" w:rsidRPr="00861214">
        <w:t xml:space="preserve">contributions </w:t>
      </w:r>
      <w:r w:rsidR="00243F73" w:rsidRPr="00861214">
        <w:t xml:space="preserve">of </w:t>
      </w:r>
      <w:r w:rsidR="00CF5D9F" w:rsidRPr="00861214">
        <w:t xml:space="preserve">CHF </w:t>
      </w:r>
      <w:r w:rsidR="007E67D9" w:rsidRPr="00861214">
        <w:t xml:space="preserve">140K </w:t>
      </w:r>
      <w:r w:rsidR="00243F73" w:rsidRPr="00861214">
        <w:t>the total used</w:t>
      </w:r>
      <w:r w:rsidR="0000174B" w:rsidRPr="00861214">
        <w:t xml:space="preserve"> in 2021</w:t>
      </w:r>
      <w:r w:rsidR="00243F73" w:rsidRPr="00861214">
        <w:t xml:space="preserve"> was CHF </w:t>
      </w:r>
      <w:r w:rsidR="007E67D9" w:rsidRPr="00861214">
        <w:t>59K</w:t>
      </w:r>
      <w:r w:rsidR="00243F73" w:rsidRPr="00861214">
        <w:t xml:space="preserve">, leaving a remaining unused balance of CHF </w:t>
      </w:r>
      <w:r w:rsidR="007E67D9" w:rsidRPr="00861214">
        <w:t>81K</w:t>
      </w:r>
      <w:r w:rsidR="0099187E" w:rsidRPr="00861214">
        <w:t>.</w:t>
      </w:r>
      <w:r w:rsidR="007E67D9" w:rsidRPr="00861214">
        <w:t xml:space="preserve"> The Secretariat suggest</w:t>
      </w:r>
      <w:r w:rsidR="00BA2DE3" w:rsidRPr="00861214">
        <w:t>s that</w:t>
      </w:r>
      <w:r w:rsidR="007E67D9" w:rsidRPr="00861214">
        <w:t xml:space="preserve"> this </w:t>
      </w:r>
      <w:r w:rsidR="00BA2DE3" w:rsidRPr="00861214">
        <w:t xml:space="preserve">unused </w:t>
      </w:r>
      <w:r w:rsidR="007E67D9" w:rsidRPr="00861214">
        <w:t xml:space="preserve">balance is moved back to </w:t>
      </w:r>
      <w:r w:rsidR="00BA2DE3" w:rsidRPr="00861214">
        <w:t xml:space="preserve">budget line </w:t>
      </w:r>
      <w:r w:rsidR="00C919EC" w:rsidRPr="00861214">
        <w:t>“</w:t>
      </w:r>
      <w:r w:rsidR="00163294" w:rsidRPr="00861214">
        <w:t xml:space="preserve">SC58 </w:t>
      </w:r>
      <w:r w:rsidR="00FD45BC" w:rsidRPr="00861214">
        <w:t>–</w:t>
      </w:r>
      <w:r w:rsidR="00C919EC" w:rsidRPr="00861214">
        <w:t xml:space="preserve"> </w:t>
      </w:r>
      <w:r w:rsidR="00FD45BC" w:rsidRPr="00861214">
        <w:t xml:space="preserve">2020 </w:t>
      </w:r>
      <w:r w:rsidR="00163294" w:rsidRPr="00861214">
        <w:t>budget and uncommitted carry forward savings</w:t>
      </w:r>
      <w:r w:rsidR="00C919EC" w:rsidRPr="00861214">
        <w:t>”</w:t>
      </w:r>
      <w:r w:rsidR="00163294" w:rsidRPr="00861214">
        <w:t xml:space="preserve"> from where it was allocated by S</w:t>
      </w:r>
      <w:r w:rsidR="005909BB" w:rsidRPr="00861214">
        <w:t xml:space="preserve">tanding </w:t>
      </w:r>
      <w:r w:rsidR="00163294" w:rsidRPr="00861214">
        <w:lastRenderedPageBreak/>
        <w:t>C</w:t>
      </w:r>
      <w:r w:rsidR="005909BB" w:rsidRPr="00861214">
        <w:t>ommittee</w:t>
      </w:r>
      <w:r w:rsidR="00163294" w:rsidRPr="00861214">
        <w:t xml:space="preserve"> Decision SC59-28</w:t>
      </w:r>
      <w:r w:rsidR="007A46B4" w:rsidRPr="00861214">
        <w:t xml:space="preserve">, as presented in paragraph </w:t>
      </w:r>
      <w:r w:rsidR="005909BB" w:rsidRPr="00861214">
        <w:t>15</w:t>
      </w:r>
      <w:r w:rsidR="007A46B4" w:rsidRPr="00861214">
        <w:t xml:space="preserve"> below within </w:t>
      </w:r>
      <w:r w:rsidR="000E7F8A" w:rsidRPr="00861214">
        <w:t xml:space="preserve">the </w:t>
      </w:r>
      <w:r w:rsidR="007A46B4" w:rsidRPr="00861214">
        <w:t xml:space="preserve">section </w:t>
      </w:r>
      <w:r w:rsidR="000E7F8A" w:rsidRPr="00861214">
        <w:t xml:space="preserve">entitled </w:t>
      </w:r>
      <w:r w:rsidR="00A260F0" w:rsidRPr="00861214">
        <w:t>“</w:t>
      </w:r>
      <w:r w:rsidR="007A46B4" w:rsidRPr="00861214">
        <w:t>Secretariat’s proposed adjustments to 2021 balances</w:t>
      </w:r>
      <w:r w:rsidR="00A260F0" w:rsidRPr="00861214">
        <w:t>”</w:t>
      </w:r>
      <w:r w:rsidR="00163294" w:rsidRPr="00861214">
        <w:t xml:space="preserve">. </w:t>
      </w:r>
    </w:p>
    <w:p w14:paraId="287C0599" w14:textId="77777777" w:rsidR="000F435C" w:rsidRPr="00861214" w:rsidRDefault="000F435C" w:rsidP="00162710">
      <w:pPr>
        <w:pStyle w:val="NoSpacing"/>
        <w:ind w:left="850"/>
      </w:pPr>
    </w:p>
    <w:p w14:paraId="38EF9799" w14:textId="1F217512" w:rsidR="00BD1DFC" w:rsidRPr="00861214" w:rsidRDefault="00523B6B" w:rsidP="00162710">
      <w:pPr>
        <w:pStyle w:val="NoSpacing"/>
      </w:pPr>
      <w:r w:rsidRPr="00861214">
        <w:t>10</w:t>
      </w:r>
      <w:r w:rsidR="000F435C" w:rsidRPr="00861214">
        <w:t>.</w:t>
      </w:r>
      <w:r w:rsidR="000F435C" w:rsidRPr="00861214">
        <w:tab/>
      </w:r>
      <w:r w:rsidR="006E2CAB" w:rsidRPr="00861214">
        <w:t>In line with the decisions taken by the Standing Committee mentioned above in paragraph 5</w:t>
      </w:r>
      <w:r w:rsidR="00285981" w:rsidRPr="00861214">
        <w:t>,</w:t>
      </w:r>
      <w:r w:rsidR="000B67F6" w:rsidRPr="00861214">
        <w:t xml:space="preserve"> the Secretariat proposes to carry forward</w:t>
      </w:r>
      <w:r w:rsidR="00285981" w:rsidRPr="00861214">
        <w:t xml:space="preserve"> </w:t>
      </w:r>
      <w:r w:rsidR="006E2CAB" w:rsidRPr="00861214">
        <w:t xml:space="preserve">the total </w:t>
      </w:r>
      <w:r w:rsidR="00285981" w:rsidRPr="00861214">
        <w:t>pre</w:t>
      </w:r>
      <w:r w:rsidR="003218F4" w:rsidRPr="00861214">
        <w:t>-</w:t>
      </w:r>
      <w:r w:rsidR="00285981" w:rsidRPr="00861214">
        <w:t xml:space="preserve">committed funds to </w:t>
      </w:r>
      <w:r w:rsidR="006E2CAB" w:rsidRPr="00861214">
        <w:t>2022</w:t>
      </w:r>
      <w:r w:rsidR="00285981" w:rsidRPr="00861214">
        <w:t xml:space="preserve">. </w:t>
      </w:r>
      <w:r w:rsidR="00F17DB8" w:rsidRPr="00861214">
        <w:t xml:space="preserve">The total </w:t>
      </w:r>
      <w:r w:rsidR="000B67F6" w:rsidRPr="00861214">
        <w:t>amount</w:t>
      </w:r>
      <w:r w:rsidR="00F17DB8" w:rsidRPr="00861214">
        <w:t xml:space="preserve"> of pre-committed </w:t>
      </w:r>
      <w:r w:rsidR="000B67F6" w:rsidRPr="00861214">
        <w:t xml:space="preserve">funds </w:t>
      </w:r>
      <w:r w:rsidR="00F17DB8" w:rsidRPr="00861214">
        <w:t>is CHF 767K, as noted above in Table 1, column “Pre-committed/planned 2021 to be spent in 2022”</w:t>
      </w:r>
      <w:r w:rsidR="00C7659C" w:rsidRPr="00861214">
        <w:t>.</w:t>
      </w:r>
    </w:p>
    <w:p w14:paraId="5A979A54" w14:textId="77777777" w:rsidR="00E02B6E" w:rsidRPr="00861214" w:rsidRDefault="00E02B6E" w:rsidP="00162710">
      <w:pPr>
        <w:pStyle w:val="NoSpacing"/>
      </w:pPr>
    </w:p>
    <w:p w14:paraId="050868E1" w14:textId="2C1D4E7F" w:rsidR="009A176F" w:rsidRPr="00861214" w:rsidRDefault="00523B6B" w:rsidP="00162710">
      <w:pPr>
        <w:pStyle w:val="NoSpacing"/>
      </w:pPr>
      <w:r w:rsidRPr="00861214">
        <w:t>11</w:t>
      </w:r>
      <w:r w:rsidR="00A523BE" w:rsidRPr="00861214">
        <w:t>.</w:t>
      </w:r>
      <w:r w:rsidR="00A523BE" w:rsidRPr="00861214">
        <w:tab/>
      </w:r>
      <w:r w:rsidR="002B0D26" w:rsidRPr="00861214">
        <w:t>Funds which</w:t>
      </w:r>
      <w:r w:rsidR="008B1247" w:rsidRPr="00861214">
        <w:t xml:space="preserve">, prior to 2017, </w:t>
      </w:r>
      <w:r w:rsidR="005D12B9" w:rsidRPr="00861214">
        <w:t xml:space="preserve">were </w:t>
      </w:r>
      <w:r w:rsidR="002B0D26" w:rsidRPr="00861214">
        <w:t>transferred to non-core</w:t>
      </w:r>
      <w:r w:rsidR="008B1247" w:rsidRPr="00861214">
        <w:t xml:space="preserve"> projects</w:t>
      </w:r>
      <w:r w:rsidR="002B0D26" w:rsidRPr="00861214">
        <w:t xml:space="preserve"> remain under</w:t>
      </w:r>
      <w:r w:rsidR="008B1247" w:rsidRPr="00861214">
        <w:t xml:space="preserve"> the</w:t>
      </w:r>
      <w:r w:rsidR="002B0D26" w:rsidRPr="00861214">
        <w:t xml:space="preserve"> non-core</w:t>
      </w:r>
      <w:r w:rsidR="008B1247" w:rsidRPr="00861214">
        <w:t xml:space="preserve"> funding category</w:t>
      </w:r>
      <w:r w:rsidR="002B0D26" w:rsidRPr="00861214">
        <w:t xml:space="preserve"> and are being used up</w:t>
      </w:r>
      <w:r w:rsidR="0024781C" w:rsidRPr="00861214">
        <w:t xml:space="preserve"> for the specified purpose</w:t>
      </w:r>
      <w:r w:rsidR="00C14316" w:rsidRPr="00861214">
        <w:t xml:space="preserve"> approved </w:t>
      </w:r>
      <w:r w:rsidR="00C919EC" w:rsidRPr="00861214">
        <w:t xml:space="preserve">through </w:t>
      </w:r>
      <w:r w:rsidR="00A446A5" w:rsidRPr="00861214">
        <w:t>D</w:t>
      </w:r>
      <w:r w:rsidR="0004214F" w:rsidRPr="00861214">
        <w:t>ecision SC54-26</w:t>
      </w:r>
      <w:r w:rsidR="002B0D26" w:rsidRPr="00861214">
        <w:t xml:space="preserve">. An overview </w:t>
      </w:r>
      <w:r w:rsidR="00BA0F3C" w:rsidRPr="00861214">
        <w:t xml:space="preserve">of </w:t>
      </w:r>
      <w:r w:rsidR="00465271" w:rsidRPr="00861214">
        <w:t xml:space="preserve">these </w:t>
      </w:r>
      <w:r w:rsidR="002B0D26" w:rsidRPr="00861214">
        <w:t xml:space="preserve">can be found under the </w:t>
      </w:r>
      <w:r w:rsidR="000E7F8A" w:rsidRPr="00861214">
        <w:t xml:space="preserve">report on </w:t>
      </w:r>
      <w:r w:rsidR="002B0D26" w:rsidRPr="00861214">
        <w:t xml:space="preserve">non-core funds </w:t>
      </w:r>
      <w:r w:rsidR="001D0B77" w:rsidRPr="00861214">
        <w:t xml:space="preserve">at </w:t>
      </w:r>
      <w:r w:rsidR="002B0D26" w:rsidRPr="00861214">
        <w:t xml:space="preserve">Annex </w:t>
      </w:r>
      <w:r w:rsidR="00A8663A" w:rsidRPr="00861214">
        <w:t>3</w:t>
      </w:r>
      <w:r w:rsidR="002B0D26" w:rsidRPr="00861214">
        <w:t>.</w:t>
      </w:r>
      <w:r w:rsidR="00A446A5" w:rsidRPr="00861214">
        <w:t xml:space="preserve"> The practice of </w:t>
      </w:r>
      <w:r w:rsidR="005D12B9" w:rsidRPr="00861214">
        <w:t xml:space="preserve">effecting </w:t>
      </w:r>
      <w:r w:rsidR="00A446A5" w:rsidRPr="00861214">
        <w:t>such transfers was discontinued in 2017</w:t>
      </w:r>
      <w:r w:rsidR="0038188C" w:rsidRPr="00861214">
        <w:t>.</w:t>
      </w:r>
    </w:p>
    <w:p w14:paraId="2EAC237B" w14:textId="77777777" w:rsidR="004E30C5" w:rsidRPr="00861214" w:rsidRDefault="004E30C5" w:rsidP="005A41C9">
      <w:pPr>
        <w:pStyle w:val="NoSpacing"/>
        <w:rPr>
          <w:i/>
          <w:sz w:val="20"/>
          <w:szCs w:val="20"/>
        </w:rPr>
      </w:pPr>
    </w:p>
    <w:p w14:paraId="1CD9F1D0" w14:textId="348C5EF9" w:rsidR="00F1054B" w:rsidRPr="00861214" w:rsidRDefault="000E7F8A" w:rsidP="00FA0633">
      <w:pPr>
        <w:ind w:left="0" w:firstLine="0"/>
        <w:rPr>
          <w:i/>
        </w:rPr>
      </w:pPr>
      <w:r w:rsidRPr="00861214">
        <w:rPr>
          <w:i/>
        </w:rPr>
        <w:t>R</w:t>
      </w:r>
      <w:r w:rsidR="002414B3" w:rsidRPr="00861214">
        <w:rPr>
          <w:i/>
        </w:rPr>
        <w:t xml:space="preserve">evisions </w:t>
      </w:r>
      <w:r w:rsidR="00F1054B" w:rsidRPr="00861214">
        <w:rPr>
          <w:i/>
        </w:rPr>
        <w:t xml:space="preserve">to </w:t>
      </w:r>
      <w:r w:rsidR="008E683D" w:rsidRPr="00861214">
        <w:rPr>
          <w:i/>
        </w:rPr>
        <w:t xml:space="preserve">the </w:t>
      </w:r>
      <w:r w:rsidR="006E2CAB" w:rsidRPr="00861214">
        <w:rPr>
          <w:i/>
        </w:rPr>
        <w:t xml:space="preserve">2021 </w:t>
      </w:r>
      <w:r w:rsidR="008E683D" w:rsidRPr="00861214">
        <w:rPr>
          <w:i/>
        </w:rPr>
        <w:t xml:space="preserve">core </w:t>
      </w:r>
      <w:r w:rsidR="00F1054B" w:rsidRPr="00861214">
        <w:rPr>
          <w:i/>
        </w:rPr>
        <w:t>budget</w:t>
      </w:r>
      <w:r w:rsidRPr="00861214">
        <w:rPr>
          <w:i/>
        </w:rPr>
        <w:t xml:space="preserve"> approved by the Standing Committee</w:t>
      </w:r>
    </w:p>
    <w:p w14:paraId="701E8104" w14:textId="77777777" w:rsidR="00F1054B" w:rsidRPr="00861214" w:rsidRDefault="00F1054B" w:rsidP="00162710"/>
    <w:p w14:paraId="5D486918" w14:textId="0824449C" w:rsidR="00F1054B" w:rsidRPr="00861214" w:rsidRDefault="00523B6B" w:rsidP="00162710">
      <w:r w:rsidRPr="00861214">
        <w:t>12</w:t>
      </w:r>
      <w:r w:rsidR="00F1054B" w:rsidRPr="00861214">
        <w:t>.</w:t>
      </w:r>
      <w:r w:rsidR="00F1054B" w:rsidRPr="00861214">
        <w:tab/>
        <w:t xml:space="preserve">The following </w:t>
      </w:r>
      <w:r w:rsidR="00E75E9F" w:rsidRPr="00861214">
        <w:t>revision</w:t>
      </w:r>
      <w:r w:rsidR="00F1054B" w:rsidRPr="00861214">
        <w:t>s were m</w:t>
      </w:r>
      <w:r w:rsidR="00FA0633" w:rsidRPr="00861214">
        <w:t xml:space="preserve">ade to the core budget in </w:t>
      </w:r>
      <w:r w:rsidR="00CE1519" w:rsidRPr="00861214">
        <w:t>2021</w:t>
      </w:r>
      <w:r w:rsidR="00FA0633" w:rsidRPr="00861214">
        <w:t>:</w:t>
      </w:r>
    </w:p>
    <w:p w14:paraId="3DF49443" w14:textId="77777777" w:rsidR="00F1054B" w:rsidRPr="00861214" w:rsidRDefault="00F1054B" w:rsidP="00162710"/>
    <w:p w14:paraId="6AE8A04F" w14:textId="3B6B2D9A" w:rsidR="00F1054B" w:rsidRPr="00861214" w:rsidRDefault="00FA0633" w:rsidP="00211E61">
      <w:pPr>
        <w:pStyle w:val="NoSpacing"/>
        <w:ind w:left="851"/>
      </w:pPr>
      <w:r w:rsidRPr="00861214">
        <w:t>a.</w:t>
      </w:r>
      <w:r w:rsidRPr="00861214">
        <w:tab/>
      </w:r>
      <w:r w:rsidR="006E2CAB" w:rsidRPr="00861214">
        <w:t>T</w:t>
      </w:r>
      <w:r w:rsidR="00E92730" w:rsidRPr="00861214">
        <w:t xml:space="preserve">he </w:t>
      </w:r>
      <w:r w:rsidR="001644A8" w:rsidRPr="00861214">
        <w:t>COP13</w:t>
      </w:r>
      <w:r w:rsidR="00106AEC" w:rsidRPr="00861214">
        <w:t>-</w:t>
      </w:r>
      <w:r w:rsidR="001644A8" w:rsidRPr="00861214">
        <w:t xml:space="preserve">approved </w:t>
      </w:r>
      <w:r w:rsidR="006E2CAB" w:rsidRPr="00861214">
        <w:t xml:space="preserve">2021 </w:t>
      </w:r>
      <w:r w:rsidR="005B5EB9" w:rsidRPr="00861214">
        <w:t xml:space="preserve">core </w:t>
      </w:r>
      <w:r w:rsidR="002C6BA6" w:rsidRPr="00861214">
        <w:t xml:space="preserve">budget </w:t>
      </w:r>
      <w:r w:rsidR="005A75B7" w:rsidRPr="00861214">
        <w:t>was</w:t>
      </w:r>
      <w:r w:rsidR="002C6BA6" w:rsidRPr="00861214">
        <w:t xml:space="preserve"> </w:t>
      </w:r>
      <w:r w:rsidR="002414B3" w:rsidRPr="00861214">
        <w:t>revised</w:t>
      </w:r>
      <w:r w:rsidR="002C6BA6" w:rsidRPr="00861214">
        <w:t xml:space="preserve"> during </w:t>
      </w:r>
      <w:r w:rsidR="00BE48CD" w:rsidRPr="00861214">
        <w:t xml:space="preserve">the </w:t>
      </w:r>
      <w:r w:rsidR="006E2CAB" w:rsidRPr="00861214">
        <w:t xml:space="preserve">SC59 </w:t>
      </w:r>
      <w:r w:rsidR="00F36FA4" w:rsidRPr="00861214">
        <w:t xml:space="preserve">virtual meeting </w:t>
      </w:r>
      <w:r w:rsidR="000E7F8A" w:rsidRPr="00861214">
        <w:t xml:space="preserve">in June 2021 </w:t>
      </w:r>
      <w:r w:rsidR="00F36FA4" w:rsidRPr="00861214">
        <w:t>(Decision SC</w:t>
      </w:r>
      <w:r w:rsidR="00F55A53" w:rsidRPr="00861214">
        <w:t>59-</w:t>
      </w:r>
      <w:r w:rsidR="006817ED" w:rsidRPr="00861214">
        <w:t>27</w:t>
      </w:r>
      <w:r w:rsidR="00F36FA4" w:rsidRPr="00861214">
        <w:t xml:space="preserve">) </w:t>
      </w:r>
      <w:r w:rsidR="00BA1A86" w:rsidRPr="00861214">
        <w:t xml:space="preserve">to </w:t>
      </w:r>
      <w:r w:rsidR="00DD51C7" w:rsidRPr="00861214">
        <w:t xml:space="preserve">adjust between the budget lines related to </w:t>
      </w:r>
      <w:r w:rsidR="00F55A53" w:rsidRPr="00861214">
        <w:t>staff travel, staff salaries, other employment benefits and staff hiring and departure costs</w:t>
      </w:r>
      <w:r w:rsidR="00DD51C7" w:rsidRPr="00861214">
        <w:t xml:space="preserve"> within the approved staff budget</w:t>
      </w:r>
      <w:r w:rsidR="002C6BA6" w:rsidRPr="00861214">
        <w:t>.</w:t>
      </w:r>
      <w:r w:rsidR="00F1054B" w:rsidRPr="00861214">
        <w:t xml:space="preserve"> </w:t>
      </w:r>
    </w:p>
    <w:p w14:paraId="795AEBF5" w14:textId="77777777" w:rsidR="00F1054B" w:rsidRPr="00861214" w:rsidRDefault="00F1054B" w:rsidP="00FA0633">
      <w:pPr>
        <w:pStyle w:val="NoSpacing"/>
        <w:ind w:left="851"/>
      </w:pPr>
    </w:p>
    <w:p w14:paraId="301B208C" w14:textId="1B602965" w:rsidR="00F55A53" w:rsidRPr="00861214" w:rsidRDefault="00523B6B" w:rsidP="00523B6B">
      <w:pPr>
        <w:pStyle w:val="NoSpacing"/>
        <w:ind w:left="851"/>
      </w:pPr>
      <w:bookmarkStart w:id="3" w:name="_Hlk98155519"/>
      <w:r w:rsidRPr="00861214">
        <w:t>b.</w:t>
      </w:r>
      <w:r w:rsidRPr="00861214">
        <w:tab/>
      </w:r>
      <w:r w:rsidR="00BA1A86" w:rsidRPr="00861214">
        <w:t xml:space="preserve">Also, as per </w:t>
      </w:r>
      <w:r w:rsidR="00BE1BA2" w:rsidRPr="00861214">
        <w:t xml:space="preserve">the same </w:t>
      </w:r>
      <w:r w:rsidR="00F55A53" w:rsidRPr="00861214">
        <w:t>Decision SC59-27</w:t>
      </w:r>
      <w:r w:rsidR="000E7F8A" w:rsidRPr="00861214">
        <w:t>,</w:t>
      </w:r>
      <w:r w:rsidR="00BA1A86" w:rsidRPr="00861214">
        <w:t xml:space="preserve"> </w:t>
      </w:r>
      <w:r w:rsidR="00DD51C7" w:rsidRPr="00861214">
        <w:t xml:space="preserve">the </w:t>
      </w:r>
      <w:r w:rsidR="00F55A53" w:rsidRPr="00861214">
        <w:t>budget line</w:t>
      </w:r>
      <w:r w:rsidR="00DD51C7" w:rsidRPr="00861214">
        <w:t>s</w:t>
      </w:r>
      <w:r w:rsidR="00F55A53" w:rsidRPr="00861214">
        <w:t xml:space="preserve"> “salaries, social costs and other benefits” </w:t>
      </w:r>
      <w:r w:rsidR="00DD51C7" w:rsidRPr="00861214">
        <w:t xml:space="preserve">were merged </w:t>
      </w:r>
      <w:r w:rsidR="00F55A53" w:rsidRPr="00861214">
        <w:t>for each budget area</w:t>
      </w:r>
      <w:bookmarkEnd w:id="3"/>
      <w:r w:rsidR="00F55A53" w:rsidRPr="00861214">
        <w:t>.</w:t>
      </w:r>
    </w:p>
    <w:p w14:paraId="27011245" w14:textId="77777777" w:rsidR="00F55A53" w:rsidRPr="00861214" w:rsidRDefault="00F55A53" w:rsidP="00FA0633">
      <w:pPr>
        <w:pStyle w:val="NoSpacing"/>
        <w:ind w:left="851"/>
      </w:pPr>
    </w:p>
    <w:p w14:paraId="6F26B881" w14:textId="57F7BECB" w:rsidR="00662CD5" w:rsidRPr="00861214" w:rsidRDefault="00523B6B" w:rsidP="00D0731E">
      <w:pPr>
        <w:pStyle w:val="NoSpacing"/>
        <w:ind w:left="851"/>
      </w:pPr>
      <w:r w:rsidRPr="00861214">
        <w:t>c</w:t>
      </w:r>
      <w:r w:rsidR="00FA0633" w:rsidRPr="00861214">
        <w:t>.</w:t>
      </w:r>
      <w:r w:rsidR="00FA0633" w:rsidRPr="00861214">
        <w:tab/>
      </w:r>
      <w:r w:rsidR="005A75B7" w:rsidRPr="00861214">
        <w:t xml:space="preserve">Through </w:t>
      </w:r>
      <w:r w:rsidR="00F1054B" w:rsidRPr="00861214">
        <w:t>Decision SC</w:t>
      </w:r>
      <w:r w:rsidR="00F55A53" w:rsidRPr="00861214">
        <w:t>59-33</w:t>
      </w:r>
      <w:r w:rsidR="003766DA" w:rsidRPr="00861214">
        <w:t>,</w:t>
      </w:r>
      <w:r w:rsidR="00F1054B" w:rsidRPr="00861214">
        <w:t xml:space="preserve"> </w:t>
      </w:r>
      <w:r w:rsidR="00662CD5" w:rsidRPr="00861214">
        <w:t>the Standing Committee</w:t>
      </w:r>
      <w:r w:rsidR="00D0731E" w:rsidRPr="00861214">
        <w:t xml:space="preserve"> </w:t>
      </w:r>
      <w:r w:rsidR="00662CD5" w:rsidRPr="00861214">
        <w:t xml:space="preserve">“approved the allocation of </w:t>
      </w:r>
      <w:r w:rsidR="006C2281" w:rsidRPr="00861214">
        <w:t xml:space="preserve">CHF </w:t>
      </w:r>
      <w:r w:rsidR="00662CD5" w:rsidRPr="00861214">
        <w:t>25</w:t>
      </w:r>
      <w:r w:rsidR="006C2281" w:rsidRPr="00861214">
        <w:t>K</w:t>
      </w:r>
      <w:r w:rsidR="00662CD5" w:rsidRPr="00861214">
        <w:t xml:space="preserve"> to each of the four eligible Ramsar Regional Initiatives for their activities in </w:t>
      </w:r>
      <w:r w:rsidR="00F55A53" w:rsidRPr="00861214">
        <w:t xml:space="preserve">2021 </w:t>
      </w:r>
      <w:r w:rsidR="00662CD5" w:rsidRPr="00861214">
        <w:t xml:space="preserve">from the core budget line D </w:t>
      </w:r>
      <w:r w:rsidR="00861214">
        <w:t>“</w:t>
      </w:r>
      <w:r w:rsidR="00662CD5" w:rsidRPr="00861214">
        <w:t>Support to Regional Initiatives</w:t>
      </w:r>
      <w:r w:rsidR="00861214">
        <w:t>”</w:t>
      </w:r>
      <w:r w:rsidR="00662CD5" w:rsidRPr="00861214">
        <w:t>,</w:t>
      </w:r>
      <w:r w:rsidR="00F55A53" w:rsidRPr="00861214">
        <w:t xml:space="preserve"> providing that receiving RRIs conform to sub-paragraph 8.d. of Resolution XIII.9</w:t>
      </w:r>
      <w:r w:rsidR="001C1DE1" w:rsidRPr="00861214">
        <w:t>”</w:t>
      </w:r>
      <w:r w:rsidR="00E92730" w:rsidRPr="00861214">
        <w:t>.</w:t>
      </w:r>
    </w:p>
    <w:p w14:paraId="3B812C18" w14:textId="26F637AA" w:rsidR="00662CD5" w:rsidRPr="00861214" w:rsidRDefault="00662CD5" w:rsidP="00FA0633">
      <w:pPr>
        <w:pStyle w:val="NoSpacing"/>
        <w:ind w:left="851"/>
      </w:pPr>
    </w:p>
    <w:p w14:paraId="4EC23280" w14:textId="07C6C8CC" w:rsidR="00BA1A86" w:rsidRPr="00861214" w:rsidRDefault="00523B6B" w:rsidP="00FA0633">
      <w:pPr>
        <w:pStyle w:val="NoSpacing"/>
        <w:ind w:left="851"/>
      </w:pPr>
      <w:r w:rsidRPr="00861214">
        <w:t>d.</w:t>
      </w:r>
      <w:r w:rsidR="00BA1A86" w:rsidRPr="00861214">
        <w:tab/>
        <w:t xml:space="preserve">Furthermore, through Decision SC59-34, the Standing Committee decided that any request for core funds by RRIs should include a rationale about how they support Contracting Parties in implementing the Convention and its Resolutions and guidance, and that requests must be provided in English or with an English translation (with informal “google translate” translations, screened by the country’s National Focal Point, acceptable), to enable the Subgroup </w:t>
      </w:r>
      <w:r w:rsidR="001C1DE1" w:rsidRPr="00861214">
        <w:t xml:space="preserve">on </w:t>
      </w:r>
      <w:r w:rsidR="00BA1A86" w:rsidRPr="00861214">
        <w:t>Finance to make informed decisions in a timely manner.</w:t>
      </w:r>
    </w:p>
    <w:p w14:paraId="4F2B1B98" w14:textId="76AA8446" w:rsidR="00BA1A86" w:rsidRPr="00861214" w:rsidRDefault="00BA1A86" w:rsidP="00FA0633">
      <w:pPr>
        <w:pStyle w:val="NoSpacing"/>
        <w:ind w:left="851"/>
      </w:pPr>
    </w:p>
    <w:p w14:paraId="47A7DB62" w14:textId="515D6E4E" w:rsidR="00751FF2" w:rsidRPr="00861214" w:rsidRDefault="00523B6B" w:rsidP="00257D2F">
      <w:pPr>
        <w:pStyle w:val="NoSpacing"/>
        <w:ind w:left="851"/>
      </w:pPr>
      <w:r w:rsidRPr="00861214">
        <w:t>e.</w:t>
      </w:r>
      <w:r w:rsidR="00F55A53" w:rsidRPr="00861214">
        <w:tab/>
      </w:r>
      <w:r w:rsidR="00BE1BA2" w:rsidRPr="00861214">
        <w:t>Additionally</w:t>
      </w:r>
      <w:r w:rsidR="00257D2F" w:rsidRPr="00861214">
        <w:t xml:space="preserve">, the Standing Committee approved the use of </w:t>
      </w:r>
      <w:r w:rsidR="00BF39D6" w:rsidRPr="00861214">
        <w:t xml:space="preserve">savings from the </w:t>
      </w:r>
      <w:r w:rsidR="00257D2F" w:rsidRPr="00861214">
        <w:t>2020 budget</w:t>
      </w:r>
      <w:r w:rsidR="00BF39D6" w:rsidRPr="00861214">
        <w:t xml:space="preserve"> </w:t>
      </w:r>
      <w:r w:rsidR="001C1DE1" w:rsidRPr="00861214">
        <w:t xml:space="preserve">totalling </w:t>
      </w:r>
      <w:r w:rsidR="00BF39D6" w:rsidRPr="00861214">
        <w:t xml:space="preserve">CHF 293K </w:t>
      </w:r>
      <w:r w:rsidR="00257D2F" w:rsidRPr="00861214">
        <w:t xml:space="preserve">through the following decisions: </w:t>
      </w:r>
      <w:r w:rsidR="00BF39D6" w:rsidRPr="00861214">
        <w:t>(</w:t>
      </w:r>
      <w:r w:rsidR="00257D2F" w:rsidRPr="00861214">
        <w:t xml:space="preserve">i) </w:t>
      </w:r>
      <w:r w:rsidR="001C1DE1" w:rsidRPr="00861214">
        <w:t xml:space="preserve">through </w:t>
      </w:r>
      <w:r w:rsidR="00257D2F" w:rsidRPr="00861214">
        <w:t>Decision SC59-35, the Standing Committee approved the remaining budgeted allocation of CHF 10K</w:t>
      </w:r>
      <w:r w:rsidR="00BF39D6" w:rsidRPr="00861214">
        <w:t xml:space="preserve"> each</w:t>
      </w:r>
      <w:r w:rsidR="00257D2F" w:rsidRPr="00861214">
        <w:t xml:space="preserve"> to two </w:t>
      </w:r>
      <w:r w:rsidR="001C1DE1" w:rsidRPr="00861214">
        <w:t>RRIs</w:t>
      </w:r>
      <w:r w:rsidR="00257D2F" w:rsidRPr="00861214">
        <w:t xml:space="preserve"> in the context of Decision SC58-28, for their activities planned in 2020 but delayed to 2021 and for disbursement in 2021, from </w:t>
      </w:r>
      <w:r w:rsidR="00BF39D6" w:rsidRPr="00861214">
        <w:t xml:space="preserve">savings from the core </w:t>
      </w:r>
      <w:r w:rsidR="00257D2F" w:rsidRPr="00861214">
        <w:t xml:space="preserve">2020 </w:t>
      </w:r>
      <w:r w:rsidR="00BF39D6" w:rsidRPr="00861214">
        <w:t xml:space="preserve">budget </w:t>
      </w:r>
      <w:r w:rsidR="00257D2F" w:rsidRPr="00861214">
        <w:t xml:space="preserve">savings; </w:t>
      </w:r>
      <w:r w:rsidR="00BF39D6" w:rsidRPr="00861214">
        <w:t>(</w:t>
      </w:r>
      <w:r w:rsidR="00257D2F" w:rsidRPr="00861214">
        <w:t xml:space="preserve">ii) </w:t>
      </w:r>
      <w:r w:rsidR="001C1DE1" w:rsidRPr="00861214">
        <w:t>through</w:t>
      </w:r>
      <w:r w:rsidR="00AE0DE4" w:rsidRPr="00861214">
        <w:t xml:space="preserve"> </w:t>
      </w:r>
      <w:r w:rsidR="00257D2F" w:rsidRPr="00861214">
        <w:t xml:space="preserve">Decision SC59-28, the Standing Committee approved the allocation of CHF 72K to accommodate the increase </w:t>
      </w:r>
      <w:r w:rsidR="003C00FC" w:rsidRPr="00861214">
        <w:t xml:space="preserve">in </w:t>
      </w:r>
      <w:r w:rsidR="00BF39D6" w:rsidRPr="00861214">
        <w:t>provisions</w:t>
      </w:r>
      <w:r w:rsidR="00257D2F" w:rsidRPr="00861214">
        <w:t xml:space="preserve"> for outstanding contributions</w:t>
      </w:r>
      <w:r w:rsidR="00BF39D6" w:rsidRPr="00861214">
        <w:t xml:space="preserve"> in the 2021 budget; (iii) </w:t>
      </w:r>
      <w:r w:rsidR="00ED4690" w:rsidRPr="00861214">
        <w:t xml:space="preserve">through </w:t>
      </w:r>
      <w:r w:rsidR="00BF39D6" w:rsidRPr="00861214">
        <w:t>Decision SC59-29, the Standing Committee approved the use of CHF 25K for development and production of World Wetland</w:t>
      </w:r>
      <w:r w:rsidR="003C00FC" w:rsidRPr="00861214">
        <w:t>s</w:t>
      </w:r>
      <w:r w:rsidR="00BF39D6" w:rsidRPr="00861214">
        <w:t xml:space="preserve"> Day 2022 and CHF 86K for improvements to the Convention’s website</w:t>
      </w:r>
      <w:r w:rsidR="003C00FC" w:rsidRPr="00861214">
        <w:t>;</w:t>
      </w:r>
      <w:r w:rsidR="00BF39D6" w:rsidRPr="00861214">
        <w:t xml:space="preserve"> and (iv) </w:t>
      </w:r>
      <w:r w:rsidR="00ED4690" w:rsidRPr="00861214">
        <w:t xml:space="preserve">through </w:t>
      </w:r>
      <w:r w:rsidR="00BF39D6" w:rsidRPr="00861214">
        <w:t>Decision SC59-32, the Standing Committee approved the allocation of CHF 90K for the work of the Working Group on the Review of the Strategic Plan.</w:t>
      </w:r>
    </w:p>
    <w:p w14:paraId="0D982615" w14:textId="77777777" w:rsidR="00F55A53" w:rsidRPr="00861214" w:rsidRDefault="00F55A53" w:rsidP="008F7FC4">
      <w:pPr>
        <w:pStyle w:val="NoSpacing"/>
        <w:ind w:left="851"/>
      </w:pPr>
    </w:p>
    <w:p w14:paraId="20F9A130" w14:textId="3B4A0564" w:rsidR="00F1054B" w:rsidRPr="00861214" w:rsidRDefault="00523B6B" w:rsidP="008F7FC4">
      <w:pPr>
        <w:pStyle w:val="NoSpacing"/>
        <w:ind w:left="851"/>
      </w:pPr>
      <w:r w:rsidRPr="00861214">
        <w:t>f</w:t>
      </w:r>
      <w:r w:rsidR="008F7FC4" w:rsidRPr="00861214">
        <w:t>.</w:t>
      </w:r>
      <w:r w:rsidR="008F7FC4" w:rsidRPr="00861214">
        <w:tab/>
      </w:r>
      <w:r w:rsidR="00F1054B" w:rsidRPr="00861214">
        <w:t>Th</w:t>
      </w:r>
      <w:r w:rsidR="00662CD5" w:rsidRPr="00861214">
        <w:t>e</w:t>
      </w:r>
      <w:r w:rsidR="00F1054B" w:rsidRPr="00861214">
        <w:t>s</w:t>
      </w:r>
      <w:r w:rsidR="00662CD5" w:rsidRPr="00861214">
        <w:t>e</w:t>
      </w:r>
      <w:r w:rsidR="00F1054B" w:rsidRPr="00861214">
        <w:t xml:space="preserve"> </w:t>
      </w:r>
      <w:r w:rsidR="00304ECC" w:rsidRPr="00861214">
        <w:t>revisions</w:t>
      </w:r>
      <w:r w:rsidR="00F1054B" w:rsidRPr="00861214">
        <w:t xml:space="preserve"> </w:t>
      </w:r>
      <w:r w:rsidR="00662CD5" w:rsidRPr="00861214">
        <w:t xml:space="preserve">are </w:t>
      </w:r>
      <w:r w:rsidR="00F1054B" w:rsidRPr="00861214">
        <w:t xml:space="preserve">reflected in the </w:t>
      </w:r>
      <w:r w:rsidR="00257D2F" w:rsidRPr="00861214">
        <w:t xml:space="preserve">2021 </w:t>
      </w:r>
      <w:r w:rsidR="00F1054B" w:rsidRPr="00861214">
        <w:t>budget.</w:t>
      </w:r>
      <w:r w:rsidR="006C2281" w:rsidRPr="00861214">
        <w:t xml:space="preserve"> The total </w:t>
      </w:r>
      <w:r w:rsidR="00BE1BA2" w:rsidRPr="00861214">
        <w:t xml:space="preserve">remaining and unallocated </w:t>
      </w:r>
      <w:r w:rsidR="006C2281" w:rsidRPr="00861214">
        <w:t xml:space="preserve">2020 budget savings </w:t>
      </w:r>
      <w:r w:rsidR="001D4DD2" w:rsidRPr="00861214">
        <w:t>of</w:t>
      </w:r>
      <w:r w:rsidR="006C2281" w:rsidRPr="00861214">
        <w:t xml:space="preserve"> CHF </w:t>
      </w:r>
      <w:r w:rsidR="00257D2F" w:rsidRPr="00861214">
        <w:t xml:space="preserve">416K </w:t>
      </w:r>
      <w:r w:rsidR="001D4DD2" w:rsidRPr="00861214">
        <w:t>are</w:t>
      </w:r>
      <w:r w:rsidR="006C2281" w:rsidRPr="00861214">
        <w:t xml:space="preserve"> presented in a separate budget line under item K</w:t>
      </w:r>
      <w:r w:rsidR="001644A8" w:rsidRPr="00861214">
        <w:t xml:space="preserve"> </w:t>
      </w:r>
      <w:r w:rsidR="001644A8" w:rsidRPr="00861214">
        <w:lastRenderedPageBreak/>
        <w:t>“Miscellaneous - Reserve Fund”</w:t>
      </w:r>
      <w:r w:rsidR="006C2281" w:rsidRPr="00861214">
        <w:t xml:space="preserve"> as “SC58</w:t>
      </w:r>
      <w:r w:rsidR="00BE1BA2" w:rsidRPr="00861214">
        <w:t xml:space="preserve"> </w:t>
      </w:r>
      <w:r w:rsidR="0041217F" w:rsidRPr="00861214">
        <w:t xml:space="preserve">- </w:t>
      </w:r>
      <w:r w:rsidR="00BE1BA2" w:rsidRPr="00861214">
        <w:t>2020</w:t>
      </w:r>
      <w:r w:rsidR="006C2281" w:rsidRPr="00861214">
        <w:t xml:space="preserve"> budget &amp; uncommitted carry forward savings” in Annex 2.</w:t>
      </w:r>
    </w:p>
    <w:p w14:paraId="61ECB6E2" w14:textId="5130D6C4" w:rsidR="00CE1519" w:rsidRPr="00861214" w:rsidRDefault="00CE1519" w:rsidP="008F7FC4">
      <w:pPr>
        <w:pStyle w:val="NoSpacing"/>
        <w:ind w:left="851"/>
      </w:pPr>
    </w:p>
    <w:p w14:paraId="26D03083" w14:textId="21BD8FDE" w:rsidR="00CE1519" w:rsidRPr="00861214" w:rsidRDefault="00CE1519" w:rsidP="00CE1519">
      <w:pPr>
        <w:rPr>
          <w:i/>
        </w:rPr>
      </w:pPr>
      <w:r w:rsidRPr="00861214">
        <w:rPr>
          <w:i/>
        </w:rPr>
        <w:t>Secretari</w:t>
      </w:r>
      <w:r w:rsidR="0029351E" w:rsidRPr="00861214">
        <w:rPr>
          <w:i/>
        </w:rPr>
        <w:t>at’s</w:t>
      </w:r>
      <w:r w:rsidRPr="00861214">
        <w:rPr>
          <w:i/>
        </w:rPr>
        <w:t xml:space="preserve"> propos</w:t>
      </w:r>
      <w:r w:rsidR="0029351E" w:rsidRPr="00861214">
        <w:rPr>
          <w:i/>
        </w:rPr>
        <w:t>ed</w:t>
      </w:r>
      <w:r w:rsidRPr="00861214">
        <w:rPr>
          <w:i/>
        </w:rPr>
        <w:t xml:space="preserve"> adjustments to 2021 </w:t>
      </w:r>
      <w:r w:rsidR="0029351E" w:rsidRPr="00861214">
        <w:rPr>
          <w:i/>
        </w:rPr>
        <w:t>balances</w:t>
      </w:r>
    </w:p>
    <w:p w14:paraId="1BE1E117" w14:textId="77777777" w:rsidR="00CE1519" w:rsidRPr="00861214" w:rsidRDefault="00CE1519" w:rsidP="00CE1519">
      <w:r w:rsidRPr="00861214">
        <w:tab/>
      </w:r>
    </w:p>
    <w:p w14:paraId="4384FE7B" w14:textId="2494662B" w:rsidR="00CE1519" w:rsidRPr="00861214" w:rsidRDefault="004D0989" w:rsidP="004D0989">
      <w:pPr>
        <w:ind w:left="426" w:hanging="426"/>
      </w:pPr>
      <w:r w:rsidRPr="00861214">
        <w:t>13.</w:t>
      </w:r>
      <w:r w:rsidRPr="00861214">
        <w:tab/>
      </w:r>
      <w:r w:rsidR="00CE1519" w:rsidRPr="00861214">
        <w:t xml:space="preserve">In 2021, there has been an </w:t>
      </w:r>
      <w:r w:rsidR="00ED4690" w:rsidRPr="00861214">
        <w:t xml:space="preserve">overspend </w:t>
      </w:r>
      <w:r w:rsidR="00BA1A86" w:rsidRPr="00861214">
        <w:t xml:space="preserve">in </w:t>
      </w:r>
      <w:r w:rsidR="00CE1519" w:rsidRPr="00861214">
        <w:t xml:space="preserve">the approved 2021 core budget in the following budget lines: (i) </w:t>
      </w:r>
      <w:r w:rsidR="00ED4690" w:rsidRPr="00861214">
        <w:t xml:space="preserve">overspend </w:t>
      </w:r>
      <w:r w:rsidR="00CE1519" w:rsidRPr="00861214">
        <w:t xml:space="preserve">of CHF 11K </w:t>
      </w:r>
      <w:r w:rsidR="00DD51C7" w:rsidRPr="00861214">
        <w:t xml:space="preserve">in </w:t>
      </w:r>
      <w:r w:rsidR="00ED4690" w:rsidRPr="00861214">
        <w:t>“</w:t>
      </w:r>
      <w:r w:rsidR="00CE1519" w:rsidRPr="00861214">
        <w:t>Staff hiring and departure costs</w:t>
      </w:r>
      <w:r w:rsidR="00ED4690" w:rsidRPr="00861214">
        <w:t>”</w:t>
      </w:r>
      <w:r w:rsidR="00CE1519" w:rsidRPr="00861214">
        <w:t xml:space="preserve"> due to the moving costs related to the departure and recruitment </w:t>
      </w:r>
      <w:r w:rsidR="00BE1BA2" w:rsidRPr="00861214">
        <w:t>for the position of the</w:t>
      </w:r>
      <w:r w:rsidR="00CE1519" w:rsidRPr="00861214">
        <w:t xml:space="preserve"> Senior Advisor for Asia in 2021; (ii) </w:t>
      </w:r>
      <w:r w:rsidR="00ED4690" w:rsidRPr="00861214">
        <w:t xml:space="preserve">overspend </w:t>
      </w:r>
      <w:r w:rsidR="00CE1519" w:rsidRPr="00861214">
        <w:t xml:space="preserve">of CHF 15K in budget line </w:t>
      </w:r>
      <w:r w:rsidR="00ED4690" w:rsidRPr="00861214">
        <w:t>“</w:t>
      </w:r>
      <w:r w:rsidR="00CE1519" w:rsidRPr="00861214">
        <w:t>SC translation</w:t>
      </w:r>
      <w:r w:rsidR="00ED4690" w:rsidRPr="00861214">
        <w:t>”</w:t>
      </w:r>
      <w:r w:rsidR="00CE1519" w:rsidRPr="00861214">
        <w:t xml:space="preserve"> due to the higher volume of documents and reports necessary for translation of SC59 meetings</w:t>
      </w:r>
      <w:r w:rsidR="00E8377D" w:rsidRPr="00861214">
        <w:t>;</w:t>
      </w:r>
      <w:r w:rsidR="00CE1519" w:rsidRPr="00861214">
        <w:t xml:space="preserve"> and (iii) </w:t>
      </w:r>
      <w:r w:rsidR="00E8377D" w:rsidRPr="00861214">
        <w:t xml:space="preserve">overspend </w:t>
      </w:r>
      <w:r w:rsidR="00CE1519" w:rsidRPr="00861214">
        <w:t xml:space="preserve">of CHF 23K for </w:t>
      </w:r>
      <w:r w:rsidR="00E8377D" w:rsidRPr="00861214">
        <w:t>“S</w:t>
      </w:r>
      <w:r w:rsidR="00CE1519" w:rsidRPr="00861214">
        <w:t>imultaneous interpretation at SC meetings</w:t>
      </w:r>
      <w:r w:rsidR="00E8377D" w:rsidRPr="00861214">
        <w:t>”</w:t>
      </w:r>
      <w:r w:rsidR="00CE1519" w:rsidRPr="00861214">
        <w:t xml:space="preserve"> due to additional interpretation costs during the virtual meeting of the </w:t>
      </w:r>
      <w:r w:rsidR="00DD51C7" w:rsidRPr="00861214">
        <w:t xml:space="preserve">SC59 and the </w:t>
      </w:r>
      <w:r w:rsidR="00CE1519" w:rsidRPr="00861214">
        <w:t xml:space="preserve">Third Extraordinary Conference of the Contracting Parties (ExCOP3) in October 2021.     </w:t>
      </w:r>
    </w:p>
    <w:p w14:paraId="60238754" w14:textId="77777777" w:rsidR="00CE1519" w:rsidRPr="00861214" w:rsidRDefault="00CE1519" w:rsidP="004D0989">
      <w:pPr>
        <w:ind w:left="426" w:hanging="426"/>
      </w:pPr>
    </w:p>
    <w:p w14:paraId="4DB95341" w14:textId="67CF8523" w:rsidR="00274D17" w:rsidRPr="00861214" w:rsidRDefault="004D0989" w:rsidP="004D0989">
      <w:pPr>
        <w:pStyle w:val="NoSpacing"/>
        <w:ind w:left="426" w:hanging="426"/>
      </w:pPr>
      <w:r w:rsidRPr="00861214">
        <w:t>14.</w:t>
      </w:r>
      <w:r w:rsidRPr="00861214">
        <w:tab/>
      </w:r>
      <w:r w:rsidR="00CE1519" w:rsidRPr="00861214">
        <w:t xml:space="preserve">The Secretariat proposes the following adjustments to the 2021 core budget as presented in column H of Annex 2: (i) to cover </w:t>
      </w:r>
      <w:r w:rsidR="00BE07A3" w:rsidRPr="00861214">
        <w:t xml:space="preserve">the </w:t>
      </w:r>
      <w:r w:rsidR="00E8377D" w:rsidRPr="00861214">
        <w:t xml:space="preserve">overspend </w:t>
      </w:r>
      <w:r w:rsidR="00CE1519" w:rsidRPr="00861214">
        <w:t xml:space="preserve">of CHF 11K in </w:t>
      </w:r>
      <w:r w:rsidR="00E8377D" w:rsidRPr="00861214">
        <w:t>“</w:t>
      </w:r>
      <w:r w:rsidR="00CE1519" w:rsidRPr="00861214">
        <w:t>Staff hiring and departure costs</w:t>
      </w:r>
      <w:r w:rsidR="00E8377D" w:rsidRPr="00861214">
        <w:t>”</w:t>
      </w:r>
      <w:r w:rsidR="00CE1519" w:rsidRPr="00861214">
        <w:t xml:space="preserve"> by using the </w:t>
      </w:r>
      <w:r w:rsidR="00BE1BA2" w:rsidRPr="00861214">
        <w:t xml:space="preserve">unspent </w:t>
      </w:r>
      <w:r w:rsidR="00CE1519" w:rsidRPr="00861214">
        <w:t xml:space="preserve">balance from the budget line </w:t>
      </w:r>
      <w:r w:rsidR="00E8377D" w:rsidRPr="00861214">
        <w:t>“</w:t>
      </w:r>
      <w:r w:rsidR="00CE1519" w:rsidRPr="00861214">
        <w:t>Salaries, social costs and other benefits for Regional Advice and Support</w:t>
      </w:r>
      <w:r w:rsidR="00E8377D" w:rsidRPr="00861214">
        <w:t>”</w:t>
      </w:r>
      <w:r w:rsidR="00CE1519" w:rsidRPr="00861214">
        <w:t xml:space="preserve">; (ii) to cover </w:t>
      </w:r>
      <w:r w:rsidR="00E8377D" w:rsidRPr="00861214">
        <w:t xml:space="preserve">the overspend </w:t>
      </w:r>
      <w:r w:rsidR="00CE1519" w:rsidRPr="00861214">
        <w:t xml:space="preserve">of CHF 15K in budget line </w:t>
      </w:r>
      <w:r w:rsidR="00E8377D" w:rsidRPr="00861214">
        <w:t>“</w:t>
      </w:r>
      <w:r w:rsidR="00CE1519" w:rsidRPr="00861214">
        <w:t>SC translation</w:t>
      </w:r>
      <w:r w:rsidR="00E8377D" w:rsidRPr="00861214">
        <w:t>”</w:t>
      </w:r>
      <w:r w:rsidR="00CE1519" w:rsidRPr="00861214">
        <w:t xml:space="preserve"> and CHF 23K in budget line </w:t>
      </w:r>
      <w:r w:rsidR="00E8377D" w:rsidRPr="00861214">
        <w:t>“</w:t>
      </w:r>
      <w:r w:rsidR="00CE1519" w:rsidRPr="00861214">
        <w:t>Simultaneous interpretation at SC meetings</w:t>
      </w:r>
      <w:r w:rsidR="00E8377D" w:rsidRPr="00861214">
        <w:t>”</w:t>
      </w:r>
      <w:r w:rsidR="00CE1519" w:rsidRPr="00861214">
        <w:t xml:space="preserve"> </w:t>
      </w:r>
      <w:r w:rsidR="000F58DE" w:rsidRPr="00861214">
        <w:t xml:space="preserve">with CHF 38K </w:t>
      </w:r>
      <w:r w:rsidR="00CE1519" w:rsidRPr="00861214">
        <w:t>from the budget</w:t>
      </w:r>
      <w:r w:rsidR="00BE07A3" w:rsidRPr="00861214">
        <w:t xml:space="preserve"> line</w:t>
      </w:r>
      <w:r w:rsidR="00CE1519" w:rsidRPr="00861214">
        <w:t xml:space="preserve"> </w:t>
      </w:r>
      <w:r w:rsidR="00E8377D" w:rsidRPr="00861214">
        <w:t>“</w:t>
      </w:r>
      <w:r w:rsidR="00CE1519" w:rsidRPr="00861214">
        <w:t>Standing Committee delegates’ support</w:t>
      </w:r>
      <w:r w:rsidR="00E8377D" w:rsidRPr="00861214">
        <w:t>”</w:t>
      </w:r>
      <w:r w:rsidR="00274D17" w:rsidRPr="00861214">
        <w:t>.</w:t>
      </w:r>
    </w:p>
    <w:p w14:paraId="6E3AD166" w14:textId="77777777" w:rsidR="00274D17" w:rsidRPr="00861214" w:rsidRDefault="00274D17" w:rsidP="004D0989">
      <w:pPr>
        <w:pStyle w:val="NoSpacing"/>
        <w:ind w:left="426" w:hanging="426"/>
      </w:pPr>
    </w:p>
    <w:p w14:paraId="59ABEECC" w14:textId="37AFA3DE" w:rsidR="00CE1519" w:rsidRPr="00861214" w:rsidRDefault="004D0989" w:rsidP="004D0989">
      <w:pPr>
        <w:pStyle w:val="NoSpacing"/>
        <w:ind w:left="426" w:hanging="426"/>
      </w:pPr>
      <w:r w:rsidRPr="00861214">
        <w:t>15.</w:t>
      </w:r>
      <w:r w:rsidRPr="00861214">
        <w:tab/>
      </w:r>
      <w:r w:rsidR="00274D17" w:rsidRPr="00861214">
        <w:t xml:space="preserve">Furthermore, </w:t>
      </w:r>
      <w:r w:rsidR="00BE07A3" w:rsidRPr="00861214">
        <w:t xml:space="preserve">as explained above in paragraphs </w:t>
      </w:r>
      <w:r w:rsidR="000F58DE" w:rsidRPr="00861214">
        <w:t>9</w:t>
      </w:r>
      <w:r w:rsidR="0039179A" w:rsidRPr="00861214">
        <w:t>.</w:t>
      </w:r>
      <w:r w:rsidR="00BE07A3" w:rsidRPr="00861214">
        <w:t xml:space="preserve">f and </w:t>
      </w:r>
      <w:r w:rsidR="000F58DE" w:rsidRPr="00861214">
        <w:t>12</w:t>
      </w:r>
      <w:r w:rsidR="00BE07A3" w:rsidRPr="00861214">
        <w:t>.</w:t>
      </w:r>
      <w:r w:rsidR="00AF373D" w:rsidRPr="00861214">
        <w:t>e</w:t>
      </w:r>
      <w:r w:rsidR="00BE07A3" w:rsidRPr="00861214">
        <w:t xml:space="preserve">, </w:t>
      </w:r>
      <w:r w:rsidR="00274D17" w:rsidRPr="00861214">
        <w:t xml:space="preserve">the Secretariat proposes </w:t>
      </w:r>
      <w:r w:rsidR="00CE1519" w:rsidRPr="00861214">
        <w:t xml:space="preserve">to move </w:t>
      </w:r>
      <w:r w:rsidR="00537355" w:rsidRPr="00861214">
        <w:t xml:space="preserve">the </w:t>
      </w:r>
      <w:r w:rsidR="00CE1519" w:rsidRPr="00861214">
        <w:t>unused balance of CHF 81K for provision for outstanding contribution</w:t>
      </w:r>
      <w:r w:rsidR="00537355" w:rsidRPr="00861214">
        <w:t>s</w:t>
      </w:r>
      <w:r w:rsidR="00CE1519" w:rsidRPr="00861214">
        <w:t xml:space="preserve"> back to </w:t>
      </w:r>
      <w:r w:rsidR="00537355" w:rsidRPr="00861214">
        <w:t xml:space="preserve">the </w:t>
      </w:r>
      <w:r w:rsidR="00CE1519" w:rsidRPr="00861214">
        <w:t xml:space="preserve">budget line </w:t>
      </w:r>
      <w:r w:rsidR="00537355" w:rsidRPr="00861214">
        <w:t>“</w:t>
      </w:r>
      <w:r w:rsidR="00CE1519" w:rsidRPr="00861214">
        <w:t xml:space="preserve">SC58 </w:t>
      </w:r>
      <w:r w:rsidR="002E4147" w:rsidRPr="00861214">
        <w:t xml:space="preserve">- </w:t>
      </w:r>
      <w:r w:rsidR="00BE07A3" w:rsidRPr="00861214">
        <w:t xml:space="preserve">2020 </w:t>
      </w:r>
      <w:r w:rsidR="00CE1519" w:rsidRPr="00861214">
        <w:t>budget and uncommitted carry forward savings</w:t>
      </w:r>
      <w:r w:rsidR="00537355" w:rsidRPr="00861214">
        <w:t>”</w:t>
      </w:r>
      <w:r w:rsidR="00CE1519" w:rsidRPr="00861214">
        <w:t xml:space="preserve">, from </w:t>
      </w:r>
      <w:r w:rsidR="00537355" w:rsidRPr="00861214">
        <w:t xml:space="preserve">which </w:t>
      </w:r>
      <w:r w:rsidR="00CE1519" w:rsidRPr="00861214">
        <w:t xml:space="preserve">it was originally allocated </w:t>
      </w:r>
      <w:r w:rsidR="00537355" w:rsidRPr="00861214">
        <w:t xml:space="preserve">through </w:t>
      </w:r>
      <w:r w:rsidR="00CE1519" w:rsidRPr="00861214">
        <w:t>Decision SC59-28</w:t>
      </w:r>
      <w:r w:rsidR="00BE07A3" w:rsidRPr="00861214">
        <w:t>.</w:t>
      </w:r>
    </w:p>
    <w:p w14:paraId="59302389" w14:textId="77777777" w:rsidR="00CE1519" w:rsidRPr="00861214" w:rsidRDefault="00CE1519" w:rsidP="008F7FC4">
      <w:pPr>
        <w:pStyle w:val="NoSpacing"/>
        <w:ind w:left="851"/>
      </w:pPr>
    </w:p>
    <w:p w14:paraId="23A972B3" w14:textId="492DDE36" w:rsidR="006C2281" w:rsidRPr="00861214" w:rsidRDefault="004D0989" w:rsidP="004D0989">
      <w:pPr>
        <w:pStyle w:val="NoSpacing"/>
      </w:pPr>
      <w:r w:rsidRPr="00861214">
        <w:t>16.</w:t>
      </w:r>
      <w:r w:rsidRPr="00861214">
        <w:tab/>
      </w:r>
      <w:r w:rsidR="0029351E" w:rsidRPr="00861214">
        <w:t xml:space="preserve">The adjustments </w:t>
      </w:r>
      <w:r w:rsidR="00D90DF9" w:rsidRPr="00861214">
        <w:t xml:space="preserve">proposed above </w:t>
      </w:r>
      <w:r w:rsidR="0029351E" w:rsidRPr="00861214">
        <w:t>are between approved budget lines while the overall approved 2021 core budget remains unchanged.</w:t>
      </w:r>
    </w:p>
    <w:p w14:paraId="7DCFB11F" w14:textId="77777777" w:rsidR="0029351E" w:rsidRPr="00861214" w:rsidRDefault="0029351E" w:rsidP="00662CD5">
      <w:pPr>
        <w:pStyle w:val="NoSpacing"/>
        <w:ind w:left="851" w:firstLine="0"/>
      </w:pPr>
    </w:p>
    <w:p w14:paraId="36A202B6" w14:textId="2A3E14E6" w:rsidR="00E32440" w:rsidRPr="00861214" w:rsidRDefault="006E2CAB" w:rsidP="00162710">
      <w:pPr>
        <w:pStyle w:val="NoSpacing"/>
        <w:keepNext/>
        <w:ind w:left="0" w:firstLine="0"/>
        <w:rPr>
          <w:b/>
        </w:rPr>
      </w:pPr>
      <w:r w:rsidRPr="00861214">
        <w:rPr>
          <w:b/>
        </w:rPr>
        <w:t>2021 surplus</w:t>
      </w:r>
    </w:p>
    <w:p w14:paraId="004ED71D" w14:textId="77777777" w:rsidR="008F4DA8" w:rsidRPr="00861214" w:rsidRDefault="008F4DA8" w:rsidP="00162710">
      <w:pPr>
        <w:keepNext/>
      </w:pPr>
    </w:p>
    <w:p w14:paraId="6B9F2296" w14:textId="51796EE4" w:rsidR="008F4DA8" w:rsidRPr="00861214" w:rsidRDefault="00523B6B" w:rsidP="00162710">
      <w:r w:rsidRPr="00861214">
        <w:t>1</w:t>
      </w:r>
      <w:r w:rsidR="004D0989" w:rsidRPr="00861214">
        <w:t>7</w:t>
      </w:r>
      <w:r w:rsidR="008F4DA8" w:rsidRPr="00861214">
        <w:t>.</w:t>
      </w:r>
      <w:r w:rsidR="008F4DA8" w:rsidRPr="00861214">
        <w:tab/>
      </w:r>
      <w:r w:rsidR="00063F47" w:rsidRPr="00861214">
        <w:t xml:space="preserve">The statement of income and expenditure for </w:t>
      </w:r>
      <w:r w:rsidR="00A30780" w:rsidRPr="00861214">
        <w:t>202</w:t>
      </w:r>
      <w:r w:rsidR="00833347" w:rsidRPr="00861214">
        <w:t>1</w:t>
      </w:r>
      <w:r w:rsidR="00A30780" w:rsidRPr="00861214">
        <w:t xml:space="preserve"> </w:t>
      </w:r>
      <w:r w:rsidR="00063F47" w:rsidRPr="00861214">
        <w:t>in the audited financial statements (</w:t>
      </w:r>
      <w:r w:rsidR="00326625" w:rsidRPr="00861214">
        <w:t xml:space="preserve">see </w:t>
      </w:r>
      <w:r w:rsidR="00063F47" w:rsidRPr="00861214">
        <w:t>Annex 1</w:t>
      </w:r>
      <w:r w:rsidR="00326625" w:rsidRPr="00861214">
        <w:t>, table II</w:t>
      </w:r>
      <w:r w:rsidR="00063F47" w:rsidRPr="00861214">
        <w:t xml:space="preserve">) shows that the </w:t>
      </w:r>
      <w:r w:rsidR="001E1873" w:rsidRPr="00861214">
        <w:t xml:space="preserve">core </w:t>
      </w:r>
      <w:r w:rsidR="00063F47" w:rsidRPr="00861214">
        <w:t xml:space="preserve">fund balance at the end of the year </w:t>
      </w:r>
      <w:r w:rsidR="006A4C5B" w:rsidRPr="00861214">
        <w:t xml:space="preserve">was </w:t>
      </w:r>
      <w:r w:rsidR="008F4DA8" w:rsidRPr="00861214">
        <w:t xml:space="preserve">CHF </w:t>
      </w:r>
      <w:r w:rsidR="00833347" w:rsidRPr="00861214">
        <w:t>3,738</w:t>
      </w:r>
      <w:r w:rsidR="008F4DA8" w:rsidRPr="00861214">
        <w:t>K. This includes</w:t>
      </w:r>
      <w:r w:rsidR="00AE5291" w:rsidRPr="00861214">
        <w:t xml:space="preserve"> the </w:t>
      </w:r>
      <w:r w:rsidR="00833347" w:rsidRPr="00861214">
        <w:t xml:space="preserve">2020 </w:t>
      </w:r>
      <w:r w:rsidR="00942026" w:rsidRPr="00861214">
        <w:t xml:space="preserve">core </w:t>
      </w:r>
      <w:r w:rsidR="00AE5291" w:rsidRPr="00861214">
        <w:t xml:space="preserve">fund balance (at the beginning of </w:t>
      </w:r>
      <w:r w:rsidR="00833347" w:rsidRPr="00861214">
        <w:t>2021</w:t>
      </w:r>
      <w:r w:rsidR="00AE5291" w:rsidRPr="00861214">
        <w:t>)</w:t>
      </w:r>
      <w:r w:rsidR="00B35466" w:rsidRPr="00861214">
        <w:t xml:space="preserve"> of CHF </w:t>
      </w:r>
      <w:r w:rsidR="00833347" w:rsidRPr="00861214">
        <w:t>3,318</w:t>
      </w:r>
      <w:r w:rsidR="00A30780" w:rsidRPr="00861214">
        <w:t xml:space="preserve">K </w:t>
      </w:r>
      <w:r w:rsidR="00AE5291" w:rsidRPr="00861214">
        <w:t>and the</w:t>
      </w:r>
      <w:r w:rsidR="002B27B1" w:rsidRPr="00861214">
        <w:t xml:space="preserve"> </w:t>
      </w:r>
      <w:r w:rsidR="00AE5291" w:rsidRPr="00861214">
        <w:t>net</w:t>
      </w:r>
      <w:r w:rsidR="002B27B1" w:rsidRPr="00861214">
        <w:t xml:space="preserve"> income</w:t>
      </w:r>
      <w:r w:rsidR="00583E4B" w:rsidRPr="00861214">
        <w:t xml:space="preserve"> </w:t>
      </w:r>
      <w:r w:rsidR="002B27B1" w:rsidRPr="00861214">
        <w:t xml:space="preserve">over expenditure for </w:t>
      </w:r>
      <w:r w:rsidR="00833347" w:rsidRPr="00861214">
        <w:t xml:space="preserve">2021 </w:t>
      </w:r>
      <w:r w:rsidR="00273EDF" w:rsidRPr="00861214">
        <w:t xml:space="preserve">of CHF </w:t>
      </w:r>
      <w:r w:rsidR="00833347" w:rsidRPr="00861214">
        <w:t xml:space="preserve">420K </w:t>
      </w:r>
      <w:r w:rsidR="002B27B1" w:rsidRPr="00861214">
        <w:t xml:space="preserve">as per the </w:t>
      </w:r>
      <w:r w:rsidR="00847570" w:rsidRPr="00861214">
        <w:t xml:space="preserve">audited </w:t>
      </w:r>
      <w:r w:rsidR="002B27B1" w:rsidRPr="00861214">
        <w:t xml:space="preserve">financial statements </w:t>
      </w:r>
      <w:r w:rsidR="00273EDF" w:rsidRPr="00861214">
        <w:t xml:space="preserve">and </w:t>
      </w:r>
      <w:r w:rsidR="00833347" w:rsidRPr="00861214">
        <w:t xml:space="preserve">2021 </w:t>
      </w:r>
      <w:r w:rsidR="00FD2E2F" w:rsidRPr="00861214">
        <w:t>core results</w:t>
      </w:r>
      <w:r w:rsidR="00273EDF" w:rsidRPr="00861214">
        <w:t xml:space="preserve"> for the period 1 January to 31 December </w:t>
      </w:r>
      <w:r w:rsidR="00833347" w:rsidRPr="00861214">
        <w:t xml:space="preserve">2021 </w:t>
      </w:r>
      <w:r w:rsidR="002B27B1" w:rsidRPr="00861214">
        <w:t>(Annex</w:t>
      </w:r>
      <w:r w:rsidR="00A523BE" w:rsidRPr="00861214">
        <w:t xml:space="preserve"> 2</w:t>
      </w:r>
      <w:r w:rsidR="002B27B1" w:rsidRPr="00861214">
        <w:t>).</w:t>
      </w:r>
    </w:p>
    <w:p w14:paraId="52FED764" w14:textId="77777777" w:rsidR="00AE5291" w:rsidRPr="00861214" w:rsidRDefault="00AE5291" w:rsidP="00162710"/>
    <w:p w14:paraId="159A0C25" w14:textId="3A9FF785" w:rsidR="00155710" w:rsidRPr="00861214" w:rsidRDefault="00523B6B" w:rsidP="00162710">
      <w:r w:rsidRPr="00861214">
        <w:t>1</w:t>
      </w:r>
      <w:r w:rsidR="004D0989" w:rsidRPr="00861214">
        <w:t>8</w:t>
      </w:r>
      <w:r w:rsidR="00A523BE" w:rsidRPr="00861214">
        <w:t>.</w:t>
      </w:r>
      <w:r w:rsidR="00A523BE" w:rsidRPr="00861214">
        <w:tab/>
      </w:r>
      <w:r w:rsidR="00AE5291" w:rsidRPr="00861214">
        <w:t xml:space="preserve">The </w:t>
      </w:r>
      <w:r w:rsidR="00833347" w:rsidRPr="00861214">
        <w:t xml:space="preserve">2021 </w:t>
      </w:r>
      <w:r w:rsidR="0008231A" w:rsidRPr="00861214">
        <w:t xml:space="preserve">core </w:t>
      </w:r>
      <w:r w:rsidR="00AE5291" w:rsidRPr="00861214">
        <w:t xml:space="preserve">fund balance </w:t>
      </w:r>
      <w:r w:rsidR="0008231A" w:rsidRPr="00861214">
        <w:t xml:space="preserve">above </w:t>
      </w:r>
      <w:r w:rsidR="00AE5291" w:rsidRPr="00861214">
        <w:t>includes t</w:t>
      </w:r>
      <w:r w:rsidR="008E3029" w:rsidRPr="00861214">
        <w:t xml:space="preserve">he </w:t>
      </w:r>
      <w:r w:rsidR="00302FEE" w:rsidRPr="00861214">
        <w:t xml:space="preserve">reserve fund </w:t>
      </w:r>
      <w:r w:rsidR="005139ED" w:rsidRPr="00861214">
        <w:t xml:space="preserve">of </w:t>
      </w:r>
      <w:r w:rsidR="00AE5291" w:rsidRPr="00861214">
        <w:t>CHF 762K</w:t>
      </w:r>
      <w:r w:rsidR="003B0AD8" w:rsidRPr="00861214">
        <w:t>. This corresponds</w:t>
      </w:r>
      <w:r w:rsidR="00AE5291" w:rsidRPr="00861214">
        <w:t xml:space="preserve"> to 15% of the annual core budget</w:t>
      </w:r>
      <w:r w:rsidR="003B0AD8" w:rsidRPr="00861214">
        <w:t xml:space="preserve">, the maximum level approved by </w:t>
      </w:r>
      <w:r w:rsidR="00AE5291" w:rsidRPr="00861214">
        <w:t xml:space="preserve">COP13 in </w:t>
      </w:r>
      <w:r w:rsidR="00997B4C" w:rsidRPr="00861214">
        <w:t>paragraph 33</w:t>
      </w:r>
      <w:r w:rsidR="0008231A" w:rsidRPr="00861214">
        <w:t xml:space="preserve"> </w:t>
      </w:r>
      <w:r w:rsidR="00997B4C" w:rsidRPr="00861214">
        <w:t xml:space="preserve">of </w:t>
      </w:r>
      <w:r w:rsidR="00AE5291" w:rsidRPr="00861214">
        <w:t>Resolution XIII.2.</w:t>
      </w:r>
      <w:r w:rsidR="00A523BE" w:rsidRPr="00861214">
        <w:t xml:space="preserve"> </w:t>
      </w:r>
      <w:r w:rsidR="00516ECE" w:rsidRPr="00861214">
        <w:t>Therefore</w:t>
      </w:r>
      <w:r w:rsidR="006F72F5" w:rsidRPr="00861214">
        <w:t>,</w:t>
      </w:r>
      <w:r w:rsidR="00AE5291" w:rsidRPr="00861214">
        <w:t xml:space="preserve"> there is no need to reallocate resources for this purpose.</w:t>
      </w:r>
      <w:r w:rsidR="005A313D" w:rsidRPr="00861214">
        <w:t xml:space="preserve"> </w:t>
      </w:r>
    </w:p>
    <w:p w14:paraId="51D0A1BC" w14:textId="77777777" w:rsidR="00155710" w:rsidRPr="00861214" w:rsidRDefault="00155710" w:rsidP="00162710"/>
    <w:p w14:paraId="4BD98F46" w14:textId="0B8E906D" w:rsidR="00D427FC" w:rsidRPr="00861214" w:rsidRDefault="00523B6B" w:rsidP="00AD0650">
      <w:r w:rsidRPr="00861214">
        <w:t>1</w:t>
      </w:r>
      <w:r w:rsidR="004D0989" w:rsidRPr="00861214">
        <w:t>9</w:t>
      </w:r>
      <w:r w:rsidR="00AD0650" w:rsidRPr="00861214">
        <w:t>.</w:t>
      </w:r>
      <w:r w:rsidR="00AD0650" w:rsidRPr="00861214">
        <w:tab/>
      </w:r>
      <w:r w:rsidR="00674A48" w:rsidRPr="00861214">
        <w:t>Th</w:t>
      </w:r>
      <w:r w:rsidR="00122175" w:rsidRPr="00861214">
        <w:t>e core fund</w:t>
      </w:r>
      <w:r w:rsidR="00674A48" w:rsidRPr="00861214">
        <w:t xml:space="preserve"> </w:t>
      </w:r>
      <w:r w:rsidR="0015502B" w:rsidRPr="00861214">
        <w:t>balance</w:t>
      </w:r>
      <w:r w:rsidR="00886249" w:rsidRPr="00861214">
        <w:t xml:space="preserve"> </w:t>
      </w:r>
      <w:r w:rsidR="00155710" w:rsidRPr="00861214">
        <w:t>also includes</w:t>
      </w:r>
      <w:r w:rsidR="004E59AF" w:rsidRPr="00861214">
        <w:t xml:space="preserve"> </w:t>
      </w:r>
      <w:r w:rsidR="000B711B" w:rsidRPr="00861214">
        <w:t>a total of CHF 196K approved by ExCOP3 from the 2020 budget savings (Resolution ExCOP3.2</w:t>
      </w:r>
      <w:r w:rsidR="00ED72A8" w:rsidRPr="00861214">
        <w:t xml:space="preserve"> on </w:t>
      </w:r>
      <w:r w:rsidR="00ED72A8" w:rsidRPr="00861214">
        <w:rPr>
          <w:i/>
        </w:rPr>
        <w:t>Financial and budgetary matters: 2022 core budget of the Convention on Wetlands</w:t>
      </w:r>
      <w:r w:rsidR="00BE1BA2" w:rsidRPr="00861214">
        <w:t>)</w:t>
      </w:r>
      <w:r w:rsidR="00D201A6" w:rsidRPr="00861214">
        <w:t xml:space="preserve"> to be used in 2022</w:t>
      </w:r>
      <w:r w:rsidR="00C50D5E" w:rsidRPr="00861214">
        <w:t xml:space="preserve">. This total </w:t>
      </w:r>
      <w:r w:rsidR="00274D17" w:rsidRPr="00861214">
        <w:t xml:space="preserve">includes </w:t>
      </w:r>
      <w:r w:rsidR="00C50D5E" w:rsidRPr="00861214">
        <w:t xml:space="preserve">CHF 76K </w:t>
      </w:r>
      <w:r w:rsidR="00027805" w:rsidRPr="00861214">
        <w:t>, the same as provided for in</w:t>
      </w:r>
      <w:r w:rsidR="00D026B6" w:rsidRPr="00861214">
        <w:t xml:space="preserve"> the 2019-2021 triennium </w:t>
      </w:r>
      <w:r w:rsidR="00027805" w:rsidRPr="00861214">
        <w:t xml:space="preserve">by </w:t>
      </w:r>
      <w:r w:rsidR="00155710" w:rsidRPr="00861214">
        <w:t>Resolution XIII.2, paragraph 15</w:t>
      </w:r>
      <w:r w:rsidR="0064639B" w:rsidRPr="00861214">
        <w:t xml:space="preserve">, to cover the gap created in the </w:t>
      </w:r>
      <w:r w:rsidR="00620208" w:rsidRPr="00861214">
        <w:t xml:space="preserve">core </w:t>
      </w:r>
      <w:r w:rsidR="0064639B" w:rsidRPr="00861214">
        <w:t xml:space="preserve">budget of the Secretariat to </w:t>
      </w:r>
      <w:r w:rsidR="00CD769A" w:rsidRPr="00861214">
        <w:t xml:space="preserve">meet </w:t>
      </w:r>
      <w:r w:rsidR="0064639B" w:rsidRPr="00861214">
        <w:t>the cost of a new position of Finance and Accounting Assistant (cuts were made to communications, travel, STRP</w:t>
      </w:r>
      <w:r w:rsidR="00ED72A8" w:rsidRPr="00861214">
        <w:t>,</w:t>
      </w:r>
      <w:r w:rsidR="0064639B" w:rsidRPr="00861214">
        <w:t xml:space="preserve"> and planning and capacity-building budget lines that were filled with this surplus)</w:t>
      </w:r>
      <w:r w:rsidR="00C50D5E" w:rsidRPr="00861214">
        <w:t xml:space="preserve"> and CHF 120K to increase the provision for outstanding contributions in 2022</w:t>
      </w:r>
      <w:r w:rsidR="00155710" w:rsidRPr="00861214">
        <w:t xml:space="preserve">. </w:t>
      </w:r>
    </w:p>
    <w:p w14:paraId="745A526F" w14:textId="77777777" w:rsidR="008E00BF" w:rsidRPr="00861214" w:rsidRDefault="008E00BF" w:rsidP="00162710"/>
    <w:p w14:paraId="48195CA4" w14:textId="3BE5888B" w:rsidR="00772619" w:rsidRPr="00861214" w:rsidRDefault="004D0989" w:rsidP="00463CEC">
      <w:r w:rsidRPr="00861214">
        <w:lastRenderedPageBreak/>
        <w:t>20</w:t>
      </w:r>
      <w:r w:rsidR="00463CEC" w:rsidRPr="00861214">
        <w:t>.</w:t>
      </w:r>
      <w:r w:rsidR="00463CEC" w:rsidRPr="00861214">
        <w:tab/>
      </w:r>
      <w:r w:rsidR="00BE1BA2" w:rsidRPr="00861214">
        <w:t>Furthermore, t</w:t>
      </w:r>
      <w:r w:rsidR="005D5CE7" w:rsidRPr="00861214">
        <w:t>his balance also includes</w:t>
      </w:r>
      <w:r w:rsidR="000B711B" w:rsidRPr="00861214">
        <w:t xml:space="preserve"> </w:t>
      </w:r>
      <w:r w:rsidR="00AC5BA6" w:rsidRPr="00861214">
        <w:t>pre</w:t>
      </w:r>
      <w:r w:rsidR="002A1A4B" w:rsidRPr="00861214">
        <w:t>-</w:t>
      </w:r>
      <w:r w:rsidR="00AC5BA6" w:rsidRPr="00861214">
        <w:t>committed balances</w:t>
      </w:r>
      <w:r w:rsidR="00D535A9" w:rsidRPr="00861214">
        <w:t xml:space="preserve"> of </w:t>
      </w:r>
      <w:r w:rsidR="00CD1D81" w:rsidRPr="00861214">
        <w:t xml:space="preserve">CHF </w:t>
      </w:r>
      <w:r w:rsidR="00C03734" w:rsidRPr="00861214">
        <w:t>767</w:t>
      </w:r>
      <w:r w:rsidR="0008366D" w:rsidRPr="00861214">
        <w:t>K</w:t>
      </w:r>
      <w:r w:rsidR="00D535A9" w:rsidRPr="00861214">
        <w:t>,</w:t>
      </w:r>
      <w:r w:rsidR="00AC5BA6" w:rsidRPr="00861214">
        <w:t xml:space="preserve"> including the</w:t>
      </w:r>
      <w:r w:rsidR="008F5E92" w:rsidRPr="00861214">
        <w:t xml:space="preserve"> </w:t>
      </w:r>
      <w:r w:rsidR="00FE2266" w:rsidRPr="00861214">
        <w:t>authorized</w:t>
      </w:r>
      <w:r w:rsidR="00772619" w:rsidRPr="00861214">
        <w:t xml:space="preserve"> use of 2018 surplus</w:t>
      </w:r>
      <w:r w:rsidR="00EF5E91" w:rsidRPr="00861214">
        <w:t xml:space="preserve"> (Decision </w:t>
      </w:r>
      <w:r w:rsidR="00A87BA0" w:rsidRPr="00861214">
        <w:t>SC</w:t>
      </w:r>
      <w:r w:rsidR="00EF5E91" w:rsidRPr="00861214">
        <w:t>57-47)</w:t>
      </w:r>
      <w:r w:rsidR="00273027" w:rsidRPr="00861214">
        <w:t xml:space="preserve"> and SC5</w:t>
      </w:r>
      <w:r w:rsidR="0008366D" w:rsidRPr="00861214">
        <w:t>9</w:t>
      </w:r>
      <w:r w:rsidR="00273027" w:rsidRPr="00861214">
        <w:t xml:space="preserve"> intersessional adjusted budget</w:t>
      </w:r>
      <w:r w:rsidR="00772619" w:rsidRPr="00861214">
        <w:t xml:space="preserve">, </w:t>
      </w:r>
      <w:r w:rsidR="008F5E92" w:rsidRPr="00861214">
        <w:t xml:space="preserve">as </w:t>
      </w:r>
      <w:r w:rsidR="00AC5BA6" w:rsidRPr="00861214">
        <w:t xml:space="preserve">detailed in Table 1 </w:t>
      </w:r>
      <w:r w:rsidR="00D026B6" w:rsidRPr="00861214">
        <w:t>above</w:t>
      </w:r>
      <w:r w:rsidR="00AC5BA6" w:rsidRPr="00861214">
        <w:t>,</w:t>
      </w:r>
      <w:r w:rsidR="00D535A9" w:rsidRPr="00861214">
        <w:t xml:space="preserve"> </w:t>
      </w:r>
      <w:r w:rsidR="00ED72A8" w:rsidRPr="00861214">
        <w:t xml:space="preserve">which </w:t>
      </w:r>
      <w:r w:rsidR="00D535A9" w:rsidRPr="00861214">
        <w:t xml:space="preserve">will be spent in </w:t>
      </w:r>
      <w:r w:rsidR="0008366D" w:rsidRPr="00861214">
        <w:t xml:space="preserve">2022 </w:t>
      </w:r>
      <w:r w:rsidR="002A1A4B" w:rsidRPr="00861214">
        <w:t>and thus have</w:t>
      </w:r>
      <w:r w:rsidR="00D535A9" w:rsidRPr="00861214">
        <w:t xml:space="preserve"> been included in the </w:t>
      </w:r>
      <w:r w:rsidR="008B654C" w:rsidRPr="00861214">
        <w:t xml:space="preserve">2022 </w:t>
      </w:r>
      <w:r w:rsidR="00D535A9" w:rsidRPr="00861214">
        <w:t>budget</w:t>
      </w:r>
      <w:r w:rsidR="000931DF" w:rsidRPr="00861214">
        <w:t xml:space="preserve"> (Annex 4)</w:t>
      </w:r>
      <w:r w:rsidR="00D535A9" w:rsidRPr="00861214">
        <w:t>.</w:t>
      </w:r>
    </w:p>
    <w:p w14:paraId="1003E436" w14:textId="63E76A1A" w:rsidR="00AC5BA6" w:rsidRPr="00861214" w:rsidRDefault="00AC5BA6" w:rsidP="00162710">
      <w:pPr>
        <w:ind w:firstLine="0"/>
      </w:pPr>
    </w:p>
    <w:p w14:paraId="50630DA7" w14:textId="6762BA19" w:rsidR="00084E5D" w:rsidRPr="00861214" w:rsidRDefault="004D0989" w:rsidP="00523B6B">
      <w:r w:rsidRPr="00861214">
        <w:t>21</w:t>
      </w:r>
      <w:r w:rsidR="00523B6B" w:rsidRPr="00861214">
        <w:t>.</w:t>
      </w:r>
      <w:r w:rsidR="00523B6B" w:rsidRPr="00861214">
        <w:tab/>
      </w:r>
      <w:r w:rsidR="006F72F5" w:rsidRPr="00861214">
        <w:t>Additionally, the</w:t>
      </w:r>
      <w:r w:rsidR="00BE1BA2" w:rsidRPr="00861214">
        <w:t xml:space="preserve"> core fund balance includes</w:t>
      </w:r>
      <w:r w:rsidR="006F72F5" w:rsidRPr="00861214">
        <w:t xml:space="preserve"> </w:t>
      </w:r>
      <w:r w:rsidR="00084E5D" w:rsidRPr="00861214">
        <w:t xml:space="preserve">savings from </w:t>
      </w:r>
      <w:r w:rsidR="00ED72A8" w:rsidRPr="00861214">
        <w:t>“</w:t>
      </w:r>
      <w:r w:rsidR="006F72F5" w:rsidRPr="00861214">
        <w:t xml:space="preserve">SC58 </w:t>
      </w:r>
      <w:r w:rsidR="00084E5D" w:rsidRPr="00861214">
        <w:t xml:space="preserve">- </w:t>
      </w:r>
      <w:r w:rsidR="009574E5" w:rsidRPr="00861214">
        <w:t xml:space="preserve">2020 budget </w:t>
      </w:r>
      <w:r w:rsidR="00BA2DE3" w:rsidRPr="00861214">
        <w:t>and</w:t>
      </w:r>
      <w:r w:rsidR="009574E5" w:rsidRPr="00861214">
        <w:t xml:space="preserve"> uncommitted carry forward</w:t>
      </w:r>
      <w:r w:rsidR="00ED72A8" w:rsidRPr="00861214">
        <w:t>”</w:t>
      </w:r>
      <w:r w:rsidR="009574E5" w:rsidRPr="00861214">
        <w:t xml:space="preserve"> </w:t>
      </w:r>
      <w:r w:rsidR="00084E5D" w:rsidRPr="00861214">
        <w:t>of</w:t>
      </w:r>
      <w:r w:rsidR="009574E5" w:rsidRPr="00861214">
        <w:t xml:space="preserve"> CHF 496K</w:t>
      </w:r>
      <w:r w:rsidR="00E95D43" w:rsidRPr="00861214">
        <w:rPr>
          <w:rStyle w:val="FootnoteReference"/>
        </w:rPr>
        <w:footnoteReference w:id="3"/>
      </w:r>
      <w:r w:rsidR="00BE1BA2" w:rsidRPr="00861214">
        <w:t xml:space="preserve"> (</w:t>
      </w:r>
      <w:r w:rsidR="00084E5D" w:rsidRPr="00861214">
        <w:t>as per the Decision SC</w:t>
      </w:r>
      <w:r w:rsidR="00E95D43" w:rsidRPr="00861214">
        <w:t>59-26</w:t>
      </w:r>
      <w:r w:rsidR="00084E5D" w:rsidRPr="00861214">
        <w:t xml:space="preserve">). This total includes the </w:t>
      </w:r>
      <w:r w:rsidR="00BE1BA2" w:rsidRPr="00861214">
        <w:t>adjustment suggested in paragraph</w:t>
      </w:r>
      <w:r w:rsidR="00F4778D" w:rsidRPr="00861214">
        <w:t xml:space="preserve">s </w:t>
      </w:r>
      <w:r w:rsidR="00A260F0" w:rsidRPr="00861214">
        <w:t>9</w:t>
      </w:r>
      <w:r w:rsidR="00F4778D" w:rsidRPr="00861214">
        <w:t>.f and</w:t>
      </w:r>
      <w:r w:rsidR="00BE1BA2" w:rsidRPr="00861214">
        <w:t xml:space="preserve"> </w:t>
      </w:r>
      <w:r w:rsidR="001C1DE1" w:rsidRPr="00861214">
        <w:t>15</w:t>
      </w:r>
      <w:r w:rsidR="00BE1BA2" w:rsidRPr="00861214">
        <w:t xml:space="preserve"> above</w:t>
      </w:r>
      <w:r w:rsidR="009574E5" w:rsidRPr="00861214">
        <w:t>.</w:t>
      </w:r>
      <w:r w:rsidR="00886676" w:rsidRPr="00861214">
        <w:t xml:space="preserve"> </w:t>
      </w:r>
    </w:p>
    <w:p w14:paraId="06C915B0" w14:textId="77777777" w:rsidR="00084E5D" w:rsidRPr="00861214" w:rsidRDefault="00084E5D" w:rsidP="00162710">
      <w:pPr>
        <w:ind w:firstLine="0"/>
      </w:pPr>
    </w:p>
    <w:p w14:paraId="3FDE43FB" w14:textId="347726E3" w:rsidR="006F72F5" w:rsidRPr="00861214" w:rsidRDefault="004D0989" w:rsidP="00492E50">
      <w:r w:rsidRPr="00861214">
        <w:t>22</w:t>
      </w:r>
      <w:r w:rsidR="00523B6B" w:rsidRPr="00861214">
        <w:t>.</w:t>
      </w:r>
      <w:r w:rsidR="00523B6B" w:rsidRPr="00861214">
        <w:tab/>
      </w:r>
      <w:r w:rsidR="00084E5D" w:rsidRPr="00861214">
        <w:t xml:space="preserve">In early </w:t>
      </w:r>
      <w:r w:rsidR="00886676" w:rsidRPr="00861214">
        <w:t>April 2022, the Standing Committee approved intersessiona</w:t>
      </w:r>
      <w:r w:rsidR="00A260F0" w:rsidRPr="00861214">
        <w:t>l</w:t>
      </w:r>
      <w:r w:rsidR="00886676" w:rsidRPr="00861214">
        <w:t>ly</w:t>
      </w:r>
      <w:r w:rsidR="003C693A" w:rsidRPr="00861214">
        <w:t xml:space="preserve"> an allocation from this budget line </w:t>
      </w:r>
      <w:r w:rsidR="00A260F0" w:rsidRPr="00861214">
        <w:t xml:space="preserve">up to </w:t>
      </w:r>
      <w:r w:rsidR="003C693A" w:rsidRPr="00861214">
        <w:t xml:space="preserve">a total </w:t>
      </w:r>
      <w:r w:rsidR="00084E5D" w:rsidRPr="00861214">
        <w:t xml:space="preserve">sum </w:t>
      </w:r>
      <w:r w:rsidR="003C693A" w:rsidRPr="00861214">
        <w:t>of CHF 89</w:t>
      </w:r>
      <w:r w:rsidR="00E04803" w:rsidRPr="00861214">
        <w:t>.</w:t>
      </w:r>
      <w:r w:rsidR="003C693A" w:rsidRPr="00861214">
        <w:t>5K for the recruitment of the next Secretary General in line with Decision SC59-39</w:t>
      </w:r>
      <w:r w:rsidR="002E4147" w:rsidRPr="00861214">
        <w:t xml:space="preserve"> of November 2021</w:t>
      </w:r>
      <w:r w:rsidR="003C693A" w:rsidRPr="00861214">
        <w:t xml:space="preserve">. As a result, the </w:t>
      </w:r>
      <w:r w:rsidR="007F0695" w:rsidRPr="00861214">
        <w:t xml:space="preserve">balance </w:t>
      </w:r>
      <w:r w:rsidR="003C693A" w:rsidRPr="00861214">
        <w:t xml:space="preserve">of </w:t>
      </w:r>
      <w:r w:rsidR="00A260F0" w:rsidRPr="00861214">
        <w:t>“</w:t>
      </w:r>
      <w:r w:rsidR="003C693A" w:rsidRPr="00861214">
        <w:t xml:space="preserve">SC58 </w:t>
      </w:r>
      <w:r w:rsidR="002E4147" w:rsidRPr="00861214">
        <w:t xml:space="preserve">- </w:t>
      </w:r>
      <w:r w:rsidR="003C693A" w:rsidRPr="00861214">
        <w:t>2020 budget and uncommitted carry forward savings</w:t>
      </w:r>
      <w:r w:rsidR="00A260F0" w:rsidRPr="00861214">
        <w:t>”</w:t>
      </w:r>
      <w:r w:rsidR="003C693A" w:rsidRPr="00861214">
        <w:t xml:space="preserve"> </w:t>
      </w:r>
      <w:r w:rsidR="002058A3" w:rsidRPr="00861214">
        <w:t>is reduced</w:t>
      </w:r>
      <w:r w:rsidR="003C693A" w:rsidRPr="00861214">
        <w:t xml:space="preserve"> to CHF </w:t>
      </w:r>
      <w:r w:rsidR="00E04803" w:rsidRPr="00861214">
        <w:t>406.5</w:t>
      </w:r>
      <w:r w:rsidR="003C693A" w:rsidRPr="00861214">
        <w:t>K</w:t>
      </w:r>
      <w:r w:rsidR="00723444" w:rsidRPr="00861214">
        <w:t xml:space="preserve">. The Secretariat proposes this balance </w:t>
      </w:r>
      <w:r w:rsidR="00084E5D" w:rsidRPr="00861214">
        <w:t>be</w:t>
      </w:r>
      <w:r w:rsidR="00723444" w:rsidRPr="00861214">
        <w:t xml:space="preserve"> carried forward to </w:t>
      </w:r>
      <w:r w:rsidR="00A260F0" w:rsidRPr="00861214">
        <w:t xml:space="preserve">the </w:t>
      </w:r>
      <w:r w:rsidR="00723444" w:rsidRPr="00861214">
        <w:t xml:space="preserve">2022 budget as </w:t>
      </w:r>
      <w:r w:rsidR="00084E5D" w:rsidRPr="00861214">
        <w:t>an additional r</w:t>
      </w:r>
      <w:r w:rsidR="00723444" w:rsidRPr="00861214">
        <w:t xml:space="preserve">eserve fund, as presented in </w:t>
      </w:r>
      <w:r w:rsidR="00B01C83" w:rsidRPr="00861214">
        <w:t xml:space="preserve">paragraph </w:t>
      </w:r>
      <w:r w:rsidR="00A260F0" w:rsidRPr="00861214">
        <w:t xml:space="preserve">39 </w:t>
      </w:r>
      <w:r w:rsidR="00B01C83" w:rsidRPr="00861214">
        <w:t xml:space="preserve">below and </w:t>
      </w:r>
      <w:r w:rsidR="00723444" w:rsidRPr="00861214">
        <w:t xml:space="preserve">Annex 4. </w:t>
      </w:r>
      <w:r w:rsidR="00BA2DE3" w:rsidRPr="00861214">
        <w:t>The Standing Committee sh</w:t>
      </w:r>
      <w:r w:rsidR="00084E5D" w:rsidRPr="00861214">
        <w:t>ould</w:t>
      </w:r>
      <w:r w:rsidR="00BA2DE3" w:rsidRPr="00861214">
        <w:t xml:space="preserve"> decide on the</w:t>
      </w:r>
      <w:r w:rsidR="00BE1BA2" w:rsidRPr="00861214">
        <w:t xml:space="preserve"> </w:t>
      </w:r>
      <w:r w:rsidR="00BA2DE3" w:rsidRPr="00861214">
        <w:t>future allocation</w:t>
      </w:r>
      <w:r w:rsidR="00BE1BA2" w:rsidRPr="00861214">
        <w:t xml:space="preserve"> of </w:t>
      </w:r>
      <w:r w:rsidR="00084E5D" w:rsidRPr="00861214">
        <w:t xml:space="preserve">this additional reserve fund, for example </w:t>
      </w:r>
      <w:r w:rsidR="00BE1BA2" w:rsidRPr="00861214">
        <w:t xml:space="preserve">for future adjustments on provisions </w:t>
      </w:r>
      <w:r w:rsidR="00084E5D" w:rsidRPr="00861214">
        <w:t xml:space="preserve">for </w:t>
      </w:r>
      <w:r w:rsidR="00BE1BA2" w:rsidRPr="00861214">
        <w:t>outstanding contributions.</w:t>
      </w:r>
    </w:p>
    <w:p w14:paraId="35E69841" w14:textId="0A7265C6" w:rsidR="006F72F5" w:rsidRPr="00861214" w:rsidRDefault="006F72F5" w:rsidP="00162710">
      <w:pPr>
        <w:ind w:firstLine="0"/>
      </w:pPr>
    </w:p>
    <w:p w14:paraId="1DDCAA4A" w14:textId="19D1D698" w:rsidR="006F72F5" w:rsidRPr="00861214" w:rsidRDefault="004D0989" w:rsidP="00A260F0">
      <w:r w:rsidRPr="00861214">
        <w:t>23</w:t>
      </w:r>
      <w:r w:rsidR="00DA6FAA" w:rsidRPr="00861214">
        <w:t>.</w:t>
      </w:r>
      <w:r w:rsidR="00DA6FAA" w:rsidRPr="00861214">
        <w:tab/>
      </w:r>
      <w:r w:rsidR="006F72F5" w:rsidRPr="00861214">
        <w:t xml:space="preserve">The core 2021 surplus thus available for consideration and allocation by the </w:t>
      </w:r>
      <w:r w:rsidR="00255FFD" w:rsidRPr="00861214">
        <w:t>S</w:t>
      </w:r>
      <w:r w:rsidR="006F72F5" w:rsidRPr="00861214">
        <w:t xml:space="preserve">tanding </w:t>
      </w:r>
      <w:r w:rsidR="00255FFD" w:rsidRPr="00861214">
        <w:t>C</w:t>
      </w:r>
      <w:r w:rsidR="006F72F5" w:rsidRPr="00861214">
        <w:t>ommittee is CHF 1,517K.</w:t>
      </w:r>
      <w:r w:rsidR="009574E5" w:rsidRPr="00861214">
        <w:t xml:space="preserve"> </w:t>
      </w:r>
      <w:r w:rsidR="006F72F5" w:rsidRPr="00861214">
        <w:t>The Standing Committee is invited to decide on the use of this surplus.</w:t>
      </w:r>
      <w:r w:rsidR="009A3BED" w:rsidRPr="00861214">
        <w:t xml:space="preserve"> Table </w:t>
      </w:r>
      <w:r w:rsidR="002058A3" w:rsidRPr="00861214">
        <w:t>2</w:t>
      </w:r>
      <w:r w:rsidR="009A3BED" w:rsidRPr="00861214">
        <w:t xml:space="preserve"> below provides </w:t>
      </w:r>
      <w:r w:rsidR="003A790E" w:rsidRPr="00861214">
        <w:t>details.</w:t>
      </w:r>
    </w:p>
    <w:p w14:paraId="2C0AAAFB" w14:textId="304E1C10" w:rsidR="003A790E" w:rsidRPr="00861214" w:rsidRDefault="003A790E" w:rsidP="00DA6FAA"/>
    <w:p w14:paraId="3DB4F436" w14:textId="222252D9" w:rsidR="003A790E" w:rsidRPr="00861214" w:rsidRDefault="003A790E" w:rsidP="00DA6FAA">
      <w:pPr>
        <w:rPr>
          <w:i/>
        </w:rPr>
      </w:pPr>
      <w:r w:rsidRPr="00861214">
        <w:rPr>
          <w:i/>
        </w:rPr>
        <w:t xml:space="preserve">Table </w:t>
      </w:r>
      <w:r w:rsidR="002058A3" w:rsidRPr="00861214">
        <w:rPr>
          <w:i/>
        </w:rPr>
        <w:t>2</w:t>
      </w:r>
      <w:r w:rsidRPr="00861214">
        <w:rPr>
          <w:i/>
        </w:rPr>
        <w:t>: 2021 core surplus to be allocated (in ‘000</w:t>
      </w:r>
      <w:r w:rsidR="00F636DE" w:rsidRPr="00861214">
        <w:rPr>
          <w:i/>
        </w:rPr>
        <w:t xml:space="preserve"> CHF</w:t>
      </w:r>
      <w:r w:rsidRPr="00861214">
        <w:rPr>
          <w:i/>
        </w:rPr>
        <w:t>)</w:t>
      </w:r>
    </w:p>
    <w:tbl>
      <w:tblPr>
        <w:tblW w:w="8926" w:type="dxa"/>
        <w:tblLook w:val="04A0" w:firstRow="1" w:lastRow="0" w:firstColumn="1" w:lastColumn="0" w:noHBand="0" w:noVBand="1"/>
      </w:tblPr>
      <w:tblGrid>
        <w:gridCol w:w="7225"/>
        <w:gridCol w:w="1701"/>
      </w:tblGrid>
      <w:tr w:rsidR="003A790E" w:rsidRPr="00861214" w14:paraId="0DFC92D2" w14:textId="77777777" w:rsidTr="003A790E">
        <w:trPr>
          <w:trHeight w:val="780"/>
        </w:trPr>
        <w:tc>
          <w:tcPr>
            <w:tcW w:w="722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209959B" w14:textId="520B8C25" w:rsidR="003A790E" w:rsidRPr="00861214" w:rsidRDefault="003A790E" w:rsidP="003A790E">
            <w:pPr>
              <w:ind w:left="0" w:firstLine="0"/>
              <w:rPr>
                <w:rFonts w:eastAsia="Times New Roman" w:cs="Calibri"/>
                <w:b/>
                <w:bCs/>
                <w:color w:val="000000"/>
                <w:lang w:eastAsia="en-GB"/>
              </w:rPr>
            </w:pPr>
            <w:r w:rsidRPr="00861214">
              <w:rPr>
                <w:rFonts w:eastAsia="Times New Roman" w:cs="Calibri"/>
                <w:b/>
                <w:bCs/>
                <w:color w:val="000000"/>
                <w:lang w:eastAsia="en-GB"/>
              </w:rPr>
              <w:t>(I) Fund balance at 31 December 2021 per audited statements</w:t>
            </w:r>
          </w:p>
        </w:tc>
        <w:tc>
          <w:tcPr>
            <w:tcW w:w="1701" w:type="dxa"/>
            <w:tcBorders>
              <w:top w:val="single" w:sz="4" w:space="0" w:color="auto"/>
              <w:left w:val="nil"/>
              <w:bottom w:val="single" w:sz="4" w:space="0" w:color="auto"/>
              <w:right w:val="single" w:sz="4" w:space="0" w:color="auto"/>
            </w:tcBorders>
            <w:shd w:val="clear" w:color="000000" w:fill="DBE5F1"/>
            <w:noWrap/>
            <w:vAlign w:val="center"/>
            <w:hideMark/>
          </w:tcPr>
          <w:p w14:paraId="24BD51EC" w14:textId="77777777" w:rsidR="003A790E" w:rsidRPr="00861214" w:rsidRDefault="003A790E" w:rsidP="003A790E">
            <w:pPr>
              <w:ind w:left="0" w:firstLine="0"/>
              <w:jc w:val="right"/>
              <w:rPr>
                <w:rFonts w:eastAsia="Times New Roman" w:cs="Calibri"/>
                <w:b/>
                <w:bCs/>
                <w:color w:val="000000"/>
                <w:lang w:eastAsia="en-GB"/>
              </w:rPr>
            </w:pPr>
            <w:r w:rsidRPr="00861214">
              <w:rPr>
                <w:rFonts w:eastAsia="Times New Roman" w:cs="Calibri"/>
                <w:b/>
                <w:bCs/>
                <w:color w:val="000000"/>
                <w:lang w:eastAsia="en-GB"/>
              </w:rPr>
              <w:t>3,738</w:t>
            </w:r>
          </w:p>
        </w:tc>
      </w:tr>
      <w:tr w:rsidR="003A790E" w:rsidRPr="00861214" w14:paraId="78320A6A"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D992BBA" w14:textId="4CD6EA64" w:rsidR="003A790E" w:rsidRPr="00861214" w:rsidRDefault="003A790E" w:rsidP="003A790E">
            <w:pPr>
              <w:ind w:left="0" w:firstLine="0"/>
              <w:rPr>
                <w:rFonts w:eastAsia="Times New Roman" w:cs="Calibri"/>
                <w:b/>
                <w:bCs/>
                <w:color w:val="000000"/>
                <w:lang w:eastAsia="en-GB"/>
              </w:rPr>
            </w:pPr>
            <w:r w:rsidRPr="00861214">
              <w:rPr>
                <w:rFonts w:eastAsia="Times New Roman" w:cs="Calibri"/>
                <w:b/>
                <w:bCs/>
                <w:color w:val="000000"/>
                <w:lang w:eastAsia="en-GB"/>
              </w:rPr>
              <w:t>Reserve, approved and pre-committed</w:t>
            </w:r>
            <w:r w:rsidR="00F4390C" w:rsidRPr="00861214">
              <w:rPr>
                <w:rFonts w:eastAsia="Times New Roman" w:cs="Calibri"/>
                <w:b/>
                <w:bCs/>
                <w:color w:val="000000"/>
                <w:lang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14:paraId="682F4334" w14:textId="77777777" w:rsidR="003A790E" w:rsidRPr="00861214" w:rsidRDefault="003A790E" w:rsidP="003A790E">
            <w:pPr>
              <w:ind w:left="0" w:firstLine="0"/>
              <w:jc w:val="right"/>
              <w:rPr>
                <w:rFonts w:eastAsia="Times New Roman" w:cs="Calibri"/>
                <w:color w:val="000000"/>
                <w:lang w:eastAsia="en-GB"/>
              </w:rPr>
            </w:pPr>
            <w:r w:rsidRPr="00861214">
              <w:rPr>
                <w:rFonts w:eastAsia="Times New Roman" w:cs="Calibri"/>
                <w:color w:val="000000"/>
                <w:lang w:eastAsia="en-GB"/>
              </w:rPr>
              <w:t> </w:t>
            </w:r>
          </w:p>
        </w:tc>
      </w:tr>
      <w:tr w:rsidR="003A790E" w:rsidRPr="00861214" w14:paraId="016565BD"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32C66D42" w14:textId="77777777" w:rsidR="003A790E" w:rsidRPr="00861214" w:rsidRDefault="003A790E" w:rsidP="003A790E">
            <w:pPr>
              <w:ind w:left="0" w:firstLine="0"/>
              <w:rPr>
                <w:rFonts w:eastAsia="Times New Roman" w:cs="Calibri"/>
                <w:color w:val="000000"/>
                <w:lang w:eastAsia="en-GB"/>
              </w:rPr>
            </w:pPr>
            <w:r w:rsidRPr="00861214">
              <w:rPr>
                <w:rFonts w:eastAsia="Times New Roman" w:cs="Calibri"/>
                <w:color w:val="000000"/>
                <w:lang w:eastAsia="en-GB"/>
              </w:rPr>
              <w:t>Reserve fund at 15% (Resolution XIII.2, paragraph 33)</w:t>
            </w:r>
          </w:p>
        </w:tc>
        <w:tc>
          <w:tcPr>
            <w:tcW w:w="1701" w:type="dxa"/>
            <w:tcBorders>
              <w:top w:val="nil"/>
              <w:left w:val="nil"/>
              <w:bottom w:val="single" w:sz="4" w:space="0" w:color="auto"/>
              <w:right w:val="single" w:sz="4" w:space="0" w:color="auto"/>
            </w:tcBorders>
            <w:shd w:val="clear" w:color="auto" w:fill="auto"/>
            <w:noWrap/>
            <w:vAlign w:val="center"/>
            <w:hideMark/>
          </w:tcPr>
          <w:p w14:paraId="015A546C" w14:textId="77777777" w:rsidR="003A790E" w:rsidRPr="00861214" w:rsidRDefault="003A790E" w:rsidP="003A790E">
            <w:pPr>
              <w:ind w:left="0" w:firstLine="0"/>
              <w:jc w:val="right"/>
              <w:rPr>
                <w:rFonts w:eastAsia="Times New Roman" w:cs="Calibri"/>
                <w:color w:val="000000"/>
                <w:lang w:eastAsia="en-GB"/>
              </w:rPr>
            </w:pPr>
            <w:r w:rsidRPr="00861214">
              <w:rPr>
                <w:rFonts w:eastAsia="Times New Roman" w:cs="Calibri"/>
                <w:color w:val="000000"/>
                <w:lang w:eastAsia="en-GB"/>
              </w:rPr>
              <w:t>762</w:t>
            </w:r>
          </w:p>
        </w:tc>
      </w:tr>
      <w:tr w:rsidR="003A790E" w:rsidRPr="00861214" w14:paraId="1C417FAB"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9FCC779" w14:textId="19D10934" w:rsidR="003A790E" w:rsidRPr="00861214" w:rsidRDefault="00A260F0" w:rsidP="00A260F0">
            <w:pPr>
              <w:ind w:left="0" w:firstLine="0"/>
              <w:rPr>
                <w:rFonts w:eastAsia="Times New Roman" w:cs="Calibri"/>
                <w:lang w:eastAsia="en-GB"/>
              </w:rPr>
            </w:pPr>
            <w:r w:rsidRPr="00861214">
              <w:rPr>
                <w:rFonts w:eastAsia="Times New Roman" w:cs="Calibri"/>
                <w:lang w:eastAsia="en-GB"/>
              </w:rPr>
              <w:t>ExCOP3-</w:t>
            </w:r>
            <w:r w:rsidR="003A790E" w:rsidRPr="00861214">
              <w:rPr>
                <w:rFonts w:eastAsia="Times New Roman" w:cs="Calibri"/>
                <w:lang w:eastAsia="en-GB"/>
              </w:rPr>
              <w:t xml:space="preserve">approved use of 2020 </w:t>
            </w:r>
            <w:r w:rsidR="00EA312D" w:rsidRPr="00861214">
              <w:rPr>
                <w:rFonts w:eastAsia="Times New Roman" w:cs="Calibri"/>
                <w:lang w:eastAsia="en-GB"/>
              </w:rPr>
              <w:t xml:space="preserve">budget </w:t>
            </w:r>
            <w:r w:rsidR="003A790E" w:rsidRPr="00861214">
              <w:rPr>
                <w:rFonts w:eastAsia="Times New Roman" w:cs="Calibri"/>
                <w:lang w:eastAsia="en-GB"/>
              </w:rPr>
              <w:t>savings (to fill the gap and for outstanding provisions)</w:t>
            </w:r>
          </w:p>
        </w:tc>
        <w:tc>
          <w:tcPr>
            <w:tcW w:w="1701" w:type="dxa"/>
            <w:tcBorders>
              <w:top w:val="nil"/>
              <w:left w:val="nil"/>
              <w:bottom w:val="single" w:sz="4" w:space="0" w:color="auto"/>
              <w:right w:val="single" w:sz="4" w:space="0" w:color="auto"/>
            </w:tcBorders>
            <w:shd w:val="clear" w:color="auto" w:fill="auto"/>
            <w:noWrap/>
            <w:vAlign w:val="center"/>
            <w:hideMark/>
          </w:tcPr>
          <w:p w14:paraId="617D3AB1" w14:textId="77777777" w:rsidR="003A790E" w:rsidRPr="00861214" w:rsidRDefault="003A790E" w:rsidP="003A790E">
            <w:pPr>
              <w:ind w:left="0" w:firstLine="0"/>
              <w:jc w:val="right"/>
              <w:rPr>
                <w:rFonts w:eastAsia="Times New Roman" w:cs="Calibri"/>
                <w:color w:val="000000"/>
                <w:lang w:eastAsia="en-GB"/>
              </w:rPr>
            </w:pPr>
            <w:r w:rsidRPr="00861214">
              <w:rPr>
                <w:rFonts w:eastAsia="Times New Roman" w:cs="Calibri"/>
                <w:color w:val="000000"/>
                <w:lang w:eastAsia="en-GB"/>
              </w:rPr>
              <w:t>196</w:t>
            </w:r>
          </w:p>
        </w:tc>
      </w:tr>
      <w:tr w:rsidR="003A790E" w:rsidRPr="00861214" w14:paraId="2477EDF6"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7CB795F" w14:textId="77777777" w:rsidR="003A790E" w:rsidRPr="00861214" w:rsidRDefault="003A790E" w:rsidP="003A790E">
            <w:pPr>
              <w:ind w:left="0" w:firstLine="0"/>
              <w:rPr>
                <w:rFonts w:eastAsia="Times New Roman" w:cs="Calibri"/>
                <w:color w:val="000000"/>
                <w:lang w:eastAsia="en-GB"/>
              </w:rPr>
            </w:pPr>
            <w:r w:rsidRPr="00861214">
              <w:rPr>
                <w:rFonts w:eastAsia="Times New Roman" w:cs="Calibri"/>
                <w:color w:val="000000"/>
                <w:lang w:eastAsia="en-GB"/>
              </w:rPr>
              <w:t>Pre-committed balances (Table 1)</w:t>
            </w:r>
          </w:p>
        </w:tc>
        <w:tc>
          <w:tcPr>
            <w:tcW w:w="1701" w:type="dxa"/>
            <w:tcBorders>
              <w:top w:val="nil"/>
              <w:left w:val="nil"/>
              <w:bottom w:val="single" w:sz="4" w:space="0" w:color="auto"/>
              <w:right w:val="single" w:sz="4" w:space="0" w:color="auto"/>
            </w:tcBorders>
            <w:shd w:val="clear" w:color="auto" w:fill="auto"/>
            <w:noWrap/>
            <w:vAlign w:val="center"/>
            <w:hideMark/>
          </w:tcPr>
          <w:p w14:paraId="73FBF877" w14:textId="035AD67A" w:rsidR="003A790E" w:rsidRPr="00861214" w:rsidRDefault="003A790E" w:rsidP="003A790E">
            <w:pPr>
              <w:ind w:left="0" w:firstLine="0"/>
              <w:jc w:val="right"/>
              <w:rPr>
                <w:rFonts w:eastAsia="Times New Roman" w:cs="Calibri"/>
                <w:color w:val="000000"/>
                <w:lang w:eastAsia="en-GB"/>
              </w:rPr>
            </w:pPr>
            <w:r w:rsidRPr="00861214">
              <w:rPr>
                <w:rFonts w:eastAsia="Times New Roman" w:cs="Calibri"/>
                <w:color w:val="000000"/>
                <w:lang w:eastAsia="en-GB"/>
              </w:rPr>
              <w:t xml:space="preserve">                       767 </w:t>
            </w:r>
          </w:p>
        </w:tc>
      </w:tr>
      <w:tr w:rsidR="003A790E" w:rsidRPr="00861214" w14:paraId="18239BF9"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7F0AC3E" w14:textId="48DBAA58" w:rsidR="003A790E" w:rsidRPr="00861214" w:rsidRDefault="003A790E" w:rsidP="003A790E">
            <w:pPr>
              <w:ind w:left="0" w:firstLine="0"/>
              <w:rPr>
                <w:rFonts w:eastAsia="Times New Roman" w:cs="Calibri"/>
                <w:color w:val="000000"/>
                <w:lang w:eastAsia="en-GB"/>
              </w:rPr>
            </w:pPr>
            <w:r w:rsidRPr="00861214">
              <w:rPr>
                <w:rFonts w:eastAsia="Times New Roman" w:cs="Calibri"/>
                <w:color w:val="000000"/>
                <w:lang w:eastAsia="en-GB"/>
              </w:rPr>
              <w:t>SC58 - 2020 budget</w:t>
            </w:r>
            <w:r w:rsidR="00BE1BA2" w:rsidRPr="00861214">
              <w:rPr>
                <w:rFonts w:eastAsia="Times New Roman" w:cs="Calibri"/>
                <w:color w:val="000000"/>
                <w:lang w:eastAsia="en-GB"/>
              </w:rPr>
              <w:t xml:space="preserve"> and uncommitted carry forward</w:t>
            </w:r>
            <w:r w:rsidRPr="00861214">
              <w:rPr>
                <w:rFonts w:eastAsia="Times New Roman" w:cs="Calibri"/>
                <w:color w:val="000000"/>
                <w:lang w:eastAsia="en-GB"/>
              </w:rPr>
              <w:t xml:space="preserve"> savings</w:t>
            </w:r>
            <w:r w:rsidR="00F4778D" w:rsidRPr="00861214">
              <w:rPr>
                <w:rFonts w:eastAsia="Times New Roman" w:cs="Calibri"/>
                <w:color w:val="000000"/>
                <w:lang w:eastAsia="en-GB"/>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70C9100" w14:textId="6B99D1CC" w:rsidR="003A790E" w:rsidRPr="00861214" w:rsidRDefault="003A790E" w:rsidP="00A260F0">
            <w:pPr>
              <w:ind w:left="0" w:firstLine="0"/>
              <w:jc w:val="right"/>
              <w:rPr>
                <w:rFonts w:eastAsia="Times New Roman" w:cs="Calibri"/>
                <w:color w:val="000000"/>
                <w:lang w:eastAsia="en-GB"/>
              </w:rPr>
            </w:pPr>
            <w:r w:rsidRPr="00861214">
              <w:rPr>
                <w:rFonts w:eastAsia="Times New Roman" w:cs="Calibri"/>
                <w:color w:val="000000"/>
                <w:lang w:eastAsia="en-GB"/>
              </w:rPr>
              <w:t xml:space="preserve">                   </w:t>
            </w:r>
            <w:r w:rsidR="00E04803" w:rsidRPr="00861214">
              <w:rPr>
                <w:rFonts w:eastAsia="Times New Roman" w:cs="Calibri"/>
                <w:color w:val="000000"/>
                <w:lang w:eastAsia="en-GB"/>
              </w:rPr>
              <w:t>40</w:t>
            </w:r>
            <w:r w:rsidR="00723444" w:rsidRPr="00861214">
              <w:rPr>
                <w:rFonts w:eastAsia="Times New Roman" w:cs="Calibri"/>
                <w:color w:val="000000"/>
                <w:lang w:eastAsia="en-GB"/>
              </w:rPr>
              <w:t>6.5</w:t>
            </w:r>
            <w:r w:rsidRPr="00861214">
              <w:rPr>
                <w:rFonts w:eastAsia="Times New Roman" w:cs="Calibri"/>
                <w:color w:val="000000"/>
                <w:lang w:eastAsia="en-GB"/>
              </w:rPr>
              <w:t xml:space="preserve"> </w:t>
            </w:r>
          </w:p>
        </w:tc>
      </w:tr>
      <w:tr w:rsidR="00613D8C" w:rsidRPr="00861214" w14:paraId="10EB5BAB"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tcPr>
          <w:p w14:paraId="2018671E" w14:textId="630396AE" w:rsidR="00613D8C" w:rsidRPr="00861214" w:rsidRDefault="00613D8C" w:rsidP="003A790E">
            <w:pPr>
              <w:ind w:left="0" w:firstLine="0"/>
              <w:rPr>
                <w:rFonts w:eastAsia="Times New Roman" w:cs="Calibri"/>
                <w:color w:val="000000"/>
                <w:lang w:eastAsia="en-GB"/>
              </w:rPr>
            </w:pPr>
            <w:r w:rsidRPr="00861214">
              <w:rPr>
                <w:rFonts w:eastAsia="Times New Roman" w:cs="Calibri"/>
                <w:color w:val="000000"/>
                <w:lang w:eastAsia="en-GB"/>
              </w:rPr>
              <w:t>April 2022 SC intersessional budget approval for the recruitment of the next Secretary General</w:t>
            </w:r>
          </w:p>
        </w:tc>
        <w:tc>
          <w:tcPr>
            <w:tcW w:w="1701" w:type="dxa"/>
            <w:tcBorders>
              <w:top w:val="nil"/>
              <w:left w:val="nil"/>
              <w:bottom w:val="single" w:sz="4" w:space="0" w:color="auto"/>
              <w:right w:val="single" w:sz="4" w:space="0" w:color="auto"/>
            </w:tcBorders>
            <w:shd w:val="clear" w:color="auto" w:fill="auto"/>
            <w:noWrap/>
            <w:vAlign w:val="center"/>
          </w:tcPr>
          <w:p w14:paraId="6338B101" w14:textId="37A2C542" w:rsidR="00613D8C" w:rsidRPr="00861214" w:rsidRDefault="00723444" w:rsidP="003A790E">
            <w:pPr>
              <w:ind w:left="0" w:firstLine="0"/>
              <w:jc w:val="right"/>
              <w:rPr>
                <w:rFonts w:eastAsia="Times New Roman" w:cs="Calibri"/>
                <w:color w:val="000000"/>
                <w:lang w:eastAsia="en-GB"/>
              </w:rPr>
            </w:pPr>
            <w:r w:rsidRPr="00861214">
              <w:rPr>
                <w:rFonts w:eastAsia="Times New Roman" w:cs="Calibri"/>
                <w:color w:val="000000"/>
                <w:lang w:eastAsia="en-GB"/>
              </w:rPr>
              <w:t>89.5</w:t>
            </w:r>
          </w:p>
        </w:tc>
      </w:tr>
      <w:tr w:rsidR="003A790E" w:rsidRPr="00861214" w14:paraId="697C2EFA" w14:textId="77777777" w:rsidTr="003A790E">
        <w:trPr>
          <w:trHeight w:val="375"/>
        </w:trPr>
        <w:tc>
          <w:tcPr>
            <w:tcW w:w="7225" w:type="dxa"/>
            <w:tcBorders>
              <w:top w:val="nil"/>
              <w:left w:val="single" w:sz="4" w:space="0" w:color="auto"/>
              <w:bottom w:val="single" w:sz="4" w:space="0" w:color="auto"/>
              <w:right w:val="single" w:sz="4" w:space="0" w:color="auto"/>
            </w:tcBorders>
            <w:shd w:val="clear" w:color="000000" w:fill="DDEBF7"/>
            <w:vAlign w:val="center"/>
            <w:hideMark/>
          </w:tcPr>
          <w:p w14:paraId="2923534F" w14:textId="1460D3E2" w:rsidR="003A790E" w:rsidRPr="00861214" w:rsidRDefault="003A790E" w:rsidP="003A790E">
            <w:pPr>
              <w:ind w:left="0" w:firstLine="0"/>
              <w:rPr>
                <w:rFonts w:eastAsia="Times New Roman" w:cs="Calibri"/>
                <w:b/>
                <w:bCs/>
                <w:color w:val="000000"/>
                <w:lang w:eastAsia="en-GB"/>
              </w:rPr>
            </w:pPr>
            <w:r w:rsidRPr="00861214">
              <w:rPr>
                <w:rFonts w:eastAsia="Times New Roman" w:cs="Calibri"/>
                <w:b/>
                <w:bCs/>
                <w:color w:val="000000"/>
                <w:lang w:eastAsia="en-GB"/>
              </w:rPr>
              <w:t>(II) Total reserve, approved and pre-committed</w:t>
            </w:r>
          </w:p>
        </w:tc>
        <w:tc>
          <w:tcPr>
            <w:tcW w:w="1701" w:type="dxa"/>
            <w:tcBorders>
              <w:top w:val="nil"/>
              <w:left w:val="nil"/>
              <w:bottom w:val="single" w:sz="4" w:space="0" w:color="auto"/>
              <w:right w:val="single" w:sz="4" w:space="0" w:color="auto"/>
            </w:tcBorders>
            <w:shd w:val="clear" w:color="000000" w:fill="DBE5F1"/>
            <w:noWrap/>
            <w:vAlign w:val="center"/>
            <w:hideMark/>
          </w:tcPr>
          <w:p w14:paraId="4B3FCBD9" w14:textId="5EE1ECD4" w:rsidR="003A790E" w:rsidRPr="00861214" w:rsidRDefault="003A790E" w:rsidP="003A790E">
            <w:pPr>
              <w:ind w:left="0" w:firstLine="0"/>
              <w:jc w:val="right"/>
              <w:rPr>
                <w:rFonts w:eastAsia="Times New Roman" w:cs="Calibri"/>
                <w:b/>
                <w:bCs/>
                <w:color w:val="000000"/>
                <w:lang w:eastAsia="en-GB"/>
              </w:rPr>
            </w:pPr>
            <w:r w:rsidRPr="00861214">
              <w:rPr>
                <w:rFonts w:eastAsia="Times New Roman" w:cs="Calibri"/>
                <w:b/>
                <w:bCs/>
                <w:color w:val="000000"/>
                <w:lang w:eastAsia="en-GB"/>
              </w:rPr>
              <w:t>2,</w:t>
            </w:r>
            <w:r w:rsidR="00613D8C" w:rsidRPr="00861214">
              <w:rPr>
                <w:rFonts w:eastAsia="Times New Roman" w:cs="Calibri"/>
                <w:b/>
                <w:bCs/>
                <w:color w:val="000000"/>
                <w:lang w:eastAsia="en-GB"/>
              </w:rPr>
              <w:t>221</w:t>
            </w:r>
          </w:p>
        </w:tc>
      </w:tr>
      <w:tr w:rsidR="003A790E" w:rsidRPr="00861214" w14:paraId="5B688ECC" w14:textId="77777777" w:rsidTr="003A790E">
        <w:trPr>
          <w:trHeight w:val="495"/>
        </w:trPr>
        <w:tc>
          <w:tcPr>
            <w:tcW w:w="7225" w:type="dxa"/>
            <w:tcBorders>
              <w:top w:val="nil"/>
              <w:left w:val="single" w:sz="4" w:space="0" w:color="auto"/>
              <w:bottom w:val="single" w:sz="4" w:space="0" w:color="auto"/>
              <w:right w:val="single" w:sz="4" w:space="0" w:color="auto"/>
            </w:tcBorders>
            <w:shd w:val="clear" w:color="000000" w:fill="9BC2E6"/>
            <w:vAlign w:val="center"/>
            <w:hideMark/>
          </w:tcPr>
          <w:p w14:paraId="5C232348" w14:textId="1FE9ABB9" w:rsidR="003A790E" w:rsidRPr="00861214" w:rsidRDefault="003A790E" w:rsidP="003A790E">
            <w:pPr>
              <w:ind w:left="0" w:firstLine="0"/>
              <w:rPr>
                <w:rFonts w:eastAsia="Times New Roman" w:cs="Calibri"/>
                <w:b/>
                <w:bCs/>
                <w:color w:val="000000"/>
                <w:lang w:eastAsia="en-GB"/>
              </w:rPr>
            </w:pPr>
            <w:r w:rsidRPr="00861214">
              <w:rPr>
                <w:rFonts w:eastAsia="Times New Roman" w:cs="Calibri"/>
                <w:b/>
                <w:bCs/>
                <w:color w:val="000000"/>
                <w:lang w:eastAsia="en-GB"/>
              </w:rPr>
              <w:t xml:space="preserve">(III=I-II) 2021 core surplus after approved and pre-committed - to be allocated </w:t>
            </w:r>
          </w:p>
        </w:tc>
        <w:tc>
          <w:tcPr>
            <w:tcW w:w="1701" w:type="dxa"/>
            <w:tcBorders>
              <w:top w:val="nil"/>
              <w:left w:val="nil"/>
              <w:bottom w:val="single" w:sz="4" w:space="0" w:color="auto"/>
              <w:right w:val="single" w:sz="4" w:space="0" w:color="auto"/>
            </w:tcBorders>
            <w:shd w:val="clear" w:color="000000" w:fill="9BC2E6"/>
            <w:noWrap/>
            <w:vAlign w:val="center"/>
            <w:hideMark/>
          </w:tcPr>
          <w:p w14:paraId="4B0D61AA" w14:textId="1C972640" w:rsidR="003A790E" w:rsidRPr="00861214" w:rsidRDefault="003A790E" w:rsidP="003A790E">
            <w:pPr>
              <w:ind w:left="0" w:firstLine="0"/>
              <w:jc w:val="right"/>
              <w:rPr>
                <w:rFonts w:eastAsia="Times New Roman" w:cs="Calibri"/>
                <w:b/>
                <w:bCs/>
                <w:color w:val="000000"/>
                <w:lang w:eastAsia="en-GB"/>
              </w:rPr>
            </w:pPr>
            <w:r w:rsidRPr="00861214">
              <w:rPr>
                <w:rFonts w:eastAsia="Times New Roman" w:cs="Calibri"/>
                <w:b/>
                <w:bCs/>
                <w:color w:val="000000"/>
                <w:lang w:eastAsia="en-GB"/>
              </w:rPr>
              <w:t xml:space="preserve">                     1,</w:t>
            </w:r>
            <w:r w:rsidR="00613D8C" w:rsidRPr="00861214">
              <w:rPr>
                <w:rFonts w:eastAsia="Times New Roman" w:cs="Calibri"/>
                <w:b/>
                <w:bCs/>
                <w:color w:val="000000"/>
                <w:lang w:eastAsia="en-GB"/>
              </w:rPr>
              <w:t>51</w:t>
            </w:r>
            <w:r w:rsidR="00E04803" w:rsidRPr="00861214">
              <w:rPr>
                <w:rFonts w:eastAsia="Times New Roman" w:cs="Calibri"/>
                <w:b/>
                <w:bCs/>
                <w:color w:val="000000"/>
                <w:lang w:eastAsia="en-GB"/>
              </w:rPr>
              <w:t>7</w:t>
            </w:r>
            <w:r w:rsidRPr="00861214">
              <w:rPr>
                <w:rFonts w:eastAsia="Times New Roman" w:cs="Calibri"/>
                <w:b/>
                <w:bCs/>
                <w:color w:val="000000"/>
                <w:lang w:eastAsia="en-GB"/>
              </w:rPr>
              <w:t xml:space="preserve"> </w:t>
            </w:r>
          </w:p>
        </w:tc>
      </w:tr>
    </w:tbl>
    <w:p w14:paraId="6A56F42B" w14:textId="70518FDF" w:rsidR="0045666A" w:rsidRPr="00861214" w:rsidRDefault="0045666A" w:rsidP="00DA6FAA"/>
    <w:p w14:paraId="3A3A2FE4" w14:textId="37CEB05C" w:rsidR="0049688C" w:rsidRPr="00861214" w:rsidRDefault="004D0989" w:rsidP="00DA6FAA">
      <w:r w:rsidRPr="00861214">
        <w:t>24</w:t>
      </w:r>
      <w:r w:rsidR="00374172" w:rsidRPr="00861214">
        <w:t>.</w:t>
      </w:r>
      <w:r w:rsidR="00DC34DB" w:rsidRPr="00861214">
        <w:tab/>
        <w:t>The Secretariat suggest</w:t>
      </w:r>
      <w:r w:rsidR="00F4390C" w:rsidRPr="00861214">
        <w:t>s</w:t>
      </w:r>
      <w:r w:rsidR="00A03E09" w:rsidRPr="00861214">
        <w:t xml:space="preserve"> some</w:t>
      </w:r>
      <w:r w:rsidR="00DC34DB" w:rsidRPr="00861214">
        <w:t xml:space="preserve"> possible use</w:t>
      </w:r>
      <w:r w:rsidR="00A03E09" w:rsidRPr="00861214">
        <w:t>s</w:t>
      </w:r>
      <w:r w:rsidR="00DC34DB" w:rsidRPr="00861214">
        <w:t xml:space="preserve"> of </w:t>
      </w:r>
      <w:r w:rsidR="00A03E09" w:rsidRPr="00861214">
        <w:t xml:space="preserve">the </w:t>
      </w:r>
      <w:r w:rsidR="00DC34DB" w:rsidRPr="00861214">
        <w:t>savings</w:t>
      </w:r>
      <w:r w:rsidR="00A03E09" w:rsidRPr="00861214">
        <w:t xml:space="preserve"> within the</w:t>
      </w:r>
      <w:r w:rsidR="00DC34DB" w:rsidRPr="00861214">
        <w:t xml:space="preserve"> section</w:t>
      </w:r>
      <w:r w:rsidR="001B7279" w:rsidRPr="00861214">
        <w:t xml:space="preserve"> </w:t>
      </w:r>
      <w:r w:rsidR="00F636DE" w:rsidRPr="00861214">
        <w:t>below</w:t>
      </w:r>
      <w:r w:rsidR="00A260F0" w:rsidRPr="00861214">
        <w:t xml:space="preserve"> </w:t>
      </w:r>
      <w:r w:rsidR="001B7279" w:rsidRPr="00861214">
        <w:t>on</w:t>
      </w:r>
      <w:r w:rsidR="00DC34DB" w:rsidRPr="00861214">
        <w:t xml:space="preserve"> “</w:t>
      </w:r>
      <w:r w:rsidR="00A03E09" w:rsidRPr="00861214">
        <w:t xml:space="preserve">Core budget </w:t>
      </w:r>
      <w:r w:rsidR="00C22635" w:rsidRPr="00861214">
        <w:t>2022</w:t>
      </w:r>
      <w:r w:rsidR="00DC34DB" w:rsidRPr="00861214">
        <w:t>”</w:t>
      </w:r>
      <w:r w:rsidR="00A03E09" w:rsidRPr="00861214">
        <w:t xml:space="preserve"> </w:t>
      </w:r>
      <w:r w:rsidR="002371CB" w:rsidRPr="00861214">
        <w:t>and</w:t>
      </w:r>
      <w:r w:rsidR="00F636DE" w:rsidRPr="00861214">
        <w:t xml:space="preserve"> its subsection on</w:t>
      </w:r>
      <w:r w:rsidR="002371CB" w:rsidRPr="00861214">
        <w:t xml:space="preserve"> “Possible use of 2021 surplus”</w:t>
      </w:r>
      <w:r w:rsidR="00A03E09" w:rsidRPr="00861214">
        <w:t>.</w:t>
      </w:r>
    </w:p>
    <w:p w14:paraId="654C0F8E" w14:textId="77777777" w:rsidR="003F3307" w:rsidRPr="00861214" w:rsidRDefault="003F3307" w:rsidP="00162710">
      <w:pPr>
        <w:ind w:left="0" w:firstLine="0"/>
      </w:pPr>
    </w:p>
    <w:p w14:paraId="31FDA2D0" w14:textId="3D9F260C" w:rsidR="00FF0082" w:rsidRPr="00861214" w:rsidRDefault="00926A1B" w:rsidP="00162710">
      <w:pPr>
        <w:pStyle w:val="NoSpacing"/>
        <w:keepNext/>
        <w:rPr>
          <w:b/>
        </w:rPr>
      </w:pPr>
      <w:r w:rsidRPr="00861214">
        <w:rPr>
          <w:b/>
        </w:rPr>
        <w:t xml:space="preserve">2021 </w:t>
      </w:r>
      <w:r w:rsidR="00FF0082" w:rsidRPr="00861214">
        <w:rPr>
          <w:b/>
        </w:rPr>
        <w:t xml:space="preserve">results: non-core budget and voluntary contributions </w:t>
      </w:r>
    </w:p>
    <w:p w14:paraId="6A5BD270" w14:textId="77777777" w:rsidR="00C73471" w:rsidRPr="00861214" w:rsidRDefault="00C73471" w:rsidP="00162710">
      <w:pPr>
        <w:pStyle w:val="NoSpacing"/>
        <w:keepNext/>
        <w:rPr>
          <w:b/>
        </w:rPr>
      </w:pPr>
    </w:p>
    <w:p w14:paraId="5FA4FA76" w14:textId="5252D8C5" w:rsidR="002A1D70" w:rsidRPr="00861214" w:rsidRDefault="00523B6B" w:rsidP="00464D2B">
      <w:r w:rsidRPr="00861214">
        <w:t>2</w:t>
      </w:r>
      <w:r w:rsidR="004D0989" w:rsidRPr="00861214">
        <w:t>5</w:t>
      </w:r>
      <w:r w:rsidR="00112F62" w:rsidRPr="00861214">
        <w:t>.</w:t>
      </w:r>
      <w:r w:rsidR="00112F62" w:rsidRPr="00861214">
        <w:tab/>
      </w:r>
      <w:r w:rsidR="00D90262" w:rsidRPr="00861214">
        <w:t xml:space="preserve">As </w:t>
      </w:r>
      <w:r w:rsidR="001E7E9C" w:rsidRPr="00861214">
        <w:t>per</w:t>
      </w:r>
      <w:r w:rsidR="00C467C8" w:rsidRPr="00861214">
        <w:t xml:space="preserve"> Annex 1</w:t>
      </w:r>
      <w:r w:rsidR="001E7E9C" w:rsidRPr="00861214">
        <w:t>, section II</w:t>
      </w:r>
      <w:r w:rsidR="007646FE" w:rsidRPr="00861214">
        <w:t>,</w:t>
      </w:r>
      <w:r w:rsidR="00DE67E9" w:rsidRPr="00861214">
        <w:t xml:space="preserve"> </w:t>
      </w:r>
      <w:r w:rsidR="00DE67E9" w:rsidRPr="00861214">
        <w:rPr>
          <w:i/>
        </w:rPr>
        <w:t xml:space="preserve">Statement of income and expenditure as of 31 December </w:t>
      </w:r>
      <w:r w:rsidR="00926A1B" w:rsidRPr="00861214">
        <w:rPr>
          <w:i/>
        </w:rPr>
        <w:t>2021</w:t>
      </w:r>
      <w:r w:rsidR="002A1D70" w:rsidRPr="00861214">
        <w:t>,</w:t>
      </w:r>
      <w:r w:rsidR="008F4B8B" w:rsidRPr="00861214">
        <w:t xml:space="preserve"> project income</w:t>
      </w:r>
      <w:r w:rsidR="002A1D70" w:rsidRPr="00861214">
        <w:t xml:space="preserve"> </w:t>
      </w:r>
      <w:r w:rsidR="0075376A" w:rsidRPr="00861214">
        <w:t xml:space="preserve">of CHF </w:t>
      </w:r>
      <w:r w:rsidR="00C06F03" w:rsidRPr="00861214">
        <w:t xml:space="preserve">462K </w:t>
      </w:r>
      <w:r w:rsidR="002A1D70" w:rsidRPr="00861214">
        <w:t>and African voluntary contributions</w:t>
      </w:r>
      <w:r w:rsidR="00301DF1" w:rsidRPr="00861214">
        <w:rPr>
          <w:rStyle w:val="FootnoteReference"/>
        </w:rPr>
        <w:footnoteReference w:id="4"/>
      </w:r>
      <w:r w:rsidR="002A1D70" w:rsidRPr="00861214">
        <w:t xml:space="preserve"> of CHF </w:t>
      </w:r>
      <w:r w:rsidR="00C06F03" w:rsidRPr="00861214">
        <w:t xml:space="preserve">11K </w:t>
      </w:r>
      <w:r w:rsidR="0075376A" w:rsidRPr="00861214">
        <w:t>were received</w:t>
      </w:r>
      <w:r w:rsidR="001E7E9C" w:rsidRPr="00861214">
        <w:t xml:space="preserve"> in </w:t>
      </w:r>
      <w:r w:rsidR="00C06F03" w:rsidRPr="00861214">
        <w:lastRenderedPageBreak/>
        <w:t>2021</w:t>
      </w:r>
      <w:r w:rsidR="00EF5C9D" w:rsidRPr="00861214">
        <w:rPr>
          <w:rStyle w:val="CommentReference"/>
        </w:rPr>
        <w:t>,</w:t>
      </w:r>
      <w:r w:rsidR="002A1D70" w:rsidRPr="00861214">
        <w:t xml:space="preserve"> result</w:t>
      </w:r>
      <w:r w:rsidR="00EF5C9D" w:rsidRPr="00861214">
        <w:t>ing</w:t>
      </w:r>
      <w:r w:rsidR="002A1D70" w:rsidRPr="00861214">
        <w:t xml:space="preserve"> in a total income </w:t>
      </w:r>
      <w:r w:rsidR="007646FE" w:rsidRPr="00861214">
        <w:t>from</w:t>
      </w:r>
      <w:r w:rsidR="002A1D70" w:rsidRPr="00861214">
        <w:t xml:space="preserve"> non-core </w:t>
      </w:r>
      <w:r w:rsidR="008F4B8B" w:rsidRPr="00861214">
        <w:t xml:space="preserve">voluntary contributions </w:t>
      </w:r>
      <w:r w:rsidR="002A1D70" w:rsidRPr="00861214">
        <w:t xml:space="preserve">of CHF </w:t>
      </w:r>
      <w:r w:rsidR="00C06F03" w:rsidRPr="00861214">
        <w:t>473K</w:t>
      </w:r>
      <w:r w:rsidR="002A1D70" w:rsidRPr="00861214">
        <w:t xml:space="preserve">. </w:t>
      </w:r>
      <w:r w:rsidR="00C467C8" w:rsidRPr="00861214">
        <w:t xml:space="preserve">The </w:t>
      </w:r>
      <w:r w:rsidR="001E7E9C" w:rsidRPr="00861214">
        <w:t xml:space="preserve">details </w:t>
      </w:r>
      <w:r w:rsidR="00C467C8" w:rsidRPr="00861214">
        <w:t xml:space="preserve">of non-core funding as of 31 December </w:t>
      </w:r>
      <w:r w:rsidR="00C06F03" w:rsidRPr="00861214">
        <w:t xml:space="preserve">2021 </w:t>
      </w:r>
      <w:r w:rsidR="00C467C8" w:rsidRPr="00861214">
        <w:t>can be found in Annex 3.</w:t>
      </w:r>
    </w:p>
    <w:p w14:paraId="572970A9" w14:textId="77777777" w:rsidR="00112F62" w:rsidRPr="00861214" w:rsidRDefault="00112F62" w:rsidP="00162710"/>
    <w:p w14:paraId="6BD3DD88" w14:textId="4F52E784" w:rsidR="00066E98" w:rsidRPr="00861214" w:rsidRDefault="00523B6B" w:rsidP="003B5828">
      <w:r w:rsidRPr="00861214">
        <w:t>2</w:t>
      </w:r>
      <w:r w:rsidR="004D0989" w:rsidRPr="00861214">
        <w:t>6</w:t>
      </w:r>
      <w:r w:rsidR="00112F62" w:rsidRPr="00861214">
        <w:t>.</w:t>
      </w:r>
      <w:r w:rsidR="00112F62" w:rsidRPr="00861214">
        <w:tab/>
      </w:r>
      <w:r w:rsidR="0075376A" w:rsidRPr="00861214">
        <w:t>The</w:t>
      </w:r>
      <w:r w:rsidR="002A1D70" w:rsidRPr="00861214">
        <w:t xml:space="preserve"> voluntary </w:t>
      </w:r>
      <w:r w:rsidR="0075376A" w:rsidRPr="00861214">
        <w:t xml:space="preserve">contributions </w:t>
      </w:r>
      <w:r w:rsidR="002A1D70" w:rsidRPr="00861214">
        <w:t xml:space="preserve">received in </w:t>
      </w:r>
      <w:r w:rsidR="00C06F03" w:rsidRPr="00861214">
        <w:t xml:space="preserve">2021 </w:t>
      </w:r>
      <w:r w:rsidR="0075376A" w:rsidRPr="00861214">
        <w:t xml:space="preserve">are outlined in </w:t>
      </w:r>
      <w:r w:rsidR="003A0924" w:rsidRPr="00861214">
        <w:t>T</w:t>
      </w:r>
      <w:r w:rsidR="0075376A" w:rsidRPr="00861214">
        <w:t xml:space="preserve">able </w:t>
      </w:r>
      <w:r w:rsidR="002058A3" w:rsidRPr="00861214">
        <w:t xml:space="preserve">3 </w:t>
      </w:r>
      <w:r w:rsidR="0075376A" w:rsidRPr="00861214">
        <w:t>below</w:t>
      </w:r>
      <w:r w:rsidR="002A1D70" w:rsidRPr="00861214">
        <w:t>.</w:t>
      </w:r>
      <w:r w:rsidR="00A8663A" w:rsidRPr="00861214">
        <w:t xml:space="preserve"> As </w:t>
      </w:r>
      <w:r w:rsidR="003A0924" w:rsidRPr="00861214">
        <w:t xml:space="preserve">instructed by the Standing Committee through </w:t>
      </w:r>
      <w:r w:rsidR="00A8663A" w:rsidRPr="00861214">
        <w:t>D</w:t>
      </w:r>
      <w:r w:rsidR="0075376A" w:rsidRPr="00861214">
        <w:t xml:space="preserve">ecision SC53-32, </w:t>
      </w:r>
      <w:r w:rsidR="009D2CC9" w:rsidRPr="00861214">
        <w:t>the table</w:t>
      </w:r>
      <w:r w:rsidR="00213C8C" w:rsidRPr="00861214">
        <w:t xml:space="preserve"> </w:t>
      </w:r>
      <w:r w:rsidR="0075376A" w:rsidRPr="00861214">
        <w:t>provides an overview o</w:t>
      </w:r>
      <w:r w:rsidR="00883712" w:rsidRPr="00861214">
        <w:t>f</w:t>
      </w:r>
      <w:r w:rsidR="0075376A" w:rsidRPr="00861214">
        <w:t xml:space="preserve"> </w:t>
      </w:r>
      <w:r w:rsidR="009D2CC9" w:rsidRPr="00861214">
        <w:t xml:space="preserve">the </w:t>
      </w:r>
      <w:r w:rsidR="0075376A" w:rsidRPr="00861214">
        <w:t xml:space="preserve">contributions received </w:t>
      </w:r>
      <w:r w:rsidR="007B2601" w:rsidRPr="00861214">
        <w:t>and</w:t>
      </w:r>
      <w:r w:rsidR="001032EA" w:rsidRPr="00861214">
        <w:t xml:space="preserve"> the</w:t>
      </w:r>
      <w:r w:rsidR="00747E18" w:rsidRPr="00861214">
        <w:t>ir designated</w:t>
      </w:r>
      <w:r w:rsidR="001032EA" w:rsidRPr="00861214">
        <w:t xml:space="preserve"> use. Reference is made to the priorities for fundraising </w:t>
      </w:r>
      <w:r w:rsidR="003A0924" w:rsidRPr="00861214">
        <w:t xml:space="preserve">of the Contracting Parties </w:t>
      </w:r>
      <w:r w:rsidR="001032EA" w:rsidRPr="00861214">
        <w:t xml:space="preserve">provided in </w:t>
      </w:r>
      <w:r w:rsidR="0075376A" w:rsidRPr="00861214">
        <w:t>Annex 3 of Resolution XII</w:t>
      </w:r>
      <w:r w:rsidR="00747E18" w:rsidRPr="00861214">
        <w:t>I</w:t>
      </w:r>
      <w:r w:rsidR="0075376A" w:rsidRPr="00861214">
        <w:t>.</w:t>
      </w:r>
      <w:r w:rsidR="00747E18" w:rsidRPr="00861214">
        <w:t>2</w:t>
      </w:r>
      <w:r w:rsidR="0075376A" w:rsidRPr="00861214">
        <w:t>.</w:t>
      </w:r>
    </w:p>
    <w:p w14:paraId="39E697F4" w14:textId="77777777" w:rsidR="00DE67E9" w:rsidRPr="00861214" w:rsidRDefault="00DE67E9" w:rsidP="009D2CC9">
      <w:pPr>
        <w:pStyle w:val="NoSpacing"/>
        <w:keepNext/>
        <w:ind w:left="0" w:firstLine="0"/>
        <w:rPr>
          <w:rFonts w:eastAsia="Times New Roman" w:cs="Calibri"/>
          <w:i/>
          <w:iCs/>
          <w:lang w:eastAsia="en-GB"/>
        </w:rPr>
      </w:pPr>
    </w:p>
    <w:p w14:paraId="5E6034B2" w14:textId="3A4F73BC" w:rsidR="00DA6FAA" w:rsidRPr="00861214" w:rsidRDefault="00DA6FAA" w:rsidP="009D2CC9">
      <w:pPr>
        <w:pStyle w:val="NoSpacing"/>
        <w:keepNext/>
        <w:ind w:left="0" w:firstLine="0"/>
        <w:rPr>
          <w:i/>
        </w:rPr>
      </w:pPr>
      <w:r w:rsidRPr="00861214">
        <w:rPr>
          <w:rFonts w:eastAsia="Times New Roman" w:cs="Calibri"/>
          <w:i/>
          <w:iCs/>
          <w:lang w:eastAsia="en-GB"/>
        </w:rPr>
        <w:t xml:space="preserve">Table </w:t>
      </w:r>
      <w:r w:rsidR="002058A3" w:rsidRPr="00861214">
        <w:rPr>
          <w:rFonts w:eastAsia="Times New Roman" w:cs="Calibri"/>
          <w:i/>
          <w:iCs/>
          <w:lang w:eastAsia="en-GB"/>
        </w:rPr>
        <w:t>3</w:t>
      </w:r>
      <w:r w:rsidRPr="00861214">
        <w:rPr>
          <w:rFonts w:eastAsia="Times New Roman" w:cs="Calibri"/>
          <w:i/>
          <w:iCs/>
          <w:lang w:eastAsia="en-GB"/>
        </w:rPr>
        <w:t xml:space="preserve">: </w:t>
      </w:r>
      <w:r w:rsidR="006B595B" w:rsidRPr="00861214">
        <w:rPr>
          <w:rFonts w:eastAsia="Times New Roman" w:cs="Calibri"/>
          <w:i/>
          <w:iCs/>
          <w:lang w:eastAsia="en-GB"/>
        </w:rPr>
        <w:t xml:space="preserve">Project income from </w:t>
      </w:r>
      <w:r w:rsidR="00DE67E9" w:rsidRPr="00861214">
        <w:rPr>
          <w:rFonts w:eastAsia="Times New Roman" w:cs="Calibri"/>
          <w:i/>
          <w:iCs/>
          <w:lang w:eastAsia="en-GB"/>
        </w:rPr>
        <w:t xml:space="preserve">voluntary </w:t>
      </w:r>
      <w:r w:rsidRPr="00861214">
        <w:rPr>
          <w:rFonts w:eastAsia="Times New Roman" w:cs="Calibri"/>
          <w:i/>
          <w:iCs/>
          <w:lang w:eastAsia="en-GB"/>
        </w:rPr>
        <w:t xml:space="preserve">non-core contributions received in </w:t>
      </w:r>
      <w:r w:rsidR="00C06F03" w:rsidRPr="00861214">
        <w:rPr>
          <w:rFonts w:eastAsia="Times New Roman" w:cs="Calibri"/>
          <w:i/>
          <w:iCs/>
          <w:lang w:eastAsia="en-GB"/>
        </w:rPr>
        <w:t xml:space="preserve">2021 </w:t>
      </w:r>
      <w:r w:rsidR="007646FE" w:rsidRPr="00861214">
        <w:rPr>
          <w:rFonts w:eastAsia="Times New Roman" w:cs="Calibri"/>
          <w:i/>
          <w:iCs/>
          <w:lang w:eastAsia="en-GB"/>
        </w:rPr>
        <w:br/>
      </w:r>
      <w:r w:rsidRPr="00861214">
        <w:rPr>
          <w:rFonts w:eastAsia="Times New Roman" w:cs="Calibri"/>
          <w:i/>
          <w:iCs/>
          <w:lang w:eastAsia="en-GB"/>
        </w:rPr>
        <w:t xml:space="preserve">(in ‘000 CHF, </w:t>
      </w:r>
      <w:r w:rsidRPr="00861214">
        <w:rPr>
          <w:rFonts w:asciiTheme="minorHAnsi" w:eastAsia="Times New Roman" w:hAnsiTheme="minorHAnsi" w:cs="Arial"/>
          <w:bCs/>
          <w:i/>
          <w:lang w:eastAsia="en-GB"/>
        </w:rPr>
        <w:t>includes possible rounding differences</w:t>
      </w:r>
      <w:r w:rsidRPr="00861214">
        <w:rPr>
          <w:rFonts w:eastAsia="Times New Roman" w:cs="Calibri"/>
          <w:i/>
          <w:iCs/>
          <w:lang w:eastAsia="en-GB"/>
        </w:rPr>
        <w:t>)</w:t>
      </w:r>
      <w:bookmarkStart w:id="4" w:name="_Hlk103076865"/>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73"/>
        <w:gridCol w:w="1843"/>
        <w:gridCol w:w="5098"/>
      </w:tblGrid>
      <w:tr w:rsidR="001F0844" w:rsidRPr="00861214" w14:paraId="11051277" w14:textId="77777777" w:rsidTr="00F636DE">
        <w:trPr>
          <w:trHeight w:val="244"/>
        </w:trPr>
        <w:tc>
          <w:tcPr>
            <w:tcW w:w="2273" w:type="dxa"/>
            <w:shd w:val="clear" w:color="auto" w:fill="DBE5F1" w:themeFill="accent1" w:themeFillTint="33"/>
            <w:vAlign w:val="center"/>
          </w:tcPr>
          <w:p w14:paraId="2BD26E53" w14:textId="22A26406" w:rsidR="001F0844" w:rsidRPr="00861214" w:rsidRDefault="001F0844" w:rsidP="00F636DE">
            <w:pPr>
              <w:ind w:left="0" w:firstLine="0"/>
              <w:jc w:val="center"/>
              <w:rPr>
                <w:rFonts w:eastAsia="Times New Roman" w:cs="Calibri"/>
                <w:b/>
                <w:bCs/>
                <w:color w:val="000000"/>
                <w:lang w:eastAsia="en-GB"/>
              </w:rPr>
            </w:pPr>
            <w:r w:rsidRPr="00861214">
              <w:rPr>
                <w:rFonts w:eastAsia="Times New Roman" w:cs="Calibri"/>
                <w:b/>
                <w:bCs/>
                <w:color w:val="000000"/>
                <w:lang w:eastAsia="en-GB"/>
              </w:rPr>
              <w:t>Donor</w:t>
            </w:r>
          </w:p>
        </w:tc>
        <w:tc>
          <w:tcPr>
            <w:tcW w:w="1843" w:type="dxa"/>
            <w:shd w:val="clear" w:color="auto" w:fill="DBE5F1" w:themeFill="accent1" w:themeFillTint="33"/>
            <w:vAlign w:val="center"/>
          </w:tcPr>
          <w:p w14:paraId="42DF41F1" w14:textId="77777777" w:rsidR="001F0844" w:rsidRPr="00861214" w:rsidRDefault="001F0844" w:rsidP="009D2CC9">
            <w:pPr>
              <w:keepNext/>
              <w:ind w:left="0" w:firstLine="0"/>
              <w:jc w:val="center"/>
              <w:rPr>
                <w:rFonts w:eastAsia="Times New Roman" w:cs="Calibri"/>
                <w:b/>
                <w:bCs/>
                <w:color w:val="000000"/>
                <w:lang w:eastAsia="en-GB"/>
              </w:rPr>
            </w:pPr>
            <w:r w:rsidRPr="00861214">
              <w:rPr>
                <w:rFonts w:eastAsia="Times New Roman" w:cs="Calibri"/>
                <w:b/>
                <w:bCs/>
                <w:color w:val="000000"/>
                <w:lang w:eastAsia="en-GB"/>
              </w:rPr>
              <w:t>Income amount</w:t>
            </w:r>
          </w:p>
        </w:tc>
        <w:tc>
          <w:tcPr>
            <w:tcW w:w="5098" w:type="dxa"/>
            <w:shd w:val="clear" w:color="auto" w:fill="DBE5F1" w:themeFill="accent1" w:themeFillTint="33"/>
            <w:vAlign w:val="center"/>
          </w:tcPr>
          <w:p w14:paraId="09F18196" w14:textId="77777777" w:rsidR="001F0844" w:rsidRPr="00861214" w:rsidRDefault="001F0844" w:rsidP="009D2CC9">
            <w:pPr>
              <w:keepNext/>
              <w:ind w:left="0" w:firstLine="0"/>
              <w:jc w:val="center"/>
              <w:rPr>
                <w:rFonts w:eastAsia="Times New Roman" w:cs="Calibri"/>
                <w:b/>
                <w:bCs/>
                <w:color w:val="000000"/>
                <w:lang w:eastAsia="en-GB"/>
              </w:rPr>
            </w:pPr>
            <w:r w:rsidRPr="00861214">
              <w:rPr>
                <w:rFonts w:eastAsia="Times New Roman" w:cs="Calibri"/>
                <w:b/>
                <w:bCs/>
                <w:color w:val="000000"/>
                <w:lang w:eastAsia="en-GB"/>
              </w:rPr>
              <w:t>Description</w:t>
            </w:r>
          </w:p>
        </w:tc>
      </w:tr>
      <w:tr w:rsidR="00032E44" w:rsidRPr="00861214" w14:paraId="3EB02C11" w14:textId="77777777" w:rsidTr="00F636DE">
        <w:tc>
          <w:tcPr>
            <w:tcW w:w="2273" w:type="dxa"/>
            <w:shd w:val="clear" w:color="auto" w:fill="auto"/>
            <w:vAlign w:val="center"/>
            <w:hideMark/>
          </w:tcPr>
          <w:p w14:paraId="0AA210D6" w14:textId="1517C9C4" w:rsidR="00032E44"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Germany</w:t>
            </w:r>
          </w:p>
        </w:tc>
        <w:tc>
          <w:tcPr>
            <w:tcW w:w="1843" w:type="dxa"/>
            <w:shd w:val="clear" w:color="auto" w:fill="auto"/>
            <w:vAlign w:val="center"/>
            <w:hideMark/>
          </w:tcPr>
          <w:p w14:paraId="066C9EAA" w14:textId="4CA42F35" w:rsidR="00032E44" w:rsidRPr="00861214" w:rsidRDefault="00FD2082" w:rsidP="009D2CC9">
            <w:pPr>
              <w:keepNext/>
              <w:ind w:left="0" w:firstLine="0"/>
              <w:jc w:val="right"/>
              <w:rPr>
                <w:rFonts w:eastAsia="Times New Roman" w:cs="Calibri"/>
                <w:color w:val="000000"/>
                <w:lang w:eastAsia="en-GB"/>
              </w:rPr>
            </w:pPr>
            <w:r w:rsidRPr="00861214">
              <w:rPr>
                <w:rFonts w:eastAsia="Times New Roman" w:cs="Calibri"/>
                <w:color w:val="000000"/>
                <w:lang w:eastAsia="en-GB"/>
              </w:rPr>
              <w:t>212</w:t>
            </w:r>
          </w:p>
        </w:tc>
        <w:tc>
          <w:tcPr>
            <w:tcW w:w="5098" w:type="dxa"/>
            <w:shd w:val="clear" w:color="auto" w:fill="auto"/>
            <w:vAlign w:val="center"/>
            <w:hideMark/>
          </w:tcPr>
          <w:p w14:paraId="100F86B9" w14:textId="66617974" w:rsidR="00032E44"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Wise use of Caribbean Wetlands</w:t>
            </w:r>
          </w:p>
        </w:tc>
      </w:tr>
      <w:tr w:rsidR="00032E44" w:rsidRPr="00861214" w14:paraId="3FF9AE2D" w14:textId="77777777" w:rsidTr="00F636DE">
        <w:tc>
          <w:tcPr>
            <w:tcW w:w="2273" w:type="dxa"/>
            <w:shd w:val="clear" w:color="auto" w:fill="auto"/>
            <w:vAlign w:val="center"/>
            <w:hideMark/>
          </w:tcPr>
          <w:p w14:paraId="07975F3F" w14:textId="77777777" w:rsidR="00032E44" w:rsidRPr="00861214" w:rsidRDefault="003A6DE6" w:rsidP="009D2CC9">
            <w:pPr>
              <w:keepNext/>
              <w:ind w:left="0" w:firstLine="0"/>
              <w:rPr>
                <w:rFonts w:eastAsia="Times New Roman" w:cs="Calibri"/>
                <w:color w:val="000000"/>
                <w:lang w:eastAsia="en-GB"/>
              </w:rPr>
            </w:pPr>
            <w:r w:rsidRPr="00861214">
              <w:rPr>
                <w:rFonts w:eastAsia="Times New Roman" w:cs="Calibri"/>
                <w:color w:val="000000"/>
                <w:lang w:eastAsia="en-GB"/>
              </w:rPr>
              <w:t>Norway</w:t>
            </w:r>
          </w:p>
        </w:tc>
        <w:tc>
          <w:tcPr>
            <w:tcW w:w="1843" w:type="dxa"/>
            <w:shd w:val="clear" w:color="auto" w:fill="auto"/>
            <w:vAlign w:val="center"/>
            <w:hideMark/>
          </w:tcPr>
          <w:p w14:paraId="552DA9E9" w14:textId="447D3CAB" w:rsidR="00032E44" w:rsidRPr="00861214" w:rsidRDefault="00FD2082" w:rsidP="009D2CC9">
            <w:pPr>
              <w:keepNext/>
              <w:ind w:left="0" w:firstLine="0"/>
              <w:jc w:val="right"/>
              <w:rPr>
                <w:rFonts w:eastAsia="Times New Roman" w:cs="Calibri"/>
                <w:color w:val="000000"/>
                <w:lang w:eastAsia="en-GB"/>
              </w:rPr>
            </w:pPr>
            <w:r w:rsidRPr="00861214">
              <w:rPr>
                <w:rFonts w:eastAsia="Times New Roman" w:cs="Calibri"/>
                <w:color w:val="000000"/>
                <w:lang w:eastAsia="en-GB"/>
              </w:rPr>
              <w:t>186</w:t>
            </w:r>
          </w:p>
        </w:tc>
        <w:tc>
          <w:tcPr>
            <w:tcW w:w="5098" w:type="dxa"/>
            <w:shd w:val="clear" w:color="auto" w:fill="auto"/>
            <w:vAlign w:val="center"/>
            <w:hideMark/>
          </w:tcPr>
          <w:p w14:paraId="53DC280F" w14:textId="08600701" w:rsidR="00032E44" w:rsidRPr="00861214" w:rsidRDefault="00FD2082" w:rsidP="00B31256">
            <w:pPr>
              <w:keepNext/>
              <w:ind w:left="0" w:firstLine="0"/>
              <w:rPr>
                <w:rFonts w:eastAsia="Times New Roman" w:cs="Calibri"/>
                <w:color w:val="000000"/>
                <w:lang w:eastAsia="en-GB"/>
              </w:rPr>
            </w:pPr>
            <w:r w:rsidRPr="00861214">
              <w:rPr>
                <w:rFonts w:eastAsia="Times New Roman" w:cs="Calibri"/>
                <w:color w:val="000000"/>
                <w:lang w:eastAsia="en-GB"/>
              </w:rPr>
              <w:t xml:space="preserve">Ramsar </w:t>
            </w:r>
            <w:r w:rsidR="00B91929" w:rsidRPr="00861214">
              <w:rPr>
                <w:rFonts w:eastAsia="Times New Roman" w:cs="Calibri"/>
                <w:color w:val="000000"/>
                <w:lang w:eastAsia="en-GB"/>
              </w:rPr>
              <w:t xml:space="preserve">COP13 </w:t>
            </w:r>
            <w:r w:rsidRPr="00861214">
              <w:rPr>
                <w:rFonts w:eastAsia="Times New Roman" w:cs="Calibri"/>
                <w:color w:val="000000"/>
                <w:lang w:eastAsia="en-GB"/>
              </w:rPr>
              <w:t>Fundraising Priorities 2021-2022</w:t>
            </w:r>
          </w:p>
        </w:tc>
      </w:tr>
      <w:tr w:rsidR="00032E44" w:rsidRPr="00861214" w14:paraId="7D567593" w14:textId="77777777" w:rsidTr="00F636DE">
        <w:tc>
          <w:tcPr>
            <w:tcW w:w="2273" w:type="dxa"/>
            <w:shd w:val="clear" w:color="auto" w:fill="auto"/>
            <w:vAlign w:val="center"/>
            <w:hideMark/>
          </w:tcPr>
          <w:p w14:paraId="689BCF4F" w14:textId="77777777" w:rsidR="00032E44" w:rsidRPr="00861214" w:rsidRDefault="003A6DE6" w:rsidP="009D2CC9">
            <w:pPr>
              <w:keepNext/>
              <w:ind w:left="0" w:firstLine="0"/>
              <w:rPr>
                <w:rFonts w:eastAsia="Times New Roman" w:cs="Calibri"/>
                <w:color w:val="000000"/>
                <w:lang w:eastAsia="en-GB"/>
              </w:rPr>
            </w:pPr>
            <w:r w:rsidRPr="00861214">
              <w:rPr>
                <w:rFonts w:eastAsia="Times New Roman" w:cs="Calibri"/>
                <w:color w:val="000000"/>
                <w:lang w:eastAsia="en-GB"/>
              </w:rPr>
              <w:t>Norway</w:t>
            </w:r>
          </w:p>
        </w:tc>
        <w:tc>
          <w:tcPr>
            <w:tcW w:w="1843" w:type="dxa"/>
            <w:shd w:val="clear" w:color="auto" w:fill="auto"/>
            <w:vAlign w:val="center"/>
            <w:hideMark/>
          </w:tcPr>
          <w:p w14:paraId="3C6CF72C" w14:textId="66F962BD" w:rsidR="00032E44" w:rsidRPr="00861214" w:rsidRDefault="00FD2082" w:rsidP="009D2CC9">
            <w:pPr>
              <w:keepNext/>
              <w:ind w:left="0" w:firstLine="0"/>
              <w:jc w:val="right"/>
              <w:rPr>
                <w:rFonts w:eastAsia="Times New Roman" w:cs="Calibri"/>
                <w:color w:val="000000"/>
                <w:lang w:eastAsia="en-GB"/>
              </w:rPr>
            </w:pPr>
            <w:r w:rsidRPr="00861214">
              <w:rPr>
                <w:rFonts w:eastAsia="Times New Roman" w:cs="Calibri"/>
                <w:color w:val="000000"/>
                <w:lang w:eastAsia="en-GB"/>
              </w:rPr>
              <w:t>18</w:t>
            </w:r>
          </w:p>
        </w:tc>
        <w:tc>
          <w:tcPr>
            <w:tcW w:w="5098" w:type="dxa"/>
            <w:shd w:val="clear" w:color="auto" w:fill="auto"/>
            <w:vAlign w:val="center"/>
            <w:hideMark/>
          </w:tcPr>
          <w:p w14:paraId="3B5314EC" w14:textId="084DE167" w:rsidR="00032E44"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Haiti's Wetlands Inventory</w:t>
            </w:r>
          </w:p>
        </w:tc>
      </w:tr>
      <w:tr w:rsidR="00C06F03" w:rsidRPr="00861214" w14:paraId="0DD3BCD8" w14:textId="77777777" w:rsidTr="00F636DE">
        <w:tc>
          <w:tcPr>
            <w:tcW w:w="2273" w:type="dxa"/>
            <w:shd w:val="clear" w:color="auto" w:fill="auto"/>
            <w:vAlign w:val="center"/>
          </w:tcPr>
          <w:p w14:paraId="78E9926B" w14:textId="77777777" w:rsidR="00C06F03"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Norway</w:t>
            </w:r>
          </w:p>
        </w:tc>
        <w:tc>
          <w:tcPr>
            <w:tcW w:w="1843" w:type="dxa"/>
            <w:shd w:val="clear" w:color="auto" w:fill="auto"/>
            <w:vAlign w:val="center"/>
          </w:tcPr>
          <w:p w14:paraId="33A30331" w14:textId="77777777" w:rsidR="00C06F03" w:rsidRPr="00861214" w:rsidRDefault="00FD2082" w:rsidP="009D2CC9">
            <w:pPr>
              <w:keepNext/>
              <w:ind w:left="0" w:firstLine="0"/>
              <w:jc w:val="right"/>
              <w:rPr>
                <w:rFonts w:eastAsia="Times New Roman" w:cs="Calibri"/>
                <w:color w:val="000000"/>
                <w:lang w:eastAsia="en-GB"/>
              </w:rPr>
            </w:pPr>
            <w:r w:rsidRPr="00861214">
              <w:rPr>
                <w:rFonts w:eastAsia="Times New Roman" w:cs="Calibri"/>
                <w:color w:val="000000"/>
                <w:lang w:eastAsia="en-GB"/>
              </w:rPr>
              <w:t>17</w:t>
            </w:r>
          </w:p>
        </w:tc>
        <w:tc>
          <w:tcPr>
            <w:tcW w:w="5098" w:type="dxa"/>
            <w:shd w:val="clear" w:color="auto" w:fill="auto"/>
            <w:vAlign w:val="center"/>
          </w:tcPr>
          <w:p w14:paraId="0FBE2D12" w14:textId="77777777" w:rsidR="00C06F03"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Introductory Course on the Convention on Wetlands</w:t>
            </w:r>
          </w:p>
        </w:tc>
      </w:tr>
      <w:tr w:rsidR="00FD2082" w:rsidRPr="00861214" w14:paraId="1E557744" w14:textId="77777777" w:rsidTr="00F636DE">
        <w:tc>
          <w:tcPr>
            <w:tcW w:w="2273" w:type="dxa"/>
            <w:shd w:val="clear" w:color="auto" w:fill="auto"/>
            <w:vAlign w:val="center"/>
          </w:tcPr>
          <w:p w14:paraId="0F0071E1" w14:textId="77777777" w:rsidR="00FD2082"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Russian Federation</w:t>
            </w:r>
          </w:p>
        </w:tc>
        <w:tc>
          <w:tcPr>
            <w:tcW w:w="1843" w:type="dxa"/>
            <w:shd w:val="clear" w:color="auto" w:fill="auto"/>
            <w:vAlign w:val="center"/>
          </w:tcPr>
          <w:p w14:paraId="1F1D7C30" w14:textId="77777777" w:rsidR="00FD2082" w:rsidRPr="00861214" w:rsidRDefault="00FD2082" w:rsidP="009D2CC9">
            <w:pPr>
              <w:keepNext/>
              <w:ind w:left="0" w:firstLine="0"/>
              <w:jc w:val="right"/>
              <w:rPr>
                <w:rFonts w:eastAsia="Times New Roman" w:cs="Calibri"/>
                <w:color w:val="000000"/>
                <w:lang w:eastAsia="en-GB"/>
              </w:rPr>
            </w:pPr>
            <w:r w:rsidRPr="00861214">
              <w:rPr>
                <w:rFonts w:eastAsia="Times New Roman" w:cs="Calibri"/>
                <w:color w:val="000000"/>
                <w:lang w:eastAsia="en-GB"/>
              </w:rPr>
              <w:t>18</w:t>
            </w:r>
          </w:p>
        </w:tc>
        <w:tc>
          <w:tcPr>
            <w:tcW w:w="5098" w:type="dxa"/>
            <w:shd w:val="clear" w:color="auto" w:fill="auto"/>
            <w:vAlign w:val="center"/>
          </w:tcPr>
          <w:p w14:paraId="493200CC" w14:textId="77777777" w:rsidR="00FD2082"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Kurgalsky Ramsar Advisory Mission</w:t>
            </w:r>
          </w:p>
        </w:tc>
      </w:tr>
      <w:tr w:rsidR="00C06F03" w:rsidRPr="00861214" w14:paraId="6B3F3DCD" w14:textId="77777777" w:rsidTr="00F636DE">
        <w:tc>
          <w:tcPr>
            <w:tcW w:w="2273" w:type="dxa"/>
            <w:shd w:val="clear" w:color="auto" w:fill="auto"/>
            <w:vAlign w:val="center"/>
          </w:tcPr>
          <w:p w14:paraId="4FCD276C" w14:textId="77777777" w:rsidR="00C06F03"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Finland</w:t>
            </w:r>
          </w:p>
        </w:tc>
        <w:tc>
          <w:tcPr>
            <w:tcW w:w="1843" w:type="dxa"/>
            <w:shd w:val="clear" w:color="auto" w:fill="auto"/>
            <w:vAlign w:val="center"/>
          </w:tcPr>
          <w:p w14:paraId="0C6E2B29" w14:textId="77777777" w:rsidR="00C06F03" w:rsidRPr="00861214" w:rsidRDefault="00FD2082" w:rsidP="009D2CC9">
            <w:pPr>
              <w:keepNext/>
              <w:ind w:left="0" w:firstLine="0"/>
              <w:jc w:val="right"/>
              <w:rPr>
                <w:rFonts w:eastAsia="Times New Roman" w:cs="Calibri"/>
                <w:color w:val="000000"/>
                <w:lang w:eastAsia="en-GB"/>
              </w:rPr>
            </w:pPr>
            <w:r w:rsidRPr="00861214">
              <w:rPr>
                <w:rFonts w:eastAsia="Times New Roman" w:cs="Calibri"/>
                <w:color w:val="000000"/>
                <w:lang w:eastAsia="en-GB"/>
              </w:rPr>
              <w:t>11</w:t>
            </w:r>
          </w:p>
        </w:tc>
        <w:tc>
          <w:tcPr>
            <w:tcW w:w="5098" w:type="dxa"/>
            <w:shd w:val="clear" w:color="auto" w:fill="auto"/>
            <w:vAlign w:val="center"/>
          </w:tcPr>
          <w:p w14:paraId="797A7DF6" w14:textId="77777777" w:rsidR="00C06F03" w:rsidRPr="00861214" w:rsidRDefault="00FD2082" w:rsidP="009D2CC9">
            <w:pPr>
              <w:keepNext/>
              <w:ind w:left="0" w:firstLine="0"/>
              <w:rPr>
                <w:rFonts w:eastAsia="Times New Roman" w:cs="Calibri"/>
                <w:color w:val="000000"/>
                <w:lang w:eastAsia="en-GB"/>
              </w:rPr>
            </w:pPr>
            <w:r w:rsidRPr="00861214">
              <w:rPr>
                <w:rFonts w:eastAsia="Times New Roman" w:cs="Calibri"/>
                <w:color w:val="000000"/>
                <w:lang w:eastAsia="en-GB"/>
              </w:rPr>
              <w:t>Introductory Course on the Convention on Wetlands</w:t>
            </w:r>
          </w:p>
        </w:tc>
      </w:tr>
      <w:tr w:rsidR="00AD6EB6" w:rsidRPr="00861214" w14:paraId="5D0125E3" w14:textId="77777777" w:rsidTr="00F636DE">
        <w:tc>
          <w:tcPr>
            <w:tcW w:w="2273" w:type="dxa"/>
            <w:shd w:val="clear" w:color="auto" w:fill="DBE5F1" w:themeFill="accent1" w:themeFillTint="33"/>
            <w:vAlign w:val="center"/>
          </w:tcPr>
          <w:p w14:paraId="7432CFFD" w14:textId="77777777" w:rsidR="00AD6EB6" w:rsidRPr="00861214" w:rsidRDefault="00990677" w:rsidP="006B595B">
            <w:pPr>
              <w:ind w:left="0" w:firstLine="0"/>
              <w:rPr>
                <w:rFonts w:eastAsia="Times New Roman" w:cs="Calibri"/>
                <w:b/>
                <w:lang w:eastAsia="en-GB"/>
              </w:rPr>
            </w:pPr>
            <w:r w:rsidRPr="00861214">
              <w:rPr>
                <w:rFonts w:eastAsia="Times New Roman" w:cs="Calibri"/>
                <w:b/>
                <w:lang w:eastAsia="en-GB"/>
              </w:rPr>
              <w:t xml:space="preserve">Total </w:t>
            </w:r>
            <w:r w:rsidR="006B595B" w:rsidRPr="00861214">
              <w:rPr>
                <w:rFonts w:eastAsia="Times New Roman" w:cs="Calibri"/>
                <w:b/>
                <w:lang w:eastAsia="en-GB"/>
              </w:rPr>
              <w:t>project income</w:t>
            </w:r>
          </w:p>
        </w:tc>
        <w:tc>
          <w:tcPr>
            <w:tcW w:w="1843" w:type="dxa"/>
            <w:shd w:val="clear" w:color="auto" w:fill="DBE5F1" w:themeFill="accent1" w:themeFillTint="33"/>
            <w:vAlign w:val="center"/>
          </w:tcPr>
          <w:p w14:paraId="5C621A1D" w14:textId="2ECCDFBF" w:rsidR="00AD6EB6" w:rsidRPr="00861214" w:rsidRDefault="00FD2082" w:rsidP="003A6DE6">
            <w:pPr>
              <w:ind w:left="0" w:firstLine="0"/>
              <w:jc w:val="right"/>
              <w:rPr>
                <w:rFonts w:eastAsia="Times New Roman" w:cs="Calibri"/>
                <w:b/>
                <w:lang w:eastAsia="en-GB"/>
              </w:rPr>
            </w:pPr>
            <w:r w:rsidRPr="00861214">
              <w:rPr>
                <w:rFonts w:eastAsia="Times New Roman" w:cs="Calibri"/>
                <w:b/>
                <w:lang w:eastAsia="en-GB"/>
              </w:rPr>
              <w:t>462</w:t>
            </w:r>
          </w:p>
        </w:tc>
        <w:tc>
          <w:tcPr>
            <w:tcW w:w="5098" w:type="dxa"/>
            <w:shd w:val="clear" w:color="auto" w:fill="DBE5F1" w:themeFill="accent1" w:themeFillTint="33"/>
            <w:vAlign w:val="center"/>
          </w:tcPr>
          <w:p w14:paraId="3A90B875" w14:textId="77777777" w:rsidR="00AD6EB6" w:rsidRPr="00861214" w:rsidRDefault="00AD6EB6" w:rsidP="00162710">
            <w:pPr>
              <w:ind w:left="0" w:firstLine="0"/>
              <w:rPr>
                <w:rFonts w:eastAsia="Times New Roman" w:cs="Calibri"/>
                <w:color w:val="000000"/>
                <w:lang w:eastAsia="en-GB"/>
              </w:rPr>
            </w:pPr>
          </w:p>
        </w:tc>
      </w:tr>
    </w:tbl>
    <w:p w14:paraId="101756F3" w14:textId="77777777" w:rsidR="003B5828" w:rsidRPr="00861214" w:rsidRDefault="003B5828" w:rsidP="00BB5F26">
      <w:pPr>
        <w:ind w:left="0" w:firstLine="0"/>
      </w:pPr>
    </w:p>
    <w:p w14:paraId="54593E5F" w14:textId="77777777" w:rsidR="00447BC3" w:rsidRPr="00861214" w:rsidRDefault="00447BC3" w:rsidP="00162710"/>
    <w:bookmarkEnd w:id="4"/>
    <w:p w14:paraId="4EEE97F7" w14:textId="525F2B67" w:rsidR="003B5828" w:rsidRPr="00861214" w:rsidRDefault="00523B6B" w:rsidP="00162710">
      <w:r w:rsidRPr="00861214">
        <w:t>2</w:t>
      </w:r>
      <w:r w:rsidR="004D0989" w:rsidRPr="00861214">
        <w:t>7</w:t>
      </w:r>
      <w:r w:rsidR="00051ADC" w:rsidRPr="00861214">
        <w:t>.</w:t>
      </w:r>
      <w:r w:rsidR="005E525C" w:rsidRPr="00861214">
        <w:t xml:space="preserve"> </w:t>
      </w:r>
      <w:r w:rsidR="005E525C" w:rsidRPr="00861214">
        <w:tab/>
      </w:r>
      <w:bookmarkStart w:id="5" w:name="_Hlk103076756"/>
      <w:r w:rsidR="003B5828" w:rsidRPr="00861214">
        <w:t>The</w:t>
      </w:r>
      <w:r w:rsidR="006E2F73" w:rsidRPr="00861214">
        <w:t>re was a</w:t>
      </w:r>
      <w:r w:rsidR="00E227DA" w:rsidRPr="00861214">
        <w:t>n</w:t>
      </w:r>
      <w:r w:rsidR="003B5828" w:rsidRPr="00861214">
        <w:t xml:space="preserve"> </w:t>
      </w:r>
      <w:r w:rsidR="00E227DA" w:rsidRPr="00861214">
        <w:t xml:space="preserve">increase </w:t>
      </w:r>
      <w:r w:rsidR="00F636DE" w:rsidRPr="00861214">
        <w:t xml:space="preserve">in </w:t>
      </w:r>
      <w:r w:rsidR="003B5828" w:rsidRPr="00861214">
        <w:t>voluntary non-core contributions compar</w:t>
      </w:r>
      <w:r w:rsidR="00210A8F" w:rsidRPr="00861214">
        <w:t>ed</w:t>
      </w:r>
      <w:r w:rsidR="006E2F73" w:rsidRPr="00861214">
        <w:t xml:space="preserve"> to </w:t>
      </w:r>
      <w:r w:rsidR="00E227DA" w:rsidRPr="00861214">
        <w:t>2020</w:t>
      </w:r>
      <w:r w:rsidR="00B47E10" w:rsidRPr="00861214">
        <w:t xml:space="preserve">. This increase is a result of the resumption of activities </w:t>
      </w:r>
      <w:r w:rsidR="00EB1034" w:rsidRPr="00861214">
        <w:t xml:space="preserve">(contributions amounted to CHF </w:t>
      </w:r>
      <w:r w:rsidR="00E227DA" w:rsidRPr="00861214">
        <w:t>47K</w:t>
      </w:r>
      <w:r w:rsidR="00C03734" w:rsidRPr="00861214">
        <w:t xml:space="preserve"> in 2020</w:t>
      </w:r>
      <w:r w:rsidR="00EB1034" w:rsidRPr="00861214">
        <w:t>)</w:t>
      </w:r>
      <w:bookmarkEnd w:id="5"/>
      <w:r w:rsidR="00E474AC" w:rsidRPr="00861214">
        <w:t>.</w:t>
      </w:r>
      <w:r w:rsidR="006D3531" w:rsidRPr="00861214">
        <w:t xml:space="preserve"> </w:t>
      </w:r>
    </w:p>
    <w:p w14:paraId="3248ACCF" w14:textId="77777777" w:rsidR="003B5828" w:rsidRPr="00861214" w:rsidRDefault="003B5828" w:rsidP="00162710"/>
    <w:p w14:paraId="291A3F04" w14:textId="4A92C7BC" w:rsidR="00210A8F" w:rsidRPr="00861214" w:rsidRDefault="00523B6B" w:rsidP="00051ADC">
      <w:r w:rsidRPr="00861214">
        <w:t>2</w:t>
      </w:r>
      <w:r w:rsidR="004D0989" w:rsidRPr="00861214">
        <w:t>8</w:t>
      </w:r>
      <w:r w:rsidR="00B10EA9" w:rsidRPr="00861214">
        <w:t>.</w:t>
      </w:r>
      <w:r w:rsidR="00B10EA9" w:rsidRPr="00861214">
        <w:tab/>
      </w:r>
      <w:r w:rsidR="00E227DA" w:rsidRPr="00861214">
        <w:t xml:space="preserve">In 2021 the </w:t>
      </w:r>
      <w:r w:rsidR="00E474AC" w:rsidRPr="00861214">
        <w:t xml:space="preserve">partnership agreement with Danone </w:t>
      </w:r>
      <w:r w:rsidR="00E227DA" w:rsidRPr="00861214">
        <w:t xml:space="preserve">was renewed </w:t>
      </w:r>
      <w:r w:rsidR="006F558D" w:rsidRPr="00861214">
        <w:t>with the signing of a new</w:t>
      </w:r>
      <w:r w:rsidR="00E227DA" w:rsidRPr="00861214">
        <w:t xml:space="preserve"> </w:t>
      </w:r>
      <w:r w:rsidR="00F636DE" w:rsidRPr="00861214">
        <w:t>three-</w:t>
      </w:r>
      <w:r w:rsidR="00E227DA" w:rsidRPr="00861214">
        <w:t>year</w:t>
      </w:r>
      <w:r w:rsidR="003F0CB8" w:rsidRPr="00861214">
        <w:t xml:space="preserve"> agreement</w:t>
      </w:r>
      <w:r w:rsidR="00E227DA" w:rsidRPr="00861214">
        <w:t xml:space="preserve"> to increase global visibility and understanding of wetlands among public and private sector decision-makers</w:t>
      </w:r>
      <w:r w:rsidR="00E474AC" w:rsidRPr="00861214">
        <w:t>.</w:t>
      </w:r>
    </w:p>
    <w:p w14:paraId="6EF050AC" w14:textId="77777777" w:rsidR="00E012F0" w:rsidRPr="00861214" w:rsidRDefault="00E012F0" w:rsidP="00210A8F">
      <w:pPr>
        <w:ind w:firstLine="0"/>
      </w:pPr>
    </w:p>
    <w:p w14:paraId="1453B69F" w14:textId="5E8D9A21" w:rsidR="009F6F1D" w:rsidRPr="00861214" w:rsidRDefault="00523B6B" w:rsidP="006E2F73">
      <w:r w:rsidRPr="00861214">
        <w:t>2</w:t>
      </w:r>
      <w:r w:rsidR="004D0989" w:rsidRPr="00861214">
        <w:t>9</w:t>
      </w:r>
      <w:r w:rsidR="00B10EA9" w:rsidRPr="00861214">
        <w:t>.</w:t>
      </w:r>
      <w:r w:rsidR="006114F4" w:rsidRPr="00861214">
        <w:tab/>
      </w:r>
      <w:r w:rsidR="00FC5AAA" w:rsidRPr="00861214">
        <w:t xml:space="preserve">Contracting </w:t>
      </w:r>
      <w:r w:rsidR="008B157F" w:rsidRPr="00861214">
        <w:t xml:space="preserve">Parties and other </w:t>
      </w:r>
      <w:r w:rsidR="00FC5AAA" w:rsidRPr="00861214">
        <w:t xml:space="preserve">potential donors </w:t>
      </w:r>
      <w:r w:rsidR="00D414B1" w:rsidRPr="00861214">
        <w:t xml:space="preserve">have been approached </w:t>
      </w:r>
      <w:r w:rsidR="008B157F" w:rsidRPr="00861214">
        <w:t>regarding funding of</w:t>
      </w:r>
      <w:r w:rsidR="00E215B3" w:rsidRPr="00861214">
        <w:t xml:space="preserve"> </w:t>
      </w:r>
      <w:r w:rsidR="003D1E05" w:rsidRPr="00861214">
        <w:t>other</w:t>
      </w:r>
      <w:r w:rsidR="00E91F83" w:rsidRPr="00861214">
        <w:t xml:space="preserve"> </w:t>
      </w:r>
      <w:r w:rsidR="008B157F" w:rsidRPr="00861214">
        <w:t xml:space="preserve">budgeted non-core priority items identified in </w:t>
      </w:r>
      <w:r w:rsidR="00D414B1" w:rsidRPr="00861214">
        <w:t xml:space="preserve">Annex 3 of </w:t>
      </w:r>
      <w:r w:rsidR="008B157F" w:rsidRPr="00861214">
        <w:t xml:space="preserve">Resolution XIII.2. </w:t>
      </w:r>
      <w:r w:rsidR="00364316" w:rsidRPr="00861214">
        <w:t>A m</w:t>
      </w:r>
      <w:r w:rsidR="003D5354" w:rsidRPr="00861214">
        <w:t xml:space="preserve">ain priority in this regard for </w:t>
      </w:r>
      <w:r w:rsidR="00364316" w:rsidRPr="00861214">
        <w:t>P</w:t>
      </w:r>
      <w:r w:rsidR="00A47386" w:rsidRPr="00861214">
        <w:t>a</w:t>
      </w:r>
      <w:r w:rsidR="003D5354" w:rsidRPr="00861214">
        <w:t xml:space="preserve">rties to be aware </w:t>
      </w:r>
      <w:r w:rsidR="00364316" w:rsidRPr="00861214">
        <w:t xml:space="preserve">of </w:t>
      </w:r>
      <w:r w:rsidR="003D5354" w:rsidRPr="00861214">
        <w:t xml:space="preserve">in </w:t>
      </w:r>
      <w:r w:rsidR="00453B4C" w:rsidRPr="00861214">
        <w:t xml:space="preserve">2022 </w:t>
      </w:r>
      <w:r w:rsidR="003D5354" w:rsidRPr="00861214">
        <w:t xml:space="preserve">is funding for </w:t>
      </w:r>
      <w:r w:rsidR="00B47A2B" w:rsidRPr="00861214">
        <w:t>COP14</w:t>
      </w:r>
      <w:r w:rsidR="003D5354" w:rsidRPr="00861214">
        <w:t xml:space="preserve">, </w:t>
      </w:r>
      <w:r w:rsidR="00B47A2B" w:rsidRPr="00861214">
        <w:t>especially</w:t>
      </w:r>
      <w:r w:rsidR="003D5354" w:rsidRPr="00861214">
        <w:t xml:space="preserve"> for </w:t>
      </w:r>
      <w:r w:rsidR="00C2327D" w:rsidRPr="00861214">
        <w:t xml:space="preserve">the participation of </w:t>
      </w:r>
      <w:r w:rsidR="00364316" w:rsidRPr="00861214">
        <w:t>sponsored</w:t>
      </w:r>
      <w:r w:rsidR="003D5354" w:rsidRPr="00861214">
        <w:t xml:space="preserve"> delegates. </w:t>
      </w:r>
      <w:r w:rsidR="00B47A2B" w:rsidRPr="00861214">
        <w:t>The</w:t>
      </w:r>
      <w:r w:rsidR="003D5354" w:rsidRPr="00861214">
        <w:t xml:space="preserve"> Secre</w:t>
      </w:r>
      <w:r w:rsidR="00B47A2B" w:rsidRPr="00861214">
        <w:t>tariat</w:t>
      </w:r>
      <w:r w:rsidR="003D5354" w:rsidRPr="00861214">
        <w:t xml:space="preserve"> would </w:t>
      </w:r>
      <w:r w:rsidR="00364316" w:rsidRPr="00861214">
        <w:t xml:space="preserve">welcome guidance from Parties on </w:t>
      </w:r>
      <w:r w:rsidR="00B47A2B" w:rsidRPr="00861214">
        <w:t>potential</w:t>
      </w:r>
      <w:r w:rsidR="003D5354" w:rsidRPr="00861214">
        <w:t xml:space="preserve"> donor</w:t>
      </w:r>
      <w:r w:rsidR="00B47A2B" w:rsidRPr="00861214">
        <w:t>s</w:t>
      </w:r>
      <w:r w:rsidR="003D5354" w:rsidRPr="00861214">
        <w:t xml:space="preserve"> </w:t>
      </w:r>
      <w:r w:rsidR="00714E11" w:rsidRPr="00861214">
        <w:t xml:space="preserve">to </w:t>
      </w:r>
      <w:r w:rsidR="00DB10A8" w:rsidRPr="00861214">
        <w:t xml:space="preserve">cover travel costs to </w:t>
      </w:r>
      <w:r w:rsidR="00714E11" w:rsidRPr="00861214">
        <w:t>ensure participation of all Contracting Parties at</w:t>
      </w:r>
      <w:r w:rsidR="003D5354" w:rsidRPr="00861214">
        <w:t xml:space="preserve"> COP</w:t>
      </w:r>
      <w:r w:rsidR="00B47A2B" w:rsidRPr="00861214">
        <w:t>14</w:t>
      </w:r>
      <w:r w:rsidR="003D5354" w:rsidRPr="00861214">
        <w:t>.</w:t>
      </w:r>
      <w:r w:rsidR="006E2F73" w:rsidRPr="00861214">
        <w:t xml:space="preserve"> </w:t>
      </w:r>
      <w:r w:rsidR="009F6F1D" w:rsidRPr="00861214">
        <w:t xml:space="preserve">The Secretariat </w:t>
      </w:r>
      <w:r w:rsidR="006B6F03" w:rsidRPr="00861214">
        <w:t xml:space="preserve">has </w:t>
      </w:r>
      <w:r w:rsidR="009F6F1D" w:rsidRPr="00861214">
        <w:t>provide</w:t>
      </w:r>
      <w:r w:rsidR="001E359B" w:rsidRPr="00861214">
        <w:t>d</w:t>
      </w:r>
      <w:r w:rsidR="009F6F1D" w:rsidRPr="00861214">
        <w:t xml:space="preserve"> estimates for funding </w:t>
      </w:r>
      <w:r w:rsidR="001E359B" w:rsidRPr="00861214">
        <w:t>in paragraph</w:t>
      </w:r>
      <w:r w:rsidR="00093776" w:rsidRPr="00861214">
        <w:t>s</w:t>
      </w:r>
      <w:r w:rsidR="001E359B" w:rsidRPr="00861214">
        <w:t xml:space="preserve"> </w:t>
      </w:r>
      <w:r w:rsidR="00093776" w:rsidRPr="00861214">
        <w:t xml:space="preserve">40 </w:t>
      </w:r>
      <w:r w:rsidR="002371CB" w:rsidRPr="00861214">
        <w:t xml:space="preserve">and </w:t>
      </w:r>
      <w:r w:rsidR="00093776" w:rsidRPr="00861214">
        <w:t xml:space="preserve">41 </w:t>
      </w:r>
      <w:r w:rsidR="001E359B" w:rsidRPr="00861214">
        <w:t xml:space="preserve">below </w:t>
      </w:r>
      <w:r w:rsidR="009F6F1D" w:rsidRPr="00861214">
        <w:t xml:space="preserve">and will do its best to mobilize resources to support sponsored delegates to participate in the meeting. The Secretariat believes that it is important to identify contingency options to ensure that all Parties can </w:t>
      </w:r>
      <w:r w:rsidR="003060F6" w:rsidRPr="00861214">
        <w:t xml:space="preserve">take part </w:t>
      </w:r>
      <w:r w:rsidR="006B6F03" w:rsidRPr="00861214">
        <w:t>in</w:t>
      </w:r>
      <w:r w:rsidR="009F6F1D" w:rsidRPr="00861214">
        <w:t xml:space="preserve"> COP14</w:t>
      </w:r>
      <w:r w:rsidR="00AA5DF5" w:rsidRPr="00861214">
        <w:t>,</w:t>
      </w:r>
      <w:r w:rsidR="00B91929" w:rsidRPr="00861214">
        <w:t xml:space="preserve"> taking into account the high number of international meetings </w:t>
      </w:r>
      <w:r w:rsidR="00AA5DF5" w:rsidRPr="00861214">
        <w:t xml:space="preserve">taking place in 2022 </w:t>
      </w:r>
      <w:r w:rsidR="00B91929" w:rsidRPr="00861214">
        <w:t>for which similar funds will be raised, and the economic impact of COVID-19.</w:t>
      </w:r>
      <w:r w:rsidR="009F6F1D" w:rsidRPr="00861214">
        <w:t xml:space="preserve"> </w:t>
      </w:r>
    </w:p>
    <w:p w14:paraId="6A91A709" w14:textId="77777777" w:rsidR="008267C6" w:rsidRPr="00861214" w:rsidRDefault="008267C6" w:rsidP="009F6F1D">
      <w:pPr>
        <w:ind w:firstLine="0"/>
      </w:pPr>
    </w:p>
    <w:p w14:paraId="70C1E3BA" w14:textId="63FF938B" w:rsidR="008267C6" w:rsidRPr="00861214" w:rsidRDefault="004D0989" w:rsidP="006E2F73">
      <w:r w:rsidRPr="00861214">
        <w:t>30</w:t>
      </w:r>
      <w:r w:rsidR="006E2F73" w:rsidRPr="00861214">
        <w:t>.</w:t>
      </w:r>
      <w:r w:rsidR="006E2F73" w:rsidRPr="00861214">
        <w:tab/>
      </w:r>
      <w:r w:rsidR="008267C6" w:rsidRPr="00861214">
        <w:t xml:space="preserve">As instructed in Decision SC57-51, the Secretariat has taken action to phase out the Small Grants Fund programme by </w:t>
      </w:r>
      <w:r w:rsidR="00093776" w:rsidRPr="00861214">
        <w:t xml:space="preserve">allocating </w:t>
      </w:r>
      <w:r w:rsidR="007E45A0" w:rsidRPr="00861214">
        <w:t xml:space="preserve">funds </w:t>
      </w:r>
      <w:r w:rsidR="008267C6" w:rsidRPr="00861214">
        <w:t xml:space="preserve">to the four projects approved in this </w:t>
      </w:r>
      <w:r w:rsidR="00093776" w:rsidRPr="00861214">
        <w:t>Decision</w:t>
      </w:r>
      <w:r w:rsidR="008267C6" w:rsidRPr="00861214">
        <w:t>. Th</w:t>
      </w:r>
      <w:r w:rsidR="00233BB2" w:rsidRPr="00861214">
        <w:t>ree projects have been completed</w:t>
      </w:r>
      <w:r w:rsidR="008267C6" w:rsidRPr="00861214">
        <w:t xml:space="preserve"> in 2021</w:t>
      </w:r>
      <w:r w:rsidR="00233BB2" w:rsidRPr="00861214">
        <w:t xml:space="preserve">, while one project will receive the final tranche </w:t>
      </w:r>
      <w:r w:rsidR="008267C6" w:rsidRPr="00861214">
        <w:t>upon receipt and satisfactory review of the final project report</w:t>
      </w:r>
      <w:r w:rsidR="00233BB2" w:rsidRPr="00861214">
        <w:t xml:space="preserve"> in 2022</w:t>
      </w:r>
      <w:r w:rsidR="008267C6" w:rsidRPr="00861214">
        <w:t>.</w:t>
      </w:r>
    </w:p>
    <w:p w14:paraId="594A4025" w14:textId="77777777" w:rsidR="006B6F03" w:rsidRPr="00861214" w:rsidRDefault="006B6F03" w:rsidP="006E2F73"/>
    <w:p w14:paraId="108BA2BC" w14:textId="5ECC1496" w:rsidR="007768A1" w:rsidRPr="00861214" w:rsidRDefault="004D0989" w:rsidP="00162710">
      <w:r w:rsidRPr="00861214">
        <w:t>31</w:t>
      </w:r>
      <w:r w:rsidR="00B10EA9" w:rsidRPr="00861214">
        <w:t>.</w:t>
      </w:r>
      <w:r w:rsidR="00B10EA9" w:rsidRPr="00861214">
        <w:tab/>
      </w:r>
      <w:r w:rsidR="0075376A" w:rsidRPr="00861214">
        <w:t xml:space="preserve">The Secretariat would like to express its sincere appreciation to Contracting Parties and donors for </w:t>
      </w:r>
      <w:r w:rsidR="00D414B1" w:rsidRPr="00861214">
        <w:t xml:space="preserve">their </w:t>
      </w:r>
      <w:r w:rsidR="0075376A" w:rsidRPr="00861214">
        <w:t>voluntary contributions to non-core activities of the Convention.</w:t>
      </w:r>
    </w:p>
    <w:p w14:paraId="57EED139" w14:textId="77777777" w:rsidR="007768A1" w:rsidRPr="00861214" w:rsidRDefault="007768A1" w:rsidP="00464D2B">
      <w:pPr>
        <w:pStyle w:val="NoSpacing"/>
        <w:rPr>
          <w:b/>
        </w:rPr>
      </w:pPr>
    </w:p>
    <w:p w14:paraId="7FDD6A1E" w14:textId="77777777" w:rsidR="0075376A" w:rsidRPr="00861214" w:rsidRDefault="0075376A" w:rsidP="00043287">
      <w:pPr>
        <w:pStyle w:val="NoSpacing"/>
        <w:keepNext/>
        <w:rPr>
          <w:i/>
        </w:rPr>
      </w:pPr>
      <w:r w:rsidRPr="00861214">
        <w:rPr>
          <w:i/>
        </w:rPr>
        <w:lastRenderedPageBreak/>
        <w:t>African voluntary contributions</w:t>
      </w:r>
    </w:p>
    <w:p w14:paraId="6C3D0F1C" w14:textId="77777777" w:rsidR="00A42238" w:rsidRPr="00861214" w:rsidRDefault="00A42238" w:rsidP="00043287">
      <w:pPr>
        <w:pStyle w:val="NoSpacing"/>
        <w:keepNext/>
        <w:rPr>
          <w:b/>
        </w:rPr>
      </w:pPr>
    </w:p>
    <w:p w14:paraId="7D799C14" w14:textId="79D3203B" w:rsidR="00D87A0A" w:rsidRPr="00861214" w:rsidRDefault="004D0989" w:rsidP="00162710">
      <w:r w:rsidRPr="00861214">
        <w:t>32</w:t>
      </w:r>
      <w:r w:rsidR="00B10EA9" w:rsidRPr="00861214">
        <w:t>.</w:t>
      </w:r>
      <w:r w:rsidR="00B10EA9" w:rsidRPr="00861214">
        <w:tab/>
      </w:r>
      <w:r w:rsidR="00D87A0A" w:rsidRPr="00861214">
        <w:t xml:space="preserve">In </w:t>
      </w:r>
      <w:r w:rsidR="00233BB2" w:rsidRPr="00861214">
        <w:t>2021</w:t>
      </w:r>
      <w:r w:rsidR="00714E11" w:rsidRPr="00861214">
        <w:t>,</w:t>
      </w:r>
      <w:r w:rsidR="00D87A0A" w:rsidRPr="00861214">
        <w:t xml:space="preserve"> </w:t>
      </w:r>
      <w:r w:rsidR="00714E11" w:rsidRPr="00861214">
        <w:t xml:space="preserve">a </w:t>
      </w:r>
      <w:r w:rsidR="00D87A0A" w:rsidRPr="00861214">
        <w:t xml:space="preserve">net </w:t>
      </w:r>
      <w:r w:rsidR="007C47AE" w:rsidRPr="00861214">
        <w:t xml:space="preserve">voluntary </w:t>
      </w:r>
      <w:r w:rsidR="0075376A" w:rsidRPr="00861214">
        <w:t xml:space="preserve">contribution of CHF </w:t>
      </w:r>
      <w:r w:rsidR="00233BB2" w:rsidRPr="00861214">
        <w:t xml:space="preserve">11K </w:t>
      </w:r>
      <w:r w:rsidR="00895280" w:rsidRPr="00861214">
        <w:t xml:space="preserve">was </w:t>
      </w:r>
      <w:r w:rsidR="0075376A" w:rsidRPr="00861214">
        <w:t>r</w:t>
      </w:r>
      <w:r w:rsidR="00880FB8" w:rsidRPr="00861214">
        <w:t>eceived</w:t>
      </w:r>
      <w:r w:rsidR="0075376A" w:rsidRPr="00861214">
        <w:t xml:space="preserve"> from Contracting Parties in the Africa region</w:t>
      </w:r>
      <w:r w:rsidR="00B00E07" w:rsidRPr="00861214">
        <w:t>.</w:t>
      </w:r>
      <w:r w:rsidR="00E91F83" w:rsidRPr="00861214">
        <w:t xml:space="preserve"> </w:t>
      </w:r>
    </w:p>
    <w:p w14:paraId="3D65B5A9" w14:textId="77777777" w:rsidR="00D87A0A" w:rsidRPr="00861214" w:rsidRDefault="00D87A0A" w:rsidP="00162710"/>
    <w:p w14:paraId="01F6DAC2" w14:textId="4CA907B2" w:rsidR="008D2D48" w:rsidRPr="00861214" w:rsidRDefault="004D0989" w:rsidP="005213B0">
      <w:r w:rsidRPr="00861214">
        <w:t>33</w:t>
      </w:r>
      <w:r w:rsidR="00DA6FAA" w:rsidRPr="00861214">
        <w:t>.</w:t>
      </w:r>
      <w:r w:rsidR="00DA6FAA" w:rsidRPr="00861214">
        <w:tab/>
      </w:r>
      <w:r w:rsidR="00043287" w:rsidRPr="00861214">
        <w:t>In accordance with</w:t>
      </w:r>
      <w:r w:rsidR="008D2D48" w:rsidRPr="00861214">
        <w:t xml:space="preserve"> Decision SC58-16</w:t>
      </w:r>
      <w:r w:rsidR="00043287" w:rsidRPr="00861214">
        <w:t>,</w:t>
      </w:r>
      <w:r w:rsidR="00EB1034" w:rsidRPr="00861214">
        <w:t xml:space="preserve"> and on the basis of the balance of contributions reviewed by the Standing Committee as of </w:t>
      </w:r>
      <w:r w:rsidR="00114DCB" w:rsidRPr="00861214">
        <w:t xml:space="preserve">the </w:t>
      </w:r>
      <w:r w:rsidR="00EB1034" w:rsidRPr="00861214">
        <w:t>end of 201</w:t>
      </w:r>
      <w:r w:rsidR="00710E87" w:rsidRPr="00861214">
        <w:t>8</w:t>
      </w:r>
      <w:r w:rsidR="00EB1034" w:rsidRPr="00861214">
        <w:t>,</w:t>
      </w:r>
      <w:r w:rsidR="008D2D48" w:rsidRPr="00861214">
        <w:t xml:space="preserve"> the </w:t>
      </w:r>
      <w:r w:rsidR="00E8249B" w:rsidRPr="00861214">
        <w:t xml:space="preserve">Secretariat contracted funds </w:t>
      </w:r>
      <w:r w:rsidR="002F74F9" w:rsidRPr="00861214">
        <w:t xml:space="preserve">totalling CHF 91K </w:t>
      </w:r>
      <w:r w:rsidR="008D2D48" w:rsidRPr="00861214">
        <w:t>allocat</w:t>
      </w:r>
      <w:r w:rsidR="008267C6" w:rsidRPr="00861214">
        <w:t>ed</w:t>
      </w:r>
      <w:r w:rsidR="008D2D48" w:rsidRPr="00861214">
        <w:t xml:space="preserve"> to Ramsar Regional Initiatives in Africa as follows: CHF 30,333 each for </w:t>
      </w:r>
      <w:r w:rsidR="002F74F9" w:rsidRPr="00861214">
        <w:t>the Ramsar Centre for Eastern Africa (RAMCEA)</w:t>
      </w:r>
      <w:r w:rsidR="008D2D48" w:rsidRPr="00861214">
        <w:t xml:space="preserve">, </w:t>
      </w:r>
      <w:r w:rsidR="002F74F9" w:rsidRPr="00861214">
        <w:t>the Ramsar Regional Initiative for West African Coastal Zone Wetlands (</w:t>
      </w:r>
      <w:r w:rsidR="00D90DF9" w:rsidRPr="00861214">
        <w:t>W</w:t>
      </w:r>
      <w:r w:rsidR="00D90DF9">
        <w:t>A</w:t>
      </w:r>
      <w:r w:rsidR="00D90DF9" w:rsidRPr="00861214">
        <w:t>CoWet</w:t>
      </w:r>
      <w:r w:rsidR="002F74F9" w:rsidRPr="00861214">
        <w:t>)</w:t>
      </w:r>
      <w:r w:rsidR="008D2D48" w:rsidRPr="00861214">
        <w:t xml:space="preserve"> and </w:t>
      </w:r>
      <w:r w:rsidR="002F74F9" w:rsidRPr="00861214">
        <w:t>the Ramsar Regional Initiative for the Niger River Basin (NigerWet)</w:t>
      </w:r>
      <w:r w:rsidR="008D2D48" w:rsidRPr="00861214">
        <w:t>.</w:t>
      </w:r>
    </w:p>
    <w:p w14:paraId="7632E717" w14:textId="77777777" w:rsidR="008D2D48" w:rsidRPr="00861214" w:rsidRDefault="008D2D48" w:rsidP="00DA6FAA"/>
    <w:p w14:paraId="19D85A6A" w14:textId="5E484EA2" w:rsidR="00613E01" w:rsidRPr="00861214" w:rsidRDefault="00523B6B" w:rsidP="005213B0">
      <w:r w:rsidRPr="00861214">
        <w:t>3</w:t>
      </w:r>
      <w:r w:rsidR="004D0989" w:rsidRPr="00861214">
        <w:t>4</w:t>
      </w:r>
      <w:r w:rsidR="002F74F9" w:rsidRPr="00861214">
        <w:t>.</w:t>
      </w:r>
      <w:r w:rsidR="008D2D48" w:rsidRPr="00861214">
        <w:tab/>
        <w:t xml:space="preserve">The first tranche of funds </w:t>
      </w:r>
      <w:r w:rsidR="002F74F9" w:rsidRPr="00861214">
        <w:t>was</w:t>
      </w:r>
      <w:r w:rsidR="008D2D48" w:rsidRPr="00861214">
        <w:t xml:space="preserve"> distributed to WACoWet and NigerWet in 2020</w:t>
      </w:r>
      <w:r w:rsidR="00E8249B" w:rsidRPr="00861214">
        <w:t xml:space="preserve"> and </w:t>
      </w:r>
      <w:r w:rsidR="001B299C" w:rsidRPr="00861214">
        <w:t xml:space="preserve">in </w:t>
      </w:r>
      <w:r w:rsidR="00E8249B" w:rsidRPr="00861214">
        <w:t xml:space="preserve">2021 to RamCEA. </w:t>
      </w:r>
      <w:r w:rsidR="002E2167" w:rsidRPr="00861214">
        <w:t xml:space="preserve">NigerWet and RAMCea received the second and final tranche in 2021, and </w:t>
      </w:r>
      <w:r w:rsidR="00E8249B" w:rsidRPr="00861214">
        <w:t xml:space="preserve">the second </w:t>
      </w:r>
      <w:r w:rsidR="002371CB" w:rsidRPr="00861214">
        <w:t xml:space="preserve">and the final </w:t>
      </w:r>
      <w:r w:rsidR="00E8249B" w:rsidRPr="00861214">
        <w:t xml:space="preserve">tranche will be distributed </w:t>
      </w:r>
      <w:r w:rsidR="002E2167" w:rsidRPr="00861214">
        <w:t>to WACoWet in 2022</w:t>
      </w:r>
      <w:r w:rsidR="002371CB" w:rsidRPr="00861214">
        <w:t xml:space="preserve"> upon receipt of the final reports</w:t>
      </w:r>
      <w:r w:rsidR="00E8249B" w:rsidRPr="00861214">
        <w:t>.</w:t>
      </w:r>
      <w:r w:rsidR="005213B0" w:rsidRPr="00861214">
        <w:t xml:space="preserve"> </w:t>
      </w:r>
    </w:p>
    <w:p w14:paraId="1C11650F" w14:textId="77777777" w:rsidR="00613E01" w:rsidRPr="00861214" w:rsidRDefault="00613E01" w:rsidP="005213B0"/>
    <w:p w14:paraId="625EAE0A" w14:textId="168B2149" w:rsidR="00E8249B" w:rsidRPr="00861214" w:rsidRDefault="00523B6B" w:rsidP="002F74F9">
      <w:r w:rsidRPr="00861214">
        <w:t>3</w:t>
      </w:r>
      <w:r w:rsidR="004D0989" w:rsidRPr="00861214">
        <w:t>5</w:t>
      </w:r>
      <w:r w:rsidR="002F74F9" w:rsidRPr="00861214">
        <w:t>.</w:t>
      </w:r>
      <w:r w:rsidR="002F74F9" w:rsidRPr="00861214">
        <w:tab/>
      </w:r>
      <w:r w:rsidR="00E8249B" w:rsidRPr="00861214">
        <w:t xml:space="preserve">The funds </w:t>
      </w:r>
      <w:r w:rsidR="00613E01" w:rsidRPr="00861214">
        <w:t>received in 2019</w:t>
      </w:r>
      <w:r w:rsidR="00233BB2" w:rsidRPr="00861214">
        <w:t xml:space="preserve">, </w:t>
      </w:r>
      <w:r w:rsidR="00613E01" w:rsidRPr="00861214">
        <w:t>2020</w:t>
      </w:r>
      <w:r w:rsidR="00233BB2" w:rsidRPr="00861214">
        <w:t xml:space="preserve"> and 2021</w:t>
      </w:r>
      <w:r w:rsidR="00613E01" w:rsidRPr="00861214">
        <w:t xml:space="preserve"> </w:t>
      </w:r>
      <w:r w:rsidR="00E8249B" w:rsidRPr="00861214">
        <w:t>for</w:t>
      </w:r>
      <w:r w:rsidR="00613E01" w:rsidRPr="00861214">
        <w:t xml:space="preserve"> future</w:t>
      </w:r>
      <w:r w:rsidR="002F74F9" w:rsidRPr="00861214">
        <w:t xml:space="preserve"> distribution total</w:t>
      </w:r>
      <w:r w:rsidR="00E8249B" w:rsidRPr="00861214">
        <w:t xml:space="preserve"> CHF </w:t>
      </w:r>
      <w:r w:rsidR="00233BB2" w:rsidRPr="00861214">
        <w:t>25K</w:t>
      </w:r>
      <w:r w:rsidR="00702CD4" w:rsidRPr="00861214">
        <w:t>, as reported in document SC59</w:t>
      </w:r>
      <w:r w:rsidR="00233BB2" w:rsidRPr="00861214">
        <w:t>/2022</w:t>
      </w:r>
      <w:r w:rsidR="00702CD4" w:rsidRPr="00861214">
        <w:t xml:space="preserve"> Doc.8.2 </w:t>
      </w:r>
      <w:r w:rsidR="00702CD4" w:rsidRPr="00861214">
        <w:rPr>
          <w:i/>
        </w:rPr>
        <w:t>Status of annual contributions</w:t>
      </w:r>
      <w:r w:rsidR="00702CD4" w:rsidRPr="00861214">
        <w:t>, paragraph 27.</w:t>
      </w:r>
    </w:p>
    <w:p w14:paraId="65479B4F" w14:textId="77777777" w:rsidR="00ED64C2" w:rsidRPr="00861214" w:rsidRDefault="00ED64C2" w:rsidP="00162710">
      <w:pPr>
        <w:ind w:left="0" w:firstLine="0"/>
      </w:pPr>
    </w:p>
    <w:p w14:paraId="071E1233" w14:textId="7F5B643D" w:rsidR="00B6236E" w:rsidRPr="00861214" w:rsidRDefault="00B6236E" w:rsidP="00162710">
      <w:pPr>
        <w:pStyle w:val="NoSpacing"/>
      </w:pPr>
      <w:r w:rsidRPr="00861214">
        <w:rPr>
          <w:b/>
        </w:rPr>
        <w:t xml:space="preserve">Core budget </w:t>
      </w:r>
      <w:r w:rsidR="002E2167" w:rsidRPr="00861214">
        <w:rPr>
          <w:b/>
        </w:rPr>
        <w:t>2022</w:t>
      </w:r>
    </w:p>
    <w:p w14:paraId="27ACE29B" w14:textId="77777777" w:rsidR="00B6236E" w:rsidRPr="00861214" w:rsidRDefault="00B6236E" w:rsidP="00162710">
      <w:pPr>
        <w:pStyle w:val="NoSpacing"/>
        <w:ind w:left="360" w:firstLine="0"/>
      </w:pPr>
    </w:p>
    <w:p w14:paraId="022EF19C" w14:textId="2664A3FA" w:rsidR="007D1724" w:rsidRPr="00861214" w:rsidRDefault="00523B6B" w:rsidP="007D1724">
      <w:r w:rsidRPr="00861214">
        <w:t>3</w:t>
      </w:r>
      <w:r w:rsidR="004D0989" w:rsidRPr="00861214">
        <w:t>6</w:t>
      </w:r>
      <w:r w:rsidR="00B6236E" w:rsidRPr="00861214">
        <w:t>.</w:t>
      </w:r>
      <w:r w:rsidR="00B6236E" w:rsidRPr="00861214">
        <w:tab/>
        <w:t xml:space="preserve">An overview of the </w:t>
      </w:r>
      <w:r w:rsidR="003E0522" w:rsidRPr="00861214">
        <w:t xml:space="preserve">proposed </w:t>
      </w:r>
      <w:r w:rsidR="002E2167" w:rsidRPr="00861214">
        <w:t xml:space="preserve">2022 </w:t>
      </w:r>
      <w:r w:rsidR="00B6236E" w:rsidRPr="00861214">
        <w:t xml:space="preserve">budget is provided </w:t>
      </w:r>
      <w:r w:rsidR="004E68DE" w:rsidRPr="00861214">
        <w:t>in</w:t>
      </w:r>
      <w:r w:rsidR="00B6236E" w:rsidRPr="00861214">
        <w:t xml:space="preserve"> Annex 4. It includes the </w:t>
      </w:r>
      <w:r w:rsidR="002E2167" w:rsidRPr="00861214">
        <w:t>ExCOP3</w:t>
      </w:r>
      <w:r w:rsidR="00CC3282" w:rsidRPr="00861214">
        <w:t>-</w:t>
      </w:r>
      <w:r w:rsidR="00B6236E" w:rsidRPr="00861214">
        <w:t>approved budget</w:t>
      </w:r>
      <w:r w:rsidR="004E68DE" w:rsidRPr="00861214">
        <w:t xml:space="preserve"> of</w:t>
      </w:r>
      <w:r w:rsidR="009C4E55" w:rsidRPr="00861214">
        <w:t xml:space="preserve"> </w:t>
      </w:r>
      <w:r w:rsidR="00B6236E" w:rsidRPr="00861214">
        <w:t xml:space="preserve">CHF 5,081K; </w:t>
      </w:r>
      <w:r w:rsidR="00CC3282" w:rsidRPr="00861214">
        <w:t xml:space="preserve">the </w:t>
      </w:r>
      <w:r w:rsidR="00FE2266" w:rsidRPr="00861214">
        <w:t>authorized</w:t>
      </w:r>
      <w:r w:rsidR="00B6236E" w:rsidRPr="00861214">
        <w:t xml:space="preserve"> use of </w:t>
      </w:r>
      <w:r w:rsidR="00CC3282" w:rsidRPr="00861214">
        <w:t xml:space="preserve">the </w:t>
      </w:r>
      <w:r w:rsidR="002E2167" w:rsidRPr="00861214">
        <w:t xml:space="preserve">2020 </w:t>
      </w:r>
      <w:r w:rsidR="007400DD" w:rsidRPr="00861214">
        <w:t xml:space="preserve">budget savings </w:t>
      </w:r>
      <w:r w:rsidR="004E68DE" w:rsidRPr="00861214">
        <w:t>of</w:t>
      </w:r>
      <w:r w:rsidR="00B6236E" w:rsidRPr="00861214">
        <w:t xml:space="preserve"> </w:t>
      </w:r>
      <w:r w:rsidR="006308CF" w:rsidRPr="00861214">
        <w:t>CHF </w:t>
      </w:r>
      <w:r w:rsidR="007400DD" w:rsidRPr="00861214">
        <w:t>196K</w:t>
      </w:r>
      <w:r w:rsidR="00CC3282" w:rsidRPr="00861214">
        <w:t>;</w:t>
      </w:r>
      <w:r w:rsidR="004F5397" w:rsidRPr="00861214">
        <w:t xml:space="preserve"> </w:t>
      </w:r>
      <w:r w:rsidR="00CC3282" w:rsidRPr="00861214">
        <w:t xml:space="preserve">the </w:t>
      </w:r>
      <w:r w:rsidR="000F55F2" w:rsidRPr="00861214">
        <w:t xml:space="preserve">pre-committed </w:t>
      </w:r>
      <w:r w:rsidR="002E2167" w:rsidRPr="00861214">
        <w:t xml:space="preserve">2021 </w:t>
      </w:r>
      <w:r w:rsidR="00CC3282" w:rsidRPr="00861214">
        <w:t xml:space="preserve">budget funds </w:t>
      </w:r>
      <w:r w:rsidR="000F55F2" w:rsidRPr="00861214">
        <w:t>t</w:t>
      </w:r>
      <w:r w:rsidR="00AD3CE9" w:rsidRPr="00861214">
        <w:t xml:space="preserve">o be spent in </w:t>
      </w:r>
      <w:r w:rsidR="002E2167" w:rsidRPr="00861214">
        <w:t xml:space="preserve">2022 </w:t>
      </w:r>
      <w:r w:rsidR="00AD3CE9" w:rsidRPr="00861214">
        <w:t xml:space="preserve">of CHF </w:t>
      </w:r>
      <w:r w:rsidR="002371CB" w:rsidRPr="00861214">
        <w:t>767</w:t>
      </w:r>
      <w:r w:rsidR="009278C5" w:rsidRPr="00861214">
        <w:t>K</w:t>
      </w:r>
      <w:r w:rsidR="00E97CCB" w:rsidRPr="00861214">
        <w:t xml:space="preserve">; </w:t>
      </w:r>
      <w:r w:rsidR="00AA5DF5" w:rsidRPr="00861214">
        <w:t xml:space="preserve">the intersessionally approved allocation of </w:t>
      </w:r>
      <w:r w:rsidR="00E97CCB" w:rsidRPr="00861214">
        <w:t xml:space="preserve">up to </w:t>
      </w:r>
      <w:r w:rsidR="00AA5DF5" w:rsidRPr="00861214">
        <w:t>CHF 89.5K for the recruitment of the next Secretary General</w:t>
      </w:r>
      <w:r w:rsidR="001F4428" w:rsidRPr="00861214">
        <w:t>,</w:t>
      </w:r>
      <w:r w:rsidR="00E97CCB" w:rsidRPr="00861214">
        <w:t xml:space="preserve"> and </w:t>
      </w:r>
      <w:r w:rsidR="001F4428" w:rsidRPr="00861214">
        <w:t xml:space="preserve">the </w:t>
      </w:r>
      <w:r w:rsidR="00E97CCB" w:rsidRPr="00861214">
        <w:t xml:space="preserve">additional reserve fund of CHF 406.5K from </w:t>
      </w:r>
      <w:r w:rsidR="001F4428" w:rsidRPr="00861214">
        <w:t>“</w:t>
      </w:r>
      <w:r w:rsidR="00E97CCB" w:rsidRPr="00861214">
        <w:t xml:space="preserve">SC58 </w:t>
      </w:r>
      <w:r w:rsidR="001F4428" w:rsidRPr="00861214">
        <w:t xml:space="preserve">- </w:t>
      </w:r>
      <w:r w:rsidR="00E97CCB" w:rsidRPr="00861214">
        <w:t xml:space="preserve">2020 </w:t>
      </w:r>
      <w:r w:rsidR="001F4428" w:rsidRPr="00861214">
        <w:t xml:space="preserve">budget </w:t>
      </w:r>
      <w:r w:rsidR="00E97CCB" w:rsidRPr="00861214">
        <w:t>and uncommitted carry forward savings</w:t>
      </w:r>
      <w:r w:rsidR="001F4428" w:rsidRPr="00861214">
        <w:t>”</w:t>
      </w:r>
      <w:r w:rsidR="00E97CCB" w:rsidRPr="00861214">
        <w:t xml:space="preserve">. </w:t>
      </w:r>
      <w:r w:rsidR="00B6236E" w:rsidRPr="00861214">
        <w:t>The total proposed core budget</w:t>
      </w:r>
      <w:r w:rsidR="009C4E55" w:rsidRPr="00861214">
        <w:t xml:space="preserve"> </w:t>
      </w:r>
      <w:r w:rsidR="007B26DA" w:rsidRPr="00861214">
        <w:t xml:space="preserve">for </w:t>
      </w:r>
      <w:r w:rsidR="007400DD" w:rsidRPr="00861214">
        <w:t xml:space="preserve">2022 </w:t>
      </w:r>
      <w:r w:rsidR="00B6236E" w:rsidRPr="00861214">
        <w:t xml:space="preserve">is </w:t>
      </w:r>
      <w:r w:rsidR="006631A2" w:rsidRPr="00861214">
        <w:t xml:space="preserve">thus </w:t>
      </w:r>
      <w:r w:rsidR="00B6236E" w:rsidRPr="00861214">
        <w:t xml:space="preserve">CHF </w:t>
      </w:r>
      <w:r w:rsidR="007400DD" w:rsidRPr="00861214">
        <w:t>6,</w:t>
      </w:r>
      <w:r w:rsidR="00AA5DF5" w:rsidRPr="00861214">
        <w:t>539</w:t>
      </w:r>
      <w:r w:rsidR="00E822EB" w:rsidRPr="00861214">
        <w:t>K</w:t>
      </w:r>
      <w:r w:rsidR="00B6236E" w:rsidRPr="00861214">
        <w:t>.</w:t>
      </w:r>
      <w:r w:rsidR="00617575" w:rsidRPr="00861214">
        <w:t xml:space="preserve"> </w:t>
      </w:r>
    </w:p>
    <w:p w14:paraId="1A53EF3F" w14:textId="77777777" w:rsidR="009B0B07" w:rsidRPr="00861214" w:rsidRDefault="009B0B07" w:rsidP="007D1724"/>
    <w:p w14:paraId="772FCB75" w14:textId="44C3FFE5" w:rsidR="008B654C" w:rsidRPr="00861214" w:rsidRDefault="00523B6B" w:rsidP="009B0B07">
      <w:r w:rsidRPr="00861214">
        <w:t>3</w:t>
      </w:r>
      <w:r w:rsidR="004D0989" w:rsidRPr="00861214">
        <w:t>7</w:t>
      </w:r>
      <w:r w:rsidR="009B0B07" w:rsidRPr="00861214">
        <w:t>.</w:t>
      </w:r>
      <w:r w:rsidR="009B0B07" w:rsidRPr="00861214">
        <w:tab/>
      </w:r>
      <w:r w:rsidR="00AA5DF5" w:rsidRPr="00861214">
        <w:t xml:space="preserve">Document </w:t>
      </w:r>
      <w:r w:rsidR="009B0B07" w:rsidRPr="00861214">
        <w:t xml:space="preserve">SC59 </w:t>
      </w:r>
      <w:r w:rsidR="001F4428" w:rsidRPr="00861214">
        <w:t>Doc.</w:t>
      </w:r>
      <w:r w:rsidR="009B0B07" w:rsidRPr="00861214">
        <w:t xml:space="preserve">21.2 </w:t>
      </w:r>
      <w:r w:rsidR="009B0B07" w:rsidRPr="00861214">
        <w:rPr>
          <w:i/>
        </w:rPr>
        <w:t>Report of the Secretariat on the Ramsar Regional Initiatives</w:t>
      </w:r>
      <w:r w:rsidR="009278C5" w:rsidRPr="00861214">
        <w:t xml:space="preserve"> </w:t>
      </w:r>
      <w:r w:rsidR="001F4428" w:rsidRPr="00861214">
        <w:t>was not</w:t>
      </w:r>
      <w:r w:rsidR="009278C5" w:rsidRPr="00861214">
        <w:t xml:space="preserve"> considered</w:t>
      </w:r>
      <w:r w:rsidR="00AA5DF5" w:rsidRPr="00861214">
        <w:t xml:space="preserve"> in 2021. The RRIs have already received the maximum allocation within two triennia, thus no further </w:t>
      </w:r>
      <w:r w:rsidR="009278C5" w:rsidRPr="00861214">
        <w:t xml:space="preserve">allocation </w:t>
      </w:r>
      <w:r w:rsidR="00AA5DF5" w:rsidRPr="00861214">
        <w:t>is foreseen</w:t>
      </w:r>
      <w:r w:rsidR="00ED39D8" w:rsidRPr="00861214">
        <w:t>.</w:t>
      </w:r>
      <w:r w:rsidR="009278C5" w:rsidRPr="00861214">
        <w:t xml:space="preserve"> </w:t>
      </w:r>
      <w:r w:rsidR="00AA5DF5" w:rsidRPr="00861214">
        <w:t xml:space="preserve">The 2022 budget approved by ExCOP3 includes </w:t>
      </w:r>
      <w:r w:rsidR="001F4428" w:rsidRPr="00861214">
        <w:t xml:space="preserve">a </w:t>
      </w:r>
      <w:r w:rsidR="00AA5DF5" w:rsidRPr="00861214">
        <w:t xml:space="preserve">total of CHF 100K in </w:t>
      </w:r>
      <w:r w:rsidR="001F4428" w:rsidRPr="00861214">
        <w:t xml:space="preserve">the </w:t>
      </w:r>
      <w:r w:rsidR="00AA5DF5" w:rsidRPr="00861214">
        <w:t xml:space="preserve">RRI budget line </w:t>
      </w:r>
      <w:r w:rsidR="001F4428" w:rsidRPr="00861214">
        <w:t>“</w:t>
      </w:r>
      <w:r w:rsidR="005D3576" w:rsidRPr="00861214">
        <w:t xml:space="preserve">Regional network and </w:t>
      </w:r>
      <w:r w:rsidR="00D90DF9" w:rsidRPr="00861214">
        <w:t>cent</w:t>
      </w:r>
      <w:r w:rsidR="00D90DF9">
        <w:t>re</w:t>
      </w:r>
      <w:r w:rsidR="00D90DF9" w:rsidRPr="00861214">
        <w:t>s</w:t>
      </w:r>
      <w:r w:rsidR="001F4428" w:rsidRPr="00861214">
        <w:t>”</w:t>
      </w:r>
      <w:r w:rsidR="00AA5DF5" w:rsidRPr="00861214">
        <w:t xml:space="preserve">. </w:t>
      </w:r>
      <w:r w:rsidR="009278C5" w:rsidRPr="00861214">
        <w:t xml:space="preserve">The Secretariat </w:t>
      </w:r>
      <w:r w:rsidR="00AA5DF5" w:rsidRPr="00861214">
        <w:t xml:space="preserve">proposes to carry these funds forward to the next triennium </w:t>
      </w:r>
      <w:r w:rsidR="0049782E" w:rsidRPr="00861214">
        <w:t>for consideration by SC62 (May-June 2023) for</w:t>
      </w:r>
      <w:r w:rsidR="009278C5" w:rsidRPr="00861214">
        <w:t xml:space="preserve"> </w:t>
      </w:r>
      <w:r w:rsidR="0049782E" w:rsidRPr="00861214">
        <w:t xml:space="preserve">any </w:t>
      </w:r>
      <w:r w:rsidR="009278C5" w:rsidRPr="00861214">
        <w:t xml:space="preserve">new </w:t>
      </w:r>
      <w:r w:rsidR="001F4428" w:rsidRPr="00861214">
        <w:t>RRIs</w:t>
      </w:r>
      <w:r w:rsidR="009278C5" w:rsidRPr="00861214">
        <w:t xml:space="preserve"> </w:t>
      </w:r>
      <w:r w:rsidR="0049782E" w:rsidRPr="00861214">
        <w:t xml:space="preserve">approved </w:t>
      </w:r>
      <w:r w:rsidR="009278C5" w:rsidRPr="00861214">
        <w:t>by COP14.</w:t>
      </w:r>
      <w:r w:rsidR="008B654C" w:rsidRPr="00861214">
        <w:t xml:space="preserve"> </w:t>
      </w:r>
    </w:p>
    <w:p w14:paraId="461EE681" w14:textId="77777777" w:rsidR="008B654C" w:rsidRPr="00861214" w:rsidRDefault="008B654C" w:rsidP="009B0B07"/>
    <w:p w14:paraId="1280EB95" w14:textId="1168F8FF" w:rsidR="00520563" w:rsidRPr="00861214" w:rsidRDefault="0023624E" w:rsidP="00520563">
      <w:pPr>
        <w:ind w:left="0" w:firstLine="0"/>
        <w:rPr>
          <w:i/>
        </w:rPr>
      </w:pPr>
      <w:r w:rsidRPr="00861214">
        <w:rPr>
          <w:i/>
        </w:rPr>
        <w:t xml:space="preserve">Adjustments to </w:t>
      </w:r>
      <w:r w:rsidR="008F7A15" w:rsidRPr="00861214">
        <w:rPr>
          <w:i/>
        </w:rPr>
        <w:t>Ex</w:t>
      </w:r>
      <w:r w:rsidRPr="00861214">
        <w:rPr>
          <w:i/>
        </w:rPr>
        <w:t>COP3</w:t>
      </w:r>
      <w:r w:rsidR="00923342" w:rsidRPr="00861214">
        <w:rPr>
          <w:i/>
        </w:rPr>
        <w:t>-</w:t>
      </w:r>
      <w:r w:rsidRPr="00861214">
        <w:rPr>
          <w:i/>
        </w:rPr>
        <w:t>approved budget</w:t>
      </w:r>
    </w:p>
    <w:p w14:paraId="76DA6DDF" w14:textId="77777777" w:rsidR="00520563" w:rsidRPr="00861214" w:rsidRDefault="00520563" w:rsidP="00162710">
      <w:pPr>
        <w:ind w:firstLine="0"/>
      </w:pPr>
    </w:p>
    <w:p w14:paraId="34B5ED70" w14:textId="68E683F2" w:rsidR="00C907FE" w:rsidRPr="00861214" w:rsidRDefault="00523B6B" w:rsidP="009063E7">
      <w:r w:rsidRPr="00861214">
        <w:t>3</w:t>
      </w:r>
      <w:r w:rsidR="004D0989" w:rsidRPr="00861214">
        <w:t>8</w:t>
      </w:r>
      <w:r w:rsidR="00790C01" w:rsidRPr="00861214">
        <w:t>.</w:t>
      </w:r>
      <w:r w:rsidR="00790C01" w:rsidRPr="00861214">
        <w:tab/>
      </w:r>
      <w:r w:rsidR="00D85F13" w:rsidRPr="00861214">
        <w:t xml:space="preserve">As per </w:t>
      </w:r>
      <w:r w:rsidR="001F4428" w:rsidRPr="00861214">
        <w:t xml:space="preserve">the </w:t>
      </w:r>
      <w:r w:rsidR="00087A0F" w:rsidRPr="00861214">
        <w:t xml:space="preserve">intersessional decision </w:t>
      </w:r>
      <w:r w:rsidR="00D85F13" w:rsidRPr="00861214">
        <w:t xml:space="preserve">from April 2022, </w:t>
      </w:r>
      <w:r w:rsidR="00087A0F" w:rsidRPr="00861214">
        <w:t>the Standing Committee approve</w:t>
      </w:r>
      <w:r w:rsidR="00D85F13" w:rsidRPr="00861214">
        <w:t>d</w:t>
      </w:r>
      <w:r w:rsidR="00087A0F" w:rsidRPr="00861214">
        <w:t xml:space="preserve"> an additional allocation of CHF 89.5</w:t>
      </w:r>
      <w:r w:rsidR="00723444" w:rsidRPr="00861214">
        <w:t>K</w:t>
      </w:r>
      <w:r w:rsidR="00087A0F" w:rsidRPr="00861214">
        <w:t xml:space="preserve"> to the budget line </w:t>
      </w:r>
      <w:r w:rsidR="001F4428" w:rsidRPr="00861214">
        <w:t>“</w:t>
      </w:r>
      <w:r w:rsidR="00087A0F" w:rsidRPr="00861214">
        <w:t>Staff hiring and departure costs</w:t>
      </w:r>
      <w:r w:rsidR="001F4428" w:rsidRPr="00861214">
        <w:t>”</w:t>
      </w:r>
      <w:r w:rsidR="00087A0F" w:rsidRPr="00861214">
        <w:t xml:space="preserve"> from the </w:t>
      </w:r>
      <w:r w:rsidR="001F4428" w:rsidRPr="00861214">
        <w:t>2021-</w:t>
      </w:r>
      <w:r w:rsidR="00087A0F" w:rsidRPr="00861214">
        <w:t xml:space="preserve">approved budget line “SC58 </w:t>
      </w:r>
      <w:r w:rsidR="00EA312D" w:rsidRPr="00861214">
        <w:t>–</w:t>
      </w:r>
      <w:r w:rsidR="001F4428" w:rsidRPr="00861214">
        <w:t xml:space="preserve"> </w:t>
      </w:r>
      <w:r w:rsidR="00EA312D" w:rsidRPr="00861214">
        <w:t xml:space="preserve">2020 </w:t>
      </w:r>
      <w:r w:rsidR="00087A0F" w:rsidRPr="00861214">
        <w:t>budget and uncommitted carry forward savings” for the recruitment of the next Secretary General in line with Decision SC59-39.</w:t>
      </w:r>
    </w:p>
    <w:p w14:paraId="4262AB0B" w14:textId="77777777" w:rsidR="00C907FE" w:rsidRPr="00861214" w:rsidRDefault="00C907FE" w:rsidP="009063E7"/>
    <w:p w14:paraId="5E48982A" w14:textId="173111F9" w:rsidR="00C907FE" w:rsidRPr="00861214" w:rsidRDefault="00523B6B" w:rsidP="00733561">
      <w:r w:rsidRPr="00861214">
        <w:t>3</w:t>
      </w:r>
      <w:r w:rsidR="004D0989" w:rsidRPr="00861214">
        <w:t>9</w:t>
      </w:r>
      <w:r w:rsidR="00733561" w:rsidRPr="00861214">
        <w:t>.</w:t>
      </w:r>
      <w:r w:rsidR="00733561" w:rsidRPr="00861214">
        <w:tab/>
      </w:r>
      <w:r w:rsidR="003E2EEA" w:rsidRPr="00861214">
        <w:t>T</w:t>
      </w:r>
      <w:r w:rsidR="00087A0F" w:rsidRPr="00861214">
        <w:t>he Secretariat suggest</w:t>
      </w:r>
      <w:r w:rsidR="002E4147" w:rsidRPr="00861214">
        <w:t>s</w:t>
      </w:r>
      <w:r w:rsidR="00087A0F" w:rsidRPr="00861214">
        <w:t xml:space="preserve"> that the remaining balance of </w:t>
      </w:r>
      <w:r w:rsidR="001F747F" w:rsidRPr="00861214">
        <w:t>“</w:t>
      </w:r>
      <w:r w:rsidR="00087A0F" w:rsidRPr="00861214">
        <w:t xml:space="preserve">SC58 </w:t>
      </w:r>
      <w:r w:rsidR="00EA312D" w:rsidRPr="00861214">
        <w:t>–</w:t>
      </w:r>
      <w:r w:rsidR="001F747F" w:rsidRPr="00861214">
        <w:t xml:space="preserve"> </w:t>
      </w:r>
      <w:r w:rsidR="00EA312D" w:rsidRPr="00861214">
        <w:t xml:space="preserve">2020 </w:t>
      </w:r>
      <w:r w:rsidR="00087A0F" w:rsidRPr="00861214">
        <w:t>budget and uncommitted carry forward savings</w:t>
      </w:r>
      <w:r w:rsidR="001F747F" w:rsidRPr="00861214">
        <w:t>”</w:t>
      </w:r>
      <w:r w:rsidR="00087A0F" w:rsidRPr="00861214">
        <w:t xml:space="preserve"> of CHF 406.5K is added to the 2022 budget as </w:t>
      </w:r>
      <w:r w:rsidR="0049782E" w:rsidRPr="00861214">
        <w:t>additional r</w:t>
      </w:r>
      <w:r w:rsidR="00723444" w:rsidRPr="00861214">
        <w:t>eserve</w:t>
      </w:r>
      <w:r w:rsidR="0049782E" w:rsidRPr="00861214">
        <w:t xml:space="preserve"> fund</w:t>
      </w:r>
      <w:r w:rsidR="00723444" w:rsidRPr="00861214">
        <w:t xml:space="preserve"> for future allocations by the Standing Committee.</w:t>
      </w:r>
      <w:r w:rsidR="003E2EEA" w:rsidRPr="00861214">
        <w:t xml:space="preserve"> These adjustments are presented in column D of the table in Annex 4.</w:t>
      </w:r>
      <w:r w:rsidR="00087A0F" w:rsidRPr="00861214">
        <w:t xml:space="preserve">  </w:t>
      </w:r>
      <w:r w:rsidR="00C907FE" w:rsidRPr="00861214">
        <w:t xml:space="preserve"> </w:t>
      </w:r>
    </w:p>
    <w:p w14:paraId="220274ED" w14:textId="77777777" w:rsidR="00A03E56" w:rsidRPr="00861214" w:rsidRDefault="00A03E56" w:rsidP="00A03E56">
      <w:pPr>
        <w:ind w:firstLine="0"/>
      </w:pPr>
    </w:p>
    <w:p w14:paraId="789D79A5" w14:textId="01045440" w:rsidR="00DB52BE" w:rsidRPr="00861214" w:rsidRDefault="00F83985" w:rsidP="00D90DF9">
      <w:pPr>
        <w:keepNext/>
        <w:ind w:left="0" w:firstLine="0"/>
        <w:rPr>
          <w:i/>
        </w:rPr>
      </w:pPr>
      <w:r w:rsidRPr="00861214">
        <w:rPr>
          <w:i/>
        </w:rPr>
        <w:lastRenderedPageBreak/>
        <w:t>Possible u</w:t>
      </w:r>
      <w:r w:rsidR="00DB52BE" w:rsidRPr="00861214">
        <w:rPr>
          <w:i/>
        </w:rPr>
        <w:t xml:space="preserve">se of </w:t>
      </w:r>
      <w:r w:rsidR="00BA403E" w:rsidRPr="00861214">
        <w:rPr>
          <w:i/>
        </w:rPr>
        <w:t xml:space="preserve">2021 </w:t>
      </w:r>
      <w:r w:rsidR="000603B8" w:rsidRPr="00861214">
        <w:rPr>
          <w:i/>
        </w:rPr>
        <w:t>surplus</w:t>
      </w:r>
    </w:p>
    <w:p w14:paraId="5FD5AEDC" w14:textId="77777777" w:rsidR="000603B8" w:rsidRPr="00861214" w:rsidRDefault="000603B8" w:rsidP="00D90DF9">
      <w:pPr>
        <w:keepNext/>
        <w:ind w:left="0" w:firstLine="0"/>
        <w:rPr>
          <w:b/>
        </w:rPr>
      </w:pPr>
    </w:p>
    <w:p w14:paraId="23A21DB8" w14:textId="5105C4ED" w:rsidR="00DB52BE" w:rsidRPr="00861214" w:rsidRDefault="004D0989" w:rsidP="006728F4">
      <w:r w:rsidRPr="00861214">
        <w:t>40</w:t>
      </w:r>
      <w:r w:rsidR="006728F4" w:rsidRPr="00861214">
        <w:t>.</w:t>
      </w:r>
      <w:r w:rsidR="00DB52BE" w:rsidRPr="00861214">
        <w:t xml:space="preserve"> </w:t>
      </w:r>
      <w:r w:rsidR="00DB52BE" w:rsidRPr="00861214">
        <w:tab/>
        <w:t xml:space="preserve">The </w:t>
      </w:r>
      <w:r w:rsidR="001D697C" w:rsidRPr="00861214">
        <w:t xml:space="preserve">Standing Committee might wish to consider possible uses of </w:t>
      </w:r>
      <w:r w:rsidR="001F747F" w:rsidRPr="00861214">
        <w:t xml:space="preserve">the </w:t>
      </w:r>
      <w:r w:rsidR="00BA403E" w:rsidRPr="00861214">
        <w:t xml:space="preserve">2021 </w:t>
      </w:r>
      <w:r w:rsidR="002371CB" w:rsidRPr="00861214">
        <w:t>surplus</w:t>
      </w:r>
      <w:r w:rsidR="000678A6" w:rsidRPr="00861214">
        <w:t xml:space="preserve">, taking into account that the reserve fund is at its maximum level. The </w:t>
      </w:r>
      <w:r w:rsidR="00DB52BE" w:rsidRPr="00861214">
        <w:t xml:space="preserve">Secretariat </w:t>
      </w:r>
      <w:r w:rsidR="000678A6" w:rsidRPr="00861214">
        <w:t xml:space="preserve">presents below some suggestions </w:t>
      </w:r>
      <w:r w:rsidR="001F747F" w:rsidRPr="00861214">
        <w:t xml:space="preserve">for </w:t>
      </w:r>
      <w:r w:rsidR="00DB52BE" w:rsidRPr="00861214">
        <w:t xml:space="preserve">possible uses of the </w:t>
      </w:r>
      <w:r w:rsidR="002371CB" w:rsidRPr="00861214">
        <w:t xml:space="preserve">surplus </w:t>
      </w:r>
      <w:r w:rsidR="000678A6" w:rsidRPr="00861214">
        <w:t>for its consideration</w:t>
      </w:r>
      <w:r w:rsidR="00DB52BE" w:rsidRPr="00861214">
        <w:t>:</w:t>
      </w:r>
      <w:r w:rsidR="002135D9" w:rsidRPr="00861214">
        <w:t xml:space="preserve"> </w:t>
      </w:r>
    </w:p>
    <w:p w14:paraId="0D3A7699" w14:textId="77777777" w:rsidR="00057851" w:rsidRPr="00861214" w:rsidRDefault="00057851" w:rsidP="006728F4"/>
    <w:p w14:paraId="1D5ACF9F" w14:textId="5F49C8C8" w:rsidR="00DB52BE" w:rsidRPr="00861214" w:rsidRDefault="006728F4" w:rsidP="00C507DE">
      <w:pPr>
        <w:ind w:left="851"/>
      </w:pPr>
      <w:r w:rsidRPr="00861214">
        <w:t>a</w:t>
      </w:r>
      <w:r w:rsidR="00523B6B" w:rsidRPr="00861214">
        <w:t>.</w:t>
      </w:r>
      <w:r w:rsidRPr="00861214">
        <w:tab/>
      </w:r>
      <w:r w:rsidR="00ED620B" w:rsidRPr="00861214">
        <w:t>CHF 228K to cover the core budget gap for core activities of the Secretariat (communications CHF 120K, staff travel CHF 60K, STRP implementation CHF 15K and planning and capacity building CHF 33K</w:t>
      </w:r>
      <w:r w:rsidR="00882C56" w:rsidRPr="00861214">
        <w:t>,</w:t>
      </w:r>
      <w:r w:rsidR="00ED620B" w:rsidRPr="00861214">
        <w:t xml:space="preserve"> that was created with the establishment of the position of Finance and Accounting Assistant </w:t>
      </w:r>
      <w:r w:rsidR="00904A56" w:rsidRPr="00861214">
        <w:t xml:space="preserve">– </w:t>
      </w:r>
      <w:r w:rsidR="00ED620B" w:rsidRPr="00861214">
        <w:t xml:space="preserve">see paragraph </w:t>
      </w:r>
      <w:r w:rsidR="00882C56" w:rsidRPr="00861214">
        <w:t xml:space="preserve">19 </w:t>
      </w:r>
      <w:r w:rsidR="00ED620B" w:rsidRPr="00861214">
        <w:t xml:space="preserve">above) for the </w:t>
      </w:r>
      <w:r w:rsidR="00BA403E" w:rsidRPr="00861214">
        <w:t>2023</w:t>
      </w:r>
      <w:r w:rsidR="00ED620B" w:rsidRPr="00861214">
        <w:t>-</w:t>
      </w:r>
      <w:r w:rsidR="00BA403E" w:rsidRPr="00861214">
        <w:t xml:space="preserve">2025 </w:t>
      </w:r>
      <w:r w:rsidR="00ED620B" w:rsidRPr="00861214">
        <w:t>triennium</w:t>
      </w:r>
      <w:r w:rsidR="00027805" w:rsidRPr="00861214">
        <w:t xml:space="preserve">, the same as in </w:t>
      </w:r>
      <w:r w:rsidR="00882C56" w:rsidRPr="00861214">
        <w:t xml:space="preserve">the </w:t>
      </w:r>
      <w:r w:rsidR="00027805" w:rsidRPr="00861214">
        <w:t>2019-2021 triennium as per Resolution XIII.2, paragraph 15</w:t>
      </w:r>
      <w:r w:rsidR="00ED620B" w:rsidRPr="00861214">
        <w:t xml:space="preserve">. This allocation is a priority in order to </w:t>
      </w:r>
      <w:r w:rsidR="00BC6EAC" w:rsidRPr="00861214">
        <w:t xml:space="preserve">maintain </w:t>
      </w:r>
      <w:r w:rsidR="00ED620B" w:rsidRPr="00861214">
        <w:t>the minimum budget required for the activities of the Secretariat and the position of the Finance and Accounting Assistant which has proved to be very effective for the operations of the Secretariat</w:t>
      </w:r>
      <w:r w:rsidRPr="00861214">
        <w:t>;</w:t>
      </w:r>
    </w:p>
    <w:p w14:paraId="6301DC80" w14:textId="77777777" w:rsidR="00523B6B" w:rsidRPr="00861214" w:rsidRDefault="00523B6B" w:rsidP="006728F4">
      <w:pPr>
        <w:ind w:left="851"/>
      </w:pPr>
    </w:p>
    <w:p w14:paraId="4509697C" w14:textId="060FD406" w:rsidR="00351E0A" w:rsidRPr="00861214" w:rsidRDefault="006728F4" w:rsidP="004D0989">
      <w:pPr>
        <w:ind w:left="851"/>
      </w:pPr>
      <w:r w:rsidRPr="00861214">
        <w:t>b</w:t>
      </w:r>
      <w:r w:rsidR="00523B6B" w:rsidRPr="00861214">
        <w:t>.</w:t>
      </w:r>
      <w:r w:rsidR="004D0989" w:rsidRPr="00861214">
        <w:tab/>
      </w:r>
      <w:r w:rsidR="00351E0A" w:rsidRPr="00861214">
        <w:t xml:space="preserve">As </w:t>
      </w:r>
      <w:r w:rsidR="00882C56" w:rsidRPr="00861214">
        <w:t xml:space="preserve">outlined in </w:t>
      </w:r>
      <w:r w:rsidR="00351E0A" w:rsidRPr="00861214">
        <w:t xml:space="preserve">document SC59 Doc.13.1 </w:t>
      </w:r>
      <w:r w:rsidR="00351E0A" w:rsidRPr="00861214">
        <w:rPr>
          <w:i/>
        </w:rPr>
        <w:t>Review of all previous Resolutions and Decisions: Process for conducting the review</w:t>
      </w:r>
      <w:r w:rsidR="00351E0A" w:rsidRPr="00861214">
        <w:t xml:space="preserve">, the Secretariat has identified the need for additional resources amounting to CHF </w:t>
      </w:r>
      <w:r w:rsidR="003E2EEA" w:rsidRPr="00861214">
        <w:t xml:space="preserve">10K </w:t>
      </w:r>
      <w:r w:rsidR="00351E0A" w:rsidRPr="00861214">
        <w:t xml:space="preserve">to take the next steps for this task, subject to their approval by the Standing Committee. This is in addition to </w:t>
      </w:r>
      <w:r w:rsidR="00882C56" w:rsidRPr="00861214">
        <w:t xml:space="preserve">an </w:t>
      </w:r>
      <w:r w:rsidR="00351E0A" w:rsidRPr="00861214">
        <w:t xml:space="preserve">amount of CHF 2K pre-committed balance from 2021 in Annex 4, bringing the total 2021 available budget for </w:t>
      </w:r>
      <w:r w:rsidR="00882C56" w:rsidRPr="00861214">
        <w:t xml:space="preserve">the </w:t>
      </w:r>
      <w:r w:rsidR="00351E0A" w:rsidRPr="00861214">
        <w:t xml:space="preserve">review of </w:t>
      </w:r>
      <w:r w:rsidR="00882C56" w:rsidRPr="00861214">
        <w:t>R</w:t>
      </w:r>
      <w:r w:rsidR="00351E0A" w:rsidRPr="00861214">
        <w:t xml:space="preserve">esolutions to CHF </w:t>
      </w:r>
      <w:r w:rsidR="003E2EEA" w:rsidRPr="00861214">
        <w:t>12K</w:t>
      </w:r>
      <w:r w:rsidR="00351E0A" w:rsidRPr="00861214">
        <w:t>. The Secretariat proposes that these resources be allocated from the 2021 savings, and requests the approval of SC59 for this action</w:t>
      </w:r>
      <w:r w:rsidR="00882C56" w:rsidRPr="00861214">
        <w:t>.</w:t>
      </w:r>
    </w:p>
    <w:p w14:paraId="4B69CB7B" w14:textId="77777777" w:rsidR="00351E0A" w:rsidRPr="00861214" w:rsidRDefault="00351E0A" w:rsidP="006728F4">
      <w:pPr>
        <w:ind w:left="851"/>
      </w:pPr>
    </w:p>
    <w:p w14:paraId="4AED8582" w14:textId="42D8DC20" w:rsidR="00353759" w:rsidRPr="00861214" w:rsidRDefault="00DB52BE" w:rsidP="00353759">
      <w:pPr>
        <w:ind w:left="851"/>
      </w:pPr>
      <w:r w:rsidRPr="00861214">
        <w:t>c</w:t>
      </w:r>
      <w:r w:rsidR="004D0989" w:rsidRPr="00861214">
        <w:t>.</w:t>
      </w:r>
      <w:r w:rsidR="004D0989" w:rsidRPr="00861214">
        <w:tab/>
      </w:r>
      <w:r w:rsidR="00ED620B" w:rsidRPr="00861214">
        <w:t xml:space="preserve">CHF 600K to cover for COP14 delegates’ travel costs if the Secretariat is unable to raise the totality of </w:t>
      </w:r>
      <w:r w:rsidR="00D916C6" w:rsidRPr="00861214">
        <w:t>non-core</w:t>
      </w:r>
      <w:r w:rsidR="00916860" w:rsidRPr="00861214">
        <w:t xml:space="preserve"> </w:t>
      </w:r>
      <w:r w:rsidR="00ED620B" w:rsidRPr="00861214">
        <w:t>funds needed</w:t>
      </w:r>
      <w:r w:rsidR="00353759" w:rsidRPr="00861214">
        <w:t xml:space="preserve">. The Secretariat has initiated fundraising for COP14 sponsored delegate travel and some Parties have already committed funds for this purpose. However, it will be difficult to secure </w:t>
      </w:r>
      <w:r w:rsidR="005732E0" w:rsidRPr="00861214">
        <w:t xml:space="preserve">the totality of </w:t>
      </w:r>
      <w:r w:rsidR="00353759" w:rsidRPr="00861214">
        <w:t>funds</w:t>
      </w:r>
      <w:r w:rsidR="005732E0" w:rsidRPr="00861214">
        <w:t xml:space="preserve"> needed</w:t>
      </w:r>
      <w:r w:rsidR="00ED620B" w:rsidRPr="00861214">
        <w:t xml:space="preserve"> given the challenging economic situation</w:t>
      </w:r>
      <w:r w:rsidR="00027805" w:rsidRPr="00861214">
        <w:t xml:space="preserve"> and the high number of international meetings taking place in 2022</w:t>
      </w:r>
      <w:r w:rsidR="005732E0" w:rsidRPr="00861214">
        <w:t>.</w:t>
      </w:r>
      <w:r w:rsidRPr="00861214">
        <w:t xml:space="preserve"> </w:t>
      </w:r>
    </w:p>
    <w:p w14:paraId="2BAD9C46" w14:textId="77777777" w:rsidR="00353759" w:rsidRPr="00861214" w:rsidRDefault="00353759" w:rsidP="006728F4">
      <w:pPr>
        <w:pStyle w:val="NoSpacing"/>
      </w:pPr>
    </w:p>
    <w:p w14:paraId="4C10E805" w14:textId="52F6C994" w:rsidR="00DB52BE" w:rsidRPr="00861214" w:rsidRDefault="004D0989" w:rsidP="004D0989">
      <w:r w:rsidRPr="00861214">
        <w:t>41</w:t>
      </w:r>
      <w:r w:rsidR="00353759" w:rsidRPr="00861214">
        <w:t>.</w:t>
      </w:r>
      <w:r w:rsidRPr="00861214">
        <w:tab/>
      </w:r>
      <w:r w:rsidR="00DB52BE" w:rsidRPr="00861214">
        <w:t xml:space="preserve">The Standing Committee is invited to consider these proposals for the use of savings as well as the possibility </w:t>
      </w:r>
      <w:r w:rsidR="00EE31AB" w:rsidRPr="00861214">
        <w:t>of</w:t>
      </w:r>
      <w:r w:rsidR="00DB52BE" w:rsidRPr="00861214">
        <w:t xml:space="preserve"> establish</w:t>
      </w:r>
      <w:r w:rsidR="00EE31AB" w:rsidRPr="00861214">
        <w:t>ing</w:t>
      </w:r>
      <w:r w:rsidR="00DB52BE" w:rsidRPr="00861214">
        <w:t xml:space="preserve"> other operational reserves when deciding on the allocation of savings identified at the end of triennium. </w:t>
      </w:r>
    </w:p>
    <w:p w14:paraId="3FA1F091" w14:textId="77777777" w:rsidR="00DB52BE" w:rsidRPr="00861214" w:rsidRDefault="00DB52BE" w:rsidP="00DB52BE">
      <w:pPr>
        <w:ind w:left="0" w:firstLine="0"/>
        <w:rPr>
          <w:b/>
        </w:rPr>
      </w:pPr>
    </w:p>
    <w:p w14:paraId="4296C1F8" w14:textId="77777777" w:rsidR="00264303" w:rsidRPr="00861214" w:rsidRDefault="009A5805" w:rsidP="00464D2B">
      <w:pPr>
        <w:pStyle w:val="NoSpacing"/>
        <w:keepNext/>
        <w:rPr>
          <w:b/>
        </w:rPr>
      </w:pPr>
      <w:r w:rsidRPr="00861214">
        <w:rPr>
          <w:b/>
        </w:rPr>
        <w:t>Information on o</w:t>
      </w:r>
      <w:r w:rsidR="00264303" w:rsidRPr="00861214">
        <w:rPr>
          <w:b/>
        </w:rPr>
        <w:t xml:space="preserve">ther matters </w:t>
      </w:r>
    </w:p>
    <w:p w14:paraId="2C9C1206" w14:textId="77777777" w:rsidR="008B2B9E" w:rsidRPr="00861214" w:rsidRDefault="008B2B9E" w:rsidP="00162710"/>
    <w:p w14:paraId="7A6C3C3B" w14:textId="729F191D" w:rsidR="00CD1D81" w:rsidRPr="00861214" w:rsidRDefault="004D0989" w:rsidP="00D72DDC">
      <w:r w:rsidRPr="00861214">
        <w:t>42</w:t>
      </w:r>
      <w:r w:rsidR="00EE31AB" w:rsidRPr="00861214">
        <w:t>.</w:t>
      </w:r>
      <w:r w:rsidR="00264303" w:rsidRPr="00861214">
        <w:tab/>
        <w:t xml:space="preserve">In the course of </w:t>
      </w:r>
      <w:r w:rsidR="002371CB" w:rsidRPr="00861214">
        <w:t>2021</w:t>
      </w:r>
      <w:r w:rsidR="00B14F8E" w:rsidRPr="00861214">
        <w:t>,</w:t>
      </w:r>
      <w:r w:rsidR="00264303" w:rsidRPr="00861214">
        <w:t xml:space="preserve"> </w:t>
      </w:r>
      <w:r w:rsidR="00EE31AB" w:rsidRPr="00861214">
        <w:t>t</w:t>
      </w:r>
      <w:r w:rsidR="00AF539B" w:rsidRPr="00861214">
        <w:t xml:space="preserve">he Secretariat </w:t>
      </w:r>
      <w:r w:rsidR="003C1A70" w:rsidRPr="00861214">
        <w:t xml:space="preserve">continued the </w:t>
      </w:r>
      <w:r w:rsidR="00874019" w:rsidRPr="00861214">
        <w:t xml:space="preserve">follow-up </w:t>
      </w:r>
      <w:r w:rsidR="00AF539B" w:rsidRPr="00861214">
        <w:t xml:space="preserve">with </w:t>
      </w:r>
      <w:r w:rsidR="0039249B" w:rsidRPr="00861214">
        <w:t xml:space="preserve">IUCN regarding the </w:t>
      </w:r>
      <w:r w:rsidR="00E43E6D" w:rsidRPr="00861214">
        <w:t>self-</w:t>
      </w:r>
      <w:r w:rsidR="0039249B" w:rsidRPr="00861214">
        <w:t>assessment methodology</w:t>
      </w:r>
      <w:r w:rsidR="000B4BB1" w:rsidRPr="00861214">
        <w:t xml:space="preserve">, suggested in </w:t>
      </w:r>
      <w:r w:rsidR="00AD49CD" w:rsidRPr="00861214">
        <w:t xml:space="preserve">the </w:t>
      </w:r>
      <w:r w:rsidR="000B4BB1" w:rsidRPr="00861214">
        <w:rPr>
          <w:rFonts w:cs="Calibri"/>
        </w:rPr>
        <w:t xml:space="preserve">IUCN review </w:t>
      </w:r>
      <w:r w:rsidR="000B4BB1" w:rsidRPr="00861214">
        <w:t xml:space="preserve">on </w:t>
      </w:r>
      <w:r w:rsidR="000B4BB1" w:rsidRPr="00861214">
        <w:rPr>
          <w:i/>
        </w:rPr>
        <w:t xml:space="preserve">Financial </w:t>
      </w:r>
      <w:r w:rsidR="000B4BB1" w:rsidRPr="00861214">
        <w:rPr>
          <w:rFonts w:cs="Calibri"/>
          <w:i/>
        </w:rPr>
        <w:t xml:space="preserve">Management </w:t>
      </w:r>
      <w:r w:rsidR="000B4BB1" w:rsidRPr="00861214">
        <w:rPr>
          <w:i/>
        </w:rPr>
        <w:t>Review of Non-core (Restricted) Fund Accounts</w:t>
      </w:r>
      <w:r w:rsidR="00F00D3B" w:rsidRPr="00861214">
        <w:rPr>
          <w:rStyle w:val="FootnoteReference"/>
        </w:rPr>
        <w:footnoteReference w:id="5"/>
      </w:r>
      <w:r w:rsidR="000B4BB1" w:rsidRPr="00861214">
        <w:rPr>
          <w:rFonts w:cs="Calibri"/>
        </w:rPr>
        <w:t xml:space="preserve"> of October 2018</w:t>
      </w:r>
      <w:r w:rsidR="0039249B" w:rsidRPr="00861214">
        <w:t xml:space="preserve">. </w:t>
      </w:r>
      <w:r w:rsidR="00AF539B" w:rsidRPr="00861214">
        <w:t xml:space="preserve">IUCN is developing and </w:t>
      </w:r>
      <w:r w:rsidR="00447472" w:rsidRPr="00861214">
        <w:t xml:space="preserve">rolling out </w:t>
      </w:r>
      <w:r w:rsidR="00264303" w:rsidRPr="00861214">
        <w:t>online tool</w:t>
      </w:r>
      <w:r w:rsidR="00AF539B" w:rsidRPr="00861214">
        <w:t>s. The Secretariat is following this process</w:t>
      </w:r>
      <w:r w:rsidR="00264303" w:rsidRPr="00861214">
        <w:t xml:space="preserve"> </w:t>
      </w:r>
      <w:r w:rsidR="00E43E6D" w:rsidRPr="00861214">
        <w:t xml:space="preserve">and will </w:t>
      </w:r>
      <w:r w:rsidR="00264303" w:rsidRPr="00861214">
        <w:t xml:space="preserve">confirm whether </w:t>
      </w:r>
      <w:r w:rsidR="00DA7175" w:rsidRPr="00861214">
        <w:t xml:space="preserve">a </w:t>
      </w:r>
      <w:r w:rsidR="00264303" w:rsidRPr="00861214">
        <w:t xml:space="preserve">similar </w:t>
      </w:r>
      <w:r w:rsidR="00DA7175" w:rsidRPr="00861214">
        <w:t xml:space="preserve">methodology </w:t>
      </w:r>
      <w:r w:rsidR="00264303" w:rsidRPr="00861214">
        <w:t>would be usef</w:t>
      </w:r>
      <w:r w:rsidR="00797BC5" w:rsidRPr="00861214">
        <w:t>ul</w:t>
      </w:r>
      <w:r w:rsidR="0039249B" w:rsidRPr="00861214">
        <w:t xml:space="preserve"> in the context of the Convention.</w:t>
      </w:r>
    </w:p>
    <w:p w14:paraId="254F8B49" w14:textId="77777777" w:rsidR="006C7F1C" w:rsidRPr="00861214" w:rsidRDefault="006C7F1C" w:rsidP="006114F4"/>
    <w:p w14:paraId="779F4010" w14:textId="1C423BBA" w:rsidR="00264303" w:rsidRPr="00861214" w:rsidRDefault="004D0989" w:rsidP="00162710">
      <w:r w:rsidRPr="00861214">
        <w:t>43</w:t>
      </w:r>
      <w:r w:rsidR="00264303" w:rsidRPr="00861214">
        <w:t>.</w:t>
      </w:r>
      <w:r w:rsidR="00264303" w:rsidRPr="00861214">
        <w:tab/>
        <w:t>Following the external auditor</w:t>
      </w:r>
      <w:r w:rsidR="00FB03BD" w:rsidRPr="00861214">
        <w:t>’s</w:t>
      </w:r>
      <w:r w:rsidR="00264303" w:rsidRPr="00861214">
        <w:t xml:space="preserve"> request and Standing Committee Decision SC57-39, the new </w:t>
      </w:r>
      <w:r w:rsidR="00B054BE" w:rsidRPr="00861214">
        <w:t xml:space="preserve">methodology </w:t>
      </w:r>
      <w:r w:rsidR="00264303" w:rsidRPr="00861214">
        <w:t>has been applied in</w:t>
      </w:r>
      <w:r w:rsidR="00443025" w:rsidRPr="00861214">
        <w:t xml:space="preserve"> </w:t>
      </w:r>
      <w:r w:rsidR="00EE31AB" w:rsidRPr="00861214">
        <w:t>calculating</w:t>
      </w:r>
      <w:r w:rsidR="00264303" w:rsidRPr="00861214">
        <w:t xml:space="preserve"> the provision against dues receivable from Contracting Parties in 2019. </w:t>
      </w:r>
    </w:p>
    <w:p w14:paraId="3369B022" w14:textId="77777777" w:rsidR="00264303" w:rsidRPr="00861214" w:rsidRDefault="00264303" w:rsidP="00162710"/>
    <w:p w14:paraId="7896C7D0" w14:textId="1A8368A5" w:rsidR="00264303" w:rsidRPr="00861214" w:rsidRDefault="004D0989" w:rsidP="00D72DDC">
      <w:r w:rsidRPr="00861214">
        <w:t>44</w:t>
      </w:r>
      <w:r w:rsidR="00414B55" w:rsidRPr="00861214">
        <w:t>.</w:t>
      </w:r>
      <w:r w:rsidR="00D72DDC" w:rsidRPr="00861214">
        <w:tab/>
      </w:r>
      <w:r w:rsidR="00264303" w:rsidRPr="00861214">
        <w:t xml:space="preserve">The Secretariat has made efforts in </w:t>
      </w:r>
      <w:r w:rsidR="00D7462E" w:rsidRPr="00861214">
        <w:t>implementing</w:t>
      </w:r>
      <w:r w:rsidR="00264303" w:rsidRPr="00861214">
        <w:t xml:space="preserve"> Decisions SC57-44 and SC57-45 to encourage timely payment of annual contributions. In </w:t>
      </w:r>
      <w:r w:rsidR="00B47A0A" w:rsidRPr="00861214">
        <w:t>2021</w:t>
      </w:r>
      <w:r w:rsidR="00EE31AB" w:rsidRPr="00861214">
        <w:t>,</w:t>
      </w:r>
      <w:r w:rsidR="002C6D4E" w:rsidRPr="00861214">
        <w:t xml:space="preserve"> </w:t>
      </w:r>
      <w:r w:rsidR="00264303" w:rsidRPr="00861214">
        <w:t>reminder</w:t>
      </w:r>
      <w:r w:rsidR="002C6D4E" w:rsidRPr="00861214">
        <w:t>s</w:t>
      </w:r>
      <w:r w:rsidR="00264303" w:rsidRPr="00861214">
        <w:t xml:space="preserve"> w</w:t>
      </w:r>
      <w:r w:rsidR="002C6D4E" w:rsidRPr="00861214">
        <w:t>ere</w:t>
      </w:r>
      <w:r w:rsidR="00264303" w:rsidRPr="00861214">
        <w:t xml:space="preserve"> sent </w:t>
      </w:r>
      <w:r w:rsidR="002C6D4E" w:rsidRPr="00861214">
        <w:t xml:space="preserve">by email </w:t>
      </w:r>
      <w:r w:rsidR="00666EE5" w:rsidRPr="00861214">
        <w:t xml:space="preserve">on a quarterly basis </w:t>
      </w:r>
      <w:r w:rsidR="00264303" w:rsidRPr="00861214">
        <w:t>to</w:t>
      </w:r>
      <w:r w:rsidR="007F0728" w:rsidRPr="00861214">
        <w:t xml:space="preserve"> </w:t>
      </w:r>
      <w:r w:rsidR="00414B55" w:rsidRPr="00861214">
        <w:t>those</w:t>
      </w:r>
      <w:r w:rsidR="00573F8B" w:rsidRPr="00861214">
        <w:t xml:space="preserve"> </w:t>
      </w:r>
      <w:r w:rsidR="00264303" w:rsidRPr="00861214">
        <w:t>Contracting Parties with unpaid balances of annual contributions</w:t>
      </w:r>
      <w:r w:rsidR="002C6D4E" w:rsidRPr="00861214">
        <w:t>.</w:t>
      </w:r>
      <w:r w:rsidR="00D72DDC" w:rsidRPr="00861214">
        <w:t xml:space="preserve"> </w:t>
      </w:r>
      <w:r w:rsidR="00264303" w:rsidRPr="00861214">
        <w:t>More details are provided in document SC58</w:t>
      </w:r>
      <w:r w:rsidR="00414B55" w:rsidRPr="00861214">
        <w:t xml:space="preserve"> Doc.</w:t>
      </w:r>
      <w:r w:rsidR="00264303" w:rsidRPr="00861214">
        <w:t xml:space="preserve">8.3 </w:t>
      </w:r>
      <w:r w:rsidR="00264303" w:rsidRPr="00861214">
        <w:rPr>
          <w:i/>
        </w:rPr>
        <w:t>Status</w:t>
      </w:r>
      <w:r w:rsidR="00630583" w:rsidRPr="00861214">
        <w:rPr>
          <w:i/>
        </w:rPr>
        <w:t xml:space="preserve"> of</w:t>
      </w:r>
      <w:r w:rsidR="00264303" w:rsidRPr="00861214">
        <w:rPr>
          <w:i/>
        </w:rPr>
        <w:t xml:space="preserve"> annual contributions</w:t>
      </w:r>
      <w:r w:rsidR="00264303" w:rsidRPr="00861214">
        <w:t xml:space="preserve">, paragraphs </w:t>
      </w:r>
      <w:r w:rsidR="00EE31AB" w:rsidRPr="00861214">
        <w:t>16-21</w:t>
      </w:r>
      <w:r w:rsidR="00264303" w:rsidRPr="00861214">
        <w:t>.</w:t>
      </w:r>
    </w:p>
    <w:p w14:paraId="4B7C70FF" w14:textId="77777777" w:rsidR="00264303" w:rsidRPr="00861214" w:rsidRDefault="00264303" w:rsidP="00162710">
      <w:pPr>
        <w:ind w:left="0" w:firstLine="0"/>
        <w:rPr>
          <w:rFonts w:asciiTheme="minorHAnsi" w:hAnsiTheme="minorHAnsi" w:cs="Arial"/>
          <w:i/>
        </w:rPr>
      </w:pPr>
    </w:p>
    <w:p w14:paraId="0007B8FD" w14:textId="01045A2A" w:rsidR="00A6267E" w:rsidRPr="00861214" w:rsidRDefault="004D0989" w:rsidP="003C3C53">
      <w:r w:rsidRPr="00861214">
        <w:t>45</w:t>
      </w:r>
      <w:r w:rsidR="00630583" w:rsidRPr="00861214">
        <w:t>.</w:t>
      </w:r>
      <w:r w:rsidR="00630583" w:rsidRPr="00861214">
        <w:tab/>
      </w:r>
      <w:r w:rsidR="00AD49CD" w:rsidRPr="00861214">
        <w:t xml:space="preserve">In accordance with </w:t>
      </w:r>
      <w:r w:rsidR="00A6267E" w:rsidRPr="00861214">
        <w:t>Decision SC58-18</w:t>
      </w:r>
      <w:r w:rsidR="00DA7175" w:rsidRPr="00861214">
        <w:t>,</w:t>
      </w:r>
      <w:r w:rsidR="00CB2726" w:rsidRPr="00861214">
        <w:t xml:space="preserve"> </w:t>
      </w:r>
      <w:r w:rsidR="00A6267E" w:rsidRPr="00861214">
        <w:t xml:space="preserve">the status of the annual contributions </w:t>
      </w:r>
      <w:r w:rsidR="003C3C53" w:rsidRPr="00861214">
        <w:t xml:space="preserve">needs to be acknowledged </w:t>
      </w:r>
      <w:r w:rsidR="00A6267E" w:rsidRPr="00861214">
        <w:t>intersessionally</w:t>
      </w:r>
      <w:r w:rsidR="00CB2726" w:rsidRPr="00861214">
        <w:t xml:space="preserve"> by the Standing Committee as a group confirmation of outstanding contributions to be obtained </w:t>
      </w:r>
      <w:r w:rsidR="003C3C53" w:rsidRPr="00861214">
        <w:t>in the period following the closing of accounts and prior to the signing</w:t>
      </w:r>
      <w:r w:rsidR="00CB2726" w:rsidRPr="00861214">
        <w:t xml:space="preserve"> </w:t>
      </w:r>
      <w:r w:rsidR="003C3C53" w:rsidRPr="00861214">
        <w:t>of the financial statements by the auditor</w:t>
      </w:r>
      <w:r w:rsidR="000678A6" w:rsidRPr="00861214">
        <w:t xml:space="preserve">. </w:t>
      </w:r>
      <w:r w:rsidR="00CB2726" w:rsidRPr="00861214">
        <w:t xml:space="preserve">Consequently, the </w:t>
      </w:r>
      <w:r w:rsidR="00A6267E" w:rsidRPr="00861214">
        <w:t xml:space="preserve">Secretariat sent on </w:t>
      </w:r>
      <w:r w:rsidR="00CB2726" w:rsidRPr="00861214">
        <w:t>2</w:t>
      </w:r>
      <w:r w:rsidR="00A6267E" w:rsidRPr="00861214">
        <w:t xml:space="preserve">4 </w:t>
      </w:r>
      <w:r w:rsidR="00CB2726" w:rsidRPr="00861214">
        <w:t xml:space="preserve">January </w:t>
      </w:r>
      <w:r w:rsidR="003C3C53" w:rsidRPr="00861214">
        <w:t xml:space="preserve">2022 </w:t>
      </w:r>
      <w:r w:rsidR="00A6267E" w:rsidRPr="00861214">
        <w:t xml:space="preserve">the request to the Standing Committee to acknowledge the status of assessed contributions as at 31 December </w:t>
      </w:r>
      <w:r w:rsidR="003C3C53" w:rsidRPr="00861214">
        <w:t>2021</w:t>
      </w:r>
      <w:r w:rsidR="00A6267E" w:rsidRPr="00861214">
        <w:t xml:space="preserve">. Since no comments were received within the given period, the outstanding contributions as at 31 December </w:t>
      </w:r>
      <w:r w:rsidR="003C3C53" w:rsidRPr="00861214">
        <w:t xml:space="preserve">2021 </w:t>
      </w:r>
      <w:r w:rsidR="00A6267E" w:rsidRPr="00861214">
        <w:t xml:space="preserve">are considered as acknowledged. </w:t>
      </w:r>
    </w:p>
    <w:p w14:paraId="435066ED" w14:textId="77777777" w:rsidR="00C13B23" w:rsidRPr="00861214" w:rsidRDefault="00C13B23" w:rsidP="00162710">
      <w:pPr>
        <w:ind w:left="0" w:firstLine="0"/>
        <w:rPr>
          <w:rFonts w:asciiTheme="minorHAnsi" w:hAnsiTheme="minorHAnsi" w:cs="Arial"/>
          <w:i/>
        </w:rPr>
      </w:pPr>
    </w:p>
    <w:p w14:paraId="7E896198" w14:textId="77777777" w:rsidR="004E1C7E" w:rsidRPr="00861214" w:rsidRDefault="004E1C7E">
      <w:r w:rsidRPr="00861214">
        <w:br w:type="page"/>
      </w:r>
    </w:p>
    <w:p w14:paraId="77720757" w14:textId="77777777" w:rsidR="001458BE" w:rsidRPr="00861214" w:rsidRDefault="001458BE" w:rsidP="00162710">
      <w:pPr>
        <w:pStyle w:val="NoSpacing"/>
        <w:ind w:left="0" w:firstLine="0"/>
        <w:rPr>
          <w:b/>
          <w:sz w:val="24"/>
          <w:szCs w:val="24"/>
        </w:rPr>
      </w:pPr>
      <w:r w:rsidRPr="00861214">
        <w:rPr>
          <w:b/>
          <w:sz w:val="24"/>
          <w:szCs w:val="24"/>
        </w:rPr>
        <w:lastRenderedPageBreak/>
        <w:t>Annex 1</w:t>
      </w:r>
    </w:p>
    <w:p w14:paraId="6C909003" w14:textId="06A04AC1" w:rsidR="00C54D5B" w:rsidRPr="00861214" w:rsidRDefault="00271D3D" w:rsidP="00162710">
      <w:pPr>
        <w:pStyle w:val="NoSpacing"/>
        <w:ind w:left="0" w:firstLine="0"/>
        <w:rPr>
          <w:b/>
          <w:sz w:val="24"/>
          <w:szCs w:val="24"/>
        </w:rPr>
      </w:pPr>
      <w:r w:rsidRPr="00861214">
        <w:rPr>
          <w:b/>
          <w:sz w:val="24"/>
          <w:szCs w:val="24"/>
        </w:rPr>
        <w:t xml:space="preserve">Audited </w:t>
      </w:r>
      <w:r w:rsidR="00C54D5B" w:rsidRPr="00861214">
        <w:rPr>
          <w:b/>
          <w:sz w:val="24"/>
          <w:szCs w:val="24"/>
        </w:rPr>
        <w:t xml:space="preserve">financial statements as of 31 December </w:t>
      </w:r>
      <w:r w:rsidR="0014538A" w:rsidRPr="00861214">
        <w:rPr>
          <w:b/>
          <w:sz w:val="24"/>
          <w:szCs w:val="24"/>
        </w:rPr>
        <w:t xml:space="preserve">2021 </w:t>
      </w:r>
      <w:r w:rsidR="00C54D5B" w:rsidRPr="00861214">
        <w:rPr>
          <w:b/>
          <w:sz w:val="24"/>
          <w:szCs w:val="24"/>
        </w:rPr>
        <w:t>(Swiss reporting format)</w:t>
      </w:r>
    </w:p>
    <w:p w14:paraId="00F1A33A" w14:textId="77777777" w:rsidR="0074567B" w:rsidRPr="00861214" w:rsidRDefault="0074567B" w:rsidP="00BD2863">
      <w:pPr>
        <w:pStyle w:val="NoSpacing"/>
        <w:ind w:left="0" w:firstLine="0"/>
        <w:rPr>
          <w:b/>
          <w:sz w:val="24"/>
          <w:szCs w:val="24"/>
        </w:rPr>
      </w:pPr>
    </w:p>
    <w:p w14:paraId="510F9D58" w14:textId="77777777" w:rsidR="003F135F" w:rsidRPr="00861214" w:rsidRDefault="003F135F" w:rsidP="00633DD5">
      <w:pPr>
        <w:pStyle w:val="NoSpacing"/>
        <w:rPr>
          <w:b/>
        </w:rPr>
      </w:pPr>
    </w:p>
    <w:p w14:paraId="5F14186D" w14:textId="77777777" w:rsidR="004C03D9" w:rsidRPr="00861214" w:rsidRDefault="003D733E" w:rsidP="00633DD5">
      <w:pPr>
        <w:pStyle w:val="NoSpacing"/>
        <w:rPr>
          <w:b/>
        </w:rPr>
      </w:pPr>
      <w:r w:rsidRPr="00861214">
        <w:rPr>
          <w:b/>
        </w:rPr>
        <w:t>I.</w:t>
      </w:r>
      <w:r w:rsidRPr="00861214">
        <w:rPr>
          <w:b/>
        </w:rPr>
        <w:tab/>
      </w:r>
      <w:r w:rsidR="00D418B6" w:rsidRPr="00861214">
        <w:rPr>
          <w:b/>
        </w:rPr>
        <w:t>Balance sheet as of 31 December</w:t>
      </w:r>
      <w:r w:rsidR="006A24F1" w:rsidRPr="00861214">
        <w:rPr>
          <w:rStyle w:val="FootnoteReference"/>
        </w:rPr>
        <w:footnoteReference w:id="6"/>
      </w:r>
    </w:p>
    <w:p w14:paraId="3243F66A" w14:textId="52EC1073" w:rsidR="007A4B88" w:rsidRPr="00861214" w:rsidRDefault="007A4B88">
      <w:pPr>
        <w:rPr>
          <w:rFonts w:eastAsia="Times New Roman" w:cs="Arial"/>
          <w:b/>
          <w:bCs/>
          <w:lang w:eastAsia="en-GB"/>
        </w:rPr>
      </w:pPr>
    </w:p>
    <w:tbl>
      <w:tblPr>
        <w:tblW w:w="8297" w:type="dxa"/>
        <w:tblLayout w:type="fixed"/>
        <w:tblLook w:val="0000" w:firstRow="0" w:lastRow="0" w:firstColumn="0" w:lastColumn="0" w:noHBand="0" w:noVBand="0"/>
      </w:tblPr>
      <w:tblGrid>
        <w:gridCol w:w="3969"/>
        <w:gridCol w:w="846"/>
        <w:gridCol w:w="1620"/>
        <w:gridCol w:w="283"/>
        <w:gridCol w:w="1579"/>
      </w:tblGrid>
      <w:tr w:rsidR="00FB66C4" w:rsidRPr="00861214" w14:paraId="47623CE2" w14:textId="77777777" w:rsidTr="00FB66C4">
        <w:trPr>
          <w:trHeight w:val="426"/>
        </w:trPr>
        <w:tc>
          <w:tcPr>
            <w:tcW w:w="3969" w:type="dxa"/>
            <w:tcBorders>
              <w:top w:val="nil"/>
              <w:left w:val="nil"/>
              <w:bottom w:val="single" w:sz="12" w:space="0" w:color="auto"/>
              <w:right w:val="nil"/>
            </w:tcBorders>
            <w:shd w:val="solid" w:color="FFFFFF" w:fill="auto"/>
            <w:vAlign w:val="center"/>
          </w:tcPr>
          <w:p w14:paraId="74511A1F" w14:textId="4E608B7B" w:rsidR="00FB66C4" w:rsidRPr="00861214" w:rsidRDefault="00FB66C4" w:rsidP="00FB66C4">
            <w:pPr>
              <w:autoSpaceDE w:val="0"/>
              <w:autoSpaceDN w:val="0"/>
              <w:adjustRightInd w:val="0"/>
              <w:ind w:left="0" w:firstLine="0"/>
              <w:rPr>
                <w:rFonts w:asciiTheme="minorHAnsi" w:eastAsiaTheme="minorHAnsi" w:hAnsiTheme="minorHAnsi" w:cstheme="minorHAnsi"/>
                <w:i/>
                <w:iCs/>
                <w:color w:val="000000"/>
                <w:sz w:val="20"/>
                <w:szCs w:val="20"/>
              </w:rPr>
            </w:pPr>
            <w:r w:rsidRPr="00861214">
              <w:rPr>
                <w:rFonts w:asciiTheme="minorHAnsi" w:eastAsiaTheme="minorHAnsi" w:hAnsiTheme="minorHAnsi" w:cstheme="minorHAnsi"/>
                <w:i/>
                <w:iCs/>
                <w:color w:val="000000"/>
                <w:sz w:val="20"/>
                <w:szCs w:val="20"/>
              </w:rPr>
              <w:t xml:space="preserve">in thousands of Swiss </w:t>
            </w:r>
            <w:r w:rsidR="0014538A" w:rsidRPr="00861214">
              <w:rPr>
                <w:rFonts w:asciiTheme="minorHAnsi" w:eastAsiaTheme="minorHAnsi" w:hAnsiTheme="minorHAnsi" w:cstheme="minorHAnsi"/>
                <w:i/>
                <w:iCs/>
                <w:color w:val="000000"/>
                <w:sz w:val="20"/>
                <w:szCs w:val="20"/>
              </w:rPr>
              <w:t xml:space="preserve">francs </w:t>
            </w:r>
            <w:r w:rsidRPr="00861214">
              <w:rPr>
                <w:rFonts w:asciiTheme="minorHAnsi" w:eastAsiaTheme="minorHAnsi" w:hAnsiTheme="minorHAnsi" w:cstheme="minorHAnsi"/>
                <w:i/>
                <w:iCs/>
                <w:color w:val="000000"/>
                <w:sz w:val="20"/>
                <w:szCs w:val="20"/>
              </w:rPr>
              <w:t>(CHF '000s)</w:t>
            </w:r>
          </w:p>
        </w:tc>
        <w:tc>
          <w:tcPr>
            <w:tcW w:w="846" w:type="dxa"/>
            <w:tcBorders>
              <w:top w:val="nil"/>
              <w:left w:val="nil"/>
              <w:bottom w:val="single" w:sz="12" w:space="0" w:color="auto"/>
              <w:right w:val="nil"/>
            </w:tcBorders>
            <w:shd w:val="solid" w:color="FFFFFF" w:fill="auto"/>
            <w:vAlign w:val="center"/>
          </w:tcPr>
          <w:p w14:paraId="6663FA64" w14:textId="77777777" w:rsidR="00FB66C4" w:rsidRPr="00861214" w:rsidRDefault="00FB66C4"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861214">
              <w:rPr>
                <w:rFonts w:asciiTheme="minorHAnsi" w:eastAsiaTheme="minorHAnsi" w:hAnsiTheme="minorHAnsi" w:cstheme="minorHAnsi"/>
                <w:b/>
                <w:bCs/>
                <w:color w:val="000000"/>
                <w:sz w:val="20"/>
                <w:szCs w:val="20"/>
              </w:rPr>
              <w:t>Notes</w:t>
            </w:r>
          </w:p>
        </w:tc>
        <w:tc>
          <w:tcPr>
            <w:tcW w:w="1620" w:type="dxa"/>
            <w:tcBorders>
              <w:top w:val="nil"/>
              <w:left w:val="nil"/>
              <w:bottom w:val="single" w:sz="12" w:space="0" w:color="auto"/>
              <w:right w:val="nil"/>
            </w:tcBorders>
            <w:shd w:val="clear" w:color="auto" w:fill="B8CCE4" w:themeFill="accent1" w:themeFillTint="66"/>
            <w:vAlign w:val="center"/>
          </w:tcPr>
          <w:p w14:paraId="2489B428" w14:textId="68D3BE74" w:rsidR="00FB66C4" w:rsidRPr="00861214" w:rsidRDefault="0014538A"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861214">
              <w:rPr>
                <w:rFonts w:asciiTheme="minorHAnsi" w:eastAsiaTheme="minorHAnsi" w:hAnsiTheme="minorHAnsi" w:cstheme="minorHAnsi"/>
                <w:b/>
                <w:bCs/>
                <w:color w:val="000000"/>
                <w:sz w:val="20"/>
                <w:szCs w:val="20"/>
              </w:rPr>
              <w:t>2021</w:t>
            </w:r>
          </w:p>
        </w:tc>
        <w:tc>
          <w:tcPr>
            <w:tcW w:w="283" w:type="dxa"/>
            <w:tcBorders>
              <w:top w:val="nil"/>
              <w:left w:val="nil"/>
              <w:bottom w:val="single" w:sz="12" w:space="0" w:color="auto"/>
              <w:right w:val="nil"/>
            </w:tcBorders>
            <w:shd w:val="clear" w:color="auto" w:fill="F2F2F2" w:themeFill="background1" w:themeFillShade="F2"/>
            <w:vAlign w:val="center"/>
          </w:tcPr>
          <w:p w14:paraId="51D1369A" w14:textId="77777777" w:rsidR="00FB66C4" w:rsidRPr="00861214" w:rsidRDefault="00FB66C4" w:rsidP="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579" w:type="dxa"/>
            <w:tcBorders>
              <w:top w:val="nil"/>
              <w:left w:val="nil"/>
              <w:bottom w:val="single" w:sz="12" w:space="0" w:color="auto"/>
              <w:right w:val="nil"/>
            </w:tcBorders>
            <w:shd w:val="clear" w:color="auto" w:fill="D6E3BC" w:themeFill="accent3" w:themeFillTint="66"/>
            <w:vAlign w:val="center"/>
          </w:tcPr>
          <w:p w14:paraId="62288424" w14:textId="1E3E6101" w:rsidR="00FB66C4" w:rsidRPr="00861214" w:rsidRDefault="0014538A"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861214">
              <w:rPr>
                <w:rFonts w:asciiTheme="minorHAnsi" w:eastAsiaTheme="minorHAnsi" w:hAnsiTheme="minorHAnsi" w:cstheme="minorHAnsi"/>
                <w:b/>
                <w:bCs/>
                <w:color w:val="000000"/>
                <w:sz w:val="20"/>
                <w:szCs w:val="20"/>
              </w:rPr>
              <w:t>2020</w:t>
            </w:r>
          </w:p>
        </w:tc>
      </w:tr>
      <w:tr w:rsidR="00FB66C4" w:rsidRPr="00D876BC" w14:paraId="1A59B69C" w14:textId="77777777" w:rsidTr="00FB66C4">
        <w:tc>
          <w:tcPr>
            <w:tcW w:w="3969" w:type="dxa"/>
            <w:tcBorders>
              <w:top w:val="nil"/>
              <w:left w:val="nil"/>
              <w:bottom w:val="nil"/>
              <w:right w:val="nil"/>
            </w:tcBorders>
            <w:shd w:val="solid" w:color="FFFFFF" w:fill="auto"/>
          </w:tcPr>
          <w:p w14:paraId="1EC681D8" w14:textId="77777777" w:rsidR="00FB66C4" w:rsidRPr="00D876BC" w:rsidRDefault="00FB66C4">
            <w:pPr>
              <w:autoSpaceDE w:val="0"/>
              <w:autoSpaceDN w:val="0"/>
              <w:adjustRightInd w:val="0"/>
              <w:ind w:left="0" w:firstLine="0"/>
              <w:rPr>
                <w:rFonts w:asciiTheme="minorHAnsi" w:eastAsiaTheme="minorHAnsi" w:hAnsiTheme="minorHAnsi" w:cstheme="minorHAnsi"/>
                <w:b/>
                <w:bCs/>
                <w:color w:val="000000"/>
                <w:sz w:val="20"/>
                <w:szCs w:val="20"/>
              </w:rPr>
            </w:pPr>
          </w:p>
          <w:p w14:paraId="407009D8" w14:textId="77777777" w:rsidR="00FB66C4" w:rsidRPr="00D876BC"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ASSETS</w:t>
            </w:r>
          </w:p>
        </w:tc>
        <w:tc>
          <w:tcPr>
            <w:tcW w:w="846" w:type="dxa"/>
            <w:tcBorders>
              <w:top w:val="nil"/>
              <w:left w:val="nil"/>
              <w:bottom w:val="nil"/>
              <w:right w:val="nil"/>
            </w:tcBorders>
            <w:shd w:val="solid" w:color="FFFFFF" w:fill="auto"/>
          </w:tcPr>
          <w:p w14:paraId="25367D29" w14:textId="77777777" w:rsidR="00FB66C4" w:rsidRPr="00D876BC"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66C51A1" w14:textId="77777777" w:rsidR="00FB66C4" w:rsidRPr="00D876BC"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tcPr>
          <w:p w14:paraId="74846F1E" w14:textId="77777777" w:rsidR="00FB66C4" w:rsidRPr="00D876BC"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7A7C5BE" w14:textId="77777777" w:rsidR="00FB66C4" w:rsidRPr="00D876BC"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D876BC" w14:paraId="63E5CBBD" w14:textId="77777777" w:rsidTr="00FB66C4">
        <w:tc>
          <w:tcPr>
            <w:tcW w:w="3969" w:type="dxa"/>
            <w:tcBorders>
              <w:top w:val="nil"/>
              <w:left w:val="nil"/>
              <w:bottom w:val="nil"/>
              <w:right w:val="nil"/>
            </w:tcBorders>
            <w:shd w:val="solid" w:color="FFFFFF" w:fill="auto"/>
          </w:tcPr>
          <w:p w14:paraId="7EBF3511" w14:textId="77777777" w:rsidR="00FB66C4" w:rsidRPr="00D876BC"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Current assets</w:t>
            </w:r>
          </w:p>
        </w:tc>
        <w:tc>
          <w:tcPr>
            <w:tcW w:w="846" w:type="dxa"/>
            <w:tcBorders>
              <w:top w:val="nil"/>
              <w:left w:val="nil"/>
              <w:bottom w:val="nil"/>
              <w:right w:val="nil"/>
            </w:tcBorders>
            <w:shd w:val="solid" w:color="FFFFFF" w:fill="auto"/>
          </w:tcPr>
          <w:p w14:paraId="0863C870" w14:textId="77777777" w:rsidR="00FB66C4" w:rsidRPr="00D876BC"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770D1C84" w14:textId="77777777" w:rsidR="00FB66C4" w:rsidRPr="00D876BC"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tcPr>
          <w:p w14:paraId="4D0BFE1F" w14:textId="77777777" w:rsidR="00FB66C4" w:rsidRPr="00D876BC"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020C300" w14:textId="77777777" w:rsidR="00FB66C4" w:rsidRPr="00D876BC"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192D7121" w14:textId="77777777" w:rsidTr="002538A3">
        <w:tc>
          <w:tcPr>
            <w:tcW w:w="3969" w:type="dxa"/>
            <w:tcBorders>
              <w:top w:val="nil"/>
              <w:left w:val="nil"/>
              <w:bottom w:val="nil"/>
              <w:right w:val="nil"/>
            </w:tcBorders>
            <w:shd w:val="solid" w:color="FFFFFF" w:fill="auto"/>
          </w:tcPr>
          <w:p w14:paraId="01C5EB5A"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Cash and short term bank deposits</w:t>
            </w:r>
          </w:p>
        </w:tc>
        <w:tc>
          <w:tcPr>
            <w:tcW w:w="846" w:type="dxa"/>
            <w:tcBorders>
              <w:top w:val="nil"/>
              <w:left w:val="nil"/>
              <w:bottom w:val="nil"/>
              <w:right w:val="nil"/>
            </w:tcBorders>
            <w:shd w:val="solid" w:color="FFFFFF" w:fill="auto"/>
          </w:tcPr>
          <w:p w14:paraId="20E29F6F"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10B2099" w14:textId="5A1C1650"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6,946</w:t>
            </w:r>
          </w:p>
        </w:tc>
        <w:tc>
          <w:tcPr>
            <w:tcW w:w="283" w:type="dxa"/>
            <w:tcBorders>
              <w:top w:val="nil"/>
              <w:left w:val="nil"/>
              <w:bottom w:val="nil"/>
              <w:right w:val="nil"/>
            </w:tcBorders>
            <w:shd w:val="clear" w:color="auto" w:fill="F2F2F2" w:themeFill="background1" w:themeFillShade="F2"/>
            <w:vAlign w:val="center"/>
          </w:tcPr>
          <w:p w14:paraId="12EE4BB3"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5ADADBC1" w14:textId="0290E8B0"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5,634</w:t>
            </w:r>
          </w:p>
        </w:tc>
      </w:tr>
      <w:tr w:rsidR="0014538A" w:rsidRPr="00D876BC" w14:paraId="52D11E5A" w14:textId="77777777" w:rsidTr="002538A3">
        <w:tc>
          <w:tcPr>
            <w:tcW w:w="3969" w:type="dxa"/>
            <w:tcBorders>
              <w:top w:val="nil"/>
              <w:left w:val="nil"/>
              <w:bottom w:val="nil"/>
              <w:right w:val="nil"/>
            </w:tcBorders>
            <w:shd w:val="solid" w:color="FFFFFF" w:fill="auto"/>
          </w:tcPr>
          <w:p w14:paraId="7F59B5AF"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Contracting Party receivables (net)</w:t>
            </w:r>
          </w:p>
        </w:tc>
        <w:tc>
          <w:tcPr>
            <w:tcW w:w="846" w:type="dxa"/>
            <w:tcBorders>
              <w:top w:val="nil"/>
              <w:left w:val="nil"/>
              <w:bottom w:val="nil"/>
              <w:right w:val="nil"/>
            </w:tcBorders>
            <w:shd w:val="solid" w:color="FFFFFF" w:fill="auto"/>
          </w:tcPr>
          <w:p w14:paraId="2F9BEB58"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6</w:t>
            </w:r>
          </w:p>
        </w:tc>
        <w:tc>
          <w:tcPr>
            <w:tcW w:w="1620" w:type="dxa"/>
            <w:tcBorders>
              <w:top w:val="nil"/>
              <w:left w:val="nil"/>
              <w:bottom w:val="nil"/>
              <w:right w:val="nil"/>
            </w:tcBorders>
            <w:shd w:val="solid" w:color="FFFFFF" w:fill="auto"/>
          </w:tcPr>
          <w:p w14:paraId="0BA050AF" w14:textId="0C3B5174"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484</w:t>
            </w:r>
          </w:p>
        </w:tc>
        <w:tc>
          <w:tcPr>
            <w:tcW w:w="283" w:type="dxa"/>
            <w:tcBorders>
              <w:top w:val="nil"/>
              <w:left w:val="nil"/>
              <w:bottom w:val="nil"/>
              <w:right w:val="nil"/>
            </w:tcBorders>
            <w:shd w:val="clear" w:color="auto" w:fill="F2F2F2" w:themeFill="background1" w:themeFillShade="F2"/>
            <w:vAlign w:val="center"/>
          </w:tcPr>
          <w:p w14:paraId="20440884"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D07799B" w14:textId="5AB07462"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680</w:t>
            </w:r>
          </w:p>
        </w:tc>
      </w:tr>
      <w:tr w:rsidR="0014538A" w:rsidRPr="00D876BC" w14:paraId="4326BE8E" w14:textId="77777777" w:rsidTr="002538A3">
        <w:tc>
          <w:tcPr>
            <w:tcW w:w="3969" w:type="dxa"/>
            <w:tcBorders>
              <w:top w:val="nil"/>
              <w:left w:val="nil"/>
              <w:bottom w:val="nil"/>
              <w:right w:val="nil"/>
            </w:tcBorders>
            <w:shd w:val="solid" w:color="FFFFFF" w:fill="auto"/>
          </w:tcPr>
          <w:p w14:paraId="3B864407"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Other account receivables</w:t>
            </w:r>
          </w:p>
        </w:tc>
        <w:tc>
          <w:tcPr>
            <w:tcW w:w="846" w:type="dxa"/>
            <w:tcBorders>
              <w:top w:val="nil"/>
              <w:left w:val="nil"/>
              <w:bottom w:val="nil"/>
              <w:right w:val="nil"/>
            </w:tcBorders>
            <w:shd w:val="solid" w:color="FFFFFF" w:fill="auto"/>
          </w:tcPr>
          <w:p w14:paraId="28EC9883"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7</w:t>
            </w:r>
          </w:p>
        </w:tc>
        <w:tc>
          <w:tcPr>
            <w:tcW w:w="1620" w:type="dxa"/>
            <w:tcBorders>
              <w:top w:val="nil"/>
              <w:left w:val="nil"/>
              <w:bottom w:val="single" w:sz="6" w:space="0" w:color="auto"/>
              <w:right w:val="nil"/>
            </w:tcBorders>
            <w:shd w:val="solid" w:color="FFFFFF" w:fill="auto"/>
          </w:tcPr>
          <w:p w14:paraId="17A39682" w14:textId="3E6DA8A3"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49</w:t>
            </w:r>
          </w:p>
        </w:tc>
        <w:tc>
          <w:tcPr>
            <w:tcW w:w="283" w:type="dxa"/>
            <w:tcBorders>
              <w:top w:val="nil"/>
              <w:left w:val="nil"/>
              <w:bottom w:val="single" w:sz="6" w:space="0" w:color="auto"/>
              <w:right w:val="nil"/>
            </w:tcBorders>
            <w:shd w:val="clear" w:color="auto" w:fill="F2F2F2" w:themeFill="background1" w:themeFillShade="F2"/>
            <w:vAlign w:val="center"/>
          </w:tcPr>
          <w:p w14:paraId="79D1C68D"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7FBAFA71" w14:textId="0FEB45FE"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85</w:t>
            </w:r>
          </w:p>
        </w:tc>
      </w:tr>
      <w:tr w:rsidR="0014538A" w:rsidRPr="00D876BC" w14:paraId="63E0F4F0" w14:textId="77777777" w:rsidTr="002538A3">
        <w:tc>
          <w:tcPr>
            <w:tcW w:w="3969" w:type="dxa"/>
            <w:tcBorders>
              <w:top w:val="nil"/>
              <w:left w:val="nil"/>
              <w:bottom w:val="nil"/>
              <w:right w:val="nil"/>
            </w:tcBorders>
            <w:shd w:val="solid" w:color="FFFFFF" w:fill="auto"/>
          </w:tcPr>
          <w:p w14:paraId="40693104"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Total current assets</w:t>
            </w:r>
          </w:p>
        </w:tc>
        <w:tc>
          <w:tcPr>
            <w:tcW w:w="846" w:type="dxa"/>
            <w:tcBorders>
              <w:top w:val="nil"/>
              <w:left w:val="nil"/>
              <w:bottom w:val="nil"/>
              <w:right w:val="nil"/>
            </w:tcBorders>
            <w:shd w:val="solid" w:color="FFFFFF" w:fill="auto"/>
          </w:tcPr>
          <w:p w14:paraId="1E8A41B8"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907EC76" w14:textId="4FE8CD68"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7,479</w:t>
            </w:r>
          </w:p>
        </w:tc>
        <w:tc>
          <w:tcPr>
            <w:tcW w:w="283" w:type="dxa"/>
            <w:tcBorders>
              <w:top w:val="nil"/>
              <w:left w:val="nil"/>
              <w:bottom w:val="nil"/>
              <w:right w:val="nil"/>
            </w:tcBorders>
            <w:shd w:val="clear" w:color="auto" w:fill="F2F2F2" w:themeFill="background1" w:themeFillShade="F2"/>
            <w:vAlign w:val="center"/>
          </w:tcPr>
          <w:p w14:paraId="000742B0"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319608EB" w14:textId="311CE819"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6,399</w:t>
            </w:r>
          </w:p>
        </w:tc>
      </w:tr>
      <w:tr w:rsidR="0014538A" w:rsidRPr="00D876BC" w14:paraId="496A06B0" w14:textId="77777777" w:rsidTr="002538A3">
        <w:tc>
          <w:tcPr>
            <w:tcW w:w="3969" w:type="dxa"/>
            <w:tcBorders>
              <w:top w:val="nil"/>
              <w:left w:val="nil"/>
              <w:bottom w:val="nil"/>
              <w:right w:val="nil"/>
            </w:tcBorders>
            <w:shd w:val="solid" w:color="FFFFFF" w:fill="auto"/>
          </w:tcPr>
          <w:p w14:paraId="4821934C"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4B1CAAF8"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5D7B633"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5F758EA7"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BEE8B7D"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07373202" w14:textId="77777777" w:rsidTr="002538A3">
        <w:tc>
          <w:tcPr>
            <w:tcW w:w="3969" w:type="dxa"/>
            <w:tcBorders>
              <w:top w:val="nil"/>
              <w:left w:val="nil"/>
              <w:bottom w:val="nil"/>
              <w:right w:val="nil"/>
            </w:tcBorders>
            <w:shd w:val="solid" w:color="FFFFFF" w:fill="auto"/>
          </w:tcPr>
          <w:p w14:paraId="038F6455"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Fixed assets (net)</w:t>
            </w:r>
          </w:p>
        </w:tc>
        <w:tc>
          <w:tcPr>
            <w:tcW w:w="846" w:type="dxa"/>
            <w:tcBorders>
              <w:top w:val="nil"/>
              <w:left w:val="nil"/>
              <w:bottom w:val="nil"/>
              <w:right w:val="nil"/>
            </w:tcBorders>
            <w:shd w:val="solid" w:color="FFFFFF" w:fill="auto"/>
          </w:tcPr>
          <w:p w14:paraId="2F08D4EA"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9</w:t>
            </w:r>
          </w:p>
        </w:tc>
        <w:tc>
          <w:tcPr>
            <w:tcW w:w="1620" w:type="dxa"/>
            <w:tcBorders>
              <w:top w:val="nil"/>
              <w:left w:val="nil"/>
              <w:bottom w:val="nil"/>
              <w:right w:val="nil"/>
            </w:tcBorders>
            <w:shd w:val="solid" w:color="FFFFFF" w:fill="auto"/>
          </w:tcPr>
          <w:p w14:paraId="00DCEC27" w14:textId="3D00CE5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17</w:t>
            </w:r>
          </w:p>
        </w:tc>
        <w:tc>
          <w:tcPr>
            <w:tcW w:w="283" w:type="dxa"/>
            <w:tcBorders>
              <w:top w:val="nil"/>
              <w:left w:val="nil"/>
              <w:bottom w:val="nil"/>
              <w:right w:val="nil"/>
            </w:tcBorders>
            <w:shd w:val="clear" w:color="auto" w:fill="F2F2F2" w:themeFill="background1" w:themeFillShade="F2"/>
            <w:vAlign w:val="center"/>
          </w:tcPr>
          <w:p w14:paraId="365C5129"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0EA26632" w14:textId="62F8AF7A"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13</w:t>
            </w:r>
          </w:p>
        </w:tc>
      </w:tr>
      <w:tr w:rsidR="0014538A" w:rsidRPr="00D876BC" w14:paraId="06B2F319" w14:textId="77777777" w:rsidTr="002538A3">
        <w:tc>
          <w:tcPr>
            <w:tcW w:w="3969" w:type="dxa"/>
            <w:tcBorders>
              <w:top w:val="nil"/>
              <w:left w:val="nil"/>
              <w:bottom w:val="nil"/>
              <w:right w:val="nil"/>
            </w:tcBorders>
            <w:shd w:val="solid" w:color="FFFFFF" w:fill="auto"/>
          </w:tcPr>
          <w:p w14:paraId="6B861FC9"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Total non-current assets</w:t>
            </w:r>
          </w:p>
        </w:tc>
        <w:tc>
          <w:tcPr>
            <w:tcW w:w="846" w:type="dxa"/>
            <w:tcBorders>
              <w:top w:val="nil"/>
              <w:left w:val="nil"/>
              <w:bottom w:val="nil"/>
              <w:right w:val="nil"/>
            </w:tcBorders>
            <w:shd w:val="solid" w:color="FFFFFF" w:fill="auto"/>
          </w:tcPr>
          <w:p w14:paraId="137E508B"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single" w:sz="6" w:space="0" w:color="auto"/>
              <w:left w:val="nil"/>
              <w:bottom w:val="nil"/>
              <w:right w:val="nil"/>
            </w:tcBorders>
            <w:shd w:val="solid" w:color="FFFFFF" w:fill="auto"/>
          </w:tcPr>
          <w:p w14:paraId="6FE494F9" w14:textId="7970CD48"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17</w:t>
            </w:r>
          </w:p>
        </w:tc>
        <w:tc>
          <w:tcPr>
            <w:tcW w:w="283" w:type="dxa"/>
            <w:tcBorders>
              <w:top w:val="single" w:sz="6" w:space="0" w:color="auto"/>
              <w:left w:val="nil"/>
              <w:bottom w:val="nil"/>
              <w:right w:val="nil"/>
            </w:tcBorders>
            <w:shd w:val="clear" w:color="auto" w:fill="F2F2F2" w:themeFill="background1" w:themeFillShade="F2"/>
            <w:vAlign w:val="center"/>
          </w:tcPr>
          <w:p w14:paraId="2F34024E"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nil"/>
              <w:right w:val="nil"/>
            </w:tcBorders>
            <w:shd w:val="solid" w:color="FFFFFF" w:fill="auto"/>
          </w:tcPr>
          <w:p w14:paraId="794928E6" w14:textId="77804DEC"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13</w:t>
            </w:r>
          </w:p>
        </w:tc>
      </w:tr>
      <w:tr w:rsidR="0014538A" w:rsidRPr="00D876BC" w14:paraId="0AFF4DE7" w14:textId="77777777" w:rsidTr="002538A3">
        <w:tc>
          <w:tcPr>
            <w:tcW w:w="3969" w:type="dxa"/>
            <w:tcBorders>
              <w:top w:val="nil"/>
              <w:left w:val="nil"/>
              <w:bottom w:val="nil"/>
              <w:right w:val="nil"/>
            </w:tcBorders>
            <w:shd w:val="solid" w:color="FFFFFF" w:fill="auto"/>
          </w:tcPr>
          <w:p w14:paraId="1A24BD28"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p>
        </w:tc>
        <w:tc>
          <w:tcPr>
            <w:tcW w:w="846" w:type="dxa"/>
            <w:tcBorders>
              <w:top w:val="nil"/>
              <w:left w:val="nil"/>
              <w:bottom w:val="nil"/>
              <w:right w:val="nil"/>
            </w:tcBorders>
            <w:shd w:val="solid" w:color="FFFFFF" w:fill="auto"/>
          </w:tcPr>
          <w:p w14:paraId="0E796E6B"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tcPr>
          <w:p w14:paraId="638DABE7"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D089D20"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5E80B727"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1DEF9153" w14:textId="77777777" w:rsidTr="002538A3">
        <w:tc>
          <w:tcPr>
            <w:tcW w:w="3969" w:type="dxa"/>
            <w:tcBorders>
              <w:top w:val="nil"/>
              <w:left w:val="nil"/>
              <w:bottom w:val="nil"/>
              <w:right w:val="nil"/>
            </w:tcBorders>
            <w:shd w:val="solid" w:color="FFFFFF" w:fill="auto"/>
          </w:tcPr>
          <w:p w14:paraId="7F5C5E9F"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TOTAL ASSETS</w:t>
            </w:r>
          </w:p>
        </w:tc>
        <w:tc>
          <w:tcPr>
            <w:tcW w:w="846" w:type="dxa"/>
            <w:tcBorders>
              <w:top w:val="nil"/>
              <w:left w:val="nil"/>
              <w:bottom w:val="nil"/>
              <w:right w:val="nil"/>
            </w:tcBorders>
            <w:shd w:val="solid" w:color="FFFFFF" w:fill="auto"/>
          </w:tcPr>
          <w:p w14:paraId="15A6F373"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single" w:sz="6" w:space="0" w:color="auto"/>
              <w:left w:val="nil"/>
              <w:bottom w:val="single" w:sz="6" w:space="0" w:color="auto"/>
              <w:right w:val="nil"/>
            </w:tcBorders>
            <w:shd w:val="solid" w:color="FFFFFF" w:fill="auto"/>
          </w:tcPr>
          <w:p w14:paraId="40D635A7" w14:textId="103A3FDD"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7,496</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74D52E51"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single" w:sz="6" w:space="0" w:color="auto"/>
              <w:right w:val="nil"/>
            </w:tcBorders>
            <w:shd w:val="solid" w:color="FFFFFF" w:fill="auto"/>
          </w:tcPr>
          <w:p w14:paraId="315ED3C9" w14:textId="25B0AEC5"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6,412</w:t>
            </w:r>
          </w:p>
        </w:tc>
      </w:tr>
      <w:tr w:rsidR="0014538A" w:rsidRPr="00D876BC" w14:paraId="61AEC6C3" w14:textId="77777777" w:rsidTr="002538A3">
        <w:tc>
          <w:tcPr>
            <w:tcW w:w="3969" w:type="dxa"/>
            <w:tcBorders>
              <w:top w:val="nil"/>
              <w:left w:val="nil"/>
              <w:bottom w:val="nil"/>
              <w:right w:val="nil"/>
            </w:tcBorders>
            <w:shd w:val="solid" w:color="FFFFFF" w:fill="auto"/>
          </w:tcPr>
          <w:p w14:paraId="0AA6E5B0" w14:textId="77777777" w:rsidR="0014538A" w:rsidRPr="00D876BC" w:rsidRDefault="0014538A" w:rsidP="00103CB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846" w:type="dxa"/>
            <w:tcBorders>
              <w:top w:val="nil"/>
              <w:left w:val="nil"/>
              <w:bottom w:val="nil"/>
              <w:right w:val="nil"/>
            </w:tcBorders>
            <w:shd w:val="solid" w:color="FFFFFF" w:fill="auto"/>
          </w:tcPr>
          <w:p w14:paraId="3FC63DD2"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33E7390"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7DE41FB8"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3A1CFD4"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232F5FC6" w14:textId="77777777" w:rsidTr="002538A3">
        <w:tc>
          <w:tcPr>
            <w:tcW w:w="3969" w:type="dxa"/>
            <w:tcBorders>
              <w:top w:val="nil"/>
              <w:left w:val="nil"/>
              <w:bottom w:val="nil"/>
              <w:right w:val="nil"/>
            </w:tcBorders>
            <w:shd w:val="solid" w:color="FFFFFF" w:fill="auto"/>
          </w:tcPr>
          <w:p w14:paraId="090C2360"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LIABILITIES AND FUND BALANCES</w:t>
            </w:r>
          </w:p>
        </w:tc>
        <w:tc>
          <w:tcPr>
            <w:tcW w:w="846" w:type="dxa"/>
            <w:tcBorders>
              <w:top w:val="nil"/>
              <w:left w:val="nil"/>
              <w:bottom w:val="nil"/>
              <w:right w:val="nil"/>
            </w:tcBorders>
            <w:shd w:val="solid" w:color="FFFFFF" w:fill="auto"/>
          </w:tcPr>
          <w:p w14:paraId="31B5C902"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5ED0EDF"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12603CE2"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10C629A"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373B1899" w14:textId="77777777" w:rsidTr="002538A3">
        <w:tc>
          <w:tcPr>
            <w:tcW w:w="3969" w:type="dxa"/>
            <w:tcBorders>
              <w:top w:val="nil"/>
              <w:left w:val="nil"/>
              <w:bottom w:val="nil"/>
              <w:right w:val="nil"/>
            </w:tcBorders>
            <w:shd w:val="solid" w:color="FFFFFF" w:fill="auto"/>
          </w:tcPr>
          <w:p w14:paraId="6B7A00C0"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Current liabilities</w:t>
            </w:r>
          </w:p>
        </w:tc>
        <w:tc>
          <w:tcPr>
            <w:tcW w:w="846" w:type="dxa"/>
            <w:tcBorders>
              <w:top w:val="nil"/>
              <w:left w:val="nil"/>
              <w:bottom w:val="nil"/>
              <w:right w:val="nil"/>
            </w:tcBorders>
            <w:shd w:val="solid" w:color="FFFFFF" w:fill="auto"/>
          </w:tcPr>
          <w:p w14:paraId="427BAD14"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DAB9E53"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5BE5A99F"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4A91FF1"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670B16C1" w14:textId="77777777" w:rsidTr="002538A3">
        <w:tc>
          <w:tcPr>
            <w:tcW w:w="3969" w:type="dxa"/>
            <w:tcBorders>
              <w:top w:val="nil"/>
              <w:left w:val="nil"/>
              <w:bottom w:val="nil"/>
              <w:right w:val="nil"/>
            </w:tcBorders>
            <w:shd w:val="solid" w:color="FFFFFF" w:fill="auto"/>
          </w:tcPr>
          <w:p w14:paraId="712B7A53"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Amount owed to IUCN</w:t>
            </w:r>
          </w:p>
        </w:tc>
        <w:tc>
          <w:tcPr>
            <w:tcW w:w="846" w:type="dxa"/>
            <w:tcBorders>
              <w:top w:val="nil"/>
              <w:left w:val="nil"/>
              <w:bottom w:val="nil"/>
              <w:right w:val="nil"/>
            </w:tcBorders>
            <w:shd w:val="solid" w:color="FFFFFF" w:fill="auto"/>
          </w:tcPr>
          <w:p w14:paraId="2C00ACB4"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0EE3442" w14:textId="062D78DD"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135</w:t>
            </w:r>
          </w:p>
        </w:tc>
        <w:tc>
          <w:tcPr>
            <w:tcW w:w="283" w:type="dxa"/>
            <w:tcBorders>
              <w:top w:val="nil"/>
              <w:left w:val="nil"/>
              <w:bottom w:val="nil"/>
              <w:right w:val="nil"/>
            </w:tcBorders>
            <w:shd w:val="clear" w:color="auto" w:fill="F2F2F2" w:themeFill="background1" w:themeFillShade="F2"/>
            <w:vAlign w:val="center"/>
          </w:tcPr>
          <w:p w14:paraId="3D578AAA"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26F688F" w14:textId="198259BB"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61</w:t>
            </w:r>
          </w:p>
        </w:tc>
      </w:tr>
      <w:tr w:rsidR="0014538A" w:rsidRPr="00D876BC" w14:paraId="1B378157" w14:textId="77777777" w:rsidTr="002538A3">
        <w:tc>
          <w:tcPr>
            <w:tcW w:w="3969" w:type="dxa"/>
            <w:tcBorders>
              <w:top w:val="nil"/>
              <w:left w:val="nil"/>
              <w:bottom w:val="nil"/>
              <w:right w:val="nil"/>
            </w:tcBorders>
            <w:shd w:val="solid" w:color="FFFFFF" w:fill="auto"/>
          </w:tcPr>
          <w:p w14:paraId="2F74DE07"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Other Payables</w:t>
            </w:r>
          </w:p>
        </w:tc>
        <w:tc>
          <w:tcPr>
            <w:tcW w:w="846" w:type="dxa"/>
            <w:tcBorders>
              <w:top w:val="nil"/>
              <w:left w:val="nil"/>
              <w:bottom w:val="nil"/>
              <w:right w:val="nil"/>
            </w:tcBorders>
            <w:shd w:val="solid" w:color="FFFFFF" w:fill="auto"/>
          </w:tcPr>
          <w:p w14:paraId="31768C4F"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8</w:t>
            </w:r>
          </w:p>
        </w:tc>
        <w:tc>
          <w:tcPr>
            <w:tcW w:w="1620" w:type="dxa"/>
            <w:tcBorders>
              <w:top w:val="nil"/>
              <w:left w:val="nil"/>
              <w:bottom w:val="nil"/>
              <w:right w:val="nil"/>
            </w:tcBorders>
            <w:shd w:val="solid" w:color="FFFFFF" w:fill="auto"/>
          </w:tcPr>
          <w:p w14:paraId="2BF17D67" w14:textId="38B90B30"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1,054</w:t>
            </w:r>
          </w:p>
        </w:tc>
        <w:tc>
          <w:tcPr>
            <w:tcW w:w="283" w:type="dxa"/>
            <w:tcBorders>
              <w:top w:val="nil"/>
              <w:left w:val="nil"/>
              <w:bottom w:val="nil"/>
              <w:right w:val="nil"/>
            </w:tcBorders>
            <w:shd w:val="clear" w:color="auto" w:fill="F2F2F2" w:themeFill="background1" w:themeFillShade="F2"/>
            <w:vAlign w:val="center"/>
          </w:tcPr>
          <w:p w14:paraId="6A64B5ED"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4A43950" w14:textId="2DEF0961"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655</w:t>
            </w:r>
          </w:p>
        </w:tc>
      </w:tr>
      <w:tr w:rsidR="0014538A" w:rsidRPr="00D876BC" w14:paraId="6E808C06" w14:textId="77777777" w:rsidTr="002538A3">
        <w:tc>
          <w:tcPr>
            <w:tcW w:w="3969" w:type="dxa"/>
            <w:tcBorders>
              <w:top w:val="nil"/>
              <w:left w:val="nil"/>
              <w:bottom w:val="nil"/>
              <w:right w:val="nil"/>
            </w:tcBorders>
            <w:shd w:val="solid" w:color="FFFFFF" w:fill="auto"/>
          </w:tcPr>
          <w:p w14:paraId="3B69A0D3"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Accrued liabilities</w:t>
            </w:r>
          </w:p>
        </w:tc>
        <w:tc>
          <w:tcPr>
            <w:tcW w:w="846" w:type="dxa"/>
            <w:tcBorders>
              <w:top w:val="nil"/>
              <w:left w:val="nil"/>
              <w:bottom w:val="nil"/>
              <w:right w:val="nil"/>
            </w:tcBorders>
            <w:shd w:val="solid" w:color="FFFFFF" w:fill="auto"/>
          </w:tcPr>
          <w:p w14:paraId="5E4B9DA9"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single" w:sz="6" w:space="0" w:color="auto"/>
              <w:right w:val="nil"/>
            </w:tcBorders>
            <w:shd w:val="solid" w:color="FFFFFF" w:fill="auto"/>
          </w:tcPr>
          <w:p w14:paraId="15EC4286" w14:textId="46479904"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121</w:t>
            </w:r>
          </w:p>
        </w:tc>
        <w:tc>
          <w:tcPr>
            <w:tcW w:w="283" w:type="dxa"/>
            <w:tcBorders>
              <w:top w:val="nil"/>
              <w:left w:val="nil"/>
              <w:bottom w:val="single" w:sz="6" w:space="0" w:color="auto"/>
              <w:right w:val="nil"/>
            </w:tcBorders>
            <w:shd w:val="clear" w:color="auto" w:fill="F2F2F2" w:themeFill="background1" w:themeFillShade="F2"/>
            <w:vAlign w:val="center"/>
          </w:tcPr>
          <w:p w14:paraId="23C0D843"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3835440E" w14:textId="43C612EF"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83</w:t>
            </w:r>
          </w:p>
        </w:tc>
      </w:tr>
      <w:tr w:rsidR="0014538A" w:rsidRPr="00D876BC" w14:paraId="7FAC454E" w14:textId="77777777" w:rsidTr="002538A3">
        <w:tc>
          <w:tcPr>
            <w:tcW w:w="3969" w:type="dxa"/>
            <w:tcBorders>
              <w:top w:val="nil"/>
              <w:left w:val="nil"/>
              <w:bottom w:val="nil"/>
              <w:right w:val="nil"/>
            </w:tcBorders>
            <w:shd w:val="solid" w:color="FFFFFF" w:fill="auto"/>
          </w:tcPr>
          <w:p w14:paraId="5488B232"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Total current liabilities</w:t>
            </w:r>
          </w:p>
        </w:tc>
        <w:tc>
          <w:tcPr>
            <w:tcW w:w="846" w:type="dxa"/>
            <w:tcBorders>
              <w:top w:val="nil"/>
              <w:left w:val="nil"/>
              <w:bottom w:val="nil"/>
              <w:right w:val="nil"/>
            </w:tcBorders>
            <w:shd w:val="solid" w:color="FFFFFF" w:fill="auto"/>
          </w:tcPr>
          <w:p w14:paraId="1B291749"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26F0D4F" w14:textId="20D1248E"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1,310</w:t>
            </w:r>
          </w:p>
        </w:tc>
        <w:tc>
          <w:tcPr>
            <w:tcW w:w="283" w:type="dxa"/>
            <w:tcBorders>
              <w:top w:val="nil"/>
              <w:left w:val="nil"/>
              <w:bottom w:val="nil"/>
              <w:right w:val="nil"/>
            </w:tcBorders>
            <w:shd w:val="clear" w:color="auto" w:fill="F2F2F2" w:themeFill="background1" w:themeFillShade="F2"/>
            <w:vAlign w:val="center"/>
          </w:tcPr>
          <w:p w14:paraId="495E559B"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43070735" w14:textId="12742B3D"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799</w:t>
            </w:r>
          </w:p>
        </w:tc>
      </w:tr>
      <w:tr w:rsidR="0014538A" w:rsidRPr="00D876BC" w14:paraId="5F2C7CBA" w14:textId="77777777" w:rsidTr="002538A3">
        <w:tc>
          <w:tcPr>
            <w:tcW w:w="3969" w:type="dxa"/>
            <w:tcBorders>
              <w:top w:val="nil"/>
              <w:left w:val="nil"/>
              <w:bottom w:val="nil"/>
              <w:right w:val="nil"/>
            </w:tcBorders>
            <w:shd w:val="solid" w:color="FFFFFF" w:fill="auto"/>
          </w:tcPr>
          <w:p w14:paraId="0EEBC55D"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05FF365D"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AD53C64"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517AA16B"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88F5E96"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47510FA4" w14:textId="77777777" w:rsidTr="002538A3">
        <w:tc>
          <w:tcPr>
            <w:tcW w:w="3969" w:type="dxa"/>
            <w:tcBorders>
              <w:top w:val="nil"/>
              <w:left w:val="nil"/>
              <w:bottom w:val="nil"/>
              <w:right w:val="nil"/>
            </w:tcBorders>
            <w:shd w:val="solid" w:color="FFFFFF" w:fill="auto"/>
          </w:tcPr>
          <w:p w14:paraId="48B9DC6A"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Provisions</w:t>
            </w:r>
          </w:p>
        </w:tc>
        <w:tc>
          <w:tcPr>
            <w:tcW w:w="846" w:type="dxa"/>
            <w:tcBorders>
              <w:top w:val="nil"/>
              <w:left w:val="nil"/>
              <w:bottom w:val="nil"/>
              <w:right w:val="nil"/>
            </w:tcBorders>
            <w:shd w:val="solid" w:color="FFFFFF" w:fill="auto"/>
          </w:tcPr>
          <w:p w14:paraId="1D49971E"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B370DC0"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7A174CE6"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AEDFEB3"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64EB9E37" w14:textId="77777777" w:rsidTr="002538A3">
        <w:tc>
          <w:tcPr>
            <w:tcW w:w="3969" w:type="dxa"/>
            <w:tcBorders>
              <w:top w:val="nil"/>
              <w:left w:val="nil"/>
              <w:bottom w:val="nil"/>
              <w:right w:val="nil"/>
            </w:tcBorders>
            <w:shd w:val="solid" w:color="FFFFFF" w:fill="auto"/>
          </w:tcPr>
          <w:p w14:paraId="0BD1CEBD"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Staff repatriation</w:t>
            </w:r>
          </w:p>
        </w:tc>
        <w:tc>
          <w:tcPr>
            <w:tcW w:w="846" w:type="dxa"/>
            <w:tcBorders>
              <w:top w:val="nil"/>
              <w:left w:val="nil"/>
              <w:bottom w:val="nil"/>
              <w:right w:val="nil"/>
            </w:tcBorders>
            <w:shd w:val="solid" w:color="FFFFFF" w:fill="auto"/>
          </w:tcPr>
          <w:p w14:paraId="0AF4D911"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5</w:t>
            </w:r>
          </w:p>
        </w:tc>
        <w:tc>
          <w:tcPr>
            <w:tcW w:w="1620" w:type="dxa"/>
            <w:tcBorders>
              <w:top w:val="nil"/>
              <w:left w:val="nil"/>
              <w:bottom w:val="nil"/>
              <w:right w:val="nil"/>
            </w:tcBorders>
            <w:shd w:val="solid" w:color="FFFFFF" w:fill="auto"/>
          </w:tcPr>
          <w:p w14:paraId="6E3821B0" w14:textId="0DAB79DC"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133</w:t>
            </w:r>
          </w:p>
        </w:tc>
        <w:tc>
          <w:tcPr>
            <w:tcW w:w="283" w:type="dxa"/>
            <w:tcBorders>
              <w:top w:val="nil"/>
              <w:left w:val="nil"/>
              <w:bottom w:val="nil"/>
              <w:right w:val="nil"/>
            </w:tcBorders>
            <w:shd w:val="clear" w:color="auto" w:fill="F2F2F2" w:themeFill="background1" w:themeFillShade="F2"/>
            <w:vAlign w:val="center"/>
          </w:tcPr>
          <w:p w14:paraId="7A7145D5"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69107F8" w14:textId="066EB754"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121</w:t>
            </w:r>
          </w:p>
        </w:tc>
      </w:tr>
      <w:tr w:rsidR="0014538A" w:rsidRPr="00D876BC" w14:paraId="35AD2CF7" w14:textId="77777777" w:rsidTr="002538A3">
        <w:tc>
          <w:tcPr>
            <w:tcW w:w="3969" w:type="dxa"/>
            <w:tcBorders>
              <w:top w:val="nil"/>
              <w:left w:val="nil"/>
              <w:bottom w:val="nil"/>
              <w:right w:val="nil"/>
            </w:tcBorders>
            <w:shd w:val="solid" w:color="FFFFFF" w:fill="auto"/>
          </w:tcPr>
          <w:p w14:paraId="3E219E1D"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 xml:space="preserve">Staff leave </w:t>
            </w:r>
          </w:p>
        </w:tc>
        <w:tc>
          <w:tcPr>
            <w:tcW w:w="846" w:type="dxa"/>
            <w:tcBorders>
              <w:top w:val="nil"/>
              <w:left w:val="nil"/>
              <w:bottom w:val="nil"/>
              <w:right w:val="nil"/>
            </w:tcBorders>
            <w:shd w:val="solid" w:color="FFFFFF" w:fill="auto"/>
          </w:tcPr>
          <w:p w14:paraId="2ABB9B39"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5</w:t>
            </w:r>
          </w:p>
        </w:tc>
        <w:tc>
          <w:tcPr>
            <w:tcW w:w="1620" w:type="dxa"/>
            <w:tcBorders>
              <w:top w:val="nil"/>
              <w:left w:val="nil"/>
              <w:bottom w:val="nil"/>
              <w:right w:val="nil"/>
            </w:tcBorders>
            <w:shd w:val="solid" w:color="FFFFFF" w:fill="auto"/>
          </w:tcPr>
          <w:p w14:paraId="7A3EA7A1" w14:textId="607BD32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132</w:t>
            </w:r>
          </w:p>
        </w:tc>
        <w:tc>
          <w:tcPr>
            <w:tcW w:w="283" w:type="dxa"/>
            <w:tcBorders>
              <w:top w:val="nil"/>
              <w:left w:val="nil"/>
              <w:bottom w:val="nil"/>
              <w:right w:val="nil"/>
            </w:tcBorders>
            <w:shd w:val="clear" w:color="auto" w:fill="F2F2F2" w:themeFill="background1" w:themeFillShade="F2"/>
            <w:vAlign w:val="center"/>
          </w:tcPr>
          <w:p w14:paraId="50B1C818"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4F561D41" w14:textId="09605D82"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125</w:t>
            </w:r>
          </w:p>
        </w:tc>
      </w:tr>
      <w:tr w:rsidR="0014538A" w:rsidRPr="00D876BC" w14:paraId="2AEC8D1C" w14:textId="77777777" w:rsidTr="002538A3">
        <w:tc>
          <w:tcPr>
            <w:tcW w:w="3969" w:type="dxa"/>
            <w:tcBorders>
              <w:top w:val="nil"/>
              <w:left w:val="nil"/>
              <w:bottom w:val="nil"/>
              <w:right w:val="nil"/>
            </w:tcBorders>
            <w:shd w:val="solid" w:color="FFFFFF" w:fill="auto"/>
          </w:tcPr>
          <w:p w14:paraId="4FA2DE37"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Staff termination</w:t>
            </w:r>
          </w:p>
        </w:tc>
        <w:tc>
          <w:tcPr>
            <w:tcW w:w="846" w:type="dxa"/>
            <w:tcBorders>
              <w:top w:val="nil"/>
              <w:left w:val="nil"/>
              <w:bottom w:val="nil"/>
              <w:right w:val="nil"/>
            </w:tcBorders>
            <w:shd w:val="solid" w:color="FFFFFF" w:fill="auto"/>
          </w:tcPr>
          <w:p w14:paraId="3633BFB2"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5</w:t>
            </w:r>
          </w:p>
        </w:tc>
        <w:tc>
          <w:tcPr>
            <w:tcW w:w="1620" w:type="dxa"/>
            <w:tcBorders>
              <w:top w:val="nil"/>
              <w:left w:val="nil"/>
              <w:bottom w:val="single" w:sz="6" w:space="0" w:color="auto"/>
              <w:right w:val="nil"/>
            </w:tcBorders>
            <w:shd w:val="solid" w:color="FFFFFF" w:fill="auto"/>
          </w:tcPr>
          <w:p w14:paraId="7A4DCFB9" w14:textId="50EFEBA3"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192</w:t>
            </w:r>
          </w:p>
        </w:tc>
        <w:tc>
          <w:tcPr>
            <w:tcW w:w="283" w:type="dxa"/>
            <w:tcBorders>
              <w:top w:val="nil"/>
              <w:left w:val="nil"/>
              <w:bottom w:val="single" w:sz="6" w:space="0" w:color="auto"/>
              <w:right w:val="nil"/>
            </w:tcBorders>
            <w:shd w:val="clear" w:color="auto" w:fill="F2F2F2" w:themeFill="background1" w:themeFillShade="F2"/>
            <w:vAlign w:val="center"/>
          </w:tcPr>
          <w:p w14:paraId="1626F807"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7005D5EB" w14:textId="1F2FBAE3"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172</w:t>
            </w:r>
          </w:p>
        </w:tc>
      </w:tr>
      <w:tr w:rsidR="0014538A" w:rsidRPr="00D876BC" w14:paraId="061C291C" w14:textId="77777777" w:rsidTr="002538A3">
        <w:tc>
          <w:tcPr>
            <w:tcW w:w="3969" w:type="dxa"/>
            <w:tcBorders>
              <w:top w:val="nil"/>
              <w:left w:val="nil"/>
              <w:bottom w:val="nil"/>
              <w:right w:val="nil"/>
            </w:tcBorders>
            <w:shd w:val="solid" w:color="FFFFFF" w:fill="auto"/>
          </w:tcPr>
          <w:p w14:paraId="4FEE4503"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Total provisions</w:t>
            </w:r>
          </w:p>
        </w:tc>
        <w:tc>
          <w:tcPr>
            <w:tcW w:w="846" w:type="dxa"/>
            <w:tcBorders>
              <w:top w:val="nil"/>
              <w:left w:val="nil"/>
              <w:bottom w:val="nil"/>
              <w:right w:val="nil"/>
            </w:tcBorders>
            <w:shd w:val="solid" w:color="FFFFFF" w:fill="auto"/>
          </w:tcPr>
          <w:p w14:paraId="02DA55C4"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0D18F33C" w14:textId="052154CF"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457</w:t>
            </w:r>
          </w:p>
        </w:tc>
        <w:tc>
          <w:tcPr>
            <w:tcW w:w="283" w:type="dxa"/>
            <w:tcBorders>
              <w:top w:val="nil"/>
              <w:left w:val="nil"/>
              <w:bottom w:val="nil"/>
              <w:right w:val="nil"/>
            </w:tcBorders>
            <w:shd w:val="clear" w:color="auto" w:fill="F2F2F2" w:themeFill="background1" w:themeFillShade="F2"/>
            <w:vAlign w:val="center"/>
          </w:tcPr>
          <w:p w14:paraId="1137ECAA"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297EF224" w14:textId="6ABF4178"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418</w:t>
            </w:r>
          </w:p>
        </w:tc>
      </w:tr>
      <w:tr w:rsidR="0014538A" w:rsidRPr="00D876BC" w14:paraId="7ED835AA" w14:textId="77777777" w:rsidTr="002538A3">
        <w:tc>
          <w:tcPr>
            <w:tcW w:w="3969" w:type="dxa"/>
            <w:tcBorders>
              <w:top w:val="nil"/>
              <w:left w:val="nil"/>
              <w:bottom w:val="nil"/>
              <w:right w:val="nil"/>
            </w:tcBorders>
            <w:shd w:val="solid" w:color="FFFFFF" w:fill="auto"/>
          </w:tcPr>
          <w:p w14:paraId="0161C0B9"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1E2B351D"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7AA168B2"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1D3A697B"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64ED4E0D"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14538A" w:rsidRPr="00D876BC" w14:paraId="001FA711" w14:textId="77777777" w:rsidTr="002538A3">
        <w:tc>
          <w:tcPr>
            <w:tcW w:w="3969" w:type="dxa"/>
            <w:tcBorders>
              <w:top w:val="nil"/>
              <w:left w:val="nil"/>
              <w:bottom w:val="nil"/>
              <w:right w:val="nil"/>
            </w:tcBorders>
            <w:shd w:val="solid" w:color="FFFFFF" w:fill="auto"/>
          </w:tcPr>
          <w:p w14:paraId="478FBF02"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Fund and Reserves</w:t>
            </w:r>
          </w:p>
        </w:tc>
        <w:tc>
          <w:tcPr>
            <w:tcW w:w="846" w:type="dxa"/>
            <w:tcBorders>
              <w:top w:val="nil"/>
              <w:left w:val="nil"/>
              <w:bottom w:val="nil"/>
              <w:right w:val="nil"/>
            </w:tcBorders>
            <w:shd w:val="solid" w:color="FFFFFF" w:fill="auto"/>
          </w:tcPr>
          <w:p w14:paraId="709F7A21"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11D2BFD"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72D673F"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3DEA9AA"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14538A" w:rsidRPr="00D876BC" w14:paraId="40ACC1D9" w14:textId="77777777" w:rsidTr="002538A3">
        <w:tc>
          <w:tcPr>
            <w:tcW w:w="3969" w:type="dxa"/>
            <w:tcBorders>
              <w:top w:val="nil"/>
              <w:left w:val="nil"/>
              <w:bottom w:val="nil"/>
              <w:right w:val="nil"/>
            </w:tcBorders>
            <w:shd w:val="solid" w:color="FFFFFF" w:fill="auto"/>
          </w:tcPr>
          <w:p w14:paraId="5958F584"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Core reserve fund</w:t>
            </w:r>
          </w:p>
        </w:tc>
        <w:tc>
          <w:tcPr>
            <w:tcW w:w="846" w:type="dxa"/>
            <w:tcBorders>
              <w:top w:val="nil"/>
              <w:left w:val="nil"/>
              <w:bottom w:val="nil"/>
              <w:right w:val="nil"/>
            </w:tcBorders>
            <w:shd w:val="solid" w:color="FFFFFF" w:fill="auto"/>
          </w:tcPr>
          <w:p w14:paraId="44CFA797"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11</w:t>
            </w:r>
          </w:p>
        </w:tc>
        <w:tc>
          <w:tcPr>
            <w:tcW w:w="1620" w:type="dxa"/>
            <w:tcBorders>
              <w:top w:val="nil"/>
              <w:left w:val="nil"/>
              <w:bottom w:val="nil"/>
              <w:right w:val="nil"/>
            </w:tcBorders>
            <w:shd w:val="solid" w:color="FFFFFF" w:fill="auto"/>
          </w:tcPr>
          <w:p w14:paraId="6D5D1D86" w14:textId="463F823E"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3,738</w:t>
            </w:r>
          </w:p>
        </w:tc>
        <w:tc>
          <w:tcPr>
            <w:tcW w:w="283" w:type="dxa"/>
            <w:tcBorders>
              <w:top w:val="nil"/>
              <w:left w:val="nil"/>
              <w:bottom w:val="nil"/>
              <w:right w:val="nil"/>
            </w:tcBorders>
            <w:shd w:val="clear" w:color="auto" w:fill="F2F2F2" w:themeFill="background1" w:themeFillShade="F2"/>
            <w:vAlign w:val="center"/>
          </w:tcPr>
          <w:p w14:paraId="28429D6F"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E9E79A0" w14:textId="0D7462B6"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3,318</w:t>
            </w:r>
          </w:p>
        </w:tc>
      </w:tr>
      <w:tr w:rsidR="0014538A" w:rsidRPr="00D876BC" w14:paraId="6F9B09B1" w14:textId="77777777" w:rsidTr="002538A3">
        <w:tc>
          <w:tcPr>
            <w:tcW w:w="3969" w:type="dxa"/>
            <w:tcBorders>
              <w:top w:val="nil"/>
              <w:left w:val="nil"/>
              <w:bottom w:val="nil"/>
              <w:right w:val="nil"/>
            </w:tcBorders>
            <w:shd w:val="solid" w:color="FFFFFF" w:fill="auto"/>
          </w:tcPr>
          <w:p w14:paraId="3E9569B0" w14:textId="77777777" w:rsidR="0014538A" w:rsidRPr="00D876BC" w:rsidRDefault="0014538A" w:rsidP="0014538A">
            <w:pPr>
              <w:autoSpaceDE w:val="0"/>
              <w:autoSpaceDN w:val="0"/>
              <w:adjustRightInd w:val="0"/>
              <w:ind w:left="0" w:firstLine="0"/>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Non-core Projects</w:t>
            </w:r>
          </w:p>
        </w:tc>
        <w:tc>
          <w:tcPr>
            <w:tcW w:w="846" w:type="dxa"/>
            <w:tcBorders>
              <w:top w:val="nil"/>
              <w:left w:val="nil"/>
              <w:bottom w:val="nil"/>
              <w:right w:val="nil"/>
            </w:tcBorders>
            <w:shd w:val="solid" w:color="FFFFFF" w:fill="auto"/>
          </w:tcPr>
          <w:p w14:paraId="05046633"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r w:rsidRPr="00D876BC">
              <w:rPr>
                <w:rFonts w:asciiTheme="minorHAnsi" w:eastAsiaTheme="minorHAnsi" w:hAnsiTheme="minorHAnsi" w:cstheme="minorHAnsi"/>
                <w:color w:val="000000"/>
                <w:sz w:val="20"/>
                <w:szCs w:val="20"/>
              </w:rPr>
              <w:t>12</w:t>
            </w:r>
          </w:p>
        </w:tc>
        <w:tc>
          <w:tcPr>
            <w:tcW w:w="1620" w:type="dxa"/>
            <w:tcBorders>
              <w:top w:val="nil"/>
              <w:left w:val="nil"/>
              <w:bottom w:val="single" w:sz="6" w:space="0" w:color="auto"/>
              <w:right w:val="nil"/>
            </w:tcBorders>
            <w:shd w:val="solid" w:color="FFFFFF" w:fill="auto"/>
          </w:tcPr>
          <w:p w14:paraId="14D15D2A" w14:textId="44FB9FF5"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1,991</w:t>
            </w:r>
          </w:p>
        </w:tc>
        <w:tc>
          <w:tcPr>
            <w:tcW w:w="283" w:type="dxa"/>
            <w:tcBorders>
              <w:top w:val="nil"/>
              <w:left w:val="nil"/>
              <w:bottom w:val="single" w:sz="6" w:space="0" w:color="auto"/>
              <w:right w:val="nil"/>
            </w:tcBorders>
            <w:shd w:val="clear" w:color="auto" w:fill="F2F2F2" w:themeFill="background1" w:themeFillShade="F2"/>
            <w:vAlign w:val="center"/>
          </w:tcPr>
          <w:p w14:paraId="3EEFD54C"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11D69190" w14:textId="04344A8E" w:rsidR="0014538A" w:rsidRPr="00D876BC" w:rsidRDefault="0014538A" w:rsidP="0014538A">
            <w:pPr>
              <w:autoSpaceDE w:val="0"/>
              <w:autoSpaceDN w:val="0"/>
              <w:adjustRightInd w:val="0"/>
              <w:ind w:left="0" w:firstLine="0"/>
              <w:jc w:val="right"/>
              <w:rPr>
                <w:rFonts w:asciiTheme="minorHAnsi" w:eastAsiaTheme="minorHAnsi" w:hAnsiTheme="minorHAnsi" w:cstheme="minorHAnsi"/>
                <w:color w:val="000000"/>
                <w:sz w:val="20"/>
                <w:szCs w:val="20"/>
              </w:rPr>
            </w:pPr>
            <w:r w:rsidRPr="00D876BC">
              <w:rPr>
                <w:sz w:val="20"/>
                <w:szCs w:val="20"/>
              </w:rPr>
              <w:t>1,877</w:t>
            </w:r>
          </w:p>
        </w:tc>
      </w:tr>
      <w:tr w:rsidR="0014538A" w:rsidRPr="00D876BC" w14:paraId="4809526F" w14:textId="77777777" w:rsidTr="002538A3">
        <w:tc>
          <w:tcPr>
            <w:tcW w:w="3969" w:type="dxa"/>
            <w:tcBorders>
              <w:top w:val="nil"/>
              <w:left w:val="nil"/>
              <w:bottom w:val="nil"/>
              <w:right w:val="nil"/>
            </w:tcBorders>
            <w:shd w:val="solid" w:color="FFFFFF" w:fill="auto"/>
          </w:tcPr>
          <w:p w14:paraId="29CFB6F9"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Total fund and reserves</w:t>
            </w:r>
          </w:p>
        </w:tc>
        <w:tc>
          <w:tcPr>
            <w:tcW w:w="846" w:type="dxa"/>
            <w:tcBorders>
              <w:top w:val="nil"/>
              <w:left w:val="nil"/>
              <w:bottom w:val="nil"/>
              <w:right w:val="nil"/>
            </w:tcBorders>
            <w:shd w:val="solid" w:color="FFFFFF" w:fill="auto"/>
          </w:tcPr>
          <w:p w14:paraId="20AB490C"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661E1BFC" w14:textId="651CE72D"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5,729</w:t>
            </w:r>
          </w:p>
        </w:tc>
        <w:tc>
          <w:tcPr>
            <w:tcW w:w="283" w:type="dxa"/>
            <w:tcBorders>
              <w:top w:val="nil"/>
              <w:left w:val="nil"/>
              <w:bottom w:val="nil"/>
              <w:right w:val="nil"/>
            </w:tcBorders>
            <w:shd w:val="clear" w:color="auto" w:fill="F2F2F2" w:themeFill="background1" w:themeFillShade="F2"/>
            <w:vAlign w:val="center"/>
          </w:tcPr>
          <w:p w14:paraId="2C248F74"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11A0271E" w14:textId="20DD8F0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5,195</w:t>
            </w:r>
          </w:p>
        </w:tc>
      </w:tr>
      <w:tr w:rsidR="0014538A" w:rsidRPr="00D876BC" w14:paraId="7E3263D9" w14:textId="77777777" w:rsidTr="002538A3">
        <w:tc>
          <w:tcPr>
            <w:tcW w:w="3969" w:type="dxa"/>
            <w:tcBorders>
              <w:top w:val="nil"/>
              <w:left w:val="nil"/>
              <w:bottom w:val="nil"/>
              <w:right w:val="nil"/>
            </w:tcBorders>
            <w:shd w:val="solid" w:color="FFFFFF" w:fill="auto"/>
          </w:tcPr>
          <w:p w14:paraId="28AC506E"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75965936"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3E950E0"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8D05659"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7B8D7E47"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14538A" w:rsidRPr="00D876BC" w14:paraId="20076FF7" w14:textId="77777777" w:rsidTr="002538A3">
        <w:tc>
          <w:tcPr>
            <w:tcW w:w="3969" w:type="dxa"/>
            <w:tcBorders>
              <w:top w:val="nil"/>
              <w:left w:val="nil"/>
              <w:bottom w:val="nil"/>
              <w:right w:val="nil"/>
            </w:tcBorders>
            <w:shd w:val="solid" w:color="FFFFFF" w:fill="auto"/>
          </w:tcPr>
          <w:p w14:paraId="6E2D77FC" w14:textId="77777777" w:rsidR="0014538A" w:rsidRPr="00D876BC" w:rsidRDefault="0014538A" w:rsidP="0014538A">
            <w:pPr>
              <w:autoSpaceDE w:val="0"/>
              <w:autoSpaceDN w:val="0"/>
              <w:adjustRightInd w:val="0"/>
              <w:ind w:left="0" w:firstLine="0"/>
              <w:rPr>
                <w:rFonts w:asciiTheme="minorHAnsi" w:eastAsiaTheme="minorHAnsi" w:hAnsiTheme="minorHAnsi" w:cstheme="minorHAnsi"/>
                <w:b/>
                <w:bCs/>
                <w:color w:val="000000"/>
                <w:sz w:val="20"/>
                <w:szCs w:val="20"/>
              </w:rPr>
            </w:pPr>
            <w:r w:rsidRPr="00D876BC">
              <w:rPr>
                <w:rFonts w:asciiTheme="minorHAnsi" w:eastAsiaTheme="minorHAnsi" w:hAnsiTheme="minorHAnsi" w:cstheme="minorHAnsi"/>
                <w:b/>
                <w:bCs/>
                <w:color w:val="000000"/>
                <w:sz w:val="20"/>
                <w:szCs w:val="20"/>
              </w:rPr>
              <w:t>TOTAL LIABILITIES AND FUND BALANCES</w:t>
            </w:r>
          </w:p>
        </w:tc>
        <w:tc>
          <w:tcPr>
            <w:tcW w:w="846" w:type="dxa"/>
            <w:tcBorders>
              <w:top w:val="nil"/>
              <w:left w:val="nil"/>
              <w:bottom w:val="nil"/>
              <w:right w:val="nil"/>
            </w:tcBorders>
            <w:shd w:val="solid" w:color="FFFFFF" w:fill="auto"/>
          </w:tcPr>
          <w:p w14:paraId="6160FE00" w14:textId="77777777" w:rsidR="0014538A" w:rsidRPr="00D876BC" w:rsidRDefault="0014538A" w:rsidP="0014538A">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single" w:sz="6" w:space="0" w:color="auto"/>
              <w:left w:val="nil"/>
              <w:bottom w:val="single" w:sz="6" w:space="0" w:color="auto"/>
              <w:right w:val="nil"/>
            </w:tcBorders>
            <w:shd w:val="clear" w:color="auto" w:fill="B8CCE4" w:themeFill="accent1" w:themeFillTint="66"/>
          </w:tcPr>
          <w:p w14:paraId="60FD1ECA" w14:textId="6EC4C5AC"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7,496</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69930E96" w14:textId="77777777"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single" w:sz="6" w:space="0" w:color="auto"/>
              <w:right w:val="nil"/>
            </w:tcBorders>
            <w:shd w:val="clear" w:color="auto" w:fill="D6E3BC" w:themeFill="accent3" w:themeFillTint="66"/>
          </w:tcPr>
          <w:p w14:paraId="49A37D36" w14:textId="0DE0584A" w:rsidR="0014538A" w:rsidRPr="00D876BC" w:rsidRDefault="0014538A" w:rsidP="0014538A">
            <w:pPr>
              <w:autoSpaceDE w:val="0"/>
              <w:autoSpaceDN w:val="0"/>
              <w:adjustRightInd w:val="0"/>
              <w:ind w:left="0" w:firstLine="0"/>
              <w:jc w:val="right"/>
              <w:rPr>
                <w:rFonts w:asciiTheme="minorHAnsi" w:eastAsiaTheme="minorHAnsi" w:hAnsiTheme="minorHAnsi" w:cstheme="minorHAnsi"/>
                <w:b/>
                <w:bCs/>
                <w:color w:val="000000"/>
                <w:sz w:val="20"/>
                <w:szCs w:val="20"/>
              </w:rPr>
            </w:pPr>
            <w:r w:rsidRPr="00D876BC">
              <w:rPr>
                <w:sz w:val="20"/>
                <w:szCs w:val="20"/>
              </w:rPr>
              <w:t>6,412</w:t>
            </w:r>
          </w:p>
        </w:tc>
      </w:tr>
    </w:tbl>
    <w:p w14:paraId="585F070F" w14:textId="77777777" w:rsidR="00FB66C4" w:rsidRPr="00861214" w:rsidRDefault="00FB66C4">
      <w:pPr>
        <w:rPr>
          <w:rFonts w:eastAsia="Times New Roman" w:cs="Arial"/>
          <w:b/>
          <w:bCs/>
          <w:lang w:eastAsia="en-GB"/>
        </w:rPr>
      </w:pPr>
    </w:p>
    <w:p w14:paraId="509EAA5B" w14:textId="77777777" w:rsidR="00FB66C4" w:rsidRPr="00861214" w:rsidRDefault="00FB66C4">
      <w:pPr>
        <w:rPr>
          <w:rFonts w:eastAsia="Times New Roman" w:cs="Arial"/>
          <w:b/>
          <w:bCs/>
          <w:lang w:eastAsia="en-GB"/>
        </w:rPr>
      </w:pPr>
    </w:p>
    <w:p w14:paraId="71FA5214" w14:textId="77777777" w:rsidR="00FB66C4" w:rsidRPr="00861214" w:rsidRDefault="00FB66C4">
      <w:pPr>
        <w:rPr>
          <w:rFonts w:eastAsia="Times New Roman" w:cs="Arial"/>
          <w:b/>
          <w:bCs/>
          <w:lang w:eastAsia="en-GB"/>
        </w:rPr>
      </w:pPr>
      <w:r w:rsidRPr="00861214">
        <w:rPr>
          <w:rFonts w:eastAsia="Times New Roman" w:cs="Arial"/>
          <w:b/>
          <w:bCs/>
          <w:lang w:eastAsia="en-GB"/>
        </w:rPr>
        <w:br w:type="page"/>
      </w:r>
    </w:p>
    <w:p w14:paraId="2B2BAE1F" w14:textId="72A7CBA6" w:rsidR="006C1657" w:rsidRPr="00861214" w:rsidRDefault="003D733E" w:rsidP="00CB5586">
      <w:pPr>
        <w:ind w:left="0" w:firstLine="0"/>
        <w:rPr>
          <w:rFonts w:eastAsia="Times New Roman" w:cs="Arial"/>
          <w:b/>
          <w:bCs/>
          <w:lang w:eastAsia="en-GB"/>
        </w:rPr>
      </w:pPr>
      <w:r w:rsidRPr="00861214">
        <w:rPr>
          <w:rFonts w:eastAsia="Times New Roman" w:cs="Arial"/>
          <w:b/>
          <w:bCs/>
          <w:lang w:eastAsia="en-GB"/>
        </w:rPr>
        <w:lastRenderedPageBreak/>
        <w:t>II.</w:t>
      </w:r>
      <w:r w:rsidR="002B478C" w:rsidRPr="00861214">
        <w:rPr>
          <w:rFonts w:eastAsia="Times New Roman" w:cs="Arial"/>
          <w:b/>
          <w:bCs/>
          <w:lang w:eastAsia="en-GB"/>
        </w:rPr>
        <w:tab/>
        <w:t>Statement of income and expenditure for the year ended 31 December</w:t>
      </w:r>
      <w:r w:rsidR="000B2A00" w:rsidRPr="00861214">
        <w:rPr>
          <w:rFonts w:eastAsia="Times New Roman" w:cs="Arial"/>
          <w:b/>
          <w:bCs/>
          <w:lang w:eastAsia="en-GB"/>
        </w:rPr>
        <w:t xml:space="preserve"> </w:t>
      </w:r>
      <w:r w:rsidR="007C6B16" w:rsidRPr="00861214">
        <w:rPr>
          <w:rFonts w:eastAsia="Times New Roman" w:cs="Arial"/>
          <w:b/>
          <w:bCs/>
          <w:lang w:eastAsia="en-GB"/>
        </w:rPr>
        <w:t>2021</w:t>
      </w:r>
    </w:p>
    <w:p w14:paraId="45C3A19F" w14:textId="77777777" w:rsidR="003F135F" w:rsidRPr="00861214" w:rsidRDefault="003F135F" w:rsidP="00633DD5">
      <w:pPr>
        <w:pStyle w:val="NoSpacing"/>
        <w:rPr>
          <w:rFonts w:eastAsia="Times New Roman" w:cs="Arial"/>
          <w:b/>
          <w:bCs/>
          <w:lang w:eastAsia="en-GB"/>
        </w:rPr>
      </w:pPr>
    </w:p>
    <w:tbl>
      <w:tblPr>
        <w:tblW w:w="10376" w:type="dxa"/>
        <w:tblInd w:w="-567" w:type="dxa"/>
        <w:tblLayout w:type="fixed"/>
        <w:tblLook w:val="0000" w:firstRow="0" w:lastRow="0" w:firstColumn="0" w:lastColumn="0" w:noHBand="0" w:noVBand="0"/>
      </w:tblPr>
      <w:tblGrid>
        <w:gridCol w:w="3288"/>
        <w:gridCol w:w="708"/>
        <w:gridCol w:w="851"/>
        <w:gridCol w:w="284"/>
        <w:gridCol w:w="850"/>
        <w:gridCol w:w="236"/>
        <w:gridCol w:w="895"/>
        <w:gridCol w:w="236"/>
        <w:gridCol w:w="901"/>
        <w:gridCol w:w="242"/>
        <w:gridCol w:w="793"/>
        <w:gridCol w:w="236"/>
        <w:gridCol w:w="856"/>
      </w:tblGrid>
      <w:tr w:rsidR="00161871" w:rsidRPr="00861214" w14:paraId="4FCFFFD4" w14:textId="77777777" w:rsidTr="00161871">
        <w:tc>
          <w:tcPr>
            <w:tcW w:w="3288" w:type="dxa"/>
            <w:tcBorders>
              <w:top w:val="nil"/>
              <w:left w:val="nil"/>
              <w:right w:val="nil"/>
            </w:tcBorders>
            <w:shd w:val="solid" w:color="FFFFFF" w:fill="auto"/>
          </w:tcPr>
          <w:p w14:paraId="7D1C19BD" w14:textId="77777777" w:rsidR="005219C3" w:rsidRPr="00861214" w:rsidRDefault="005219C3">
            <w:pPr>
              <w:autoSpaceDE w:val="0"/>
              <w:autoSpaceDN w:val="0"/>
              <w:adjustRightInd w:val="0"/>
              <w:ind w:left="0" w:firstLine="0"/>
              <w:rPr>
                <w:rFonts w:asciiTheme="minorHAnsi" w:eastAsiaTheme="minorHAnsi" w:hAnsiTheme="minorHAnsi" w:cstheme="minorHAnsi"/>
                <w:b/>
                <w:bCs/>
                <w:color w:val="000000"/>
                <w:sz w:val="19"/>
                <w:szCs w:val="19"/>
              </w:rPr>
            </w:pPr>
          </w:p>
        </w:tc>
        <w:tc>
          <w:tcPr>
            <w:tcW w:w="708" w:type="dxa"/>
            <w:tcBorders>
              <w:top w:val="nil"/>
              <w:left w:val="nil"/>
              <w:right w:val="nil"/>
            </w:tcBorders>
            <w:shd w:val="solid" w:color="FFFFFF" w:fill="auto"/>
          </w:tcPr>
          <w:p w14:paraId="3A1464B7" w14:textId="77777777" w:rsidR="005219C3" w:rsidRPr="00861214" w:rsidRDefault="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3116" w:type="dxa"/>
            <w:gridSpan w:val="5"/>
            <w:tcBorders>
              <w:top w:val="nil"/>
              <w:left w:val="nil"/>
              <w:right w:val="nil"/>
            </w:tcBorders>
            <w:shd w:val="clear" w:color="auto" w:fill="B8CCE4" w:themeFill="accent1" w:themeFillTint="66"/>
            <w:vAlign w:val="center"/>
          </w:tcPr>
          <w:p w14:paraId="3B68A077" w14:textId="2A3C850F" w:rsidR="005219C3" w:rsidRPr="00861214" w:rsidRDefault="007C6B16"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2021</w:t>
            </w:r>
          </w:p>
        </w:tc>
        <w:tc>
          <w:tcPr>
            <w:tcW w:w="236" w:type="dxa"/>
            <w:tcBorders>
              <w:top w:val="nil"/>
              <w:left w:val="nil"/>
              <w:right w:val="nil"/>
            </w:tcBorders>
            <w:shd w:val="clear" w:color="auto" w:fill="F2F2F2" w:themeFill="background1" w:themeFillShade="F2"/>
            <w:vAlign w:val="center"/>
          </w:tcPr>
          <w:p w14:paraId="37E0C2DB" w14:textId="77777777" w:rsidR="005219C3" w:rsidRPr="00861214"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028" w:type="dxa"/>
            <w:gridSpan w:val="5"/>
            <w:tcBorders>
              <w:top w:val="nil"/>
              <w:left w:val="nil"/>
              <w:right w:val="nil"/>
            </w:tcBorders>
            <w:shd w:val="clear" w:color="auto" w:fill="D6E3BC" w:themeFill="accent3" w:themeFillTint="66"/>
            <w:vAlign w:val="center"/>
          </w:tcPr>
          <w:p w14:paraId="44A02C4B" w14:textId="3E1C8048" w:rsidR="005219C3" w:rsidRPr="00861214" w:rsidRDefault="007C6B16"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shd w:val="clear" w:color="auto" w:fill="D6E3BC" w:themeFill="accent3" w:themeFillTint="66"/>
              </w:rPr>
              <w:t>2020</w:t>
            </w:r>
          </w:p>
        </w:tc>
      </w:tr>
      <w:tr w:rsidR="00161871" w:rsidRPr="00861214" w14:paraId="77FA9022" w14:textId="77777777" w:rsidTr="00161871">
        <w:tc>
          <w:tcPr>
            <w:tcW w:w="3288" w:type="dxa"/>
            <w:tcBorders>
              <w:top w:val="nil"/>
              <w:left w:val="nil"/>
              <w:bottom w:val="single" w:sz="4" w:space="0" w:color="auto"/>
              <w:right w:val="nil"/>
            </w:tcBorders>
            <w:shd w:val="solid" w:color="FFFFFF" w:fill="auto"/>
          </w:tcPr>
          <w:p w14:paraId="799645E6" w14:textId="6672257E" w:rsidR="005219C3" w:rsidRPr="00861214" w:rsidRDefault="005219C3" w:rsidP="005219C3">
            <w:pPr>
              <w:autoSpaceDE w:val="0"/>
              <w:autoSpaceDN w:val="0"/>
              <w:adjustRightInd w:val="0"/>
              <w:ind w:left="0" w:firstLine="0"/>
              <w:rPr>
                <w:rFonts w:asciiTheme="minorHAnsi" w:eastAsiaTheme="minorHAnsi" w:hAnsiTheme="minorHAnsi" w:cstheme="minorHAnsi"/>
                <w:b/>
                <w:bCs/>
                <w:color w:val="000000"/>
                <w:sz w:val="19"/>
                <w:szCs w:val="19"/>
              </w:rPr>
            </w:pPr>
            <w:r w:rsidRPr="00861214">
              <w:rPr>
                <w:rFonts w:asciiTheme="minorHAnsi" w:eastAsiaTheme="minorHAnsi" w:hAnsiTheme="minorHAnsi" w:cstheme="minorHAnsi"/>
                <w:i/>
                <w:iCs/>
                <w:color w:val="000000"/>
                <w:sz w:val="19"/>
                <w:szCs w:val="19"/>
              </w:rPr>
              <w:t xml:space="preserve">in thousands of Swiss </w:t>
            </w:r>
            <w:r w:rsidR="007C6B16" w:rsidRPr="00861214">
              <w:rPr>
                <w:rFonts w:asciiTheme="minorHAnsi" w:eastAsiaTheme="minorHAnsi" w:hAnsiTheme="minorHAnsi" w:cstheme="minorHAnsi"/>
                <w:i/>
                <w:iCs/>
                <w:color w:val="000000"/>
                <w:sz w:val="19"/>
                <w:szCs w:val="19"/>
              </w:rPr>
              <w:t xml:space="preserve">francs </w:t>
            </w:r>
            <w:r w:rsidRPr="00861214">
              <w:rPr>
                <w:rFonts w:asciiTheme="minorHAnsi" w:eastAsiaTheme="minorHAnsi" w:hAnsiTheme="minorHAnsi" w:cstheme="minorHAnsi"/>
                <w:i/>
                <w:iCs/>
                <w:color w:val="000000"/>
                <w:sz w:val="19"/>
                <w:szCs w:val="19"/>
              </w:rPr>
              <w:t>(CHF '000s)</w:t>
            </w:r>
          </w:p>
        </w:tc>
        <w:tc>
          <w:tcPr>
            <w:tcW w:w="708" w:type="dxa"/>
            <w:tcBorders>
              <w:top w:val="nil"/>
              <w:left w:val="nil"/>
              <w:bottom w:val="single" w:sz="4" w:space="0" w:color="auto"/>
              <w:right w:val="nil"/>
            </w:tcBorders>
            <w:shd w:val="solid" w:color="FFFFFF" w:fill="auto"/>
            <w:vAlign w:val="center"/>
          </w:tcPr>
          <w:p w14:paraId="15047940"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Notes</w:t>
            </w:r>
          </w:p>
        </w:tc>
        <w:tc>
          <w:tcPr>
            <w:tcW w:w="851" w:type="dxa"/>
            <w:tcBorders>
              <w:top w:val="nil"/>
              <w:left w:val="nil"/>
              <w:bottom w:val="single" w:sz="4" w:space="0" w:color="auto"/>
              <w:right w:val="nil"/>
            </w:tcBorders>
            <w:shd w:val="solid" w:color="FFFFFF" w:fill="auto"/>
            <w:vAlign w:val="center"/>
          </w:tcPr>
          <w:p w14:paraId="67AC46EB"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Core Funds</w:t>
            </w:r>
          </w:p>
        </w:tc>
        <w:tc>
          <w:tcPr>
            <w:tcW w:w="1134" w:type="dxa"/>
            <w:gridSpan w:val="2"/>
            <w:tcBorders>
              <w:top w:val="nil"/>
              <w:left w:val="nil"/>
              <w:bottom w:val="single" w:sz="4" w:space="0" w:color="auto"/>
              <w:right w:val="nil"/>
            </w:tcBorders>
            <w:shd w:val="solid" w:color="FFFFFF" w:fill="auto"/>
            <w:vAlign w:val="center"/>
          </w:tcPr>
          <w:p w14:paraId="572987D3"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6F4C9D6A"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vAlign w:val="center"/>
          </w:tcPr>
          <w:p w14:paraId="693FDDB2"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Total</w:t>
            </w:r>
          </w:p>
        </w:tc>
        <w:tc>
          <w:tcPr>
            <w:tcW w:w="236" w:type="dxa"/>
            <w:tcBorders>
              <w:top w:val="nil"/>
              <w:left w:val="nil"/>
              <w:bottom w:val="single" w:sz="4" w:space="0" w:color="auto"/>
              <w:right w:val="nil"/>
            </w:tcBorders>
            <w:shd w:val="clear" w:color="auto" w:fill="F2F2F2" w:themeFill="background1" w:themeFillShade="F2"/>
            <w:vAlign w:val="center"/>
          </w:tcPr>
          <w:p w14:paraId="5228EEF9"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vAlign w:val="center"/>
          </w:tcPr>
          <w:p w14:paraId="0764A339"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Core Funds</w:t>
            </w:r>
          </w:p>
        </w:tc>
        <w:tc>
          <w:tcPr>
            <w:tcW w:w="1035" w:type="dxa"/>
            <w:gridSpan w:val="2"/>
            <w:tcBorders>
              <w:top w:val="nil"/>
              <w:left w:val="nil"/>
              <w:bottom w:val="single" w:sz="4" w:space="0" w:color="auto"/>
              <w:right w:val="nil"/>
            </w:tcBorders>
            <w:shd w:val="solid" w:color="FFFFFF" w:fill="auto"/>
            <w:vAlign w:val="center"/>
          </w:tcPr>
          <w:p w14:paraId="3AD6703D"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4F9CA648"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vAlign w:val="center"/>
          </w:tcPr>
          <w:p w14:paraId="47A3F4FE"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Total</w:t>
            </w:r>
          </w:p>
        </w:tc>
      </w:tr>
      <w:tr w:rsidR="00161871" w:rsidRPr="00861214" w14:paraId="0DDD22F1" w14:textId="77777777" w:rsidTr="00161871">
        <w:tc>
          <w:tcPr>
            <w:tcW w:w="3288" w:type="dxa"/>
            <w:tcBorders>
              <w:top w:val="single" w:sz="4" w:space="0" w:color="auto"/>
              <w:left w:val="nil"/>
              <w:bottom w:val="nil"/>
              <w:right w:val="nil"/>
            </w:tcBorders>
            <w:shd w:val="solid" w:color="FFFFFF" w:fill="auto"/>
          </w:tcPr>
          <w:p w14:paraId="62785CB7" w14:textId="77777777" w:rsidR="001E4A43" w:rsidRPr="00D876BC" w:rsidRDefault="001E4A43" w:rsidP="00161871">
            <w:pPr>
              <w:autoSpaceDE w:val="0"/>
              <w:autoSpaceDN w:val="0"/>
              <w:adjustRightInd w:val="0"/>
              <w:ind w:left="0" w:firstLine="0"/>
              <w:rPr>
                <w:rFonts w:asciiTheme="minorHAnsi" w:eastAsiaTheme="minorHAnsi" w:hAnsiTheme="minorHAnsi" w:cstheme="minorHAnsi"/>
                <w:b/>
                <w:bCs/>
                <w:color w:val="000000"/>
                <w:sz w:val="19"/>
                <w:szCs w:val="19"/>
              </w:rPr>
            </w:pPr>
          </w:p>
          <w:p w14:paraId="3E89B5C4" w14:textId="77777777" w:rsidR="005219C3" w:rsidRPr="00D876BC" w:rsidRDefault="005219C3" w:rsidP="00161871">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Income</w:t>
            </w:r>
          </w:p>
        </w:tc>
        <w:tc>
          <w:tcPr>
            <w:tcW w:w="708" w:type="dxa"/>
            <w:tcBorders>
              <w:top w:val="single" w:sz="4" w:space="0" w:color="auto"/>
              <w:left w:val="nil"/>
              <w:bottom w:val="nil"/>
              <w:right w:val="nil"/>
            </w:tcBorders>
            <w:shd w:val="solid" w:color="FFFFFF" w:fill="auto"/>
          </w:tcPr>
          <w:p w14:paraId="440EFF83"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0E6D203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0B7A3088"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69A4949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69E6489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427C995C"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41142E98"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3E4C64B2"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13BFD496"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414B42C1"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7F4CABC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3B67881A"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r>
      <w:tr w:rsidR="00161871" w:rsidRPr="00861214" w14:paraId="5E50A1C8" w14:textId="77777777" w:rsidTr="00161871">
        <w:tc>
          <w:tcPr>
            <w:tcW w:w="3288" w:type="dxa"/>
            <w:tcBorders>
              <w:top w:val="nil"/>
              <w:left w:val="nil"/>
              <w:bottom w:val="nil"/>
              <w:right w:val="nil"/>
            </w:tcBorders>
            <w:shd w:val="solid" w:color="FFFFFF" w:fill="auto"/>
          </w:tcPr>
          <w:p w14:paraId="779234B0" w14:textId="77777777" w:rsidR="005219C3" w:rsidRPr="00D876BC" w:rsidRDefault="005219C3" w:rsidP="00161871">
            <w:pPr>
              <w:autoSpaceDE w:val="0"/>
              <w:autoSpaceDN w:val="0"/>
              <w:adjustRightInd w:val="0"/>
              <w:ind w:left="0" w:firstLine="0"/>
              <w:rPr>
                <w:rFonts w:asciiTheme="minorHAnsi" w:eastAsiaTheme="minorHAnsi" w:hAnsiTheme="minorHAnsi" w:cstheme="minorHAnsi"/>
                <w:i/>
                <w:iCs/>
                <w:color w:val="000000"/>
                <w:sz w:val="19"/>
                <w:szCs w:val="19"/>
              </w:rPr>
            </w:pPr>
            <w:r w:rsidRPr="00D876BC">
              <w:rPr>
                <w:rFonts w:asciiTheme="minorHAnsi" w:eastAsiaTheme="minorHAnsi" w:hAnsiTheme="minorHAnsi" w:cstheme="minorHAnsi"/>
                <w:i/>
                <w:iCs/>
                <w:color w:val="000000"/>
                <w:sz w:val="19"/>
                <w:szCs w:val="19"/>
              </w:rPr>
              <w:t>External income:</w:t>
            </w:r>
          </w:p>
        </w:tc>
        <w:tc>
          <w:tcPr>
            <w:tcW w:w="708" w:type="dxa"/>
            <w:tcBorders>
              <w:top w:val="nil"/>
              <w:left w:val="nil"/>
              <w:bottom w:val="nil"/>
              <w:right w:val="nil"/>
            </w:tcBorders>
            <w:shd w:val="solid" w:color="FFFFFF" w:fill="auto"/>
          </w:tcPr>
          <w:p w14:paraId="3EFC4C88"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7010DC56"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51E1D4C3"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FAC310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6BE2B55C"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73546B00"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0899E473"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12DDD696"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637E04E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748F8FB2"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4288A82F"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FA8EB1E"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r>
      <w:tr w:rsidR="007C6B16" w:rsidRPr="00861214" w14:paraId="59984518" w14:textId="77777777" w:rsidTr="002538A3">
        <w:tc>
          <w:tcPr>
            <w:tcW w:w="3288" w:type="dxa"/>
            <w:tcBorders>
              <w:top w:val="nil"/>
              <w:left w:val="nil"/>
              <w:bottom w:val="nil"/>
              <w:right w:val="nil"/>
            </w:tcBorders>
            <w:shd w:val="solid" w:color="FFFFFF" w:fill="auto"/>
          </w:tcPr>
          <w:p w14:paraId="565B6539"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Contributions from Contracting Parties</w:t>
            </w:r>
          </w:p>
        </w:tc>
        <w:tc>
          <w:tcPr>
            <w:tcW w:w="708" w:type="dxa"/>
            <w:tcBorders>
              <w:top w:val="nil"/>
              <w:left w:val="nil"/>
              <w:bottom w:val="nil"/>
              <w:right w:val="nil"/>
            </w:tcBorders>
            <w:shd w:val="solid" w:color="FFFFFF" w:fill="auto"/>
          </w:tcPr>
          <w:p w14:paraId="0B47274F"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43BBAEE2"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3,779 </w:t>
            </w:r>
          </w:p>
        </w:tc>
        <w:tc>
          <w:tcPr>
            <w:tcW w:w="284" w:type="dxa"/>
            <w:tcBorders>
              <w:top w:val="nil"/>
              <w:left w:val="nil"/>
              <w:bottom w:val="nil"/>
              <w:right w:val="nil"/>
            </w:tcBorders>
            <w:shd w:val="solid" w:color="FFFFFF" w:fill="auto"/>
            <w:vAlign w:val="center"/>
          </w:tcPr>
          <w:p w14:paraId="1230DBE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7770476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vAlign w:val="center"/>
          </w:tcPr>
          <w:p w14:paraId="296F9C7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39D1A87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3,779 </w:t>
            </w:r>
          </w:p>
        </w:tc>
        <w:tc>
          <w:tcPr>
            <w:tcW w:w="236" w:type="dxa"/>
            <w:tcBorders>
              <w:top w:val="nil"/>
              <w:left w:val="nil"/>
              <w:bottom w:val="nil"/>
              <w:right w:val="nil"/>
            </w:tcBorders>
            <w:shd w:val="clear" w:color="auto" w:fill="F2F2F2" w:themeFill="background1" w:themeFillShade="F2"/>
            <w:vAlign w:val="center"/>
          </w:tcPr>
          <w:p w14:paraId="3B37C786"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65EE3CAA" w14:textId="44153CB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3,779 </w:t>
            </w:r>
          </w:p>
        </w:tc>
        <w:tc>
          <w:tcPr>
            <w:tcW w:w="242" w:type="dxa"/>
            <w:tcBorders>
              <w:top w:val="nil"/>
              <w:left w:val="nil"/>
              <w:bottom w:val="nil"/>
              <w:right w:val="nil"/>
            </w:tcBorders>
            <w:shd w:val="solid" w:color="FFFFFF" w:fill="auto"/>
          </w:tcPr>
          <w:p w14:paraId="7F9A2F8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91F46B5" w14:textId="7DC758E6"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p>
        </w:tc>
        <w:tc>
          <w:tcPr>
            <w:tcW w:w="236" w:type="dxa"/>
            <w:tcBorders>
              <w:top w:val="nil"/>
              <w:left w:val="nil"/>
              <w:bottom w:val="nil"/>
              <w:right w:val="nil"/>
            </w:tcBorders>
            <w:shd w:val="solid" w:color="FFFFFF" w:fill="auto"/>
          </w:tcPr>
          <w:p w14:paraId="1FE86BC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27BFCA6" w14:textId="63AA6BA2"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3,779 </w:t>
            </w:r>
          </w:p>
        </w:tc>
      </w:tr>
      <w:tr w:rsidR="007C6B16" w:rsidRPr="00861214" w14:paraId="1DDFB1E8" w14:textId="77777777" w:rsidTr="002538A3">
        <w:tc>
          <w:tcPr>
            <w:tcW w:w="3288" w:type="dxa"/>
            <w:tcBorders>
              <w:top w:val="nil"/>
              <w:left w:val="nil"/>
              <w:bottom w:val="nil"/>
              <w:right w:val="nil"/>
            </w:tcBorders>
            <w:shd w:val="solid" w:color="FFFFFF" w:fill="auto"/>
          </w:tcPr>
          <w:p w14:paraId="419F8CED"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US voluntary contributions</w:t>
            </w:r>
          </w:p>
        </w:tc>
        <w:tc>
          <w:tcPr>
            <w:tcW w:w="708" w:type="dxa"/>
            <w:tcBorders>
              <w:top w:val="nil"/>
              <w:left w:val="nil"/>
              <w:bottom w:val="nil"/>
              <w:right w:val="nil"/>
            </w:tcBorders>
            <w:shd w:val="solid" w:color="FFFFFF" w:fill="auto"/>
          </w:tcPr>
          <w:p w14:paraId="20EE2675"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6B461F7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1,066 </w:t>
            </w:r>
          </w:p>
        </w:tc>
        <w:tc>
          <w:tcPr>
            <w:tcW w:w="284" w:type="dxa"/>
            <w:tcBorders>
              <w:top w:val="nil"/>
              <w:left w:val="nil"/>
              <w:bottom w:val="nil"/>
              <w:right w:val="nil"/>
            </w:tcBorders>
            <w:shd w:val="solid" w:color="FFFFFF" w:fill="auto"/>
            <w:vAlign w:val="center"/>
          </w:tcPr>
          <w:p w14:paraId="7C32AEB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3F6668A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vAlign w:val="center"/>
          </w:tcPr>
          <w:p w14:paraId="56C94FA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04012E48"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1,066 </w:t>
            </w:r>
          </w:p>
        </w:tc>
        <w:tc>
          <w:tcPr>
            <w:tcW w:w="236" w:type="dxa"/>
            <w:tcBorders>
              <w:top w:val="nil"/>
              <w:left w:val="nil"/>
              <w:bottom w:val="nil"/>
              <w:right w:val="nil"/>
            </w:tcBorders>
            <w:shd w:val="clear" w:color="auto" w:fill="F2F2F2" w:themeFill="background1" w:themeFillShade="F2"/>
            <w:vAlign w:val="center"/>
          </w:tcPr>
          <w:p w14:paraId="3C59429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475D85A8" w14:textId="1BF01E44"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1,066 </w:t>
            </w:r>
          </w:p>
        </w:tc>
        <w:tc>
          <w:tcPr>
            <w:tcW w:w="242" w:type="dxa"/>
            <w:tcBorders>
              <w:top w:val="nil"/>
              <w:left w:val="nil"/>
              <w:bottom w:val="nil"/>
              <w:right w:val="nil"/>
            </w:tcBorders>
            <w:shd w:val="solid" w:color="FFFFFF" w:fill="auto"/>
          </w:tcPr>
          <w:p w14:paraId="69DD6B3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E667651" w14:textId="65C5C63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p>
        </w:tc>
        <w:tc>
          <w:tcPr>
            <w:tcW w:w="236" w:type="dxa"/>
            <w:tcBorders>
              <w:top w:val="nil"/>
              <w:left w:val="nil"/>
              <w:bottom w:val="nil"/>
              <w:right w:val="nil"/>
            </w:tcBorders>
            <w:shd w:val="solid" w:color="FFFFFF" w:fill="auto"/>
          </w:tcPr>
          <w:p w14:paraId="6BD5E5C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7DBFF59" w14:textId="6F51BF3C"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1,066 </w:t>
            </w:r>
          </w:p>
        </w:tc>
      </w:tr>
      <w:tr w:rsidR="007C6B16" w:rsidRPr="00861214" w14:paraId="42F7E126" w14:textId="77777777" w:rsidTr="002538A3">
        <w:tc>
          <w:tcPr>
            <w:tcW w:w="3288" w:type="dxa"/>
            <w:tcBorders>
              <w:top w:val="nil"/>
              <w:left w:val="nil"/>
              <w:bottom w:val="nil"/>
              <w:right w:val="nil"/>
            </w:tcBorders>
            <w:shd w:val="solid" w:color="FFFFFF" w:fill="auto"/>
          </w:tcPr>
          <w:p w14:paraId="29B8CA14"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African voluntary contributions</w:t>
            </w:r>
          </w:p>
        </w:tc>
        <w:tc>
          <w:tcPr>
            <w:tcW w:w="708" w:type="dxa"/>
            <w:tcBorders>
              <w:top w:val="nil"/>
              <w:left w:val="nil"/>
              <w:bottom w:val="nil"/>
              <w:right w:val="nil"/>
            </w:tcBorders>
            <w:shd w:val="solid" w:color="FFFFFF" w:fill="auto"/>
          </w:tcPr>
          <w:p w14:paraId="312D2EF8"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2D6FA16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84" w:type="dxa"/>
            <w:tcBorders>
              <w:top w:val="nil"/>
              <w:left w:val="nil"/>
              <w:bottom w:val="nil"/>
              <w:right w:val="nil"/>
            </w:tcBorders>
            <w:shd w:val="solid" w:color="FFFFFF" w:fill="auto"/>
            <w:vAlign w:val="center"/>
          </w:tcPr>
          <w:p w14:paraId="2E90E1C9"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vAlign w:val="center"/>
          </w:tcPr>
          <w:p w14:paraId="0732BA48" w14:textId="2E2254CA"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r w:rsidR="00A925A3" w:rsidRPr="00D876BC">
              <w:rPr>
                <w:rFonts w:asciiTheme="minorHAnsi" w:eastAsiaTheme="minorHAnsi" w:hAnsiTheme="minorHAnsi" w:cstheme="minorHAnsi"/>
                <w:color w:val="000000"/>
                <w:sz w:val="19"/>
                <w:szCs w:val="19"/>
              </w:rPr>
              <w:t xml:space="preserve">11 </w:t>
            </w:r>
          </w:p>
        </w:tc>
        <w:tc>
          <w:tcPr>
            <w:tcW w:w="236" w:type="dxa"/>
            <w:tcBorders>
              <w:top w:val="nil"/>
              <w:left w:val="nil"/>
              <w:bottom w:val="nil"/>
              <w:right w:val="nil"/>
            </w:tcBorders>
            <w:shd w:val="solid" w:color="FFFFFF" w:fill="auto"/>
            <w:vAlign w:val="center"/>
          </w:tcPr>
          <w:p w14:paraId="402122F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52472A28" w14:textId="761B83C0"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r w:rsidR="00A925A3" w:rsidRPr="00D876BC">
              <w:rPr>
                <w:rFonts w:asciiTheme="minorHAnsi" w:eastAsiaTheme="minorHAnsi" w:hAnsiTheme="minorHAnsi" w:cstheme="minorHAnsi"/>
                <w:color w:val="000000"/>
                <w:sz w:val="19"/>
                <w:szCs w:val="19"/>
              </w:rPr>
              <w:t xml:space="preserve">11 </w:t>
            </w:r>
          </w:p>
        </w:tc>
        <w:tc>
          <w:tcPr>
            <w:tcW w:w="236" w:type="dxa"/>
            <w:tcBorders>
              <w:top w:val="nil"/>
              <w:left w:val="nil"/>
              <w:bottom w:val="nil"/>
              <w:right w:val="nil"/>
            </w:tcBorders>
            <w:shd w:val="clear" w:color="auto" w:fill="F2F2F2" w:themeFill="background1" w:themeFillShade="F2"/>
            <w:vAlign w:val="center"/>
          </w:tcPr>
          <w:p w14:paraId="0F2924DD"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3877EE14" w14:textId="189A49B3"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p>
        </w:tc>
        <w:tc>
          <w:tcPr>
            <w:tcW w:w="242" w:type="dxa"/>
            <w:tcBorders>
              <w:top w:val="nil"/>
              <w:left w:val="nil"/>
              <w:bottom w:val="nil"/>
              <w:right w:val="nil"/>
            </w:tcBorders>
            <w:shd w:val="solid" w:color="FFFFFF" w:fill="auto"/>
          </w:tcPr>
          <w:p w14:paraId="6BF54D2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3C9DD3D8" w14:textId="720A0FB2"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12 </w:t>
            </w:r>
          </w:p>
        </w:tc>
        <w:tc>
          <w:tcPr>
            <w:tcW w:w="236" w:type="dxa"/>
            <w:tcBorders>
              <w:top w:val="nil"/>
              <w:left w:val="nil"/>
              <w:bottom w:val="nil"/>
              <w:right w:val="nil"/>
            </w:tcBorders>
            <w:shd w:val="solid" w:color="FFFFFF" w:fill="auto"/>
          </w:tcPr>
          <w:p w14:paraId="0DD4D6E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945B9DB" w14:textId="07091E4C"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12 </w:t>
            </w:r>
          </w:p>
        </w:tc>
      </w:tr>
      <w:tr w:rsidR="007C6B16" w:rsidRPr="00861214" w14:paraId="5F85235A" w14:textId="77777777" w:rsidTr="002538A3">
        <w:tc>
          <w:tcPr>
            <w:tcW w:w="3288" w:type="dxa"/>
            <w:tcBorders>
              <w:top w:val="nil"/>
              <w:left w:val="nil"/>
              <w:bottom w:val="nil"/>
              <w:right w:val="nil"/>
            </w:tcBorders>
            <w:shd w:val="solid" w:color="FFFFFF" w:fill="auto"/>
          </w:tcPr>
          <w:p w14:paraId="3A85396F"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Project income </w:t>
            </w:r>
          </w:p>
        </w:tc>
        <w:tc>
          <w:tcPr>
            <w:tcW w:w="708" w:type="dxa"/>
            <w:tcBorders>
              <w:top w:val="nil"/>
              <w:left w:val="nil"/>
              <w:bottom w:val="nil"/>
              <w:right w:val="nil"/>
            </w:tcBorders>
            <w:shd w:val="solid" w:color="FFFFFF" w:fill="auto"/>
          </w:tcPr>
          <w:p w14:paraId="23F92DDE"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29616F9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84" w:type="dxa"/>
            <w:tcBorders>
              <w:top w:val="nil"/>
              <w:left w:val="nil"/>
              <w:bottom w:val="nil"/>
              <w:right w:val="nil"/>
            </w:tcBorders>
            <w:shd w:val="solid" w:color="FFFFFF" w:fill="auto"/>
            <w:vAlign w:val="center"/>
          </w:tcPr>
          <w:p w14:paraId="1A03F5AA"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24F43880" w14:textId="03DBFC31"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r w:rsidR="00A925A3" w:rsidRPr="00D876BC">
              <w:rPr>
                <w:rFonts w:asciiTheme="minorHAnsi" w:eastAsiaTheme="minorHAnsi" w:hAnsiTheme="minorHAnsi" w:cstheme="minorHAnsi"/>
                <w:color w:val="000000"/>
                <w:sz w:val="19"/>
                <w:szCs w:val="19"/>
              </w:rPr>
              <w:t xml:space="preserve">462 </w:t>
            </w:r>
          </w:p>
        </w:tc>
        <w:tc>
          <w:tcPr>
            <w:tcW w:w="236" w:type="dxa"/>
            <w:tcBorders>
              <w:top w:val="nil"/>
              <w:left w:val="nil"/>
              <w:bottom w:val="nil"/>
              <w:right w:val="nil"/>
            </w:tcBorders>
            <w:shd w:val="solid" w:color="FFFFFF" w:fill="auto"/>
            <w:vAlign w:val="center"/>
          </w:tcPr>
          <w:p w14:paraId="482853C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4E21D101" w14:textId="29668838" w:rsidR="007C6B16" w:rsidRPr="00D876BC" w:rsidRDefault="00A925A3"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462 </w:t>
            </w:r>
          </w:p>
        </w:tc>
        <w:tc>
          <w:tcPr>
            <w:tcW w:w="236" w:type="dxa"/>
            <w:tcBorders>
              <w:top w:val="nil"/>
              <w:left w:val="nil"/>
              <w:bottom w:val="nil"/>
              <w:right w:val="nil"/>
            </w:tcBorders>
            <w:shd w:val="clear" w:color="auto" w:fill="F2F2F2" w:themeFill="background1" w:themeFillShade="F2"/>
            <w:vAlign w:val="center"/>
          </w:tcPr>
          <w:p w14:paraId="025BEE8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1BDB733D" w14:textId="5D848A7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p>
        </w:tc>
        <w:tc>
          <w:tcPr>
            <w:tcW w:w="242" w:type="dxa"/>
            <w:tcBorders>
              <w:top w:val="nil"/>
              <w:left w:val="nil"/>
              <w:bottom w:val="nil"/>
              <w:right w:val="nil"/>
            </w:tcBorders>
            <w:shd w:val="solid" w:color="FFFFFF" w:fill="auto"/>
          </w:tcPr>
          <w:p w14:paraId="4CE0A0B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0833844" w14:textId="40C09A9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47 </w:t>
            </w:r>
          </w:p>
        </w:tc>
        <w:tc>
          <w:tcPr>
            <w:tcW w:w="236" w:type="dxa"/>
            <w:tcBorders>
              <w:top w:val="nil"/>
              <w:left w:val="nil"/>
              <w:bottom w:val="nil"/>
              <w:right w:val="nil"/>
            </w:tcBorders>
            <w:shd w:val="solid" w:color="FFFFFF" w:fill="auto"/>
          </w:tcPr>
          <w:p w14:paraId="25127F1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51A26EE5" w14:textId="37F7AF3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47 </w:t>
            </w:r>
          </w:p>
        </w:tc>
      </w:tr>
      <w:tr w:rsidR="007C6B16" w:rsidRPr="00861214" w14:paraId="4E5D72D5" w14:textId="77777777" w:rsidTr="002538A3">
        <w:tc>
          <w:tcPr>
            <w:tcW w:w="3288" w:type="dxa"/>
            <w:tcBorders>
              <w:top w:val="nil"/>
              <w:left w:val="nil"/>
              <w:bottom w:val="nil"/>
              <w:right w:val="nil"/>
            </w:tcBorders>
            <w:shd w:val="solid" w:color="FFFFFF" w:fill="auto"/>
          </w:tcPr>
          <w:p w14:paraId="11AA1D92"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Swiss tax rebates</w:t>
            </w:r>
          </w:p>
        </w:tc>
        <w:tc>
          <w:tcPr>
            <w:tcW w:w="708" w:type="dxa"/>
            <w:tcBorders>
              <w:top w:val="nil"/>
              <w:left w:val="nil"/>
              <w:bottom w:val="nil"/>
              <w:right w:val="nil"/>
            </w:tcBorders>
            <w:shd w:val="solid" w:color="FFFFFF" w:fill="auto"/>
          </w:tcPr>
          <w:p w14:paraId="463D36C4"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10</w:t>
            </w:r>
          </w:p>
        </w:tc>
        <w:tc>
          <w:tcPr>
            <w:tcW w:w="851" w:type="dxa"/>
            <w:tcBorders>
              <w:top w:val="nil"/>
              <w:left w:val="nil"/>
              <w:bottom w:val="single" w:sz="6" w:space="0" w:color="auto"/>
              <w:right w:val="nil"/>
            </w:tcBorders>
            <w:shd w:val="solid" w:color="FFFFFF" w:fill="auto"/>
            <w:vAlign w:val="center"/>
          </w:tcPr>
          <w:p w14:paraId="356AD70B" w14:textId="340A477F" w:rsidR="007C6B16" w:rsidRPr="00D876BC" w:rsidRDefault="00A925A3"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227 </w:t>
            </w:r>
          </w:p>
        </w:tc>
        <w:tc>
          <w:tcPr>
            <w:tcW w:w="284" w:type="dxa"/>
            <w:tcBorders>
              <w:top w:val="nil"/>
              <w:left w:val="nil"/>
              <w:bottom w:val="single" w:sz="6" w:space="0" w:color="auto"/>
              <w:right w:val="nil"/>
            </w:tcBorders>
            <w:shd w:val="solid" w:color="FFFFFF" w:fill="auto"/>
            <w:vAlign w:val="center"/>
          </w:tcPr>
          <w:p w14:paraId="5EC892A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6" w:space="0" w:color="auto"/>
              <w:right w:val="nil"/>
            </w:tcBorders>
            <w:shd w:val="solid" w:color="FFFFFF" w:fill="auto"/>
            <w:vAlign w:val="center"/>
          </w:tcPr>
          <w:p w14:paraId="4FAF838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36" w:type="dxa"/>
            <w:tcBorders>
              <w:top w:val="nil"/>
              <w:left w:val="nil"/>
              <w:bottom w:val="single" w:sz="6" w:space="0" w:color="auto"/>
              <w:right w:val="nil"/>
            </w:tcBorders>
            <w:shd w:val="solid" w:color="FFFFFF" w:fill="auto"/>
            <w:vAlign w:val="center"/>
          </w:tcPr>
          <w:p w14:paraId="1B5506D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6" w:space="0" w:color="auto"/>
              <w:right w:val="nil"/>
            </w:tcBorders>
            <w:shd w:val="solid" w:color="FFFFFF" w:fill="auto"/>
            <w:vAlign w:val="center"/>
          </w:tcPr>
          <w:p w14:paraId="27F34BAE" w14:textId="09659D8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r w:rsidR="00A925A3" w:rsidRPr="00D876BC">
              <w:rPr>
                <w:rFonts w:asciiTheme="minorHAnsi" w:eastAsiaTheme="minorHAnsi" w:hAnsiTheme="minorHAnsi" w:cstheme="minorHAnsi"/>
                <w:color w:val="000000"/>
                <w:sz w:val="19"/>
                <w:szCs w:val="19"/>
              </w:rPr>
              <w:t xml:space="preserve">227 </w:t>
            </w:r>
          </w:p>
        </w:tc>
        <w:tc>
          <w:tcPr>
            <w:tcW w:w="236" w:type="dxa"/>
            <w:tcBorders>
              <w:top w:val="nil"/>
              <w:left w:val="nil"/>
              <w:bottom w:val="single" w:sz="6" w:space="0" w:color="auto"/>
              <w:right w:val="nil"/>
            </w:tcBorders>
            <w:shd w:val="clear" w:color="auto" w:fill="F2F2F2" w:themeFill="background1" w:themeFillShade="F2"/>
            <w:vAlign w:val="center"/>
          </w:tcPr>
          <w:p w14:paraId="3BAB1E3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6" w:space="0" w:color="auto"/>
              <w:right w:val="nil"/>
            </w:tcBorders>
            <w:shd w:val="solid" w:color="FFFFFF" w:fill="auto"/>
          </w:tcPr>
          <w:p w14:paraId="2EB1F852" w14:textId="1A599F23"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185 </w:t>
            </w:r>
          </w:p>
        </w:tc>
        <w:tc>
          <w:tcPr>
            <w:tcW w:w="242" w:type="dxa"/>
            <w:tcBorders>
              <w:top w:val="nil"/>
              <w:left w:val="nil"/>
              <w:bottom w:val="single" w:sz="6" w:space="0" w:color="auto"/>
              <w:right w:val="nil"/>
            </w:tcBorders>
            <w:shd w:val="solid" w:color="FFFFFF" w:fill="auto"/>
          </w:tcPr>
          <w:p w14:paraId="7C90364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6" w:space="0" w:color="auto"/>
              <w:right w:val="nil"/>
            </w:tcBorders>
            <w:shd w:val="solid" w:color="FFFFFF" w:fill="auto"/>
          </w:tcPr>
          <w:p w14:paraId="43804A58" w14:textId="7B3AB9AF"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p>
        </w:tc>
        <w:tc>
          <w:tcPr>
            <w:tcW w:w="236" w:type="dxa"/>
            <w:tcBorders>
              <w:top w:val="nil"/>
              <w:left w:val="nil"/>
              <w:bottom w:val="single" w:sz="6" w:space="0" w:color="auto"/>
              <w:right w:val="nil"/>
            </w:tcBorders>
            <w:shd w:val="solid" w:color="FFFFFF" w:fill="auto"/>
          </w:tcPr>
          <w:p w14:paraId="2BB0DD2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6" w:space="0" w:color="auto"/>
              <w:right w:val="nil"/>
            </w:tcBorders>
            <w:shd w:val="solid" w:color="FFFFFF" w:fill="auto"/>
          </w:tcPr>
          <w:p w14:paraId="3B1FCF38" w14:textId="16F262B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185 </w:t>
            </w:r>
          </w:p>
        </w:tc>
      </w:tr>
      <w:tr w:rsidR="007C6B16" w:rsidRPr="00D876BC" w14:paraId="6DF106CA" w14:textId="77777777" w:rsidTr="002538A3">
        <w:tc>
          <w:tcPr>
            <w:tcW w:w="3288" w:type="dxa"/>
            <w:tcBorders>
              <w:top w:val="nil"/>
              <w:left w:val="nil"/>
              <w:bottom w:val="nil"/>
              <w:right w:val="nil"/>
            </w:tcBorders>
            <w:shd w:val="solid" w:color="FFFFFF" w:fill="auto"/>
          </w:tcPr>
          <w:p w14:paraId="208E10A0" w14:textId="77777777" w:rsidR="007C6B16" w:rsidRPr="00D876BC" w:rsidRDefault="007C6B16" w:rsidP="007C6B16">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Total Income</w:t>
            </w:r>
          </w:p>
        </w:tc>
        <w:tc>
          <w:tcPr>
            <w:tcW w:w="708" w:type="dxa"/>
            <w:tcBorders>
              <w:top w:val="nil"/>
              <w:left w:val="nil"/>
              <w:bottom w:val="nil"/>
              <w:right w:val="nil"/>
            </w:tcBorders>
            <w:shd w:val="solid" w:color="FFFFFF" w:fill="auto"/>
          </w:tcPr>
          <w:p w14:paraId="0520840C"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851" w:type="dxa"/>
            <w:tcBorders>
              <w:top w:val="single" w:sz="6" w:space="0" w:color="auto"/>
              <w:left w:val="nil"/>
              <w:bottom w:val="single" w:sz="6" w:space="0" w:color="auto"/>
              <w:right w:val="nil"/>
            </w:tcBorders>
            <w:shd w:val="solid" w:color="FFFFFF" w:fill="auto"/>
            <w:vAlign w:val="center"/>
          </w:tcPr>
          <w:p w14:paraId="4B76837F" w14:textId="6BC1CEEF"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 xml:space="preserve">  5,</w:t>
            </w:r>
            <w:r w:rsidR="00A925A3" w:rsidRPr="00D876BC">
              <w:rPr>
                <w:rFonts w:asciiTheme="minorHAnsi" w:eastAsiaTheme="minorHAnsi" w:hAnsiTheme="minorHAnsi" w:cstheme="minorHAnsi"/>
                <w:b/>
                <w:bCs/>
                <w:color w:val="000000"/>
                <w:sz w:val="19"/>
                <w:szCs w:val="19"/>
              </w:rPr>
              <w:t xml:space="preserve">072 </w:t>
            </w:r>
          </w:p>
        </w:tc>
        <w:tc>
          <w:tcPr>
            <w:tcW w:w="284" w:type="dxa"/>
            <w:tcBorders>
              <w:top w:val="single" w:sz="6" w:space="0" w:color="auto"/>
              <w:left w:val="nil"/>
              <w:bottom w:val="single" w:sz="6" w:space="0" w:color="auto"/>
              <w:right w:val="nil"/>
            </w:tcBorders>
            <w:shd w:val="solid" w:color="FFFFFF" w:fill="auto"/>
            <w:vAlign w:val="center"/>
          </w:tcPr>
          <w:p w14:paraId="1C9F6F6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solid" w:color="FFFFFF" w:fill="auto"/>
            <w:vAlign w:val="center"/>
          </w:tcPr>
          <w:p w14:paraId="2B80F10C" w14:textId="052C9978" w:rsidR="007C6B16" w:rsidRPr="00D876BC" w:rsidRDefault="00A925A3"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 xml:space="preserve">473 </w:t>
            </w:r>
          </w:p>
        </w:tc>
        <w:tc>
          <w:tcPr>
            <w:tcW w:w="236" w:type="dxa"/>
            <w:tcBorders>
              <w:top w:val="single" w:sz="6" w:space="0" w:color="auto"/>
              <w:left w:val="nil"/>
              <w:bottom w:val="single" w:sz="6" w:space="0" w:color="auto"/>
              <w:right w:val="nil"/>
            </w:tcBorders>
            <w:shd w:val="solid" w:color="FFFFFF" w:fill="auto"/>
            <w:vAlign w:val="center"/>
          </w:tcPr>
          <w:p w14:paraId="0CAC2929"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6" w:space="0" w:color="auto"/>
              <w:left w:val="nil"/>
              <w:bottom w:val="single" w:sz="6" w:space="0" w:color="auto"/>
              <w:right w:val="nil"/>
            </w:tcBorders>
            <w:shd w:val="solid" w:color="FFFFFF" w:fill="auto"/>
            <w:vAlign w:val="center"/>
          </w:tcPr>
          <w:p w14:paraId="43B3CE87" w14:textId="1B0840C6"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 xml:space="preserve">  5,</w:t>
            </w:r>
            <w:r w:rsidR="00A925A3" w:rsidRPr="00D876BC">
              <w:rPr>
                <w:rFonts w:asciiTheme="minorHAnsi" w:eastAsiaTheme="minorHAnsi" w:hAnsiTheme="minorHAnsi" w:cstheme="minorHAnsi"/>
                <w:b/>
                <w:bCs/>
                <w:color w:val="000000"/>
                <w:sz w:val="19"/>
                <w:szCs w:val="19"/>
              </w:rPr>
              <w:t xml:space="preserve">545 </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6406F99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901" w:type="dxa"/>
            <w:tcBorders>
              <w:top w:val="single" w:sz="6" w:space="0" w:color="auto"/>
              <w:left w:val="nil"/>
              <w:bottom w:val="single" w:sz="6" w:space="0" w:color="auto"/>
              <w:right w:val="nil"/>
            </w:tcBorders>
            <w:shd w:val="solid" w:color="FFFFFF" w:fill="auto"/>
          </w:tcPr>
          <w:p w14:paraId="7AA1186C" w14:textId="26A9BDE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5,030 </w:t>
            </w:r>
          </w:p>
        </w:tc>
        <w:tc>
          <w:tcPr>
            <w:tcW w:w="242" w:type="dxa"/>
            <w:tcBorders>
              <w:top w:val="single" w:sz="6" w:space="0" w:color="auto"/>
              <w:left w:val="nil"/>
              <w:bottom w:val="single" w:sz="6" w:space="0" w:color="auto"/>
              <w:right w:val="nil"/>
            </w:tcBorders>
            <w:shd w:val="solid" w:color="FFFFFF" w:fill="auto"/>
          </w:tcPr>
          <w:p w14:paraId="1132E4E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6" w:space="0" w:color="auto"/>
              <w:left w:val="nil"/>
              <w:bottom w:val="single" w:sz="6" w:space="0" w:color="auto"/>
              <w:right w:val="nil"/>
            </w:tcBorders>
            <w:shd w:val="solid" w:color="FFFFFF" w:fill="auto"/>
          </w:tcPr>
          <w:p w14:paraId="6883C9D4" w14:textId="58E715D1"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59 </w:t>
            </w:r>
          </w:p>
        </w:tc>
        <w:tc>
          <w:tcPr>
            <w:tcW w:w="236" w:type="dxa"/>
            <w:tcBorders>
              <w:top w:val="single" w:sz="6" w:space="0" w:color="auto"/>
              <w:left w:val="nil"/>
              <w:bottom w:val="single" w:sz="6" w:space="0" w:color="auto"/>
              <w:right w:val="nil"/>
            </w:tcBorders>
            <w:shd w:val="solid" w:color="FFFFFF" w:fill="auto"/>
          </w:tcPr>
          <w:p w14:paraId="22E2C36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6" w:space="0" w:color="auto"/>
              <w:left w:val="nil"/>
              <w:bottom w:val="single" w:sz="6" w:space="0" w:color="auto"/>
              <w:right w:val="nil"/>
            </w:tcBorders>
            <w:shd w:val="solid" w:color="FFFFFF" w:fill="auto"/>
          </w:tcPr>
          <w:p w14:paraId="706F03C8" w14:textId="343CD708"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5,089 </w:t>
            </w:r>
          </w:p>
        </w:tc>
      </w:tr>
      <w:tr w:rsidR="00161871" w:rsidRPr="00861214" w14:paraId="36E55FEA" w14:textId="77777777" w:rsidTr="00161871">
        <w:tc>
          <w:tcPr>
            <w:tcW w:w="3288" w:type="dxa"/>
            <w:tcBorders>
              <w:top w:val="nil"/>
              <w:left w:val="nil"/>
              <w:bottom w:val="nil"/>
              <w:right w:val="nil"/>
            </w:tcBorders>
            <w:shd w:val="solid" w:color="FFFFFF" w:fill="auto"/>
          </w:tcPr>
          <w:p w14:paraId="529E6C64" w14:textId="77777777" w:rsidR="005219C3" w:rsidRPr="00D876BC"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22B11FA8"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00183605"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3BDD03F5"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28ED92F1"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3D2AECDC"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32CD8E70"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12DE225A"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6ED88AFE"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04592A3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6BB6124A"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42E8A090"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71647B91"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861214" w14:paraId="203373A0" w14:textId="77777777" w:rsidTr="00161871">
        <w:tc>
          <w:tcPr>
            <w:tcW w:w="3288" w:type="dxa"/>
            <w:tcBorders>
              <w:top w:val="nil"/>
              <w:left w:val="nil"/>
              <w:bottom w:val="nil"/>
              <w:right w:val="nil"/>
            </w:tcBorders>
            <w:shd w:val="solid" w:color="FFFFFF" w:fill="auto"/>
          </w:tcPr>
          <w:p w14:paraId="189D5FC3" w14:textId="77777777" w:rsidR="005219C3" w:rsidRPr="00D876BC" w:rsidRDefault="005219C3" w:rsidP="00161871">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Expenditure</w:t>
            </w:r>
          </w:p>
        </w:tc>
        <w:tc>
          <w:tcPr>
            <w:tcW w:w="708" w:type="dxa"/>
            <w:tcBorders>
              <w:top w:val="nil"/>
              <w:left w:val="nil"/>
              <w:bottom w:val="nil"/>
              <w:right w:val="nil"/>
            </w:tcBorders>
            <w:shd w:val="solid" w:color="FFFFFF" w:fill="auto"/>
          </w:tcPr>
          <w:p w14:paraId="686F87D1"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19BA3DD0"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18E202B9"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318F227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5B2AE07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16F2F567"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01BD29A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50F42FE8"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42DEA642"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729D0DB0"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0E22FF5E"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6FAB784F"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861214" w14:paraId="2353E8F7" w14:textId="77777777" w:rsidTr="00161871">
        <w:tc>
          <w:tcPr>
            <w:tcW w:w="3288" w:type="dxa"/>
            <w:tcBorders>
              <w:top w:val="nil"/>
              <w:left w:val="nil"/>
              <w:bottom w:val="nil"/>
              <w:right w:val="nil"/>
            </w:tcBorders>
            <w:shd w:val="solid" w:color="FFFFFF" w:fill="auto"/>
          </w:tcPr>
          <w:p w14:paraId="70E77D97" w14:textId="77777777" w:rsidR="005219C3" w:rsidRPr="00D876BC" w:rsidRDefault="005219C3" w:rsidP="00161871">
            <w:pPr>
              <w:autoSpaceDE w:val="0"/>
              <w:autoSpaceDN w:val="0"/>
              <w:adjustRightInd w:val="0"/>
              <w:ind w:left="0" w:firstLine="0"/>
              <w:rPr>
                <w:rFonts w:asciiTheme="minorHAnsi" w:eastAsiaTheme="minorHAnsi" w:hAnsiTheme="minorHAnsi" w:cstheme="minorHAnsi"/>
                <w:i/>
                <w:iCs/>
                <w:color w:val="000000"/>
                <w:sz w:val="19"/>
                <w:szCs w:val="19"/>
              </w:rPr>
            </w:pPr>
            <w:r w:rsidRPr="00D876BC">
              <w:rPr>
                <w:rFonts w:asciiTheme="minorHAnsi" w:eastAsiaTheme="minorHAnsi" w:hAnsiTheme="minorHAnsi" w:cstheme="minorHAnsi"/>
                <w:i/>
                <w:iCs/>
                <w:color w:val="000000"/>
                <w:sz w:val="19"/>
                <w:szCs w:val="19"/>
              </w:rPr>
              <w:t>Operating expenditure:</w:t>
            </w:r>
          </w:p>
        </w:tc>
        <w:tc>
          <w:tcPr>
            <w:tcW w:w="708" w:type="dxa"/>
            <w:tcBorders>
              <w:top w:val="nil"/>
              <w:left w:val="nil"/>
              <w:bottom w:val="nil"/>
              <w:right w:val="nil"/>
            </w:tcBorders>
            <w:shd w:val="solid" w:color="FFFFFF" w:fill="auto"/>
          </w:tcPr>
          <w:p w14:paraId="7BC9FA18" w14:textId="77777777" w:rsidR="005219C3" w:rsidRPr="00D876BC"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0E8C6ED2"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3C842AC2"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35691E5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1CBE66A6"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4F749CC2"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47AEAFFE"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13A2843C"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5CB7A6E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0C8B7D43"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5E51186E"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68230A6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7C6B16" w:rsidRPr="00861214" w14:paraId="62861CCD" w14:textId="77777777" w:rsidTr="002538A3">
        <w:tc>
          <w:tcPr>
            <w:tcW w:w="3288" w:type="dxa"/>
            <w:tcBorders>
              <w:top w:val="nil"/>
              <w:left w:val="nil"/>
              <w:bottom w:val="nil"/>
              <w:right w:val="nil"/>
            </w:tcBorders>
            <w:shd w:val="solid" w:color="FFFFFF" w:fill="auto"/>
          </w:tcPr>
          <w:p w14:paraId="651D1EC0"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Resource Mobilisation and Outreach</w:t>
            </w:r>
          </w:p>
        </w:tc>
        <w:tc>
          <w:tcPr>
            <w:tcW w:w="708" w:type="dxa"/>
            <w:tcBorders>
              <w:top w:val="nil"/>
              <w:left w:val="nil"/>
              <w:bottom w:val="nil"/>
              <w:right w:val="nil"/>
            </w:tcBorders>
            <w:shd w:val="solid" w:color="FFFFFF" w:fill="auto"/>
          </w:tcPr>
          <w:p w14:paraId="29318F7B"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6D5A3274" w14:textId="1D121B2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(518)</w:t>
            </w:r>
          </w:p>
        </w:tc>
        <w:tc>
          <w:tcPr>
            <w:tcW w:w="284" w:type="dxa"/>
            <w:tcBorders>
              <w:top w:val="nil"/>
              <w:left w:val="nil"/>
              <w:bottom w:val="nil"/>
              <w:right w:val="nil"/>
            </w:tcBorders>
            <w:shd w:val="solid" w:color="FFFFFF" w:fill="auto"/>
          </w:tcPr>
          <w:p w14:paraId="384E850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37512A64" w14:textId="5AA8B1C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(136)</w:t>
            </w:r>
          </w:p>
        </w:tc>
        <w:tc>
          <w:tcPr>
            <w:tcW w:w="236" w:type="dxa"/>
            <w:tcBorders>
              <w:top w:val="nil"/>
              <w:left w:val="nil"/>
              <w:bottom w:val="nil"/>
              <w:right w:val="nil"/>
            </w:tcBorders>
            <w:shd w:val="solid" w:color="FFFFFF" w:fill="auto"/>
          </w:tcPr>
          <w:p w14:paraId="3FD40C8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44F26F57" w14:textId="14B94736"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(654)</w:t>
            </w:r>
          </w:p>
        </w:tc>
        <w:tc>
          <w:tcPr>
            <w:tcW w:w="236" w:type="dxa"/>
            <w:tcBorders>
              <w:top w:val="nil"/>
              <w:left w:val="nil"/>
              <w:bottom w:val="nil"/>
              <w:right w:val="nil"/>
            </w:tcBorders>
            <w:shd w:val="clear" w:color="auto" w:fill="F2F2F2" w:themeFill="background1" w:themeFillShade="F2"/>
            <w:vAlign w:val="center"/>
          </w:tcPr>
          <w:p w14:paraId="23A62896"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nil"/>
              <w:left w:val="nil"/>
              <w:bottom w:val="nil"/>
              <w:right w:val="nil"/>
            </w:tcBorders>
            <w:shd w:val="solid" w:color="FFFFFF" w:fill="auto"/>
          </w:tcPr>
          <w:p w14:paraId="386FBD03" w14:textId="22ED984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(416)</w:t>
            </w:r>
          </w:p>
        </w:tc>
        <w:tc>
          <w:tcPr>
            <w:tcW w:w="242" w:type="dxa"/>
            <w:tcBorders>
              <w:top w:val="nil"/>
              <w:left w:val="nil"/>
              <w:bottom w:val="nil"/>
              <w:right w:val="nil"/>
            </w:tcBorders>
            <w:shd w:val="solid" w:color="FFFFFF" w:fill="auto"/>
          </w:tcPr>
          <w:p w14:paraId="31B2F09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38C56651" w14:textId="0FF744A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(75)</w:t>
            </w:r>
          </w:p>
        </w:tc>
        <w:tc>
          <w:tcPr>
            <w:tcW w:w="236" w:type="dxa"/>
            <w:tcBorders>
              <w:top w:val="nil"/>
              <w:left w:val="nil"/>
              <w:bottom w:val="nil"/>
              <w:right w:val="nil"/>
            </w:tcBorders>
            <w:shd w:val="solid" w:color="FFFFFF" w:fill="auto"/>
          </w:tcPr>
          <w:p w14:paraId="07F2FC82"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FCDBADB" w14:textId="1C111C8D"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(491)</w:t>
            </w:r>
          </w:p>
        </w:tc>
      </w:tr>
      <w:tr w:rsidR="007C6B16" w:rsidRPr="00861214" w14:paraId="66E7EA90" w14:textId="77777777" w:rsidTr="002538A3">
        <w:tc>
          <w:tcPr>
            <w:tcW w:w="3288" w:type="dxa"/>
            <w:tcBorders>
              <w:top w:val="nil"/>
              <w:left w:val="nil"/>
              <w:bottom w:val="nil"/>
              <w:right w:val="nil"/>
            </w:tcBorders>
            <w:shd w:val="solid" w:color="FFFFFF" w:fill="auto"/>
          </w:tcPr>
          <w:p w14:paraId="4E0BDBFC"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Regional Advice, Initiatives and   Support</w:t>
            </w:r>
          </w:p>
        </w:tc>
        <w:tc>
          <w:tcPr>
            <w:tcW w:w="708" w:type="dxa"/>
            <w:tcBorders>
              <w:top w:val="nil"/>
              <w:left w:val="nil"/>
              <w:bottom w:val="nil"/>
              <w:right w:val="nil"/>
            </w:tcBorders>
            <w:shd w:val="solid" w:color="FFFFFF" w:fill="auto"/>
          </w:tcPr>
          <w:p w14:paraId="38032186"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6B29D663" w14:textId="5780FFF3"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(1,258)</w:t>
            </w:r>
          </w:p>
        </w:tc>
        <w:tc>
          <w:tcPr>
            <w:tcW w:w="284" w:type="dxa"/>
            <w:tcBorders>
              <w:top w:val="nil"/>
              <w:left w:val="nil"/>
              <w:bottom w:val="nil"/>
              <w:right w:val="nil"/>
            </w:tcBorders>
            <w:shd w:val="solid" w:color="FFFFFF" w:fill="auto"/>
          </w:tcPr>
          <w:p w14:paraId="3F12837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tcPr>
          <w:p w14:paraId="444A0422" w14:textId="0AE7E5FF"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(155)</w:t>
            </w:r>
          </w:p>
        </w:tc>
        <w:tc>
          <w:tcPr>
            <w:tcW w:w="236" w:type="dxa"/>
            <w:tcBorders>
              <w:top w:val="nil"/>
              <w:left w:val="nil"/>
              <w:bottom w:val="nil"/>
              <w:right w:val="nil"/>
            </w:tcBorders>
            <w:shd w:val="solid" w:color="FFFFFF" w:fill="auto"/>
          </w:tcPr>
          <w:p w14:paraId="668D640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5942DB39" w14:textId="7D6F1D82"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(1,413)</w:t>
            </w:r>
          </w:p>
        </w:tc>
        <w:tc>
          <w:tcPr>
            <w:tcW w:w="236" w:type="dxa"/>
            <w:tcBorders>
              <w:top w:val="nil"/>
              <w:left w:val="nil"/>
              <w:bottom w:val="nil"/>
              <w:right w:val="nil"/>
            </w:tcBorders>
            <w:shd w:val="clear" w:color="auto" w:fill="F2F2F2" w:themeFill="background1" w:themeFillShade="F2"/>
            <w:vAlign w:val="center"/>
          </w:tcPr>
          <w:p w14:paraId="74E0F78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nil"/>
              <w:left w:val="nil"/>
              <w:bottom w:val="nil"/>
              <w:right w:val="nil"/>
            </w:tcBorders>
            <w:shd w:val="solid" w:color="FFFFFF" w:fill="auto"/>
          </w:tcPr>
          <w:p w14:paraId="75846CAD" w14:textId="2ACBF512"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(1,126)</w:t>
            </w:r>
          </w:p>
        </w:tc>
        <w:tc>
          <w:tcPr>
            <w:tcW w:w="242" w:type="dxa"/>
            <w:tcBorders>
              <w:top w:val="nil"/>
              <w:left w:val="nil"/>
              <w:bottom w:val="nil"/>
              <w:right w:val="nil"/>
            </w:tcBorders>
            <w:shd w:val="solid" w:color="FFFFFF" w:fill="auto"/>
          </w:tcPr>
          <w:p w14:paraId="744A0E1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80AD807" w14:textId="6D857C4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(110)</w:t>
            </w:r>
          </w:p>
        </w:tc>
        <w:tc>
          <w:tcPr>
            <w:tcW w:w="236" w:type="dxa"/>
            <w:tcBorders>
              <w:top w:val="nil"/>
              <w:left w:val="nil"/>
              <w:bottom w:val="nil"/>
              <w:right w:val="nil"/>
            </w:tcBorders>
            <w:shd w:val="solid" w:color="FFFFFF" w:fill="auto"/>
          </w:tcPr>
          <w:p w14:paraId="330E586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4861B19F" w14:textId="34FE3166"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(1,236)</w:t>
            </w:r>
          </w:p>
        </w:tc>
      </w:tr>
      <w:tr w:rsidR="007C6B16" w:rsidRPr="00861214" w14:paraId="046F5DD8" w14:textId="77777777" w:rsidTr="002538A3">
        <w:tc>
          <w:tcPr>
            <w:tcW w:w="3288" w:type="dxa"/>
            <w:tcBorders>
              <w:top w:val="nil"/>
              <w:left w:val="nil"/>
              <w:bottom w:val="nil"/>
              <w:right w:val="nil"/>
            </w:tcBorders>
            <w:shd w:val="solid" w:color="FFFFFF" w:fill="auto"/>
          </w:tcPr>
          <w:p w14:paraId="6A1E934A"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Scientific and Technical Services</w:t>
            </w:r>
          </w:p>
        </w:tc>
        <w:tc>
          <w:tcPr>
            <w:tcW w:w="708" w:type="dxa"/>
            <w:tcBorders>
              <w:top w:val="nil"/>
              <w:left w:val="nil"/>
              <w:bottom w:val="nil"/>
              <w:right w:val="nil"/>
            </w:tcBorders>
            <w:shd w:val="solid" w:color="FFFFFF" w:fill="auto"/>
          </w:tcPr>
          <w:p w14:paraId="32057D30"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right w:val="nil"/>
            </w:tcBorders>
            <w:shd w:val="solid" w:color="FFFFFF" w:fill="auto"/>
          </w:tcPr>
          <w:p w14:paraId="17A06538" w14:textId="16B9DC1E"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(588)</w:t>
            </w:r>
          </w:p>
        </w:tc>
        <w:tc>
          <w:tcPr>
            <w:tcW w:w="284" w:type="dxa"/>
            <w:tcBorders>
              <w:top w:val="nil"/>
              <w:left w:val="nil"/>
              <w:right w:val="nil"/>
            </w:tcBorders>
            <w:shd w:val="solid" w:color="FFFFFF" w:fill="auto"/>
          </w:tcPr>
          <w:p w14:paraId="7F57D37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right w:val="nil"/>
            </w:tcBorders>
            <w:shd w:val="solid" w:color="FFFFFF" w:fill="auto"/>
          </w:tcPr>
          <w:p w14:paraId="67581F98" w14:textId="733E1801"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(48)</w:t>
            </w:r>
          </w:p>
        </w:tc>
        <w:tc>
          <w:tcPr>
            <w:tcW w:w="236" w:type="dxa"/>
            <w:tcBorders>
              <w:top w:val="nil"/>
              <w:left w:val="nil"/>
              <w:right w:val="nil"/>
            </w:tcBorders>
            <w:shd w:val="solid" w:color="FFFFFF" w:fill="auto"/>
          </w:tcPr>
          <w:p w14:paraId="3AC1003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right w:val="nil"/>
            </w:tcBorders>
            <w:shd w:val="solid" w:color="FFFFFF" w:fill="auto"/>
          </w:tcPr>
          <w:p w14:paraId="1932B47F" w14:textId="302BC58A"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(636)</w:t>
            </w:r>
          </w:p>
        </w:tc>
        <w:tc>
          <w:tcPr>
            <w:tcW w:w="236" w:type="dxa"/>
            <w:tcBorders>
              <w:top w:val="nil"/>
              <w:left w:val="nil"/>
              <w:right w:val="nil"/>
            </w:tcBorders>
            <w:shd w:val="clear" w:color="auto" w:fill="F2F2F2" w:themeFill="background1" w:themeFillShade="F2"/>
            <w:vAlign w:val="center"/>
          </w:tcPr>
          <w:p w14:paraId="4943368A"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right w:val="nil"/>
            </w:tcBorders>
            <w:shd w:val="solid" w:color="FFFFFF" w:fill="auto"/>
          </w:tcPr>
          <w:p w14:paraId="32903422" w14:textId="1A461D9F"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(527)</w:t>
            </w:r>
          </w:p>
        </w:tc>
        <w:tc>
          <w:tcPr>
            <w:tcW w:w="242" w:type="dxa"/>
            <w:tcBorders>
              <w:top w:val="nil"/>
              <w:left w:val="nil"/>
              <w:right w:val="nil"/>
            </w:tcBorders>
            <w:shd w:val="solid" w:color="FFFFFF" w:fill="auto"/>
          </w:tcPr>
          <w:p w14:paraId="612CDAA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right w:val="nil"/>
            </w:tcBorders>
            <w:shd w:val="solid" w:color="FFFFFF" w:fill="auto"/>
          </w:tcPr>
          <w:p w14:paraId="10CE5FB7" w14:textId="0EEB121D"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p>
        </w:tc>
        <w:tc>
          <w:tcPr>
            <w:tcW w:w="236" w:type="dxa"/>
            <w:tcBorders>
              <w:top w:val="nil"/>
              <w:left w:val="nil"/>
              <w:right w:val="nil"/>
            </w:tcBorders>
            <w:shd w:val="solid" w:color="FFFFFF" w:fill="auto"/>
          </w:tcPr>
          <w:p w14:paraId="583AB7C9"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right w:val="nil"/>
            </w:tcBorders>
            <w:shd w:val="solid" w:color="FFFFFF" w:fill="auto"/>
          </w:tcPr>
          <w:p w14:paraId="5FA97EB9" w14:textId="6B22A29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(527)</w:t>
            </w:r>
          </w:p>
        </w:tc>
      </w:tr>
      <w:tr w:rsidR="007C6B16" w:rsidRPr="00861214" w14:paraId="6EE46EC9" w14:textId="77777777" w:rsidTr="002538A3">
        <w:tc>
          <w:tcPr>
            <w:tcW w:w="3288" w:type="dxa"/>
            <w:tcBorders>
              <w:top w:val="nil"/>
              <w:left w:val="nil"/>
              <w:bottom w:val="nil"/>
              <w:right w:val="nil"/>
            </w:tcBorders>
            <w:shd w:val="solid" w:color="FFFFFF" w:fill="auto"/>
          </w:tcPr>
          <w:p w14:paraId="3F6FEAC1"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Management, Governance,  Operations and Support</w:t>
            </w:r>
          </w:p>
        </w:tc>
        <w:tc>
          <w:tcPr>
            <w:tcW w:w="708" w:type="dxa"/>
            <w:tcBorders>
              <w:top w:val="nil"/>
              <w:left w:val="nil"/>
              <w:bottom w:val="nil"/>
              <w:right w:val="nil"/>
            </w:tcBorders>
            <w:shd w:val="solid" w:color="FFFFFF" w:fill="auto"/>
          </w:tcPr>
          <w:p w14:paraId="438DCC4C"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tcPr>
          <w:p w14:paraId="31E365D0" w14:textId="2AC4AD0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(2,234)</w:t>
            </w:r>
          </w:p>
        </w:tc>
        <w:tc>
          <w:tcPr>
            <w:tcW w:w="284" w:type="dxa"/>
            <w:tcBorders>
              <w:top w:val="nil"/>
              <w:left w:val="nil"/>
              <w:bottom w:val="single" w:sz="4" w:space="0" w:color="auto"/>
              <w:right w:val="nil"/>
            </w:tcBorders>
            <w:shd w:val="solid" w:color="FFFFFF" w:fill="auto"/>
          </w:tcPr>
          <w:p w14:paraId="7BC5AD1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4" w:space="0" w:color="auto"/>
              <w:right w:val="nil"/>
            </w:tcBorders>
            <w:shd w:val="solid" w:color="FFFFFF" w:fill="auto"/>
          </w:tcPr>
          <w:p w14:paraId="698EEF20" w14:textId="562F0A02"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   </w:t>
            </w:r>
          </w:p>
        </w:tc>
        <w:tc>
          <w:tcPr>
            <w:tcW w:w="236" w:type="dxa"/>
            <w:tcBorders>
              <w:top w:val="nil"/>
              <w:left w:val="nil"/>
              <w:bottom w:val="single" w:sz="4" w:space="0" w:color="auto"/>
              <w:right w:val="nil"/>
            </w:tcBorders>
            <w:shd w:val="solid" w:color="FFFFFF" w:fill="auto"/>
          </w:tcPr>
          <w:p w14:paraId="2B78847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tcPr>
          <w:p w14:paraId="497E2A36" w14:textId="659FE376"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(2,234)</w:t>
            </w:r>
          </w:p>
        </w:tc>
        <w:tc>
          <w:tcPr>
            <w:tcW w:w="236" w:type="dxa"/>
            <w:tcBorders>
              <w:top w:val="nil"/>
              <w:left w:val="nil"/>
              <w:bottom w:val="single" w:sz="4" w:space="0" w:color="auto"/>
              <w:right w:val="nil"/>
            </w:tcBorders>
            <w:shd w:val="clear" w:color="auto" w:fill="F2F2F2" w:themeFill="background1" w:themeFillShade="F2"/>
            <w:vAlign w:val="center"/>
          </w:tcPr>
          <w:p w14:paraId="08262BD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tcPr>
          <w:p w14:paraId="3B6BAE5E" w14:textId="41E625E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(2,129)</w:t>
            </w:r>
          </w:p>
        </w:tc>
        <w:tc>
          <w:tcPr>
            <w:tcW w:w="242" w:type="dxa"/>
            <w:tcBorders>
              <w:top w:val="nil"/>
              <w:left w:val="nil"/>
              <w:bottom w:val="single" w:sz="4" w:space="0" w:color="auto"/>
              <w:right w:val="nil"/>
            </w:tcBorders>
            <w:shd w:val="solid" w:color="FFFFFF" w:fill="auto"/>
          </w:tcPr>
          <w:p w14:paraId="2D0D23E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4" w:space="0" w:color="auto"/>
              <w:right w:val="nil"/>
            </w:tcBorders>
            <w:shd w:val="solid" w:color="FFFFFF" w:fill="auto"/>
          </w:tcPr>
          <w:p w14:paraId="6C26B033" w14:textId="35499278"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(67)</w:t>
            </w:r>
          </w:p>
        </w:tc>
        <w:tc>
          <w:tcPr>
            <w:tcW w:w="236" w:type="dxa"/>
            <w:tcBorders>
              <w:top w:val="nil"/>
              <w:left w:val="nil"/>
              <w:bottom w:val="single" w:sz="4" w:space="0" w:color="auto"/>
              <w:right w:val="nil"/>
            </w:tcBorders>
            <w:shd w:val="solid" w:color="FFFFFF" w:fill="auto"/>
          </w:tcPr>
          <w:p w14:paraId="2342949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tcPr>
          <w:p w14:paraId="4C4ADBF0" w14:textId="6284E73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(2,196)</w:t>
            </w:r>
          </w:p>
        </w:tc>
      </w:tr>
      <w:tr w:rsidR="007C6B16" w:rsidRPr="00FF7E73" w14:paraId="6B9C4E76" w14:textId="77777777" w:rsidTr="002538A3">
        <w:tc>
          <w:tcPr>
            <w:tcW w:w="3288" w:type="dxa"/>
            <w:tcBorders>
              <w:top w:val="nil"/>
              <w:left w:val="nil"/>
              <w:bottom w:val="nil"/>
              <w:right w:val="nil"/>
            </w:tcBorders>
            <w:shd w:val="solid" w:color="FFFFFF" w:fill="auto"/>
          </w:tcPr>
          <w:p w14:paraId="4C7B04BD" w14:textId="77777777" w:rsidR="007C6B16" w:rsidRPr="00FF7E73" w:rsidRDefault="007C6B16" w:rsidP="007C6B16">
            <w:pPr>
              <w:autoSpaceDE w:val="0"/>
              <w:autoSpaceDN w:val="0"/>
              <w:adjustRightInd w:val="0"/>
              <w:ind w:left="0" w:firstLine="0"/>
              <w:rPr>
                <w:rFonts w:asciiTheme="minorHAnsi" w:eastAsiaTheme="minorHAnsi" w:hAnsiTheme="minorHAnsi" w:cstheme="minorHAnsi"/>
                <w:b/>
                <w:iCs/>
                <w:color w:val="000000"/>
                <w:sz w:val="19"/>
                <w:szCs w:val="19"/>
              </w:rPr>
            </w:pPr>
            <w:r w:rsidRPr="00FF7E73">
              <w:rPr>
                <w:rFonts w:asciiTheme="minorHAnsi" w:eastAsiaTheme="minorHAnsi" w:hAnsiTheme="minorHAnsi" w:cstheme="minorHAnsi"/>
                <w:b/>
                <w:iCs/>
                <w:color w:val="000000"/>
                <w:sz w:val="19"/>
                <w:szCs w:val="19"/>
              </w:rPr>
              <w:t>Total operating expenditure</w:t>
            </w:r>
          </w:p>
        </w:tc>
        <w:tc>
          <w:tcPr>
            <w:tcW w:w="708" w:type="dxa"/>
            <w:tcBorders>
              <w:top w:val="nil"/>
              <w:left w:val="nil"/>
              <w:bottom w:val="nil"/>
              <w:right w:val="nil"/>
            </w:tcBorders>
            <w:shd w:val="solid" w:color="FFFFFF" w:fill="auto"/>
          </w:tcPr>
          <w:p w14:paraId="267199E8" w14:textId="77777777" w:rsidR="007C6B16" w:rsidRPr="00FF7E73" w:rsidRDefault="007C6B16" w:rsidP="007C6B16">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851" w:type="dxa"/>
            <w:tcBorders>
              <w:top w:val="single" w:sz="4" w:space="0" w:color="auto"/>
              <w:left w:val="nil"/>
              <w:bottom w:val="single" w:sz="4" w:space="0" w:color="auto"/>
              <w:right w:val="nil"/>
            </w:tcBorders>
            <w:shd w:val="solid" w:color="FFFFFF" w:fill="auto"/>
          </w:tcPr>
          <w:p w14:paraId="6F2A2B8D" w14:textId="1FA7698C" w:rsidR="007C6B16" w:rsidRPr="00FF7E73"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 xml:space="preserve"> (4,598)</w:t>
            </w:r>
          </w:p>
        </w:tc>
        <w:tc>
          <w:tcPr>
            <w:tcW w:w="284" w:type="dxa"/>
            <w:tcBorders>
              <w:top w:val="single" w:sz="4" w:space="0" w:color="auto"/>
              <w:left w:val="nil"/>
              <w:bottom w:val="single" w:sz="4" w:space="0" w:color="auto"/>
              <w:right w:val="nil"/>
            </w:tcBorders>
            <w:shd w:val="solid" w:color="FFFFFF" w:fill="auto"/>
          </w:tcPr>
          <w:p w14:paraId="3FD5AAFF" w14:textId="77777777" w:rsidR="007C6B16" w:rsidRPr="00FF7E73"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4" w:space="0" w:color="auto"/>
              <w:left w:val="nil"/>
              <w:bottom w:val="single" w:sz="4" w:space="0" w:color="auto"/>
              <w:right w:val="nil"/>
            </w:tcBorders>
          </w:tcPr>
          <w:p w14:paraId="030DCC56" w14:textId="7488F2A7" w:rsidR="007C6B16" w:rsidRPr="00FF7E73"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 xml:space="preserve"> (339)</w:t>
            </w:r>
          </w:p>
        </w:tc>
        <w:tc>
          <w:tcPr>
            <w:tcW w:w="236" w:type="dxa"/>
            <w:tcBorders>
              <w:top w:val="single" w:sz="4" w:space="0" w:color="auto"/>
              <w:left w:val="nil"/>
              <w:bottom w:val="single" w:sz="4" w:space="0" w:color="auto"/>
              <w:right w:val="nil"/>
            </w:tcBorders>
            <w:shd w:val="solid" w:color="FFFFFF" w:fill="auto"/>
          </w:tcPr>
          <w:p w14:paraId="4364AE99" w14:textId="77777777" w:rsidR="007C6B16" w:rsidRPr="00FF7E73"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4" w:space="0" w:color="auto"/>
              <w:left w:val="nil"/>
              <w:bottom w:val="single" w:sz="4" w:space="0" w:color="auto"/>
              <w:right w:val="nil"/>
            </w:tcBorders>
            <w:shd w:val="solid" w:color="FFFFFF" w:fill="auto"/>
          </w:tcPr>
          <w:p w14:paraId="088AF5A2" w14:textId="44D1E5DB" w:rsidR="007C6B16" w:rsidRPr="00FF7E73"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 xml:space="preserve"> (4,937)</w:t>
            </w:r>
          </w:p>
        </w:tc>
        <w:tc>
          <w:tcPr>
            <w:tcW w:w="236" w:type="dxa"/>
            <w:tcBorders>
              <w:top w:val="single" w:sz="4" w:space="0" w:color="auto"/>
              <w:left w:val="nil"/>
              <w:bottom w:val="single" w:sz="4" w:space="0" w:color="auto"/>
              <w:right w:val="nil"/>
            </w:tcBorders>
            <w:shd w:val="clear" w:color="auto" w:fill="F2F2F2" w:themeFill="background1" w:themeFillShade="F2"/>
            <w:vAlign w:val="center"/>
          </w:tcPr>
          <w:p w14:paraId="55FE0E5C" w14:textId="77777777" w:rsidR="007C6B16" w:rsidRPr="00FF7E73"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901" w:type="dxa"/>
            <w:tcBorders>
              <w:top w:val="single" w:sz="4" w:space="0" w:color="auto"/>
              <w:left w:val="nil"/>
              <w:bottom w:val="single" w:sz="4" w:space="0" w:color="auto"/>
              <w:right w:val="nil"/>
            </w:tcBorders>
            <w:shd w:val="solid" w:color="FFFFFF" w:fill="auto"/>
          </w:tcPr>
          <w:p w14:paraId="0E79B658" w14:textId="436BDFB2" w:rsidR="007C6B16" w:rsidRPr="00FF7E73"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 xml:space="preserve"> (4,198)</w:t>
            </w:r>
          </w:p>
        </w:tc>
        <w:tc>
          <w:tcPr>
            <w:tcW w:w="242" w:type="dxa"/>
            <w:tcBorders>
              <w:top w:val="single" w:sz="4" w:space="0" w:color="auto"/>
              <w:left w:val="nil"/>
              <w:bottom w:val="single" w:sz="4" w:space="0" w:color="auto"/>
              <w:right w:val="nil"/>
            </w:tcBorders>
            <w:shd w:val="solid" w:color="FFFFFF" w:fill="auto"/>
          </w:tcPr>
          <w:p w14:paraId="6E54F60E" w14:textId="77777777" w:rsidR="007C6B16" w:rsidRPr="00FF7E73"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4" w:space="0" w:color="auto"/>
              <w:left w:val="nil"/>
              <w:bottom w:val="single" w:sz="4" w:space="0" w:color="auto"/>
              <w:right w:val="nil"/>
            </w:tcBorders>
            <w:shd w:val="solid" w:color="FFFFFF" w:fill="auto"/>
          </w:tcPr>
          <w:p w14:paraId="4C7057BE" w14:textId="1C71810A" w:rsidR="007C6B16" w:rsidRPr="00FF7E73"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 xml:space="preserve"> (252)</w:t>
            </w:r>
          </w:p>
        </w:tc>
        <w:tc>
          <w:tcPr>
            <w:tcW w:w="236" w:type="dxa"/>
            <w:tcBorders>
              <w:top w:val="single" w:sz="4" w:space="0" w:color="auto"/>
              <w:left w:val="nil"/>
              <w:bottom w:val="single" w:sz="4" w:space="0" w:color="auto"/>
              <w:right w:val="nil"/>
            </w:tcBorders>
            <w:shd w:val="solid" w:color="FFFFFF" w:fill="auto"/>
          </w:tcPr>
          <w:p w14:paraId="0CE2FA27" w14:textId="77777777" w:rsidR="007C6B16" w:rsidRPr="00FF7E73"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4" w:space="0" w:color="auto"/>
              <w:left w:val="nil"/>
              <w:bottom w:val="single" w:sz="4" w:space="0" w:color="auto"/>
              <w:right w:val="nil"/>
            </w:tcBorders>
            <w:shd w:val="solid" w:color="FFFFFF" w:fill="auto"/>
          </w:tcPr>
          <w:p w14:paraId="7AA373BF" w14:textId="49701A26" w:rsidR="007C6B16" w:rsidRPr="00FF7E73"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(4,450)</w:t>
            </w:r>
          </w:p>
        </w:tc>
      </w:tr>
      <w:tr w:rsidR="007C6B16" w:rsidRPr="00861214" w14:paraId="394A2A0A" w14:textId="77777777" w:rsidTr="002538A3">
        <w:tc>
          <w:tcPr>
            <w:tcW w:w="3288" w:type="dxa"/>
            <w:tcBorders>
              <w:top w:val="nil"/>
              <w:left w:val="nil"/>
              <w:bottom w:val="nil"/>
              <w:right w:val="nil"/>
            </w:tcBorders>
            <w:shd w:val="solid" w:color="FFFFFF" w:fill="auto"/>
          </w:tcPr>
          <w:p w14:paraId="667AEA3E" w14:textId="77777777" w:rsidR="007C6B16" w:rsidRPr="00D876BC" w:rsidRDefault="007C6B16" w:rsidP="007C6B16">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14794396"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0B229D06"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49EEA64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636CD27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60D42588"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45B0B29D"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vAlign w:val="center"/>
          </w:tcPr>
          <w:p w14:paraId="26C1139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5818760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3D75721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5DA5C97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3C2FE66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14A5D788"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7C6B16" w:rsidRPr="00861214" w14:paraId="40B35761" w14:textId="77777777" w:rsidTr="00D876BC">
        <w:tc>
          <w:tcPr>
            <w:tcW w:w="3288" w:type="dxa"/>
            <w:tcBorders>
              <w:top w:val="nil"/>
              <w:left w:val="nil"/>
              <w:bottom w:val="nil"/>
              <w:right w:val="nil"/>
            </w:tcBorders>
            <w:shd w:val="solid" w:color="FFFFFF" w:fill="auto"/>
            <w:vAlign w:val="center"/>
          </w:tcPr>
          <w:p w14:paraId="6D3B8CDC" w14:textId="77777777" w:rsidR="007C6B16" w:rsidRPr="00D876BC" w:rsidRDefault="007C6B16" w:rsidP="00D876BC">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Net Surplus/(Deficit) before Other Income/Expenditures</w:t>
            </w:r>
          </w:p>
        </w:tc>
        <w:tc>
          <w:tcPr>
            <w:tcW w:w="708" w:type="dxa"/>
            <w:tcBorders>
              <w:top w:val="nil"/>
              <w:left w:val="nil"/>
              <w:bottom w:val="nil"/>
              <w:right w:val="nil"/>
            </w:tcBorders>
            <w:shd w:val="solid" w:color="FFFFFF" w:fill="auto"/>
          </w:tcPr>
          <w:p w14:paraId="2097BBDA"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tcPr>
          <w:p w14:paraId="780E4B45" w14:textId="6CA80283"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474 </w:t>
            </w:r>
          </w:p>
        </w:tc>
        <w:tc>
          <w:tcPr>
            <w:tcW w:w="284" w:type="dxa"/>
            <w:tcBorders>
              <w:top w:val="nil"/>
              <w:left w:val="nil"/>
              <w:bottom w:val="single" w:sz="4" w:space="0" w:color="auto"/>
              <w:right w:val="nil"/>
            </w:tcBorders>
            <w:shd w:val="solid" w:color="FFFFFF" w:fill="auto"/>
          </w:tcPr>
          <w:p w14:paraId="576A954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4" w:space="0" w:color="auto"/>
              <w:right w:val="nil"/>
            </w:tcBorders>
            <w:shd w:val="solid" w:color="FFFFFF" w:fill="auto"/>
          </w:tcPr>
          <w:p w14:paraId="2EEE4892" w14:textId="04754C36"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134 </w:t>
            </w:r>
          </w:p>
        </w:tc>
        <w:tc>
          <w:tcPr>
            <w:tcW w:w="236" w:type="dxa"/>
            <w:tcBorders>
              <w:top w:val="nil"/>
              <w:left w:val="nil"/>
              <w:bottom w:val="single" w:sz="4" w:space="0" w:color="auto"/>
              <w:right w:val="nil"/>
            </w:tcBorders>
            <w:shd w:val="solid" w:color="FFFFFF" w:fill="auto"/>
          </w:tcPr>
          <w:p w14:paraId="0662D93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tcPr>
          <w:p w14:paraId="1933D419" w14:textId="22F9676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608 </w:t>
            </w:r>
          </w:p>
        </w:tc>
        <w:tc>
          <w:tcPr>
            <w:tcW w:w="236" w:type="dxa"/>
            <w:tcBorders>
              <w:top w:val="nil"/>
              <w:left w:val="nil"/>
              <w:bottom w:val="single" w:sz="4" w:space="0" w:color="auto"/>
              <w:right w:val="nil"/>
            </w:tcBorders>
            <w:shd w:val="clear" w:color="auto" w:fill="F2F2F2" w:themeFill="background1" w:themeFillShade="F2"/>
            <w:vAlign w:val="center"/>
          </w:tcPr>
          <w:p w14:paraId="745C70A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tcPr>
          <w:p w14:paraId="195A07D7" w14:textId="550054DF"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832 </w:t>
            </w:r>
          </w:p>
        </w:tc>
        <w:tc>
          <w:tcPr>
            <w:tcW w:w="242" w:type="dxa"/>
            <w:tcBorders>
              <w:top w:val="nil"/>
              <w:left w:val="nil"/>
              <w:bottom w:val="single" w:sz="4" w:space="0" w:color="auto"/>
              <w:right w:val="nil"/>
            </w:tcBorders>
            <w:shd w:val="solid" w:color="FFFFFF" w:fill="auto"/>
          </w:tcPr>
          <w:p w14:paraId="2DEB88DD"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4" w:space="0" w:color="auto"/>
              <w:right w:val="nil"/>
            </w:tcBorders>
            <w:shd w:val="solid" w:color="FFFFFF" w:fill="auto"/>
          </w:tcPr>
          <w:p w14:paraId="3FEE643F" w14:textId="08C4DE4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(193)</w:t>
            </w:r>
          </w:p>
        </w:tc>
        <w:tc>
          <w:tcPr>
            <w:tcW w:w="236" w:type="dxa"/>
            <w:tcBorders>
              <w:top w:val="nil"/>
              <w:left w:val="nil"/>
              <w:bottom w:val="single" w:sz="4" w:space="0" w:color="auto"/>
              <w:right w:val="nil"/>
            </w:tcBorders>
            <w:shd w:val="solid" w:color="FFFFFF" w:fill="auto"/>
          </w:tcPr>
          <w:p w14:paraId="3788962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tcPr>
          <w:p w14:paraId="0DF665FD" w14:textId="03903FE2"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639 </w:t>
            </w:r>
          </w:p>
        </w:tc>
      </w:tr>
      <w:tr w:rsidR="007C6B16" w:rsidRPr="00861214" w14:paraId="6D885F7B" w14:textId="77777777" w:rsidTr="002538A3">
        <w:tc>
          <w:tcPr>
            <w:tcW w:w="3288" w:type="dxa"/>
            <w:tcBorders>
              <w:top w:val="nil"/>
              <w:left w:val="nil"/>
              <w:bottom w:val="nil"/>
              <w:right w:val="nil"/>
            </w:tcBorders>
            <w:shd w:val="solid" w:color="FFFFFF" w:fill="auto"/>
          </w:tcPr>
          <w:p w14:paraId="3B2BEE1E" w14:textId="77777777" w:rsidR="007C6B16" w:rsidRPr="00D876BC" w:rsidRDefault="007C6B16" w:rsidP="007C6B16">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1F5AD27C"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7A49B3DD"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788616C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4B25978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7C32126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27F8811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vAlign w:val="center"/>
          </w:tcPr>
          <w:p w14:paraId="037C0AA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48B2236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7504113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3816123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41C4FB7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3CF0661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7C6B16" w:rsidRPr="00861214" w14:paraId="67EC4422" w14:textId="77777777" w:rsidTr="002538A3">
        <w:tc>
          <w:tcPr>
            <w:tcW w:w="3288" w:type="dxa"/>
            <w:tcBorders>
              <w:top w:val="nil"/>
              <w:left w:val="nil"/>
              <w:bottom w:val="nil"/>
              <w:right w:val="nil"/>
            </w:tcBorders>
            <w:shd w:val="solid" w:color="FFFFFF" w:fill="auto"/>
          </w:tcPr>
          <w:p w14:paraId="23C3F290" w14:textId="77777777" w:rsidR="007C6B16" w:rsidRPr="00D876BC" w:rsidRDefault="007C6B16" w:rsidP="007C6B16">
            <w:pPr>
              <w:autoSpaceDE w:val="0"/>
              <w:autoSpaceDN w:val="0"/>
              <w:adjustRightInd w:val="0"/>
              <w:ind w:left="0" w:firstLine="0"/>
              <w:rPr>
                <w:rFonts w:asciiTheme="minorHAnsi" w:eastAsiaTheme="minorHAnsi" w:hAnsiTheme="minorHAnsi" w:cstheme="minorHAnsi"/>
                <w:i/>
                <w:iCs/>
                <w:color w:val="000000"/>
                <w:sz w:val="19"/>
                <w:szCs w:val="19"/>
              </w:rPr>
            </w:pPr>
            <w:r w:rsidRPr="00D876BC">
              <w:rPr>
                <w:rFonts w:asciiTheme="minorHAnsi" w:eastAsiaTheme="minorHAnsi" w:hAnsiTheme="minorHAnsi" w:cstheme="minorHAnsi"/>
                <w:i/>
                <w:iCs/>
                <w:color w:val="000000"/>
                <w:sz w:val="19"/>
                <w:szCs w:val="19"/>
              </w:rPr>
              <w:t>Other income (expenditures):</w:t>
            </w:r>
          </w:p>
        </w:tc>
        <w:tc>
          <w:tcPr>
            <w:tcW w:w="708" w:type="dxa"/>
            <w:tcBorders>
              <w:top w:val="nil"/>
              <w:left w:val="nil"/>
              <w:bottom w:val="nil"/>
              <w:right w:val="nil"/>
            </w:tcBorders>
            <w:shd w:val="solid" w:color="FFFFFF" w:fill="auto"/>
          </w:tcPr>
          <w:p w14:paraId="2F3D41F9"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4</w:t>
            </w:r>
          </w:p>
        </w:tc>
        <w:tc>
          <w:tcPr>
            <w:tcW w:w="851" w:type="dxa"/>
            <w:tcBorders>
              <w:top w:val="nil"/>
              <w:left w:val="nil"/>
              <w:bottom w:val="nil"/>
              <w:right w:val="nil"/>
            </w:tcBorders>
            <w:shd w:val="solid" w:color="FFFFFF" w:fill="auto"/>
          </w:tcPr>
          <w:p w14:paraId="5C18C81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3DC21ED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B26B05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7647F25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4127D8C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30B5267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3092401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75B23C9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1CABB6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69843CC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111B85E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7C6B16" w:rsidRPr="00861214" w14:paraId="57F9171F" w14:textId="77777777" w:rsidTr="002538A3">
        <w:tc>
          <w:tcPr>
            <w:tcW w:w="3288" w:type="dxa"/>
            <w:tcBorders>
              <w:top w:val="nil"/>
              <w:left w:val="nil"/>
              <w:bottom w:val="nil"/>
              <w:right w:val="nil"/>
            </w:tcBorders>
            <w:shd w:val="solid" w:color="FFFFFF" w:fill="auto"/>
          </w:tcPr>
          <w:p w14:paraId="6DFEB10D"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Net financial income/(expense)</w:t>
            </w:r>
          </w:p>
        </w:tc>
        <w:tc>
          <w:tcPr>
            <w:tcW w:w="708" w:type="dxa"/>
            <w:tcBorders>
              <w:top w:val="nil"/>
              <w:left w:val="nil"/>
              <w:bottom w:val="nil"/>
              <w:right w:val="nil"/>
            </w:tcBorders>
            <w:shd w:val="solid" w:color="FFFFFF" w:fill="auto"/>
          </w:tcPr>
          <w:p w14:paraId="5EDB44B8"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1CE83092" w14:textId="4FEF7EC4"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7 </w:t>
            </w:r>
          </w:p>
        </w:tc>
        <w:tc>
          <w:tcPr>
            <w:tcW w:w="284" w:type="dxa"/>
            <w:tcBorders>
              <w:top w:val="nil"/>
              <w:left w:val="nil"/>
              <w:bottom w:val="nil"/>
              <w:right w:val="nil"/>
            </w:tcBorders>
            <w:shd w:val="solid" w:color="FFFFFF" w:fill="auto"/>
          </w:tcPr>
          <w:p w14:paraId="129C0FD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08181A1A" w14:textId="31DF11DA"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(14)</w:t>
            </w:r>
          </w:p>
        </w:tc>
        <w:tc>
          <w:tcPr>
            <w:tcW w:w="236" w:type="dxa"/>
            <w:tcBorders>
              <w:top w:val="nil"/>
              <w:left w:val="nil"/>
              <w:bottom w:val="nil"/>
              <w:right w:val="nil"/>
            </w:tcBorders>
            <w:shd w:val="solid" w:color="FFFFFF" w:fill="auto"/>
          </w:tcPr>
          <w:p w14:paraId="1FAE0202"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718FC0CB" w14:textId="55BC9A3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(7)</w:t>
            </w:r>
          </w:p>
        </w:tc>
        <w:tc>
          <w:tcPr>
            <w:tcW w:w="236" w:type="dxa"/>
            <w:tcBorders>
              <w:top w:val="nil"/>
              <w:left w:val="nil"/>
              <w:bottom w:val="nil"/>
              <w:right w:val="nil"/>
            </w:tcBorders>
            <w:shd w:val="clear" w:color="auto" w:fill="F2F2F2" w:themeFill="background1" w:themeFillShade="F2"/>
            <w:vAlign w:val="center"/>
          </w:tcPr>
          <w:p w14:paraId="32E4232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75268A3A" w14:textId="3F74BE11"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(66)</w:t>
            </w:r>
          </w:p>
        </w:tc>
        <w:tc>
          <w:tcPr>
            <w:tcW w:w="242" w:type="dxa"/>
            <w:tcBorders>
              <w:top w:val="nil"/>
              <w:left w:val="nil"/>
              <w:bottom w:val="nil"/>
              <w:right w:val="nil"/>
            </w:tcBorders>
            <w:shd w:val="solid" w:color="FFFFFF" w:fill="auto"/>
          </w:tcPr>
          <w:p w14:paraId="6291D03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0EED1B8F" w14:textId="7CAC71B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(3)</w:t>
            </w:r>
          </w:p>
        </w:tc>
        <w:tc>
          <w:tcPr>
            <w:tcW w:w="236" w:type="dxa"/>
            <w:tcBorders>
              <w:top w:val="nil"/>
              <w:left w:val="nil"/>
              <w:bottom w:val="nil"/>
              <w:right w:val="nil"/>
            </w:tcBorders>
            <w:shd w:val="solid" w:color="FFFFFF" w:fill="auto"/>
          </w:tcPr>
          <w:p w14:paraId="3946E70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701B076F" w14:textId="7E931D4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(69)</w:t>
            </w:r>
          </w:p>
        </w:tc>
      </w:tr>
      <w:tr w:rsidR="007C6B16" w:rsidRPr="00861214" w14:paraId="6EA510BD" w14:textId="77777777" w:rsidTr="002538A3">
        <w:tc>
          <w:tcPr>
            <w:tcW w:w="3288" w:type="dxa"/>
            <w:tcBorders>
              <w:top w:val="nil"/>
              <w:left w:val="nil"/>
              <w:bottom w:val="nil"/>
              <w:right w:val="nil"/>
            </w:tcBorders>
            <w:shd w:val="solid" w:color="FFFFFF" w:fill="auto"/>
          </w:tcPr>
          <w:p w14:paraId="09F8EC63"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Non-recurring or prior period expense</w:t>
            </w:r>
          </w:p>
        </w:tc>
        <w:tc>
          <w:tcPr>
            <w:tcW w:w="708" w:type="dxa"/>
            <w:tcBorders>
              <w:top w:val="nil"/>
              <w:left w:val="nil"/>
              <w:bottom w:val="nil"/>
              <w:right w:val="nil"/>
            </w:tcBorders>
            <w:shd w:val="solid" w:color="FFFFFF" w:fill="auto"/>
          </w:tcPr>
          <w:p w14:paraId="2D914990"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39BFEA9C" w14:textId="6CD7BFDA"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0 </w:t>
            </w:r>
          </w:p>
        </w:tc>
        <w:tc>
          <w:tcPr>
            <w:tcW w:w="284" w:type="dxa"/>
            <w:tcBorders>
              <w:top w:val="nil"/>
              <w:left w:val="nil"/>
              <w:bottom w:val="nil"/>
              <w:right w:val="nil"/>
            </w:tcBorders>
            <w:shd w:val="solid" w:color="FFFFFF" w:fill="auto"/>
          </w:tcPr>
          <w:p w14:paraId="12983F96"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75CC19F5" w14:textId="2BE806E8"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w:t>
            </w:r>
          </w:p>
        </w:tc>
        <w:tc>
          <w:tcPr>
            <w:tcW w:w="236" w:type="dxa"/>
            <w:tcBorders>
              <w:top w:val="nil"/>
              <w:left w:val="nil"/>
              <w:bottom w:val="nil"/>
              <w:right w:val="nil"/>
            </w:tcBorders>
            <w:shd w:val="solid" w:color="FFFFFF" w:fill="auto"/>
          </w:tcPr>
          <w:p w14:paraId="320CBC3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2D9E9AA0" w14:textId="7F5DBDB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w:t>
            </w:r>
          </w:p>
        </w:tc>
        <w:tc>
          <w:tcPr>
            <w:tcW w:w="236" w:type="dxa"/>
            <w:tcBorders>
              <w:top w:val="nil"/>
              <w:left w:val="nil"/>
              <w:bottom w:val="nil"/>
              <w:right w:val="nil"/>
            </w:tcBorders>
            <w:shd w:val="clear" w:color="auto" w:fill="F2F2F2" w:themeFill="background1" w:themeFillShade="F2"/>
            <w:vAlign w:val="center"/>
          </w:tcPr>
          <w:p w14:paraId="389EA88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39B3B93A" w14:textId="4A44ABC4"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p>
        </w:tc>
        <w:tc>
          <w:tcPr>
            <w:tcW w:w="242" w:type="dxa"/>
            <w:tcBorders>
              <w:top w:val="nil"/>
              <w:left w:val="nil"/>
              <w:bottom w:val="nil"/>
              <w:right w:val="nil"/>
            </w:tcBorders>
            <w:shd w:val="solid" w:color="FFFFFF" w:fill="auto"/>
          </w:tcPr>
          <w:p w14:paraId="3ED5C7C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A5DF1BD" w14:textId="477E495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p>
        </w:tc>
        <w:tc>
          <w:tcPr>
            <w:tcW w:w="236" w:type="dxa"/>
            <w:tcBorders>
              <w:top w:val="nil"/>
              <w:left w:val="nil"/>
              <w:bottom w:val="nil"/>
              <w:right w:val="nil"/>
            </w:tcBorders>
            <w:shd w:val="solid" w:color="FFFFFF" w:fill="auto"/>
          </w:tcPr>
          <w:p w14:paraId="710FAE5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19FE872" w14:textId="52D10904"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   </w:t>
            </w:r>
          </w:p>
        </w:tc>
      </w:tr>
      <w:tr w:rsidR="007C6B16" w:rsidRPr="00861214" w14:paraId="4DBEB8E8" w14:textId="77777777" w:rsidTr="002538A3">
        <w:tc>
          <w:tcPr>
            <w:tcW w:w="3288" w:type="dxa"/>
            <w:tcBorders>
              <w:top w:val="nil"/>
              <w:left w:val="nil"/>
              <w:bottom w:val="nil"/>
              <w:right w:val="nil"/>
            </w:tcBorders>
            <w:shd w:val="solid" w:color="FFFFFF" w:fill="auto"/>
          </w:tcPr>
          <w:p w14:paraId="4D800CC2" w14:textId="77777777" w:rsidR="007C6B16" w:rsidRPr="00D876BC" w:rsidRDefault="007C6B16" w:rsidP="007C6B16">
            <w:pPr>
              <w:autoSpaceDE w:val="0"/>
              <w:autoSpaceDN w:val="0"/>
              <w:adjustRightInd w:val="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Provisions and write-offs (expense)</w:t>
            </w:r>
          </w:p>
        </w:tc>
        <w:tc>
          <w:tcPr>
            <w:tcW w:w="708" w:type="dxa"/>
            <w:tcBorders>
              <w:top w:val="nil"/>
              <w:left w:val="nil"/>
              <w:bottom w:val="nil"/>
              <w:right w:val="nil"/>
            </w:tcBorders>
            <w:shd w:val="solid" w:color="FFFFFF" w:fill="auto"/>
          </w:tcPr>
          <w:p w14:paraId="44765BA6"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6" w:space="0" w:color="auto"/>
              <w:right w:val="nil"/>
            </w:tcBorders>
            <w:shd w:val="solid" w:color="FFFFFF" w:fill="auto"/>
          </w:tcPr>
          <w:p w14:paraId="0BA6BBBC" w14:textId="3853B9F1"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(61)</w:t>
            </w:r>
          </w:p>
        </w:tc>
        <w:tc>
          <w:tcPr>
            <w:tcW w:w="284" w:type="dxa"/>
            <w:tcBorders>
              <w:top w:val="nil"/>
              <w:left w:val="nil"/>
              <w:bottom w:val="single" w:sz="6" w:space="0" w:color="auto"/>
              <w:right w:val="nil"/>
            </w:tcBorders>
            <w:shd w:val="solid" w:color="FFFFFF" w:fill="auto"/>
          </w:tcPr>
          <w:p w14:paraId="167CD94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6" w:space="0" w:color="auto"/>
              <w:right w:val="nil"/>
            </w:tcBorders>
            <w:shd w:val="solid" w:color="FFFFFF" w:fill="auto"/>
          </w:tcPr>
          <w:p w14:paraId="4EA7C17F" w14:textId="7F112412"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   </w:t>
            </w:r>
          </w:p>
        </w:tc>
        <w:tc>
          <w:tcPr>
            <w:tcW w:w="236" w:type="dxa"/>
            <w:tcBorders>
              <w:top w:val="nil"/>
              <w:left w:val="nil"/>
              <w:bottom w:val="single" w:sz="6" w:space="0" w:color="auto"/>
              <w:right w:val="nil"/>
            </w:tcBorders>
            <w:shd w:val="solid" w:color="FFFFFF" w:fill="auto"/>
          </w:tcPr>
          <w:p w14:paraId="14B6FD08"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6" w:space="0" w:color="auto"/>
              <w:right w:val="nil"/>
            </w:tcBorders>
            <w:shd w:val="solid" w:color="FFFFFF" w:fill="auto"/>
          </w:tcPr>
          <w:p w14:paraId="4B15D1DB" w14:textId="4FA1B85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(61)</w:t>
            </w:r>
          </w:p>
        </w:tc>
        <w:tc>
          <w:tcPr>
            <w:tcW w:w="236" w:type="dxa"/>
            <w:tcBorders>
              <w:top w:val="nil"/>
              <w:left w:val="nil"/>
              <w:bottom w:val="single" w:sz="6" w:space="0" w:color="auto"/>
              <w:right w:val="nil"/>
            </w:tcBorders>
            <w:shd w:val="clear" w:color="auto" w:fill="F2F2F2" w:themeFill="background1" w:themeFillShade="F2"/>
            <w:vAlign w:val="center"/>
          </w:tcPr>
          <w:p w14:paraId="1F209002"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6" w:space="0" w:color="auto"/>
              <w:right w:val="nil"/>
            </w:tcBorders>
            <w:shd w:val="solid" w:color="FFFFFF" w:fill="auto"/>
          </w:tcPr>
          <w:p w14:paraId="3F416136" w14:textId="0A2A519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(96)</w:t>
            </w:r>
          </w:p>
        </w:tc>
        <w:tc>
          <w:tcPr>
            <w:tcW w:w="242" w:type="dxa"/>
            <w:tcBorders>
              <w:top w:val="nil"/>
              <w:left w:val="nil"/>
              <w:bottom w:val="single" w:sz="6" w:space="0" w:color="auto"/>
              <w:right w:val="nil"/>
            </w:tcBorders>
            <w:shd w:val="solid" w:color="FFFFFF" w:fill="auto"/>
          </w:tcPr>
          <w:p w14:paraId="4A3B2F3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6" w:space="0" w:color="auto"/>
              <w:right w:val="nil"/>
            </w:tcBorders>
            <w:shd w:val="solid" w:color="FFFFFF" w:fill="auto"/>
          </w:tcPr>
          <w:p w14:paraId="5B8ECEE2" w14:textId="148952EB"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0 </w:t>
            </w:r>
          </w:p>
        </w:tc>
        <w:tc>
          <w:tcPr>
            <w:tcW w:w="236" w:type="dxa"/>
            <w:tcBorders>
              <w:top w:val="nil"/>
              <w:left w:val="nil"/>
              <w:bottom w:val="single" w:sz="6" w:space="0" w:color="auto"/>
              <w:right w:val="nil"/>
            </w:tcBorders>
            <w:shd w:val="solid" w:color="FFFFFF" w:fill="auto"/>
          </w:tcPr>
          <w:p w14:paraId="10A38AA6"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6" w:space="0" w:color="auto"/>
              <w:right w:val="nil"/>
            </w:tcBorders>
            <w:shd w:val="solid" w:color="FFFFFF" w:fill="auto"/>
          </w:tcPr>
          <w:p w14:paraId="6D0AADE9" w14:textId="733ED04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(96)</w:t>
            </w:r>
          </w:p>
        </w:tc>
      </w:tr>
      <w:tr w:rsidR="007C6B16" w:rsidRPr="00861214" w14:paraId="7AE85199" w14:textId="77777777" w:rsidTr="002538A3">
        <w:tc>
          <w:tcPr>
            <w:tcW w:w="3288" w:type="dxa"/>
            <w:tcBorders>
              <w:top w:val="nil"/>
              <w:left w:val="nil"/>
              <w:bottom w:val="nil"/>
              <w:right w:val="nil"/>
            </w:tcBorders>
            <w:shd w:val="solid" w:color="FFFFFF" w:fill="auto"/>
          </w:tcPr>
          <w:p w14:paraId="28C88076" w14:textId="77777777" w:rsidR="007C6B16" w:rsidRPr="00D876BC" w:rsidRDefault="007C6B16" w:rsidP="007C6B16">
            <w:pPr>
              <w:autoSpaceDE w:val="0"/>
              <w:autoSpaceDN w:val="0"/>
              <w:adjustRightInd w:val="0"/>
              <w:ind w:left="0" w:firstLine="0"/>
              <w:rPr>
                <w:rFonts w:asciiTheme="minorHAnsi" w:eastAsiaTheme="minorHAnsi" w:hAnsiTheme="minorHAnsi" w:cstheme="minorHAnsi"/>
                <w:i/>
                <w:iCs/>
                <w:color w:val="000000"/>
                <w:sz w:val="19"/>
                <w:szCs w:val="19"/>
              </w:rPr>
            </w:pPr>
            <w:r w:rsidRPr="00D876BC">
              <w:rPr>
                <w:rFonts w:asciiTheme="minorHAnsi" w:eastAsiaTheme="minorHAnsi" w:hAnsiTheme="minorHAnsi" w:cstheme="minorHAnsi"/>
                <w:i/>
                <w:iCs/>
                <w:color w:val="000000"/>
                <w:sz w:val="19"/>
                <w:szCs w:val="19"/>
              </w:rPr>
              <w:t>Total other income/expenditures</w:t>
            </w:r>
          </w:p>
        </w:tc>
        <w:tc>
          <w:tcPr>
            <w:tcW w:w="708" w:type="dxa"/>
            <w:tcBorders>
              <w:top w:val="nil"/>
              <w:left w:val="nil"/>
              <w:bottom w:val="nil"/>
              <w:right w:val="nil"/>
            </w:tcBorders>
            <w:shd w:val="solid" w:color="FFFFFF" w:fill="auto"/>
          </w:tcPr>
          <w:p w14:paraId="2EF50317"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08844321" w14:textId="4BC8CB2C"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 xml:space="preserve"> (54)</w:t>
            </w:r>
          </w:p>
        </w:tc>
        <w:tc>
          <w:tcPr>
            <w:tcW w:w="284" w:type="dxa"/>
            <w:tcBorders>
              <w:top w:val="nil"/>
              <w:left w:val="nil"/>
              <w:bottom w:val="nil"/>
              <w:right w:val="nil"/>
            </w:tcBorders>
            <w:shd w:val="solid" w:color="FFFFFF" w:fill="auto"/>
          </w:tcPr>
          <w:p w14:paraId="550FFE30"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nil"/>
              <w:left w:val="nil"/>
              <w:bottom w:val="nil"/>
              <w:right w:val="nil"/>
            </w:tcBorders>
            <w:shd w:val="solid" w:color="FFFFFF" w:fill="auto"/>
          </w:tcPr>
          <w:p w14:paraId="61974FED" w14:textId="7127243C"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 xml:space="preserve"> (20)</w:t>
            </w:r>
          </w:p>
        </w:tc>
        <w:tc>
          <w:tcPr>
            <w:tcW w:w="236" w:type="dxa"/>
            <w:tcBorders>
              <w:top w:val="nil"/>
              <w:left w:val="nil"/>
              <w:bottom w:val="nil"/>
              <w:right w:val="nil"/>
            </w:tcBorders>
            <w:shd w:val="solid" w:color="FFFFFF" w:fill="auto"/>
          </w:tcPr>
          <w:p w14:paraId="04E224C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nil"/>
              <w:left w:val="nil"/>
              <w:bottom w:val="nil"/>
              <w:right w:val="nil"/>
            </w:tcBorders>
            <w:shd w:val="solid" w:color="FFFFFF" w:fill="auto"/>
          </w:tcPr>
          <w:p w14:paraId="72AA5696" w14:textId="05A5F60E"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 xml:space="preserve"> (74)</w:t>
            </w:r>
          </w:p>
        </w:tc>
        <w:tc>
          <w:tcPr>
            <w:tcW w:w="236" w:type="dxa"/>
            <w:tcBorders>
              <w:top w:val="nil"/>
              <w:left w:val="nil"/>
              <w:bottom w:val="nil"/>
              <w:right w:val="nil"/>
            </w:tcBorders>
            <w:shd w:val="clear" w:color="auto" w:fill="F2F2F2" w:themeFill="background1" w:themeFillShade="F2"/>
            <w:vAlign w:val="center"/>
          </w:tcPr>
          <w:p w14:paraId="0BC8A65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2BA2162C" w14:textId="4ADD2C0F"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 xml:space="preserve"> (162)</w:t>
            </w:r>
          </w:p>
        </w:tc>
        <w:tc>
          <w:tcPr>
            <w:tcW w:w="242" w:type="dxa"/>
            <w:tcBorders>
              <w:top w:val="nil"/>
              <w:left w:val="nil"/>
              <w:bottom w:val="nil"/>
              <w:right w:val="nil"/>
            </w:tcBorders>
            <w:shd w:val="solid" w:color="FFFFFF" w:fill="auto"/>
          </w:tcPr>
          <w:p w14:paraId="0439632A"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89DF92F" w14:textId="21F02566"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(3)</w:t>
            </w:r>
          </w:p>
        </w:tc>
        <w:tc>
          <w:tcPr>
            <w:tcW w:w="236" w:type="dxa"/>
            <w:tcBorders>
              <w:top w:val="nil"/>
              <w:left w:val="nil"/>
              <w:bottom w:val="nil"/>
              <w:right w:val="nil"/>
            </w:tcBorders>
            <w:shd w:val="solid" w:color="FFFFFF" w:fill="auto"/>
          </w:tcPr>
          <w:p w14:paraId="4F6D390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2C315075" w14:textId="14D78DC1"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(165)</w:t>
            </w:r>
          </w:p>
        </w:tc>
      </w:tr>
      <w:tr w:rsidR="007C6B16" w:rsidRPr="00861214" w14:paraId="06763A6E" w14:textId="77777777" w:rsidTr="002538A3">
        <w:tc>
          <w:tcPr>
            <w:tcW w:w="3288" w:type="dxa"/>
            <w:tcBorders>
              <w:top w:val="nil"/>
              <w:left w:val="nil"/>
              <w:bottom w:val="nil"/>
              <w:right w:val="nil"/>
            </w:tcBorders>
            <w:shd w:val="solid" w:color="FFFFFF" w:fill="auto"/>
          </w:tcPr>
          <w:p w14:paraId="3D8F4428" w14:textId="77777777" w:rsidR="007C6B16" w:rsidRPr="00D876BC" w:rsidRDefault="007C6B16" w:rsidP="007C6B16">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3C3689D3"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13522E9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52D1D62E"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7128A8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7D5A86B5"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14EECA23"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27CD6846"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0E260AD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6479AF0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B3D1EE6"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62D73897"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75A2ED4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7C6B16" w:rsidRPr="00D876BC" w14:paraId="66DDE58F" w14:textId="77777777" w:rsidTr="00D876BC">
        <w:tc>
          <w:tcPr>
            <w:tcW w:w="3288" w:type="dxa"/>
            <w:tcBorders>
              <w:top w:val="nil"/>
              <w:left w:val="nil"/>
              <w:bottom w:val="nil"/>
              <w:right w:val="nil"/>
            </w:tcBorders>
            <w:shd w:val="solid" w:color="FFFFFF" w:fill="auto"/>
          </w:tcPr>
          <w:p w14:paraId="00AC3BE5" w14:textId="77777777" w:rsidR="007C6B16" w:rsidRPr="00D876BC" w:rsidRDefault="007C6B16" w:rsidP="007C6B16">
            <w:pPr>
              <w:autoSpaceDE w:val="0"/>
              <w:autoSpaceDN w:val="0"/>
              <w:adjustRightInd w:val="0"/>
              <w:ind w:left="0" w:firstLine="0"/>
              <w:rPr>
                <w:rFonts w:asciiTheme="minorHAnsi" w:eastAsiaTheme="minorHAnsi" w:hAnsiTheme="minorHAnsi" w:cstheme="minorHAnsi"/>
                <w:b/>
                <w:color w:val="000000"/>
                <w:sz w:val="19"/>
                <w:szCs w:val="19"/>
              </w:rPr>
            </w:pPr>
            <w:r w:rsidRPr="00D876BC">
              <w:rPr>
                <w:rFonts w:asciiTheme="minorHAnsi" w:eastAsiaTheme="minorHAnsi" w:hAnsiTheme="minorHAnsi" w:cstheme="minorHAnsi"/>
                <w:b/>
                <w:bCs/>
                <w:color w:val="000000"/>
                <w:sz w:val="19"/>
                <w:szCs w:val="19"/>
              </w:rPr>
              <w:t>Net Surplus/(Deficit) after Other Income/Expenditures</w:t>
            </w:r>
          </w:p>
        </w:tc>
        <w:tc>
          <w:tcPr>
            <w:tcW w:w="708" w:type="dxa"/>
            <w:tcBorders>
              <w:top w:val="nil"/>
              <w:left w:val="nil"/>
              <w:bottom w:val="nil"/>
              <w:right w:val="nil"/>
            </w:tcBorders>
            <w:shd w:val="solid" w:color="FFFFFF" w:fill="auto"/>
          </w:tcPr>
          <w:p w14:paraId="6A8280ED"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1" w:type="dxa"/>
            <w:tcBorders>
              <w:top w:val="nil"/>
              <w:left w:val="nil"/>
              <w:bottom w:val="nil"/>
              <w:right w:val="nil"/>
            </w:tcBorders>
            <w:shd w:val="clear" w:color="auto" w:fill="B8CCE4" w:themeFill="accent1" w:themeFillTint="66"/>
            <w:vAlign w:val="center"/>
          </w:tcPr>
          <w:p w14:paraId="2B9901E8" w14:textId="2C65D478"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420 </w:t>
            </w:r>
          </w:p>
        </w:tc>
        <w:tc>
          <w:tcPr>
            <w:tcW w:w="284" w:type="dxa"/>
            <w:tcBorders>
              <w:top w:val="nil"/>
              <w:left w:val="nil"/>
              <w:bottom w:val="nil"/>
              <w:right w:val="nil"/>
            </w:tcBorders>
            <w:shd w:val="clear" w:color="auto" w:fill="B8CCE4" w:themeFill="accent1" w:themeFillTint="66"/>
            <w:vAlign w:val="center"/>
          </w:tcPr>
          <w:p w14:paraId="27EADF40" w14:textId="77777777"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0" w:type="dxa"/>
            <w:tcBorders>
              <w:top w:val="nil"/>
              <w:left w:val="nil"/>
              <w:bottom w:val="nil"/>
              <w:right w:val="nil"/>
            </w:tcBorders>
            <w:shd w:val="clear" w:color="auto" w:fill="B8CCE4" w:themeFill="accent1" w:themeFillTint="66"/>
            <w:vAlign w:val="center"/>
          </w:tcPr>
          <w:p w14:paraId="7883560A" w14:textId="5994D1A4"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114 </w:t>
            </w:r>
          </w:p>
        </w:tc>
        <w:tc>
          <w:tcPr>
            <w:tcW w:w="236" w:type="dxa"/>
            <w:tcBorders>
              <w:top w:val="nil"/>
              <w:left w:val="nil"/>
              <w:bottom w:val="nil"/>
              <w:right w:val="nil"/>
            </w:tcBorders>
            <w:shd w:val="clear" w:color="auto" w:fill="B8CCE4" w:themeFill="accent1" w:themeFillTint="66"/>
            <w:vAlign w:val="center"/>
          </w:tcPr>
          <w:p w14:paraId="6188BBE3" w14:textId="77777777"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5" w:type="dxa"/>
            <w:tcBorders>
              <w:top w:val="nil"/>
              <w:left w:val="nil"/>
              <w:bottom w:val="nil"/>
              <w:right w:val="nil"/>
            </w:tcBorders>
            <w:shd w:val="clear" w:color="auto" w:fill="B8CCE4" w:themeFill="accent1" w:themeFillTint="66"/>
            <w:vAlign w:val="center"/>
          </w:tcPr>
          <w:p w14:paraId="559CCFDA" w14:textId="3D3B5672"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534 </w:t>
            </w:r>
          </w:p>
        </w:tc>
        <w:tc>
          <w:tcPr>
            <w:tcW w:w="236" w:type="dxa"/>
            <w:tcBorders>
              <w:top w:val="nil"/>
              <w:left w:val="nil"/>
              <w:bottom w:val="nil"/>
              <w:right w:val="nil"/>
            </w:tcBorders>
            <w:shd w:val="clear" w:color="auto" w:fill="F2F2F2" w:themeFill="background1" w:themeFillShade="F2"/>
            <w:vAlign w:val="center"/>
          </w:tcPr>
          <w:p w14:paraId="7BDEB69B" w14:textId="77777777"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901" w:type="dxa"/>
            <w:tcBorders>
              <w:top w:val="nil"/>
              <w:left w:val="nil"/>
              <w:bottom w:val="nil"/>
              <w:right w:val="nil"/>
            </w:tcBorders>
            <w:shd w:val="clear" w:color="auto" w:fill="D6E3BC" w:themeFill="accent3" w:themeFillTint="66"/>
            <w:vAlign w:val="center"/>
          </w:tcPr>
          <w:p w14:paraId="2A106566" w14:textId="28703366"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670 </w:t>
            </w:r>
          </w:p>
        </w:tc>
        <w:tc>
          <w:tcPr>
            <w:tcW w:w="242" w:type="dxa"/>
            <w:tcBorders>
              <w:top w:val="nil"/>
              <w:left w:val="nil"/>
              <w:bottom w:val="nil"/>
              <w:right w:val="nil"/>
            </w:tcBorders>
            <w:shd w:val="clear" w:color="auto" w:fill="D6E3BC" w:themeFill="accent3" w:themeFillTint="66"/>
            <w:vAlign w:val="center"/>
          </w:tcPr>
          <w:p w14:paraId="520ED517" w14:textId="77777777"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nil"/>
              <w:left w:val="nil"/>
              <w:bottom w:val="nil"/>
              <w:right w:val="nil"/>
            </w:tcBorders>
            <w:shd w:val="clear" w:color="auto" w:fill="D6E3BC" w:themeFill="accent3" w:themeFillTint="66"/>
            <w:vAlign w:val="center"/>
          </w:tcPr>
          <w:p w14:paraId="1E11C7CC" w14:textId="73709DAD"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(196)</w:t>
            </w:r>
          </w:p>
        </w:tc>
        <w:tc>
          <w:tcPr>
            <w:tcW w:w="236" w:type="dxa"/>
            <w:tcBorders>
              <w:top w:val="nil"/>
              <w:left w:val="nil"/>
              <w:bottom w:val="nil"/>
              <w:right w:val="nil"/>
            </w:tcBorders>
            <w:shd w:val="clear" w:color="auto" w:fill="D6E3BC" w:themeFill="accent3" w:themeFillTint="66"/>
            <w:vAlign w:val="center"/>
          </w:tcPr>
          <w:p w14:paraId="2B2A9AED" w14:textId="77777777"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nil"/>
              <w:left w:val="nil"/>
              <w:bottom w:val="nil"/>
              <w:right w:val="nil"/>
            </w:tcBorders>
            <w:shd w:val="clear" w:color="auto" w:fill="D6E3BC" w:themeFill="accent3" w:themeFillTint="66"/>
            <w:vAlign w:val="center"/>
          </w:tcPr>
          <w:p w14:paraId="1C864A52" w14:textId="425DFCF2" w:rsidR="007C6B16" w:rsidRPr="00D876BC" w:rsidRDefault="007C6B16" w:rsidP="00D876BC">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474 </w:t>
            </w:r>
          </w:p>
        </w:tc>
      </w:tr>
      <w:tr w:rsidR="00161871" w:rsidRPr="00861214" w14:paraId="1D49ECC1" w14:textId="77777777" w:rsidTr="00161871">
        <w:tc>
          <w:tcPr>
            <w:tcW w:w="3288" w:type="dxa"/>
            <w:tcBorders>
              <w:top w:val="nil"/>
              <w:left w:val="nil"/>
              <w:bottom w:val="nil"/>
              <w:right w:val="nil"/>
            </w:tcBorders>
            <w:shd w:val="solid" w:color="FFFFFF" w:fill="auto"/>
          </w:tcPr>
          <w:p w14:paraId="69BC7A82" w14:textId="77777777" w:rsidR="005219C3" w:rsidRPr="00D876BC"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7EB4CC14"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790608F5"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77929C35"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4E7F8B2C"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0E0B02CF"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57778149"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1EA7AF4E"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21FCF863"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00D1B886"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08A095E5"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13A321E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745934C2"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861214" w14:paraId="30D88358" w14:textId="77777777" w:rsidTr="00161871">
        <w:tc>
          <w:tcPr>
            <w:tcW w:w="3288" w:type="dxa"/>
            <w:tcBorders>
              <w:top w:val="nil"/>
              <w:left w:val="nil"/>
              <w:bottom w:val="nil"/>
              <w:right w:val="nil"/>
            </w:tcBorders>
            <w:shd w:val="solid" w:color="FFFFFF" w:fill="auto"/>
          </w:tcPr>
          <w:p w14:paraId="380C6422" w14:textId="77777777" w:rsidR="005219C3" w:rsidRPr="00D876BC"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4E6A32C9"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5B2B18F7"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1F69B4A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3544BE0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293B6F22"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68233B99"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2AB24B07"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14F51B58"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1A26C39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5C2AD378"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1FF8B57"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73918642"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9803E8" w:rsidRPr="00861214" w14:paraId="6E19C257" w14:textId="77777777" w:rsidTr="00161871">
        <w:tc>
          <w:tcPr>
            <w:tcW w:w="3288" w:type="dxa"/>
            <w:tcBorders>
              <w:top w:val="nil"/>
              <w:left w:val="nil"/>
              <w:bottom w:val="nil"/>
              <w:right w:val="nil"/>
            </w:tcBorders>
            <w:shd w:val="solid" w:color="FFFFFF" w:fill="auto"/>
          </w:tcPr>
          <w:p w14:paraId="7D339A10" w14:textId="77777777" w:rsidR="009803E8" w:rsidRPr="00D876BC" w:rsidRDefault="009803E8" w:rsidP="009803E8">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STATEMENT OF FUND BALANCE</w:t>
            </w:r>
          </w:p>
        </w:tc>
        <w:tc>
          <w:tcPr>
            <w:tcW w:w="708" w:type="dxa"/>
            <w:tcBorders>
              <w:top w:val="nil"/>
              <w:left w:val="nil"/>
              <w:bottom w:val="nil"/>
              <w:right w:val="nil"/>
            </w:tcBorders>
            <w:shd w:val="solid" w:color="FFFFFF" w:fill="auto"/>
          </w:tcPr>
          <w:p w14:paraId="3FAA4283"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01C6683F"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3399E565"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3202297D"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17FE6A11"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1637D6DC"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773A70BD"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1803F30E"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6A90253E"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36F1AE77"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0BED721"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64500D43"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9803E8" w:rsidRPr="00861214" w14:paraId="63DB8A90" w14:textId="77777777" w:rsidTr="00161871">
        <w:tc>
          <w:tcPr>
            <w:tcW w:w="3288" w:type="dxa"/>
            <w:tcBorders>
              <w:top w:val="nil"/>
              <w:left w:val="nil"/>
              <w:bottom w:val="nil"/>
              <w:right w:val="nil"/>
            </w:tcBorders>
            <w:shd w:val="solid" w:color="FFFFFF" w:fill="auto"/>
          </w:tcPr>
          <w:p w14:paraId="6D417F3C" w14:textId="77777777" w:rsidR="009803E8" w:rsidRPr="00D876BC" w:rsidRDefault="009803E8" w:rsidP="009803E8">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 xml:space="preserve">for the year ended 31 December </w:t>
            </w:r>
          </w:p>
        </w:tc>
        <w:tc>
          <w:tcPr>
            <w:tcW w:w="708" w:type="dxa"/>
            <w:tcBorders>
              <w:top w:val="nil"/>
              <w:left w:val="nil"/>
              <w:bottom w:val="nil"/>
              <w:right w:val="nil"/>
            </w:tcBorders>
            <w:shd w:val="solid" w:color="FFFFFF" w:fill="auto"/>
          </w:tcPr>
          <w:p w14:paraId="04BB15EA"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184461E4"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126C1DEE"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58C4EC7B"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15B10D4B"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4457AB38"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72506D4A"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127DA9F2"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79ED5857"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216300FC"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6E29954B"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4C513E9A" w14:textId="77777777" w:rsidR="009803E8" w:rsidRPr="00D876BC"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861214" w14:paraId="39B23189" w14:textId="77777777" w:rsidTr="00161871">
        <w:tc>
          <w:tcPr>
            <w:tcW w:w="3288" w:type="dxa"/>
            <w:tcBorders>
              <w:top w:val="nil"/>
              <w:left w:val="nil"/>
              <w:right w:val="nil"/>
            </w:tcBorders>
            <w:shd w:val="solid" w:color="FFFFFF" w:fill="auto"/>
          </w:tcPr>
          <w:p w14:paraId="785F9060" w14:textId="77777777" w:rsidR="00F244A3" w:rsidRPr="00D876BC" w:rsidRDefault="00F244A3" w:rsidP="00161871">
            <w:pPr>
              <w:autoSpaceDE w:val="0"/>
              <w:autoSpaceDN w:val="0"/>
              <w:adjustRightInd w:val="0"/>
              <w:ind w:left="0" w:firstLine="0"/>
              <w:rPr>
                <w:rFonts w:asciiTheme="minorHAnsi" w:eastAsiaTheme="minorHAnsi" w:hAnsiTheme="minorHAnsi" w:cstheme="minorHAnsi"/>
                <w:b/>
                <w:bCs/>
                <w:color w:val="000000"/>
                <w:sz w:val="19"/>
                <w:szCs w:val="19"/>
              </w:rPr>
            </w:pPr>
          </w:p>
        </w:tc>
        <w:tc>
          <w:tcPr>
            <w:tcW w:w="708" w:type="dxa"/>
            <w:tcBorders>
              <w:top w:val="nil"/>
              <w:left w:val="nil"/>
              <w:right w:val="nil"/>
            </w:tcBorders>
            <w:shd w:val="solid" w:color="FFFFFF" w:fill="auto"/>
          </w:tcPr>
          <w:p w14:paraId="05329975" w14:textId="77777777" w:rsidR="00F244A3" w:rsidRPr="00D876BC" w:rsidRDefault="00F244A3" w:rsidP="00F244A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3116" w:type="dxa"/>
            <w:gridSpan w:val="5"/>
            <w:tcBorders>
              <w:top w:val="nil"/>
              <w:left w:val="nil"/>
              <w:right w:val="nil"/>
            </w:tcBorders>
            <w:shd w:val="clear" w:color="auto" w:fill="B8CCE4" w:themeFill="accent1" w:themeFillTint="66"/>
            <w:vAlign w:val="center"/>
          </w:tcPr>
          <w:p w14:paraId="0135C43F" w14:textId="2ABD9693" w:rsidR="00F244A3" w:rsidRPr="00D876BC" w:rsidRDefault="00F244A3" w:rsidP="00F244A3">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202</w:t>
            </w:r>
            <w:r w:rsidR="007C6B16" w:rsidRPr="00D876BC">
              <w:rPr>
                <w:rFonts w:asciiTheme="minorHAnsi" w:eastAsiaTheme="minorHAnsi" w:hAnsiTheme="minorHAnsi" w:cstheme="minorHAnsi"/>
                <w:b/>
                <w:bCs/>
                <w:color w:val="000000"/>
                <w:sz w:val="19"/>
                <w:szCs w:val="19"/>
              </w:rPr>
              <w:t>1</w:t>
            </w:r>
          </w:p>
        </w:tc>
        <w:tc>
          <w:tcPr>
            <w:tcW w:w="236" w:type="dxa"/>
            <w:tcBorders>
              <w:top w:val="nil"/>
              <w:left w:val="nil"/>
              <w:right w:val="nil"/>
            </w:tcBorders>
            <w:shd w:val="clear" w:color="auto" w:fill="F2F2F2" w:themeFill="background1" w:themeFillShade="F2"/>
            <w:vAlign w:val="center"/>
          </w:tcPr>
          <w:p w14:paraId="06B654D8" w14:textId="77777777" w:rsidR="00F244A3" w:rsidRPr="00D876BC" w:rsidRDefault="00F244A3" w:rsidP="00F244A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028" w:type="dxa"/>
            <w:gridSpan w:val="5"/>
            <w:tcBorders>
              <w:top w:val="nil"/>
              <w:left w:val="nil"/>
              <w:right w:val="nil"/>
            </w:tcBorders>
            <w:shd w:val="clear" w:color="auto" w:fill="D6E3BC" w:themeFill="accent3" w:themeFillTint="66"/>
            <w:vAlign w:val="center"/>
          </w:tcPr>
          <w:p w14:paraId="1BE19F8A" w14:textId="464643E4" w:rsidR="00F244A3" w:rsidRPr="00D876BC" w:rsidRDefault="007C6B16" w:rsidP="00F244A3">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2020</w:t>
            </w:r>
          </w:p>
        </w:tc>
      </w:tr>
      <w:tr w:rsidR="00161871" w:rsidRPr="00861214" w14:paraId="57D72831" w14:textId="77777777" w:rsidTr="009803E8">
        <w:tc>
          <w:tcPr>
            <w:tcW w:w="3288" w:type="dxa"/>
            <w:tcBorders>
              <w:top w:val="nil"/>
              <w:left w:val="nil"/>
              <w:bottom w:val="single" w:sz="4" w:space="0" w:color="auto"/>
              <w:right w:val="nil"/>
            </w:tcBorders>
            <w:shd w:val="solid" w:color="FFFFFF" w:fill="auto"/>
          </w:tcPr>
          <w:p w14:paraId="0423200A" w14:textId="77777777" w:rsidR="00161871" w:rsidRPr="00D876BC" w:rsidRDefault="00161871" w:rsidP="00161871">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i/>
                <w:iCs/>
                <w:color w:val="000000"/>
                <w:sz w:val="19"/>
                <w:szCs w:val="19"/>
              </w:rPr>
              <w:t>in thousands of Swiss Francs (CHF '000s)</w:t>
            </w:r>
          </w:p>
        </w:tc>
        <w:tc>
          <w:tcPr>
            <w:tcW w:w="708" w:type="dxa"/>
            <w:tcBorders>
              <w:top w:val="nil"/>
              <w:left w:val="nil"/>
              <w:bottom w:val="single" w:sz="4" w:space="0" w:color="auto"/>
              <w:right w:val="nil"/>
            </w:tcBorders>
            <w:shd w:val="solid" w:color="FFFFFF" w:fill="auto"/>
            <w:vAlign w:val="center"/>
          </w:tcPr>
          <w:p w14:paraId="5290D189" w14:textId="77777777" w:rsidR="00161871" w:rsidRPr="00D876BC" w:rsidRDefault="00161871" w:rsidP="0016187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vAlign w:val="center"/>
          </w:tcPr>
          <w:p w14:paraId="18C34D90"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Core Funds</w:t>
            </w:r>
          </w:p>
        </w:tc>
        <w:tc>
          <w:tcPr>
            <w:tcW w:w="1134" w:type="dxa"/>
            <w:gridSpan w:val="2"/>
            <w:tcBorders>
              <w:top w:val="nil"/>
              <w:left w:val="nil"/>
              <w:bottom w:val="single" w:sz="4" w:space="0" w:color="auto"/>
              <w:right w:val="nil"/>
            </w:tcBorders>
            <w:shd w:val="solid" w:color="FFFFFF" w:fill="auto"/>
            <w:vAlign w:val="center"/>
          </w:tcPr>
          <w:p w14:paraId="17834A28"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22C0A6E4"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vAlign w:val="center"/>
          </w:tcPr>
          <w:p w14:paraId="53CF41CF"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Total</w:t>
            </w:r>
          </w:p>
        </w:tc>
        <w:tc>
          <w:tcPr>
            <w:tcW w:w="236" w:type="dxa"/>
            <w:tcBorders>
              <w:top w:val="nil"/>
              <w:left w:val="nil"/>
              <w:bottom w:val="single" w:sz="4" w:space="0" w:color="auto"/>
              <w:right w:val="nil"/>
            </w:tcBorders>
            <w:shd w:val="clear" w:color="auto" w:fill="F2F2F2" w:themeFill="background1" w:themeFillShade="F2"/>
            <w:vAlign w:val="center"/>
          </w:tcPr>
          <w:p w14:paraId="511C78E4"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vAlign w:val="center"/>
          </w:tcPr>
          <w:p w14:paraId="4C56A2BC"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Core Funds</w:t>
            </w:r>
          </w:p>
        </w:tc>
        <w:tc>
          <w:tcPr>
            <w:tcW w:w="1035" w:type="dxa"/>
            <w:gridSpan w:val="2"/>
            <w:tcBorders>
              <w:top w:val="nil"/>
              <w:left w:val="nil"/>
              <w:bottom w:val="single" w:sz="4" w:space="0" w:color="auto"/>
              <w:right w:val="nil"/>
            </w:tcBorders>
            <w:shd w:val="solid" w:color="FFFFFF" w:fill="auto"/>
            <w:vAlign w:val="center"/>
          </w:tcPr>
          <w:p w14:paraId="32ADF352"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565C4F47"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vAlign w:val="center"/>
          </w:tcPr>
          <w:p w14:paraId="2E5A435E" w14:textId="77777777" w:rsidR="00161871" w:rsidRPr="00D876BC"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Total</w:t>
            </w:r>
          </w:p>
        </w:tc>
      </w:tr>
      <w:tr w:rsidR="00161871" w:rsidRPr="00861214" w14:paraId="4755800C" w14:textId="77777777" w:rsidTr="00161871">
        <w:tc>
          <w:tcPr>
            <w:tcW w:w="3288" w:type="dxa"/>
            <w:tcBorders>
              <w:top w:val="single" w:sz="4" w:space="0" w:color="auto"/>
              <w:left w:val="nil"/>
              <w:bottom w:val="nil"/>
              <w:right w:val="nil"/>
            </w:tcBorders>
            <w:shd w:val="solid" w:color="FFFFFF" w:fill="auto"/>
          </w:tcPr>
          <w:p w14:paraId="742DBEBB" w14:textId="77777777" w:rsidR="005219C3" w:rsidRPr="00D876BC"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single" w:sz="4" w:space="0" w:color="auto"/>
              <w:left w:val="nil"/>
              <w:bottom w:val="nil"/>
              <w:right w:val="nil"/>
            </w:tcBorders>
            <w:shd w:val="solid" w:color="FFFFFF" w:fill="auto"/>
          </w:tcPr>
          <w:p w14:paraId="19FB1175"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4FD9835B"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66910955"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651FE276"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133FA7E1"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0C182281"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14F07872"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68496F20"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643903E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7A588B1D"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31DDC695"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2417FD19" w14:textId="77777777" w:rsidR="005219C3" w:rsidRPr="00D876BC"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7C6B16" w:rsidRPr="00861214" w14:paraId="2179C2CC" w14:textId="77777777" w:rsidTr="00161871">
        <w:tc>
          <w:tcPr>
            <w:tcW w:w="3288" w:type="dxa"/>
            <w:tcBorders>
              <w:top w:val="nil"/>
              <w:left w:val="nil"/>
              <w:bottom w:val="nil"/>
              <w:right w:val="nil"/>
            </w:tcBorders>
            <w:shd w:val="solid" w:color="FFFFFF" w:fill="auto"/>
          </w:tcPr>
          <w:p w14:paraId="361E2FA4" w14:textId="77777777" w:rsidR="007C6B16" w:rsidRPr="00D876BC" w:rsidRDefault="007C6B16" w:rsidP="007C6B16">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Fund balance at the beginning of the year</w:t>
            </w:r>
          </w:p>
        </w:tc>
        <w:tc>
          <w:tcPr>
            <w:tcW w:w="708" w:type="dxa"/>
            <w:tcBorders>
              <w:top w:val="nil"/>
              <w:left w:val="nil"/>
              <w:bottom w:val="nil"/>
              <w:right w:val="nil"/>
            </w:tcBorders>
            <w:shd w:val="solid" w:color="FFFFFF" w:fill="auto"/>
          </w:tcPr>
          <w:p w14:paraId="3F1673E8"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5B695024" w14:textId="10A76E6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3,318 </w:t>
            </w:r>
          </w:p>
        </w:tc>
        <w:tc>
          <w:tcPr>
            <w:tcW w:w="284" w:type="dxa"/>
            <w:tcBorders>
              <w:top w:val="nil"/>
              <w:left w:val="nil"/>
              <w:bottom w:val="nil"/>
              <w:right w:val="nil"/>
            </w:tcBorders>
            <w:shd w:val="solid" w:color="FFFFFF" w:fill="auto"/>
          </w:tcPr>
          <w:p w14:paraId="72344C2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B5A03D4" w14:textId="024320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1,877 </w:t>
            </w:r>
          </w:p>
        </w:tc>
        <w:tc>
          <w:tcPr>
            <w:tcW w:w="236" w:type="dxa"/>
            <w:tcBorders>
              <w:top w:val="nil"/>
              <w:left w:val="nil"/>
              <w:bottom w:val="nil"/>
              <w:right w:val="nil"/>
            </w:tcBorders>
            <w:shd w:val="solid" w:color="FFFFFF" w:fill="auto"/>
          </w:tcPr>
          <w:p w14:paraId="2751B482"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0486A690" w14:textId="64412DCD"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5,195 </w:t>
            </w:r>
          </w:p>
        </w:tc>
        <w:tc>
          <w:tcPr>
            <w:tcW w:w="236" w:type="dxa"/>
            <w:tcBorders>
              <w:top w:val="nil"/>
              <w:left w:val="nil"/>
              <w:bottom w:val="nil"/>
              <w:right w:val="nil"/>
            </w:tcBorders>
            <w:shd w:val="clear" w:color="auto" w:fill="F2F2F2" w:themeFill="background1" w:themeFillShade="F2"/>
          </w:tcPr>
          <w:p w14:paraId="3CB092C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5CFC3D3A" w14:textId="3386F0A3"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2,648 </w:t>
            </w:r>
          </w:p>
        </w:tc>
        <w:tc>
          <w:tcPr>
            <w:tcW w:w="242" w:type="dxa"/>
            <w:tcBorders>
              <w:top w:val="nil"/>
              <w:left w:val="nil"/>
              <w:bottom w:val="nil"/>
              <w:right w:val="nil"/>
            </w:tcBorders>
            <w:shd w:val="solid" w:color="FFFFFF" w:fill="auto"/>
          </w:tcPr>
          <w:p w14:paraId="53C5BED9"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437706F" w14:textId="5ACA5B8E"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2,073 </w:t>
            </w:r>
          </w:p>
        </w:tc>
        <w:tc>
          <w:tcPr>
            <w:tcW w:w="236" w:type="dxa"/>
            <w:tcBorders>
              <w:top w:val="nil"/>
              <w:left w:val="nil"/>
              <w:bottom w:val="nil"/>
              <w:right w:val="nil"/>
            </w:tcBorders>
            <w:shd w:val="solid" w:color="FFFFFF" w:fill="auto"/>
          </w:tcPr>
          <w:p w14:paraId="3DE137DA"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42884C2" w14:textId="20273539"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4,721 </w:t>
            </w:r>
          </w:p>
        </w:tc>
      </w:tr>
      <w:tr w:rsidR="007C6B16" w:rsidRPr="00861214" w14:paraId="26A9EFD7" w14:textId="77777777" w:rsidTr="00161871">
        <w:tc>
          <w:tcPr>
            <w:tcW w:w="3288" w:type="dxa"/>
            <w:tcBorders>
              <w:top w:val="nil"/>
              <w:left w:val="nil"/>
              <w:bottom w:val="nil"/>
              <w:right w:val="nil"/>
            </w:tcBorders>
            <w:shd w:val="solid" w:color="FFFFFF" w:fill="auto"/>
          </w:tcPr>
          <w:p w14:paraId="5732C80D" w14:textId="77777777" w:rsidR="007C6B16" w:rsidRPr="00D876BC" w:rsidRDefault="007C6B16" w:rsidP="007C6B16">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Net income / (expenditure) for the year</w:t>
            </w:r>
          </w:p>
          <w:p w14:paraId="5231808D" w14:textId="77777777" w:rsidR="007C6B16" w:rsidRPr="00D876BC" w:rsidRDefault="007C6B16" w:rsidP="007C6B16">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501D754B" w14:textId="77777777" w:rsidR="007C6B16" w:rsidRPr="00D876BC" w:rsidRDefault="007C6B16" w:rsidP="007C6B16">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11</w:t>
            </w:r>
          </w:p>
        </w:tc>
        <w:tc>
          <w:tcPr>
            <w:tcW w:w="851" w:type="dxa"/>
            <w:tcBorders>
              <w:top w:val="nil"/>
              <w:left w:val="nil"/>
              <w:bottom w:val="nil"/>
              <w:right w:val="nil"/>
            </w:tcBorders>
            <w:shd w:val="solid" w:color="FFFFFF" w:fill="auto"/>
          </w:tcPr>
          <w:p w14:paraId="15299072" w14:textId="1B318EFF"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420 </w:t>
            </w:r>
          </w:p>
        </w:tc>
        <w:tc>
          <w:tcPr>
            <w:tcW w:w="284" w:type="dxa"/>
            <w:tcBorders>
              <w:top w:val="nil"/>
              <w:left w:val="nil"/>
              <w:bottom w:val="nil"/>
              <w:right w:val="nil"/>
            </w:tcBorders>
            <w:shd w:val="solid" w:color="FFFFFF" w:fill="auto"/>
          </w:tcPr>
          <w:p w14:paraId="769722DA"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1F21034D" w14:textId="5747847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114 </w:t>
            </w:r>
          </w:p>
        </w:tc>
        <w:tc>
          <w:tcPr>
            <w:tcW w:w="236" w:type="dxa"/>
            <w:tcBorders>
              <w:top w:val="nil"/>
              <w:left w:val="nil"/>
              <w:bottom w:val="nil"/>
              <w:right w:val="nil"/>
            </w:tcBorders>
            <w:shd w:val="solid" w:color="FFFFFF" w:fill="auto"/>
          </w:tcPr>
          <w:p w14:paraId="50886F6C"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tcPr>
          <w:p w14:paraId="1D2762E5" w14:textId="6DB162B4"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534 </w:t>
            </w:r>
          </w:p>
        </w:tc>
        <w:tc>
          <w:tcPr>
            <w:tcW w:w="236" w:type="dxa"/>
            <w:tcBorders>
              <w:top w:val="nil"/>
              <w:left w:val="nil"/>
              <w:bottom w:val="nil"/>
              <w:right w:val="nil"/>
            </w:tcBorders>
            <w:shd w:val="clear" w:color="auto" w:fill="F2F2F2" w:themeFill="background1" w:themeFillShade="F2"/>
          </w:tcPr>
          <w:p w14:paraId="0B09AACF"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0CEA82D8" w14:textId="49248A4D"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670 </w:t>
            </w:r>
          </w:p>
        </w:tc>
        <w:tc>
          <w:tcPr>
            <w:tcW w:w="242" w:type="dxa"/>
            <w:tcBorders>
              <w:top w:val="nil"/>
              <w:left w:val="nil"/>
              <w:bottom w:val="nil"/>
              <w:right w:val="nil"/>
            </w:tcBorders>
            <w:shd w:val="solid" w:color="FFFFFF" w:fill="auto"/>
          </w:tcPr>
          <w:p w14:paraId="1BAA626D"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728EADC9" w14:textId="19DA9001"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(196)</w:t>
            </w:r>
          </w:p>
        </w:tc>
        <w:tc>
          <w:tcPr>
            <w:tcW w:w="236" w:type="dxa"/>
            <w:tcBorders>
              <w:top w:val="nil"/>
              <w:left w:val="nil"/>
              <w:bottom w:val="nil"/>
              <w:right w:val="nil"/>
            </w:tcBorders>
            <w:shd w:val="solid" w:color="FFFFFF" w:fill="auto"/>
          </w:tcPr>
          <w:p w14:paraId="66ADEF14"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9B9C43B" w14:textId="70D33CA5" w:rsidR="007C6B16" w:rsidRPr="00D876BC" w:rsidRDefault="007C6B16" w:rsidP="007C6B16">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474 </w:t>
            </w:r>
          </w:p>
        </w:tc>
      </w:tr>
      <w:tr w:rsidR="007C6B16" w:rsidRPr="00D876BC" w14:paraId="40414CC9" w14:textId="77777777" w:rsidTr="00161871">
        <w:tc>
          <w:tcPr>
            <w:tcW w:w="3288" w:type="dxa"/>
            <w:tcBorders>
              <w:top w:val="nil"/>
              <w:left w:val="nil"/>
              <w:bottom w:val="nil"/>
              <w:right w:val="nil"/>
            </w:tcBorders>
            <w:shd w:val="solid" w:color="FFFFFF" w:fill="auto"/>
          </w:tcPr>
          <w:p w14:paraId="6062CDDD" w14:textId="77777777" w:rsidR="007C6B16" w:rsidRPr="00D876BC" w:rsidRDefault="007C6B16" w:rsidP="007C6B16">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Fund balance at the end of the year</w:t>
            </w:r>
          </w:p>
        </w:tc>
        <w:tc>
          <w:tcPr>
            <w:tcW w:w="708" w:type="dxa"/>
            <w:tcBorders>
              <w:top w:val="nil"/>
              <w:left w:val="nil"/>
              <w:bottom w:val="nil"/>
              <w:right w:val="nil"/>
            </w:tcBorders>
            <w:shd w:val="solid" w:color="FFFFFF" w:fill="auto"/>
          </w:tcPr>
          <w:p w14:paraId="4980916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1" w:type="dxa"/>
            <w:tcBorders>
              <w:top w:val="single" w:sz="6" w:space="0" w:color="auto"/>
              <w:left w:val="nil"/>
              <w:bottom w:val="single" w:sz="6" w:space="0" w:color="auto"/>
              <w:right w:val="nil"/>
            </w:tcBorders>
            <w:shd w:val="clear" w:color="auto" w:fill="B8CCE4" w:themeFill="accent1" w:themeFillTint="66"/>
          </w:tcPr>
          <w:p w14:paraId="6457928E" w14:textId="72CA6E50"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3,738 </w:t>
            </w:r>
          </w:p>
        </w:tc>
        <w:tc>
          <w:tcPr>
            <w:tcW w:w="284" w:type="dxa"/>
            <w:tcBorders>
              <w:top w:val="single" w:sz="6" w:space="0" w:color="auto"/>
              <w:left w:val="nil"/>
              <w:bottom w:val="single" w:sz="6" w:space="0" w:color="auto"/>
              <w:right w:val="nil"/>
            </w:tcBorders>
            <w:shd w:val="clear" w:color="auto" w:fill="B8CCE4" w:themeFill="accent1" w:themeFillTint="66"/>
          </w:tcPr>
          <w:p w14:paraId="0E9E45E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clear" w:color="auto" w:fill="B8CCE4" w:themeFill="accent1" w:themeFillTint="66"/>
          </w:tcPr>
          <w:p w14:paraId="68EB789E" w14:textId="5AF6F450"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1,991 </w:t>
            </w:r>
          </w:p>
        </w:tc>
        <w:tc>
          <w:tcPr>
            <w:tcW w:w="236" w:type="dxa"/>
            <w:tcBorders>
              <w:top w:val="single" w:sz="6" w:space="0" w:color="auto"/>
              <w:left w:val="nil"/>
              <w:bottom w:val="single" w:sz="6" w:space="0" w:color="auto"/>
              <w:right w:val="nil"/>
            </w:tcBorders>
            <w:shd w:val="clear" w:color="auto" w:fill="B8CCE4" w:themeFill="accent1" w:themeFillTint="66"/>
          </w:tcPr>
          <w:p w14:paraId="2C7F21DD"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6" w:space="0" w:color="auto"/>
              <w:left w:val="nil"/>
              <w:bottom w:val="single" w:sz="6" w:space="0" w:color="auto"/>
              <w:right w:val="nil"/>
            </w:tcBorders>
            <w:shd w:val="clear" w:color="auto" w:fill="B8CCE4" w:themeFill="accent1" w:themeFillTint="66"/>
          </w:tcPr>
          <w:p w14:paraId="2442D44F" w14:textId="4F0787A4"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5,729 </w:t>
            </w:r>
          </w:p>
        </w:tc>
        <w:tc>
          <w:tcPr>
            <w:tcW w:w="236" w:type="dxa"/>
            <w:tcBorders>
              <w:top w:val="single" w:sz="6" w:space="0" w:color="auto"/>
              <w:left w:val="nil"/>
              <w:bottom w:val="single" w:sz="6" w:space="0" w:color="auto"/>
              <w:right w:val="nil"/>
            </w:tcBorders>
            <w:shd w:val="clear" w:color="auto" w:fill="F2F2F2" w:themeFill="background1" w:themeFillShade="F2"/>
          </w:tcPr>
          <w:p w14:paraId="32D796F1"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single" w:sz="6" w:space="0" w:color="auto"/>
              <w:left w:val="nil"/>
              <w:bottom w:val="single" w:sz="6" w:space="0" w:color="auto"/>
              <w:right w:val="nil"/>
            </w:tcBorders>
            <w:shd w:val="clear" w:color="auto" w:fill="D6E3BC" w:themeFill="accent3" w:themeFillTint="66"/>
          </w:tcPr>
          <w:p w14:paraId="13C676E4" w14:textId="6EEB6B9A"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3,318 </w:t>
            </w:r>
          </w:p>
        </w:tc>
        <w:tc>
          <w:tcPr>
            <w:tcW w:w="242" w:type="dxa"/>
            <w:tcBorders>
              <w:top w:val="single" w:sz="6" w:space="0" w:color="auto"/>
              <w:left w:val="nil"/>
              <w:bottom w:val="single" w:sz="6" w:space="0" w:color="auto"/>
              <w:right w:val="nil"/>
            </w:tcBorders>
            <w:shd w:val="clear" w:color="auto" w:fill="D6E3BC" w:themeFill="accent3" w:themeFillTint="66"/>
          </w:tcPr>
          <w:p w14:paraId="3FCBCC6A"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793" w:type="dxa"/>
            <w:tcBorders>
              <w:top w:val="single" w:sz="6" w:space="0" w:color="auto"/>
              <w:left w:val="nil"/>
              <w:bottom w:val="single" w:sz="6" w:space="0" w:color="auto"/>
              <w:right w:val="nil"/>
            </w:tcBorders>
            <w:shd w:val="clear" w:color="auto" w:fill="D6E3BC" w:themeFill="accent3" w:themeFillTint="66"/>
          </w:tcPr>
          <w:p w14:paraId="086DD235" w14:textId="588BE8A8"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1,877 </w:t>
            </w:r>
          </w:p>
        </w:tc>
        <w:tc>
          <w:tcPr>
            <w:tcW w:w="236" w:type="dxa"/>
            <w:tcBorders>
              <w:top w:val="single" w:sz="6" w:space="0" w:color="auto"/>
              <w:left w:val="nil"/>
              <w:bottom w:val="single" w:sz="6" w:space="0" w:color="auto"/>
              <w:right w:val="nil"/>
            </w:tcBorders>
            <w:shd w:val="clear" w:color="auto" w:fill="D6E3BC" w:themeFill="accent3" w:themeFillTint="66"/>
          </w:tcPr>
          <w:p w14:paraId="7825EA9B" w14:textId="77777777"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6" w:type="dxa"/>
            <w:tcBorders>
              <w:top w:val="single" w:sz="6" w:space="0" w:color="auto"/>
              <w:left w:val="nil"/>
              <w:bottom w:val="single" w:sz="6" w:space="0" w:color="auto"/>
              <w:right w:val="nil"/>
            </w:tcBorders>
            <w:shd w:val="clear" w:color="auto" w:fill="D6E3BC" w:themeFill="accent3" w:themeFillTint="66"/>
          </w:tcPr>
          <w:p w14:paraId="61A634B7" w14:textId="0A695CA9" w:rsidR="007C6B16" w:rsidRPr="00D876BC" w:rsidRDefault="007C6B16" w:rsidP="007C6B16">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5,195 </w:t>
            </w:r>
          </w:p>
        </w:tc>
      </w:tr>
    </w:tbl>
    <w:p w14:paraId="242BA1F9" w14:textId="77777777" w:rsidR="00FB66C4" w:rsidRPr="00861214" w:rsidRDefault="00FB66C4">
      <w:pPr>
        <w:rPr>
          <w:rFonts w:eastAsia="Times New Roman" w:cs="Arial"/>
          <w:b/>
          <w:bCs/>
          <w:lang w:eastAsia="en-GB"/>
        </w:rPr>
      </w:pPr>
      <w:r w:rsidRPr="00861214">
        <w:rPr>
          <w:rFonts w:eastAsia="Times New Roman" w:cs="Arial"/>
          <w:b/>
          <w:bCs/>
          <w:lang w:eastAsia="en-GB"/>
        </w:rPr>
        <w:br w:type="page"/>
      </w:r>
    </w:p>
    <w:p w14:paraId="38F196F6" w14:textId="07147AE4" w:rsidR="00F96BA5" w:rsidRPr="00861214" w:rsidRDefault="00F96BA5" w:rsidP="00F96BA5">
      <w:pPr>
        <w:pStyle w:val="NoSpacing"/>
        <w:rPr>
          <w:rFonts w:eastAsia="Times New Roman" w:cs="Arial"/>
          <w:b/>
          <w:bCs/>
          <w:lang w:eastAsia="en-GB"/>
        </w:rPr>
      </w:pPr>
      <w:r w:rsidRPr="00861214">
        <w:rPr>
          <w:rFonts w:eastAsia="Times New Roman" w:cs="Arial"/>
          <w:b/>
          <w:bCs/>
          <w:lang w:eastAsia="en-GB"/>
        </w:rPr>
        <w:lastRenderedPageBreak/>
        <w:t>III.</w:t>
      </w:r>
      <w:r w:rsidRPr="00861214">
        <w:rPr>
          <w:rFonts w:eastAsia="Times New Roman" w:cs="Arial"/>
          <w:b/>
          <w:bCs/>
          <w:lang w:eastAsia="en-GB"/>
        </w:rPr>
        <w:tab/>
        <w:t xml:space="preserve">Cash Flow Statement for the year ended 31 December </w:t>
      </w:r>
      <w:r w:rsidR="000B2A00" w:rsidRPr="00861214">
        <w:rPr>
          <w:rFonts w:eastAsia="Times New Roman" w:cs="Arial"/>
          <w:b/>
          <w:bCs/>
          <w:lang w:eastAsia="en-GB"/>
        </w:rPr>
        <w:t>202</w:t>
      </w:r>
      <w:r w:rsidR="007C6B16" w:rsidRPr="00861214">
        <w:rPr>
          <w:rFonts w:eastAsia="Times New Roman" w:cs="Arial"/>
          <w:b/>
          <w:bCs/>
          <w:lang w:eastAsia="en-GB"/>
        </w:rPr>
        <w:t>1</w:t>
      </w:r>
    </w:p>
    <w:p w14:paraId="27393C7A" w14:textId="77777777" w:rsidR="00A545D6" w:rsidRPr="00861214" w:rsidRDefault="00A545D6">
      <w:pPr>
        <w:rPr>
          <w:rFonts w:eastAsia="Times New Roman" w:cs="Arial"/>
          <w:b/>
          <w:bCs/>
          <w:lang w:eastAsia="en-GB"/>
        </w:rPr>
      </w:pPr>
      <w:bookmarkStart w:id="6" w:name="_GoBack"/>
      <w:bookmarkEnd w:id="6"/>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79083B" w:rsidRPr="00861214" w14:paraId="3E2A7CFF" w14:textId="77777777" w:rsidTr="00CB5586">
        <w:trPr>
          <w:trHeight w:val="324"/>
        </w:trPr>
        <w:tc>
          <w:tcPr>
            <w:tcW w:w="5954" w:type="dxa"/>
            <w:tcBorders>
              <w:top w:val="nil"/>
              <w:left w:val="nil"/>
              <w:bottom w:val="single" w:sz="8" w:space="0" w:color="auto"/>
              <w:right w:val="nil"/>
            </w:tcBorders>
            <w:shd w:val="clear" w:color="000000" w:fill="FFFFFF"/>
            <w:noWrap/>
            <w:vAlign w:val="bottom"/>
            <w:hideMark/>
          </w:tcPr>
          <w:p w14:paraId="59D1D761" w14:textId="37BB38D9" w:rsidR="0079083B" w:rsidRPr="00861214" w:rsidRDefault="0079083B" w:rsidP="0079083B">
            <w:pPr>
              <w:ind w:left="0" w:firstLine="0"/>
              <w:rPr>
                <w:rFonts w:asciiTheme="minorHAnsi" w:eastAsia="Times New Roman" w:hAnsiTheme="minorHAnsi" w:cstheme="minorHAnsi"/>
                <w:i/>
                <w:iCs/>
                <w:sz w:val="20"/>
                <w:szCs w:val="20"/>
                <w:lang w:eastAsia="en-GB"/>
              </w:rPr>
            </w:pPr>
            <w:r w:rsidRPr="00861214">
              <w:rPr>
                <w:rFonts w:asciiTheme="minorHAnsi" w:eastAsia="Times New Roman" w:hAnsiTheme="minorHAnsi" w:cstheme="minorHAnsi"/>
                <w:i/>
                <w:iCs/>
                <w:sz w:val="20"/>
                <w:szCs w:val="20"/>
                <w:lang w:eastAsia="en-GB"/>
              </w:rPr>
              <w:t xml:space="preserve">in thousands of Swiss </w:t>
            </w:r>
            <w:r w:rsidR="007C6B16" w:rsidRPr="00861214">
              <w:rPr>
                <w:rFonts w:asciiTheme="minorHAnsi" w:eastAsia="Times New Roman" w:hAnsiTheme="minorHAnsi" w:cstheme="minorHAnsi"/>
                <w:i/>
                <w:iCs/>
                <w:sz w:val="20"/>
                <w:szCs w:val="20"/>
                <w:lang w:eastAsia="en-GB"/>
              </w:rPr>
              <w:t>f</w:t>
            </w:r>
            <w:r w:rsidRPr="00861214">
              <w:rPr>
                <w:rFonts w:asciiTheme="minorHAnsi" w:eastAsia="Times New Roman" w:hAnsiTheme="minorHAnsi" w:cstheme="minorHAnsi"/>
                <w:i/>
                <w:iCs/>
                <w:sz w:val="20"/>
                <w:szCs w:val="20"/>
                <w:lang w:eastAsia="en-GB"/>
              </w:rPr>
              <w:t>rancs (CHF '000s)</w:t>
            </w:r>
          </w:p>
        </w:tc>
        <w:tc>
          <w:tcPr>
            <w:tcW w:w="1662" w:type="dxa"/>
            <w:gridSpan w:val="2"/>
            <w:tcBorders>
              <w:top w:val="nil"/>
              <w:left w:val="nil"/>
              <w:bottom w:val="single" w:sz="8" w:space="0" w:color="auto"/>
              <w:right w:val="nil"/>
            </w:tcBorders>
            <w:shd w:val="clear" w:color="000000" w:fill="8DB4E2"/>
            <w:noWrap/>
            <w:vAlign w:val="center"/>
            <w:hideMark/>
          </w:tcPr>
          <w:p w14:paraId="624093E1" w14:textId="2480A344" w:rsidR="0079083B" w:rsidRPr="00861214" w:rsidRDefault="0079083B" w:rsidP="0079083B">
            <w:pPr>
              <w:ind w:left="0" w:firstLine="0"/>
              <w:jc w:val="center"/>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202</w:t>
            </w:r>
            <w:r w:rsidR="007C6B16" w:rsidRPr="00861214">
              <w:rPr>
                <w:rFonts w:asciiTheme="minorHAnsi" w:eastAsia="Times New Roman" w:hAnsiTheme="minorHAnsi" w:cstheme="minorHAnsi"/>
                <w:b/>
                <w:bCs/>
                <w:sz w:val="20"/>
                <w:szCs w:val="20"/>
                <w:lang w:eastAsia="en-GB"/>
              </w:rPr>
              <w:t>1</w:t>
            </w:r>
          </w:p>
        </w:tc>
        <w:tc>
          <w:tcPr>
            <w:tcW w:w="284" w:type="dxa"/>
            <w:tcBorders>
              <w:top w:val="nil"/>
              <w:left w:val="nil"/>
              <w:bottom w:val="single" w:sz="8" w:space="0" w:color="auto"/>
              <w:right w:val="nil"/>
            </w:tcBorders>
            <w:shd w:val="clear" w:color="000000" w:fill="D9D9D9"/>
            <w:noWrap/>
            <w:vAlign w:val="center"/>
            <w:hideMark/>
          </w:tcPr>
          <w:p w14:paraId="6276114D" w14:textId="77777777" w:rsidR="0079083B" w:rsidRPr="00861214" w:rsidRDefault="0079083B" w:rsidP="0079083B">
            <w:pPr>
              <w:ind w:left="0" w:firstLine="0"/>
              <w:jc w:val="center"/>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598" w:type="dxa"/>
            <w:tcBorders>
              <w:top w:val="nil"/>
              <w:left w:val="nil"/>
              <w:bottom w:val="single" w:sz="8" w:space="0" w:color="auto"/>
              <w:right w:val="nil"/>
            </w:tcBorders>
            <w:shd w:val="clear" w:color="000000" w:fill="D8E4BC"/>
            <w:noWrap/>
            <w:vAlign w:val="center"/>
            <w:hideMark/>
          </w:tcPr>
          <w:p w14:paraId="6682ACC2" w14:textId="760437A6" w:rsidR="0079083B" w:rsidRPr="00861214" w:rsidRDefault="007C6B16" w:rsidP="0079083B">
            <w:pPr>
              <w:ind w:left="0" w:firstLine="0"/>
              <w:jc w:val="center"/>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2020</w:t>
            </w:r>
          </w:p>
        </w:tc>
      </w:tr>
      <w:tr w:rsidR="0079083B" w:rsidRPr="00861214" w14:paraId="267982FE" w14:textId="77777777" w:rsidTr="00CB5586">
        <w:trPr>
          <w:trHeight w:val="288"/>
        </w:trPr>
        <w:tc>
          <w:tcPr>
            <w:tcW w:w="5954" w:type="dxa"/>
            <w:tcBorders>
              <w:top w:val="nil"/>
              <w:left w:val="nil"/>
              <w:bottom w:val="nil"/>
              <w:right w:val="nil"/>
            </w:tcBorders>
            <w:shd w:val="clear" w:color="000000" w:fill="FFFFFF"/>
            <w:noWrap/>
            <w:vAlign w:val="center"/>
            <w:hideMark/>
          </w:tcPr>
          <w:p w14:paraId="7F0A1966"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417D6B4B"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038A053A"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0F7218A"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03CE9011"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r>
      <w:tr w:rsidR="0079083B" w:rsidRPr="00861214" w14:paraId="15C04F59" w14:textId="77777777" w:rsidTr="00CB5586">
        <w:trPr>
          <w:trHeight w:val="288"/>
        </w:trPr>
        <w:tc>
          <w:tcPr>
            <w:tcW w:w="5954" w:type="dxa"/>
            <w:tcBorders>
              <w:top w:val="nil"/>
              <w:left w:val="nil"/>
              <w:bottom w:val="nil"/>
              <w:right w:val="nil"/>
            </w:tcBorders>
            <w:shd w:val="clear" w:color="000000" w:fill="FFFFFF"/>
            <w:noWrap/>
            <w:vAlign w:val="center"/>
            <w:hideMark/>
          </w:tcPr>
          <w:p w14:paraId="1EA30133" w14:textId="77777777" w:rsidR="0079083B" w:rsidRPr="00861214" w:rsidRDefault="0079083B" w:rsidP="0079083B">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Cash flow from operations</w:t>
            </w:r>
          </w:p>
        </w:tc>
        <w:tc>
          <w:tcPr>
            <w:tcW w:w="1400" w:type="dxa"/>
            <w:tcBorders>
              <w:top w:val="nil"/>
              <w:left w:val="nil"/>
              <w:bottom w:val="nil"/>
              <w:right w:val="nil"/>
            </w:tcBorders>
            <w:shd w:val="clear" w:color="000000" w:fill="FFFFFF"/>
            <w:noWrap/>
            <w:vAlign w:val="center"/>
            <w:hideMark/>
          </w:tcPr>
          <w:p w14:paraId="6E71BA78"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1C0B8F99"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29099C2"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00674B4C"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r>
      <w:tr w:rsidR="0079083B" w:rsidRPr="00861214" w14:paraId="004CB2C7" w14:textId="77777777" w:rsidTr="00CB5586">
        <w:trPr>
          <w:trHeight w:val="288"/>
        </w:trPr>
        <w:tc>
          <w:tcPr>
            <w:tcW w:w="5954" w:type="dxa"/>
            <w:tcBorders>
              <w:top w:val="nil"/>
              <w:left w:val="nil"/>
              <w:bottom w:val="nil"/>
              <w:right w:val="nil"/>
            </w:tcBorders>
            <w:shd w:val="clear" w:color="000000" w:fill="FFFFFF"/>
            <w:noWrap/>
            <w:vAlign w:val="center"/>
            <w:hideMark/>
          </w:tcPr>
          <w:p w14:paraId="0DB0BE4E" w14:textId="77777777" w:rsidR="0079083B" w:rsidRPr="00861214" w:rsidRDefault="0079083B" w:rsidP="0079083B">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508169A9"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0FBF627F"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C325D68"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3362C41" w14:textId="77777777" w:rsidR="0079083B" w:rsidRPr="00861214" w:rsidRDefault="0079083B" w:rsidP="0079083B">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r>
      <w:tr w:rsidR="007C6B16" w:rsidRPr="00861214" w14:paraId="2AA53F45" w14:textId="77777777" w:rsidTr="002538A3">
        <w:trPr>
          <w:trHeight w:val="288"/>
        </w:trPr>
        <w:tc>
          <w:tcPr>
            <w:tcW w:w="5954" w:type="dxa"/>
            <w:tcBorders>
              <w:top w:val="nil"/>
              <w:left w:val="nil"/>
              <w:bottom w:val="nil"/>
              <w:right w:val="nil"/>
            </w:tcBorders>
            <w:shd w:val="clear" w:color="000000" w:fill="FFFFFF"/>
            <w:noWrap/>
            <w:vAlign w:val="center"/>
            <w:hideMark/>
          </w:tcPr>
          <w:p w14:paraId="197324D5"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Surplus/(Deficit) from Operations</w:t>
            </w:r>
          </w:p>
        </w:tc>
        <w:tc>
          <w:tcPr>
            <w:tcW w:w="1400" w:type="dxa"/>
            <w:tcBorders>
              <w:top w:val="nil"/>
              <w:left w:val="nil"/>
              <w:bottom w:val="single" w:sz="4" w:space="0" w:color="auto"/>
              <w:right w:val="nil"/>
            </w:tcBorders>
            <w:shd w:val="clear" w:color="000000" w:fill="FFFFFF"/>
            <w:noWrap/>
            <w:vAlign w:val="center"/>
            <w:hideMark/>
          </w:tcPr>
          <w:p w14:paraId="7158BD1E" w14:textId="1AD7D43E" w:rsidR="007C6B16" w:rsidRPr="00861214" w:rsidRDefault="007C6B16" w:rsidP="007C6B16">
            <w:pPr>
              <w:ind w:left="0" w:firstLine="0"/>
              <w:jc w:val="right"/>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534</w:t>
            </w:r>
          </w:p>
        </w:tc>
        <w:tc>
          <w:tcPr>
            <w:tcW w:w="262" w:type="dxa"/>
            <w:tcBorders>
              <w:top w:val="nil"/>
              <w:left w:val="nil"/>
              <w:bottom w:val="single" w:sz="4" w:space="0" w:color="auto"/>
              <w:right w:val="nil"/>
            </w:tcBorders>
            <w:shd w:val="clear" w:color="000000" w:fill="FFFFFF"/>
            <w:noWrap/>
            <w:vAlign w:val="center"/>
            <w:hideMark/>
          </w:tcPr>
          <w:p w14:paraId="745C29E1"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nil"/>
              <w:left w:val="nil"/>
              <w:bottom w:val="single" w:sz="4" w:space="0" w:color="auto"/>
              <w:right w:val="nil"/>
            </w:tcBorders>
            <w:shd w:val="clear" w:color="000000" w:fill="D9D9D9"/>
            <w:noWrap/>
            <w:vAlign w:val="center"/>
            <w:hideMark/>
          </w:tcPr>
          <w:p w14:paraId="0EBF8411"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598" w:type="dxa"/>
            <w:tcBorders>
              <w:top w:val="nil"/>
              <w:left w:val="nil"/>
              <w:bottom w:val="single" w:sz="4" w:space="0" w:color="auto"/>
              <w:right w:val="nil"/>
            </w:tcBorders>
            <w:shd w:val="clear" w:color="000000" w:fill="FFFFFF"/>
            <w:noWrap/>
            <w:hideMark/>
          </w:tcPr>
          <w:p w14:paraId="643A463B" w14:textId="64F60897" w:rsidR="007C6B16" w:rsidRPr="00861214" w:rsidRDefault="007C6B16" w:rsidP="007C6B16">
            <w:pPr>
              <w:ind w:left="0" w:firstLine="0"/>
              <w:jc w:val="right"/>
              <w:rPr>
                <w:rFonts w:asciiTheme="minorHAnsi" w:eastAsia="Times New Roman" w:hAnsiTheme="minorHAnsi" w:cstheme="minorHAnsi"/>
                <w:b/>
                <w:bCs/>
                <w:sz w:val="20"/>
                <w:szCs w:val="20"/>
                <w:lang w:eastAsia="en-GB"/>
              </w:rPr>
            </w:pPr>
            <w:r w:rsidRPr="00861214">
              <w:rPr>
                <w:b/>
                <w:sz w:val="20"/>
                <w:szCs w:val="20"/>
              </w:rPr>
              <w:t>474</w:t>
            </w:r>
          </w:p>
        </w:tc>
      </w:tr>
      <w:tr w:rsidR="007C6B16" w:rsidRPr="00861214" w14:paraId="52567809" w14:textId="77777777" w:rsidTr="002538A3">
        <w:trPr>
          <w:trHeight w:val="288"/>
        </w:trPr>
        <w:tc>
          <w:tcPr>
            <w:tcW w:w="5954" w:type="dxa"/>
            <w:tcBorders>
              <w:top w:val="nil"/>
              <w:left w:val="nil"/>
              <w:bottom w:val="nil"/>
              <w:right w:val="nil"/>
            </w:tcBorders>
            <w:shd w:val="clear" w:color="000000" w:fill="FFFFFF"/>
            <w:noWrap/>
            <w:vAlign w:val="center"/>
            <w:hideMark/>
          </w:tcPr>
          <w:p w14:paraId="2078FAE2"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5C3D6826"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62" w:type="dxa"/>
            <w:tcBorders>
              <w:top w:val="nil"/>
              <w:left w:val="nil"/>
              <w:bottom w:val="nil"/>
              <w:right w:val="nil"/>
            </w:tcBorders>
            <w:shd w:val="clear" w:color="000000" w:fill="FFFFFF"/>
            <w:noWrap/>
            <w:vAlign w:val="center"/>
            <w:hideMark/>
          </w:tcPr>
          <w:p w14:paraId="3AD14E8D"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nil"/>
              <w:left w:val="nil"/>
              <w:bottom w:val="nil"/>
              <w:right w:val="nil"/>
            </w:tcBorders>
            <w:shd w:val="clear" w:color="000000" w:fill="D9D9D9"/>
            <w:noWrap/>
            <w:vAlign w:val="center"/>
            <w:hideMark/>
          </w:tcPr>
          <w:p w14:paraId="0ABF3B69"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598" w:type="dxa"/>
            <w:tcBorders>
              <w:top w:val="nil"/>
              <w:left w:val="nil"/>
              <w:bottom w:val="nil"/>
              <w:right w:val="nil"/>
            </w:tcBorders>
            <w:shd w:val="clear" w:color="000000" w:fill="FFFFFF"/>
            <w:noWrap/>
            <w:hideMark/>
          </w:tcPr>
          <w:p w14:paraId="6556E9DC" w14:textId="4DB4804A"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sz w:val="20"/>
                <w:szCs w:val="20"/>
              </w:rPr>
              <w:t xml:space="preserve"> </w:t>
            </w:r>
          </w:p>
        </w:tc>
      </w:tr>
      <w:tr w:rsidR="007C6B16" w:rsidRPr="00861214" w14:paraId="3A72D3EA" w14:textId="77777777" w:rsidTr="002538A3">
        <w:trPr>
          <w:trHeight w:val="288"/>
        </w:trPr>
        <w:tc>
          <w:tcPr>
            <w:tcW w:w="5954" w:type="dxa"/>
            <w:tcBorders>
              <w:top w:val="nil"/>
              <w:left w:val="nil"/>
              <w:bottom w:val="nil"/>
              <w:right w:val="nil"/>
            </w:tcBorders>
            <w:shd w:val="clear" w:color="000000" w:fill="FFFFFF"/>
            <w:noWrap/>
            <w:vAlign w:val="center"/>
            <w:hideMark/>
          </w:tcPr>
          <w:p w14:paraId="5A47C650" w14:textId="77777777" w:rsidR="007C6B16" w:rsidRPr="00861214" w:rsidRDefault="007C6B16" w:rsidP="007C6B16">
            <w:pPr>
              <w:ind w:left="0" w:firstLine="0"/>
              <w:rPr>
                <w:rFonts w:asciiTheme="minorHAnsi" w:eastAsia="Times New Roman" w:hAnsiTheme="minorHAnsi" w:cstheme="minorHAnsi"/>
                <w:color w:val="000000"/>
                <w:sz w:val="20"/>
                <w:szCs w:val="20"/>
                <w:lang w:eastAsia="en-GB"/>
              </w:rPr>
            </w:pPr>
            <w:r w:rsidRPr="00861214">
              <w:rPr>
                <w:rFonts w:asciiTheme="minorHAnsi" w:eastAsia="Times New Roman" w:hAnsiTheme="minorHAnsi" w:cstheme="minorHAnsi"/>
                <w:color w:val="000000"/>
                <w:sz w:val="20"/>
                <w:szCs w:val="20"/>
                <w:lang w:eastAsia="en-GB"/>
              </w:rPr>
              <w:t xml:space="preserve">    Depreciation of fixed assets</w:t>
            </w:r>
          </w:p>
        </w:tc>
        <w:tc>
          <w:tcPr>
            <w:tcW w:w="1400" w:type="dxa"/>
            <w:tcBorders>
              <w:top w:val="nil"/>
              <w:left w:val="nil"/>
              <w:bottom w:val="nil"/>
              <w:right w:val="nil"/>
            </w:tcBorders>
            <w:shd w:val="clear" w:color="000000" w:fill="FFFFFF"/>
            <w:noWrap/>
            <w:hideMark/>
          </w:tcPr>
          <w:p w14:paraId="0E8FCB20" w14:textId="20AA8541"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6</w:t>
            </w:r>
          </w:p>
        </w:tc>
        <w:tc>
          <w:tcPr>
            <w:tcW w:w="262" w:type="dxa"/>
            <w:tcBorders>
              <w:top w:val="nil"/>
              <w:left w:val="nil"/>
              <w:bottom w:val="nil"/>
              <w:right w:val="nil"/>
            </w:tcBorders>
            <w:shd w:val="clear" w:color="000000" w:fill="FFFFFF"/>
            <w:noWrap/>
            <w:vAlign w:val="center"/>
            <w:hideMark/>
          </w:tcPr>
          <w:p w14:paraId="3D7038DB"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1542062C"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20F38CF2" w14:textId="48C6D772"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7</w:t>
            </w:r>
          </w:p>
        </w:tc>
      </w:tr>
      <w:tr w:rsidR="007C6B16" w:rsidRPr="00861214" w14:paraId="0D502E19" w14:textId="77777777" w:rsidTr="002538A3">
        <w:trPr>
          <w:trHeight w:val="288"/>
        </w:trPr>
        <w:tc>
          <w:tcPr>
            <w:tcW w:w="5954" w:type="dxa"/>
            <w:tcBorders>
              <w:top w:val="nil"/>
              <w:left w:val="nil"/>
              <w:bottom w:val="nil"/>
              <w:right w:val="nil"/>
            </w:tcBorders>
            <w:shd w:val="clear" w:color="000000" w:fill="FFFFFF"/>
            <w:noWrap/>
            <w:vAlign w:val="center"/>
            <w:hideMark/>
          </w:tcPr>
          <w:p w14:paraId="62389418"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provisions for membership dues in arrears</w:t>
            </w:r>
          </w:p>
        </w:tc>
        <w:tc>
          <w:tcPr>
            <w:tcW w:w="1400" w:type="dxa"/>
            <w:tcBorders>
              <w:top w:val="nil"/>
              <w:left w:val="nil"/>
              <w:bottom w:val="nil"/>
              <w:right w:val="nil"/>
            </w:tcBorders>
            <w:shd w:val="clear" w:color="000000" w:fill="FFFFFF"/>
            <w:noWrap/>
            <w:hideMark/>
          </w:tcPr>
          <w:p w14:paraId="2F963FA0" w14:textId="0F43F92C"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60</w:t>
            </w:r>
          </w:p>
        </w:tc>
        <w:tc>
          <w:tcPr>
            <w:tcW w:w="262" w:type="dxa"/>
            <w:tcBorders>
              <w:top w:val="nil"/>
              <w:left w:val="nil"/>
              <w:bottom w:val="nil"/>
              <w:right w:val="nil"/>
            </w:tcBorders>
            <w:shd w:val="clear" w:color="000000" w:fill="FFFFFF"/>
            <w:noWrap/>
            <w:vAlign w:val="center"/>
            <w:hideMark/>
          </w:tcPr>
          <w:p w14:paraId="3213ADF9"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80602EC"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59AAECED" w14:textId="3DBACEC6"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95</w:t>
            </w:r>
          </w:p>
        </w:tc>
      </w:tr>
      <w:tr w:rsidR="007C6B16" w:rsidRPr="00861214" w14:paraId="1C367A3C" w14:textId="77777777" w:rsidTr="002538A3">
        <w:trPr>
          <w:trHeight w:val="312"/>
        </w:trPr>
        <w:tc>
          <w:tcPr>
            <w:tcW w:w="5954" w:type="dxa"/>
            <w:tcBorders>
              <w:top w:val="nil"/>
              <w:left w:val="nil"/>
              <w:bottom w:val="nil"/>
              <w:right w:val="nil"/>
            </w:tcBorders>
            <w:shd w:val="clear" w:color="000000" w:fill="FFFFFF"/>
            <w:noWrap/>
            <w:vAlign w:val="center"/>
            <w:hideMark/>
          </w:tcPr>
          <w:p w14:paraId="58051B12"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staff leave and repatriation liabilities</w:t>
            </w:r>
          </w:p>
        </w:tc>
        <w:tc>
          <w:tcPr>
            <w:tcW w:w="1400" w:type="dxa"/>
            <w:tcBorders>
              <w:top w:val="nil"/>
              <w:left w:val="nil"/>
              <w:bottom w:val="nil"/>
              <w:right w:val="nil"/>
            </w:tcBorders>
            <w:shd w:val="clear" w:color="000000" w:fill="FFFFFF"/>
            <w:noWrap/>
            <w:hideMark/>
          </w:tcPr>
          <w:p w14:paraId="56EC5EE6" w14:textId="429B47D7"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19</w:t>
            </w:r>
          </w:p>
        </w:tc>
        <w:tc>
          <w:tcPr>
            <w:tcW w:w="262" w:type="dxa"/>
            <w:tcBorders>
              <w:top w:val="nil"/>
              <w:left w:val="nil"/>
              <w:bottom w:val="nil"/>
              <w:right w:val="nil"/>
            </w:tcBorders>
            <w:shd w:val="clear" w:color="000000" w:fill="FFFFFF"/>
            <w:noWrap/>
            <w:vAlign w:val="center"/>
            <w:hideMark/>
          </w:tcPr>
          <w:p w14:paraId="450183D5"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62B59E5"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28248607" w14:textId="5A1FC8A3"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(41)</w:t>
            </w:r>
          </w:p>
        </w:tc>
      </w:tr>
      <w:tr w:rsidR="007C6B16" w:rsidRPr="00861214" w14:paraId="295CEFA8" w14:textId="77777777" w:rsidTr="002538A3">
        <w:trPr>
          <w:trHeight w:val="312"/>
        </w:trPr>
        <w:tc>
          <w:tcPr>
            <w:tcW w:w="5954" w:type="dxa"/>
            <w:tcBorders>
              <w:top w:val="nil"/>
              <w:left w:val="nil"/>
              <w:bottom w:val="nil"/>
              <w:right w:val="nil"/>
            </w:tcBorders>
            <w:shd w:val="clear" w:color="000000" w:fill="FFFFFF"/>
            <w:noWrap/>
            <w:vAlign w:val="center"/>
            <w:hideMark/>
          </w:tcPr>
          <w:p w14:paraId="70FC1268"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the provision for staff termination</w:t>
            </w:r>
          </w:p>
        </w:tc>
        <w:tc>
          <w:tcPr>
            <w:tcW w:w="1400" w:type="dxa"/>
            <w:tcBorders>
              <w:top w:val="nil"/>
              <w:left w:val="nil"/>
              <w:bottom w:val="nil"/>
              <w:right w:val="nil"/>
            </w:tcBorders>
            <w:shd w:val="clear" w:color="000000" w:fill="FFFFFF"/>
            <w:noWrap/>
            <w:hideMark/>
          </w:tcPr>
          <w:p w14:paraId="115B0BFB" w14:textId="106104A3"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20</w:t>
            </w:r>
          </w:p>
        </w:tc>
        <w:tc>
          <w:tcPr>
            <w:tcW w:w="262" w:type="dxa"/>
            <w:tcBorders>
              <w:top w:val="nil"/>
              <w:left w:val="nil"/>
              <w:bottom w:val="nil"/>
              <w:right w:val="nil"/>
            </w:tcBorders>
            <w:shd w:val="clear" w:color="000000" w:fill="FFFFFF"/>
            <w:noWrap/>
            <w:vAlign w:val="center"/>
            <w:hideMark/>
          </w:tcPr>
          <w:p w14:paraId="6CE75ABF"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29144EE"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1A0E1589" w14:textId="74FB9882"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18</w:t>
            </w:r>
          </w:p>
        </w:tc>
      </w:tr>
      <w:tr w:rsidR="007C6B16" w:rsidRPr="00861214" w14:paraId="27377B3F" w14:textId="77777777" w:rsidTr="002538A3">
        <w:trPr>
          <w:trHeight w:val="312"/>
        </w:trPr>
        <w:tc>
          <w:tcPr>
            <w:tcW w:w="5954" w:type="dxa"/>
            <w:tcBorders>
              <w:top w:val="nil"/>
              <w:left w:val="nil"/>
              <w:bottom w:val="nil"/>
              <w:right w:val="nil"/>
            </w:tcBorders>
            <w:shd w:val="clear" w:color="000000" w:fill="FFFFFF"/>
            <w:noWrap/>
            <w:vAlign w:val="center"/>
            <w:hideMark/>
          </w:tcPr>
          <w:p w14:paraId="6D62C410"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membership dues receivables (gross)</w:t>
            </w:r>
          </w:p>
        </w:tc>
        <w:tc>
          <w:tcPr>
            <w:tcW w:w="1400" w:type="dxa"/>
            <w:tcBorders>
              <w:top w:val="nil"/>
              <w:left w:val="nil"/>
              <w:bottom w:val="nil"/>
              <w:right w:val="nil"/>
            </w:tcBorders>
            <w:shd w:val="clear" w:color="000000" w:fill="FFFFFF"/>
            <w:noWrap/>
            <w:hideMark/>
          </w:tcPr>
          <w:p w14:paraId="01089752" w14:textId="7316B560"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136</w:t>
            </w:r>
          </w:p>
        </w:tc>
        <w:tc>
          <w:tcPr>
            <w:tcW w:w="262" w:type="dxa"/>
            <w:tcBorders>
              <w:top w:val="nil"/>
              <w:left w:val="nil"/>
              <w:bottom w:val="nil"/>
              <w:right w:val="nil"/>
            </w:tcBorders>
            <w:shd w:val="clear" w:color="000000" w:fill="FFFFFF"/>
            <w:noWrap/>
            <w:vAlign w:val="center"/>
            <w:hideMark/>
          </w:tcPr>
          <w:p w14:paraId="41A1E1DB"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A6269D2"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2C828BBC" w14:textId="49391158"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1,590</w:t>
            </w:r>
          </w:p>
        </w:tc>
      </w:tr>
      <w:tr w:rsidR="007C6B16" w:rsidRPr="00861214" w14:paraId="34E76447" w14:textId="77777777" w:rsidTr="002538A3">
        <w:trPr>
          <w:trHeight w:val="288"/>
        </w:trPr>
        <w:tc>
          <w:tcPr>
            <w:tcW w:w="5954" w:type="dxa"/>
            <w:tcBorders>
              <w:top w:val="nil"/>
              <w:left w:val="nil"/>
              <w:bottom w:val="nil"/>
              <w:right w:val="nil"/>
            </w:tcBorders>
            <w:shd w:val="clear" w:color="000000" w:fill="FFFFFF"/>
            <w:noWrap/>
            <w:vAlign w:val="center"/>
            <w:hideMark/>
          </w:tcPr>
          <w:p w14:paraId="167FF276"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payables to partner organisations</w:t>
            </w:r>
          </w:p>
        </w:tc>
        <w:tc>
          <w:tcPr>
            <w:tcW w:w="1400" w:type="dxa"/>
            <w:tcBorders>
              <w:top w:val="nil"/>
              <w:left w:val="nil"/>
              <w:bottom w:val="nil"/>
              <w:right w:val="nil"/>
            </w:tcBorders>
            <w:shd w:val="clear" w:color="000000" w:fill="FFFFFF"/>
            <w:noWrap/>
            <w:hideMark/>
          </w:tcPr>
          <w:p w14:paraId="458552C9" w14:textId="2D5B4558"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74</w:t>
            </w:r>
          </w:p>
        </w:tc>
        <w:tc>
          <w:tcPr>
            <w:tcW w:w="262" w:type="dxa"/>
            <w:tcBorders>
              <w:top w:val="nil"/>
              <w:left w:val="nil"/>
              <w:bottom w:val="nil"/>
              <w:right w:val="nil"/>
            </w:tcBorders>
            <w:shd w:val="clear" w:color="000000" w:fill="FFFFFF"/>
            <w:noWrap/>
            <w:vAlign w:val="center"/>
            <w:hideMark/>
          </w:tcPr>
          <w:p w14:paraId="26C5D285"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E2A0891"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7D976AC1" w14:textId="21801BC9"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(307)</w:t>
            </w:r>
          </w:p>
        </w:tc>
      </w:tr>
      <w:tr w:rsidR="007C6B16" w:rsidRPr="00861214" w14:paraId="17AD4C5E" w14:textId="77777777" w:rsidTr="002538A3">
        <w:trPr>
          <w:trHeight w:val="288"/>
        </w:trPr>
        <w:tc>
          <w:tcPr>
            <w:tcW w:w="5954" w:type="dxa"/>
            <w:tcBorders>
              <w:top w:val="nil"/>
              <w:left w:val="nil"/>
              <w:bottom w:val="nil"/>
              <w:right w:val="nil"/>
            </w:tcBorders>
            <w:shd w:val="clear" w:color="000000" w:fill="FFFFFF"/>
            <w:noWrap/>
            <w:vAlign w:val="center"/>
            <w:hideMark/>
          </w:tcPr>
          <w:p w14:paraId="2BFEBC81"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other accounts receivable</w:t>
            </w:r>
          </w:p>
        </w:tc>
        <w:tc>
          <w:tcPr>
            <w:tcW w:w="1400" w:type="dxa"/>
            <w:tcBorders>
              <w:top w:val="nil"/>
              <w:left w:val="nil"/>
              <w:bottom w:val="nil"/>
              <w:right w:val="nil"/>
            </w:tcBorders>
            <w:shd w:val="clear" w:color="000000" w:fill="FFFFFF"/>
            <w:noWrap/>
            <w:hideMark/>
          </w:tcPr>
          <w:p w14:paraId="669269FE" w14:textId="4AB6A731"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36</w:t>
            </w:r>
          </w:p>
        </w:tc>
        <w:tc>
          <w:tcPr>
            <w:tcW w:w="262" w:type="dxa"/>
            <w:tcBorders>
              <w:top w:val="nil"/>
              <w:left w:val="nil"/>
              <w:bottom w:val="nil"/>
              <w:right w:val="nil"/>
            </w:tcBorders>
            <w:shd w:val="clear" w:color="000000" w:fill="FFFFFF"/>
            <w:noWrap/>
            <w:vAlign w:val="center"/>
            <w:hideMark/>
          </w:tcPr>
          <w:p w14:paraId="19F919E8"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4638A97"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79C863E5" w14:textId="5C38CCFA"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57</w:t>
            </w:r>
          </w:p>
        </w:tc>
      </w:tr>
      <w:tr w:rsidR="007C6B16" w:rsidRPr="00861214" w14:paraId="60EE92B3" w14:textId="77777777" w:rsidTr="002538A3">
        <w:trPr>
          <w:trHeight w:val="288"/>
        </w:trPr>
        <w:tc>
          <w:tcPr>
            <w:tcW w:w="5954" w:type="dxa"/>
            <w:tcBorders>
              <w:top w:val="nil"/>
              <w:left w:val="nil"/>
              <w:bottom w:val="nil"/>
              <w:right w:val="nil"/>
            </w:tcBorders>
            <w:shd w:val="clear" w:color="000000" w:fill="FFFFFF"/>
            <w:noWrap/>
            <w:vAlign w:val="center"/>
            <w:hideMark/>
          </w:tcPr>
          <w:p w14:paraId="6E577582"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membership dues paid in advance</w:t>
            </w:r>
          </w:p>
        </w:tc>
        <w:tc>
          <w:tcPr>
            <w:tcW w:w="1400" w:type="dxa"/>
            <w:tcBorders>
              <w:top w:val="nil"/>
              <w:left w:val="nil"/>
              <w:bottom w:val="nil"/>
              <w:right w:val="nil"/>
            </w:tcBorders>
            <w:shd w:val="clear" w:color="000000" w:fill="FFFFFF"/>
            <w:noWrap/>
            <w:hideMark/>
          </w:tcPr>
          <w:p w14:paraId="2C43E162" w14:textId="0A1C8C48"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227</w:t>
            </w:r>
          </w:p>
        </w:tc>
        <w:tc>
          <w:tcPr>
            <w:tcW w:w="262" w:type="dxa"/>
            <w:tcBorders>
              <w:top w:val="nil"/>
              <w:left w:val="nil"/>
              <w:bottom w:val="nil"/>
              <w:right w:val="nil"/>
            </w:tcBorders>
            <w:shd w:val="clear" w:color="000000" w:fill="FFFFFF"/>
            <w:noWrap/>
            <w:vAlign w:val="center"/>
            <w:hideMark/>
          </w:tcPr>
          <w:p w14:paraId="432A2878"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435F6274"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3D50D455" w14:textId="043E6A7F"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(183)</w:t>
            </w:r>
          </w:p>
        </w:tc>
      </w:tr>
      <w:tr w:rsidR="007C6B16" w:rsidRPr="00861214" w14:paraId="10C153C4" w14:textId="77777777" w:rsidTr="002538A3">
        <w:trPr>
          <w:trHeight w:val="288"/>
        </w:trPr>
        <w:tc>
          <w:tcPr>
            <w:tcW w:w="5954" w:type="dxa"/>
            <w:tcBorders>
              <w:top w:val="nil"/>
              <w:left w:val="nil"/>
              <w:bottom w:val="nil"/>
              <w:right w:val="nil"/>
            </w:tcBorders>
            <w:shd w:val="clear" w:color="000000" w:fill="FFFFFF"/>
            <w:noWrap/>
            <w:vAlign w:val="center"/>
            <w:hideMark/>
          </w:tcPr>
          <w:p w14:paraId="3B7EC45B"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accounts payable and accrued liabilities</w:t>
            </w:r>
          </w:p>
        </w:tc>
        <w:tc>
          <w:tcPr>
            <w:tcW w:w="1400" w:type="dxa"/>
            <w:tcBorders>
              <w:top w:val="nil"/>
              <w:left w:val="nil"/>
              <w:bottom w:val="nil"/>
              <w:right w:val="nil"/>
            </w:tcBorders>
            <w:shd w:val="clear" w:color="000000" w:fill="FFFFFF"/>
            <w:noWrap/>
            <w:hideMark/>
          </w:tcPr>
          <w:p w14:paraId="093F9D0C" w14:textId="6988306C"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48</w:t>
            </w:r>
          </w:p>
        </w:tc>
        <w:tc>
          <w:tcPr>
            <w:tcW w:w="262" w:type="dxa"/>
            <w:tcBorders>
              <w:top w:val="nil"/>
              <w:left w:val="nil"/>
              <w:bottom w:val="nil"/>
              <w:right w:val="nil"/>
            </w:tcBorders>
            <w:shd w:val="clear" w:color="000000" w:fill="FFFFFF"/>
            <w:noWrap/>
            <w:vAlign w:val="center"/>
            <w:hideMark/>
          </w:tcPr>
          <w:p w14:paraId="68787B7F"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126A26E"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72325A5B" w14:textId="28B69878"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54</w:t>
            </w:r>
          </w:p>
        </w:tc>
      </w:tr>
      <w:tr w:rsidR="007C6B16" w:rsidRPr="00861214" w14:paraId="3E910B9B" w14:textId="77777777" w:rsidTr="002538A3">
        <w:trPr>
          <w:trHeight w:val="288"/>
        </w:trPr>
        <w:tc>
          <w:tcPr>
            <w:tcW w:w="5954" w:type="dxa"/>
            <w:tcBorders>
              <w:top w:val="nil"/>
              <w:left w:val="nil"/>
              <w:bottom w:val="nil"/>
              <w:right w:val="nil"/>
            </w:tcBorders>
            <w:shd w:val="clear" w:color="000000" w:fill="FFFFFF"/>
            <w:noWrap/>
            <w:vAlign w:val="center"/>
            <w:hideMark/>
          </w:tcPr>
          <w:p w14:paraId="63B73FAC"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xml:space="preserve">    Increase / (decrease) in social charges payable</w:t>
            </w:r>
          </w:p>
        </w:tc>
        <w:tc>
          <w:tcPr>
            <w:tcW w:w="1400" w:type="dxa"/>
            <w:tcBorders>
              <w:top w:val="nil"/>
              <w:left w:val="nil"/>
              <w:bottom w:val="nil"/>
              <w:right w:val="nil"/>
            </w:tcBorders>
            <w:shd w:val="clear" w:color="000000" w:fill="FFFFFF"/>
            <w:noWrap/>
            <w:hideMark/>
          </w:tcPr>
          <w:p w14:paraId="08128F8A" w14:textId="00040964"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t>163</w:t>
            </w:r>
          </w:p>
        </w:tc>
        <w:tc>
          <w:tcPr>
            <w:tcW w:w="262" w:type="dxa"/>
            <w:tcBorders>
              <w:top w:val="nil"/>
              <w:left w:val="nil"/>
              <w:bottom w:val="nil"/>
              <w:right w:val="nil"/>
            </w:tcBorders>
            <w:shd w:val="clear" w:color="000000" w:fill="FFFFFF"/>
            <w:noWrap/>
            <w:vAlign w:val="center"/>
            <w:hideMark/>
          </w:tcPr>
          <w:p w14:paraId="4B1963BE"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28145C39"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3022B546" w14:textId="35E8F3FB"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sz w:val="20"/>
                <w:szCs w:val="20"/>
              </w:rPr>
              <w:t>47</w:t>
            </w:r>
          </w:p>
        </w:tc>
      </w:tr>
      <w:tr w:rsidR="007C6B16" w:rsidRPr="00861214" w14:paraId="02E25CA0" w14:textId="77777777" w:rsidTr="002538A3">
        <w:trPr>
          <w:trHeight w:val="288"/>
        </w:trPr>
        <w:tc>
          <w:tcPr>
            <w:tcW w:w="5954" w:type="dxa"/>
            <w:tcBorders>
              <w:top w:val="nil"/>
              <w:left w:val="nil"/>
              <w:bottom w:val="nil"/>
              <w:right w:val="nil"/>
            </w:tcBorders>
            <w:shd w:val="clear" w:color="000000" w:fill="FFFFFF"/>
            <w:noWrap/>
            <w:vAlign w:val="center"/>
            <w:hideMark/>
          </w:tcPr>
          <w:p w14:paraId="5D771698"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3CAAA487"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7976AAAD"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87EB4AB"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hideMark/>
          </w:tcPr>
          <w:p w14:paraId="0FE5EDD9" w14:textId="44E4B5EF"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72568250" w14:textId="77777777" w:rsidTr="00FF7E73">
        <w:trPr>
          <w:trHeight w:val="492"/>
        </w:trPr>
        <w:tc>
          <w:tcPr>
            <w:tcW w:w="5954" w:type="dxa"/>
            <w:tcBorders>
              <w:top w:val="nil"/>
              <w:left w:val="nil"/>
              <w:bottom w:val="nil"/>
              <w:right w:val="nil"/>
            </w:tcBorders>
            <w:shd w:val="clear" w:color="000000" w:fill="FFFFFF"/>
            <w:noWrap/>
            <w:vAlign w:val="center"/>
            <w:hideMark/>
          </w:tcPr>
          <w:p w14:paraId="410821D8"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Total Cash flow from operations</w:t>
            </w:r>
          </w:p>
        </w:tc>
        <w:tc>
          <w:tcPr>
            <w:tcW w:w="1400" w:type="dxa"/>
            <w:tcBorders>
              <w:top w:val="single" w:sz="4" w:space="0" w:color="auto"/>
              <w:left w:val="nil"/>
              <w:bottom w:val="nil"/>
              <w:right w:val="nil"/>
            </w:tcBorders>
            <w:shd w:val="clear" w:color="000000" w:fill="FFFFFF"/>
            <w:noWrap/>
            <w:vAlign w:val="center"/>
            <w:hideMark/>
          </w:tcPr>
          <w:p w14:paraId="70072C64" w14:textId="152459AF" w:rsidR="007C6B16" w:rsidRPr="00861214" w:rsidRDefault="007C6B16" w:rsidP="007C6B16">
            <w:pPr>
              <w:ind w:left="0" w:firstLine="0"/>
              <w:jc w:val="right"/>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1,323</w:t>
            </w:r>
          </w:p>
        </w:tc>
        <w:tc>
          <w:tcPr>
            <w:tcW w:w="262" w:type="dxa"/>
            <w:tcBorders>
              <w:top w:val="single" w:sz="4" w:space="0" w:color="auto"/>
              <w:left w:val="nil"/>
              <w:bottom w:val="nil"/>
              <w:right w:val="nil"/>
            </w:tcBorders>
            <w:shd w:val="clear" w:color="000000" w:fill="FFFFFF"/>
            <w:noWrap/>
            <w:vAlign w:val="center"/>
            <w:hideMark/>
          </w:tcPr>
          <w:p w14:paraId="5E3EEFC3"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nil"/>
              <w:right w:val="nil"/>
            </w:tcBorders>
            <w:shd w:val="clear" w:color="000000" w:fill="D9D9D9"/>
            <w:noWrap/>
            <w:vAlign w:val="center"/>
            <w:hideMark/>
          </w:tcPr>
          <w:p w14:paraId="2F80FA5C"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nil"/>
              <w:right w:val="nil"/>
            </w:tcBorders>
            <w:shd w:val="clear" w:color="000000" w:fill="FFFFFF"/>
            <w:noWrap/>
            <w:vAlign w:val="center"/>
            <w:hideMark/>
          </w:tcPr>
          <w:p w14:paraId="02117231" w14:textId="2E914978" w:rsidR="007C6B16" w:rsidRPr="00861214" w:rsidRDefault="007C6B16" w:rsidP="00FF7E73">
            <w:pPr>
              <w:ind w:left="0" w:firstLine="0"/>
              <w:jc w:val="right"/>
              <w:rPr>
                <w:rFonts w:asciiTheme="minorHAnsi" w:eastAsia="Times New Roman" w:hAnsiTheme="minorHAnsi" w:cstheme="minorHAnsi"/>
                <w:b/>
                <w:bCs/>
                <w:sz w:val="20"/>
                <w:szCs w:val="20"/>
                <w:lang w:eastAsia="en-GB"/>
              </w:rPr>
            </w:pPr>
            <w:r w:rsidRPr="00861214">
              <w:rPr>
                <w:b/>
                <w:sz w:val="20"/>
                <w:szCs w:val="20"/>
              </w:rPr>
              <w:t>1,811</w:t>
            </w:r>
          </w:p>
        </w:tc>
      </w:tr>
      <w:tr w:rsidR="007C6B16" w:rsidRPr="00861214" w14:paraId="3C5B34E9" w14:textId="77777777" w:rsidTr="00FF7E73">
        <w:trPr>
          <w:trHeight w:val="288"/>
        </w:trPr>
        <w:tc>
          <w:tcPr>
            <w:tcW w:w="5954" w:type="dxa"/>
            <w:tcBorders>
              <w:top w:val="nil"/>
              <w:left w:val="nil"/>
              <w:bottom w:val="nil"/>
              <w:right w:val="nil"/>
            </w:tcBorders>
            <w:shd w:val="clear" w:color="000000" w:fill="FFFFFF"/>
            <w:noWrap/>
            <w:vAlign w:val="center"/>
            <w:hideMark/>
          </w:tcPr>
          <w:p w14:paraId="7BD21FF6"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47211CAC"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5C55D982"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4864710"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0E610DCD" w14:textId="16BC5198" w:rsidR="007C6B16" w:rsidRPr="00861214" w:rsidRDefault="007C6B16" w:rsidP="00FF7E7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5D41F4F3" w14:textId="77777777" w:rsidTr="00FF7E73">
        <w:trPr>
          <w:trHeight w:val="288"/>
        </w:trPr>
        <w:tc>
          <w:tcPr>
            <w:tcW w:w="5954" w:type="dxa"/>
            <w:tcBorders>
              <w:top w:val="nil"/>
              <w:left w:val="nil"/>
              <w:bottom w:val="nil"/>
              <w:right w:val="nil"/>
            </w:tcBorders>
            <w:shd w:val="clear" w:color="000000" w:fill="FFFFFF"/>
            <w:noWrap/>
            <w:vAlign w:val="center"/>
            <w:hideMark/>
          </w:tcPr>
          <w:p w14:paraId="12099468"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Cash flow from investing activities</w:t>
            </w:r>
          </w:p>
        </w:tc>
        <w:tc>
          <w:tcPr>
            <w:tcW w:w="1400" w:type="dxa"/>
            <w:tcBorders>
              <w:top w:val="nil"/>
              <w:left w:val="nil"/>
              <w:bottom w:val="nil"/>
              <w:right w:val="nil"/>
            </w:tcBorders>
            <w:shd w:val="clear" w:color="000000" w:fill="FFFFFF"/>
            <w:noWrap/>
            <w:vAlign w:val="center"/>
            <w:hideMark/>
          </w:tcPr>
          <w:p w14:paraId="148F1162"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4F9A8789"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64E6FAD"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3A1F490B" w14:textId="5192F541" w:rsidR="007C6B16" w:rsidRPr="00861214" w:rsidRDefault="007C6B16" w:rsidP="00FF7E7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0932408D" w14:textId="77777777" w:rsidTr="00FF7E73">
        <w:trPr>
          <w:trHeight w:val="312"/>
        </w:trPr>
        <w:tc>
          <w:tcPr>
            <w:tcW w:w="5954" w:type="dxa"/>
            <w:tcBorders>
              <w:top w:val="nil"/>
              <w:left w:val="nil"/>
              <w:bottom w:val="nil"/>
              <w:right w:val="nil"/>
            </w:tcBorders>
            <w:shd w:val="clear" w:color="000000" w:fill="FFFFFF"/>
            <w:noWrap/>
            <w:vAlign w:val="center"/>
            <w:hideMark/>
          </w:tcPr>
          <w:p w14:paraId="465EF2D5" w14:textId="77777777" w:rsidR="007C6B16" w:rsidRPr="00861214" w:rsidRDefault="007C6B16" w:rsidP="007C6B16">
            <w:pPr>
              <w:ind w:left="0" w:firstLine="0"/>
              <w:rPr>
                <w:rFonts w:asciiTheme="minorHAnsi" w:eastAsia="Times New Roman" w:hAnsiTheme="minorHAnsi" w:cstheme="minorHAnsi"/>
                <w:color w:val="000000"/>
                <w:sz w:val="20"/>
                <w:szCs w:val="20"/>
                <w:lang w:eastAsia="en-GB"/>
              </w:rPr>
            </w:pPr>
            <w:r w:rsidRPr="00861214">
              <w:rPr>
                <w:rFonts w:asciiTheme="minorHAnsi" w:eastAsia="Times New Roman" w:hAnsiTheme="minorHAnsi" w:cstheme="minorHAnsi"/>
                <w:color w:val="000000"/>
                <w:sz w:val="20"/>
                <w:szCs w:val="20"/>
                <w:lang w:eastAsia="en-GB"/>
              </w:rPr>
              <w:t xml:space="preserve">    Purchase of fixed assets</w:t>
            </w:r>
          </w:p>
        </w:tc>
        <w:tc>
          <w:tcPr>
            <w:tcW w:w="1400" w:type="dxa"/>
            <w:tcBorders>
              <w:top w:val="nil"/>
              <w:left w:val="nil"/>
              <w:bottom w:val="nil"/>
              <w:right w:val="nil"/>
            </w:tcBorders>
            <w:shd w:val="clear" w:color="000000" w:fill="FFFFFF"/>
            <w:noWrap/>
            <w:vAlign w:val="center"/>
            <w:hideMark/>
          </w:tcPr>
          <w:p w14:paraId="4396A614" w14:textId="0DD7B1EE"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(11)</w:t>
            </w:r>
          </w:p>
        </w:tc>
        <w:tc>
          <w:tcPr>
            <w:tcW w:w="262" w:type="dxa"/>
            <w:tcBorders>
              <w:top w:val="nil"/>
              <w:left w:val="nil"/>
              <w:bottom w:val="nil"/>
              <w:right w:val="nil"/>
            </w:tcBorders>
            <w:shd w:val="clear" w:color="000000" w:fill="FFFFFF"/>
            <w:noWrap/>
            <w:vAlign w:val="center"/>
            <w:hideMark/>
          </w:tcPr>
          <w:p w14:paraId="056E18CC"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BBA012E"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59CC2EF5" w14:textId="26D1BFD8" w:rsidR="007C6B16" w:rsidRPr="00861214" w:rsidRDefault="007C6B16" w:rsidP="00FF7E73">
            <w:pPr>
              <w:ind w:left="0" w:firstLine="0"/>
              <w:jc w:val="right"/>
              <w:rPr>
                <w:rFonts w:asciiTheme="minorHAnsi" w:eastAsia="Times New Roman" w:hAnsiTheme="minorHAnsi" w:cstheme="minorHAnsi"/>
                <w:sz w:val="20"/>
                <w:szCs w:val="20"/>
                <w:lang w:eastAsia="en-GB"/>
              </w:rPr>
            </w:pPr>
            <w:r w:rsidRPr="00861214">
              <w:rPr>
                <w:sz w:val="20"/>
                <w:szCs w:val="20"/>
              </w:rPr>
              <w:t>(4)</w:t>
            </w:r>
          </w:p>
        </w:tc>
      </w:tr>
      <w:tr w:rsidR="007C6B16" w:rsidRPr="00861214" w14:paraId="76B4665D" w14:textId="77777777" w:rsidTr="00FF7E73">
        <w:trPr>
          <w:trHeight w:val="288"/>
        </w:trPr>
        <w:tc>
          <w:tcPr>
            <w:tcW w:w="5954" w:type="dxa"/>
            <w:tcBorders>
              <w:top w:val="nil"/>
              <w:left w:val="nil"/>
              <w:bottom w:val="nil"/>
              <w:right w:val="nil"/>
            </w:tcBorders>
            <w:shd w:val="clear" w:color="000000" w:fill="FFFFFF"/>
            <w:noWrap/>
            <w:vAlign w:val="center"/>
            <w:hideMark/>
          </w:tcPr>
          <w:p w14:paraId="67E32900"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10A8E5A8"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3A7F0CCA"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71A620C"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0A3036D6" w14:textId="57B986C7" w:rsidR="007C6B16" w:rsidRPr="00861214" w:rsidRDefault="007C6B16" w:rsidP="00FF7E7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5E452586" w14:textId="77777777" w:rsidTr="00FF7E73">
        <w:trPr>
          <w:trHeight w:val="480"/>
        </w:trPr>
        <w:tc>
          <w:tcPr>
            <w:tcW w:w="5954" w:type="dxa"/>
            <w:tcBorders>
              <w:top w:val="nil"/>
              <w:left w:val="nil"/>
              <w:bottom w:val="nil"/>
              <w:right w:val="nil"/>
            </w:tcBorders>
            <w:shd w:val="clear" w:color="000000" w:fill="FFFFFF"/>
            <w:noWrap/>
            <w:vAlign w:val="center"/>
            <w:hideMark/>
          </w:tcPr>
          <w:p w14:paraId="01C7E797"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Total Cash flow from investing activities</w:t>
            </w:r>
          </w:p>
        </w:tc>
        <w:tc>
          <w:tcPr>
            <w:tcW w:w="1400" w:type="dxa"/>
            <w:tcBorders>
              <w:top w:val="single" w:sz="4" w:space="0" w:color="auto"/>
              <w:left w:val="nil"/>
              <w:bottom w:val="nil"/>
              <w:right w:val="nil"/>
            </w:tcBorders>
            <w:shd w:val="clear" w:color="000000" w:fill="FFFFFF"/>
            <w:noWrap/>
            <w:vAlign w:val="center"/>
            <w:hideMark/>
          </w:tcPr>
          <w:p w14:paraId="6D0C2B3F" w14:textId="03745ACF" w:rsidR="007C6B16" w:rsidRPr="00861214" w:rsidRDefault="007C6B16" w:rsidP="007C6B16">
            <w:pPr>
              <w:ind w:left="0" w:firstLine="0"/>
              <w:jc w:val="right"/>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(11)</w:t>
            </w:r>
          </w:p>
        </w:tc>
        <w:tc>
          <w:tcPr>
            <w:tcW w:w="262" w:type="dxa"/>
            <w:tcBorders>
              <w:top w:val="single" w:sz="4" w:space="0" w:color="auto"/>
              <w:left w:val="nil"/>
              <w:bottom w:val="nil"/>
              <w:right w:val="nil"/>
            </w:tcBorders>
            <w:shd w:val="clear" w:color="000000" w:fill="FFFFFF"/>
            <w:noWrap/>
            <w:vAlign w:val="center"/>
            <w:hideMark/>
          </w:tcPr>
          <w:p w14:paraId="06E41437"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nil"/>
              <w:right w:val="nil"/>
            </w:tcBorders>
            <w:shd w:val="clear" w:color="000000" w:fill="D9D9D9"/>
            <w:noWrap/>
            <w:vAlign w:val="center"/>
            <w:hideMark/>
          </w:tcPr>
          <w:p w14:paraId="76E843FD"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nil"/>
              <w:right w:val="nil"/>
            </w:tcBorders>
            <w:shd w:val="clear" w:color="000000" w:fill="FFFFFF"/>
            <w:noWrap/>
            <w:vAlign w:val="center"/>
            <w:hideMark/>
          </w:tcPr>
          <w:p w14:paraId="47854216" w14:textId="21CC7ADD" w:rsidR="007C6B16" w:rsidRPr="00861214" w:rsidRDefault="007C6B16" w:rsidP="00FF7E73">
            <w:pPr>
              <w:ind w:left="0" w:firstLine="0"/>
              <w:jc w:val="right"/>
              <w:rPr>
                <w:rFonts w:asciiTheme="minorHAnsi" w:eastAsia="Times New Roman" w:hAnsiTheme="minorHAnsi" w:cstheme="minorHAnsi"/>
                <w:b/>
                <w:bCs/>
                <w:sz w:val="20"/>
                <w:szCs w:val="20"/>
                <w:lang w:eastAsia="en-GB"/>
              </w:rPr>
            </w:pPr>
            <w:r w:rsidRPr="00861214">
              <w:rPr>
                <w:sz w:val="20"/>
                <w:szCs w:val="20"/>
              </w:rPr>
              <w:t>(4)</w:t>
            </w:r>
          </w:p>
        </w:tc>
      </w:tr>
      <w:tr w:rsidR="007C6B16" w:rsidRPr="00861214" w14:paraId="5A423FC9" w14:textId="77777777" w:rsidTr="00FF7E73">
        <w:trPr>
          <w:trHeight w:val="288"/>
        </w:trPr>
        <w:tc>
          <w:tcPr>
            <w:tcW w:w="5954" w:type="dxa"/>
            <w:tcBorders>
              <w:top w:val="nil"/>
              <w:left w:val="nil"/>
              <w:bottom w:val="nil"/>
              <w:right w:val="nil"/>
            </w:tcBorders>
            <w:shd w:val="clear" w:color="000000" w:fill="FFFFFF"/>
            <w:noWrap/>
            <w:vAlign w:val="center"/>
            <w:hideMark/>
          </w:tcPr>
          <w:p w14:paraId="1DBD7639"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086D3BCE"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619C122B"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B71EEA3"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1CDCB617" w14:textId="3C922496" w:rsidR="007C6B16" w:rsidRPr="00861214" w:rsidRDefault="007C6B16" w:rsidP="00FF7E7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56B12FB4" w14:textId="77777777" w:rsidTr="00FF7E73">
        <w:trPr>
          <w:trHeight w:val="480"/>
        </w:trPr>
        <w:tc>
          <w:tcPr>
            <w:tcW w:w="5954" w:type="dxa"/>
            <w:tcBorders>
              <w:top w:val="nil"/>
              <w:left w:val="nil"/>
              <w:bottom w:val="nil"/>
              <w:right w:val="nil"/>
            </w:tcBorders>
            <w:shd w:val="clear" w:color="000000" w:fill="FFFFFF"/>
            <w:noWrap/>
            <w:vAlign w:val="center"/>
            <w:hideMark/>
          </w:tcPr>
          <w:p w14:paraId="3A95DB09"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Net Cash inflow/(outflow) for the year</w:t>
            </w:r>
          </w:p>
        </w:tc>
        <w:tc>
          <w:tcPr>
            <w:tcW w:w="1400" w:type="dxa"/>
            <w:tcBorders>
              <w:top w:val="single" w:sz="4" w:space="0" w:color="auto"/>
              <w:left w:val="nil"/>
              <w:bottom w:val="single" w:sz="4" w:space="0" w:color="auto"/>
              <w:right w:val="nil"/>
            </w:tcBorders>
            <w:shd w:val="clear" w:color="000000" w:fill="FFFFFF"/>
            <w:noWrap/>
            <w:vAlign w:val="center"/>
            <w:hideMark/>
          </w:tcPr>
          <w:p w14:paraId="2200BA05" w14:textId="4D926017" w:rsidR="007C6B16" w:rsidRPr="00861214" w:rsidRDefault="007C6B16" w:rsidP="007C6B16">
            <w:pPr>
              <w:ind w:left="0" w:firstLine="0"/>
              <w:jc w:val="right"/>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1,312</w:t>
            </w:r>
          </w:p>
        </w:tc>
        <w:tc>
          <w:tcPr>
            <w:tcW w:w="262" w:type="dxa"/>
            <w:tcBorders>
              <w:top w:val="single" w:sz="4" w:space="0" w:color="auto"/>
              <w:left w:val="nil"/>
              <w:bottom w:val="single" w:sz="4" w:space="0" w:color="auto"/>
              <w:right w:val="nil"/>
            </w:tcBorders>
            <w:shd w:val="clear" w:color="000000" w:fill="FFFFFF"/>
            <w:noWrap/>
            <w:vAlign w:val="center"/>
            <w:hideMark/>
          </w:tcPr>
          <w:p w14:paraId="10ED0BD0"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70EAF4AA"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14:paraId="00B91041" w14:textId="037D24C8" w:rsidR="007C6B16" w:rsidRPr="00861214" w:rsidRDefault="007C6B16" w:rsidP="00FF7E73">
            <w:pPr>
              <w:ind w:left="0" w:firstLine="0"/>
              <w:jc w:val="right"/>
              <w:rPr>
                <w:rFonts w:asciiTheme="minorHAnsi" w:eastAsia="Times New Roman" w:hAnsiTheme="minorHAnsi" w:cstheme="minorHAnsi"/>
                <w:b/>
                <w:bCs/>
                <w:sz w:val="20"/>
                <w:szCs w:val="20"/>
                <w:lang w:eastAsia="en-GB"/>
              </w:rPr>
            </w:pPr>
            <w:r w:rsidRPr="00861214">
              <w:rPr>
                <w:b/>
                <w:sz w:val="20"/>
                <w:szCs w:val="20"/>
              </w:rPr>
              <w:t>1,807</w:t>
            </w:r>
          </w:p>
        </w:tc>
      </w:tr>
      <w:tr w:rsidR="007C6B16" w:rsidRPr="00861214" w14:paraId="384AA731" w14:textId="77777777" w:rsidTr="00FF7E73">
        <w:trPr>
          <w:trHeight w:val="288"/>
        </w:trPr>
        <w:tc>
          <w:tcPr>
            <w:tcW w:w="5954" w:type="dxa"/>
            <w:tcBorders>
              <w:top w:val="nil"/>
              <w:left w:val="nil"/>
              <w:bottom w:val="nil"/>
              <w:right w:val="nil"/>
            </w:tcBorders>
            <w:shd w:val="clear" w:color="000000" w:fill="FFFFFF"/>
            <w:noWrap/>
            <w:vAlign w:val="center"/>
            <w:hideMark/>
          </w:tcPr>
          <w:p w14:paraId="667FFF08"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5767B7C3"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41019639"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4ECCF23"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3BD36807" w14:textId="72F8B8A3" w:rsidR="007C6B16" w:rsidRPr="00861214" w:rsidRDefault="007C6B16" w:rsidP="00FF7E7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61EFA0FC" w14:textId="77777777" w:rsidTr="00FF7E73">
        <w:trPr>
          <w:trHeight w:val="288"/>
        </w:trPr>
        <w:tc>
          <w:tcPr>
            <w:tcW w:w="5954" w:type="dxa"/>
            <w:tcBorders>
              <w:top w:val="nil"/>
              <w:left w:val="nil"/>
              <w:bottom w:val="nil"/>
              <w:right w:val="nil"/>
            </w:tcBorders>
            <w:shd w:val="clear" w:color="000000" w:fill="FFFFFF"/>
            <w:noWrap/>
            <w:vAlign w:val="center"/>
            <w:hideMark/>
          </w:tcPr>
          <w:p w14:paraId="22FCC3B1"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Cash and short term deposits at the beginning of the year</w:t>
            </w:r>
          </w:p>
        </w:tc>
        <w:tc>
          <w:tcPr>
            <w:tcW w:w="1400" w:type="dxa"/>
            <w:tcBorders>
              <w:top w:val="nil"/>
              <w:left w:val="nil"/>
              <w:bottom w:val="nil"/>
              <w:right w:val="nil"/>
            </w:tcBorders>
            <w:shd w:val="clear" w:color="000000" w:fill="FFFFFF"/>
            <w:noWrap/>
            <w:vAlign w:val="center"/>
            <w:hideMark/>
          </w:tcPr>
          <w:p w14:paraId="55EC1C51" w14:textId="4AD036F5" w:rsidR="007C6B16" w:rsidRPr="00861214" w:rsidRDefault="007C6B16" w:rsidP="007C6B16">
            <w:pPr>
              <w:ind w:left="0" w:firstLine="0"/>
              <w:jc w:val="right"/>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5,634</w:t>
            </w:r>
          </w:p>
        </w:tc>
        <w:tc>
          <w:tcPr>
            <w:tcW w:w="262" w:type="dxa"/>
            <w:tcBorders>
              <w:top w:val="nil"/>
              <w:left w:val="nil"/>
              <w:bottom w:val="nil"/>
              <w:right w:val="nil"/>
            </w:tcBorders>
            <w:shd w:val="clear" w:color="000000" w:fill="FFFFFF"/>
            <w:noWrap/>
            <w:vAlign w:val="center"/>
            <w:hideMark/>
          </w:tcPr>
          <w:p w14:paraId="5E07200C"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2655748"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14D246B7" w14:textId="30D924A7" w:rsidR="007C6B16" w:rsidRPr="00861214" w:rsidRDefault="007C6B16" w:rsidP="00FF7E73">
            <w:pPr>
              <w:ind w:left="0" w:firstLine="0"/>
              <w:jc w:val="right"/>
              <w:rPr>
                <w:rFonts w:asciiTheme="minorHAnsi" w:eastAsia="Times New Roman" w:hAnsiTheme="minorHAnsi" w:cstheme="minorHAnsi"/>
                <w:sz w:val="20"/>
                <w:szCs w:val="20"/>
                <w:lang w:eastAsia="en-GB"/>
              </w:rPr>
            </w:pPr>
            <w:r w:rsidRPr="00861214">
              <w:rPr>
                <w:sz w:val="20"/>
                <w:szCs w:val="20"/>
              </w:rPr>
              <w:t>3,827</w:t>
            </w:r>
          </w:p>
        </w:tc>
      </w:tr>
      <w:tr w:rsidR="007C6B16" w:rsidRPr="00861214" w14:paraId="7A6E9C66" w14:textId="77777777" w:rsidTr="00FF7E73">
        <w:trPr>
          <w:trHeight w:val="288"/>
        </w:trPr>
        <w:tc>
          <w:tcPr>
            <w:tcW w:w="5954" w:type="dxa"/>
            <w:tcBorders>
              <w:top w:val="nil"/>
              <w:left w:val="nil"/>
              <w:bottom w:val="nil"/>
              <w:right w:val="nil"/>
            </w:tcBorders>
            <w:shd w:val="clear" w:color="000000" w:fill="FFFFFF"/>
            <w:noWrap/>
            <w:vAlign w:val="center"/>
            <w:hideMark/>
          </w:tcPr>
          <w:p w14:paraId="40FFE0D4"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3360F377"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2968FCE4"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BBA7671" w14:textId="77777777" w:rsidR="007C6B16" w:rsidRPr="00861214" w:rsidRDefault="007C6B16" w:rsidP="007C6B16">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B5EAF0E" w14:textId="155FF7BB" w:rsidR="007C6B16" w:rsidRPr="00861214" w:rsidRDefault="007C6B16" w:rsidP="00FF7E7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50FD3E46" w14:textId="77777777" w:rsidTr="00FF7E73">
        <w:trPr>
          <w:trHeight w:val="480"/>
        </w:trPr>
        <w:tc>
          <w:tcPr>
            <w:tcW w:w="5954" w:type="dxa"/>
            <w:tcBorders>
              <w:top w:val="nil"/>
              <w:left w:val="nil"/>
              <w:bottom w:val="nil"/>
              <w:right w:val="nil"/>
            </w:tcBorders>
            <w:shd w:val="clear" w:color="auto" w:fill="auto"/>
            <w:noWrap/>
            <w:vAlign w:val="center"/>
            <w:hideMark/>
          </w:tcPr>
          <w:p w14:paraId="0073000D"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Cash and short term deposits at the end of the year</w:t>
            </w:r>
          </w:p>
        </w:tc>
        <w:tc>
          <w:tcPr>
            <w:tcW w:w="1400" w:type="dxa"/>
            <w:tcBorders>
              <w:top w:val="single" w:sz="4" w:space="0" w:color="auto"/>
              <w:left w:val="nil"/>
              <w:bottom w:val="single" w:sz="4" w:space="0" w:color="auto"/>
              <w:right w:val="nil"/>
            </w:tcBorders>
            <w:shd w:val="clear" w:color="000000" w:fill="C5D9F1"/>
            <w:noWrap/>
            <w:vAlign w:val="center"/>
            <w:hideMark/>
          </w:tcPr>
          <w:p w14:paraId="56D5A419" w14:textId="1DAF8B57" w:rsidR="007C6B16" w:rsidRPr="00861214" w:rsidRDefault="007C6B16" w:rsidP="007C6B16">
            <w:pPr>
              <w:ind w:left="0" w:firstLine="0"/>
              <w:jc w:val="right"/>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6,946</w:t>
            </w:r>
          </w:p>
        </w:tc>
        <w:tc>
          <w:tcPr>
            <w:tcW w:w="262" w:type="dxa"/>
            <w:tcBorders>
              <w:top w:val="single" w:sz="4" w:space="0" w:color="auto"/>
              <w:left w:val="nil"/>
              <w:bottom w:val="single" w:sz="4" w:space="0" w:color="auto"/>
              <w:right w:val="nil"/>
            </w:tcBorders>
            <w:shd w:val="clear" w:color="000000" w:fill="C5D9F1"/>
            <w:noWrap/>
            <w:vAlign w:val="center"/>
            <w:hideMark/>
          </w:tcPr>
          <w:p w14:paraId="5D0547D2"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2EA12872" w14:textId="77777777" w:rsidR="007C6B16" w:rsidRPr="00861214" w:rsidRDefault="007C6B16" w:rsidP="007C6B16">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single" w:sz="4" w:space="0" w:color="auto"/>
              <w:right w:val="nil"/>
            </w:tcBorders>
            <w:shd w:val="clear" w:color="000000" w:fill="EBF1DE"/>
            <w:noWrap/>
            <w:vAlign w:val="center"/>
            <w:hideMark/>
          </w:tcPr>
          <w:p w14:paraId="77995921" w14:textId="72814A3D" w:rsidR="007C6B16" w:rsidRPr="00861214" w:rsidRDefault="007C6B16" w:rsidP="00FF7E73">
            <w:pPr>
              <w:ind w:left="0" w:firstLine="0"/>
              <w:jc w:val="right"/>
              <w:rPr>
                <w:rFonts w:asciiTheme="minorHAnsi" w:eastAsia="Times New Roman" w:hAnsiTheme="minorHAnsi" w:cstheme="minorHAnsi"/>
                <w:b/>
                <w:bCs/>
                <w:sz w:val="20"/>
                <w:szCs w:val="20"/>
                <w:lang w:eastAsia="en-GB"/>
              </w:rPr>
            </w:pPr>
            <w:r w:rsidRPr="00861214">
              <w:rPr>
                <w:b/>
                <w:sz w:val="20"/>
                <w:szCs w:val="20"/>
              </w:rPr>
              <w:t>5,634</w:t>
            </w:r>
          </w:p>
        </w:tc>
      </w:tr>
    </w:tbl>
    <w:p w14:paraId="1E4AE3DD" w14:textId="77777777" w:rsidR="00A545D6" w:rsidRPr="00861214" w:rsidRDefault="00A545D6" w:rsidP="00C26079">
      <w:pPr>
        <w:pStyle w:val="NoSpacing"/>
        <w:ind w:left="0" w:firstLine="0"/>
        <w:rPr>
          <w:rFonts w:eastAsia="Times New Roman" w:cs="Arial"/>
          <w:b/>
          <w:bCs/>
          <w:lang w:eastAsia="en-GB"/>
        </w:rPr>
      </w:pPr>
    </w:p>
    <w:p w14:paraId="3A14665C" w14:textId="77777777" w:rsidR="00A545D6" w:rsidRPr="00861214" w:rsidRDefault="00A545D6" w:rsidP="00C26079">
      <w:pPr>
        <w:pStyle w:val="NoSpacing"/>
        <w:ind w:left="0" w:firstLine="0"/>
        <w:rPr>
          <w:rFonts w:eastAsia="Times New Roman" w:cs="Arial"/>
          <w:b/>
          <w:bCs/>
          <w:lang w:eastAsia="en-GB"/>
        </w:rPr>
        <w:sectPr w:rsidR="00A545D6" w:rsidRPr="00861214" w:rsidSect="00103CB4">
          <w:footerReference w:type="default" r:id="rId11"/>
          <w:pgSz w:w="11906" w:h="16838" w:code="9"/>
          <w:pgMar w:top="1440" w:right="1440" w:bottom="1440" w:left="1440" w:header="709" w:footer="709" w:gutter="0"/>
          <w:cols w:space="708"/>
          <w:titlePg/>
          <w:docGrid w:linePitch="360"/>
        </w:sectPr>
      </w:pPr>
    </w:p>
    <w:p w14:paraId="3BA79F6E" w14:textId="77777777" w:rsidR="001404C4" w:rsidRPr="00861214" w:rsidRDefault="001404C4" w:rsidP="001404C4">
      <w:pPr>
        <w:pStyle w:val="NoSpacing"/>
        <w:ind w:left="0" w:firstLine="0"/>
        <w:rPr>
          <w:b/>
          <w:sz w:val="24"/>
          <w:szCs w:val="24"/>
        </w:rPr>
      </w:pPr>
      <w:r w:rsidRPr="00861214">
        <w:rPr>
          <w:b/>
          <w:sz w:val="24"/>
          <w:szCs w:val="24"/>
        </w:rPr>
        <w:lastRenderedPageBreak/>
        <w:t>Annex 2</w:t>
      </w:r>
    </w:p>
    <w:p w14:paraId="289C07CB" w14:textId="7A4CE633" w:rsidR="001404C4" w:rsidRPr="00861214" w:rsidRDefault="00E95D43" w:rsidP="001404C4">
      <w:pPr>
        <w:pStyle w:val="NoSpacing"/>
        <w:ind w:left="0" w:firstLine="0"/>
        <w:rPr>
          <w:b/>
        </w:rPr>
      </w:pPr>
      <w:r w:rsidRPr="00861214">
        <w:rPr>
          <w:b/>
        </w:rPr>
        <w:t xml:space="preserve">2021 </w:t>
      </w:r>
      <w:r w:rsidR="001404C4" w:rsidRPr="00861214">
        <w:rPr>
          <w:b/>
        </w:rPr>
        <w:t xml:space="preserve">Core results for the period 01 January – 31 December </w:t>
      </w:r>
      <w:r w:rsidR="00F15D4B" w:rsidRPr="00861214">
        <w:rPr>
          <w:b/>
        </w:rPr>
        <w:t>202</w:t>
      </w:r>
      <w:r w:rsidR="007C6B16" w:rsidRPr="00861214">
        <w:rPr>
          <w:b/>
        </w:rPr>
        <w:t>1</w:t>
      </w:r>
    </w:p>
    <w:p w14:paraId="04E3BF81" w14:textId="3176BDA3" w:rsidR="001404C4" w:rsidRDefault="001404C4" w:rsidP="001404C4">
      <w:pPr>
        <w:pStyle w:val="NoSpacing"/>
        <w:ind w:left="0" w:firstLine="0"/>
        <w:rPr>
          <w:rFonts w:asciiTheme="minorHAnsi" w:eastAsia="Times New Roman" w:hAnsiTheme="minorHAnsi" w:cs="Arial"/>
          <w:bCs/>
          <w:i/>
          <w:sz w:val="20"/>
          <w:szCs w:val="20"/>
          <w:lang w:eastAsia="en-GB"/>
        </w:rPr>
      </w:pPr>
      <w:r w:rsidRPr="00861214">
        <w:rPr>
          <w:rFonts w:asciiTheme="minorHAnsi" w:eastAsia="Times New Roman" w:hAnsiTheme="minorHAnsi" w:cs="Arial"/>
          <w:bCs/>
          <w:i/>
          <w:sz w:val="20"/>
          <w:szCs w:val="20"/>
          <w:lang w:eastAsia="en-GB"/>
        </w:rPr>
        <w:t>(CHF ‘000s, includes possible rounding differences)</w:t>
      </w:r>
    </w:p>
    <w:p w14:paraId="3355E4E4" w14:textId="77777777" w:rsidR="00AC6845" w:rsidRPr="00861214" w:rsidRDefault="00AC6845" w:rsidP="001404C4">
      <w:pPr>
        <w:pStyle w:val="NoSpacing"/>
        <w:ind w:left="0" w:firstLine="0"/>
        <w:rPr>
          <w:rFonts w:asciiTheme="minorHAnsi" w:eastAsia="Times New Roman" w:hAnsiTheme="minorHAnsi" w:cs="Arial"/>
          <w:bCs/>
          <w:i/>
          <w:sz w:val="20"/>
          <w:szCs w:val="20"/>
          <w:lang w:eastAsia="en-GB"/>
        </w:rPr>
      </w:pPr>
    </w:p>
    <w:tbl>
      <w:tblPr>
        <w:tblW w:w="14884" w:type="dxa"/>
        <w:tblInd w:w="-431" w:type="dxa"/>
        <w:tblLayout w:type="fixed"/>
        <w:tblCellMar>
          <w:left w:w="57" w:type="dxa"/>
          <w:right w:w="57" w:type="dxa"/>
        </w:tblCellMar>
        <w:tblLook w:val="04A0" w:firstRow="1" w:lastRow="0" w:firstColumn="1" w:lastColumn="0" w:noHBand="0" w:noVBand="1"/>
      </w:tblPr>
      <w:tblGrid>
        <w:gridCol w:w="3119"/>
        <w:gridCol w:w="1417"/>
        <w:gridCol w:w="1276"/>
        <w:gridCol w:w="1134"/>
        <w:gridCol w:w="1276"/>
        <w:gridCol w:w="1417"/>
        <w:gridCol w:w="1276"/>
        <w:gridCol w:w="1276"/>
        <w:gridCol w:w="1417"/>
        <w:gridCol w:w="1276"/>
      </w:tblGrid>
      <w:tr w:rsidR="00F270A8" w:rsidRPr="00861214" w14:paraId="7EFD8F22" w14:textId="77777777" w:rsidTr="00F341E5">
        <w:trPr>
          <w:trHeight w:val="555"/>
          <w:tblHeader/>
        </w:trPr>
        <w:tc>
          <w:tcPr>
            <w:tcW w:w="3119" w:type="dxa"/>
            <w:tcBorders>
              <w:top w:val="single" w:sz="4" w:space="0" w:color="auto"/>
              <w:left w:val="single" w:sz="4" w:space="0" w:color="auto"/>
              <w:bottom w:val="nil"/>
              <w:right w:val="nil"/>
            </w:tcBorders>
            <w:shd w:val="clear" w:color="000000" w:fill="D6E3BC"/>
            <w:vAlign w:val="center"/>
            <w:hideMark/>
          </w:tcPr>
          <w:p w14:paraId="0645D378" w14:textId="77777777"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2021 Ramsar Budget</w:t>
            </w:r>
          </w:p>
        </w:tc>
        <w:tc>
          <w:tcPr>
            <w:tcW w:w="1417" w:type="dxa"/>
            <w:vMerge w:val="restart"/>
            <w:tcBorders>
              <w:top w:val="single" w:sz="4" w:space="0" w:color="auto"/>
              <w:left w:val="single" w:sz="4" w:space="0" w:color="auto"/>
              <w:bottom w:val="nil"/>
              <w:right w:val="single" w:sz="4" w:space="0" w:color="auto"/>
            </w:tcBorders>
            <w:shd w:val="clear" w:color="000000" w:fill="D6E3BC"/>
            <w:vAlign w:val="center"/>
            <w:hideMark/>
          </w:tcPr>
          <w:p w14:paraId="3FCE4CA1" w14:textId="77777777"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Approved budget (COP13-approved with SC59 authorised Secretariat adjustments)</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14:paraId="685E9281" w14:textId="77777777"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Authorised use of surplus COP13 XIII.2 (for 2020)</w:t>
            </w:r>
          </w:p>
        </w:tc>
        <w:tc>
          <w:tcPr>
            <w:tcW w:w="1134" w:type="dxa"/>
            <w:vMerge w:val="restart"/>
            <w:tcBorders>
              <w:top w:val="single" w:sz="4" w:space="0" w:color="auto"/>
              <w:left w:val="single" w:sz="4" w:space="0" w:color="auto"/>
              <w:bottom w:val="nil"/>
              <w:right w:val="single" w:sz="4" w:space="0" w:color="auto"/>
            </w:tcBorders>
            <w:shd w:val="clear" w:color="000000" w:fill="D6E3BC"/>
            <w:vAlign w:val="center"/>
            <w:hideMark/>
          </w:tcPr>
          <w:p w14:paraId="0F274CC9" w14:textId="4CD08798"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Pre-committed 2020 to be spent in 2021</w:t>
            </w:r>
            <w:r w:rsidR="00E95D43" w:rsidRPr="00861214">
              <w:rPr>
                <w:rFonts w:eastAsia="Times New Roman" w:cs="Calibri"/>
                <w:bCs/>
                <w:sz w:val="20"/>
                <w:szCs w:val="20"/>
                <w:vertAlign w:val="superscript"/>
                <w:lang w:eastAsia="en-GB"/>
              </w:rPr>
              <w:t>1</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14:paraId="71B98067" w14:textId="300EFE78" w:rsidR="00F270A8" w:rsidRPr="00861214" w:rsidRDefault="00E91A7E" w:rsidP="00E91A7E">
            <w:pPr>
              <w:ind w:left="0" w:firstLine="0"/>
              <w:jc w:val="center"/>
              <w:rPr>
                <w:rFonts w:eastAsia="Times New Roman" w:cs="Calibri"/>
                <w:b/>
                <w:bCs/>
                <w:sz w:val="20"/>
                <w:szCs w:val="20"/>
                <w:lang w:eastAsia="en-GB"/>
              </w:rPr>
            </w:pPr>
            <w:r>
              <w:rPr>
                <w:rFonts w:eastAsia="Times New Roman" w:cs="Calibri"/>
                <w:b/>
                <w:bCs/>
                <w:sz w:val="20"/>
                <w:szCs w:val="20"/>
                <w:lang w:eastAsia="en-GB"/>
              </w:rPr>
              <w:t>SC59-a</w:t>
            </w:r>
            <w:r w:rsidR="00F270A8" w:rsidRPr="00861214">
              <w:rPr>
                <w:rFonts w:eastAsia="Times New Roman" w:cs="Calibri"/>
                <w:b/>
                <w:bCs/>
                <w:sz w:val="20"/>
                <w:szCs w:val="20"/>
                <w:lang w:eastAsia="en-GB"/>
              </w:rPr>
              <w:t>uthorised use of 2020 budget savings</w:t>
            </w:r>
            <w:r w:rsidR="00E95D43" w:rsidRPr="00861214">
              <w:rPr>
                <w:rFonts w:eastAsia="Times New Roman" w:cs="Calibri"/>
                <w:bCs/>
                <w:sz w:val="20"/>
                <w:szCs w:val="20"/>
                <w:vertAlign w:val="superscript"/>
                <w:lang w:eastAsia="en-GB"/>
              </w:rPr>
              <w:t>2</w:t>
            </w:r>
          </w:p>
        </w:tc>
        <w:tc>
          <w:tcPr>
            <w:tcW w:w="1417" w:type="dxa"/>
            <w:vMerge w:val="restart"/>
            <w:tcBorders>
              <w:top w:val="single" w:sz="4" w:space="0" w:color="auto"/>
              <w:left w:val="single" w:sz="4" w:space="0" w:color="auto"/>
              <w:bottom w:val="nil"/>
              <w:right w:val="single" w:sz="4" w:space="0" w:color="auto"/>
            </w:tcBorders>
            <w:shd w:val="clear" w:color="000000" w:fill="D6E3BC"/>
            <w:vAlign w:val="center"/>
            <w:hideMark/>
          </w:tcPr>
          <w:p w14:paraId="747FD0E6" w14:textId="77777777"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Uncommitted savings 2020 carried forward to 2021</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14:paraId="667DED88" w14:textId="77777777"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Total 2021 budget (with uncommitted carry forward)</w:t>
            </w:r>
          </w:p>
        </w:tc>
        <w:tc>
          <w:tcPr>
            <w:tcW w:w="1276" w:type="dxa"/>
            <w:vMerge w:val="restart"/>
            <w:tcBorders>
              <w:top w:val="single" w:sz="4" w:space="0" w:color="auto"/>
              <w:left w:val="nil"/>
              <w:bottom w:val="nil"/>
              <w:right w:val="nil"/>
            </w:tcBorders>
            <w:shd w:val="clear" w:color="000000" w:fill="D6E3BC"/>
            <w:vAlign w:val="center"/>
            <w:hideMark/>
          </w:tcPr>
          <w:p w14:paraId="080E5C7E" w14:textId="77777777"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Actual expenditure</w:t>
            </w:r>
          </w:p>
        </w:tc>
        <w:tc>
          <w:tcPr>
            <w:tcW w:w="1417" w:type="dxa"/>
            <w:vMerge w:val="restart"/>
            <w:tcBorders>
              <w:top w:val="single" w:sz="4" w:space="0" w:color="auto"/>
              <w:left w:val="single" w:sz="4" w:space="0" w:color="auto"/>
              <w:bottom w:val="nil"/>
              <w:right w:val="single" w:sz="4" w:space="0" w:color="auto"/>
            </w:tcBorders>
            <w:shd w:val="clear" w:color="auto" w:fill="D6E3BC" w:themeFill="accent3" w:themeFillTint="66"/>
            <w:vAlign w:val="center"/>
            <w:hideMark/>
          </w:tcPr>
          <w:p w14:paraId="29FEF856" w14:textId="37BC5BE2"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Secretariat proposal budget adjustment</w:t>
            </w:r>
            <w:r w:rsidR="000901C1" w:rsidRPr="00861214">
              <w:rPr>
                <w:rFonts w:eastAsia="Times New Roman" w:cs="Calibri"/>
                <w:b/>
                <w:bCs/>
                <w:sz w:val="20"/>
                <w:szCs w:val="20"/>
                <w:lang w:eastAsia="en-GB"/>
              </w:rPr>
              <w:t>s</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14:paraId="3589B550" w14:textId="77777777"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Balance</w:t>
            </w:r>
          </w:p>
        </w:tc>
      </w:tr>
      <w:tr w:rsidR="00F270A8" w:rsidRPr="00861214" w14:paraId="36764DFC" w14:textId="77777777" w:rsidTr="00F341E5">
        <w:trPr>
          <w:trHeight w:val="1469"/>
          <w:tblHeader/>
        </w:trPr>
        <w:tc>
          <w:tcPr>
            <w:tcW w:w="3119" w:type="dxa"/>
            <w:tcBorders>
              <w:top w:val="nil"/>
              <w:left w:val="single" w:sz="4" w:space="0" w:color="auto"/>
              <w:right w:val="nil"/>
            </w:tcBorders>
            <w:shd w:val="clear" w:color="000000" w:fill="D6E3BC"/>
            <w:vAlign w:val="center"/>
            <w:hideMark/>
          </w:tcPr>
          <w:p w14:paraId="6068F9B8" w14:textId="77777777" w:rsidR="00F270A8" w:rsidRPr="00861214" w:rsidRDefault="00F270A8"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SC59 Approved</w:t>
            </w:r>
          </w:p>
        </w:tc>
        <w:tc>
          <w:tcPr>
            <w:tcW w:w="1417" w:type="dxa"/>
            <w:vMerge/>
            <w:tcBorders>
              <w:top w:val="single" w:sz="4" w:space="0" w:color="auto"/>
              <w:left w:val="single" w:sz="4" w:space="0" w:color="auto"/>
              <w:right w:val="single" w:sz="4" w:space="0" w:color="auto"/>
            </w:tcBorders>
            <w:vAlign w:val="center"/>
            <w:hideMark/>
          </w:tcPr>
          <w:p w14:paraId="3640F71D" w14:textId="77777777" w:rsidR="00F270A8" w:rsidRPr="00861214" w:rsidRDefault="00F270A8" w:rsidP="00E91A7E">
            <w:pPr>
              <w:ind w:left="0" w:firstLine="0"/>
              <w:jc w:val="center"/>
              <w:rPr>
                <w:rFonts w:eastAsia="Times New Roman" w:cs="Calibri"/>
                <w:b/>
                <w:bCs/>
                <w:sz w:val="20"/>
                <w:szCs w:val="20"/>
                <w:lang w:eastAsia="en-GB"/>
              </w:rPr>
            </w:pPr>
          </w:p>
        </w:tc>
        <w:tc>
          <w:tcPr>
            <w:tcW w:w="1276" w:type="dxa"/>
            <w:vMerge/>
            <w:tcBorders>
              <w:top w:val="single" w:sz="4" w:space="0" w:color="auto"/>
              <w:left w:val="single" w:sz="4" w:space="0" w:color="auto"/>
              <w:right w:val="single" w:sz="4" w:space="0" w:color="auto"/>
            </w:tcBorders>
            <w:vAlign w:val="center"/>
            <w:hideMark/>
          </w:tcPr>
          <w:p w14:paraId="7554E342" w14:textId="77777777" w:rsidR="00F270A8" w:rsidRPr="00861214" w:rsidRDefault="00F270A8" w:rsidP="00E91A7E">
            <w:pPr>
              <w:ind w:left="0" w:firstLine="0"/>
              <w:jc w:val="center"/>
              <w:rPr>
                <w:rFonts w:eastAsia="Times New Roman" w:cs="Calibri"/>
                <w:b/>
                <w:bCs/>
                <w:sz w:val="20"/>
                <w:szCs w:val="20"/>
                <w:lang w:eastAsia="en-GB"/>
              </w:rPr>
            </w:pPr>
          </w:p>
        </w:tc>
        <w:tc>
          <w:tcPr>
            <w:tcW w:w="1134" w:type="dxa"/>
            <w:vMerge/>
            <w:tcBorders>
              <w:top w:val="single" w:sz="4" w:space="0" w:color="auto"/>
              <w:left w:val="single" w:sz="4" w:space="0" w:color="auto"/>
              <w:right w:val="single" w:sz="4" w:space="0" w:color="auto"/>
            </w:tcBorders>
            <w:vAlign w:val="center"/>
            <w:hideMark/>
          </w:tcPr>
          <w:p w14:paraId="549F3F01" w14:textId="77777777" w:rsidR="00F270A8" w:rsidRPr="00861214" w:rsidRDefault="00F270A8" w:rsidP="00E91A7E">
            <w:pPr>
              <w:ind w:left="0" w:firstLine="0"/>
              <w:jc w:val="center"/>
              <w:rPr>
                <w:rFonts w:eastAsia="Times New Roman" w:cs="Calibri"/>
                <w:b/>
                <w:bCs/>
                <w:sz w:val="20"/>
                <w:szCs w:val="20"/>
                <w:lang w:eastAsia="en-GB"/>
              </w:rPr>
            </w:pPr>
          </w:p>
        </w:tc>
        <w:tc>
          <w:tcPr>
            <w:tcW w:w="1276" w:type="dxa"/>
            <w:vMerge/>
            <w:tcBorders>
              <w:top w:val="single" w:sz="4" w:space="0" w:color="auto"/>
              <w:left w:val="single" w:sz="4" w:space="0" w:color="auto"/>
              <w:right w:val="single" w:sz="4" w:space="0" w:color="auto"/>
            </w:tcBorders>
            <w:vAlign w:val="center"/>
            <w:hideMark/>
          </w:tcPr>
          <w:p w14:paraId="7C40F615" w14:textId="77777777" w:rsidR="00F270A8" w:rsidRPr="00861214" w:rsidRDefault="00F270A8" w:rsidP="00E91A7E">
            <w:pPr>
              <w:ind w:left="0" w:firstLine="0"/>
              <w:jc w:val="center"/>
              <w:rPr>
                <w:rFonts w:eastAsia="Times New Roman" w:cs="Calibri"/>
                <w:b/>
                <w:bCs/>
                <w:sz w:val="20"/>
                <w:szCs w:val="20"/>
                <w:lang w:eastAsia="en-GB"/>
              </w:rPr>
            </w:pPr>
          </w:p>
        </w:tc>
        <w:tc>
          <w:tcPr>
            <w:tcW w:w="1417" w:type="dxa"/>
            <w:vMerge/>
            <w:tcBorders>
              <w:top w:val="single" w:sz="4" w:space="0" w:color="auto"/>
              <w:left w:val="single" w:sz="4" w:space="0" w:color="auto"/>
              <w:right w:val="single" w:sz="4" w:space="0" w:color="auto"/>
            </w:tcBorders>
            <w:vAlign w:val="center"/>
            <w:hideMark/>
          </w:tcPr>
          <w:p w14:paraId="632D72F8" w14:textId="77777777" w:rsidR="00F270A8" w:rsidRPr="00861214" w:rsidRDefault="00F270A8" w:rsidP="00E91A7E">
            <w:pPr>
              <w:ind w:left="0" w:firstLine="0"/>
              <w:jc w:val="center"/>
              <w:rPr>
                <w:rFonts w:eastAsia="Times New Roman" w:cs="Calibri"/>
                <w:b/>
                <w:bCs/>
                <w:sz w:val="20"/>
                <w:szCs w:val="20"/>
                <w:lang w:eastAsia="en-GB"/>
              </w:rPr>
            </w:pPr>
          </w:p>
        </w:tc>
        <w:tc>
          <w:tcPr>
            <w:tcW w:w="1276" w:type="dxa"/>
            <w:vMerge/>
            <w:tcBorders>
              <w:top w:val="single" w:sz="4" w:space="0" w:color="auto"/>
              <w:left w:val="single" w:sz="4" w:space="0" w:color="auto"/>
              <w:right w:val="single" w:sz="4" w:space="0" w:color="auto"/>
            </w:tcBorders>
            <w:vAlign w:val="center"/>
            <w:hideMark/>
          </w:tcPr>
          <w:p w14:paraId="61A0914C" w14:textId="77777777" w:rsidR="00F270A8" w:rsidRPr="00861214" w:rsidRDefault="00F270A8" w:rsidP="00E91A7E">
            <w:pPr>
              <w:ind w:left="0" w:firstLine="0"/>
              <w:jc w:val="center"/>
              <w:rPr>
                <w:rFonts w:eastAsia="Times New Roman" w:cs="Calibri"/>
                <w:b/>
                <w:bCs/>
                <w:sz w:val="20"/>
                <w:szCs w:val="20"/>
                <w:lang w:eastAsia="en-GB"/>
              </w:rPr>
            </w:pPr>
          </w:p>
        </w:tc>
        <w:tc>
          <w:tcPr>
            <w:tcW w:w="1276" w:type="dxa"/>
            <w:vMerge/>
            <w:tcBorders>
              <w:top w:val="single" w:sz="4" w:space="0" w:color="auto"/>
              <w:left w:val="nil"/>
              <w:right w:val="nil"/>
            </w:tcBorders>
            <w:vAlign w:val="center"/>
            <w:hideMark/>
          </w:tcPr>
          <w:p w14:paraId="67F2FE74" w14:textId="77777777" w:rsidR="00F270A8" w:rsidRPr="00861214" w:rsidRDefault="00F270A8" w:rsidP="00E91A7E">
            <w:pPr>
              <w:ind w:left="0" w:firstLine="0"/>
              <w:jc w:val="center"/>
              <w:rPr>
                <w:rFonts w:eastAsia="Times New Roman" w:cs="Calibri"/>
                <w:b/>
                <w:bCs/>
                <w:sz w:val="20"/>
                <w:szCs w:val="20"/>
                <w:lang w:eastAsia="en-GB"/>
              </w:rPr>
            </w:pPr>
          </w:p>
        </w:tc>
        <w:tc>
          <w:tcPr>
            <w:tcW w:w="1417" w:type="dxa"/>
            <w:vMerge/>
            <w:tcBorders>
              <w:top w:val="single" w:sz="4" w:space="0" w:color="auto"/>
              <w:left w:val="single" w:sz="4" w:space="0" w:color="auto"/>
              <w:right w:val="single" w:sz="4" w:space="0" w:color="auto"/>
            </w:tcBorders>
            <w:shd w:val="clear" w:color="auto" w:fill="D6E3BC" w:themeFill="accent3" w:themeFillTint="66"/>
            <w:vAlign w:val="center"/>
            <w:hideMark/>
          </w:tcPr>
          <w:p w14:paraId="70188CEB" w14:textId="77777777" w:rsidR="00F270A8" w:rsidRPr="00861214" w:rsidRDefault="00F270A8" w:rsidP="00E91A7E">
            <w:pPr>
              <w:ind w:left="0" w:firstLine="0"/>
              <w:jc w:val="center"/>
              <w:rPr>
                <w:rFonts w:eastAsia="Times New Roman" w:cs="Calibri"/>
                <w:b/>
                <w:bCs/>
                <w:sz w:val="20"/>
                <w:szCs w:val="20"/>
                <w:lang w:eastAsia="en-GB"/>
              </w:rPr>
            </w:pPr>
          </w:p>
        </w:tc>
        <w:tc>
          <w:tcPr>
            <w:tcW w:w="1276" w:type="dxa"/>
            <w:vMerge/>
            <w:tcBorders>
              <w:top w:val="single" w:sz="4" w:space="0" w:color="auto"/>
              <w:left w:val="single" w:sz="4" w:space="0" w:color="auto"/>
              <w:right w:val="single" w:sz="4" w:space="0" w:color="auto"/>
            </w:tcBorders>
            <w:vAlign w:val="center"/>
            <w:hideMark/>
          </w:tcPr>
          <w:p w14:paraId="78E2F8F9" w14:textId="77777777" w:rsidR="00F270A8" w:rsidRPr="00861214" w:rsidRDefault="00F270A8" w:rsidP="00E91A7E">
            <w:pPr>
              <w:ind w:left="0" w:firstLine="0"/>
              <w:jc w:val="center"/>
              <w:rPr>
                <w:rFonts w:eastAsia="Times New Roman" w:cs="Calibri"/>
                <w:b/>
                <w:bCs/>
                <w:sz w:val="20"/>
                <w:szCs w:val="20"/>
                <w:lang w:eastAsia="en-GB"/>
              </w:rPr>
            </w:pPr>
          </w:p>
        </w:tc>
      </w:tr>
      <w:tr w:rsidR="00E91A7E" w:rsidRPr="00861214" w14:paraId="14910D5A" w14:textId="77777777" w:rsidTr="00F341E5">
        <w:trPr>
          <w:trHeight w:val="484"/>
          <w:tblHeader/>
        </w:trPr>
        <w:tc>
          <w:tcPr>
            <w:tcW w:w="3119" w:type="dxa"/>
            <w:tcBorders>
              <w:top w:val="nil"/>
              <w:left w:val="single" w:sz="4" w:space="0" w:color="auto"/>
              <w:bottom w:val="single" w:sz="4" w:space="0" w:color="auto"/>
              <w:right w:val="nil"/>
            </w:tcBorders>
            <w:shd w:val="clear" w:color="000000" w:fill="D6E3BC"/>
            <w:vAlign w:val="center"/>
            <w:hideMark/>
          </w:tcPr>
          <w:p w14:paraId="739A9B2E" w14:textId="382BB1BC" w:rsidR="00E91A7E" w:rsidRPr="00861214" w:rsidRDefault="00E91A7E"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CHF ‘000s</w:t>
            </w:r>
          </w:p>
        </w:tc>
        <w:tc>
          <w:tcPr>
            <w:tcW w:w="1417" w:type="dxa"/>
            <w:tcBorders>
              <w:top w:val="nil"/>
              <w:left w:val="single" w:sz="4" w:space="0" w:color="auto"/>
              <w:bottom w:val="single" w:sz="4" w:space="0" w:color="auto"/>
              <w:right w:val="single" w:sz="4" w:space="0" w:color="auto"/>
            </w:tcBorders>
            <w:shd w:val="clear" w:color="000000" w:fill="D6E3BC"/>
            <w:vAlign w:val="center"/>
            <w:hideMark/>
          </w:tcPr>
          <w:p w14:paraId="0D401D5D" w14:textId="77777777" w:rsidR="00E91A7E" w:rsidRPr="00861214" w:rsidRDefault="00E91A7E" w:rsidP="00F270A8">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w:t>
            </w:r>
          </w:p>
        </w:tc>
        <w:tc>
          <w:tcPr>
            <w:tcW w:w="1276" w:type="dxa"/>
            <w:tcBorders>
              <w:top w:val="nil"/>
              <w:left w:val="single" w:sz="4" w:space="0" w:color="auto"/>
              <w:bottom w:val="single" w:sz="4" w:space="0" w:color="auto"/>
              <w:right w:val="single" w:sz="4" w:space="0" w:color="auto"/>
            </w:tcBorders>
            <w:shd w:val="clear" w:color="000000" w:fill="D6E3BC"/>
            <w:vAlign w:val="center"/>
            <w:hideMark/>
          </w:tcPr>
          <w:p w14:paraId="6FB330C1" w14:textId="77777777" w:rsidR="00E91A7E" w:rsidRPr="00861214" w:rsidRDefault="00E91A7E" w:rsidP="00F270A8">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(B)</w:t>
            </w:r>
          </w:p>
        </w:tc>
        <w:tc>
          <w:tcPr>
            <w:tcW w:w="1134" w:type="dxa"/>
            <w:tcBorders>
              <w:top w:val="nil"/>
              <w:left w:val="single" w:sz="4" w:space="0" w:color="auto"/>
              <w:bottom w:val="single" w:sz="4" w:space="0" w:color="auto"/>
              <w:right w:val="single" w:sz="4" w:space="0" w:color="auto"/>
            </w:tcBorders>
            <w:shd w:val="clear" w:color="000000" w:fill="D6E3BC"/>
            <w:vAlign w:val="center"/>
            <w:hideMark/>
          </w:tcPr>
          <w:p w14:paraId="48625041" w14:textId="77777777" w:rsidR="00E91A7E" w:rsidRPr="00861214" w:rsidRDefault="00E91A7E" w:rsidP="00F270A8">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(C)</w:t>
            </w:r>
          </w:p>
        </w:tc>
        <w:tc>
          <w:tcPr>
            <w:tcW w:w="1276" w:type="dxa"/>
            <w:tcBorders>
              <w:top w:val="nil"/>
              <w:left w:val="single" w:sz="4" w:space="0" w:color="auto"/>
              <w:bottom w:val="single" w:sz="4" w:space="0" w:color="auto"/>
              <w:right w:val="single" w:sz="4" w:space="0" w:color="auto"/>
            </w:tcBorders>
            <w:shd w:val="clear" w:color="000000" w:fill="D6E3BC"/>
            <w:vAlign w:val="center"/>
            <w:hideMark/>
          </w:tcPr>
          <w:p w14:paraId="7EAD9611" w14:textId="77777777" w:rsidR="00E91A7E" w:rsidRPr="00861214" w:rsidRDefault="00E91A7E" w:rsidP="00F270A8">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(D)</w:t>
            </w:r>
          </w:p>
        </w:tc>
        <w:tc>
          <w:tcPr>
            <w:tcW w:w="1417" w:type="dxa"/>
            <w:tcBorders>
              <w:top w:val="nil"/>
              <w:left w:val="single" w:sz="4" w:space="0" w:color="auto"/>
              <w:bottom w:val="single" w:sz="4" w:space="0" w:color="auto"/>
              <w:right w:val="single" w:sz="4" w:space="0" w:color="auto"/>
            </w:tcBorders>
            <w:shd w:val="clear" w:color="000000" w:fill="D6E3BC"/>
            <w:vAlign w:val="center"/>
            <w:hideMark/>
          </w:tcPr>
          <w:p w14:paraId="6462FCD0" w14:textId="77777777" w:rsidR="00E91A7E" w:rsidRPr="00861214" w:rsidRDefault="00E91A7E" w:rsidP="00F270A8">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(E)</w:t>
            </w:r>
          </w:p>
        </w:tc>
        <w:tc>
          <w:tcPr>
            <w:tcW w:w="1276" w:type="dxa"/>
            <w:tcBorders>
              <w:top w:val="nil"/>
              <w:left w:val="single" w:sz="4" w:space="0" w:color="auto"/>
              <w:bottom w:val="single" w:sz="4" w:space="0" w:color="auto"/>
              <w:right w:val="single" w:sz="4" w:space="0" w:color="auto"/>
            </w:tcBorders>
            <w:shd w:val="clear" w:color="000000" w:fill="D6E3BC"/>
            <w:vAlign w:val="center"/>
            <w:hideMark/>
          </w:tcPr>
          <w:p w14:paraId="4489B478" w14:textId="77777777" w:rsidR="00E91A7E" w:rsidRPr="00861214" w:rsidRDefault="00E91A7E" w:rsidP="00F270A8">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(F)=A+B+C+D+E</w:t>
            </w:r>
          </w:p>
        </w:tc>
        <w:tc>
          <w:tcPr>
            <w:tcW w:w="1276" w:type="dxa"/>
            <w:tcBorders>
              <w:top w:val="nil"/>
              <w:left w:val="nil"/>
              <w:bottom w:val="single" w:sz="4" w:space="0" w:color="auto"/>
              <w:right w:val="nil"/>
            </w:tcBorders>
            <w:shd w:val="clear" w:color="000000" w:fill="D6E3BC"/>
            <w:vAlign w:val="center"/>
            <w:hideMark/>
          </w:tcPr>
          <w:p w14:paraId="71DD3190" w14:textId="77777777" w:rsidR="00E91A7E" w:rsidRPr="00861214" w:rsidRDefault="00E91A7E" w:rsidP="00F270A8">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(G)</w:t>
            </w:r>
          </w:p>
        </w:tc>
        <w:tc>
          <w:tcPr>
            <w:tcW w:w="141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DC35693" w14:textId="1966F6F8" w:rsidR="00E91A7E" w:rsidRPr="00861214" w:rsidRDefault="00E91A7E"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 (H)</w:t>
            </w:r>
          </w:p>
        </w:tc>
        <w:tc>
          <w:tcPr>
            <w:tcW w:w="127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59DD2995" w14:textId="4B76CBD0" w:rsidR="00E91A7E" w:rsidRPr="00861214" w:rsidRDefault="00E91A7E" w:rsidP="00D876BC">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(I)=(F)-(G)</w:t>
            </w:r>
            <w:r w:rsidR="00D876BC">
              <w:rPr>
                <w:rFonts w:eastAsia="Times New Roman" w:cs="Calibri"/>
                <w:b/>
                <w:bCs/>
                <w:sz w:val="20"/>
                <w:szCs w:val="20"/>
                <w:lang w:eastAsia="en-GB"/>
              </w:rPr>
              <w:t>+</w:t>
            </w:r>
            <w:r w:rsidRPr="00861214">
              <w:rPr>
                <w:rFonts w:eastAsia="Times New Roman" w:cs="Calibri"/>
                <w:b/>
                <w:bCs/>
                <w:sz w:val="20"/>
                <w:szCs w:val="20"/>
                <w:lang w:eastAsia="en-GB"/>
              </w:rPr>
              <w:t>(H)</w:t>
            </w:r>
          </w:p>
        </w:tc>
      </w:tr>
      <w:tr w:rsidR="00E91A7E" w:rsidRPr="00861214" w14:paraId="7662FD54" w14:textId="77777777" w:rsidTr="00426820">
        <w:trPr>
          <w:trHeight w:val="488"/>
        </w:trPr>
        <w:tc>
          <w:tcPr>
            <w:tcW w:w="3119" w:type="dxa"/>
            <w:tcBorders>
              <w:top w:val="single" w:sz="4" w:space="0" w:color="auto"/>
              <w:left w:val="single" w:sz="4" w:space="0" w:color="auto"/>
              <w:right w:val="nil"/>
            </w:tcBorders>
            <w:shd w:val="clear" w:color="auto" w:fill="auto"/>
            <w:noWrap/>
            <w:vAlign w:val="center"/>
            <w:hideMark/>
          </w:tcPr>
          <w:p w14:paraId="054E5201"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p w14:paraId="58B72840" w14:textId="28ACB5F9"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INCOME</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059016FD"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03CEA56E"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29AD254F"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727D11F3"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417" w:type="dxa"/>
            <w:tcBorders>
              <w:top w:val="single" w:sz="4" w:space="0" w:color="auto"/>
              <w:left w:val="nil"/>
              <w:bottom w:val="nil"/>
              <w:right w:val="nil"/>
            </w:tcBorders>
            <w:shd w:val="clear" w:color="auto" w:fill="auto"/>
            <w:noWrap/>
            <w:vAlign w:val="center"/>
            <w:hideMark/>
          </w:tcPr>
          <w:p w14:paraId="432697B4" w14:textId="77777777" w:rsidR="00E91A7E" w:rsidRPr="00861214" w:rsidRDefault="00E91A7E" w:rsidP="00F270A8">
            <w:pPr>
              <w:ind w:left="0" w:firstLine="0"/>
              <w:rPr>
                <w:rFonts w:eastAsia="Times New Roman" w:cs="Calibri"/>
                <w:b/>
                <w:bCs/>
                <w:sz w:val="20"/>
                <w:szCs w:val="20"/>
                <w:lang w:eastAsia="en-GB"/>
              </w:rPr>
            </w:pP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3A96BB1E"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nil"/>
              <w:bottom w:val="nil"/>
              <w:right w:val="nil"/>
            </w:tcBorders>
            <w:shd w:val="clear" w:color="auto" w:fill="auto"/>
            <w:noWrap/>
            <w:vAlign w:val="center"/>
            <w:hideMark/>
          </w:tcPr>
          <w:p w14:paraId="439548DD" w14:textId="77777777" w:rsidR="00E91A7E" w:rsidRPr="00861214" w:rsidRDefault="00E91A7E" w:rsidP="00F270A8">
            <w:pPr>
              <w:ind w:left="0" w:firstLine="0"/>
              <w:rPr>
                <w:rFonts w:eastAsia="Times New Roman" w:cs="Calibri"/>
                <w:b/>
                <w:bCs/>
                <w:sz w:val="20"/>
                <w:szCs w:val="20"/>
                <w:lang w:eastAsia="en-GB"/>
              </w:rPr>
            </w:pPr>
          </w:p>
        </w:tc>
        <w:tc>
          <w:tcPr>
            <w:tcW w:w="1417" w:type="dxa"/>
            <w:tcBorders>
              <w:top w:val="single" w:sz="4" w:space="0" w:color="auto"/>
              <w:left w:val="single" w:sz="4" w:space="0" w:color="auto"/>
              <w:right w:val="single" w:sz="4" w:space="0" w:color="auto"/>
            </w:tcBorders>
            <w:shd w:val="clear" w:color="auto" w:fill="auto"/>
            <w:noWrap/>
            <w:vAlign w:val="center"/>
            <w:hideMark/>
          </w:tcPr>
          <w:p w14:paraId="71915946"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p w14:paraId="51190D64" w14:textId="701AD3D4"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49239DA1"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r>
      <w:tr w:rsidR="00F270A8" w:rsidRPr="00861214" w14:paraId="331373C6"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33BA0E21"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Parties’ Contributions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D45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2AEAF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84EC0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5EE05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D06A3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88150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3,779</w:t>
            </w:r>
          </w:p>
        </w:tc>
        <w:tc>
          <w:tcPr>
            <w:tcW w:w="1276" w:type="dxa"/>
            <w:tcBorders>
              <w:top w:val="single" w:sz="4" w:space="0" w:color="auto"/>
              <w:left w:val="nil"/>
              <w:bottom w:val="single" w:sz="4" w:space="0" w:color="auto"/>
              <w:right w:val="nil"/>
            </w:tcBorders>
            <w:shd w:val="clear" w:color="auto" w:fill="auto"/>
            <w:noWrap/>
            <w:vAlign w:val="center"/>
            <w:hideMark/>
          </w:tcPr>
          <w:p w14:paraId="3C9A8A5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3,779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6103" w14:textId="0FC64816" w:rsidR="00F270A8" w:rsidRPr="00861214" w:rsidRDefault="00E95D43"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r w:rsidR="00F270A8" w:rsidRPr="00861214">
              <w:rPr>
                <w:rFonts w:eastAsia="Times New Roman" w:cs="Calibri"/>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285A0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6679697B"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0C4D3EB0"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Voluntary contributions</w:t>
            </w:r>
          </w:p>
        </w:tc>
        <w:tc>
          <w:tcPr>
            <w:tcW w:w="1417" w:type="dxa"/>
            <w:tcBorders>
              <w:top w:val="nil"/>
              <w:left w:val="single" w:sz="4" w:space="0" w:color="auto"/>
              <w:bottom w:val="nil"/>
              <w:right w:val="single" w:sz="4" w:space="0" w:color="auto"/>
            </w:tcBorders>
            <w:shd w:val="clear" w:color="auto" w:fill="auto"/>
            <w:noWrap/>
            <w:vAlign w:val="center"/>
            <w:hideMark/>
          </w:tcPr>
          <w:p w14:paraId="0A6A8B8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1,065</w:t>
            </w:r>
          </w:p>
        </w:tc>
        <w:tc>
          <w:tcPr>
            <w:tcW w:w="1276" w:type="dxa"/>
            <w:tcBorders>
              <w:top w:val="nil"/>
              <w:left w:val="nil"/>
              <w:bottom w:val="nil"/>
              <w:right w:val="single" w:sz="4" w:space="0" w:color="auto"/>
            </w:tcBorders>
            <w:shd w:val="clear" w:color="auto" w:fill="auto"/>
            <w:noWrap/>
            <w:vAlign w:val="center"/>
            <w:hideMark/>
          </w:tcPr>
          <w:p w14:paraId="3478811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0DFDBD5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5A55152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0D1990F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28DB7A7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1,065</w:t>
            </w:r>
          </w:p>
        </w:tc>
        <w:tc>
          <w:tcPr>
            <w:tcW w:w="1276" w:type="dxa"/>
            <w:tcBorders>
              <w:top w:val="nil"/>
              <w:left w:val="nil"/>
              <w:bottom w:val="nil"/>
              <w:right w:val="nil"/>
            </w:tcBorders>
            <w:shd w:val="clear" w:color="auto" w:fill="auto"/>
            <w:noWrap/>
            <w:vAlign w:val="center"/>
            <w:hideMark/>
          </w:tcPr>
          <w:p w14:paraId="06F5470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1,065</w:t>
            </w:r>
          </w:p>
        </w:tc>
        <w:tc>
          <w:tcPr>
            <w:tcW w:w="1417" w:type="dxa"/>
            <w:tcBorders>
              <w:top w:val="nil"/>
              <w:left w:val="single" w:sz="4" w:space="0" w:color="auto"/>
              <w:bottom w:val="nil"/>
              <w:right w:val="single" w:sz="4" w:space="0" w:color="auto"/>
            </w:tcBorders>
            <w:shd w:val="clear" w:color="auto" w:fill="auto"/>
            <w:noWrap/>
            <w:vAlign w:val="center"/>
            <w:hideMark/>
          </w:tcPr>
          <w:p w14:paraId="0AB28255" w14:textId="44C82645" w:rsidR="00F270A8" w:rsidRPr="00861214" w:rsidRDefault="00E95D43"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r w:rsidR="00F270A8" w:rsidRPr="00861214">
              <w:rPr>
                <w:rFonts w:eastAsia="Times New Roman" w:cs="Calibri"/>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3E9F7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1F63F6AD" w14:textId="77777777" w:rsidTr="00426820">
        <w:trPr>
          <w:trHeight w:val="300"/>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5AD08340"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Income Tax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19D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146D6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B4EA0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829C1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AB8CE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4A471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225</w:t>
            </w:r>
          </w:p>
        </w:tc>
        <w:tc>
          <w:tcPr>
            <w:tcW w:w="1276" w:type="dxa"/>
            <w:tcBorders>
              <w:top w:val="single" w:sz="4" w:space="0" w:color="auto"/>
              <w:left w:val="nil"/>
              <w:bottom w:val="single" w:sz="4" w:space="0" w:color="auto"/>
              <w:right w:val="nil"/>
            </w:tcBorders>
            <w:shd w:val="clear" w:color="auto" w:fill="auto"/>
            <w:noWrap/>
            <w:vAlign w:val="center"/>
            <w:hideMark/>
          </w:tcPr>
          <w:p w14:paraId="5F97672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E703" w14:textId="4D70FA56" w:rsidR="00F270A8" w:rsidRPr="00861214" w:rsidRDefault="00E95D43"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r w:rsidR="00F270A8" w:rsidRPr="00861214">
              <w:rPr>
                <w:rFonts w:eastAsia="Times New Roman" w:cs="Calibri"/>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744AB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w:t>
            </w:r>
          </w:p>
        </w:tc>
      </w:tr>
      <w:tr w:rsidR="00F270A8" w:rsidRPr="00861214" w14:paraId="69F6A91D"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58FAFF4C"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Other Income (including Interest Income)</w:t>
            </w:r>
          </w:p>
        </w:tc>
        <w:tc>
          <w:tcPr>
            <w:tcW w:w="1417" w:type="dxa"/>
            <w:tcBorders>
              <w:top w:val="nil"/>
              <w:left w:val="single" w:sz="4" w:space="0" w:color="auto"/>
              <w:bottom w:val="nil"/>
              <w:right w:val="single" w:sz="4" w:space="0" w:color="auto"/>
            </w:tcBorders>
            <w:shd w:val="clear" w:color="auto" w:fill="auto"/>
            <w:noWrap/>
            <w:vAlign w:val="center"/>
            <w:hideMark/>
          </w:tcPr>
          <w:p w14:paraId="3020E62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c>
          <w:tcPr>
            <w:tcW w:w="1276" w:type="dxa"/>
            <w:tcBorders>
              <w:top w:val="nil"/>
              <w:left w:val="nil"/>
              <w:bottom w:val="nil"/>
              <w:right w:val="single" w:sz="4" w:space="0" w:color="auto"/>
            </w:tcBorders>
            <w:shd w:val="clear" w:color="auto" w:fill="auto"/>
            <w:noWrap/>
            <w:vAlign w:val="center"/>
            <w:hideMark/>
          </w:tcPr>
          <w:p w14:paraId="7929E39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570E1DD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539C455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2D1CA18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3E6C7A4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c>
          <w:tcPr>
            <w:tcW w:w="1276" w:type="dxa"/>
            <w:tcBorders>
              <w:top w:val="nil"/>
              <w:left w:val="nil"/>
              <w:bottom w:val="nil"/>
              <w:right w:val="nil"/>
            </w:tcBorders>
            <w:shd w:val="clear" w:color="auto" w:fill="auto"/>
            <w:noWrap/>
            <w:vAlign w:val="center"/>
            <w:hideMark/>
          </w:tcPr>
          <w:p w14:paraId="629ABF6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nil"/>
              <w:right w:val="single" w:sz="4" w:space="0" w:color="auto"/>
            </w:tcBorders>
            <w:shd w:val="clear" w:color="auto" w:fill="auto"/>
            <w:noWrap/>
            <w:vAlign w:val="center"/>
            <w:hideMark/>
          </w:tcPr>
          <w:p w14:paraId="65AE415D" w14:textId="024083D9" w:rsidR="00F270A8" w:rsidRPr="00861214" w:rsidRDefault="00E95D43"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r w:rsidR="00F270A8" w:rsidRPr="00861214">
              <w:rPr>
                <w:rFonts w:eastAsia="Times New Roman" w:cs="Calibri"/>
                <w:sz w:val="20"/>
                <w:szCs w:val="20"/>
                <w:lang w:eastAsia="en-GB"/>
              </w:rPr>
              <w:t> </w:t>
            </w:r>
          </w:p>
        </w:tc>
        <w:tc>
          <w:tcPr>
            <w:tcW w:w="1276" w:type="dxa"/>
            <w:tcBorders>
              <w:top w:val="nil"/>
              <w:left w:val="nil"/>
              <w:bottom w:val="nil"/>
              <w:right w:val="single" w:sz="4" w:space="0" w:color="auto"/>
            </w:tcBorders>
            <w:shd w:val="clear" w:color="auto" w:fill="auto"/>
            <w:noWrap/>
            <w:vAlign w:val="center"/>
            <w:hideMark/>
          </w:tcPr>
          <w:p w14:paraId="690E704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r>
      <w:tr w:rsidR="00F270A8" w:rsidRPr="00861214" w14:paraId="5234A3FE" w14:textId="77777777" w:rsidTr="00426820">
        <w:trPr>
          <w:trHeight w:val="462"/>
        </w:trPr>
        <w:tc>
          <w:tcPr>
            <w:tcW w:w="3119" w:type="dxa"/>
            <w:tcBorders>
              <w:top w:val="single" w:sz="4" w:space="0" w:color="auto"/>
              <w:left w:val="single" w:sz="4" w:space="0" w:color="auto"/>
              <w:bottom w:val="single" w:sz="4" w:space="0" w:color="auto"/>
              <w:right w:val="nil"/>
            </w:tcBorders>
            <w:shd w:val="clear" w:color="000000" w:fill="D6E3BC"/>
            <w:noWrap/>
            <w:vAlign w:val="center"/>
            <w:hideMark/>
          </w:tcPr>
          <w:p w14:paraId="36C29C65" w14:textId="77777777" w:rsidR="00F270A8" w:rsidRPr="00861214" w:rsidRDefault="00F270A8"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TOTAL INCOME</w:t>
            </w:r>
          </w:p>
        </w:tc>
        <w:tc>
          <w:tcPr>
            <w:tcW w:w="1417"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62F6A6E1"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5,081</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2B6CFDED"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134" w:type="dxa"/>
            <w:tcBorders>
              <w:top w:val="single" w:sz="4" w:space="0" w:color="auto"/>
              <w:left w:val="nil"/>
              <w:bottom w:val="single" w:sz="4" w:space="0" w:color="auto"/>
              <w:right w:val="single" w:sz="4" w:space="0" w:color="auto"/>
            </w:tcBorders>
            <w:shd w:val="clear" w:color="000000" w:fill="D6E3BC"/>
            <w:noWrap/>
            <w:vAlign w:val="center"/>
            <w:hideMark/>
          </w:tcPr>
          <w:p w14:paraId="0F562E10"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7831E1CB"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417" w:type="dxa"/>
            <w:tcBorders>
              <w:top w:val="single" w:sz="4" w:space="0" w:color="auto"/>
              <w:left w:val="nil"/>
              <w:bottom w:val="single" w:sz="4" w:space="0" w:color="auto"/>
              <w:right w:val="single" w:sz="4" w:space="0" w:color="auto"/>
            </w:tcBorders>
            <w:shd w:val="clear" w:color="000000" w:fill="D6E3BC"/>
            <w:noWrap/>
            <w:vAlign w:val="center"/>
            <w:hideMark/>
          </w:tcPr>
          <w:p w14:paraId="2CB01B9D"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7B201B0A"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5,081</w:t>
            </w:r>
          </w:p>
        </w:tc>
        <w:tc>
          <w:tcPr>
            <w:tcW w:w="1276" w:type="dxa"/>
            <w:tcBorders>
              <w:top w:val="single" w:sz="4" w:space="0" w:color="auto"/>
              <w:left w:val="nil"/>
              <w:bottom w:val="single" w:sz="4" w:space="0" w:color="auto"/>
              <w:right w:val="nil"/>
            </w:tcBorders>
            <w:shd w:val="clear" w:color="000000" w:fill="D6E3BC"/>
            <w:noWrap/>
            <w:vAlign w:val="center"/>
            <w:hideMark/>
          </w:tcPr>
          <w:p w14:paraId="19BA5A01"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5,071</w:t>
            </w:r>
          </w:p>
        </w:tc>
        <w:tc>
          <w:tcPr>
            <w:tcW w:w="1417"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1D1B8626" w14:textId="000EBDB4" w:rsidR="00F270A8" w:rsidRPr="00861214" w:rsidRDefault="00E95D43"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r w:rsidR="00F270A8" w:rsidRPr="00861214">
              <w:rPr>
                <w:rFonts w:eastAsia="Times New Roman" w:cs="Calibri"/>
                <w:b/>
                <w:bCs/>
                <w:sz w:val="20"/>
                <w:szCs w:val="20"/>
                <w:lang w:eastAsia="en-GB"/>
              </w:rPr>
              <w:t> </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43F6129B"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10</w:t>
            </w:r>
          </w:p>
        </w:tc>
      </w:tr>
      <w:tr w:rsidR="00E91A7E" w:rsidRPr="00861214" w14:paraId="64DE6796" w14:textId="77777777" w:rsidTr="00426820">
        <w:trPr>
          <w:trHeight w:val="488"/>
        </w:trPr>
        <w:tc>
          <w:tcPr>
            <w:tcW w:w="3119" w:type="dxa"/>
            <w:tcBorders>
              <w:top w:val="nil"/>
              <w:left w:val="single" w:sz="4" w:space="0" w:color="auto"/>
              <w:right w:val="nil"/>
            </w:tcBorders>
            <w:shd w:val="clear" w:color="auto" w:fill="auto"/>
            <w:noWrap/>
            <w:vAlign w:val="center"/>
            <w:hideMark/>
          </w:tcPr>
          <w:p w14:paraId="4E8F38D3" w14:textId="77777777"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p w14:paraId="48841F64" w14:textId="6783D80F" w:rsidR="00E91A7E" w:rsidRPr="00861214" w:rsidRDefault="00E91A7E"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EXPENDITURES</w:t>
            </w:r>
          </w:p>
        </w:tc>
        <w:tc>
          <w:tcPr>
            <w:tcW w:w="1417" w:type="dxa"/>
            <w:tcBorders>
              <w:top w:val="nil"/>
              <w:left w:val="single" w:sz="4" w:space="0" w:color="auto"/>
              <w:bottom w:val="nil"/>
              <w:right w:val="single" w:sz="4" w:space="0" w:color="auto"/>
            </w:tcBorders>
            <w:shd w:val="clear" w:color="auto" w:fill="auto"/>
            <w:noWrap/>
            <w:vAlign w:val="center"/>
            <w:hideMark/>
          </w:tcPr>
          <w:p w14:paraId="0FB50A2F" w14:textId="77777777" w:rsidR="00E91A7E" w:rsidRPr="00861214" w:rsidRDefault="00E91A7E"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2F547229" w14:textId="77777777" w:rsidR="00E91A7E" w:rsidRPr="00861214" w:rsidRDefault="00E91A7E"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134" w:type="dxa"/>
            <w:tcBorders>
              <w:top w:val="nil"/>
              <w:left w:val="single" w:sz="4" w:space="0" w:color="auto"/>
              <w:bottom w:val="nil"/>
              <w:right w:val="single" w:sz="4" w:space="0" w:color="auto"/>
            </w:tcBorders>
            <w:shd w:val="clear" w:color="auto" w:fill="auto"/>
            <w:noWrap/>
            <w:vAlign w:val="center"/>
            <w:hideMark/>
          </w:tcPr>
          <w:p w14:paraId="55AC5480" w14:textId="77777777" w:rsidR="00E91A7E" w:rsidRPr="00861214" w:rsidRDefault="00E91A7E"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4F32A8E3" w14:textId="77777777" w:rsidR="00E91A7E" w:rsidRPr="00861214" w:rsidRDefault="00E91A7E"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417" w:type="dxa"/>
            <w:tcBorders>
              <w:top w:val="nil"/>
              <w:left w:val="nil"/>
              <w:bottom w:val="nil"/>
              <w:right w:val="nil"/>
            </w:tcBorders>
            <w:shd w:val="clear" w:color="auto" w:fill="auto"/>
            <w:noWrap/>
            <w:vAlign w:val="center"/>
            <w:hideMark/>
          </w:tcPr>
          <w:p w14:paraId="6585E601" w14:textId="77777777" w:rsidR="00E91A7E" w:rsidRPr="00861214" w:rsidRDefault="00E91A7E" w:rsidP="00F270A8">
            <w:pPr>
              <w:ind w:left="0" w:firstLine="0"/>
              <w:jc w:val="right"/>
              <w:rPr>
                <w:rFonts w:eastAsia="Times New Roman" w:cs="Calibri"/>
                <w:b/>
                <w:bCs/>
                <w:sz w:val="20"/>
                <w:szCs w:val="20"/>
                <w:lang w:eastAsia="en-GB"/>
              </w:rPr>
            </w:pPr>
          </w:p>
        </w:tc>
        <w:tc>
          <w:tcPr>
            <w:tcW w:w="1276" w:type="dxa"/>
            <w:tcBorders>
              <w:top w:val="nil"/>
              <w:left w:val="single" w:sz="4" w:space="0" w:color="auto"/>
              <w:bottom w:val="nil"/>
              <w:right w:val="single" w:sz="4" w:space="0" w:color="auto"/>
            </w:tcBorders>
            <w:shd w:val="clear" w:color="auto" w:fill="auto"/>
            <w:noWrap/>
            <w:vAlign w:val="center"/>
            <w:hideMark/>
          </w:tcPr>
          <w:p w14:paraId="5CD59086" w14:textId="77777777" w:rsidR="00E91A7E" w:rsidRPr="00861214" w:rsidRDefault="00E91A7E"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nil"/>
              <w:left w:val="nil"/>
              <w:bottom w:val="nil"/>
              <w:right w:val="nil"/>
            </w:tcBorders>
            <w:shd w:val="clear" w:color="auto" w:fill="auto"/>
            <w:noWrap/>
            <w:vAlign w:val="center"/>
            <w:hideMark/>
          </w:tcPr>
          <w:p w14:paraId="08164E8F" w14:textId="77777777" w:rsidR="00E91A7E" w:rsidRPr="00861214" w:rsidRDefault="00E91A7E" w:rsidP="00F270A8">
            <w:pPr>
              <w:ind w:left="0" w:firstLine="0"/>
              <w:jc w:val="right"/>
              <w:rPr>
                <w:rFonts w:eastAsia="Times New Roman" w:cs="Calibri"/>
                <w:b/>
                <w:bCs/>
                <w:sz w:val="20"/>
                <w:szCs w:val="20"/>
                <w:lang w:eastAsia="en-GB"/>
              </w:rPr>
            </w:pPr>
          </w:p>
        </w:tc>
        <w:tc>
          <w:tcPr>
            <w:tcW w:w="1417" w:type="dxa"/>
            <w:tcBorders>
              <w:top w:val="nil"/>
              <w:left w:val="nil"/>
              <w:right w:val="nil"/>
            </w:tcBorders>
            <w:shd w:val="clear" w:color="auto" w:fill="auto"/>
            <w:noWrap/>
            <w:vAlign w:val="center"/>
            <w:hideMark/>
          </w:tcPr>
          <w:p w14:paraId="5AD06A50" w14:textId="77777777" w:rsidR="00E91A7E" w:rsidRPr="00861214" w:rsidRDefault="00E91A7E" w:rsidP="00F270A8">
            <w:pPr>
              <w:ind w:left="0" w:firstLine="0"/>
              <w:jc w:val="right"/>
              <w:rPr>
                <w:rFonts w:ascii="Times New Roman" w:eastAsia="Times New Roman" w:hAnsi="Times New Roman"/>
                <w:sz w:val="20"/>
                <w:szCs w:val="20"/>
                <w:lang w:eastAsia="en-GB"/>
              </w:rPr>
            </w:pPr>
          </w:p>
        </w:tc>
        <w:tc>
          <w:tcPr>
            <w:tcW w:w="1276" w:type="dxa"/>
            <w:tcBorders>
              <w:top w:val="nil"/>
              <w:left w:val="single" w:sz="4" w:space="0" w:color="auto"/>
              <w:bottom w:val="nil"/>
              <w:right w:val="single" w:sz="4" w:space="0" w:color="auto"/>
            </w:tcBorders>
            <w:shd w:val="clear" w:color="auto" w:fill="auto"/>
            <w:noWrap/>
            <w:vAlign w:val="center"/>
            <w:hideMark/>
          </w:tcPr>
          <w:p w14:paraId="088B58E8" w14:textId="77777777" w:rsidR="00E91A7E" w:rsidRPr="00861214" w:rsidRDefault="00E91A7E"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r>
      <w:tr w:rsidR="00F270A8" w:rsidRPr="00861214" w14:paraId="593B2F4F" w14:textId="77777777" w:rsidTr="00426820">
        <w:trPr>
          <w:trHeight w:val="255"/>
        </w:trPr>
        <w:tc>
          <w:tcPr>
            <w:tcW w:w="3119" w:type="dxa"/>
            <w:tcBorders>
              <w:top w:val="single" w:sz="4" w:space="0" w:color="auto"/>
              <w:left w:val="single" w:sz="4" w:space="0" w:color="auto"/>
              <w:bottom w:val="single" w:sz="4" w:space="0" w:color="auto"/>
              <w:right w:val="nil"/>
            </w:tcBorders>
            <w:shd w:val="clear" w:color="000000" w:fill="EAF1DD"/>
            <w:noWrap/>
            <w:vAlign w:val="center"/>
            <w:hideMark/>
          </w:tcPr>
          <w:p w14:paraId="3D5BB43F"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A.  Secretariat Senior Management and Governance</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21EB6A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1,051</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6F52998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4ED8E75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22F41B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19F96FF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175</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1148FFB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1,231</w:t>
            </w:r>
          </w:p>
        </w:tc>
        <w:tc>
          <w:tcPr>
            <w:tcW w:w="1276" w:type="dxa"/>
            <w:tcBorders>
              <w:top w:val="single" w:sz="4" w:space="0" w:color="auto"/>
              <w:left w:val="nil"/>
              <w:bottom w:val="single" w:sz="4" w:space="0" w:color="auto"/>
              <w:right w:val="nil"/>
            </w:tcBorders>
            <w:shd w:val="clear" w:color="000000" w:fill="EAF1DD"/>
            <w:noWrap/>
            <w:vAlign w:val="center"/>
            <w:hideMark/>
          </w:tcPr>
          <w:p w14:paraId="3886F70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957</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14:paraId="2CBFC8C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486FA3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274</w:t>
            </w:r>
          </w:p>
        </w:tc>
      </w:tr>
      <w:tr w:rsidR="00F270A8" w:rsidRPr="00861214" w14:paraId="2254EEEB"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4E92BD2B"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01C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01CD8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363C1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AAF5F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AAC1CB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D6739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1,162</w:t>
            </w:r>
          </w:p>
        </w:tc>
        <w:tc>
          <w:tcPr>
            <w:tcW w:w="1276" w:type="dxa"/>
            <w:tcBorders>
              <w:top w:val="single" w:sz="4" w:space="0" w:color="auto"/>
              <w:left w:val="nil"/>
              <w:bottom w:val="single" w:sz="4" w:space="0" w:color="auto"/>
              <w:right w:val="nil"/>
            </w:tcBorders>
            <w:shd w:val="clear" w:color="auto" w:fill="auto"/>
            <w:noWrap/>
            <w:vAlign w:val="center"/>
            <w:hideMark/>
          </w:tcPr>
          <w:p w14:paraId="091D634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953</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4775E16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DAA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209</w:t>
            </w:r>
          </w:p>
        </w:tc>
      </w:tr>
      <w:tr w:rsidR="00F270A8" w:rsidRPr="00861214" w14:paraId="4977BFE6" w14:textId="77777777" w:rsidTr="00426820">
        <w:trPr>
          <w:trHeight w:val="255"/>
        </w:trPr>
        <w:tc>
          <w:tcPr>
            <w:tcW w:w="3119" w:type="dxa"/>
            <w:tcBorders>
              <w:top w:val="single" w:sz="4" w:space="0" w:color="auto"/>
              <w:left w:val="single" w:sz="4" w:space="0" w:color="auto"/>
              <w:bottom w:val="nil"/>
              <w:right w:val="nil"/>
            </w:tcBorders>
            <w:shd w:val="clear" w:color="auto" w:fill="auto"/>
            <w:noWrap/>
            <w:vAlign w:val="center"/>
            <w:hideMark/>
          </w:tcPr>
          <w:p w14:paraId="17CBCB93"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004D91A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276" w:type="dxa"/>
            <w:tcBorders>
              <w:top w:val="single" w:sz="4" w:space="0" w:color="auto"/>
              <w:left w:val="nil"/>
              <w:bottom w:val="nil"/>
              <w:right w:val="single" w:sz="4" w:space="0" w:color="auto"/>
            </w:tcBorders>
            <w:shd w:val="clear" w:color="auto" w:fill="auto"/>
            <w:noWrap/>
            <w:vAlign w:val="center"/>
            <w:hideMark/>
          </w:tcPr>
          <w:p w14:paraId="3AD8B56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134" w:type="dxa"/>
            <w:tcBorders>
              <w:top w:val="single" w:sz="4" w:space="0" w:color="auto"/>
              <w:left w:val="nil"/>
              <w:bottom w:val="nil"/>
              <w:right w:val="single" w:sz="4" w:space="0" w:color="auto"/>
            </w:tcBorders>
            <w:shd w:val="clear" w:color="auto" w:fill="auto"/>
            <w:noWrap/>
            <w:vAlign w:val="center"/>
            <w:hideMark/>
          </w:tcPr>
          <w:p w14:paraId="26B47AE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nil"/>
              <w:right w:val="single" w:sz="4" w:space="0" w:color="auto"/>
            </w:tcBorders>
            <w:shd w:val="clear" w:color="auto" w:fill="auto"/>
            <w:noWrap/>
            <w:vAlign w:val="center"/>
            <w:hideMark/>
          </w:tcPr>
          <w:p w14:paraId="74DAC3A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nil"/>
              <w:right w:val="single" w:sz="4" w:space="0" w:color="auto"/>
            </w:tcBorders>
            <w:shd w:val="clear" w:color="auto" w:fill="auto"/>
            <w:noWrap/>
            <w:vAlign w:val="center"/>
            <w:hideMark/>
          </w:tcPr>
          <w:p w14:paraId="0790ED8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24</w:t>
            </w:r>
          </w:p>
        </w:tc>
        <w:tc>
          <w:tcPr>
            <w:tcW w:w="1276" w:type="dxa"/>
            <w:tcBorders>
              <w:top w:val="single" w:sz="4" w:space="0" w:color="auto"/>
              <w:left w:val="nil"/>
              <w:bottom w:val="nil"/>
              <w:right w:val="single" w:sz="4" w:space="0" w:color="auto"/>
            </w:tcBorders>
            <w:shd w:val="clear" w:color="auto" w:fill="auto"/>
            <w:noWrap/>
            <w:vAlign w:val="center"/>
            <w:hideMark/>
          </w:tcPr>
          <w:p w14:paraId="5DF54AA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69</w:t>
            </w:r>
          </w:p>
        </w:tc>
        <w:tc>
          <w:tcPr>
            <w:tcW w:w="1276" w:type="dxa"/>
            <w:tcBorders>
              <w:top w:val="single" w:sz="4" w:space="0" w:color="auto"/>
              <w:left w:val="nil"/>
              <w:bottom w:val="nil"/>
              <w:right w:val="nil"/>
            </w:tcBorders>
            <w:shd w:val="clear" w:color="auto" w:fill="auto"/>
            <w:noWrap/>
            <w:vAlign w:val="center"/>
            <w:hideMark/>
          </w:tcPr>
          <w:p w14:paraId="263DD71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w:t>
            </w:r>
          </w:p>
        </w:tc>
        <w:tc>
          <w:tcPr>
            <w:tcW w:w="1417" w:type="dxa"/>
            <w:tcBorders>
              <w:top w:val="single" w:sz="4" w:space="0" w:color="auto"/>
              <w:left w:val="single" w:sz="4" w:space="0" w:color="auto"/>
              <w:bottom w:val="nil"/>
              <w:right w:val="nil"/>
            </w:tcBorders>
            <w:shd w:val="clear" w:color="auto" w:fill="auto"/>
            <w:noWrap/>
            <w:vAlign w:val="center"/>
            <w:hideMark/>
          </w:tcPr>
          <w:p w14:paraId="2D72435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138DFEE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65</w:t>
            </w:r>
          </w:p>
        </w:tc>
      </w:tr>
      <w:tr w:rsidR="00F270A8" w:rsidRPr="00861214" w14:paraId="3BD117A4" w14:textId="77777777" w:rsidTr="00426820">
        <w:trPr>
          <w:trHeight w:val="255"/>
        </w:trPr>
        <w:tc>
          <w:tcPr>
            <w:tcW w:w="3119" w:type="dxa"/>
            <w:tcBorders>
              <w:top w:val="single" w:sz="4" w:space="0" w:color="auto"/>
              <w:left w:val="single" w:sz="4" w:space="0" w:color="auto"/>
              <w:bottom w:val="single" w:sz="4" w:space="0" w:color="auto"/>
              <w:right w:val="nil"/>
            </w:tcBorders>
            <w:shd w:val="clear" w:color="000000" w:fill="EAF1DD"/>
            <w:noWrap/>
            <w:vAlign w:val="center"/>
            <w:hideMark/>
          </w:tcPr>
          <w:p w14:paraId="1209C34F"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B.  Resource Mobilization and Outreach</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B965EA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532</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2B9116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40DE01E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164</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1FFCA2A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111</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39F904C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21387EB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902</w:t>
            </w:r>
          </w:p>
        </w:tc>
        <w:tc>
          <w:tcPr>
            <w:tcW w:w="1276" w:type="dxa"/>
            <w:tcBorders>
              <w:top w:val="single" w:sz="4" w:space="0" w:color="auto"/>
              <w:left w:val="nil"/>
              <w:bottom w:val="single" w:sz="4" w:space="0" w:color="auto"/>
              <w:right w:val="nil"/>
            </w:tcBorders>
            <w:shd w:val="clear" w:color="000000" w:fill="EAF1DD"/>
            <w:noWrap/>
            <w:vAlign w:val="center"/>
            <w:hideMark/>
          </w:tcPr>
          <w:p w14:paraId="0F62E09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540</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14:paraId="5F4EE91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150978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362</w:t>
            </w:r>
          </w:p>
        </w:tc>
      </w:tr>
      <w:tr w:rsidR="00F270A8" w:rsidRPr="00861214" w14:paraId="20499D8D"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5F84B815"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DEB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EBBBB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8D717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47A01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D656A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C6D72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441</w:t>
            </w:r>
          </w:p>
        </w:tc>
        <w:tc>
          <w:tcPr>
            <w:tcW w:w="1276" w:type="dxa"/>
            <w:tcBorders>
              <w:top w:val="single" w:sz="4" w:space="0" w:color="auto"/>
              <w:left w:val="nil"/>
              <w:bottom w:val="single" w:sz="4" w:space="0" w:color="auto"/>
              <w:right w:val="nil"/>
            </w:tcBorders>
            <w:shd w:val="clear" w:color="auto" w:fill="auto"/>
            <w:noWrap/>
            <w:vAlign w:val="center"/>
            <w:hideMark/>
          </w:tcPr>
          <w:p w14:paraId="0839AE0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309</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27D5B30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2231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132</w:t>
            </w:r>
          </w:p>
        </w:tc>
      </w:tr>
      <w:tr w:rsidR="00F270A8" w:rsidRPr="00861214" w14:paraId="079C6949"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0C7467E9"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CEPA Program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07E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13BE0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6CFAF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E49DF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8CC41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4BFC3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83</w:t>
            </w:r>
          </w:p>
        </w:tc>
        <w:tc>
          <w:tcPr>
            <w:tcW w:w="1276" w:type="dxa"/>
            <w:tcBorders>
              <w:top w:val="single" w:sz="4" w:space="0" w:color="auto"/>
              <w:left w:val="nil"/>
              <w:bottom w:val="single" w:sz="4" w:space="0" w:color="auto"/>
              <w:right w:val="nil"/>
            </w:tcBorders>
            <w:shd w:val="clear" w:color="auto" w:fill="auto"/>
            <w:noWrap/>
            <w:vAlign w:val="center"/>
            <w:hideMark/>
          </w:tcPr>
          <w:p w14:paraId="1E1719C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27</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7745AF2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E4C2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56</w:t>
            </w:r>
          </w:p>
        </w:tc>
      </w:tr>
      <w:tr w:rsidR="00F270A8" w:rsidRPr="00861214" w14:paraId="026ABF34"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167FC554"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lastRenderedPageBreak/>
              <w:t>Comms, Translations, Publications and Reporting Implementation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1D6A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545B7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4506A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1CC6C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A037EA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1F119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179</w:t>
            </w:r>
          </w:p>
        </w:tc>
        <w:tc>
          <w:tcPr>
            <w:tcW w:w="1276" w:type="dxa"/>
            <w:tcBorders>
              <w:top w:val="single" w:sz="4" w:space="0" w:color="auto"/>
              <w:left w:val="nil"/>
              <w:bottom w:val="single" w:sz="4" w:space="0" w:color="auto"/>
              <w:right w:val="nil"/>
            </w:tcBorders>
            <w:shd w:val="clear" w:color="auto" w:fill="auto"/>
            <w:noWrap/>
            <w:vAlign w:val="center"/>
            <w:hideMark/>
          </w:tcPr>
          <w:p w14:paraId="19F2421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122</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7DDE58B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BDE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57</w:t>
            </w:r>
          </w:p>
        </w:tc>
      </w:tr>
      <w:tr w:rsidR="00F270A8" w:rsidRPr="00861214" w14:paraId="15C3563E" w14:textId="77777777" w:rsidTr="00426820">
        <w:trPr>
          <w:trHeight w:val="255"/>
        </w:trPr>
        <w:tc>
          <w:tcPr>
            <w:tcW w:w="3119" w:type="dxa"/>
            <w:tcBorders>
              <w:top w:val="nil"/>
              <w:left w:val="single" w:sz="4" w:space="0" w:color="auto"/>
              <w:bottom w:val="single" w:sz="4" w:space="0" w:color="auto"/>
              <w:right w:val="nil"/>
            </w:tcBorders>
            <w:shd w:val="clear" w:color="auto" w:fill="auto"/>
            <w:noWrap/>
            <w:vAlign w:val="center"/>
            <w:hideMark/>
          </w:tcPr>
          <w:p w14:paraId="5435EC88"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WWD</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BFF18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65A29E6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AA338F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20</w:t>
            </w:r>
          </w:p>
        </w:tc>
        <w:tc>
          <w:tcPr>
            <w:tcW w:w="1276" w:type="dxa"/>
            <w:tcBorders>
              <w:top w:val="nil"/>
              <w:left w:val="nil"/>
              <w:bottom w:val="single" w:sz="4" w:space="0" w:color="auto"/>
              <w:right w:val="single" w:sz="4" w:space="0" w:color="auto"/>
            </w:tcBorders>
            <w:shd w:val="clear" w:color="auto" w:fill="auto"/>
            <w:noWrap/>
            <w:vAlign w:val="center"/>
            <w:hideMark/>
          </w:tcPr>
          <w:p w14:paraId="52CC74D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417" w:type="dxa"/>
            <w:tcBorders>
              <w:top w:val="nil"/>
              <w:left w:val="nil"/>
              <w:bottom w:val="single" w:sz="4" w:space="0" w:color="auto"/>
              <w:right w:val="single" w:sz="4" w:space="0" w:color="auto"/>
            </w:tcBorders>
            <w:shd w:val="clear" w:color="auto" w:fill="auto"/>
            <w:noWrap/>
            <w:vAlign w:val="center"/>
            <w:hideMark/>
          </w:tcPr>
          <w:p w14:paraId="08ABC05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FFE87B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276" w:type="dxa"/>
            <w:tcBorders>
              <w:top w:val="nil"/>
              <w:left w:val="nil"/>
              <w:bottom w:val="single" w:sz="4" w:space="0" w:color="auto"/>
              <w:right w:val="nil"/>
            </w:tcBorders>
            <w:shd w:val="clear" w:color="auto" w:fill="auto"/>
            <w:noWrap/>
            <w:vAlign w:val="center"/>
            <w:hideMark/>
          </w:tcPr>
          <w:p w14:paraId="22A98DF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33</w:t>
            </w:r>
          </w:p>
        </w:tc>
        <w:tc>
          <w:tcPr>
            <w:tcW w:w="1417" w:type="dxa"/>
            <w:tcBorders>
              <w:top w:val="nil"/>
              <w:left w:val="single" w:sz="4" w:space="0" w:color="auto"/>
              <w:bottom w:val="single" w:sz="4" w:space="0" w:color="auto"/>
              <w:right w:val="nil"/>
            </w:tcBorders>
            <w:shd w:val="clear" w:color="auto" w:fill="auto"/>
            <w:noWrap/>
            <w:vAlign w:val="center"/>
            <w:hideMark/>
          </w:tcPr>
          <w:p w14:paraId="5DB6FFD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8191C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r>
      <w:tr w:rsidR="00F270A8" w:rsidRPr="00861214" w14:paraId="27B3DFC7"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01D04A2A"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50th Anniversary 2021</w:t>
            </w:r>
          </w:p>
        </w:tc>
        <w:tc>
          <w:tcPr>
            <w:tcW w:w="1417" w:type="dxa"/>
            <w:tcBorders>
              <w:top w:val="nil"/>
              <w:left w:val="single" w:sz="4" w:space="0" w:color="auto"/>
              <w:bottom w:val="nil"/>
              <w:right w:val="single" w:sz="4" w:space="0" w:color="auto"/>
            </w:tcBorders>
            <w:shd w:val="clear" w:color="auto" w:fill="auto"/>
            <w:noWrap/>
            <w:vAlign w:val="center"/>
            <w:hideMark/>
          </w:tcPr>
          <w:p w14:paraId="2EB9E53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2C9BD63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7175B4E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w:t>
            </w:r>
          </w:p>
        </w:tc>
        <w:tc>
          <w:tcPr>
            <w:tcW w:w="1276" w:type="dxa"/>
            <w:tcBorders>
              <w:top w:val="nil"/>
              <w:left w:val="nil"/>
              <w:bottom w:val="nil"/>
              <w:right w:val="single" w:sz="4" w:space="0" w:color="auto"/>
            </w:tcBorders>
            <w:shd w:val="clear" w:color="auto" w:fill="auto"/>
            <w:noWrap/>
            <w:vAlign w:val="center"/>
            <w:hideMark/>
          </w:tcPr>
          <w:p w14:paraId="4BAAC3B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7123E2D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08C1CF9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w:t>
            </w:r>
          </w:p>
        </w:tc>
        <w:tc>
          <w:tcPr>
            <w:tcW w:w="1276" w:type="dxa"/>
            <w:tcBorders>
              <w:top w:val="nil"/>
              <w:left w:val="nil"/>
              <w:bottom w:val="nil"/>
              <w:right w:val="nil"/>
            </w:tcBorders>
            <w:shd w:val="clear" w:color="auto" w:fill="auto"/>
            <w:noWrap/>
            <w:vAlign w:val="center"/>
            <w:hideMark/>
          </w:tcPr>
          <w:p w14:paraId="0E44743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32A746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C1B11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7F4C4671"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3A9CAB03"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Web/IT support and Development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642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63689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AFFC1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67B22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2AAFA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A07A1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276" w:type="dxa"/>
            <w:tcBorders>
              <w:top w:val="single" w:sz="4" w:space="0" w:color="auto"/>
              <w:left w:val="nil"/>
              <w:bottom w:val="single" w:sz="4" w:space="0" w:color="auto"/>
              <w:right w:val="nil"/>
            </w:tcBorders>
            <w:shd w:val="clear" w:color="auto" w:fill="auto"/>
            <w:noWrap/>
            <w:vAlign w:val="center"/>
            <w:hideMark/>
          </w:tcPr>
          <w:p w14:paraId="6577E26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417" w:type="dxa"/>
            <w:tcBorders>
              <w:top w:val="nil"/>
              <w:left w:val="single" w:sz="4" w:space="0" w:color="auto"/>
              <w:bottom w:val="nil"/>
              <w:right w:val="nil"/>
            </w:tcBorders>
            <w:shd w:val="clear" w:color="auto" w:fill="auto"/>
            <w:noWrap/>
            <w:vAlign w:val="center"/>
            <w:hideMark/>
          </w:tcPr>
          <w:p w14:paraId="433639E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12591A2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1B0552F5" w14:textId="77777777" w:rsidTr="00426820">
        <w:trPr>
          <w:trHeight w:val="255"/>
        </w:trPr>
        <w:tc>
          <w:tcPr>
            <w:tcW w:w="3119" w:type="dxa"/>
            <w:tcBorders>
              <w:top w:val="nil"/>
              <w:left w:val="single" w:sz="4" w:space="0" w:color="auto"/>
              <w:bottom w:val="single" w:sz="4" w:space="0" w:color="auto"/>
              <w:right w:val="nil"/>
            </w:tcBorders>
            <w:shd w:val="clear" w:color="auto" w:fill="auto"/>
            <w:noWrap/>
            <w:vAlign w:val="center"/>
            <w:hideMark/>
          </w:tcPr>
          <w:p w14:paraId="2C3750D1"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Web re-development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242DD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3FEF7E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7A3E1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7AD40B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86</w:t>
            </w:r>
          </w:p>
        </w:tc>
        <w:tc>
          <w:tcPr>
            <w:tcW w:w="1417" w:type="dxa"/>
            <w:tcBorders>
              <w:top w:val="nil"/>
              <w:left w:val="nil"/>
              <w:bottom w:val="single" w:sz="4" w:space="0" w:color="auto"/>
              <w:right w:val="single" w:sz="4" w:space="0" w:color="auto"/>
            </w:tcBorders>
            <w:shd w:val="clear" w:color="auto" w:fill="auto"/>
            <w:noWrap/>
            <w:vAlign w:val="center"/>
            <w:hideMark/>
          </w:tcPr>
          <w:p w14:paraId="6C987B1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0B69CD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86</w:t>
            </w:r>
          </w:p>
        </w:tc>
        <w:tc>
          <w:tcPr>
            <w:tcW w:w="1276" w:type="dxa"/>
            <w:tcBorders>
              <w:top w:val="nil"/>
              <w:left w:val="nil"/>
              <w:bottom w:val="single" w:sz="4" w:space="0" w:color="auto"/>
              <w:right w:val="nil"/>
            </w:tcBorders>
            <w:shd w:val="clear" w:color="auto" w:fill="auto"/>
            <w:noWrap/>
            <w:vAlign w:val="center"/>
            <w:hideMark/>
          </w:tcPr>
          <w:p w14:paraId="68AC81A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CF6ECC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C44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86</w:t>
            </w:r>
          </w:p>
        </w:tc>
      </w:tr>
      <w:tr w:rsidR="00F270A8" w:rsidRPr="00861214" w14:paraId="074C89D9"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364C2F16"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417" w:type="dxa"/>
            <w:tcBorders>
              <w:top w:val="nil"/>
              <w:left w:val="single" w:sz="4" w:space="0" w:color="auto"/>
              <w:bottom w:val="nil"/>
              <w:right w:val="single" w:sz="4" w:space="0" w:color="auto"/>
            </w:tcBorders>
            <w:shd w:val="clear" w:color="auto" w:fill="auto"/>
            <w:noWrap/>
            <w:vAlign w:val="center"/>
            <w:hideMark/>
          </w:tcPr>
          <w:p w14:paraId="23B72DA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276" w:type="dxa"/>
            <w:tcBorders>
              <w:top w:val="nil"/>
              <w:left w:val="nil"/>
              <w:bottom w:val="nil"/>
              <w:right w:val="single" w:sz="4" w:space="0" w:color="auto"/>
            </w:tcBorders>
            <w:shd w:val="clear" w:color="auto" w:fill="auto"/>
            <w:noWrap/>
            <w:vAlign w:val="center"/>
            <w:hideMark/>
          </w:tcPr>
          <w:p w14:paraId="455FC85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134" w:type="dxa"/>
            <w:tcBorders>
              <w:top w:val="nil"/>
              <w:left w:val="nil"/>
              <w:bottom w:val="nil"/>
              <w:right w:val="single" w:sz="4" w:space="0" w:color="auto"/>
            </w:tcBorders>
            <w:shd w:val="clear" w:color="auto" w:fill="auto"/>
            <w:noWrap/>
            <w:vAlign w:val="center"/>
            <w:hideMark/>
          </w:tcPr>
          <w:p w14:paraId="0694CB6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154C118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224A0D9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276" w:type="dxa"/>
            <w:tcBorders>
              <w:top w:val="nil"/>
              <w:left w:val="nil"/>
              <w:bottom w:val="nil"/>
              <w:right w:val="single" w:sz="4" w:space="0" w:color="auto"/>
            </w:tcBorders>
            <w:shd w:val="clear" w:color="auto" w:fill="auto"/>
            <w:noWrap/>
            <w:vAlign w:val="center"/>
            <w:hideMark/>
          </w:tcPr>
          <w:p w14:paraId="0DF90D2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20</w:t>
            </w:r>
          </w:p>
        </w:tc>
        <w:tc>
          <w:tcPr>
            <w:tcW w:w="1276" w:type="dxa"/>
            <w:tcBorders>
              <w:top w:val="nil"/>
              <w:left w:val="nil"/>
              <w:bottom w:val="nil"/>
              <w:right w:val="nil"/>
            </w:tcBorders>
            <w:shd w:val="clear" w:color="auto" w:fill="auto"/>
            <w:noWrap/>
            <w:vAlign w:val="center"/>
            <w:hideMark/>
          </w:tcPr>
          <w:p w14:paraId="2679CE0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w:t>
            </w:r>
          </w:p>
        </w:tc>
        <w:tc>
          <w:tcPr>
            <w:tcW w:w="1417" w:type="dxa"/>
            <w:tcBorders>
              <w:top w:val="nil"/>
              <w:left w:val="single" w:sz="4" w:space="0" w:color="auto"/>
              <w:bottom w:val="nil"/>
              <w:right w:val="nil"/>
            </w:tcBorders>
            <w:shd w:val="clear" w:color="auto" w:fill="auto"/>
            <w:noWrap/>
            <w:vAlign w:val="center"/>
            <w:hideMark/>
          </w:tcPr>
          <w:p w14:paraId="29E1EC5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5B347A8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18</w:t>
            </w:r>
          </w:p>
        </w:tc>
      </w:tr>
      <w:tr w:rsidR="00F270A8" w:rsidRPr="00861214" w14:paraId="13FEB2F8" w14:textId="77777777" w:rsidTr="00426820">
        <w:trPr>
          <w:trHeight w:val="255"/>
        </w:trPr>
        <w:tc>
          <w:tcPr>
            <w:tcW w:w="3119" w:type="dxa"/>
            <w:tcBorders>
              <w:top w:val="single" w:sz="4" w:space="0" w:color="auto"/>
              <w:left w:val="single" w:sz="4" w:space="0" w:color="auto"/>
              <w:bottom w:val="single" w:sz="4" w:space="0" w:color="auto"/>
              <w:right w:val="nil"/>
            </w:tcBorders>
            <w:shd w:val="clear" w:color="000000" w:fill="EAF1DD"/>
            <w:noWrap/>
            <w:vAlign w:val="center"/>
            <w:hideMark/>
          </w:tcPr>
          <w:p w14:paraId="1E50FB49"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C.  Regional Advice and Support</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3C4F4D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1,316</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55F297D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56B870A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CC72E3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00456CA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225</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0266B0D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1,647</w:t>
            </w:r>
          </w:p>
        </w:tc>
        <w:tc>
          <w:tcPr>
            <w:tcW w:w="1276" w:type="dxa"/>
            <w:tcBorders>
              <w:top w:val="single" w:sz="4" w:space="0" w:color="auto"/>
              <w:left w:val="nil"/>
              <w:bottom w:val="single" w:sz="4" w:space="0" w:color="auto"/>
              <w:right w:val="nil"/>
            </w:tcBorders>
            <w:shd w:val="clear" w:color="000000" w:fill="EAF1DD"/>
            <w:noWrap/>
            <w:vAlign w:val="center"/>
            <w:hideMark/>
          </w:tcPr>
          <w:p w14:paraId="389BF8D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1,086</w:t>
            </w:r>
          </w:p>
        </w:tc>
        <w:tc>
          <w:tcPr>
            <w:tcW w:w="1417" w:type="dxa"/>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14:paraId="52A5F6D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3FB1FC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550</w:t>
            </w:r>
          </w:p>
        </w:tc>
      </w:tr>
      <w:tr w:rsidR="00F270A8" w:rsidRPr="00861214" w14:paraId="38740492" w14:textId="77777777" w:rsidTr="00317C29">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2D2484E0"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A425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A0E47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68AA3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57517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DDB06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C6302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1,451</w:t>
            </w:r>
          </w:p>
        </w:tc>
        <w:tc>
          <w:tcPr>
            <w:tcW w:w="1276" w:type="dxa"/>
            <w:tcBorders>
              <w:top w:val="single" w:sz="4" w:space="0" w:color="auto"/>
              <w:left w:val="nil"/>
              <w:bottom w:val="single" w:sz="4" w:space="0" w:color="auto"/>
              <w:right w:val="nil"/>
            </w:tcBorders>
            <w:shd w:val="clear" w:color="auto" w:fill="auto"/>
            <w:noWrap/>
            <w:vAlign w:val="center"/>
            <w:hideMark/>
          </w:tcPr>
          <w:p w14:paraId="7731E0A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1,079</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F84E92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09F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361</w:t>
            </w:r>
          </w:p>
        </w:tc>
      </w:tr>
      <w:tr w:rsidR="00F270A8" w:rsidRPr="00861214" w14:paraId="484387AA" w14:textId="77777777" w:rsidTr="00426820">
        <w:trPr>
          <w:trHeight w:val="255"/>
        </w:trPr>
        <w:tc>
          <w:tcPr>
            <w:tcW w:w="3119" w:type="dxa"/>
            <w:tcBorders>
              <w:top w:val="single" w:sz="4" w:space="0" w:color="auto"/>
              <w:left w:val="single" w:sz="4" w:space="0" w:color="auto"/>
              <w:bottom w:val="nil"/>
              <w:right w:val="nil"/>
            </w:tcBorders>
            <w:shd w:val="clear" w:color="auto" w:fill="auto"/>
            <w:noWrap/>
            <w:vAlign w:val="center"/>
            <w:hideMark/>
          </w:tcPr>
          <w:p w14:paraId="54200002"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6AAD2EC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65</w:t>
            </w:r>
          </w:p>
        </w:tc>
        <w:tc>
          <w:tcPr>
            <w:tcW w:w="1276" w:type="dxa"/>
            <w:tcBorders>
              <w:top w:val="single" w:sz="4" w:space="0" w:color="auto"/>
              <w:left w:val="nil"/>
              <w:bottom w:val="nil"/>
              <w:right w:val="single" w:sz="4" w:space="0" w:color="auto"/>
            </w:tcBorders>
            <w:shd w:val="clear" w:color="auto" w:fill="auto"/>
            <w:noWrap/>
            <w:vAlign w:val="center"/>
            <w:hideMark/>
          </w:tcPr>
          <w:p w14:paraId="10E98C2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134" w:type="dxa"/>
            <w:tcBorders>
              <w:top w:val="single" w:sz="4" w:space="0" w:color="auto"/>
              <w:left w:val="nil"/>
              <w:bottom w:val="nil"/>
              <w:right w:val="single" w:sz="4" w:space="0" w:color="auto"/>
            </w:tcBorders>
            <w:shd w:val="clear" w:color="auto" w:fill="auto"/>
            <w:noWrap/>
            <w:vAlign w:val="center"/>
            <w:hideMark/>
          </w:tcPr>
          <w:p w14:paraId="6AB161B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nil"/>
              <w:right w:val="single" w:sz="4" w:space="0" w:color="auto"/>
            </w:tcBorders>
            <w:shd w:val="clear" w:color="auto" w:fill="auto"/>
            <w:noWrap/>
            <w:vAlign w:val="center"/>
            <w:hideMark/>
          </w:tcPr>
          <w:p w14:paraId="31FDBAB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nil"/>
              <w:right w:val="single" w:sz="4" w:space="0" w:color="auto"/>
            </w:tcBorders>
            <w:shd w:val="clear" w:color="auto" w:fill="auto"/>
            <w:noWrap/>
            <w:vAlign w:val="center"/>
            <w:hideMark/>
          </w:tcPr>
          <w:p w14:paraId="6DF1ACA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276" w:type="dxa"/>
            <w:tcBorders>
              <w:top w:val="single" w:sz="4" w:space="0" w:color="auto"/>
              <w:left w:val="nil"/>
              <w:bottom w:val="nil"/>
              <w:right w:val="single" w:sz="4" w:space="0" w:color="auto"/>
            </w:tcBorders>
            <w:shd w:val="clear" w:color="auto" w:fill="auto"/>
            <w:noWrap/>
            <w:vAlign w:val="center"/>
            <w:hideMark/>
          </w:tcPr>
          <w:p w14:paraId="6B79E4F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100</w:t>
            </w:r>
          </w:p>
        </w:tc>
        <w:tc>
          <w:tcPr>
            <w:tcW w:w="1276" w:type="dxa"/>
            <w:tcBorders>
              <w:top w:val="single" w:sz="4" w:space="0" w:color="auto"/>
              <w:left w:val="nil"/>
              <w:bottom w:val="nil"/>
              <w:right w:val="nil"/>
            </w:tcBorders>
            <w:shd w:val="clear" w:color="auto" w:fill="auto"/>
            <w:noWrap/>
            <w:vAlign w:val="center"/>
            <w:hideMark/>
          </w:tcPr>
          <w:p w14:paraId="3E512D6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w:t>
            </w:r>
          </w:p>
        </w:tc>
        <w:tc>
          <w:tcPr>
            <w:tcW w:w="1417" w:type="dxa"/>
            <w:tcBorders>
              <w:top w:val="single" w:sz="4" w:space="0" w:color="auto"/>
              <w:left w:val="single" w:sz="4" w:space="0" w:color="auto"/>
              <w:bottom w:val="nil"/>
              <w:right w:val="nil"/>
            </w:tcBorders>
            <w:shd w:val="clear" w:color="auto" w:fill="auto"/>
            <w:noWrap/>
            <w:vAlign w:val="center"/>
            <w:hideMark/>
          </w:tcPr>
          <w:p w14:paraId="4B4763E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0CD0FB4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93</w:t>
            </w:r>
          </w:p>
        </w:tc>
      </w:tr>
      <w:tr w:rsidR="00F270A8" w:rsidRPr="00861214" w14:paraId="0A178818"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61B84E30"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Ramsar Advisory Missions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619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5831F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81005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F69A8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937BE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05D3C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c>
          <w:tcPr>
            <w:tcW w:w="1276" w:type="dxa"/>
            <w:tcBorders>
              <w:top w:val="single" w:sz="4" w:space="0" w:color="auto"/>
              <w:left w:val="nil"/>
              <w:bottom w:val="single" w:sz="4" w:space="0" w:color="auto"/>
              <w:right w:val="nil"/>
            </w:tcBorders>
            <w:shd w:val="clear" w:color="auto" w:fill="auto"/>
            <w:noWrap/>
            <w:vAlign w:val="center"/>
            <w:hideMark/>
          </w:tcPr>
          <w:p w14:paraId="6799E78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16544AB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F19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r>
      <w:tr w:rsidR="00F270A8" w:rsidRPr="00861214" w14:paraId="054395AE" w14:textId="77777777" w:rsidTr="00426820">
        <w:trPr>
          <w:trHeight w:val="255"/>
        </w:trPr>
        <w:tc>
          <w:tcPr>
            <w:tcW w:w="3119" w:type="dxa"/>
            <w:tcBorders>
              <w:top w:val="nil"/>
              <w:left w:val="single" w:sz="4" w:space="0" w:color="auto"/>
              <w:bottom w:val="nil"/>
              <w:right w:val="nil"/>
            </w:tcBorders>
            <w:shd w:val="clear" w:color="000000" w:fill="EAF1DD"/>
            <w:noWrap/>
            <w:vAlign w:val="center"/>
            <w:hideMark/>
          </w:tcPr>
          <w:p w14:paraId="43CCC594"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D.  Support to Regional Initiatives</w:t>
            </w:r>
          </w:p>
        </w:tc>
        <w:tc>
          <w:tcPr>
            <w:tcW w:w="1417" w:type="dxa"/>
            <w:tcBorders>
              <w:top w:val="nil"/>
              <w:left w:val="single" w:sz="4" w:space="0" w:color="auto"/>
              <w:bottom w:val="nil"/>
              <w:right w:val="single" w:sz="4" w:space="0" w:color="auto"/>
            </w:tcBorders>
            <w:shd w:val="clear" w:color="000000" w:fill="EAF1DD"/>
            <w:noWrap/>
            <w:vAlign w:val="center"/>
            <w:hideMark/>
          </w:tcPr>
          <w:p w14:paraId="21C495D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100</w:t>
            </w:r>
          </w:p>
        </w:tc>
        <w:tc>
          <w:tcPr>
            <w:tcW w:w="1276" w:type="dxa"/>
            <w:tcBorders>
              <w:top w:val="nil"/>
              <w:left w:val="nil"/>
              <w:bottom w:val="nil"/>
              <w:right w:val="single" w:sz="4" w:space="0" w:color="auto"/>
            </w:tcBorders>
            <w:shd w:val="clear" w:color="000000" w:fill="EAF1DD"/>
            <w:noWrap/>
            <w:vAlign w:val="center"/>
            <w:hideMark/>
          </w:tcPr>
          <w:p w14:paraId="0DB4E8C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000000" w:fill="EAF1DD"/>
            <w:noWrap/>
            <w:vAlign w:val="center"/>
            <w:hideMark/>
          </w:tcPr>
          <w:p w14:paraId="70527F9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97</w:t>
            </w:r>
          </w:p>
        </w:tc>
        <w:tc>
          <w:tcPr>
            <w:tcW w:w="1276" w:type="dxa"/>
            <w:tcBorders>
              <w:top w:val="nil"/>
              <w:left w:val="nil"/>
              <w:bottom w:val="nil"/>
              <w:right w:val="single" w:sz="4" w:space="0" w:color="auto"/>
            </w:tcBorders>
            <w:shd w:val="clear" w:color="000000" w:fill="EAF1DD"/>
            <w:noWrap/>
            <w:vAlign w:val="center"/>
            <w:hideMark/>
          </w:tcPr>
          <w:p w14:paraId="27F6B72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20</w:t>
            </w:r>
          </w:p>
        </w:tc>
        <w:tc>
          <w:tcPr>
            <w:tcW w:w="1417" w:type="dxa"/>
            <w:tcBorders>
              <w:top w:val="nil"/>
              <w:left w:val="nil"/>
              <w:bottom w:val="nil"/>
              <w:right w:val="single" w:sz="4" w:space="0" w:color="auto"/>
            </w:tcBorders>
            <w:shd w:val="clear" w:color="000000" w:fill="EAF1DD"/>
            <w:noWrap/>
            <w:vAlign w:val="center"/>
            <w:hideMark/>
          </w:tcPr>
          <w:p w14:paraId="3EDC21A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000000" w:fill="EAF1DD"/>
            <w:noWrap/>
            <w:vAlign w:val="center"/>
            <w:hideMark/>
          </w:tcPr>
          <w:p w14:paraId="1E0444D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217</w:t>
            </w:r>
          </w:p>
        </w:tc>
        <w:tc>
          <w:tcPr>
            <w:tcW w:w="1276" w:type="dxa"/>
            <w:tcBorders>
              <w:top w:val="nil"/>
              <w:left w:val="nil"/>
              <w:bottom w:val="nil"/>
              <w:right w:val="nil"/>
            </w:tcBorders>
            <w:shd w:val="clear" w:color="000000" w:fill="EAF1DD"/>
            <w:noWrap/>
            <w:vAlign w:val="center"/>
            <w:hideMark/>
          </w:tcPr>
          <w:p w14:paraId="24D1838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140</w:t>
            </w:r>
          </w:p>
        </w:tc>
        <w:tc>
          <w:tcPr>
            <w:tcW w:w="1417" w:type="dxa"/>
            <w:tcBorders>
              <w:top w:val="nil"/>
              <w:left w:val="single" w:sz="4" w:space="0" w:color="auto"/>
              <w:bottom w:val="nil"/>
              <w:right w:val="nil"/>
            </w:tcBorders>
            <w:shd w:val="clear" w:color="000000" w:fill="EAF1DD"/>
            <w:noWrap/>
            <w:vAlign w:val="center"/>
            <w:hideMark/>
          </w:tcPr>
          <w:p w14:paraId="14B0D92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000000" w:fill="EAF1DD"/>
            <w:noWrap/>
            <w:vAlign w:val="center"/>
            <w:hideMark/>
          </w:tcPr>
          <w:p w14:paraId="5F8826C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77</w:t>
            </w:r>
          </w:p>
        </w:tc>
      </w:tr>
      <w:tr w:rsidR="00F270A8" w:rsidRPr="00861214" w14:paraId="35E41699"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0CD1E657" w14:textId="77777777" w:rsidR="00F270A8" w:rsidRPr="00861214" w:rsidRDefault="00F270A8" w:rsidP="00F270A8">
            <w:pPr>
              <w:ind w:left="0" w:firstLine="0"/>
              <w:rPr>
                <w:rFonts w:eastAsia="Times New Roman" w:cs="Calibri"/>
                <w:sz w:val="20"/>
                <w:szCs w:val="20"/>
                <w:lang w:val="es-ES" w:eastAsia="en-GB"/>
              </w:rPr>
            </w:pPr>
            <w:r w:rsidRPr="00861214">
              <w:rPr>
                <w:rFonts w:eastAsia="Times New Roman" w:cs="Calibri"/>
                <w:sz w:val="20"/>
                <w:szCs w:val="20"/>
                <w:lang w:val="es-ES" w:eastAsia="en-GB"/>
              </w:rPr>
              <w:t>RI WG Res. XIII.9,p9 para 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E5EE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0CF40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FA9E7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9E009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8A688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D875D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21</w:t>
            </w:r>
          </w:p>
        </w:tc>
        <w:tc>
          <w:tcPr>
            <w:tcW w:w="1276" w:type="dxa"/>
            <w:tcBorders>
              <w:top w:val="single" w:sz="4" w:space="0" w:color="auto"/>
              <w:left w:val="nil"/>
              <w:bottom w:val="single" w:sz="4" w:space="0" w:color="auto"/>
              <w:right w:val="nil"/>
            </w:tcBorders>
            <w:shd w:val="clear" w:color="auto" w:fill="auto"/>
            <w:noWrap/>
            <w:vAlign w:val="center"/>
            <w:hideMark/>
          </w:tcPr>
          <w:p w14:paraId="752E2D9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079814B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352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w:t>
            </w:r>
          </w:p>
        </w:tc>
      </w:tr>
      <w:tr w:rsidR="00F270A8" w:rsidRPr="00861214" w14:paraId="59799C8E" w14:textId="77777777" w:rsidTr="00426820">
        <w:trPr>
          <w:trHeight w:val="255"/>
        </w:trPr>
        <w:tc>
          <w:tcPr>
            <w:tcW w:w="3119" w:type="dxa"/>
            <w:tcBorders>
              <w:top w:val="nil"/>
              <w:left w:val="single" w:sz="4" w:space="0" w:color="auto"/>
              <w:bottom w:val="single" w:sz="4" w:space="0" w:color="auto"/>
              <w:right w:val="nil"/>
            </w:tcBorders>
            <w:shd w:val="clear" w:color="auto" w:fill="auto"/>
            <w:noWrap/>
            <w:vAlign w:val="center"/>
            <w:hideMark/>
          </w:tcPr>
          <w:p w14:paraId="0A43C81F"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Proposal Writing for RRIs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5610D4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57462EB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7BBE0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835392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6CDE729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CE0155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nil"/>
            </w:tcBorders>
            <w:shd w:val="clear" w:color="auto" w:fill="auto"/>
            <w:noWrap/>
            <w:vAlign w:val="center"/>
            <w:hideMark/>
          </w:tcPr>
          <w:p w14:paraId="2BA0049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14:paraId="34DC3DF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41056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5A77F9DC"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2977E6C1"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Activity 1: Senegal Basin</w:t>
            </w:r>
          </w:p>
        </w:tc>
        <w:tc>
          <w:tcPr>
            <w:tcW w:w="1417" w:type="dxa"/>
            <w:tcBorders>
              <w:top w:val="nil"/>
              <w:left w:val="single" w:sz="4" w:space="0" w:color="auto"/>
              <w:bottom w:val="nil"/>
              <w:right w:val="single" w:sz="4" w:space="0" w:color="auto"/>
            </w:tcBorders>
            <w:shd w:val="clear" w:color="auto" w:fill="auto"/>
            <w:noWrap/>
            <w:vAlign w:val="center"/>
            <w:hideMark/>
          </w:tcPr>
          <w:p w14:paraId="77DC42F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276" w:type="dxa"/>
            <w:tcBorders>
              <w:top w:val="nil"/>
              <w:left w:val="nil"/>
              <w:bottom w:val="nil"/>
              <w:right w:val="single" w:sz="4" w:space="0" w:color="auto"/>
            </w:tcBorders>
            <w:shd w:val="clear" w:color="auto" w:fill="auto"/>
            <w:noWrap/>
            <w:vAlign w:val="center"/>
            <w:hideMark/>
          </w:tcPr>
          <w:p w14:paraId="580106A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3A69B65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0485413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417" w:type="dxa"/>
            <w:tcBorders>
              <w:top w:val="nil"/>
              <w:left w:val="nil"/>
              <w:bottom w:val="nil"/>
              <w:right w:val="single" w:sz="4" w:space="0" w:color="auto"/>
            </w:tcBorders>
            <w:shd w:val="clear" w:color="auto" w:fill="auto"/>
            <w:noWrap/>
            <w:vAlign w:val="center"/>
            <w:hideMark/>
          </w:tcPr>
          <w:p w14:paraId="0723760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7673DA5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276" w:type="dxa"/>
            <w:tcBorders>
              <w:top w:val="nil"/>
              <w:left w:val="nil"/>
              <w:bottom w:val="nil"/>
              <w:right w:val="nil"/>
            </w:tcBorders>
            <w:shd w:val="clear" w:color="auto" w:fill="auto"/>
            <w:noWrap/>
            <w:vAlign w:val="center"/>
            <w:hideMark/>
          </w:tcPr>
          <w:p w14:paraId="558BEF6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417" w:type="dxa"/>
            <w:tcBorders>
              <w:top w:val="nil"/>
              <w:left w:val="single" w:sz="4" w:space="0" w:color="auto"/>
              <w:bottom w:val="nil"/>
              <w:right w:val="nil"/>
            </w:tcBorders>
            <w:shd w:val="clear" w:color="auto" w:fill="auto"/>
            <w:noWrap/>
            <w:vAlign w:val="center"/>
            <w:hideMark/>
          </w:tcPr>
          <w:p w14:paraId="746B49D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52FD4CC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212B1AD4"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47B95F43"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Activity 2: Amazon Basin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6E3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F9553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4767B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62A28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0321F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39D3C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111</w:t>
            </w:r>
          </w:p>
        </w:tc>
        <w:tc>
          <w:tcPr>
            <w:tcW w:w="1276" w:type="dxa"/>
            <w:tcBorders>
              <w:top w:val="single" w:sz="4" w:space="0" w:color="auto"/>
              <w:left w:val="nil"/>
              <w:bottom w:val="single" w:sz="4" w:space="0" w:color="auto"/>
              <w:right w:val="nil"/>
            </w:tcBorders>
            <w:shd w:val="clear" w:color="auto" w:fill="auto"/>
            <w:noWrap/>
            <w:vAlign w:val="center"/>
            <w:hideMark/>
          </w:tcPr>
          <w:p w14:paraId="667F0A4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2B954F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D95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76</w:t>
            </w:r>
          </w:p>
        </w:tc>
      </w:tr>
      <w:tr w:rsidR="00F270A8" w:rsidRPr="00861214" w14:paraId="427B2367"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0DB0F549"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Activity 3: Central Asia</w:t>
            </w:r>
          </w:p>
        </w:tc>
        <w:tc>
          <w:tcPr>
            <w:tcW w:w="1417" w:type="dxa"/>
            <w:tcBorders>
              <w:top w:val="nil"/>
              <w:left w:val="single" w:sz="4" w:space="0" w:color="auto"/>
              <w:bottom w:val="nil"/>
              <w:right w:val="single" w:sz="4" w:space="0" w:color="auto"/>
            </w:tcBorders>
            <w:shd w:val="clear" w:color="auto" w:fill="auto"/>
            <w:noWrap/>
            <w:vAlign w:val="center"/>
            <w:hideMark/>
          </w:tcPr>
          <w:p w14:paraId="58BEA2D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276" w:type="dxa"/>
            <w:tcBorders>
              <w:top w:val="nil"/>
              <w:left w:val="nil"/>
              <w:bottom w:val="nil"/>
              <w:right w:val="single" w:sz="4" w:space="0" w:color="auto"/>
            </w:tcBorders>
            <w:shd w:val="clear" w:color="auto" w:fill="auto"/>
            <w:noWrap/>
            <w:vAlign w:val="center"/>
            <w:hideMark/>
          </w:tcPr>
          <w:p w14:paraId="2479401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5A9B5D4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155596B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0F83362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37C264C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276" w:type="dxa"/>
            <w:tcBorders>
              <w:top w:val="nil"/>
              <w:left w:val="nil"/>
              <w:bottom w:val="nil"/>
              <w:right w:val="nil"/>
            </w:tcBorders>
            <w:shd w:val="clear" w:color="auto" w:fill="auto"/>
            <w:noWrap/>
            <w:vAlign w:val="center"/>
            <w:hideMark/>
          </w:tcPr>
          <w:p w14:paraId="37A190A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417" w:type="dxa"/>
            <w:tcBorders>
              <w:top w:val="nil"/>
              <w:left w:val="single" w:sz="4" w:space="0" w:color="auto"/>
              <w:bottom w:val="nil"/>
              <w:right w:val="nil"/>
            </w:tcBorders>
            <w:shd w:val="clear" w:color="auto" w:fill="auto"/>
            <w:noWrap/>
            <w:vAlign w:val="center"/>
            <w:hideMark/>
          </w:tcPr>
          <w:p w14:paraId="4C37D08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1448A8A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1BE04672"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0909EF40"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Activity 4: Indo-Burma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330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AD958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4DAED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3A19D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4FFD565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E64BA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276" w:type="dxa"/>
            <w:tcBorders>
              <w:top w:val="single" w:sz="4" w:space="0" w:color="auto"/>
              <w:left w:val="nil"/>
              <w:bottom w:val="single" w:sz="4" w:space="0" w:color="auto"/>
              <w:right w:val="nil"/>
            </w:tcBorders>
            <w:shd w:val="clear" w:color="auto" w:fill="auto"/>
            <w:noWrap/>
            <w:vAlign w:val="center"/>
            <w:hideMark/>
          </w:tcPr>
          <w:p w14:paraId="51F049A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0A46C0F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BFF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677C9E16" w14:textId="77777777" w:rsidTr="00426820">
        <w:trPr>
          <w:trHeight w:val="255"/>
        </w:trPr>
        <w:tc>
          <w:tcPr>
            <w:tcW w:w="3119" w:type="dxa"/>
            <w:tcBorders>
              <w:top w:val="nil"/>
              <w:left w:val="single" w:sz="4" w:space="0" w:color="auto"/>
              <w:bottom w:val="single" w:sz="4" w:space="0" w:color="auto"/>
              <w:right w:val="single" w:sz="4" w:space="0" w:color="auto"/>
            </w:tcBorders>
            <w:shd w:val="clear" w:color="000000" w:fill="EAF1DD"/>
            <w:noWrap/>
            <w:vAlign w:val="center"/>
            <w:hideMark/>
          </w:tcPr>
          <w:p w14:paraId="05FB4EB9"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E.  Scientific and Technical Services</w:t>
            </w:r>
          </w:p>
        </w:tc>
        <w:tc>
          <w:tcPr>
            <w:tcW w:w="1417" w:type="dxa"/>
            <w:tcBorders>
              <w:top w:val="nil"/>
              <w:left w:val="nil"/>
              <w:bottom w:val="single" w:sz="4" w:space="0" w:color="auto"/>
              <w:right w:val="single" w:sz="4" w:space="0" w:color="auto"/>
            </w:tcBorders>
            <w:shd w:val="clear" w:color="000000" w:fill="EAF1DD"/>
            <w:noWrap/>
            <w:vAlign w:val="center"/>
            <w:hideMark/>
          </w:tcPr>
          <w:p w14:paraId="1507B16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774</w:t>
            </w:r>
          </w:p>
        </w:tc>
        <w:tc>
          <w:tcPr>
            <w:tcW w:w="1276" w:type="dxa"/>
            <w:tcBorders>
              <w:top w:val="nil"/>
              <w:left w:val="nil"/>
              <w:bottom w:val="single" w:sz="4" w:space="0" w:color="auto"/>
              <w:right w:val="single" w:sz="4" w:space="0" w:color="auto"/>
            </w:tcBorders>
            <w:shd w:val="clear" w:color="000000" w:fill="EAF1DD"/>
            <w:noWrap/>
            <w:vAlign w:val="center"/>
            <w:hideMark/>
          </w:tcPr>
          <w:p w14:paraId="632C831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134" w:type="dxa"/>
            <w:tcBorders>
              <w:top w:val="nil"/>
              <w:left w:val="nil"/>
              <w:bottom w:val="single" w:sz="4" w:space="0" w:color="auto"/>
              <w:right w:val="single" w:sz="4" w:space="0" w:color="auto"/>
            </w:tcBorders>
            <w:shd w:val="clear" w:color="000000" w:fill="EAF1DD"/>
            <w:noWrap/>
            <w:vAlign w:val="center"/>
            <w:hideMark/>
          </w:tcPr>
          <w:p w14:paraId="3DAF0E8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114</w:t>
            </w:r>
          </w:p>
        </w:tc>
        <w:tc>
          <w:tcPr>
            <w:tcW w:w="1276" w:type="dxa"/>
            <w:tcBorders>
              <w:top w:val="nil"/>
              <w:left w:val="nil"/>
              <w:bottom w:val="single" w:sz="4" w:space="0" w:color="auto"/>
              <w:right w:val="single" w:sz="4" w:space="0" w:color="auto"/>
            </w:tcBorders>
            <w:shd w:val="clear" w:color="000000" w:fill="EAF1DD"/>
            <w:noWrap/>
            <w:vAlign w:val="center"/>
            <w:hideMark/>
          </w:tcPr>
          <w:p w14:paraId="7FCD622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90</w:t>
            </w:r>
          </w:p>
        </w:tc>
        <w:tc>
          <w:tcPr>
            <w:tcW w:w="1417" w:type="dxa"/>
            <w:tcBorders>
              <w:top w:val="nil"/>
              <w:left w:val="nil"/>
              <w:bottom w:val="single" w:sz="4" w:space="0" w:color="auto"/>
              <w:right w:val="single" w:sz="4" w:space="0" w:color="auto"/>
            </w:tcBorders>
            <w:shd w:val="clear" w:color="000000" w:fill="EAF1DD"/>
            <w:noWrap/>
            <w:vAlign w:val="center"/>
            <w:hideMark/>
          </w:tcPr>
          <w:p w14:paraId="053C525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328</w:t>
            </w:r>
          </w:p>
        </w:tc>
        <w:tc>
          <w:tcPr>
            <w:tcW w:w="1276" w:type="dxa"/>
            <w:tcBorders>
              <w:top w:val="nil"/>
              <w:left w:val="nil"/>
              <w:bottom w:val="single" w:sz="4" w:space="0" w:color="auto"/>
              <w:right w:val="single" w:sz="4" w:space="0" w:color="auto"/>
            </w:tcBorders>
            <w:shd w:val="clear" w:color="000000" w:fill="EAF1DD"/>
            <w:noWrap/>
            <w:vAlign w:val="center"/>
            <w:hideMark/>
          </w:tcPr>
          <w:p w14:paraId="762F55A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1,311</w:t>
            </w:r>
          </w:p>
        </w:tc>
        <w:tc>
          <w:tcPr>
            <w:tcW w:w="1276" w:type="dxa"/>
            <w:tcBorders>
              <w:top w:val="nil"/>
              <w:left w:val="nil"/>
              <w:bottom w:val="single" w:sz="4" w:space="0" w:color="auto"/>
              <w:right w:val="nil"/>
            </w:tcBorders>
            <w:shd w:val="clear" w:color="000000" w:fill="EAF1DD"/>
            <w:noWrap/>
            <w:vAlign w:val="center"/>
            <w:hideMark/>
          </w:tcPr>
          <w:p w14:paraId="10F4D7A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633</w:t>
            </w:r>
          </w:p>
        </w:tc>
        <w:tc>
          <w:tcPr>
            <w:tcW w:w="1417" w:type="dxa"/>
            <w:tcBorders>
              <w:top w:val="nil"/>
              <w:left w:val="single" w:sz="4" w:space="0" w:color="auto"/>
              <w:bottom w:val="single" w:sz="4" w:space="0" w:color="auto"/>
              <w:right w:val="nil"/>
            </w:tcBorders>
            <w:shd w:val="clear" w:color="000000" w:fill="EAF1DD"/>
            <w:noWrap/>
            <w:vAlign w:val="center"/>
            <w:hideMark/>
          </w:tcPr>
          <w:p w14:paraId="1C021DA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000000" w:fill="EAF1DD"/>
            <w:noWrap/>
            <w:vAlign w:val="center"/>
            <w:hideMark/>
          </w:tcPr>
          <w:p w14:paraId="183940E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677</w:t>
            </w:r>
          </w:p>
        </w:tc>
      </w:tr>
      <w:tr w:rsidR="00F270A8" w:rsidRPr="00861214" w14:paraId="2B11F385"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32C9919A"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921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6871B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DE7E8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A8B1C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B7C8C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9E2C5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854</w:t>
            </w:r>
          </w:p>
        </w:tc>
        <w:tc>
          <w:tcPr>
            <w:tcW w:w="1276" w:type="dxa"/>
            <w:tcBorders>
              <w:top w:val="single" w:sz="4" w:space="0" w:color="auto"/>
              <w:left w:val="nil"/>
              <w:bottom w:val="single" w:sz="4" w:space="0" w:color="auto"/>
              <w:right w:val="nil"/>
            </w:tcBorders>
            <w:shd w:val="clear" w:color="auto" w:fill="auto"/>
            <w:noWrap/>
            <w:vAlign w:val="center"/>
            <w:hideMark/>
          </w:tcPr>
          <w:p w14:paraId="5F1812B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558</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99211A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149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296</w:t>
            </w:r>
          </w:p>
        </w:tc>
      </w:tr>
      <w:tr w:rsidR="00F270A8" w:rsidRPr="00861214" w14:paraId="4DEBF79F"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0E80A2DD"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AD5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AA86C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020FC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23628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881E0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F535F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24</w:t>
            </w:r>
          </w:p>
        </w:tc>
        <w:tc>
          <w:tcPr>
            <w:tcW w:w="1276" w:type="dxa"/>
            <w:tcBorders>
              <w:top w:val="single" w:sz="4" w:space="0" w:color="auto"/>
              <w:left w:val="nil"/>
              <w:bottom w:val="single" w:sz="4" w:space="0" w:color="auto"/>
              <w:right w:val="nil"/>
            </w:tcBorders>
            <w:shd w:val="clear" w:color="auto" w:fill="auto"/>
            <w:noWrap/>
            <w:vAlign w:val="center"/>
            <w:hideMark/>
          </w:tcPr>
          <w:p w14:paraId="0D23C70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0982FC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D373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19</w:t>
            </w:r>
          </w:p>
        </w:tc>
      </w:tr>
      <w:tr w:rsidR="00F270A8" w:rsidRPr="00861214" w14:paraId="418C3F70" w14:textId="77777777" w:rsidTr="00426820">
        <w:trPr>
          <w:trHeight w:val="255"/>
        </w:trPr>
        <w:tc>
          <w:tcPr>
            <w:tcW w:w="3119" w:type="dxa"/>
            <w:tcBorders>
              <w:top w:val="nil"/>
              <w:left w:val="single" w:sz="4" w:space="0" w:color="auto"/>
              <w:bottom w:val="single" w:sz="4" w:space="0" w:color="auto"/>
              <w:right w:val="nil"/>
            </w:tcBorders>
            <w:shd w:val="clear" w:color="auto" w:fill="auto"/>
            <w:noWrap/>
            <w:vAlign w:val="center"/>
            <w:hideMark/>
          </w:tcPr>
          <w:p w14:paraId="708762E7"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Travel STRP Chair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4EA377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276" w:type="dxa"/>
            <w:tcBorders>
              <w:top w:val="nil"/>
              <w:left w:val="nil"/>
              <w:bottom w:val="single" w:sz="4" w:space="0" w:color="auto"/>
              <w:right w:val="single" w:sz="4" w:space="0" w:color="auto"/>
            </w:tcBorders>
            <w:shd w:val="clear" w:color="auto" w:fill="auto"/>
            <w:noWrap/>
            <w:vAlign w:val="center"/>
            <w:hideMark/>
          </w:tcPr>
          <w:p w14:paraId="785DF03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D686F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F038E5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367766D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w:t>
            </w:r>
          </w:p>
        </w:tc>
        <w:tc>
          <w:tcPr>
            <w:tcW w:w="1276" w:type="dxa"/>
            <w:tcBorders>
              <w:top w:val="nil"/>
              <w:left w:val="nil"/>
              <w:bottom w:val="single" w:sz="4" w:space="0" w:color="auto"/>
              <w:right w:val="single" w:sz="4" w:space="0" w:color="auto"/>
            </w:tcBorders>
            <w:shd w:val="clear" w:color="auto" w:fill="auto"/>
            <w:noWrap/>
            <w:vAlign w:val="center"/>
            <w:hideMark/>
          </w:tcPr>
          <w:p w14:paraId="1DB0D61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c>
          <w:tcPr>
            <w:tcW w:w="1276" w:type="dxa"/>
            <w:tcBorders>
              <w:top w:val="nil"/>
              <w:left w:val="nil"/>
              <w:bottom w:val="single" w:sz="4" w:space="0" w:color="auto"/>
              <w:right w:val="nil"/>
            </w:tcBorders>
            <w:shd w:val="clear" w:color="auto" w:fill="auto"/>
            <w:noWrap/>
            <w:vAlign w:val="center"/>
            <w:hideMark/>
          </w:tcPr>
          <w:p w14:paraId="2411181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14:paraId="3ED673B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21036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r>
      <w:tr w:rsidR="00F270A8" w:rsidRPr="00861214" w14:paraId="7B53B94B"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3C6A8E4B"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lastRenderedPageBreak/>
              <w:t>STRP implementation</w:t>
            </w:r>
          </w:p>
        </w:tc>
        <w:tc>
          <w:tcPr>
            <w:tcW w:w="1417" w:type="dxa"/>
            <w:tcBorders>
              <w:top w:val="nil"/>
              <w:left w:val="single" w:sz="4" w:space="0" w:color="auto"/>
              <w:bottom w:val="nil"/>
              <w:right w:val="single" w:sz="4" w:space="0" w:color="auto"/>
            </w:tcBorders>
            <w:shd w:val="clear" w:color="auto" w:fill="auto"/>
            <w:noWrap/>
            <w:vAlign w:val="center"/>
            <w:hideMark/>
          </w:tcPr>
          <w:p w14:paraId="5EE1AE9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276" w:type="dxa"/>
            <w:tcBorders>
              <w:top w:val="nil"/>
              <w:left w:val="nil"/>
              <w:bottom w:val="nil"/>
              <w:right w:val="single" w:sz="4" w:space="0" w:color="auto"/>
            </w:tcBorders>
            <w:shd w:val="clear" w:color="auto" w:fill="auto"/>
            <w:noWrap/>
            <w:vAlign w:val="center"/>
            <w:hideMark/>
          </w:tcPr>
          <w:p w14:paraId="12F3741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134" w:type="dxa"/>
            <w:tcBorders>
              <w:top w:val="nil"/>
              <w:left w:val="nil"/>
              <w:bottom w:val="nil"/>
              <w:right w:val="single" w:sz="4" w:space="0" w:color="auto"/>
            </w:tcBorders>
            <w:shd w:val="clear" w:color="auto" w:fill="auto"/>
            <w:noWrap/>
            <w:vAlign w:val="center"/>
            <w:hideMark/>
          </w:tcPr>
          <w:p w14:paraId="20B8F6F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276" w:type="dxa"/>
            <w:tcBorders>
              <w:top w:val="nil"/>
              <w:left w:val="nil"/>
              <w:bottom w:val="single" w:sz="4" w:space="0" w:color="auto"/>
              <w:right w:val="single" w:sz="4" w:space="0" w:color="auto"/>
            </w:tcBorders>
            <w:shd w:val="clear" w:color="auto" w:fill="auto"/>
            <w:noWrap/>
            <w:vAlign w:val="center"/>
            <w:hideMark/>
          </w:tcPr>
          <w:p w14:paraId="72E7111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25874B0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24</w:t>
            </w:r>
          </w:p>
        </w:tc>
        <w:tc>
          <w:tcPr>
            <w:tcW w:w="1276" w:type="dxa"/>
            <w:tcBorders>
              <w:top w:val="nil"/>
              <w:left w:val="nil"/>
              <w:bottom w:val="nil"/>
              <w:right w:val="single" w:sz="4" w:space="0" w:color="auto"/>
            </w:tcBorders>
            <w:shd w:val="clear" w:color="auto" w:fill="auto"/>
            <w:noWrap/>
            <w:vAlign w:val="center"/>
            <w:hideMark/>
          </w:tcPr>
          <w:p w14:paraId="5256949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99</w:t>
            </w:r>
          </w:p>
        </w:tc>
        <w:tc>
          <w:tcPr>
            <w:tcW w:w="1276" w:type="dxa"/>
            <w:tcBorders>
              <w:top w:val="nil"/>
              <w:left w:val="nil"/>
              <w:bottom w:val="nil"/>
              <w:right w:val="nil"/>
            </w:tcBorders>
            <w:shd w:val="clear" w:color="auto" w:fill="auto"/>
            <w:noWrap/>
            <w:vAlign w:val="center"/>
            <w:hideMark/>
          </w:tcPr>
          <w:p w14:paraId="5E8EB25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34</w:t>
            </w:r>
          </w:p>
        </w:tc>
        <w:tc>
          <w:tcPr>
            <w:tcW w:w="1417" w:type="dxa"/>
            <w:tcBorders>
              <w:top w:val="nil"/>
              <w:left w:val="single" w:sz="4" w:space="0" w:color="auto"/>
              <w:bottom w:val="nil"/>
              <w:right w:val="nil"/>
            </w:tcBorders>
            <w:shd w:val="clear" w:color="auto" w:fill="auto"/>
            <w:noWrap/>
            <w:vAlign w:val="center"/>
            <w:hideMark/>
          </w:tcPr>
          <w:p w14:paraId="235D169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4537736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65</w:t>
            </w:r>
          </w:p>
        </w:tc>
      </w:tr>
      <w:tr w:rsidR="00F270A8" w:rsidRPr="00861214" w14:paraId="1471C802"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55F861E3"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STRP meetings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342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6EA61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E5E6D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63D4B77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8E49E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B5492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94</w:t>
            </w:r>
          </w:p>
        </w:tc>
        <w:tc>
          <w:tcPr>
            <w:tcW w:w="1276" w:type="dxa"/>
            <w:tcBorders>
              <w:top w:val="single" w:sz="4" w:space="0" w:color="auto"/>
              <w:left w:val="nil"/>
              <w:bottom w:val="single" w:sz="4" w:space="0" w:color="auto"/>
              <w:right w:val="nil"/>
            </w:tcBorders>
            <w:shd w:val="clear" w:color="auto" w:fill="auto"/>
            <w:noWrap/>
            <w:vAlign w:val="center"/>
            <w:hideMark/>
          </w:tcPr>
          <w:p w14:paraId="60C4464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64C97F0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992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94</w:t>
            </w:r>
          </w:p>
        </w:tc>
      </w:tr>
      <w:tr w:rsidR="00F270A8" w:rsidRPr="00861214" w14:paraId="16F3D9BE" w14:textId="77777777" w:rsidTr="0042682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C12A49A"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Strategic Plan SP5 (2022 - 2024)</w:t>
            </w:r>
          </w:p>
        </w:tc>
        <w:tc>
          <w:tcPr>
            <w:tcW w:w="1417" w:type="dxa"/>
            <w:tcBorders>
              <w:top w:val="nil"/>
              <w:left w:val="nil"/>
              <w:bottom w:val="single" w:sz="4" w:space="0" w:color="auto"/>
              <w:right w:val="single" w:sz="4" w:space="0" w:color="auto"/>
            </w:tcBorders>
            <w:shd w:val="clear" w:color="auto" w:fill="auto"/>
            <w:noWrap/>
            <w:vAlign w:val="center"/>
            <w:hideMark/>
          </w:tcPr>
          <w:p w14:paraId="2241AAC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C41271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A85DA9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7C20FF3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90</w:t>
            </w:r>
          </w:p>
        </w:tc>
        <w:tc>
          <w:tcPr>
            <w:tcW w:w="1417" w:type="dxa"/>
            <w:tcBorders>
              <w:top w:val="nil"/>
              <w:left w:val="nil"/>
              <w:bottom w:val="single" w:sz="4" w:space="0" w:color="auto"/>
              <w:right w:val="single" w:sz="4" w:space="0" w:color="auto"/>
            </w:tcBorders>
            <w:shd w:val="clear" w:color="auto" w:fill="auto"/>
            <w:noWrap/>
            <w:vAlign w:val="center"/>
            <w:hideMark/>
          </w:tcPr>
          <w:p w14:paraId="18EBF21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B43C9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90</w:t>
            </w:r>
          </w:p>
        </w:tc>
        <w:tc>
          <w:tcPr>
            <w:tcW w:w="1276" w:type="dxa"/>
            <w:tcBorders>
              <w:top w:val="nil"/>
              <w:left w:val="nil"/>
              <w:bottom w:val="single" w:sz="4" w:space="0" w:color="auto"/>
              <w:right w:val="nil"/>
            </w:tcBorders>
            <w:shd w:val="clear" w:color="auto" w:fill="auto"/>
            <w:noWrap/>
            <w:vAlign w:val="center"/>
            <w:hideMark/>
          </w:tcPr>
          <w:p w14:paraId="538568F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14:paraId="4017913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2B80A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90</w:t>
            </w:r>
          </w:p>
        </w:tc>
      </w:tr>
      <w:tr w:rsidR="00F270A8" w:rsidRPr="00861214" w14:paraId="018DBF7C"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23F51BA7"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SDG 6.61 (Inventories)</w:t>
            </w:r>
          </w:p>
        </w:tc>
        <w:tc>
          <w:tcPr>
            <w:tcW w:w="1417" w:type="dxa"/>
            <w:tcBorders>
              <w:top w:val="nil"/>
              <w:left w:val="single" w:sz="4" w:space="0" w:color="auto"/>
              <w:bottom w:val="nil"/>
              <w:right w:val="single" w:sz="4" w:space="0" w:color="auto"/>
            </w:tcBorders>
            <w:shd w:val="clear" w:color="auto" w:fill="auto"/>
            <w:noWrap/>
            <w:vAlign w:val="center"/>
            <w:hideMark/>
          </w:tcPr>
          <w:p w14:paraId="0D32900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67CC963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2EAB99D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72</w:t>
            </w:r>
          </w:p>
        </w:tc>
        <w:tc>
          <w:tcPr>
            <w:tcW w:w="1276" w:type="dxa"/>
            <w:tcBorders>
              <w:top w:val="nil"/>
              <w:left w:val="nil"/>
              <w:bottom w:val="nil"/>
              <w:right w:val="single" w:sz="4" w:space="0" w:color="auto"/>
            </w:tcBorders>
            <w:shd w:val="clear" w:color="auto" w:fill="auto"/>
            <w:noWrap/>
            <w:vAlign w:val="center"/>
            <w:hideMark/>
          </w:tcPr>
          <w:p w14:paraId="083AA3F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4CB18ED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52C223A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72</w:t>
            </w:r>
          </w:p>
        </w:tc>
        <w:tc>
          <w:tcPr>
            <w:tcW w:w="1276" w:type="dxa"/>
            <w:tcBorders>
              <w:top w:val="nil"/>
              <w:left w:val="nil"/>
              <w:bottom w:val="single" w:sz="4" w:space="0" w:color="auto"/>
              <w:right w:val="nil"/>
            </w:tcBorders>
            <w:shd w:val="clear" w:color="auto" w:fill="auto"/>
            <w:noWrap/>
            <w:vAlign w:val="center"/>
            <w:hideMark/>
          </w:tcPr>
          <w:p w14:paraId="7CDE8B1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nil"/>
              <w:right w:val="nil"/>
            </w:tcBorders>
            <w:shd w:val="clear" w:color="auto" w:fill="auto"/>
            <w:noWrap/>
            <w:vAlign w:val="center"/>
            <w:hideMark/>
          </w:tcPr>
          <w:p w14:paraId="0089FD5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48C9D21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72</w:t>
            </w:r>
          </w:p>
        </w:tc>
      </w:tr>
      <w:tr w:rsidR="00F270A8" w:rsidRPr="00861214" w14:paraId="65A11A52"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35F7B20B"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Ramsar Sites Information Service (maintenance and development)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1A1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D42F0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1D532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0B9B5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533DD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77FD6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66</w:t>
            </w:r>
          </w:p>
        </w:tc>
        <w:tc>
          <w:tcPr>
            <w:tcW w:w="1276" w:type="dxa"/>
            <w:tcBorders>
              <w:top w:val="nil"/>
              <w:left w:val="nil"/>
              <w:bottom w:val="single" w:sz="4" w:space="0" w:color="auto"/>
              <w:right w:val="nil"/>
            </w:tcBorders>
            <w:shd w:val="clear" w:color="auto" w:fill="auto"/>
            <w:noWrap/>
            <w:vAlign w:val="center"/>
            <w:hideMark/>
          </w:tcPr>
          <w:p w14:paraId="3C4231C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36</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527BE6A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3BD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30</w:t>
            </w:r>
          </w:p>
        </w:tc>
      </w:tr>
      <w:tr w:rsidR="00F270A8" w:rsidRPr="00861214" w14:paraId="7CA80549" w14:textId="77777777" w:rsidTr="00426820">
        <w:trPr>
          <w:trHeight w:val="255"/>
        </w:trPr>
        <w:tc>
          <w:tcPr>
            <w:tcW w:w="3119" w:type="dxa"/>
            <w:tcBorders>
              <w:top w:val="nil"/>
              <w:left w:val="single" w:sz="4" w:space="0" w:color="auto"/>
              <w:bottom w:val="single" w:sz="4" w:space="0" w:color="auto"/>
              <w:right w:val="single" w:sz="4" w:space="0" w:color="auto"/>
            </w:tcBorders>
            <w:shd w:val="clear" w:color="000000" w:fill="EAF1DD"/>
            <w:noWrap/>
            <w:vAlign w:val="center"/>
            <w:hideMark/>
          </w:tcPr>
          <w:p w14:paraId="707BAD01"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G.  Administration/RSIS/Web</w:t>
            </w:r>
          </w:p>
        </w:tc>
        <w:tc>
          <w:tcPr>
            <w:tcW w:w="1417" w:type="dxa"/>
            <w:tcBorders>
              <w:top w:val="nil"/>
              <w:left w:val="nil"/>
              <w:bottom w:val="single" w:sz="4" w:space="0" w:color="auto"/>
              <w:right w:val="single" w:sz="4" w:space="0" w:color="auto"/>
            </w:tcBorders>
            <w:shd w:val="clear" w:color="000000" w:fill="EAF1DD"/>
            <w:noWrap/>
            <w:vAlign w:val="center"/>
            <w:hideMark/>
          </w:tcPr>
          <w:p w14:paraId="53A8EAC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489</w:t>
            </w:r>
          </w:p>
        </w:tc>
        <w:tc>
          <w:tcPr>
            <w:tcW w:w="1276" w:type="dxa"/>
            <w:tcBorders>
              <w:top w:val="nil"/>
              <w:left w:val="nil"/>
              <w:bottom w:val="single" w:sz="4" w:space="0" w:color="auto"/>
              <w:right w:val="single" w:sz="4" w:space="0" w:color="auto"/>
            </w:tcBorders>
            <w:shd w:val="clear" w:color="000000" w:fill="EAF1DD"/>
            <w:noWrap/>
            <w:vAlign w:val="center"/>
            <w:hideMark/>
          </w:tcPr>
          <w:p w14:paraId="1244F35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134" w:type="dxa"/>
            <w:tcBorders>
              <w:top w:val="nil"/>
              <w:left w:val="nil"/>
              <w:bottom w:val="single" w:sz="4" w:space="0" w:color="auto"/>
              <w:right w:val="single" w:sz="4" w:space="0" w:color="auto"/>
            </w:tcBorders>
            <w:shd w:val="clear" w:color="000000" w:fill="EAF1DD"/>
            <w:noWrap/>
            <w:vAlign w:val="center"/>
            <w:hideMark/>
          </w:tcPr>
          <w:p w14:paraId="7A376EB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95</w:t>
            </w:r>
          </w:p>
        </w:tc>
        <w:tc>
          <w:tcPr>
            <w:tcW w:w="1276" w:type="dxa"/>
            <w:tcBorders>
              <w:top w:val="nil"/>
              <w:left w:val="nil"/>
              <w:bottom w:val="single" w:sz="4" w:space="0" w:color="auto"/>
              <w:right w:val="single" w:sz="4" w:space="0" w:color="auto"/>
            </w:tcBorders>
            <w:shd w:val="clear" w:color="000000" w:fill="EAF1DD"/>
            <w:noWrap/>
            <w:vAlign w:val="center"/>
            <w:hideMark/>
          </w:tcPr>
          <w:p w14:paraId="3BA08D0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shd w:val="clear" w:color="000000" w:fill="EAF1DD"/>
            <w:noWrap/>
            <w:vAlign w:val="center"/>
            <w:hideMark/>
          </w:tcPr>
          <w:p w14:paraId="194FE25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16</w:t>
            </w:r>
          </w:p>
        </w:tc>
        <w:tc>
          <w:tcPr>
            <w:tcW w:w="1276" w:type="dxa"/>
            <w:tcBorders>
              <w:top w:val="nil"/>
              <w:left w:val="nil"/>
              <w:bottom w:val="single" w:sz="4" w:space="0" w:color="auto"/>
              <w:right w:val="single" w:sz="4" w:space="0" w:color="auto"/>
            </w:tcBorders>
            <w:shd w:val="clear" w:color="000000" w:fill="EAF1DD"/>
            <w:noWrap/>
            <w:vAlign w:val="center"/>
            <w:hideMark/>
          </w:tcPr>
          <w:p w14:paraId="28AB33C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611</w:t>
            </w:r>
          </w:p>
        </w:tc>
        <w:tc>
          <w:tcPr>
            <w:tcW w:w="1276" w:type="dxa"/>
            <w:tcBorders>
              <w:top w:val="nil"/>
              <w:left w:val="nil"/>
              <w:bottom w:val="single" w:sz="4" w:space="0" w:color="auto"/>
              <w:right w:val="nil"/>
            </w:tcBorders>
            <w:shd w:val="clear" w:color="000000" w:fill="EAF1DD"/>
            <w:noWrap/>
            <w:vAlign w:val="center"/>
            <w:hideMark/>
          </w:tcPr>
          <w:p w14:paraId="4AEDD25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505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20AA981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276" w:type="dxa"/>
            <w:tcBorders>
              <w:top w:val="nil"/>
              <w:left w:val="nil"/>
              <w:bottom w:val="single" w:sz="4" w:space="0" w:color="auto"/>
              <w:right w:val="single" w:sz="4" w:space="0" w:color="auto"/>
            </w:tcBorders>
            <w:shd w:val="clear" w:color="000000" w:fill="EAF1DD"/>
            <w:noWrap/>
            <w:vAlign w:val="center"/>
            <w:hideMark/>
          </w:tcPr>
          <w:p w14:paraId="4B9A61D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118</w:t>
            </w:r>
          </w:p>
        </w:tc>
      </w:tr>
      <w:tr w:rsidR="00F270A8" w:rsidRPr="00861214" w14:paraId="39F5CAF2"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54DFCAB6"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987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94BEE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6B8E7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442A3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E14746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C3113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337</w:t>
            </w:r>
          </w:p>
        </w:tc>
        <w:tc>
          <w:tcPr>
            <w:tcW w:w="1276" w:type="dxa"/>
            <w:tcBorders>
              <w:top w:val="single" w:sz="4" w:space="0" w:color="auto"/>
              <w:left w:val="nil"/>
              <w:bottom w:val="single" w:sz="4" w:space="0" w:color="auto"/>
              <w:right w:val="nil"/>
            </w:tcBorders>
            <w:shd w:val="clear" w:color="auto" w:fill="auto"/>
            <w:noWrap/>
            <w:vAlign w:val="center"/>
            <w:hideMark/>
          </w:tcPr>
          <w:p w14:paraId="4377B3A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335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6235187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698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w:t>
            </w:r>
          </w:p>
        </w:tc>
      </w:tr>
      <w:tr w:rsidR="00F270A8" w:rsidRPr="00861214" w14:paraId="42038734" w14:textId="77777777" w:rsidTr="00F341E5">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27C9A5B2"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Staff hiring and departure costs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6E8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2A710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3FFB6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9D808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58A58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D2971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70</w:t>
            </w:r>
          </w:p>
        </w:tc>
        <w:tc>
          <w:tcPr>
            <w:tcW w:w="1276" w:type="dxa"/>
            <w:tcBorders>
              <w:top w:val="single" w:sz="4" w:space="0" w:color="auto"/>
              <w:left w:val="nil"/>
              <w:bottom w:val="single" w:sz="4" w:space="0" w:color="auto"/>
              <w:right w:val="nil"/>
            </w:tcBorders>
            <w:shd w:val="clear" w:color="auto" w:fill="auto"/>
            <w:noWrap/>
            <w:vAlign w:val="center"/>
            <w:hideMark/>
          </w:tcPr>
          <w:p w14:paraId="75FA200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AC410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478D4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1FAD3B4D"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1C66A864"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417" w:type="dxa"/>
            <w:tcBorders>
              <w:top w:val="nil"/>
              <w:left w:val="single" w:sz="4" w:space="0" w:color="auto"/>
              <w:bottom w:val="nil"/>
              <w:right w:val="single" w:sz="4" w:space="0" w:color="auto"/>
            </w:tcBorders>
            <w:shd w:val="clear" w:color="auto" w:fill="auto"/>
            <w:noWrap/>
            <w:vAlign w:val="center"/>
            <w:hideMark/>
          </w:tcPr>
          <w:p w14:paraId="2956B74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7EC20C6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75630E6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742B915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46741C1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6F67461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nil"/>
            </w:tcBorders>
            <w:shd w:val="clear" w:color="auto" w:fill="auto"/>
            <w:noWrap/>
            <w:vAlign w:val="center"/>
            <w:hideMark/>
          </w:tcPr>
          <w:p w14:paraId="67F9047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nil"/>
              <w:right w:val="nil"/>
            </w:tcBorders>
            <w:shd w:val="clear" w:color="auto" w:fill="auto"/>
            <w:noWrap/>
            <w:vAlign w:val="center"/>
            <w:hideMark/>
          </w:tcPr>
          <w:p w14:paraId="572C81D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617D518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2E31F00A"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53C8C699"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Equipment/Office Supplies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BC5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80360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A4C89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B0F95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5B45D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92456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108</w:t>
            </w:r>
          </w:p>
        </w:tc>
        <w:tc>
          <w:tcPr>
            <w:tcW w:w="1276" w:type="dxa"/>
            <w:tcBorders>
              <w:top w:val="single" w:sz="4" w:space="0" w:color="auto"/>
              <w:left w:val="nil"/>
              <w:bottom w:val="single" w:sz="4" w:space="0" w:color="auto"/>
              <w:right w:val="nil"/>
            </w:tcBorders>
            <w:shd w:val="clear" w:color="auto" w:fill="auto"/>
            <w:noWrap/>
            <w:vAlign w:val="center"/>
            <w:hideMark/>
          </w:tcPr>
          <w:p w14:paraId="1F7C8E0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0860884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729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43</w:t>
            </w:r>
          </w:p>
        </w:tc>
      </w:tr>
      <w:tr w:rsidR="00F270A8" w:rsidRPr="00861214" w14:paraId="264AAC19"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4CD284FA"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Planning and Capacity building</w:t>
            </w:r>
          </w:p>
        </w:tc>
        <w:tc>
          <w:tcPr>
            <w:tcW w:w="1417" w:type="dxa"/>
            <w:tcBorders>
              <w:top w:val="nil"/>
              <w:left w:val="single" w:sz="4" w:space="0" w:color="auto"/>
              <w:bottom w:val="nil"/>
              <w:right w:val="single" w:sz="4" w:space="0" w:color="auto"/>
            </w:tcBorders>
            <w:shd w:val="clear" w:color="auto" w:fill="auto"/>
            <w:noWrap/>
            <w:vAlign w:val="center"/>
            <w:hideMark/>
          </w:tcPr>
          <w:p w14:paraId="4344406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2C67007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134" w:type="dxa"/>
            <w:tcBorders>
              <w:top w:val="nil"/>
              <w:left w:val="nil"/>
              <w:bottom w:val="nil"/>
              <w:right w:val="single" w:sz="4" w:space="0" w:color="auto"/>
            </w:tcBorders>
            <w:shd w:val="clear" w:color="auto" w:fill="auto"/>
            <w:noWrap/>
            <w:vAlign w:val="center"/>
            <w:hideMark/>
          </w:tcPr>
          <w:p w14:paraId="0688A6C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85</w:t>
            </w:r>
          </w:p>
        </w:tc>
        <w:tc>
          <w:tcPr>
            <w:tcW w:w="1276" w:type="dxa"/>
            <w:tcBorders>
              <w:top w:val="nil"/>
              <w:left w:val="nil"/>
              <w:bottom w:val="nil"/>
              <w:right w:val="single" w:sz="4" w:space="0" w:color="auto"/>
            </w:tcBorders>
            <w:shd w:val="clear" w:color="auto" w:fill="auto"/>
            <w:noWrap/>
            <w:vAlign w:val="center"/>
            <w:hideMark/>
          </w:tcPr>
          <w:p w14:paraId="4373BF5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4A8067A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3B14BBC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c>
          <w:tcPr>
            <w:tcW w:w="1276" w:type="dxa"/>
            <w:tcBorders>
              <w:top w:val="nil"/>
              <w:left w:val="nil"/>
              <w:bottom w:val="nil"/>
              <w:right w:val="nil"/>
            </w:tcBorders>
            <w:shd w:val="clear" w:color="auto" w:fill="auto"/>
            <w:noWrap/>
            <w:vAlign w:val="center"/>
            <w:hideMark/>
          </w:tcPr>
          <w:p w14:paraId="257543F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23</w:t>
            </w:r>
          </w:p>
        </w:tc>
        <w:tc>
          <w:tcPr>
            <w:tcW w:w="1417" w:type="dxa"/>
            <w:tcBorders>
              <w:top w:val="nil"/>
              <w:left w:val="single" w:sz="4" w:space="0" w:color="auto"/>
              <w:bottom w:val="nil"/>
              <w:right w:val="nil"/>
            </w:tcBorders>
            <w:shd w:val="clear" w:color="auto" w:fill="auto"/>
            <w:noWrap/>
            <w:vAlign w:val="center"/>
            <w:hideMark/>
          </w:tcPr>
          <w:p w14:paraId="1EBC75A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3EFA603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73</w:t>
            </w:r>
          </w:p>
        </w:tc>
      </w:tr>
      <w:tr w:rsidR="00F270A8" w:rsidRPr="00861214" w14:paraId="3DAEF60D" w14:textId="77777777" w:rsidTr="00426820">
        <w:trPr>
          <w:trHeight w:val="255"/>
        </w:trPr>
        <w:tc>
          <w:tcPr>
            <w:tcW w:w="3119" w:type="dxa"/>
            <w:tcBorders>
              <w:top w:val="single" w:sz="4" w:space="0" w:color="auto"/>
              <w:left w:val="single" w:sz="4" w:space="0" w:color="auto"/>
              <w:bottom w:val="single" w:sz="4" w:space="0" w:color="auto"/>
              <w:right w:val="nil"/>
            </w:tcBorders>
            <w:shd w:val="clear" w:color="000000" w:fill="EAF1DD"/>
            <w:noWrap/>
            <w:vAlign w:val="center"/>
            <w:hideMark/>
          </w:tcPr>
          <w:p w14:paraId="19B90DCE"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H. Standing Committee Services</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B535FB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150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88AEA8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0455411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17</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55AF2B2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3C16830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83</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46AD8EE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250</w:t>
            </w:r>
          </w:p>
        </w:tc>
        <w:tc>
          <w:tcPr>
            <w:tcW w:w="1276" w:type="dxa"/>
            <w:tcBorders>
              <w:top w:val="single" w:sz="4" w:space="0" w:color="auto"/>
              <w:left w:val="nil"/>
              <w:bottom w:val="single" w:sz="4" w:space="0" w:color="auto"/>
              <w:right w:val="nil"/>
            </w:tcBorders>
            <w:shd w:val="clear" w:color="000000" w:fill="EAF1DD"/>
            <w:noWrap/>
            <w:vAlign w:val="center"/>
            <w:hideMark/>
          </w:tcPr>
          <w:p w14:paraId="0B508C0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168</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14:paraId="2C18233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50C8DF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82</w:t>
            </w:r>
          </w:p>
        </w:tc>
      </w:tr>
      <w:tr w:rsidR="00F270A8" w:rsidRPr="00861214" w14:paraId="45B39976" w14:textId="77777777" w:rsidTr="00F341E5">
        <w:trPr>
          <w:trHeight w:val="255"/>
        </w:trPr>
        <w:tc>
          <w:tcPr>
            <w:tcW w:w="3119" w:type="dxa"/>
            <w:tcBorders>
              <w:top w:val="nil"/>
              <w:left w:val="single" w:sz="4" w:space="0" w:color="auto"/>
              <w:bottom w:val="nil"/>
              <w:right w:val="nil"/>
            </w:tcBorders>
            <w:shd w:val="clear" w:color="auto" w:fill="auto"/>
            <w:noWrap/>
            <w:vAlign w:val="center"/>
            <w:hideMark/>
          </w:tcPr>
          <w:p w14:paraId="7C2228D6"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Standing Committee delegates’ support</w:t>
            </w:r>
          </w:p>
        </w:tc>
        <w:tc>
          <w:tcPr>
            <w:tcW w:w="1417" w:type="dxa"/>
            <w:tcBorders>
              <w:top w:val="nil"/>
              <w:left w:val="single" w:sz="4" w:space="0" w:color="auto"/>
              <w:bottom w:val="nil"/>
              <w:right w:val="single" w:sz="4" w:space="0" w:color="auto"/>
            </w:tcBorders>
            <w:shd w:val="clear" w:color="auto" w:fill="auto"/>
            <w:noWrap/>
            <w:vAlign w:val="center"/>
            <w:hideMark/>
          </w:tcPr>
          <w:p w14:paraId="45858AF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276" w:type="dxa"/>
            <w:tcBorders>
              <w:top w:val="nil"/>
              <w:left w:val="nil"/>
              <w:bottom w:val="nil"/>
              <w:right w:val="single" w:sz="4" w:space="0" w:color="auto"/>
            </w:tcBorders>
            <w:shd w:val="clear" w:color="auto" w:fill="auto"/>
            <w:noWrap/>
            <w:vAlign w:val="center"/>
            <w:hideMark/>
          </w:tcPr>
          <w:p w14:paraId="2F30C48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7CF03B9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272C0EA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603B69B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51</w:t>
            </w:r>
          </w:p>
        </w:tc>
        <w:tc>
          <w:tcPr>
            <w:tcW w:w="1276" w:type="dxa"/>
            <w:tcBorders>
              <w:top w:val="nil"/>
              <w:left w:val="nil"/>
              <w:bottom w:val="nil"/>
              <w:right w:val="single" w:sz="4" w:space="0" w:color="auto"/>
            </w:tcBorders>
            <w:shd w:val="clear" w:color="auto" w:fill="auto"/>
            <w:noWrap/>
            <w:vAlign w:val="center"/>
            <w:hideMark/>
          </w:tcPr>
          <w:p w14:paraId="6254A3F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c>
          <w:tcPr>
            <w:tcW w:w="1276" w:type="dxa"/>
            <w:tcBorders>
              <w:top w:val="nil"/>
              <w:left w:val="nil"/>
              <w:bottom w:val="nil"/>
              <w:right w:val="nil"/>
            </w:tcBorders>
            <w:shd w:val="clear" w:color="auto" w:fill="auto"/>
            <w:noWrap/>
            <w:vAlign w:val="center"/>
            <w:hideMark/>
          </w:tcPr>
          <w:p w14:paraId="64243EC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nil"/>
              <w:right w:val="nil"/>
            </w:tcBorders>
            <w:shd w:val="clear" w:color="auto" w:fill="FFFFFF" w:themeFill="background1"/>
            <w:noWrap/>
            <w:vAlign w:val="center"/>
            <w:hideMark/>
          </w:tcPr>
          <w:p w14:paraId="5D8973F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(38)</w:t>
            </w:r>
          </w:p>
        </w:tc>
        <w:tc>
          <w:tcPr>
            <w:tcW w:w="1276" w:type="dxa"/>
            <w:tcBorders>
              <w:top w:val="nil"/>
              <w:left w:val="single" w:sz="4" w:space="0" w:color="auto"/>
              <w:bottom w:val="nil"/>
              <w:right w:val="single" w:sz="4" w:space="0" w:color="auto"/>
            </w:tcBorders>
            <w:shd w:val="clear" w:color="auto" w:fill="auto"/>
            <w:noWrap/>
            <w:vAlign w:val="center"/>
            <w:hideMark/>
          </w:tcPr>
          <w:p w14:paraId="7D33C25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58</w:t>
            </w:r>
          </w:p>
        </w:tc>
      </w:tr>
      <w:tr w:rsidR="00F270A8" w:rsidRPr="00861214" w14:paraId="2FA3CAAA" w14:textId="77777777" w:rsidTr="00F341E5">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16132880"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Standing Committee meetings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67C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6C113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DE556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7F677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B184F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4781B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16</w:t>
            </w:r>
          </w:p>
        </w:tc>
        <w:tc>
          <w:tcPr>
            <w:tcW w:w="1276" w:type="dxa"/>
            <w:tcBorders>
              <w:top w:val="single" w:sz="4" w:space="0" w:color="auto"/>
              <w:left w:val="nil"/>
              <w:bottom w:val="single" w:sz="4" w:space="0" w:color="auto"/>
              <w:right w:val="nil"/>
            </w:tcBorders>
            <w:shd w:val="clear" w:color="auto" w:fill="auto"/>
            <w:noWrap/>
            <w:vAlign w:val="center"/>
            <w:hideMark/>
          </w:tcPr>
          <w:p w14:paraId="57471FB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E99228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37F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w:t>
            </w:r>
          </w:p>
        </w:tc>
      </w:tr>
      <w:tr w:rsidR="00F270A8" w:rsidRPr="00861214" w14:paraId="12A86702" w14:textId="77777777" w:rsidTr="00F341E5">
        <w:trPr>
          <w:trHeight w:val="255"/>
        </w:trPr>
        <w:tc>
          <w:tcPr>
            <w:tcW w:w="3119" w:type="dxa"/>
            <w:tcBorders>
              <w:top w:val="nil"/>
              <w:left w:val="single" w:sz="4" w:space="0" w:color="auto"/>
              <w:bottom w:val="nil"/>
              <w:right w:val="nil"/>
            </w:tcBorders>
            <w:shd w:val="clear" w:color="auto" w:fill="auto"/>
            <w:noWrap/>
            <w:vAlign w:val="center"/>
            <w:hideMark/>
          </w:tcPr>
          <w:p w14:paraId="39A2A8DC"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SC translation</w:t>
            </w:r>
          </w:p>
        </w:tc>
        <w:tc>
          <w:tcPr>
            <w:tcW w:w="1417" w:type="dxa"/>
            <w:tcBorders>
              <w:top w:val="nil"/>
              <w:left w:val="single" w:sz="4" w:space="0" w:color="auto"/>
              <w:bottom w:val="nil"/>
              <w:right w:val="single" w:sz="4" w:space="0" w:color="auto"/>
            </w:tcBorders>
            <w:shd w:val="clear" w:color="auto" w:fill="auto"/>
            <w:noWrap/>
            <w:vAlign w:val="center"/>
            <w:hideMark/>
          </w:tcPr>
          <w:p w14:paraId="3034D63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276" w:type="dxa"/>
            <w:tcBorders>
              <w:top w:val="nil"/>
              <w:left w:val="nil"/>
              <w:bottom w:val="nil"/>
              <w:right w:val="single" w:sz="4" w:space="0" w:color="auto"/>
            </w:tcBorders>
            <w:shd w:val="clear" w:color="auto" w:fill="auto"/>
            <w:noWrap/>
            <w:vAlign w:val="center"/>
            <w:hideMark/>
          </w:tcPr>
          <w:p w14:paraId="760BC59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3CA80D1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160C1B0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6975C14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w:t>
            </w:r>
          </w:p>
        </w:tc>
        <w:tc>
          <w:tcPr>
            <w:tcW w:w="1276" w:type="dxa"/>
            <w:tcBorders>
              <w:top w:val="nil"/>
              <w:left w:val="nil"/>
              <w:bottom w:val="nil"/>
              <w:right w:val="single" w:sz="4" w:space="0" w:color="auto"/>
            </w:tcBorders>
            <w:shd w:val="clear" w:color="auto" w:fill="auto"/>
            <w:noWrap/>
            <w:vAlign w:val="center"/>
            <w:hideMark/>
          </w:tcPr>
          <w:p w14:paraId="65854DB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64</w:t>
            </w:r>
          </w:p>
        </w:tc>
        <w:tc>
          <w:tcPr>
            <w:tcW w:w="1276" w:type="dxa"/>
            <w:tcBorders>
              <w:top w:val="nil"/>
              <w:left w:val="nil"/>
              <w:bottom w:val="nil"/>
              <w:right w:val="nil"/>
            </w:tcBorders>
            <w:shd w:val="clear" w:color="auto" w:fill="auto"/>
            <w:noWrap/>
            <w:vAlign w:val="center"/>
            <w:hideMark/>
          </w:tcPr>
          <w:p w14:paraId="4603156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79</w:t>
            </w:r>
          </w:p>
        </w:tc>
        <w:tc>
          <w:tcPr>
            <w:tcW w:w="1417" w:type="dxa"/>
            <w:tcBorders>
              <w:top w:val="nil"/>
              <w:left w:val="single" w:sz="4" w:space="0" w:color="auto"/>
              <w:bottom w:val="nil"/>
              <w:right w:val="nil"/>
            </w:tcBorders>
            <w:shd w:val="clear" w:color="auto" w:fill="FFFFFF" w:themeFill="background1"/>
            <w:noWrap/>
            <w:vAlign w:val="center"/>
            <w:hideMark/>
          </w:tcPr>
          <w:p w14:paraId="7F5A26C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15</w:t>
            </w:r>
          </w:p>
        </w:tc>
        <w:tc>
          <w:tcPr>
            <w:tcW w:w="1276" w:type="dxa"/>
            <w:tcBorders>
              <w:top w:val="nil"/>
              <w:left w:val="single" w:sz="4" w:space="0" w:color="auto"/>
              <w:bottom w:val="nil"/>
              <w:right w:val="single" w:sz="4" w:space="0" w:color="auto"/>
            </w:tcBorders>
            <w:shd w:val="clear" w:color="auto" w:fill="auto"/>
            <w:noWrap/>
            <w:vAlign w:val="center"/>
            <w:hideMark/>
          </w:tcPr>
          <w:p w14:paraId="408D956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314A6598" w14:textId="77777777" w:rsidTr="00F341E5">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6184771D"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Simultaneous interpretation at SC meetings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870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79E15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C5C3D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F783D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88F24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C318E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57</w:t>
            </w:r>
          </w:p>
        </w:tc>
        <w:tc>
          <w:tcPr>
            <w:tcW w:w="1276" w:type="dxa"/>
            <w:tcBorders>
              <w:top w:val="single" w:sz="4" w:space="0" w:color="auto"/>
              <w:left w:val="nil"/>
              <w:bottom w:val="single" w:sz="4" w:space="0" w:color="auto"/>
              <w:right w:val="nil"/>
            </w:tcBorders>
            <w:shd w:val="clear" w:color="auto" w:fill="auto"/>
            <w:noWrap/>
            <w:vAlign w:val="center"/>
            <w:hideMark/>
          </w:tcPr>
          <w:p w14:paraId="439E828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80</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302222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4F2F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7CA1DBC5" w14:textId="77777777" w:rsidTr="00F341E5">
        <w:trPr>
          <w:trHeight w:val="255"/>
        </w:trPr>
        <w:tc>
          <w:tcPr>
            <w:tcW w:w="3119" w:type="dxa"/>
            <w:tcBorders>
              <w:top w:val="nil"/>
              <w:left w:val="single" w:sz="4" w:space="0" w:color="auto"/>
              <w:bottom w:val="nil"/>
              <w:right w:val="nil"/>
            </w:tcBorders>
            <w:shd w:val="clear" w:color="auto" w:fill="auto"/>
            <w:noWrap/>
            <w:vAlign w:val="center"/>
            <w:hideMark/>
          </w:tcPr>
          <w:p w14:paraId="0E284CF7"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Effectiveness Working Group</w:t>
            </w:r>
          </w:p>
        </w:tc>
        <w:tc>
          <w:tcPr>
            <w:tcW w:w="1417" w:type="dxa"/>
            <w:tcBorders>
              <w:top w:val="nil"/>
              <w:left w:val="single" w:sz="4" w:space="0" w:color="auto"/>
              <w:bottom w:val="nil"/>
              <w:right w:val="single" w:sz="4" w:space="0" w:color="auto"/>
            </w:tcBorders>
            <w:shd w:val="clear" w:color="auto" w:fill="auto"/>
            <w:noWrap/>
            <w:vAlign w:val="center"/>
            <w:hideMark/>
          </w:tcPr>
          <w:p w14:paraId="3B1D63E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718EED1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132A401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w:t>
            </w:r>
          </w:p>
        </w:tc>
        <w:tc>
          <w:tcPr>
            <w:tcW w:w="1276" w:type="dxa"/>
            <w:tcBorders>
              <w:top w:val="nil"/>
              <w:left w:val="nil"/>
              <w:bottom w:val="nil"/>
              <w:right w:val="single" w:sz="4" w:space="0" w:color="auto"/>
            </w:tcBorders>
            <w:shd w:val="clear" w:color="auto" w:fill="auto"/>
            <w:noWrap/>
            <w:vAlign w:val="center"/>
            <w:hideMark/>
          </w:tcPr>
          <w:p w14:paraId="56EA20D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6EFB2B4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34B7313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w:t>
            </w:r>
          </w:p>
        </w:tc>
        <w:tc>
          <w:tcPr>
            <w:tcW w:w="1276" w:type="dxa"/>
            <w:tcBorders>
              <w:top w:val="nil"/>
              <w:left w:val="nil"/>
              <w:bottom w:val="nil"/>
              <w:right w:val="nil"/>
            </w:tcBorders>
            <w:shd w:val="clear" w:color="auto" w:fill="auto"/>
            <w:noWrap/>
            <w:vAlign w:val="center"/>
            <w:hideMark/>
          </w:tcPr>
          <w:p w14:paraId="72E79AF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nil"/>
              <w:right w:val="nil"/>
            </w:tcBorders>
            <w:shd w:val="clear" w:color="auto" w:fill="FFFFFF" w:themeFill="background1"/>
            <w:noWrap/>
            <w:vAlign w:val="center"/>
            <w:hideMark/>
          </w:tcPr>
          <w:p w14:paraId="3A2FDD7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5950679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w:t>
            </w:r>
          </w:p>
        </w:tc>
      </w:tr>
      <w:tr w:rsidR="00F270A8" w:rsidRPr="00861214" w14:paraId="40C415B9"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68791A50"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Resolutions review (Res. XIII.4)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351B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93C85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79245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74181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CDE9B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8B57B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w:t>
            </w:r>
          </w:p>
        </w:tc>
        <w:tc>
          <w:tcPr>
            <w:tcW w:w="1276" w:type="dxa"/>
            <w:tcBorders>
              <w:top w:val="single" w:sz="4" w:space="0" w:color="auto"/>
              <w:left w:val="nil"/>
              <w:bottom w:val="single" w:sz="4" w:space="0" w:color="auto"/>
              <w:right w:val="nil"/>
            </w:tcBorders>
            <w:shd w:val="clear" w:color="auto" w:fill="auto"/>
            <w:noWrap/>
            <w:vAlign w:val="center"/>
            <w:hideMark/>
          </w:tcPr>
          <w:p w14:paraId="69B0B93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BBEFDA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B4C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w:t>
            </w:r>
          </w:p>
        </w:tc>
      </w:tr>
      <w:tr w:rsidR="00426820" w:rsidRPr="00861214" w14:paraId="1B26B6F5" w14:textId="77777777" w:rsidTr="00426820">
        <w:trPr>
          <w:trHeight w:val="255"/>
        </w:trPr>
        <w:tc>
          <w:tcPr>
            <w:tcW w:w="3119" w:type="dxa"/>
            <w:tcBorders>
              <w:top w:val="single" w:sz="4" w:space="0" w:color="auto"/>
              <w:bottom w:val="single" w:sz="4" w:space="0" w:color="auto"/>
            </w:tcBorders>
            <w:shd w:val="clear" w:color="auto" w:fill="auto"/>
            <w:noWrap/>
            <w:vAlign w:val="center"/>
          </w:tcPr>
          <w:p w14:paraId="3048BF35" w14:textId="77777777" w:rsidR="00426820" w:rsidRDefault="00426820" w:rsidP="00F270A8">
            <w:pPr>
              <w:ind w:left="0" w:firstLine="0"/>
              <w:rPr>
                <w:rFonts w:eastAsia="Times New Roman" w:cs="Calibri"/>
                <w:sz w:val="20"/>
                <w:szCs w:val="20"/>
                <w:lang w:eastAsia="en-GB"/>
              </w:rPr>
            </w:pPr>
          </w:p>
          <w:p w14:paraId="02CD7D75" w14:textId="17AF0468" w:rsidR="00426820" w:rsidRPr="00861214" w:rsidRDefault="00426820" w:rsidP="00F270A8">
            <w:pPr>
              <w:ind w:left="0" w:firstLine="0"/>
              <w:rPr>
                <w:rFonts w:eastAsia="Times New Roman" w:cs="Calibri"/>
                <w:sz w:val="20"/>
                <w:szCs w:val="20"/>
                <w:lang w:eastAsia="en-GB"/>
              </w:rPr>
            </w:pPr>
          </w:p>
        </w:tc>
        <w:tc>
          <w:tcPr>
            <w:tcW w:w="1417" w:type="dxa"/>
            <w:tcBorders>
              <w:top w:val="single" w:sz="4" w:space="0" w:color="auto"/>
              <w:bottom w:val="single" w:sz="4" w:space="0" w:color="auto"/>
            </w:tcBorders>
            <w:shd w:val="clear" w:color="auto" w:fill="auto"/>
            <w:noWrap/>
            <w:vAlign w:val="center"/>
          </w:tcPr>
          <w:p w14:paraId="205297CB" w14:textId="77777777" w:rsidR="00426820" w:rsidRPr="00861214" w:rsidRDefault="00426820" w:rsidP="00F270A8">
            <w:pPr>
              <w:ind w:left="0" w:firstLine="0"/>
              <w:jc w:val="right"/>
              <w:rPr>
                <w:rFonts w:eastAsia="Times New Roman" w:cs="Calibri"/>
                <w:sz w:val="20"/>
                <w:szCs w:val="20"/>
                <w:lang w:eastAsia="en-GB"/>
              </w:rPr>
            </w:pPr>
          </w:p>
        </w:tc>
        <w:tc>
          <w:tcPr>
            <w:tcW w:w="1276" w:type="dxa"/>
            <w:tcBorders>
              <w:top w:val="single" w:sz="4" w:space="0" w:color="auto"/>
              <w:bottom w:val="single" w:sz="4" w:space="0" w:color="auto"/>
            </w:tcBorders>
            <w:shd w:val="clear" w:color="auto" w:fill="auto"/>
            <w:noWrap/>
            <w:vAlign w:val="center"/>
          </w:tcPr>
          <w:p w14:paraId="1B96199F" w14:textId="77777777" w:rsidR="00426820" w:rsidRPr="00861214" w:rsidRDefault="00426820" w:rsidP="00F270A8">
            <w:pPr>
              <w:ind w:left="0" w:firstLine="0"/>
              <w:jc w:val="right"/>
              <w:rPr>
                <w:rFonts w:eastAsia="Times New Roman" w:cs="Calibri"/>
                <w:sz w:val="20"/>
                <w:szCs w:val="20"/>
                <w:lang w:eastAsia="en-GB"/>
              </w:rPr>
            </w:pPr>
          </w:p>
        </w:tc>
        <w:tc>
          <w:tcPr>
            <w:tcW w:w="1134" w:type="dxa"/>
            <w:tcBorders>
              <w:top w:val="single" w:sz="4" w:space="0" w:color="auto"/>
              <w:bottom w:val="single" w:sz="4" w:space="0" w:color="auto"/>
            </w:tcBorders>
            <w:shd w:val="clear" w:color="auto" w:fill="auto"/>
            <w:noWrap/>
            <w:vAlign w:val="center"/>
          </w:tcPr>
          <w:p w14:paraId="6861AF31" w14:textId="77777777" w:rsidR="00426820" w:rsidRPr="00861214" w:rsidRDefault="00426820" w:rsidP="00F270A8">
            <w:pPr>
              <w:ind w:left="0" w:firstLine="0"/>
              <w:jc w:val="right"/>
              <w:rPr>
                <w:rFonts w:eastAsia="Times New Roman" w:cs="Calibri"/>
                <w:sz w:val="20"/>
                <w:szCs w:val="20"/>
                <w:lang w:eastAsia="en-GB"/>
              </w:rPr>
            </w:pPr>
          </w:p>
        </w:tc>
        <w:tc>
          <w:tcPr>
            <w:tcW w:w="1276" w:type="dxa"/>
            <w:tcBorders>
              <w:top w:val="single" w:sz="4" w:space="0" w:color="auto"/>
              <w:bottom w:val="single" w:sz="4" w:space="0" w:color="auto"/>
            </w:tcBorders>
            <w:shd w:val="clear" w:color="auto" w:fill="auto"/>
            <w:noWrap/>
            <w:vAlign w:val="center"/>
          </w:tcPr>
          <w:p w14:paraId="068AE11E" w14:textId="77777777" w:rsidR="00426820" w:rsidRPr="00861214" w:rsidRDefault="00426820" w:rsidP="00F270A8">
            <w:pPr>
              <w:ind w:left="0" w:firstLine="0"/>
              <w:jc w:val="right"/>
              <w:rPr>
                <w:rFonts w:eastAsia="Times New Roman" w:cs="Calibri"/>
                <w:sz w:val="20"/>
                <w:szCs w:val="20"/>
                <w:lang w:eastAsia="en-GB"/>
              </w:rPr>
            </w:pPr>
          </w:p>
        </w:tc>
        <w:tc>
          <w:tcPr>
            <w:tcW w:w="1417" w:type="dxa"/>
            <w:tcBorders>
              <w:top w:val="single" w:sz="4" w:space="0" w:color="auto"/>
              <w:bottom w:val="single" w:sz="4" w:space="0" w:color="auto"/>
            </w:tcBorders>
            <w:shd w:val="clear" w:color="auto" w:fill="auto"/>
            <w:noWrap/>
            <w:vAlign w:val="center"/>
          </w:tcPr>
          <w:p w14:paraId="18EAE81C" w14:textId="77777777" w:rsidR="00426820" w:rsidRPr="00861214" w:rsidRDefault="00426820" w:rsidP="00F270A8">
            <w:pPr>
              <w:ind w:left="0" w:firstLine="0"/>
              <w:jc w:val="right"/>
              <w:rPr>
                <w:rFonts w:eastAsia="Times New Roman" w:cs="Calibri"/>
                <w:sz w:val="20"/>
                <w:szCs w:val="20"/>
                <w:lang w:eastAsia="en-GB"/>
              </w:rPr>
            </w:pPr>
          </w:p>
        </w:tc>
        <w:tc>
          <w:tcPr>
            <w:tcW w:w="1276" w:type="dxa"/>
            <w:tcBorders>
              <w:top w:val="single" w:sz="4" w:space="0" w:color="auto"/>
              <w:bottom w:val="single" w:sz="4" w:space="0" w:color="auto"/>
            </w:tcBorders>
            <w:shd w:val="clear" w:color="auto" w:fill="auto"/>
            <w:noWrap/>
            <w:vAlign w:val="center"/>
          </w:tcPr>
          <w:p w14:paraId="06D73418" w14:textId="77777777" w:rsidR="00426820" w:rsidRPr="00861214" w:rsidRDefault="00426820" w:rsidP="00F270A8">
            <w:pPr>
              <w:ind w:left="0" w:firstLine="0"/>
              <w:jc w:val="right"/>
              <w:rPr>
                <w:rFonts w:eastAsia="Times New Roman" w:cs="Calibri"/>
                <w:sz w:val="20"/>
                <w:szCs w:val="20"/>
                <w:lang w:eastAsia="en-GB"/>
              </w:rPr>
            </w:pPr>
          </w:p>
        </w:tc>
        <w:tc>
          <w:tcPr>
            <w:tcW w:w="1276" w:type="dxa"/>
            <w:tcBorders>
              <w:top w:val="single" w:sz="4" w:space="0" w:color="auto"/>
              <w:bottom w:val="single" w:sz="4" w:space="0" w:color="auto"/>
            </w:tcBorders>
            <w:shd w:val="clear" w:color="auto" w:fill="auto"/>
            <w:noWrap/>
            <w:vAlign w:val="center"/>
          </w:tcPr>
          <w:p w14:paraId="08F63FDC" w14:textId="77777777" w:rsidR="00426820" w:rsidRPr="00861214" w:rsidRDefault="00426820" w:rsidP="00F270A8">
            <w:pPr>
              <w:ind w:left="0" w:firstLine="0"/>
              <w:jc w:val="right"/>
              <w:rPr>
                <w:rFonts w:eastAsia="Times New Roman" w:cs="Calibri"/>
                <w:sz w:val="20"/>
                <w:szCs w:val="20"/>
                <w:lang w:eastAsia="en-GB"/>
              </w:rPr>
            </w:pPr>
          </w:p>
        </w:tc>
        <w:tc>
          <w:tcPr>
            <w:tcW w:w="1417" w:type="dxa"/>
            <w:tcBorders>
              <w:top w:val="single" w:sz="4" w:space="0" w:color="auto"/>
              <w:bottom w:val="single" w:sz="4" w:space="0" w:color="auto"/>
            </w:tcBorders>
            <w:shd w:val="clear" w:color="auto" w:fill="auto"/>
            <w:noWrap/>
            <w:vAlign w:val="center"/>
          </w:tcPr>
          <w:p w14:paraId="69FC84CE" w14:textId="77777777" w:rsidR="00426820" w:rsidRPr="00861214" w:rsidRDefault="00426820" w:rsidP="00F270A8">
            <w:pPr>
              <w:ind w:left="0" w:firstLine="0"/>
              <w:jc w:val="right"/>
              <w:rPr>
                <w:rFonts w:eastAsia="Times New Roman" w:cs="Calibri"/>
                <w:sz w:val="20"/>
                <w:szCs w:val="20"/>
                <w:lang w:eastAsia="en-GB"/>
              </w:rPr>
            </w:pPr>
          </w:p>
        </w:tc>
        <w:tc>
          <w:tcPr>
            <w:tcW w:w="1276" w:type="dxa"/>
            <w:tcBorders>
              <w:top w:val="single" w:sz="4" w:space="0" w:color="auto"/>
              <w:bottom w:val="single" w:sz="4" w:space="0" w:color="auto"/>
            </w:tcBorders>
            <w:shd w:val="clear" w:color="auto" w:fill="auto"/>
            <w:noWrap/>
            <w:vAlign w:val="center"/>
          </w:tcPr>
          <w:p w14:paraId="177FC148" w14:textId="77777777" w:rsidR="00426820" w:rsidRPr="00861214" w:rsidRDefault="00426820" w:rsidP="00F270A8">
            <w:pPr>
              <w:ind w:left="0" w:firstLine="0"/>
              <w:jc w:val="right"/>
              <w:rPr>
                <w:rFonts w:eastAsia="Times New Roman" w:cs="Calibri"/>
                <w:sz w:val="20"/>
                <w:szCs w:val="20"/>
                <w:lang w:eastAsia="en-GB"/>
              </w:rPr>
            </w:pPr>
          </w:p>
        </w:tc>
      </w:tr>
      <w:tr w:rsidR="00F270A8" w:rsidRPr="00861214" w14:paraId="20EC5353" w14:textId="77777777" w:rsidTr="00426820">
        <w:trPr>
          <w:trHeight w:val="270"/>
        </w:trPr>
        <w:tc>
          <w:tcPr>
            <w:tcW w:w="3119" w:type="dxa"/>
            <w:tcBorders>
              <w:top w:val="single" w:sz="4" w:space="0" w:color="auto"/>
              <w:left w:val="single" w:sz="4" w:space="0" w:color="auto"/>
              <w:bottom w:val="single" w:sz="4" w:space="0" w:color="auto"/>
              <w:right w:val="nil"/>
            </w:tcBorders>
            <w:shd w:val="clear" w:color="000000" w:fill="EAF1DD"/>
            <w:vAlign w:val="center"/>
            <w:hideMark/>
          </w:tcPr>
          <w:p w14:paraId="3D822A3B"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lastRenderedPageBreak/>
              <w:t>J.  IUCN Administrative Service Charges (maximum)</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59AF2F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560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6468169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0838954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DC36B2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4CF2B75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1671894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560</w:t>
            </w:r>
          </w:p>
        </w:tc>
        <w:tc>
          <w:tcPr>
            <w:tcW w:w="1276" w:type="dxa"/>
            <w:tcBorders>
              <w:top w:val="single" w:sz="4" w:space="0" w:color="auto"/>
              <w:left w:val="nil"/>
              <w:bottom w:val="single" w:sz="4" w:space="0" w:color="auto"/>
              <w:right w:val="nil"/>
            </w:tcBorders>
            <w:shd w:val="clear" w:color="000000" w:fill="EAF1DD"/>
            <w:noWrap/>
            <w:vAlign w:val="center"/>
            <w:hideMark/>
          </w:tcPr>
          <w:p w14:paraId="1CAB895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513</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14:paraId="7BC0725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0EF8C7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47</w:t>
            </w:r>
          </w:p>
        </w:tc>
      </w:tr>
      <w:tr w:rsidR="00F270A8" w:rsidRPr="00861214" w14:paraId="01E78EA6"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2545636E"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Administration, Human Resources, Finance &amp; IT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4495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7EEC1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342BD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837A4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7F6CA1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B3951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560</w:t>
            </w:r>
          </w:p>
        </w:tc>
        <w:tc>
          <w:tcPr>
            <w:tcW w:w="1276" w:type="dxa"/>
            <w:tcBorders>
              <w:top w:val="single" w:sz="4" w:space="0" w:color="auto"/>
              <w:left w:val="nil"/>
              <w:bottom w:val="single" w:sz="4" w:space="0" w:color="auto"/>
              <w:right w:val="nil"/>
            </w:tcBorders>
            <w:shd w:val="clear" w:color="auto" w:fill="auto"/>
            <w:noWrap/>
            <w:vAlign w:val="center"/>
            <w:hideMark/>
          </w:tcPr>
          <w:p w14:paraId="716B912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513</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46ACAAC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FBEC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47</w:t>
            </w:r>
          </w:p>
        </w:tc>
      </w:tr>
      <w:tr w:rsidR="00F270A8" w:rsidRPr="00861214" w14:paraId="41523AEB" w14:textId="77777777" w:rsidTr="00426820">
        <w:trPr>
          <w:trHeight w:val="255"/>
        </w:trPr>
        <w:tc>
          <w:tcPr>
            <w:tcW w:w="3119" w:type="dxa"/>
            <w:tcBorders>
              <w:top w:val="nil"/>
              <w:left w:val="single" w:sz="4" w:space="0" w:color="auto"/>
              <w:bottom w:val="nil"/>
              <w:right w:val="nil"/>
            </w:tcBorders>
            <w:shd w:val="clear" w:color="000000" w:fill="EAF1DD"/>
            <w:noWrap/>
            <w:vAlign w:val="center"/>
            <w:hideMark/>
          </w:tcPr>
          <w:p w14:paraId="2B58376B"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K.  Miscellaneous - Reserve Fund</w:t>
            </w:r>
          </w:p>
        </w:tc>
        <w:tc>
          <w:tcPr>
            <w:tcW w:w="1417" w:type="dxa"/>
            <w:tcBorders>
              <w:top w:val="nil"/>
              <w:left w:val="single" w:sz="4" w:space="0" w:color="auto"/>
              <w:bottom w:val="nil"/>
              <w:right w:val="single" w:sz="4" w:space="0" w:color="auto"/>
            </w:tcBorders>
            <w:shd w:val="clear" w:color="000000" w:fill="EAF1DD"/>
            <w:noWrap/>
            <w:vAlign w:val="center"/>
            <w:hideMark/>
          </w:tcPr>
          <w:p w14:paraId="7252D7C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109</w:t>
            </w:r>
          </w:p>
        </w:tc>
        <w:tc>
          <w:tcPr>
            <w:tcW w:w="1276" w:type="dxa"/>
            <w:tcBorders>
              <w:top w:val="nil"/>
              <w:left w:val="nil"/>
              <w:bottom w:val="nil"/>
              <w:right w:val="single" w:sz="4" w:space="0" w:color="auto"/>
            </w:tcBorders>
            <w:shd w:val="clear" w:color="000000" w:fill="EAF1DD"/>
            <w:noWrap/>
            <w:vAlign w:val="center"/>
            <w:hideMark/>
          </w:tcPr>
          <w:p w14:paraId="6F2D620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000000" w:fill="EAF1DD"/>
            <w:noWrap/>
            <w:vAlign w:val="center"/>
            <w:hideMark/>
          </w:tcPr>
          <w:p w14:paraId="3B15C9D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129</w:t>
            </w:r>
          </w:p>
        </w:tc>
        <w:tc>
          <w:tcPr>
            <w:tcW w:w="1276" w:type="dxa"/>
            <w:tcBorders>
              <w:top w:val="nil"/>
              <w:left w:val="nil"/>
              <w:bottom w:val="nil"/>
              <w:right w:val="single" w:sz="4" w:space="0" w:color="auto"/>
            </w:tcBorders>
            <w:shd w:val="clear" w:color="000000" w:fill="EAF1DD"/>
            <w:noWrap/>
            <w:vAlign w:val="center"/>
            <w:hideMark/>
          </w:tcPr>
          <w:p w14:paraId="4DEDBC6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72</w:t>
            </w:r>
          </w:p>
        </w:tc>
        <w:tc>
          <w:tcPr>
            <w:tcW w:w="1417" w:type="dxa"/>
            <w:tcBorders>
              <w:top w:val="nil"/>
              <w:left w:val="nil"/>
              <w:bottom w:val="nil"/>
              <w:right w:val="single" w:sz="4" w:space="0" w:color="auto"/>
            </w:tcBorders>
            <w:shd w:val="clear" w:color="000000" w:fill="EAF1DD"/>
            <w:noWrap/>
            <w:vAlign w:val="center"/>
            <w:hideMark/>
          </w:tcPr>
          <w:p w14:paraId="3460F60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420</w:t>
            </w:r>
          </w:p>
        </w:tc>
        <w:tc>
          <w:tcPr>
            <w:tcW w:w="1276" w:type="dxa"/>
            <w:tcBorders>
              <w:top w:val="nil"/>
              <w:left w:val="nil"/>
              <w:bottom w:val="nil"/>
              <w:right w:val="single" w:sz="4" w:space="0" w:color="auto"/>
            </w:tcBorders>
            <w:shd w:val="clear" w:color="000000" w:fill="EAF1DD"/>
            <w:noWrap/>
            <w:vAlign w:val="center"/>
            <w:hideMark/>
          </w:tcPr>
          <w:p w14:paraId="06CB897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730</w:t>
            </w:r>
          </w:p>
        </w:tc>
        <w:tc>
          <w:tcPr>
            <w:tcW w:w="1276" w:type="dxa"/>
            <w:tcBorders>
              <w:top w:val="nil"/>
              <w:left w:val="nil"/>
              <w:bottom w:val="nil"/>
              <w:right w:val="nil"/>
            </w:tcBorders>
            <w:shd w:val="clear" w:color="000000" w:fill="EAF1DD"/>
            <w:noWrap/>
            <w:vAlign w:val="center"/>
            <w:hideMark/>
          </w:tcPr>
          <w:p w14:paraId="49657E0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109</w:t>
            </w:r>
          </w:p>
        </w:tc>
        <w:tc>
          <w:tcPr>
            <w:tcW w:w="1417" w:type="dxa"/>
            <w:tcBorders>
              <w:top w:val="nil"/>
              <w:left w:val="single" w:sz="4" w:space="0" w:color="auto"/>
              <w:bottom w:val="nil"/>
              <w:right w:val="nil"/>
            </w:tcBorders>
            <w:shd w:val="clear" w:color="000000" w:fill="EAF1DD"/>
            <w:noWrap/>
            <w:vAlign w:val="center"/>
            <w:hideMark/>
          </w:tcPr>
          <w:p w14:paraId="55A0F70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single" w:sz="4" w:space="0" w:color="auto"/>
              <w:bottom w:val="nil"/>
              <w:right w:val="single" w:sz="4" w:space="0" w:color="auto"/>
            </w:tcBorders>
            <w:shd w:val="clear" w:color="000000" w:fill="EAF1DD"/>
            <w:noWrap/>
            <w:vAlign w:val="center"/>
            <w:hideMark/>
          </w:tcPr>
          <w:p w14:paraId="1B30FC7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622</w:t>
            </w:r>
          </w:p>
        </w:tc>
      </w:tr>
      <w:tr w:rsidR="00F270A8" w:rsidRPr="00861214" w14:paraId="60B95A8F"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0AAB3379"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Staff Provisions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643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2BD28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3917A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4D56D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09ECB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CA3A0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123</w:t>
            </w:r>
          </w:p>
        </w:tc>
        <w:tc>
          <w:tcPr>
            <w:tcW w:w="1276" w:type="dxa"/>
            <w:tcBorders>
              <w:top w:val="single" w:sz="4" w:space="0" w:color="auto"/>
              <w:left w:val="nil"/>
              <w:bottom w:val="single" w:sz="4" w:space="0" w:color="auto"/>
              <w:right w:val="nil"/>
            </w:tcBorders>
            <w:shd w:val="clear" w:color="auto" w:fill="auto"/>
            <w:noWrap/>
            <w:vAlign w:val="center"/>
            <w:hideMark/>
          </w:tcPr>
          <w:p w14:paraId="6B214F4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38</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77EC035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9CE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85</w:t>
            </w:r>
          </w:p>
        </w:tc>
      </w:tr>
      <w:tr w:rsidR="00F270A8" w:rsidRPr="00861214" w14:paraId="017DDC6C" w14:textId="77777777" w:rsidTr="00F341E5">
        <w:trPr>
          <w:trHeight w:val="255"/>
        </w:trPr>
        <w:tc>
          <w:tcPr>
            <w:tcW w:w="3119" w:type="dxa"/>
            <w:tcBorders>
              <w:top w:val="nil"/>
              <w:left w:val="single" w:sz="4" w:space="0" w:color="auto"/>
              <w:bottom w:val="single" w:sz="4" w:space="0" w:color="auto"/>
              <w:right w:val="nil"/>
            </w:tcBorders>
            <w:shd w:val="clear" w:color="auto" w:fill="auto"/>
            <w:noWrap/>
            <w:vAlign w:val="center"/>
            <w:hideMark/>
          </w:tcPr>
          <w:p w14:paraId="41D402B4"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Provision for outstanding contributions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D789CA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71F077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C6E34A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68</w:t>
            </w:r>
          </w:p>
        </w:tc>
        <w:tc>
          <w:tcPr>
            <w:tcW w:w="1276" w:type="dxa"/>
            <w:tcBorders>
              <w:top w:val="nil"/>
              <w:left w:val="nil"/>
              <w:bottom w:val="single" w:sz="4" w:space="0" w:color="auto"/>
              <w:right w:val="single" w:sz="4" w:space="0" w:color="auto"/>
            </w:tcBorders>
            <w:shd w:val="clear" w:color="auto" w:fill="auto"/>
            <w:noWrap/>
            <w:vAlign w:val="center"/>
            <w:hideMark/>
          </w:tcPr>
          <w:p w14:paraId="4AE79F8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72</w:t>
            </w:r>
          </w:p>
        </w:tc>
        <w:tc>
          <w:tcPr>
            <w:tcW w:w="1417" w:type="dxa"/>
            <w:tcBorders>
              <w:top w:val="nil"/>
              <w:left w:val="nil"/>
              <w:bottom w:val="single" w:sz="4" w:space="0" w:color="auto"/>
              <w:right w:val="single" w:sz="4" w:space="0" w:color="auto"/>
            </w:tcBorders>
            <w:shd w:val="clear" w:color="auto" w:fill="auto"/>
            <w:noWrap/>
            <w:vAlign w:val="center"/>
            <w:hideMark/>
          </w:tcPr>
          <w:p w14:paraId="32DFA6E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911DF5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140</w:t>
            </w:r>
          </w:p>
        </w:tc>
        <w:tc>
          <w:tcPr>
            <w:tcW w:w="1276" w:type="dxa"/>
            <w:tcBorders>
              <w:top w:val="nil"/>
              <w:left w:val="nil"/>
              <w:bottom w:val="single" w:sz="4" w:space="0" w:color="auto"/>
              <w:right w:val="nil"/>
            </w:tcBorders>
            <w:shd w:val="clear" w:color="auto" w:fill="auto"/>
            <w:noWrap/>
            <w:vAlign w:val="center"/>
            <w:hideMark/>
          </w:tcPr>
          <w:p w14:paraId="4DB262D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59</w:t>
            </w:r>
          </w:p>
        </w:tc>
        <w:tc>
          <w:tcPr>
            <w:tcW w:w="1417" w:type="dxa"/>
            <w:tcBorders>
              <w:top w:val="nil"/>
              <w:left w:val="single" w:sz="4" w:space="0" w:color="auto"/>
              <w:bottom w:val="single" w:sz="4" w:space="0" w:color="auto"/>
              <w:right w:val="nil"/>
            </w:tcBorders>
            <w:shd w:val="clear" w:color="auto" w:fill="FFFFFF" w:themeFill="background1"/>
            <w:noWrap/>
            <w:vAlign w:val="center"/>
            <w:hideMark/>
          </w:tcPr>
          <w:p w14:paraId="4F861E6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4948E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F270A8" w:rsidRPr="00861214" w14:paraId="7FECA748" w14:textId="77777777" w:rsidTr="00F341E5">
        <w:trPr>
          <w:trHeight w:val="255"/>
        </w:trPr>
        <w:tc>
          <w:tcPr>
            <w:tcW w:w="3119" w:type="dxa"/>
            <w:tcBorders>
              <w:top w:val="nil"/>
              <w:left w:val="single" w:sz="4" w:space="0" w:color="auto"/>
              <w:bottom w:val="single" w:sz="4" w:space="0" w:color="auto"/>
              <w:right w:val="nil"/>
            </w:tcBorders>
            <w:shd w:val="clear" w:color="auto" w:fill="auto"/>
            <w:noWrap/>
            <w:vAlign w:val="center"/>
            <w:hideMark/>
          </w:tcPr>
          <w:p w14:paraId="547DD84D" w14:textId="0935F80D"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SC58</w:t>
            </w:r>
            <w:r w:rsidR="002371CB" w:rsidRPr="00861214">
              <w:rPr>
                <w:rFonts w:eastAsia="Times New Roman" w:cs="Calibri"/>
                <w:sz w:val="20"/>
                <w:szCs w:val="20"/>
                <w:lang w:eastAsia="en-GB"/>
              </w:rPr>
              <w:t xml:space="preserve"> - 2020</w:t>
            </w:r>
            <w:r w:rsidRPr="00861214">
              <w:rPr>
                <w:rFonts w:eastAsia="Times New Roman" w:cs="Calibri"/>
                <w:sz w:val="20"/>
                <w:szCs w:val="20"/>
                <w:lang w:eastAsia="en-GB"/>
              </w:rPr>
              <w:t xml:space="preserve"> budget &amp; uncommitted carry forward savings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ADFDD3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7937353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6025B7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37C039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37A3123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416</w:t>
            </w:r>
          </w:p>
        </w:tc>
        <w:tc>
          <w:tcPr>
            <w:tcW w:w="1276" w:type="dxa"/>
            <w:tcBorders>
              <w:top w:val="nil"/>
              <w:left w:val="nil"/>
              <w:bottom w:val="single" w:sz="4" w:space="0" w:color="auto"/>
              <w:right w:val="single" w:sz="4" w:space="0" w:color="auto"/>
            </w:tcBorders>
            <w:shd w:val="clear" w:color="auto" w:fill="auto"/>
            <w:noWrap/>
            <w:vAlign w:val="center"/>
            <w:hideMark/>
          </w:tcPr>
          <w:p w14:paraId="05FDED8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416</w:t>
            </w:r>
          </w:p>
        </w:tc>
        <w:tc>
          <w:tcPr>
            <w:tcW w:w="1276" w:type="dxa"/>
            <w:tcBorders>
              <w:top w:val="nil"/>
              <w:left w:val="nil"/>
              <w:bottom w:val="single" w:sz="4" w:space="0" w:color="auto"/>
              <w:right w:val="nil"/>
            </w:tcBorders>
            <w:shd w:val="clear" w:color="auto" w:fill="auto"/>
            <w:noWrap/>
            <w:vAlign w:val="center"/>
            <w:hideMark/>
          </w:tcPr>
          <w:p w14:paraId="798EBE1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single" w:sz="4" w:space="0" w:color="auto"/>
              <w:bottom w:val="single" w:sz="4" w:space="0" w:color="auto"/>
              <w:right w:val="nil"/>
            </w:tcBorders>
            <w:shd w:val="clear" w:color="auto" w:fill="FFFFFF" w:themeFill="background1"/>
            <w:noWrap/>
            <w:vAlign w:val="center"/>
            <w:hideMark/>
          </w:tcPr>
          <w:p w14:paraId="74206FD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6EACE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496</w:t>
            </w:r>
          </w:p>
        </w:tc>
      </w:tr>
      <w:tr w:rsidR="00F270A8" w:rsidRPr="00861214" w14:paraId="7AC80196" w14:textId="77777777" w:rsidTr="00426820">
        <w:trPr>
          <w:trHeight w:val="255"/>
        </w:trPr>
        <w:tc>
          <w:tcPr>
            <w:tcW w:w="3119" w:type="dxa"/>
            <w:tcBorders>
              <w:top w:val="nil"/>
              <w:left w:val="single" w:sz="4" w:space="0" w:color="auto"/>
              <w:bottom w:val="nil"/>
              <w:right w:val="nil"/>
            </w:tcBorders>
            <w:shd w:val="clear" w:color="auto" w:fill="auto"/>
            <w:noWrap/>
            <w:vAlign w:val="center"/>
            <w:hideMark/>
          </w:tcPr>
          <w:p w14:paraId="34DA7549"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Exchange rate gains / losses</w:t>
            </w:r>
          </w:p>
        </w:tc>
        <w:tc>
          <w:tcPr>
            <w:tcW w:w="1417" w:type="dxa"/>
            <w:tcBorders>
              <w:top w:val="nil"/>
              <w:left w:val="single" w:sz="4" w:space="0" w:color="auto"/>
              <w:bottom w:val="nil"/>
              <w:right w:val="single" w:sz="4" w:space="0" w:color="auto"/>
            </w:tcBorders>
            <w:shd w:val="clear" w:color="auto" w:fill="auto"/>
            <w:noWrap/>
            <w:vAlign w:val="center"/>
            <w:hideMark/>
          </w:tcPr>
          <w:p w14:paraId="3BD23C6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0B62F3F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nil"/>
              <w:left w:val="nil"/>
              <w:bottom w:val="nil"/>
              <w:right w:val="single" w:sz="4" w:space="0" w:color="auto"/>
            </w:tcBorders>
            <w:shd w:val="clear" w:color="auto" w:fill="auto"/>
            <w:noWrap/>
            <w:vAlign w:val="center"/>
            <w:hideMark/>
          </w:tcPr>
          <w:p w14:paraId="6E35E9F9"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nil"/>
              <w:right w:val="single" w:sz="4" w:space="0" w:color="auto"/>
            </w:tcBorders>
            <w:shd w:val="clear" w:color="auto" w:fill="auto"/>
            <w:noWrap/>
            <w:vAlign w:val="center"/>
            <w:hideMark/>
          </w:tcPr>
          <w:p w14:paraId="255DEBD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nil"/>
              <w:left w:val="nil"/>
              <w:bottom w:val="nil"/>
              <w:right w:val="single" w:sz="4" w:space="0" w:color="auto"/>
            </w:tcBorders>
            <w:shd w:val="clear" w:color="auto" w:fill="auto"/>
            <w:noWrap/>
            <w:vAlign w:val="center"/>
            <w:hideMark/>
          </w:tcPr>
          <w:p w14:paraId="1F2D9703"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(94)</w:t>
            </w:r>
          </w:p>
        </w:tc>
        <w:tc>
          <w:tcPr>
            <w:tcW w:w="1276" w:type="dxa"/>
            <w:tcBorders>
              <w:top w:val="nil"/>
              <w:left w:val="nil"/>
              <w:bottom w:val="nil"/>
              <w:right w:val="single" w:sz="4" w:space="0" w:color="auto"/>
            </w:tcBorders>
            <w:shd w:val="clear" w:color="auto" w:fill="auto"/>
            <w:noWrap/>
            <w:vAlign w:val="center"/>
            <w:hideMark/>
          </w:tcPr>
          <w:p w14:paraId="330703E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(94)</w:t>
            </w:r>
          </w:p>
        </w:tc>
        <w:tc>
          <w:tcPr>
            <w:tcW w:w="1276" w:type="dxa"/>
            <w:tcBorders>
              <w:top w:val="nil"/>
              <w:left w:val="nil"/>
              <w:bottom w:val="nil"/>
              <w:right w:val="nil"/>
            </w:tcBorders>
            <w:shd w:val="clear" w:color="auto" w:fill="auto"/>
            <w:noWrap/>
            <w:vAlign w:val="center"/>
            <w:hideMark/>
          </w:tcPr>
          <w:p w14:paraId="2F2D055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w:t>
            </w:r>
          </w:p>
        </w:tc>
        <w:tc>
          <w:tcPr>
            <w:tcW w:w="1417" w:type="dxa"/>
            <w:tcBorders>
              <w:top w:val="nil"/>
              <w:left w:val="single" w:sz="4" w:space="0" w:color="auto"/>
              <w:bottom w:val="nil"/>
              <w:right w:val="nil"/>
            </w:tcBorders>
            <w:shd w:val="clear" w:color="auto" w:fill="auto"/>
            <w:noWrap/>
            <w:vAlign w:val="center"/>
            <w:hideMark/>
          </w:tcPr>
          <w:p w14:paraId="6D32A75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4B4A41B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(80)</w:t>
            </w:r>
          </w:p>
        </w:tc>
      </w:tr>
      <w:tr w:rsidR="00F270A8" w:rsidRPr="00861214" w14:paraId="099B3CA2"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65F1DE36"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Legal Services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AE3D"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B70DDC"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9B977F"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0FD68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A5C86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058BF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145</w:t>
            </w:r>
          </w:p>
        </w:tc>
        <w:tc>
          <w:tcPr>
            <w:tcW w:w="1276" w:type="dxa"/>
            <w:tcBorders>
              <w:top w:val="single" w:sz="4" w:space="0" w:color="auto"/>
              <w:left w:val="nil"/>
              <w:bottom w:val="single" w:sz="4" w:space="0" w:color="auto"/>
              <w:right w:val="nil"/>
            </w:tcBorders>
            <w:shd w:val="clear" w:color="auto" w:fill="auto"/>
            <w:noWrap/>
            <w:vAlign w:val="center"/>
            <w:hideMark/>
          </w:tcPr>
          <w:p w14:paraId="2BD6F18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6FFB77A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AF7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121</w:t>
            </w:r>
          </w:p>
        </w:tc>
      </w:tr>
      <w:tr w:rsidR="00F270A8" w:rsidRPr="00861214" w14:paraId="575F8B0D" w14:textId="77777777" w:rsidTr="00426820">
        <w:trPr>
          <w:trHeight w:val="255"/>
        </w:trPr>
        <w:tc>
          <w:tcPr>
            <w:tcW w:w="3119" w:type="dxa"/>
            <w:tcBorders>
              <w:top w:val="nil"/>
              <w:left w:val="single" w:sz="4" w:space="0" w:color="auto"/>
              <w:bottom w:val="nil"/>
              <w:right w:val="nil"/>
            </w:tcBorders>
            <w:shd w:val="clear" w:color="000000" w:fill="D6E3BC"/>
            <w:noWrap/>
            <w:vAlign w:val="center"/>
            <w:hideMark/>
          </w:tcPr>
          <w:p w14:paraId="2371CDBF"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TOTAL EXPENDITURES</w:t>
            </w:r>
          </w:p>
        </w:tc>
        <w:tc>
          <w:tcPr>
            <w:tcW w:w="1417" w:type="dxa"/>
            <w:tcBorders>
              <w:top w:val="nil"/>
              <w:left w:val="single" w:sz="4" w:space="0" w:color="auto"/>
              <w:bottom w:val="single" w:sz="4" w:space="0" w:color="auto"/>
              <w:right w:val="single" w:sz="4" w:space="0" w:color="auto"/>
            </w:tcBorders>
            <w:shd w:val="clear" w:color="000000" w:fill="D6E3BC"/>
            <w:noWrap/>
            <w:vAlign w:val="center"/>
            <w:hideMark/>
          </w:tcPr>
          <w:p w14:paraId="5FEEE96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5,081</w:t>
            </w:r>
          </w:p>
        </w:tc>
        <w:tc>
          <w:tcPr>
            <w:tcW w:w="1276" w:type="dxa"/>
            <w:tcBorders>
              <w:top w:val="nil"/>
              <w:left w:val="nil"/>
              <w:bottom w:val="single" w:sz="4" w:space="0" w:color="auto"/>
              <w:right w:val="single" w:sz="4" w:space="0" w:color="auto"/>
            </w:tcBorders>
            <w:shd w:val="clear" w:color="000000" w:fill="D6E3BC"/>
            <w:noWrap/>
            <w:vAlign w:val="center"/>
            <w:hideMark/>
          </w:tcPr>
          <w:p w14:paraId="6B7C3C00"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76</w:t>
            </w:r>
          </w:p>
        </w:tc>
        <w:tc>
          <w:tcPr>
            <w:tcW w:w="1134" w:type="dxa"/>
            <w:tcBorders>
              <w:top w:val="nil"/>
              <w:left w:val="nil"/>
              <w:bottom w:val="single" w:sz="4" w:space="0" w:color="auto"/>
              <w:right w:val="single" w:sz="4" w:space="0" w:color="auto"/>
            </w:tcBorders>
            <w:shd w:val="clear" w:color="000000" w:fill="D6E3BC"/>
            <w:noWrap/>
            <w:vAlign w:val="center"/>
            <w:hideMark/>
          </w:tcPr>
          <w:p w14:paraId="1816BF5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712</w:t>
            </w:r>
          </w:p>
        </w:tc>
        <w:tc>
          <w:tcPr>
            <w:tcW w:w="1276" w:type="dxa"/>
            <w:tcBorders>
              <w:top w:val="nil"/>
              <w:left w:val="nil"/>
              <w:bottom w:val="single" w:sz="4" w:space="0" w:color="auto"/>
              <w:right w:val="single" w:sz="4" w:space="0" w:color="auto"/>
            </w:tcBorders>
            <w:shd w:val="clear" w:color="000000" w:fill="D6E3BC"/>
            <w:noWrap/>
            <w:vAlign w:val="center"/>
            <w:hideMark/>
          </w:tcPr>
          <w:p w14:paraId="3BB64EE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293</w:t>
            </w:r>
          </w:p>
        </w:tc>
        <w:tc>
          <w:tcPr>
            <w:tcW w:w="1417" w:type="dxa"/>
            <w:tcBorders>
              <w:top w:val="nil"/>
              <w:left w:val="nil"/>
              <w:bottom w:val="single" w:sz="4" w:space="0" w:color="auto"/>
              <w:right w:val="single" w:sz="4" w:space="0" w:color="auto"/>
            </w:tcBorders>
            <w:shd w:val="clear" w:color="000000" w:fill="D6E3BC"/>
            <w:noWrap/>
            <w:vAlign w:val="center"/>
            <w:hideMark/>
          </w:tcPr>
          <w:p w14:paraId="5BFD006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1,297</w:t>
            </w:r>
          </w:p>
        </w:tc>
        <w:tc>
          <w:tcPr>
            <w:tcW w:w="1276" w:type="dxa"/>
            <w:tcBorders>
              <w:top w:val="nil"/>
              <w:left w:val="nil"/>
              <w:bottom w:val="single" w:sz="4" w:space="0" w:color="auto"/>
              <w:right w:val="single" w:sz="4" w:space="0" w:color="auto"/>
            </w:tcBorders>
            <w:shd w:val="clear" w:color="000000" w:fill="D6E3BC"/>
            <w:noWrap/>
            <w:vAlign w:val="center"/>
            <w:hideMark/>
          </w:tcPr>
          <w:p w14:paraId="14045FA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7,459</w:t>
            </w:r>
          </w:p>
        </w:tc>
        <w:tc>
          <w:tcPr>
            <w:tcW w:w="1276" w:type="dxa"/>
            <w:tcBorders>
              <w:top w:val="nil"/>
              <w:left w:val="nil"/>
              <w:bottom w:val="nil"/>
              <w:right w:val="nil"/>
            </w:tcBorders>
            <w:shd w:val="clear" w:color="000000" w:fill="D6E3BC"/>
            <w:noWrap/>
            <w:vAlign w:val="center"/>
            <w:hideMark/>
          </w:tcPr>
          <w:p w14:paraId="06D58DE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4,651</w:t>
            </w:r>
          </w:p>
        </w:tc>
        <w:tc>
          <w:tcPr>
            <w:tcW w:w="1417" w:type="dxa"/>
            <w:tcBorders>
              <w:top w:val="nil"/>
              <w:left w:val="nil"/>
              <w:bottom w:val="nil"/>
              <w:right w:val="single" w:sz="4" w:space="0" w:color="auto"/>
            </w:tcBorders>
            <w:shd w:val="clear" w:color="000000" w:fill="D6E3BC"/>
            <w:noWrap/>
            <w:vAlign w:val="center"/>
            <w:hideMark/>
          </w:tcPr>
          <w:p w14:paraId="49B1149B"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297061A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2,808</w:t>
            </w:r>
          </w:p>
        </w:tc>
      </w:tr>
      <w:tr w:rsidR="00F270A8" w:rsidRPr="00861214" w14:paraId="7D71DCD5" w14:textId="77777777" w:rsidTr="00426820">
        <w:trPr>
          <w:trHeight w:val="255"/>
        </w:trPr>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076658D4" w14:textId="77777777" w:rsidR="00F270A8" w:rsidRPr="00861214" w:rsidRDefault="00F270A8" w:rsidP="00F270A8">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417" w:type="dxa"/>
            <w:tcBorders>
              <w:top w:val="nil"/>
              <w:left w:val="nil"/>
              <w:bottom w:val="single" w:sz="4" w:space="0" w:color="auto"/>
              <w:right w:val="nil"/>
            </w:tcBorders>
            <w:shd w:val="clear" w:color="auto" w:fill="auto"/>
            <w:noWrap/>
            <w:vAlign w:val="center"/>
            <w:hideMark/>
          </w:tcPr>
          <w:p w14:paraId="7C6A6E17"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nil"/>
              <w:bottom w:val="single" w:sz="4" w:space="0" w:color="auto"/>
              <w:right w:val="nil"/>
            </w:tcBorders>
            <w:shd w:val="clear" w:color="auto" w:fill="auto"/>
            <w:noWrap/>
            <w:vAlign w:val="center"/>
            <w:hideMark/>
          </w:tcPr>
          <w:p w14:paraId="1A0E6796"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134" w:type="dxa"/>
            <w:tcBorders>
              <w:top w:val="nil"/>
              <w:left w:val="nil"/>
              <w:bottom w:val="single" w:sz="4" w:space="0" w:color="auto"/>
              <w:right w:val="nil"/>
            </w:tcBorders>
            <w:shd w:val="clear" w:color="auto" w:fill="auto"/>
            <w:noWrap/>
            <w:vAlign w:val="center"/>
            <w:hideMark/>
          </w:tcPr>
          <w:p w14:paraId="35A8A974"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nil"/>
              <w:bottom w:val="single" w:sz="4" w:space="0" w:color="auto"/>
              <w:right w:val="nil"/>
            </w:tcBorders>
            <w:shd w:val="clear" w:color="auto" w:fill="auto"/>
            <w:noWrap/>
            <w:vAlign w:val="center"/>
            <w:hideMark/>
          </w:tcPr>
          <w:p w14:paraId="22799751"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417" w:type="dxa"/>
            <w:tcBorders>
              <w:top w:val="nil"/>
              <w:left w:val="nil"/>
              <w:bottom w:val="single" w:sz="4" w:space="0" w:color="auto"/>
              <w:right w:val="nil"/>
            </w:tcBorders>
            <w:shd w:val="clear" w:color="auto" w:fill="auto"/>
            <w:noWrap/>
            <w:vAlign w:val="center"/>
            <w:hideMark/>
          </w:tcPr>
          <w:p w14:paraId="2DAEBF8A"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nil"/>
              <w:left w:val="nil"/>
              <w:bottom w:val="single" w:sz="4" w:space="0" w:color="auto"/>
              <w:right w:val="nil"/>
            </w:tcBorders>
            <w:shd w:val="clear" w:color="auto" w:fill="auto"/>
            <w:noWrap/>
            <w:vAlign w:val="center"/>
            <w:hideMark/>
          </w:tcPr>
          <w:p w14:paraId="23F6E50E"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nil"/>
              <w:bottom w:val="single" w:sz="4" w:space="0" w:color="auto"/>
              <w:right w:val="nil"/>
            </w:tcBorders>
            <w:shd w:val="clear" w:color="auto" w:fill="auto"/>
            <w:noWrap/>
            <w:vAlign w:val="center"/>
            <w:hideMark/>
          </w:tcPr>
          <w:p w14:paraId="51BE0E58"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417" w:type="dxa"/>
            <w:tcBorders>
              <w:top w:val="single" w:sz="4" w:space="0" w:color="auto"/>
              <w:left w:val="nil"/>
              <w:bottom w:val="single" w:sz="4" w:space="0" w:color="auto"/>
              <w:right w:val="nil"/>
            </w:tcBorders>
            <w:shd w:val="clear" w:color="auto" w:fill="auto"/>
            <w:noWrap/>
            <w:vAlign w:val="center"/>
            <w:hideMark/>
          </w:tcPr>
          <w:p w14:paraId="03393205"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9A72" w14:textId="77777777" w:rsidR="00F270A8" w:rsidRPr="00861214" w:rsidRDefault="00F270A8"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r>
      <w:tr w:rsidR="00F270A8" w:rsidRPr="00861214" w14:paraId="5A189CE3" w14:textId="77777777" w:rsidTr="00426820">
        <w:trPr>
          <w:trHeight w:val="255"/>
        </w:trPr>
        <w:tc>
          <w:tcPr>
            <w:tcW w:w="3119" w:type="dxa"/>
            <w:tcBorders>
              <w:top w:val="single" w:sz="4" w:space="0" w:color="auto"/>
              <w:left w:val="single" w:sz="4" w:space="0" w:color="auto"/>
              <w:bottom w:val="single" w:sz="4" w:space="0" w:color="auto"/>
              <w:right w:val="nil"/>
            </w:tcBorders>
            <w:shd w:val="clear" w:color="000000" w:fill="D6E3BC"/>
            <w:vAlign w:val="center"/>
            <w:hideMark/>
          </w:tcPr>
          <w:p w14:paraId="1431CAEC" w14:textId="227CB32A" w:rsidR="00F270A8" w:rsidRPr="00861214" w:rsidRDefault="00F270A8"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SURPLUS/(DEFICIT)</w:t>
            </w:r>
          </w:p>
        </w:tc>
        <w:tc>
          <w:tcPr>
            <w:tcW w:w="1417" w:type="dxa"/>
            <w:tcBorders>
              <w:top w:val="single" w:sz="4" w:space="0" w:color="auto"/>
              <w:left w:val="single" w:sz="4" w:space="0" w:color="auto"/>
              <w:bottom w:val="single" w:sz="4" w:space="0" w:color="auto"/>
              <w:right w:val="nil"/>
            </w:tcBorders>
            <w:shd w:val="clear" w:color="000000" w:fill="D6E3BC"/>
            <w:noWrap/>
            <w:vAlign w:val="center"/>
            <w:hideMark/>
          </w:tcPr>
          <w:p w14:paraId="554276CE"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14:paraId="71D4AA14"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134" w:type="dxa"/>
            <w:tcBorders>
              <w:top w:val="single" w:sz="4" w:space="0" w:color="auto"/>
              <w:left w:val="nil"/>
              <w:bottom w:val="single" w:sz="4" w:space="0" w:color="auto"/>
              <w:right w:val="nil"/>
            </w:tcBorders>
            <w:shd w:val="clear" w:color="000000" w:fill="D6E3BC"/>
            <w:noWrap/>
            <w:vAlign w:val="center"/>
            <w:hideMark/>
          </w:tcPr>
          <w:p w14:paraId="068DBB07"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14:paraId="064CB577"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417" w:type="dxa"/>
            <w:tcBorders>
              <w:top w:val="single" w:sz="4" w:space="0" w:color="auto"/>
              <w:left w:val="nil"/>
              <w:bottom w:val="single" w:sz="4" w:space="0" w:color="auto"/>
              <w:right w:val="nil"/>
            </w:tcBorders>
            <w:shd w:val="clear" w:color="000000" w:fill="D6E3BC"/>
            <w:noWrap/>
            <w:vAlign w:val="center"/>
            <w:hideMark/>
          </w:tcPr>
          <w:p w14:paraId="47DA595E"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14:paraId="1EA33B66"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772A8022"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420</w:t>
            </w:r>
          </w:p>
        </w:tc>
        <w:tc>
          <w:tcPr>
            <w:tcW w:w="1417" w:type="dxa"/>
            <w:tcBorders>
              <w:top w:val="single" w:sz="4" w:space="0" w:color="auto"/>
              <w:left w:val="nil"/>
              <w:bottom w:val="single" w:sz="4" w:space="0" w:color="auto"/>
              <w:right w:val="single" w:sz="4" w:space="0" w:color="auto"/>
            </w:tcBorders>
            <w:shd w:val="clear" w:color="000000" w:fill="D6E3BC"/>
            <w:noWrap/>
            <w:vAlign w:val="center"/>
            <w:hideMark/>
          </w:tcPr>
          <w:p w14:paraId="34828E84"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0FA222AA" w14:textId="77777777" w:rsidR="00F270A8" w:rsidRPr="00861214" w:rsidRDefault="00F270A8"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2,798</w:t>
            </w:r>
          </w:p>
        </w:tc>
      </w:tr>
      <w:tr w:rsidR="00F270A8" w:rsidRPr="00861214" w14:paraId="0C6355FC" w14:textId="77777777" w:rsidTr="00426820">
        <w:trPr>
          <w:trHeight w:val="255"/>
        </w:trPr>
        <w:tc>
          <w:tcPr>
            <w:tcW w:w="3119" w:type="dxa"/>
            <w:tcBorders>
              <w:top w:val="single" w:sz="4" w:space="0" w:color="auto"/>
              <w:left w:val="nil"/>
              <w:bottom w:val="nil"/>
              <w:right w:val="nil"/>
            </w:tcBorders>
            <w:shd w:val="clear" w:color="auto" w:fill="auto"/>
            <w:noWrap/>
            <w:vAlign w:val="center"/>
            <w:hideMark/>
          </w:tcPr>
          <w:p w14:paraId="0C717012" w14:textId="77777777" w:rsidR="00F270A8" w:rsidRPr="00AC6845" w:rsidRDefault="00F270A8" w:rsidP="00F270A8">
            <w:pPr>
              <w:ind w:left="0" w:firstLine="0"/>
              <w:rPr>
                <w:rFonts w:eastAsia="Times New Roman" w:cs="Calibri"/>
                <w:sz w:val="20"/>
                <w:szCs w:val="20"/>
                <w:lang w:eastAsia="en-GB"/>
              </w:rPr>
            </w:pPr>
            <w:r w:rsidRPr="00AC6845">
              <w:rPr>
                <w:rFonts w:eastAsia="Times New Roman" w:cs="Calibri"/>
                <w:sz w:val="20"/>
                <w:szCs w:val="20"/>
                <w:lang w:eastAsia="en-GB"/>
              </w:rPr>
              <w:t xml:space="preserve">Notes: </w:t>
            </w:r>
          </w:p>
        </w:tc>
        <w:tc>
          <w:tcPr>
            <w:tcW w:w="1417" w:type="dxa"/>
            <w:tcBorders>
              <w:top w:val="single" w:sz="4" w:space="0" w:color="auto"/>
              <w:left w:val="nil"/>
              <w:bottom w:val="nil"/>
              <w:right w:val="nil"/>
            </w:tcBorders>
            <w:shd w:val="clear" w:color="auto" w:fill="auto"/>
            <w:noWrap/>
            <w:vAlign w:val="bottom"/>
            <w:hideMark/>
          </w:tcPr>
          <w:p w14:paraId="76E51A22" w14:textId="77777777" w:rsidR="00F270A8" w:rsidRPr="00861214" w:rsidRDefault="00F270A8" w:rsidP="00F270A8">
            <w:pPr>
              <w:ind w:left="0" w:firstLine="0"/>
              <w:rPr>
                <w:rFonts w:eastAsia="Times New Roman" w:cs="Calibri"/>
                <w:color w:val="000000"/>
                <w:sz w:val="20"/>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4E288203" w14:textId="77777777" w:rsidR="00F270A8" w:rsidRPr="00861214" w:rsidRDefault="00F270A8" w:rsidP="00F270A8">
            <w:pPr>
              <w:ind w:left="0" w:firstLine="0"/>
              <w:rPr>
                <w:rFonts w:ascii="Times New Roman" w:eastAsia="Times New Roman" w:hAnsi="Times New Roman"/>
                <w:sz w:val="20"/>
                <w:szCs w:val="20"/>
                <w:lang w:eastAsia="en-GB"/>
              </w:rPr>
            </w:pPr>
          </w:p>
        </w:tc>
        <w:tc>
          <w:tcPr>
            <w:tcW w:w="1134" w:type="dxa"/>
            <w:tcBorders>
              <w:top w:val="single" w:sz="4" w:space="0" w:color="auto"/>
              <w:left w:val="nil"/>
              <w:bottom w:val="nil"/>
              <w:right w:val="nil"/>
            </w:tcBorders>
            <w:shd w:val="clear" w:color="auto" w:fill="auto"/>
            <w:noWrap/>
            <w:vAlign w:val="bottom"/>
            <w:hideMark/>
          </w:tcPr>
          <w:p w14:paraId="03108A14" w14:textId="77777777" w:rsidR="00F270A8" w:rsidRPr="00861214" w:rsidRDefault="00F270A8" w:rsidP="00F270A8">
            <w:pPr>
              <w:ind w:left="0" w:firstLine="0"/>
              <w:rPr>
                <w:rFonts w:ascii="Times New Roman" w:eastAsia="Times New Roman" w:hAnsi="Times New Roman"/>
                <w:sz w:val="20"/>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2C8DE4B4" w14:textId="77777777" w:rsidR="00F270A8" w:rsidRPr="00861214" w:rsidRDefault="00F270A8" w:rsidP="00F270A8">
            <w:pPr>
              <w:ind w:left="0" w:firstLine="0"/>
              <w:rPr>
                <w:rFonts w:ascii="Times New Roman" w:eastAsia="Times New Roman" w:hAnsi="Times New Roman"/>
                <w:sz w:val="20"/>
                <w:szCs w:val="20"/>
                <w:lang w:eastAsia="en-GB"/>
              </w:rPr>
            </w:pPr>
          </w:p>
        </w:tc>
        <w:tc>
          <w:tcPr>
            <w:tcW w:w="1417" w:type="dxa"/>
            <w:tcBorders>
              <w:top w:val="single" w:sz="4" w:space="0" w:color="auto"/>
              <w:left w:val="nil"/>
              <w:bottom w:val="nil"/>
              <w:right w:val="nil"/>
            </w:tcBorders>
            <w:shd w:val="clear" w:color="auto" w:fill="auto"/>
            <w:noWrap/>
            <w:vAlign w:val="bottom"/>
            <w:hideMark/>
          </w:tcPr>
          <w:p w14:paraId="5A8B9326" w14:textId="77777777" w:rsidR="00F270A8" w:rsidRPr="00861214" w:rsidRDefault="00F270A8" w:rsidP="00F270A8">
            <w:pPr>
              <w:ind w:left="0" w:firstLine="0"/>
              <w:rPr>
                <w:rFonts w:ascii="Times New Roman" w:eastAsia="Times New Roman" w:hAnsi="Times New Roman"/>
                <w:sz w:val="20"/>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37990DC5" w14:textId="77777777" w:rsidR="00F270A8" w:rsidRPr="00861214" w:rsidRDefault="00F270A8" w:rsidP="00F270A8">
            <w:pPr>
              <w:ind w:left="0" w:firstLine="0"/>
              <w:rPr>
                <w:rFonts w:ascii="Times New Roman" w:eastAsia="Times New Roman" w:hAnsi="Times New Roman"/>
                <w:sz w:val="20"/>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05B206CD" w14:textId="77777777" w:rsidR="00F270A8" w:rsidRPr="00861214" w:rsidRDefault="00F270A8" w:rsidP="00F270A8">
            <w:pPr>
              <w:ind w:left="0" w:firstLine="0"/>
              <w:rPr>
                <w:rFonts w:ascii="Times New Roman" w:eastAsia="Times New Roman" w:hAnsi="Times New Roman"/>
                <w:sz w:val="20"/>
                <w:szCs w:val="20"/>
                <w:lang w:eastAsia="en-GB"/>
              </w:rPr>
            </w:pPr>
          </w:p>
        </w:tc>
        <w:tc>
          <w:tcPr>
            <w:tcW w:w="1417" w:type="dxa"/>
            <w:tcBorders>
              <w:top w:val="single" w:sz="4" w:space="0" w:color="auto"/>
              <w:left w:val="nil"/>
              <w:bottom w:val="nil"/>
              <w:right w:val="nil"/>
            </w:tcBorders>
            <w:shd w:val="clear" w:color="auto" w:fill="auto"/>
            <w:noWrap/>
            <w:vAlign w:val="bottom"/>
            <w:hideMark/>
          </w:tcPr>
          <w:p w14:paraId="19BB9DD9" w14:textId="77777777" w:rsidR="00F270A8" w:rsidRPr="00861214" w:rsidRDefault="00F270A8" w:rsidP="00F270A8">
            <w:pPr>
              <w:ind w:left="0" w:firstLine="0"/>
              <w:rPr>
                <w:rFonts w:ascii="Times New Roman" w:eastAsia="Times New Roman" w:hAnsi="Times New Roman"/>
                <w:sz w:val="20"/>
                <w:szCs w:val="20"/>
                <w:lang w:eastAsia="en-GB"/>
              </w:rPr>
            </w:pPr>
          </w:p>
        </w:tc>
        <w:tc>
          <w:tcPr>
            <w:tcW w:w="1276" w:type="dxa"/>
            <w:tcBorders>
              <w:top w:val="single" w:sz="4" w:space="0" w:color="auto"/>
              <w:left w:val="nil"/>
              <w:bottom w:val="nil"/>
              <w:right w:val="nil"/>
            </w:tcBorders>
            <w:shd w:val="clear" w:color="auto" w:fill="auto"/>
            <w:noWrap/>
            <w:vAlign w:val="bottom"/>
            <w:hideMark/>
          </w:tcPr>
          <w:p w14:paraId="4DA34A39" w14:textId="77777777" w:rsidR="00F270A8" w:rsidRPr="00861214" w:rsidRDefault="00F270A8" w:rsidP="00F270A8">
            <w:pPr>
              <w:ind w:left="0" w:firstLine="0"/>
              <w:rPr>
                <w:rFonts w:ascii="Times New Roman" w:eastAsia="Times New Roman" w:hAnsi="Times New Roman"/>
                <w:sz w:val="20"/>
                <w:szCs w:val="20"/>
                <w:lang w:eastAsia="en-GB"/>
              </w:rPr>
            </w:pPr>
          </w:p>
        </w:tc>
      </w:tr>
      <w:tr w:rsidR="009A2FB6" w:rsidRPr="00861214" w14:paraId="18BE5B22" w14:textId="77777777" w:rsidTr="00426820">
        <w:trPr>
          <w:trHeight w:val="255"/>
        </w:trPr>
        <w:tc>
          <w:tcPr>
            <w:tcW w:w="14884" w:type="dxa"/>
            <w:gridSpan w:val="10"/>
            <w:tcBorders>
              <w:top w:val="nil"/>
              <w:left w:val="nil"/>
              <w:bottom w:val="nil"/>
              <w:right w:val="nil"/>
            </w:tcBorders>
            <w:shd w:val="clear" w:color="auto" w:fill="auto"/>
            <w:noWrap/>
            <w:vAlign w:val="center"/>
            <w:hideMark/>
          </w:tcPr>
          <w:p w14:paraId="5F92AB31" w14:textId="31061DEA" w:rsidR="009A2FB6" w:rsidRPr="00AC6845" w:rsidRDefault="00E95D43" w:rsidP="00F270A8">
            <w:pPr>
              <w:ind w:left="0" w:firstLine="0"/>
              <w:rPr>
                <w:rFonts w:ascii="Times New Roman" w:eastAsia="Times New Roman" w:hAnsi="Times New Roman"/>
                <w:sz w:val="20"/>
                <w:szCs w:val="20"/>
                <w:lang w:eastAsia="en-GB"/>
              </w:rPr>
            </w:pPr>
            <w:r w:rsidRPr="00AC6845">
              <w:rPr>
                <w:rFonts w:eastAsia="Times New Roman" w:cs="Calibri"/>
                <w:sz w:val="20"/>
                <w:szCs w:val="20"/>
                <w:lang w:eastAsia="en-GB"/>
              </w:rPr>
              <w:t>1)</w:t>
            </w:r>
            <w:r w:rsidRPr="00AC6845">
              <w:rPr>
                <w:rFonts w:ascii="Times New Roman" w:eastAsia="Times New Roman" w:hAnsi="Times New Roman"/>
                <w:sz w:val="14"/>
                <w:szCs w:val="14"/>
                <w:lang w:eastAsia="en-GB"/>
              </w:rPr>
              <w:t xml:space="preserve">       </w:t>
            </w:r>
            <w:r w:rsidRPr="00AC6845">
              <w:rPr>
                <w:rFonts w:eastAsia="Times New Roman" w:cs="Calibri"/>
                <w:sz w:val="20"/>
                <w:szCs w:val="20"/>
                <w:lang w:eastAsia="en-GB"/>
              </w:rPr>
              <w:t>See Table 1 for the details of the pre-committed 2021 to be spent in 2022</w:t>
            </w:r>
          </w:p>
        </w:tc>
      </w:tr>
      <w:tr w:rsidR="009A2FB6" w:rsidRPr="00861214" w14:paraId="5BCDBEAE" w14:textId="77777777" w:rsidTr="00426820">
        <w:trPr>
          <w:trHeight w:val="255"/>
        </w:trPr>
        <w:tc>
          <w:tcPr>
            <w:tcW w:w="14884" w:type="dxa"/>
            <w:gridSpan w:val="10"/>
            <w:tcBorders>
              <w:top w:val="nil"/>
              <w:left w:val="nil"/>
              <w:bottom w:val="nil"/>
              <w:right w:val="nil"/>
            </w:tcBorders>
            <w:shd w:val="clear" w:color="auto" w:fill="auto"/>
            <w:noWrap/>
            <w:vAlign w:val="center"/>
            <w:hideMark/>
          </w:tcPr>
          <w:p w14:paraId="4CE3D777" w14:textId="3A48375F" w:rsidR="009A2FB6" w:rsidRPr="00AC6845" w:rsidRDefault="00E95D43" w:rsidP="00F270A8">
            <w:pPr>
              <w:ind w:left="0" w:firstLine="0"/>
              <w:rPr>
                <w:rFonts w:ascii="Times New Roman" w:eastAsia="Times New Roman" w:hAnsi="Times New Roman"/>
                <w:sz w:val="20"/>
                <w:szCs w:val="20"/>
                <w:lang w:eastAsia="en-GB"/>
              </w:rPr>
            </w:pPr>
            <w:r w:rsidRPr="00AC6845">
              <w:rPr>
                <w:rFonts w:eastAsia="Times New Roman" w:cs="Calibri"/>
                <w:sz w:val="20"/>
                <w:szCs w:val="20"/>
                <w:lang w:eastAsia="en-GB"/>
              </w:rPr>
              <w:t>2)</w:t>
            </w:r>
            <w:r w:rsidRPr="00AC6845">
              <w:rPr>
                <w:rFonts w:eastAsia="Times New Roman" w:cs="Calibri"/>
                <w:sz w:val="14"/>
                <w:szCs w:val="14"/>
                <w:lang w:eastAsia="en-GB"/>
              </w:rPr>
              <w:t>      </w:t>
            </w:r>
            <w:r w:rsidRPr="00AC6845">
              <w:rPr>
                <w:rFonts w:eastAsia="Times New Roman" w:cs="Calibri"/>
                <w:sz w:val="20"/>
                <w:szCs w:val="20"/>
                <w:lang w:eastAsia="en-GB"/>
              </w:rPr>
              <w:t>Approved through SC59 decisions</w:t>
            </w:r>
          </w:p>
        </w:tc>
      </w:tr>
    </w:tbl>
    <w:p w14:paraId="7F18F9DD" w14:textId="77777777" w:rsidR="00F270A8" w:rsidRPr="00861214" w:rsidRDefault="00F270A8" w:rsidP="007114B2">
      <w:pPr>
        <w:ind w:left="0" w:firstLine="0"/>
        <w:rPr>
          <w:rFonts w:eastAsia="Times New Roman" w:cs="Calibri"/>
          <w:color w:val="000000"/>
          <w:sz w:val="20"/>
          <w:szCs w:val="20"/>
          <w:lang w:eastAsia="en-GB"/>
        </w:rPr>
      </w:pPr>
    </w:p>
    <w:p w14:paraId="5712CFA6" w14:textId="63F38AC8" w:rsidR="007A4B88" w:rsidRPr="00861214" w:rsidRDefault="007A4B88" w:rsidP="007A4B88">
      <w:pPr>
        <w:ind w:left="426" w:hanging="426"/>
        <w:rPr>
          <w:rFonts w:eastAsia="Times New Roman" w:cs="Calibri"/>
          <w:color w:val="000000"/>
          <w:sz w:val="20"/>
          <w:szCs w:val="20"/>
          <w:lang w:eastAsia="en-GB"/>
        </w:rPr>
      </w:pPr>
      <w:r w:rsidRPr="00861214">
        <w:rPr>
          <w:rFonts w:eastAsia="Times New Roman" w:cs="Calibri"/>
          <w:color w:val="000000"/>
          <w:sz w:val="20"/>
          <w:szCs w:val="20"/>
          <w:lang w:eastAsia="en-GB"/>
        </w:rPr>
        <w:br w:type="page"/>
      </w:r>
    </w:p>
    <w:p w14:paraId="07B506A0" w14:textId="77777777" w:rsidR="00C26079" w:rsidRPr="00861214" w:rsidRDefault="00C26079" w:rsidP="007A4B88">
      <w:pPr>
        <w:ind w:left="426" w:hanging="426"/>
        <w:rPr>
          <w:rFonts w:eastAsia="Times New Roman" w:cs="Calibri"/>
          <w:color w:val="000000"/>
          <w:sz w:val="20"/>
          <w:szCs w:val="20"/>
          <w:lang w:eastAsia="en-GB"/>
        </w:rPr>
        <w:sectPr w:rsidR="00C26079" w:rsidRPr="00861214" w:rsidSect="00103CB4">
          <w:footerReference w:type="default" r:id="rId12"/>
          <w:pgSz w:w="16838" w:h="11906" w:orient="landscape" w:code="9"/>
          <w:pgMar w:top="1440" w:right="1440" w:bottom="1440" w:left="1440" w:header="709" w:footer="709" w:gutter="0"/>
          <w:cols w:space="708"/>
          <w:docGrid w:linePitch="360"/>
        </w:sectPr>
      </w:pPr>
    </w:p>
    <w:p w14:paraId="46CBCA24" w14:textId="77777777" w:rsidR="00BA0F3C" w:rsidRPr="00861214" w:rsidRDefault="001458BE" w:rsidP="007114B2">
      <w:pPr>
        <w:ind w:left="0" w:firstLine="0"/>
        <w:rPr>
          <w:rFonts w:asciiTheme="minorHAnsi" w:eastAsia="Times New Roman" w:hAnsiTheme="minorHAnsi" w:cs="Arial"/>
          <w:b/>
          <w:bCs/>
          <w:sz w:val="24"/>
          <w:szCs w:val="24"/>
          <w:lang w:eastAsia="en-GB"/>
        </w:rPr>
      </w:pPr>
      <w:r w:rsidRPr="00861214">
        <w:rPr>
          <w:rFonts w:asciiTheme="minorHAnsi" w:eastAsia="Times New Roman" w:hAnsiTheme="minorHAnsi" w:cs="Arial"/>
          <w:b/>
          <w:bCs/>
          <w:sz w:val="24"/>
          <w:szCs w:val="24"/>
          <w:lang w:eastAsia="en-GB"/>
        </w:rPr>
        <w:lastRenderedPageBreak/>
        <w:t>Annex 3</w:t>
      </w:r>
    </w:p>
    <w:p w14:paraId="1316B2C1" w14:textId="223AB6DA" w:rsidR="00330040" w:rsidRPr="00861214" w:rsidRDefault="001458BE" w:rsidP="007114B2">
      <w:pPr>
        <w:ind w:left="0" w:firstLine="0"/>
        <w:rPr>
          <w:rFonts w:asciiTheme="minorHAnsi" w:eastAsia="Times New Roman" w:hAnsiTheme="minorHAnsi" w:cs="Arial"/>
          <w:b/>
          <w:bCs/>
          <w:lang w:eastAsia="en-GB"/>
        </w:rPr>
      </w:pPr>
      <w:r w:rsidRPr="00861214">
        <w:rPr>
          <w:rFonts w:asciiTheme="minorHAnsi" w:eastAsia="Times New Roman" w:hAnsiTheme="minorHAnsi" w:cs="Arial"/>
          <w:b/>
          <w:bCs/>
          <w:lang w:eastAsia="en-GB"/>
        </w:rPr>
        <w:t xml:space="preserve">Projects financed by restricted funds for the period 01 January </w:t>
      </w:r>
      <w:r w:rsidR="007C6B16" w:rsidRPr="00861214">
        <w:rPr>
          <w:rFonts w:asciiTheme="minorHAnsi" w:eastAsia="Times New Roman" w:hAnsiTheme="minorHAnsi" w:cs="Arial"/>
          <w:b/>
          <w:bCs/>
          <w:lang w:eastAsia="en-GB"/>
        </w:rPr>
        <w:t xml:space="preserve">2021 </w:t>
      </w:r>
      <w:r w:rsidRPr="00861214">
        <w:rPr>
          <w:rFonts w:asciiTheme="minorHAnsi" w:eastAsia="Times New Roman" w:hAnsiTheme="minorHAnsi" w:cs="Arial"/>
          <w:b/>
          <w:bCs/>
          <w:lang w:eastAsia="en-GB"/>
        </w:rPr>
        <w:t xml:space="preserve">- 31 December </w:t>
      </w:r>
      <w:r w:rsidR="007C6B16" w:rsidRPr="00861214">
        <w:rPr>
          <w:rFonts w:asciiTheme="minorHAnsi" w:eastAsia="Times New Roman" w:hAnsiTheme="minorHAnsi" w:cs="Arial"/>
          <w:b/>
          <w:bCs/>
          <w:lang w:eastAsia="en-GB"/>
        </w:rPr>
        <w:t>2021</w:t>
      </w:r>
    </w:p>
    <w:p w14:paraId="68D44A43" w14:textId="77777777" w:rsidR="00413AEE" w:rsidRPr="00861214" w:rsidRDefault="001458BE" w:rsidP="007114B2">
      <w:pPr>
        <w:ind w:left="0" w:firstLine="0"/>
        <w:rPr>
          <w:rFonts w:asciiTheme="minorHAnsi" w:eastAsia="Times New Roman" w:hAnsiTheme="minorHAnsi" w:cs="Arial"/>
          <w:bCs/>
          <w:i/>
          <w:sz w:val="20"/>
          <w:szCs w:val="20"/>
          <w:lang w:eastAsia="en-GB"/>
        </w:rPr>
      </w:pPr>
      <w:r w:rsidRPr="00861214">
        <w:rPr>
          <w:rFonts w:asciiTheme="minorHAnsi" w:eastAsia="Times New Roman" w:hAnsiTheme="minorHAnsi" w:cs="Arial"/>
          <w:bCs/>
          <w:i/>
          <w:sz w:val="20"/>
          <w:szCs w:val="20"/>
          <w:lang w:eastAsia="en-GB"/>
        </w:rPr>
        <w:t>(</w:t>
      </w:r>
      <w:r w:rsidR="00330040" w:rsidRPr="00861214">
        <w:rPr>
          <w:rFonts w:asciiTheme="minorHAnsi" w:eastAsia="Times New Roman" w:hAnsiTheme="minorHAnsi" w:cs="Arial"/>
          <w:bCs/>
          <w:i/>
          <w:sz w:val="20"/>
          <w:szCs w:val="20"/>
          <w:lang w:eastAsia="en-GB"/>
        </w:rPr>
        <w:t xml:space="preserve">CHF </w:t>
      </w:r>
      <w:r w:rsidR="00862FC2" w:rsidRPr="00861214">
        <w:rPr>
          <w:rFonts w:asciiTheme="minorHAnsi" w:eastAsia="Times New Roman" w:hAnsiTheme="minorHAnsi" w:cs="Arial"/>
          <w:bCs/>
          <w:i/>
          <w:sz w:val="20"/>
          <w:szCs w:val="20"/>
          <w:lang w:eastAsia="en-GB"/>
        </w:rPr>
        <w:t>‘</w:t>
      </w:r>
      <w:r w:rsidRPr="00861214">
        <w:rPr>
          <w:rFonts w:asciiTheme="minorHAnsi" w:eastAsia="Times New Roman" w:hAnsiTheme="minorHAnsi" w:cs="Arial"/>
          <w:bCs/>
          <w:i/>
          <w:sz w:val="20"/>
          <w:szCs w:val="20"/>
          <w:lang w:eastAsia="en-GB"/>
        </w:rPr>
        <w:t>000</w:t>
      </w:r>
      <w:r w:rsidR="00330040" w:rsidRPr="00861214">
        <w:rPr>
          <w:rFonts w:asciiTheme="minorHAnsi" w:eastAsia="Times New Roman" w:hAnsiTheme="minorHAnsi" w:cs="Arial"/>
          <w:bCs/>
          <w:i/>
          <w:sz w:val="20"/>
          <w:szCs w:val="20"/>
          <w:lang w:eastAsia="en-GB"/>
        </w:rPr>
        <w:t>s</w:t>
      </w:r>
      <w:r w:rsidRPr="00861214">
        <w:rPr>
          <w:rFonts w:asciiTheme="minorHAnsi" w:eastAsia="Times New Roman" w:hAnsiTheme="minorHAnsi" w:cs="Arial"/>
          <w:bCs/>
          <w:i/>
          <w:sz w:val="20"/>
          <w:szCs w:val="20"/>
          <w:lang w:eastAsia="en-GB"/>
        </w:rPr>
        <w:t>, includes possible rounding differences</w:t>
      </w:r>
      <w:r w:rsidR="00330040" w:rsidRPr="00861214">
        <w:rPr>
          <w:rFonts w:asciiTheme="minorHAnsi" w:eastAsia="Times New Roman" w:hAnsiTheme="minorHAnsi" w:cs="Arial"/>
          <w:bCs/>
          <w:i/>
          <w:sz w:val="20"/>
          <w:szCs w:val="20"/>
          <w:lang w:eastAsia="en-GB"/>
        </w:rPr>
        <w:t>)</w:t>
      </w:r>
    </w:p>
    <w:p w14:paraId="3331D65D" w14:textId="6B61F79C" w:rsidR="00666EE5" w:rsidRPr="00861214" w:rsidRDefault="00666EE5" w:rsidP="00BC15DE">
      <w:pPr>
        <w:rPr>
          <w:rFonts w:asciiTheme="minorHAnsi" w:eastAsia="Times New Roman" w:hAnsiTheme="minorHAnsi" w:cs="Arial"/>
          <w:bCs/>
          <w:lang w:eastAsia="en-GB"/>
        </w:rPr>
      </w:pPr>
    </w:p>
    <w:tbl>
      <w:tblPr>
        <w:tblW w:w="10066" w:type="dxa"/>
        <w:tblInd w:w="-284" w:type="dxa"/>
        <w:tblLayout w:type="fixed"/>
        <w:tblCellMar>
          <w:left w:w="57" w:type="dxa"/>
          <w:right w:w="57" w:type="dxa"/>
        </w:tblCellMar>
        <w:tblLook w:val="0000" w:firstRow="0" w:lastRow="0" w:firstColumn="0" w:lastColumn="0" w:noHBand="0" w:noVBand="0"/>
      </w:tblPr>
      <w:tblGrid>
        <w:gridCol w:w="1306"/>
        <w:gridCol w:w="709"/>
        <w:gridCol w:w="2375"/>
        <w:gridCol w:w="1134"/>
        <w:gridCol w:w="6"/>
        <w:gridCol w:w="1128"/>
        <w:gridCol w:w="6"/>
        <w:gridCol w:w="1128"/>
        <w:gridCol w:w="6"/>
        <w:gridCol w:w="1128"/>
        <w:gridCol w:w="6"/>
        <w:gridCol w:w="1128"/>
        <w:gridCol w:w="6"/>
      </w:tblGrid>
      <w:tr w:rsidR="0012707B" w:rsidRPr="00861214" w14:paraId="4786A962" w14:textId="77777777" w:rsidTr="00132E65">
        <w:trPr>
          <w:gridAfter w:val="1"/>
          <w:wAfter w:w="6" w:type="dxa"/>
        </w:trPr>
        <w:tc>
          <w:tcPr>
            <w:tcW w:w="1306" w:type="dxa"/>
            <w:tcBorders>
              <w:top w:val="single" w:sz="12" w:space="0" w:color="auto"/>
              <w:left w:val="nil"/>
              <w:bottom w:val="nil"/>
              <w:right w:val="nil"/>
            </w:tcBorders>
            <w:shd w:val="clear" w:color="auto" w:fill="D6E3BC" w:themeFill="accent3" w:themeFillTint="66"/>
            <w:vAlign w:val="center"/>
          </w:tcPr>
          <w:p w14:paraId="19F98873" w14:textId="4185867D"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Project</w:t>
            </w:r>
            <w:r w:rsidR="007E27A5" w:rsidRPr="00861214">
              <w:rPr>
                <w:rFonts w:eastAsiaTheme="minorHAnsi" w:cs="Calibri"/>
                <w:b/>
                <w:bCs/>
                <w:color w:val="000000"/>
                <w:sz w:val="20"/>
                <w:szCs w:val="20"/>
              </w:rPr>
              <w:t xml:space="preserve"> </w:t>
            </w:r>
            <w:r w:rsidRPr="00861214">
              <w:rPr>
                <w:rFonts w:eastAsiaTheme="minorHAnsi" w:cs="Calibri"/>
                <w:b/>
                <w:bCs/>
                <w:color w:val="000000"/>
                <w:sz w:val="20"/>
                <w:szCs w:val="20"/>
              </w:rPr>
              <w:t>Number</w:t>
            </w:r>
          </w:p>
        </w:tc>
        <w:tc>
          <w:tcPr>
            <w:tcW w:w="3084" w:type="dxa"/>
            <w:gridSpan w:val="2"/>
            <w:tcBorders>
              <w:top w:val="single" w:sz="12" w:space="0" w:color="auto"/>
              <w:left w:val="nil"/>
              <w:bottom w:val="nil"/>
              <w:right w:val="nil"/>
            </w:tcBorders>
            <w:shd w:val="clear" w:color="auto" w:fill="D6E3BC" w:themeFill="accent3" w:themeFillTint="66"/>
            <w:vAlign w:val="center"/>
          </w:tcPr>
          <w:p w14:paraId="14F47561" w14:textId="77777777"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Project Name</w:t>
            </w:r>
          </w:p>
        </w:tc>
        <w:tc>
          <w:tcPr>
            <w:tcW w:w="1134" w:type="dxa"/>
            <w:tcBorders>
              <w:top w:val="single" w:sz="12" w:space="0" w:color="auto"/>
              <w:left w:val="nil"/>
              <w:bottom w:val="nil"/>
              <w:right w:val="nil"/>
            </w:tcBorders>
            <w:shd w:val="clear" w:color="auto" w:fill="D6E3BC" w:themeFill="accent3" w:themeFillTint="66"/>
            <w:vAlign w:val="center"/>
          </w:tcPr>
          <w:p w14:paraId="75441390" w14:textId="230A9B9A"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Balance</w:t>
            </w:r>
            <w:r w:rsidR="007E27A5" w:rsidRPr="00861214">
              <w:rPr>
                <w:rFonts w:eastAsiaTheme="minorHAnsi" w:cs="Calibri"/>
                <w:b/>
                <w:bCs/>
                <w:color w:val="000000"/>
                <w:sz w:val="20"/>
                <w:szCs w:val="20"/>
              </w:rPr>
              <w:t xml:space="preserve"> </w:t>
            </w:r>
            <w:r w:rsidRPr="00861214">
              <w:rPr>
                <w:rFonts w:eastAsiaTheme="minorHAnsi" w:cs="Calibri"/>
                <w:b/>
                <w:bCs/>
                <w:color w:val="000000"/>
                <w:sz w:val="20"/>
                <w:szCs w:val="20"/>
              </w:rPr>
              <w:t>(deficit) at 31 December 2020</w:t>
            </w:r>
          </w:p>
        </w:tc>
        <w:tc>
          <w:tcPr>
            <w:tcW w:w="1134" w:type="dxa"/>
            <w:gridSpan w:val="2"/>
            <w:tcBorders>
              <w:top w:val="single" w:sz="12" w:space="0" w:color="auto"/>
              <w:left w:val="nil"/>
              <w:bottom w:val="nil"/>
              <w:right w:val="nil"/>
            </w:tcBorders>
            <w:shd w:val="clear" w:color="auto" w:fill="D6E3BC" w:themeFill="accent3" w:themeFillTint="66"/>
            <w:vAlign w:val="center"/>
          </w:tcPr>
          <w:p w14:paraId="0147B64D" w14:textId="4ECE2306"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Income during 2021</w:t>
            </w:r>
          </w:p>
        </w:tc>
        <w:tc>
          <w:tcPr>
            <w:tcW w:w="1134" w:type="dxa"/>
            <w:gridSpan w:val="2"/>
            <w:tcBorders>
              <w:top w:val="single" w:sz="12" w:space="0" w:color="auto"/>
              <w:left w:val="nil"/>
              <w:bottom w:val="nil"/>
              <w:right w:val="nil"/>
            </w:tcBorders>
            <w:shd w:val="clear" w:color="auto" w:fill="D6E3BC" w:themeFill="accent3" w:themeFillTint="66"/>
            <w:vAlign w:val="center"/>
          </w:tcPr>
          <w:p w14:paraId="2B5A16DB" w14:textId="69001585"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Expenditure during 2021</w:t>
            </w:r>
          </w:p>
        </w:tc>
        <w:tc>
          <w:tcPr>
            <w:tcW w:w="1134" w:type="dxa"/>
            <w:gridSpan w:val="2"/>
            <w:tcBorders>
              <w:top w:val="single" w:sz="12" w:space="0" w:color="auto"/>
              <w:left w:val="nil"/>
              <w:bottom w:val="nil"/>
              <w:right w:val="nil"/>
            </w:tcBorders>
            <w:shd w:val="clear" w:color="auto" w:fill="D6E3BC" w:themeFill="accent3" w:themeFillTint="66"/>
            <w:vAlign w:val="center"/>
          </w:tcPr>
          <w:p w14:paraId="3A2BA068" w14:textId="6E453914"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Project transfers and cross charges</w:t>
            </w:r>
          </w:p>
        </w:tc>
        <w:tc>
          <w:tcPr>
            <w:tcW w:w="1134" w:type="dxa"/>
            <w:gridSpan w:val="2"/>
            <w:tcBorders>
              <w:top w:val="single" w:sz="12" w:space="0" w:color="auto"/>
              <w:left w:val="nil"/>
              <w:bottom w:val="nil"/>
              <w:right w:val="nil"/>
            </w:tcBorders>
            <w:shd w:val="clear" w:color="auto" w:fill="D6E3BC" w:themeFill="accent3" w:themeFillTint="66"/>
            <w:vAlign w:val="center"/>
          </w:tcPr>
          <w:p w14:paraId="372953F5" w14:textId="619353BC"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Balance (deficit) at 31 December 2021</w:t>
            </w:r>
          </w:p>
        </w:tc>
      </w:tr>
      <w:tr w:rsidR="00740865" w:rsidRPr="00861214" w14:paraId="254FBD86" w14:textId="77777777" w:rsidTr="00132E65">
        <w:trPr>
          <w:gridAfter w:val="1"/>
          <w:wAfter w:w="6" w:type="dxa"/>
        </w:trPr>
        <w:tc>
          <w:tcPr>
            <w:tcW w:w="1306" w:type="dxa"/>
            <w:tcBorders>
              <w:top w:val="nil"/>
              <w:left w:val="nil"/>
              <w:bottom w:val="single" w:sz="12" w:space="0" w:color="auto"/>
              <w:right w:val="nil"/>
            </w:tcBorders>
            <w:shd w:val="clear" w:color="auto" w:fill="D6E3BC" w:themeFill="accent3" w:themeFillTint="66"/>
          </w:tcPr>
          <w:p w14:paraId="141CEF91" w14:textId="77777777" w:rsidR="00740865" w:rsidRPr="00861214" w:rsidRDefault="00740865" w:rsidP="00426820">
            <w:pPr>
              <w:jc w:val="center"/>
              <w:rPr>
                <w:rFonts w:eastAsiaTheme="minorHAnsi" w:cs="Calibri"/>
                <w:color w:val="000000"/>
              </w:rPr>
            </w:pPr>
          </w:p>
        </w:tc>
        <w:tc>
          <w:tcPr>
            <w:tcW w:w="3084" w:type="dxa"/>
            <w:gridSpan w:val="2"/>
            <w:tcBorders>
              <w:top w:val="nil"/>
              <w:left w:val="nil"/>
              <w:bottom w:val="single" w:sz="12" w:space="0" w:color="auto"/>
              <w:right w:val="nil"/>
            </w:tcBorders>
            <w:shd w:val="clear" w:color="auto" w:fill="D6E3BC" w:themeFill="accent3" w:themeFillTint="66"/>
          </w:tcPr>
          <w:p w14:paraId="351F54C9" w14:textId="77777777" w:rsidR="00740865" w:rsidRPr="00861214" w:rsidRDefault="00740865" w:rsidP="00426820">
            <w:pPr>
              <w:jc w:val="center"/>
              <w:rPr>
                <w:rFonts w:eastAsiaTheme="minorHAnsi" w:cs="Calibri"/>
                <w:color w:val="000000"/>
              </w:rPr>
            </w:pPr>
          </w:p>
        </w:tc>
        <w:tc>
          <w:tcPr>
            <w:tcW w:w="1134" w:type="dxa"/>
            <w:tcBorders>
              <w:top w:val="nil"/>
              <w:left w:val="nil"/>
              <w:bottom w:val="single" w:sz="12" w:space="0" w:color="auto"/>
              <w:right w:val="nil"/>
            </w:tcBorders>
            <w:shd w:val="clear" w:color="auto" w:fill="D6E3BC" w:themeFill="accent3" w:themeFillTint="66"/>
          </w:tcPr>
          <w:p w14:paraId="0E0464F6" w14:textId="77777777"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c>
          <w:tcPr>
            <w:tcW w:w="1134" w:type="dxa"/>
            <w:gridSpan w:val="2"/>
            <w:tcBorders>
              <w:top w:val="nil"/>
              <w:left w:val="nil"/>
              <w:bottom w:val="single" w:sz="12" w:space="0" w:color="auto"/>
              <w:right w:val="nil"/>
            </w:tcBorders>
            <w:shd w:val="clear" w:color="auto" w:fill="D6E3BC" w:themeFill="accent3" w:themeFillTint="66"/>
          </w:tcPr>
          <w:p w14:paraId="59A1DED9" w14:textId="77777777"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c>
          <w:tcPr>
            <w:tcW w:w="1134" w:type="dxa"/>
            <w:gridSpan w:val="2"/>
            <w:tcBorders>
              <w:top w:val="nil"/>
              <w:left w:val="nil"/>
              <w:bottom w:val="single" w:sz="12" w:space="0" w:color="auto"/>
              <w:right w:val="nil"/>
            </w:tcBorders>
            <w:shd w:val="clear" w:color="auto" w:fill="D6E3BC" w:themeFill="accent3" w:themeFillTint="66"/>
          </w:tcPr>
          <w:p w14:paraId="31EF0E7D" w14:textId="77777777"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c>
          <w:tcPr>
            <w:tcW w:w="1134" w:type="dxa"/>
            <w:gridSpan w:val="2"/>
            <w:tcBorders>
              <w:top w:val="nil"/>
              <w:left w:val="nil"/>
              <w:bottom w:val="single" w:sz="12" w:space="0" w:color="auto"/>
              <w:right w:val="nil"/>
            </w:tcBorders>
            <w:shd w:val="clear" w:color="auto" w:fill="D6E3BC" w:themeFill="accent3" w:themeFillTint="66"/>
          </w:tcPr>
          <w:p w14:paraId="3B0B9B37" w14:textId="77777777"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c>
          <w:tcPr>
            <w:tcW w:w="1134" w:type="dxa"/>
            <w:gridSpan w:val="2"/>
            <w:tcBorders>
              <w:top w:val="nil"/>
              <w:left w:val="nil"/>
              <w:bottom w:val="single" w:sz="12" w:space="0" w:color="auto"/>
              <w:right w:val="nil"/>
            </w:tcBorders>
            <w:shd w:val="clear" w:color="auto" w:fill="D6E3BC" w:themeFill="accent3" w:themeFillTint="66"/>
          </w:tcPr>
          <w:p w14:paraId="474E6399" w14:textId="77777777"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r>
      <w:tr w:rsidR="00740865" w:rsidRPr="00861214" w14:paraId="1B87EBC2" w14:textId="77777777" w:rsidTr="00132E65">
        <w:trPr>
          <w:gridAfter w:val="1"/>
          <w:wAfter w:w="6" w:type="dxa"/>
        </w:trPr>
        <w:tc>
          <w:tcPr>
            <w:tcW w:w="1306" w:type="dxa"/>
            <w:tcBorders>
              <w:top w:val="single" w:sz="12" w:space="0" w:color="auto"/>
              <w:left w:val="nil"/>
              <w:bottom w:val="nil"/>
              <w:right w:val="nil"/>
            </w:tcBorders>
          </w:tcPr>
          <w:p w14:paraId="7F268874" w14:textId="77777777" w:rsidR="00740865" w:rsidRPr="00861214" w:rsidRDefault="00740865" w:rsidP="00BC15DE">
            <w:pPr>
              <w:rPr>
                <w:rFonts w:eastAsiaTheme="minorHAnsi" w:cs="Calibri"/>
                <w:b/>
                <w:bCs/>
                <w:color w:val="000000"/>
                <w:sz w:val="20"/>
                <w:szCs w:val="20"/>
              </w:rPr>
            </w:pPr>
          </w:p>
        </w:tc>
        <w:tc>
          <w:tcPr>
            <w:tcW w:w="3084" w:type="dxa"/>
            <w:gridSpan w:val="2"/>
            <w:tcBorders>
              <w:top w:val="single" w:sz="12" w:space="0" w:color="auto"/>
              <w:left w:val="nil"/>
              <w:bottom w:val="nil"/>
              <w:right w:val="nil"/>
            </w:tcBorders>
          </w:tcPr>
          <w:p w14:paraId="044DD4FD" w14:textId="77777777" w:rsidR="00740865" w:rsidRPr="00861214" w:rsidRDefault="00740865" w:rsidP="00BC15DE">
            <w:pPr>
              <w:rPr>
                <w:rFonts w:eastAsiaTheme="minorHAnsi" w:cs="Calibri"/>
                <w:b/>
                <w:bCs/>
                <w:color w:val="000000"/>
                <w:sz w:val="20"/>
                <w:szCs w:val="20"/>
              </w:rPr>
            </w:pPr>
          </w:p>
        </w:tc>
        <w:tc>
          <w:tcPr>
            <w:tcW w:w="1134" w:type="dxa"/>
            <w:tcBorders>
              <w:top w:val="single" w:sz="12" w:space="0" w:color="auto"/>
              <w:left w:val="nil"/>
              <w:bottom w:val="nil"/>
              <w:right w:val="nil"/>
            </w:tcBorders>
          </w:tcPr>
          <w:p w14:paraId="38F0915A" w14:textId="77777777" w:rsidR="00740865" w:rsidRPr="00861214" w:rsidRDefault="00740865" w:rsidP="00BC15DE">
            <w:pPr>
              <w:rPr>
                <w:rFonts w:eastAsiaTheme="minorHAnsi" w:cs="Calibri"/>
                <w:color w:val="000000"/>
              </w:rPr>
            </w:pPr>
          </w:p>
        </w:tc>
        <w:tc>
          <w:tcPr>
            <w:tcW w:w="1134" w:type="dxa"/>
            <w:gridSpan w:val="2"/>
            <w:tcBorders>
              <w:top w:val="single" w:sz="12" w:space="0" w:color="auto"/>
              <w:left w:val="nil"/>
              <w:bottom w:val="nil"/>
              <w:right w:val="nil"/>
            </w:tcBorders>
          </w:tcPr>
          <w:p w14:paraId="00050051" w14:textId="77777777" w:rsidR="00740865" w:rsidRPr="00861214" w:rsidRDefault="00740865" w:rsidP="00BC15DE">
            <w:pPr>
              <w:rPr>
                <w:rFonts w:eastAsiaTheme="minorHAnsi" w:cs="Calibri"/>
                <w:color w:val="000000"/>
              </w:rPr>
            </w:pPr>
          </w:p>
        </w:tc>
        <w:tc>
          <w:tcPr>
            <w:tcW w:w="1134" w:type="dxa"/>
            <w:gridSpan w:val="2"/>
            <w:tcBorders>
              <w:top w:val="single" w:sz="12" w:space="0" w:color="auto"/>
              <w:left w:val="nil"/>
              <w:bottom w:val="nil"/>
              <w:right w:val="nil"/>
            </w:tcBorders>
          </w:tcPr>
          <w:p w14:paraId="5AE9D600" w14:textId="77777777" w:rsidR="00740865" w:rsidRPr="00861214" w:rsidRDefault="00740865" w:rsidP="00BC15DE">
            <w:pPr>
              <w:rPr>
                <w:rFonts w:eastAsiaTheme="minorHAnsi" w:cs="Calibri"/>
                <w:color w:val="000000"/>
              </w:rPr>
            </w:pPr>
          </w:p>
        </w:tc>
        <w:tc>
          <w:tcPr>
            <w:tcW w:w="1134" w:type="dxa"/>
            <w:gridSpan w:val="2"/>
            <w:tcBorders>
              <w:top w:val="single" w:sz="12" w:space="0" w:color="auto"/>
              <w:left w:val="nil"/>
              <w:bottom w:val="nil"/>
              <w:right w:val="nil"/>
            </w:tcBorders>
          </w:tcPr>
          <w:p w14:paraId="57C3AF24" w14:textId="77777777" w:rsidR="00740865" w:rsidRPr="00861214" w:rsidRDefault="00740865" w:rsidP="00BC15DE">
            <w:pPr>
              <w:rPr>
                <w:rFonts w:eastAsiaTheme="minorHAnsi" w:cs="Calibri"/>
                <w:color w:val="000000"/>
              </w:rPr>
            </w:pPr>
          </w:p>
        </w:tc>
        <w:tc>
          <w:tcPr>
            <w:tcW w:w="1134" w:type="dxa"/>
            <w:gridSpan w:val="2"/>
            <w:tcBorders>
              <w:top w:val="single" w:sz="12" w:space="0" w:color="auto"/>
              <w:left w:val="nil"/>
              <w:bottom w:val="nil"/>
              <w:right w:val="nil"/>
            </w:tcBorders>
          </w:tcPr>
          <w:p w14:paraId="0922EA6C" w14:textId="77777777" w:rsidR="00740865" w:rsidRPr="00861214" w:rsidRDefault="00740865" w:rsidP="00BC15DE">
            <w:pPr>
              <w:rPr>
                <w:rFonts w:eastAsiaTheme="minorHAnsi" w:cs="Calibri"/>
                <w:color w:val="000000"/>
              </w:rPr>
            </w:pPr>
          </w:p>
        </w:tc>
      </w:tr>
      <w:tr w:rsidR="00740865" w:rsidRPr="00861214" w14:paraId="23043984" w14:textId="77777777" w:rsidTr="00132E65">
        <w:tc>
          <w:tcPr>
            <w:tcW w:w="4390" w:type="dxa"/>
            <w:gridSpan w:val="3"/>
            <w:tcBorders>
              <w:top w:val="nil"/>
              <w:left w:val="nil"/>
              <w:bottom w:val="nil"/>
              <w:right w:val="nil"/>
            </w:tcBorders>
          </w:tcPr>
          <w:p w14:paraId="486C1FA2" w14:textId="77777777" w:rsidR="00740865" w:rsidRPr="00861214" w:rsidRDefault="00740865" w:rsidP="00BC15DE">
            <w:pPr>
              <w:rPr>
                <w:rFonts w:eastAsiaTheme="minorHAnsi" w:cs="Calibri"/>
                <w:b/>
                <w:bCs/>
                <w:color w:val="000000"/>
                <w:sz w:val="20"/>
                <w:szCs w:val="20"/>
                <w:u w:val="single"/>
              </w:rPr>
            </w:pPr>
            <w:r w:rsidRPr="00861214">
              <w:rPr>
                <w:rFonts w:eastAsiaTheme="minorHAnsi" w:cs="Calibri"/>
                <w:b/>
                <w:bCs/>
                <w:color w:val="000000"/>
                <w:sz w:val="20"/>
                <w:szCs w:val="20"/>
                <w:u w:val="single"/>
              </w:rPr>
              <w:t>International Cooperation</w:t>
            </w:r>
          </w:p>
        </w:tc>
        <w:tc>
          <w:tcPr>
            <w:tcW w:w="1140" w:type="dxa"/>
            <w:gridSpan w:val="2"/>
            <w:tcBorders>
              <w:top w:val="nil"/>
              <w:left w:val="nil"/>
              <w:bottom w:val="nil"/>
              <w:right w:val="nil"/>
            </w:tcBorders>
          </w:tcPr>
          <w:p w14:paraId="77065F7E" w14:textId="77777777" w:rsidR="00740865" w:rsidRPr="00861214" w:rsidRDefault="00740865" w:rsidP="00BC15DE">
            <w:pPr>
              <w:rPr>
                <w:rFonts w:eastAsiaTheme="minorHAnsi" w:cs="Calibri"/>
                <w:color w:val="000000"/>
              </w:rPr>
            </w:pPr>
          </w:p>
        </w:tc>
        <w:tc>
          <w:tcPr>
            <w:tcW w:w="1134" w:type="dxa"/>
            <w:gridSpan w:val="2"/>
            <w:tcBorders>
              <w:top w:val="nil"/>
              <w:left w:val="nil"/>
              <w:bottom w:val="nil"/>
              <w:right w:val="nil"/>
            </w:tcBorders>
          </w:tcPr>
          <w:p w14:paraId="4A8A5637" w14:textId="77777777" w:rsidR="00740865" w:rsidRPr="00861214" w:rsidRDefault="00740865" w:rsidP="00BC15DE">
            <w:pPr>
              <w:rPr>
                <w:rFonts w:eastAsiaTheme="minorHAnsi" w:cs="Calibri"/>
                <w:color w:val="000000"/>
              </w:rPr>
            </w:pPr>
          </w:p>
        </w:tc>
        <w:tc>
          <w:tcPr>
            <w:tcW w:w="1134" w:type="dxa"/>
            <w:gridSpan w:val="2"/>
            <w:tcBorders>
              <w:top w:val="nil"/>
              <w:left w:val="nil"/>
              <w:bottom w:val="nil"/>
              <w:right w:val="nil"/>
            </w:tcBorders>
          </w:tcPr>
          <w:p w14:paraId="381A561F" w14:textId="77777777" w:rsidR="00740865" w:rsidRPr="00861214" w:rsidRDefault="00740865" w:rsidP="00BC15DE">
            <w:pPr>
              <w:rPr>
                <w:rFonts w:eastAsiaTheme="minorHAnsi" w:cs="Calibri"/>
                <w:color w:val="000000"/>
              </w:rPr>
            </w:pPr>
          </w:p>
        </w:tc>
        <w:tc>
          <w:tcPr>
            <w:tcW w:w="1134" w:type="dxa"/>
            <w:gridSpan w:val="2"/>
            <w:tcBorders>
              <w:top w:val="nil"/>
              <w:left w:val="nil"/>
              <w:bottom w:val="nil"/>
              <w:right w:val="nil"/>
            </w:tcBorders>
          </w:tcPr>
          <w:p w14:paraId="6566AA71" w14:textId="77777777" w:rsidR="00740865" w:rsidRPr="00861214" w:rsidRDefault="00740865" w:rsidP="00BC15DE">
            <w:pPr>
              <w:rPr>
                <w:rFonts w:eastAsiaTheme="minorHAnsi" w:cs="Calibri"/>
                <w:color w:val="000000"/>
              </w:rPr>
            </w:pPr>
          </w:p>
        </w:tc>
        <w:tc>
          <w:tcPr>
            <w:tcW w:w="1134" w:type="dxa"/>
            <w:gridSpan w:val="2"/>
            <w:tcBorders>
              <w:top w:val="nil"/>
              <w:left w:val="nil"/>
              <w:bottom w:val="nil"/>
              <w:right w:val="nil"/>
            </w:tcBorders>
          </w:tcPr>
          <w:p w14:paraId="2EA5A052" w14:textId="77777777" w:rsidR="00740865" w:rsidRPr="00861214" w:rsidRDefault="00740865" w:rsidP="00BC15DE">
            <w:pPr>
              <w:rPr>
                <w:rFonts w:eastAsiaTheme="minorHAnsi" w:cs="Calibri"/>
                <w:color w:val="000000"/>
              </w:rPr>
            </w:pPr>
          </w:p>
        </w:tc>
      </w:tr>
      <w:tr w:rsidR="00740865" w:rsidRPr="00861214" w14:paraId="4D353306" w14:textId="77777777" w:rsidTr="00132E65">
        <w:trPr>
          <w:gridAfter w:val="1"/>
          <w:wAfter w:w="6" w:type="dxa"/>
        </w:trPr>
        <w:tc>
          <w:tcPr>
            <w:tcW w:w="1306" w:type="dxa"/>
            <w:tcBorders>
              <w:top w:val="nil"/>
              <w:left w:val="nil"/>
              <w:bottom w:val="nil"/>
              <w:right w:val="nil"/>
            </w:tcBorders>
          </w:tcPr>
          <w:p w14:paraId="741F3A9E"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R100163</w:t>
            </w:r>
          </w:p>
        </w:tc>
        <w:tc>
          <w:tcPr>
            <w:tcW w:w="3084" w:type="dxa"/>
            <w:gridSpan w:val="2"/>
            <w:tcBorders>
              <w:top w:val="nil"/>
              <w:left w:val="nil"/>
              <w:bottom w:val="nil"/>
              <w:right w:val="nil"/>
            </w:tcBorders>
          </w:tcPr>
          <w:p w14:paraId="6D18AC0B"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SGF-2009-2020</w:t>
            </w:r>
          </w:p>
        </w:tc>
        <w:tc>
          <w:tcPr>
            <w:tcW w:w="1134" w:type="dxa"/>
            <w:tcBorders>
              <w:top w:val="nil"/>
              <w:left w:val="nil"/>
              <w:bottom w:val="nil"/>
              <w:right w:val="nil"/>
            </w:tcBorders>
          </w:tcPr>
          <w:p w14:paraId="668D0A85" w14:textId="43468075"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54</w:t>
            </w:r>
          </w:p>
        </w:tc>
        <w:tc>
          <w:tcPr>
            <w:tcW w:w="1134" w:type="dxa"/>
            <w:gridSpan w:val="2"/>
            <w:tcBorders>
              <w:top w:val="nil"/>
              <w:left w:val="nil"/>
              <w:bottom w:val="nil"/>
              <w:right w:val="nil"/>
            </w:tcBorders>
          </w:tcPr>
          <w:p w14:paraId="4BD9792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71093856" w14:textId="02BAECFD"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12707B" w:rsidRPr="00861214">
              <w:rPr>
                <w:rFonts w:eastAsiaTheme="minorHAnsi" w:cs="Calibri"/>
                <w:color w:val="000000"/>
                <w:sz w:val="20"/>
                <w:szCs w:val="20"/>
              </w:rPr>
              <w:t>36</w:t>
            </w:r>
            <w:r w:rsidRPr="00861214">
              <w:rPr>
                <w:rFonts w:eastAsiaTheme="minorHAnsi" w:cs="Calibri"/>
                <w:color w:val="000000"/>
                <w:sz w:val="20"/>
                <w:szCs w:val="20"/>
              </w:rPr>
              <w:t>)</w:t>
            </w:r>
          </w:p>
        </w:tc>
        <w:tc>
          <w:tcPr>
            <w:tcW w:w="1134" w:type="dxa"/>
            <w:gridSpan w:val="2"/>
            <w:tcBorders>
              <w:top w:val="nil"/>
              <w:left w:val="nil"/>
              <w:bottom w:val="nil"/>
              <w:right w:val="nil"/>
            </w:tcBorders>
          </w:tcPr>
          <w:p w14:paraId="09C3286B"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1EF23703" w14:textId="58224946"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18</w:t>
            </w:r>
          </w:p>
        </w:tc>
      </w:tr>
      <w:tr w:rsidR="00740865" w:rsidRPr="00861214" w14:paraId="3E5E36E1" w14:textId="77777777" w:rsidTr="00132E65">
        <w:trPr>
          <w:gridAfter w:val="1"/>
          <w:wAfter w:w="6" w:type="dxa"/>
        </w:trPr>
        <w:tc>
          <w:tcPr>
            <w:tcW w:w="1306" w:type="dxa"/>
            <w:tcBorders>
              <w:top w:val="nil"/>
              <w:left w:val="nil"/>
              <w:bottom w:val="nil"/>
              <w:right w:val="nil"/>
            </w:tcBorders>
          </w:tcPr>
          <w:p w14:paraId="0CF34B38"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R100265</w:t>
            </w:r>
          </w:p>
        </w:tc>
        <w:tc>
          <w:tcPr>
            <w:tcW w:w="3084" w:type="dxa"/>
            <w:gridSpan w:val="2"/>
            <w:tcBorders>
              <w:top w:val="nil"/>
              <w:left w:val="nil"/>
              <w:bottom w:val="nil"/>
              <w:right w:val="nil"/>
            </w:tcBorders>
          </w:tcPr>
          <w:p w14:paraId="6C99553E"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SGA-Pre-2016</w:t>
            </w:r>
          </w:p>
        </w:tc>
        <w:tc>
          <w:tcPr>
            <w:tcW w:w="1134" w:type="dxa"/>
            <w:tcBorders>
              <w:top w:val="nil"/>
              <w:left w:val="nil"/>
              <w:bottom w:val="nil"/>
              <w:right w:val="nil"/>
            </w:tcBorders>
          </w:tcPr>
          <w:p w14:paraId="51682AAD"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231</w:t>
            </w:r>
          </w:p>
        </w:tc>
        <w:tc>
          <w:tcPr>
            <w:tcW w:w="1134" w:type="dxa"/>
            <w:gridSpan w:val="2"/>
            <w:tcBorders>
              <w:top w:val="nil"/>
              <w:left w:val="nil"/>
              <w:bottom w:val="nil"/>
              <w:right w:val="nil"/>
            </w:tcBorders>
          </w:tcPr>
          <w:p w14:paraId="243A122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2D64950"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51C76D49"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AB86095"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231</w:t>
            </w:r>
          </w:p>
        </w:tc>
      </w:tr>
      <w:tr w:rsidR="00740865" w:rsidRPr="00861214" w14:paraId="5E0E2728" w14:textId="77777777" w:rsidTr="00132E65">
        <w:trPr>
          <w:gridAfter w:val="1"/>
          <w:wAfter w:w="6" w:type="dxa"/>
        </w:trPr>
        <w:tc>
          <w:tcPr>
            <w:tcW w:w="1306" w:type="dxa"/>
            <w:tcBorders>
              <w:top w:val="nil"/>
              <w:left w:val="nil"/>
              <w:bottom w:val="nil"/>
              <w:right w:val="nil"/>
            </w:tcBorders>
          </w:tcPr>
          <w:p w14:paraId="3F6C2E27"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R100266</w:t>
            </w:r>
          </w:p>
        </w:tc>
        <w:tc>
          <w:tcPr>
            <w:tcW w:w="3084" w:type="dxa"/>
            <w:gridSpan w:val="2"/>
            <w:tcBorders>
              <w:top w:val="nil"/>
              <w:left w:val="nil"/>
              <w:bottom w:val="nil"/>
              <w:right w:val="nil"/>
            </w:tcBorders>
          </w:tcPr>
          <w:p w14:paraId="343374E5"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SGA-2016</w:t>
            </w:r>
          </w:p>
        </w:tc>
        <w:tc>
          <w:tcPr>
            <w:tcW w:w="1134" w:type="dxa"/>
            <w:tcBorders>
              <w:top w:val="nil"/>
              <w:left w:val="nil"/>
              <w:bottom w:val="nil"/>
              <w:right w:val="nil"/>
            </w:tcBorders>
          </w:tcPr>
          <w:p w14:paraId="35185028"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22</w:t>
            </w:r>
          </w:p>
        </w:tc>
        <w:tc>
          <w:tcPr>
            <w:tcW w:w="1134" w:type="dxa"/>
            <w:gridSpan w:val="2"/>
            <w:tcBorders>
              <w:top w:val="nil"/>
              <w:left w:val="nil"/>
              <w:bottom w:val="nil"/>
              <w:right w:val="nil"/>
            </w:tcBorders>
          </w:tcPr>
          <w:p w14:paraId="00C7D5A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D5BB685"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1275B9CD"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965B64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22</w:t>
            </w:r>
          </w:p>
        </w:tc>
      </w:tr>
      <w:tr w:rsidR="00740865" w:rsidRPr="00861214" w14:paraId="174EA6FE" w14:textId="77777777" w:rsidTr="00132E65">
        <w:trPr>
          <w:gridAfter w:val="1"/>
          <w:wAfter w:w="6" w:type="dxa"/>
        </w:trPr>
        <w:tc>
          <w:tcPr>
            <w:tcW w:w="1306" w:type="dxa"/>
            <w:tcBorders>
              <w:top w:val="nil"/>
              <w:left w:val="nil"/>
              <w:bottom w:val="nil"/>
              <w:right w:val="nil"/>
            </w:tcBorders>
          </w:tcPr>
          <w:p w14:paraId="60010099"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R100364</w:t>
            </w:r>
          </w:p>
        </w:tc>
        <w:tc>
          <w:tcPr>
            <w:tcW w:w="3084" w:type="dxa"/>
            <w:gridSpan w:val="2"/>
            <w:tcBorders>
              <w:top w:val="nil"/>
              <w:left w:val="nil"/>
              <w:bottom w:val="nil"/>
              <w:right w:val="nil"/>
            </w:tcBorders>
          </w:tcPr>
          <w:p w14:paraId="2180C9F9"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WFF-2014</w:t>
            </w:r>
          </w:p>
        </w:tc>
        <w:tc>
          <w:tcPr>
            <w:tcW w:w="1134" w:type="dxa"/>
            <w:tcBorders>
              <w:top w:val="nil"/>
              <w:left w:val="nil"/>
              <w:bottom w:val="nil"/>
              <w:right w:val="nil"/>
            </w:tcBorders>
          </w:tcPr>
          <w:p w14:paraId="64D10782" w14:textId="3661F872"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26</w:t>
            </w:r>
          </w:p>
        </w:tc>
        <w:tc>
          <w:tcPr>
            <w:tcW w:w="1134" w:type="dxa"/>
            <w:gridSpan w:val="2"/>
            <w:tcBorders>
              <w:top w:val="nil"/>
              <w:left w:val="nil"/>
              <w:bottom w:val="nil"/>
              <w:right w:val="nil"/>
            </w:tcBorders>
          </w:tcPr>
          <w:p w14:paraId="4219ECF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77A4279A" w14:textId="6784FB1D"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F902C6A"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904C6E3"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26</w:t>
            </w:r>
          </w:p>
        </w:tc>
      </w:tr>
      <w:tr w:rsidR="00740865" w:rsidRPr="00861214" w14:paraId="18F4C442" w14:textId="77777777" w:rsidTr="00132E65">
        <w:trPr>
          <w:gridAfter w:val="1"/>
          <w:wAfter w:w="6" w:type="dxa"/>
        </w:trPr>
        <w:tc>
          <w:tcPr>
            <w:tcW w:w="1306" w:type="dxa"/>
            <w:tcBorders>
              <w:top w:val="nil"/>
              <w:left w:val="nil"/>
              <w:bottom w:val="nil"/>
              <w:right w:val="nil"/>
            </w:tcBorders>
          </w:tcPr>
          <w:p w14:paraId="3F691E6A"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R100365</w:t>
            </w:r>
          </w:p>
        </w:tc>
        <w:tc>
          <w:tcPr>
            <w:tcW w:w="3084" w:type="dxa"/>
            <w:gridSpan w:val="2"/>
            <w:tcBorders>
              <w:top w:val="nil"/>
              <w:left w:val="nil"/>
              <w:bottom w:val="nil"/>
              <w:right w:val="nil"/>
            </w:tcBorders>
          </w:tcPr>
          <w:p w14:paraId="3EC08E91" w14:textId="73A26F3C"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WFF - 2015-</w:t>
            </w:r>
            <w:r w:rsidR="004356A8" w:rsidRPr="00861214">
              <w:rPr>
                <w:rFonts w:eastAsiaTheme="minorHAnsi" w:cs="Calibri"/>
                <w:color w:val="000000"/>
                <w:sz w:val="20"/>
                <w:szCs w:val="20"/>
              </w:rPr>
              <w:t>2021</w:t>
            </w:r>
          </w:p>
        </w:tc>
        <w:tc>
          <w:tcPr>
            <w:tcW w:w="1134" w:type="dxa"/>
            <w:tcBorders>
              <w:top w:val="nil"/>
              <w:left w:val="nil"/>
              <w:bottom w:val="nil"/>
              <w:right w:val="nil"/>
            </w:tcBorders>
          </w:tcPr>
          <w:p w14:paraId="7C2A2424" w14:textId="3992399F"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188</w:t>
            </w:r>
          </w:p>
        </w:tc>
        <w:tc>
          <w:tcPr>
            <w:tcW w:w="1134" w:type="dxa"/>
            <w:gridSpan w:val="2"/>
            <w:tcBorders>
              <w:top w:val="nil"/>
              <w:left w:val="nil"/>
              <w:bottom w:val="nil"/>
              <w:right w:val="nil"/>
            </w:tcBorders>
          </w:tcPr>
          <w:p w14:paraId="77B9869D" w14:textId="39B96719"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19</w:t>
            </w:r>
          </w:p>
        </w:tc>
        <w:tc>
          <w:tcPr>
            <w:tcW w:w="1134" w:type="dxa"/>
            <w:gridSpan w:val="2"/>
            <w:tcBorders>
              <w:top w:val="nil"/>
              <w:left w:val="nil"/>
              <w:bottom w:val="nil"/>
              <w:right w:val="nil"/>
            </w:tcBorders>
          </w:tcPr>
          <w:p w14:paraId="236E39E3" w14:textId="18B4F7D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12707B" w:rsidRPr="00861214">
              <w:rPr>
                <w:rFonts w:eastAsiaTheme="minorHAnsi" w:cs="Calibri"/>
                <w:color w:val="000000"/>
                <w:sz w:val="20"/>
                <w:szCs w:val="20"/>
              </w:rPr>
              <w:t>56</w:t>
            </w:r>
            <w:r w:rsidRPr="00861214">
              <w:rPr>
                <w:rFonts w:eastAsiaTheme="minorHAnsi" w:cs="Calibri"/>
                <w:color w:val="000000"/>
                <w:sz w:val="20"/>
                <w:szCs w:val="20"/>
              </w:rPr>
              <w:t>)</w:t>
            </w:r>
          </w:p>
        </w:tc>
        <w:tc>
          <w:tcPr>
            <w:tcW w:w="1134" w:type="dxa"/>
            <w:gridSpan w:val="2"/>
            <w:tcBorders>
              <w:top w:val="nil"/>
              <w:left w:val="nil"/>
              <w:bottom w:val="nil"/>
              <w:right w:val="nil"/>
            </w:tcBorders>
          </w:tcPr>
          <w:p w14:paraId="56AF6EE3" w14:textId="71957B3A"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233DE7DD" w14:textId="0EA544C7"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150</w:t>
            </w:r>
          </w:p>
        </w:tc>
      </w:tr>
      <w:tr w:rsidR="00740865" w:rsidRPr="00861214" w14:paraId="566F7E4D" w14:textId="77777777" w:rsidTr="00132E65">
        <w:trPr>
          <w:gridAfter w:val="1"/>
          <w:wAfter w:w="6" w:type="dxa"/>
        </w:trPr>
        <w:tc>
          <w:tcPr>
            <w:tcW w:w="1306" w:type="dxa"/>
            <w:tcBorders>
              <w:top w:val="nil"/>
              <w:left w:val="nil"/>
              <w:bottom w:val="nil"/>
              <w:right w:val="nil"/>
            </w:tcBorders>
          </w:tcPr>
          <w:p w14:paraId="0119C995"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R100407</w:t>
            </w:r>
          </w:p>
        </w:tc>
        <w:tc>
          <w:tcPr>
            <w:tcW w:w="3084" w:type="dxa"/>
            <w:gridSpan w:val="2"/>
            <w:tcBorders>
              <w:top w:val="nil"/>
              <w:left w:val="nil"/>
              <w:bottom w:val="nil"/>
              <w:right w:val="nil"/>
            </w:tcBorders>
          </w:tcPr>
          <w:p w14:paraId="5557160B"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RI Central Asia (Norway)</w:t>
            </w:r>
          </w:p>
        </w:tc>
        <w:tc>
          <w:tcPr>
            <w:tcW w:w="1134" w:type="dxa"/>
            <w:tcBorders>
              <w:top w:val="nil"/>
              <w:left w:val="nil"/>
              <w:bottom w:val="nil"/>
              <w:right w:val="nil"/>
            </w:tcBorders>
          </w:tcPr>
          <w:p w14:paraId="08F597B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w:t>
            </w:r>
          </w:p>
        </w:tc>
        <w:tc>
          <w:tcPr>
            <w:tcW w:w="1134" w:type="dxa"/>
            <w:gridSpan w:val="2"/>
            <w:tcBorders>
              <w:top w:val="nil"/>
              <w:left w:val="nil"/>
              <w:bottom w:val="nil"/>
              <w:right w:val="nil"/>
            </w:tcBorders>
          </w:tcPr>
          <w:p w14:paraId="50C90B43"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BC1D864" w14:textId="754C3E90"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w:t>
            </w:r>
          </w:p>
        </w:tc>
        <w:tc>
          <w:tcPr>
            <w:tcW w:w="1134" w:type="dxa"/>
            <w:gridSpan w:val="2"/>
            <w:tcBorders>
              <w:top w:val="nil"/>
              <w:left w:val="nil"/>
              <w:bottom w:val="nil"/>
              <w:right w:val="nil"/>
            </w:tcBorders>
          </w:tcPr>
          <w:p w14:paraId="6697400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537F51BC" w14:textId="090903F7"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0</w:t>
            </w:r>
          </w:p>
        </w:tc>
      </w:tr>
      <w:tr w:rsidR="00740865" w:rsidRPr="00861214" w14:paraId="45847551" w14:textId="77777777" w:rsidTr="00132E65">
        <w:trPr>
          <w:gridAfter w:val="1"/>
          <w:wAfter w:w="6" w:type="dxa"/>
        </w:trPr>
        <w:tc>
          <w:tcPr>
            <w:tcW w:w="1306" w:type="dxa"/>
            <w:tcBorders>
              <w:top w:val="nil"/>
              <w:left w:val="nil"/>
              <w:bottom w:val="nil"/>
              <w:right w:val="nil"/>
            </w:tcBorders>
          </w:tcPr>
          <w:p w14:paraId="0E4D241F"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R100408</w:t>
            </w:r>
          </w:p>
        </w:tc>
        <w:tc>
          <w:tcPr>
            <w:tcW w:w="3084" w:type="dxa"/>
            <w:gridSpan w:val="2"/>
            <w:tcBorders>
              <w:top w:val="nil"/>
              <w:left w:val="nil"/>
              <w:bottom w:val="nil"/>
              <w:right w:val="nil"/>
            </w:tcBorders>
          </w:tcPr>
          <w:p w14:paraId="406F6C10"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Nagao Wetland Fund (NEF Japan)</w:t>
            </w:r>
          </w:p>
        </w:tc>
        <w:tc>
          <w:tcPr>
            <w:tcW w:w="1134" w:type="dxa"/>
            <w:tcBorders>
              <w:top w:val="nil"/>
              <w:left w:val="nil"/>
              <w:bottom w:val="nil"/>
              <w:right w:val="nil"/>
            </w:tcBorders>
          </w:tcPr>
          <w:p w14:paraId="0D918180" w14:textId="39E9D2B4"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159</w:t>
            </w:r>
          </w:p>
        </w:tc>
        <w:tc>
          <w:tcPr>
            <w:tcW w:w="1134" w:type="dxa"/>
            <w:gridSpan w:val="2"/>
            <w:tcBorders>
              <w:top w:val="nil"/>
              <w:left w:val="nil"/>
              <w:bottom w:val="nil"/>
              <w:right w:val="nil"/>
            </w:tcBorders>
          </w:tcPr>
          <w:p w14:paraId="2221BD4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3663178"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(19)</w:t>
            </w:r>
          </w:p>
        </w:tc>
        <w:tc>
          <w:tcPr>
            <w:tcW w:w="1134" w:type="dxa"/>
            <w:gridSpan w:val="2"/>
            <w:tcBorders>
              <w:top w:val="nil"/>
              <w:left w:val="nil"/>
              <w:bottom w:val="nil"/>
              <w:right w:val="nil"/>
            </w:tcBorders>
          </w:tcPr>
          <w:p w14:paraId="02848DAF"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323C11D2" w14:textId="5A45112A"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140</w:t>
            </w:r>
          </w:p>
        </w:tc>
      </w:tr>
      <w:tr w:rsidR="00740865" w:rsidRPr="00861214" w14:paraId="2F5E580F" w14:textId="77777777" w:rsidTr="00132E65">
        <w:trPr>
          <w:gridAfter w:val="1"/>
          <w:wAfter w:w="6" w:type="dxa"/>
        </w:trPr>
        <w:tc>
          <w:tcPr>
            <w:tcW w:w="1306" w:type="dxa"/>
            <w:tcBorders>
              <w:top w:val="nil"/>
              <w:left w:val="nil"/>
              <w:bottom w:val="single" w:sz="12" w:space="0" w:color="auto"/>
              <w:right w:val="nil"/>
            </w:tcBorders>
          </w:tcPr>
          <w:p w14:paraId="05956E9C" w14:textId="77777777" w:rsidR="00740865" w:rsidRPr="00861214" w:rsidRDefault="00740865" w:rsidP="00BC15DE">
            <w:pPr>
              <w:rPr>
                <w:rFonts w:eastAsiaTheme="minorHAnsi" w:cs="Calibri"/>
                <w:color w:val="000000"/>
              </w:rPr>
            </w:pPr>
          </w:p>
        </w:tc>
        <w:tc>
          <w:tcPr>
            <w:tcW w:w="3084" w:type="dxa"/>
            <w:gridSpan w:val="2"/>
            <w:tcBorders>
              <w:top w:val="nil"/>
              <w:left w:val="nil"/>
              <w:bottom w:val="single" w:sz="12" w:space="0" w:color="auto"/>
              <w:right w:val="nil"/>
            </w:tcBorders>
          </w:tcPr>
          <w:p w14:paraId="50C10367" w14:textId="77777777" w:rsidR="00740865" w:rsidRPr="00861214" w:rsidRDefault="00740865" w:rsidP="00BC15DE">
            <w:pPr>
              <w:rPr>
                <w:rFonts w:eastAsiaTheme="minorHAnsi" w:cs="Calibri"/>
                <w:color w:val="000000"/>
              </w:rPr>
            </w:pPr>
          </w:p>
        </w:tc>
        <w:tc>
          <w:tcPr>
            <w:tcW w:w="1134" w:type="dxa"/>
            <w:tcBorders>
              <w:top w:val="nil"/>
              <w:left w:val="nil"/>
              <w:bottom w:val="single" w:sz="12" w:space="0" w:color="auto"/>
              <w:right w:val="nil"/>
            </w:tcBorders>
          </w:tcPr>
          <w:p w14:paraId="17AC711E"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single" w:sz="12" w:space="0" w:color="auto"/>
              <w:right w:val="nil"/>
            </w:tcBorders>
          </w:tcPr>
          <w:p w14:paraId="4D7C588D"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single" w:sz="12" w:space="0" w:color="auto"/>
              <w:right w:val="nil"/>
            </w:tcBorders>
          </w:tcPr>
          <w:p w14:paraId="365DEC18"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single" w:sz="12" w:space="0" w:color="auto"/>
              <w:right w:val="nil"/>
            </w:tcBorders>
          </w:tcPr>
          <w:p w14:paraId="4C372A83"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single" w:sz="12" w:space="0" w:color="auto"/>
              <w:right w:val="nil"/>
            </w:tcBorders>
          </w:tcPr>
          <w:p w14:paraId="7B66BC9A" w14:textId="77777777" w:rsidR="00740865" w:rsidRPr="00861214" w:rsidRDefault="00740865" w:rsidP="00132E65">
            <w:pPr>
              <w:ind w:left="0" w:right="170" w:firstLine="0"/>
              <w:jc w:val="right"/>
              <w:rPr>
                <w:rFonts w:eastAsiaTheme="minorHAnsi" w:cs="Calibri"/>
                <w:color w:val="000000"/>
              </w:rPr>
            </w:pPr>
          </w:p>
        </w:tc>
      </w:tr>
      <w:tr w:rsidR="00740865" w:rsidRPr="00861214" w14:paraId="55D196FC" w14:textId="77777777" w:rsidTr="00132E65">
        <w:tc>
          <w:tcPr>
            <w:tcW w:w="4390" w:type="dxa"/>
            <w:gridSpan w:val="3"/>
            <w:tcBorders>
              <w:top w:val="single" w:sz="12" w:space="0" w:color="auto"/>
              <w:left w:val="nil"/>
              <w:bottom w:val="single" w:sz="12" w:space="0" w:color="auto"/>
              <w:right w:val="nil"/>
            </w:tcBorders>
            <w:shd w:val="clear" w:color="auto" w:fill="EAF1DD" w:themeFill="accent3" w:themeFillTint="33"/>
          </w:tcPr>
          <w:p w14:paraId="5164F185" w14:textId="77777777" w:rsidR="00740865" w:rsidRPr="00861214" w:rsidRDefault="00740865" w:rsidP="00BC15DE">
            <w:pPr>
              <w:rPr>
                <w:rFonts w:eastAsiaTheme="minorHAnsi" w:cs="Calibri"/>
                <w:b/>
                <w:bCs/>
                <w:color w:val="000000"/>
                <w:sz w:val="20"/>
                <w:szCs w:val="20"/>
              </w:rPr>
            </w:pPr>
            <w:r w:rsidRPr="00861214">
              <w:rPr>
                <w:rFonts w:eastAsiaTheme="minorHAnsi" w:cs="Calibri"/>
                <w:b/>
                <w:bCs/>
                <w:color w:val="000000"/>
                <w:sz w:val="20"/>
                <w:szCs w:val="20"/>
              </w:rPr>
              <w:t>Total of International Cooperation</w:t>
            </w:r>
          </w:p>
        </w:tc>
        <w:tc>
          <w:tcPr>
            <w:tcW w:w="1140" w:type="dxa"/>
            <w:gridSpan w:val="2"/>
            <w:tcBorders>
              <w:top w:val="nil"/>
              <w:left w:val="nil"/>
              <w:bottom w:val="single" w:sz="12" w:space="0" w:color="auto"/>
              <w:right w:val="nil"/>
            </w:tcBorders>
            <w:shd w:val="clear" w:color="auto" w:fill="EAF1DD" w:themeFill="accent3" w:themeFillTint="33"/>
          </w:tcPr>
          <w:p w14:paraId="28924C64" w14:textId="26B066EE" w:rsidR="00740865" w:rsidRPr="00861214" w:rsidRDefault="0012707B"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681</w:t>
            </w:r>
          </w:p>
        </w:tc>
        <w:tc>
          <w:tcPr>
            <w:tcW w:w="1134" w:type="dxa"/>
            <w:gridSpan w:val="2"/>
            <w:tcBorders>
              <w:top w:val="nil"/>
              <w:left w:val="nil"/>
              <w:bottom w:val="single" w:sz="12" w:space="0" w:color="auto"/>
              <w:right w:val="nil"/>
            </w:tcBorders>
            <w:shd w:val="clear" w:color="auto" w:fill="EAF1DD" w:themeFill="accent3" w:themeFillTint="33"/>
          </w:tcPr>
          <w:p w14:paraId="0F896056" w14:textId="586976CD" w:rsidR="00740865" w:rsidRPr="00861214" w:rsidRDefault="0012707B"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19</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24418C13" w14:textId="60FF751B" w:rsidR="00740865" w:rsidRPr="00861214" w:rsidRDefault="0074086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w:t>
            </w:r>
            <w:r w:rsidR="0012707B" w:rsidRPr="00861214">
              <w:rPr>
                <w:rFonts w:eastAsiaTheme="minorHAnsi" w:cs="Calibri"/>
                <w:b/>
                <w:bCs/>
                <w:color w:val="000000"/>
                <w:sz w:val="20"/>
                <w:szCs w:val="20"/>
              </w:rPr>
              <w:t>114</w:t>
            </w:r>
            <w:r w:rsidRPr="00861214">
              <w:rPr>
                <w:rFonts w:eastAsiaTheme="minorHAnsi" w:cs="Calibri"/>
                <w:b/>
                <w:bCs/>
                <w:color w:val="000000"/>
                <w:sz w:val="20"/>
                <w:szCs w:val="20"/>
              </w:rPr>
              <w:t>)</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01A77DA9" w14:textId="433C7675" w:rsidR="00740865" w:rsidRPr="00861214" w:rsidRDefault="0012707B"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118C7E2F" w14:textId="019944B1" w:rsidR="00740865" w:rsidRPr="00861214" w:rsidRDefault="0012707B"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586</w:t>
            </w:r>
          </w:p>
        </w:tc>
      </w:tr>
      <w:tr w:rsidR="00740865" w:rsidRPr="00861214" w14:paraId="329224E0" w14:textId="77777777" w:rsidTr="00132E65">
        <w:trPr>
          <w:gridAfter w:val="1"/>
          <w:wAfter w:w="6" w:type="dxa"/>
        </w:trPr>
        <w:tc>
          <w:tcPr>
            <w:tcW w:w="1306" w:type="dxa"/>
            <w:tcBorders>
              <w:top w:val="nil"/>
              <w:left w:val="nil"/>
              <w:bottom w:val="nil"/>
              <w:right w:val="nil"/>
            </w:tcBorders>
          </w:tcPr>
          <w:p w14:paraId="649A1294" w14:textId="77777777" w:rsidR="00740865" w:rsidRPr="00861214" w:rsidRDefault="00740865" w:rsidP="00BC15DE">
            <w:pPr>
              <w:rPr>
                <w:rFonts w:eastAsiaTheme="minorHAnsi" w:cs="Calibri"/>
                <w:color w:val="000000"/>
              </w:rPr>
            </w:pPr>
          </w:p>
        </w:tc>
        <w:tc>
          <w:tcPr>
            <w:tcW w:w="3084" w:type="dxa"/>
            <w:gridSpan w:val="2"/>
            <w:tcBorders>
              <w:top w:val="nil"/>
              <w:left w:val="nil"/>
              <w:bottom w:val="nil"/>
              <w:right w:val="nil"/>
            </w:tcBorders>
          </w:tcPr>
          <w:p w14:paraId="05C7B5CD" w14:textId="77777777" w:rsidR="00740865" w:rsidRPr="00861214" w:rsidRDefault="00740865" w:rsidP="00BC15DE">
            <w:pPr>
              <w:rPr>
                <w:rFonts w:eastAsiaTheme="minorHAnsi" w:cs="Calibri"/>
                <w:color w:val="000000"/>
              </w:rPr>
            </w:pPr>
          </w:p>
        </w:tc>
        <w:tc>
          <w:tcPr>
            <w:tcW w:w="1134" w:type="dxa"/>
            <w:tcBorders>
              <w:top w:val="nil"/>
              <w:left w:val="nil"/>
              <w:bottom w:val="nil"/>
              <w:right w:val="nil"/>
            </w:tcBorders>
          </w:tcPr>
          <w:p w14:paraId="59961A84"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6E8417C3"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single" w:sz="12" w:space="0" w:color="auto"/>
              <w:left w:val="nil"/>
              <w:bottom w:val="nil"/>
              <w:right w:val="nil"/>
            </w:tcBorders>
          </w:tcPr>
          <w:p w14:paraId="5C907D90"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single" w:sz="12" w:space="0" w:color="auto"/>
              <w:left w:val="nil"/>
              <w:bottom w:val="nil"/>
              <w:right w:val="nil"/>
            </w:tcBorders>
          </w:tcPr>
          <w:p w14:paraId="2E2DE28B"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single" w:sz="12" w:space="0" w:color="auto"/>
              <w:left w:val="nil"/>
              <w:bottom w:val="nil"/>
              <w:right w:val="nil"/>
            </w:tcBorders>
          </w:tcPr>
          <w:p w14:paraId="3158B12F" w14:textId="77777777" w:rsidR="00740865" w:rsidRPr="00861214" w:rsidRDefault="00740865" w:rsidP="00132E65">
            <w:pPr>
              <w:ind w:left="0" w:right="170" w:firstLine="0"/>
              <w:jc w:val="right"/>
              <w:rPr>
                <w:rFonts w:eastAsiaTheme="minorHAnsi" w:cs="Calibri"/>
                <w:color w:val="000000"/>
              </w:rPr>
            </w:pPr>
          </w:p>
        </w:tc>
      </w:tr>
      <w:tr w:rsidR="00740865" w:rsidRPr="00861214" w14:paraId="374F67C4" w14:textId="77777777" w:rsidTr="00132E65">
        <w:trPr>
          <w:gridAfter w:val="1"/>
          <w:wAfter w:w="6" w:type="dxa"/>
        </w:trPr>
        <w:tc>
          <w:tcPr>
            <w:tcW w:w="1306" w:type="dxa"/>
            <w:tcBorders>
              <w:top w:val="nil"/>
              <w:left w:val="nil"/>
              <w:bottom w:val="nil"/>
              <w:right w:val="nil"/>
            </w:tcBorders>
          </w:tcPr>
          <w:p w14:paraId="2B9D862F" w14:textId="77777777" w:rsidR="00740865" w:rsidRPr="00861214" w:rsidRDefault="00740865" w:rsidP="00BC15DE">
            <w:pPr>
              <w:rPr>
                <w:rFonts w:eastAsiaTheme="minorHAnsi" w:cs="Calibri"/>
                <w:b/>
                <w:bCs/>
                <w:color w:val="000000"/>
                <w:sz w:val="20"/>
                <w:szCs w:val="20"/>
                <w:u w:val="single"/>
              </w:rPr>
            </w:pPr>
            <w:r w:rsidRPr="00861214">
              <w:rPr>
                <w:rFonts w:eastAsiaTheme="minorHAnsi" w:cs="Calibri"/>
                <w:b/>
                <w:bCs/>
                <w:color w:val="000000"/>
                <w:sz w:val="20"/>
                <w:szCs w:val="20"/>
                <w:u w:val="single"/>
              </w:rPr>
              <w:t>Listed Sites</w:t>
            </w:r>
          </w:p>
        </w:tc>
        <w:tc>
          <w:tcPr>
            <w:tcW w:w="3084" w:type="dxa"/>
            <w:gridSpan w:val="2"/>
            <w:tcBorders>
              <w:top w:val="nil"/>
              <w:left w:val="nil"/>
              <w:bottom w:val="nil"/>
              <w:right w:val="nil"/>
            </w:tcBorders>
          </w:tcPr>
          <w:p w14:paraId="553186A0" w14:textId="77777777" w:rsidR="00740865" w:rsidRPr="00861214" w:rsidRDefault="00740865" w:rsidP="00BC15DE">
            <w:pPr>
              <w:rPr>
                <w:rFonts w:eastAsiaTheme="minorHAnsi" w:cs="Calibri"/>
                <w:b/>
                <w:bCs/>
                <w:color w:val="000000"/>
                <w:sz w:val="20"/>
                <w:szCs w:val="20"/>
                <w:u w:val="single"/>
              </w:rPr>
            </w:pPr>
          </w:p>
        </w:tc>
        <w:tc>
          <w:tcPr>
            <w:tcW w:w="1134" w:type="dxa"/>
            <w:tcBorders>
              <w:top w:val="nil"/>
              <w:left w:val="nil"/>
              <w:bottom w:val="nil"/>
              <w:right w:val="nil"/>
            </w:tcBorders>
          </w:tcPr>
          <w:p w14:paraId="680681E3"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5CB1D288"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2CE688EB"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231F6D39"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07ADF2FC" w14:textId="77777777" w:rsidR="00740865" w:rsidRPr="00861214" w:rsidRDefault="00740865" w:rsidP="00132E65">
            <w:pPr>
              <w:ind w:left="0" w:right="170" w:firstLine="0"/>
              <w:jc w:val="right"/>
              <w:rPr>
                <w:rFonts w:eastAsiaTheme="minorHAnsi" w:cs="Calibri"/>
                <w:color w:val="000000"/>
              </w:rPr>
            </w:pPr>
          </w:p>
        </w:tc>
      </w:tr>
      <w:tr w:rsidR="00740865" w:rsidRPr="00861214" w14:paraId="7EF8E5E8" w14:textId="77777777" w:rsidTr="00132E65">
        <w:trPr>
          <w:gridAfter w:val="1"/>
          <w:wAfter w:w="6" w:type="dxa"/>
        </w:trPr>
        <w:tc>
          <w:tcPr>
            <w:tcW w:w="1306" w:type="dxa"/>
            <w:tcBorders>
              <w:top w:val="nil"/>
              <w:left w:val="nil"/>
              <w:bottom w:val="nil"/>
              <w:right w:val="nil"/>
            </w:tcBorders>
          </w:tcPr>
          <w:p w14:paraId="7C4CA935"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R100110</w:t>
            </w:r>
          </w:p>
        </w:tc>
        <w:tc>
          <w:tcPr>
            <w:tcW w:w="3084" w:type="dxa"/>
            <w:gridSpan w:val="2"/>
            <w:tcBorders>
              <w:top w:val="nil"/>
              <w:left w:val="nil"/>
              <w:bottom w:val="nil"/>
              <w:right w:val="nil"/>
            </w:tcBorders>
          </w:tcPr>
          <w:p w14:paraId="240462BF"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RAM</w:t>
            </w:r>
          </w:p>
        </w:tc>
        <w:tc>
          <w:tcPr>
            <w:tcW w:w="1134" w:type="dxa"/>
            <w:tcBorders>
              <w:top w:val="nil"/>
              <w:left w:val="nil"/>
              <w:bottom w:val="nil"/>
              <w:right w:val="nil"/>
            </w:tcBorders>
          </w:tcPr>
          <w:p w14:paraId="574D030A" w14:textId="6FECFA23"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53</w:t>
            </w:r>
          </w:p>
        </w:tc>
        <w:tc>
          <w:tcPr>
            <w:tcW w:w="1134" w:type="dxa"/>
            <w:gridSpan w:val="2"/>
            <w:tcBorders>
              <w:top w:val="nil"/>
              <w:left w:val="nil"/>
              <w:bottom w:val="nil"/>
              <w:right w:val="nil"/>
            </w:tcBorders>
          </w:tcPr>
          <w:p w14:paraId="407A85AD" w14:textId="714507A0"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12</w:t>
            </w:r>
          </w:p>
        </w:tc>
        <w:tc>
          <w:tcPr>
            <w:tcW w:w="1134" w:type="dxa"/>
            <w:gridSpan w:val="2"/>
            <w:tcBorders>
              <w:top w:val="nil"/>
              <w:left w:val="nil"/>
              <w:bottom w:val="nil"/>
              <w:right w:val="nil"/>
            </w:tcBorders>
          </w:tcPr>
          <w:p w14:paraId="37671F08" w14:textId="108395FA"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w:t>
            </w:r>
            <w:r w:rsidR="0012707B" w:rsidRPr="00861214">
              <w:rPr>
                <w:rFonts w:eastAsiaTheme="minorHAnsi" w:cs="Calibri"/>
                <w:color w:val="000000"/>
                <w:sz w:val="20"/>
                <w:szCs w:val="20"/>
              </w:rPr>
              <w:t>0</w:t>
            </w:r>
          </w:p>
        </w:tc>
        <w:tc>
          <w:tcPr>
            <w:tcW w:w="1134" w:type="dxa"/>
            <w:gridSpan w:val="2"/>
            <w:tcBorders>
              <w:top w:val="nil"/>
              <w:left w:val="nil"/>
              <w:bottom w:val="nil"/>
              <w:right w:val="nil"/>
            </w:tcBorders>
          </w:tcPr>
          <w:p w14:paraId="0A1E3FF0" w14:textId="231D4BF9"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12707B" w:rsidRPr="00861214">
              <w:rPr>
                <w:rFonts w:eastAsiaTheme="minorHAnsi" w:cs="Calibri"/>
                <w:color w:val="000000"/>
                <w:sz w:val="20"/>
                <w:szCs w:val="20"/>
              </w:rPr>
              <w:t>16</w:t>
            </w:r>
            <w:r w:rsidRPr="00861214">
              <w:rPr>
                <w:rFonts w:eastAsiaTheme="minorHAnsi" w:cs="Calibri"/>
                <w:color w:val="000000"/>
                <w:sz w:val="20"/>
                <w:szCs w:val="20"/>
              </w:rPr>
              <w:t>)</w:t>
            </w:r>
          </w:p>
        </w:tc>
        <w:tc>
          <w:tcPr>
            <w:tcW w:w="1134" w:type="dxa"/>
            <w:gridSpan w:val="2"/>
            <w:tcBorders>
              <w:top w:val="nil"/>
              <w:left w:val="nil"/>
              <w:bottom w:val="nil"/>
              <w:right w:val="nil"/>
            </w:tcBorders>
          </w:tcPr>
          <w:p w14:paraId="45879F59" w14:textId="35F8617C"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60</w:t>
            </w:r>
          </w:p>
        </w:tc>
      </w:tr>
      <w:tr w:rsidR="00740865" w:rsidRPr="00861214" w14:paraId="56EEB109" w14:textId="77777777" w:rsidTr="00132E65">
        <w:trPr>
          <w:gridAfter w:val="1"/>
          <w:wAfter w:w="6" w:type="dxa"/>
        </w:trPr>
        <w:tc>
          <w:tcPr>
            <w:tcW w:w="1306" w:type="dxa"/>
            <w:tcBorders>
              <w:top w:val="nil"/>
              <w:left w:val="nil"/>
              <w:bottom w:val="single" w:sz="12" w:space="0" w:color="auto"/>
              <w:right w:val="nil"/>
            </w:tcBorders>
          </w:tcPr>
          <w:p w14:paraId="2D98E78C" w14:textId="77777777" w:rsidR="00740865" w:rsidRPr="00861214" w:rsidRDefault="00740865" w:rsidP="00BC15DE">
            <w:pPr>
              <w:rPr>
                <w:rFonts w:eastAsiaTheme="minorHAnsi" w:cs="Calibri"/>
                <w:color w:val="000000"/>
              </w:rPr>
            </w:pPr>
          </w:p>
        </w:tc>
        <w:tc>
          <w:tcPr>
            <w:tcW w:w="3084" w:type="dxa"/>
            <w:gridSpan w:val="2"/>
            <w:tcBorders>
              <w:top w:val="nil"/>
              <w:left w:val="nil"/>
              <w:bottom w:val="single" w:sz="12" w:space="0" w:color="auto"/>
              <w:right w:val="nil"/>
            </w:tcBorders>
          </w:tcPr>
          <w:p w14:paraId="5DF7BFD9" w14:textId="77777777" w:rsidR="00740865" w:rsidRPr="00861214" w:rsidRDefault="00740865" w:rsidP="00BC15DE">
            <w:pPr>
              <w:rPr>
                <w:rFonts w:eastAsiaTheme="minorHAnsi" w:cs="Calibri"/>
                <w:color w:val="000000"/>
              </w:rPr>
            </w:pPr>
          </w:p>
        </w:tc>
        <w:tc>
          <w:tcPr>
            <w:tcW w:w="1134" w:type="dxa"/>
            <w:tcBorders>
              <w:top w:val="nil"/>
              <w:left w:val="nil"/>
              <w:bottom w:val="single" w:sz="12" w:space="0" w:color="auto"/>
              <w:right w:val="nil"/>
            </w:tcBorders>
          </w:tcPr>
          <w:p w14:paraId="0487C772"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single" w:sz="12" w:space="0" w:color="auto"/>
              <w:right w:val="nil"/>
            </w:tcBorders>
          </w:tcPr>
          <w:p w14:paraId="67FB0B32"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single" w:sz="12" w:space="0" w:color="auto"/>
              <w:right w:val="nil"/>
            </w:tcBorders>
          </w:tcPr>
          <w:p w14:paraId="24E97281"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single" w:sz="12" w:space="0" w:color="auto"/>
              <w:right w:val="nil"/>
            </w:tcBorders>
          </w:tcPr>
          <w:p w14:paraId="2ADA8393"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single" w:sz="12" w:space="0" w:color="auto"/>
              <w:right w:val="nil"/>
            </w:tcBorders>
          </w:tcPr>
          <w:p w14:paraId="1BF66789" w14:textId="77777777" w:rsidR="00740865" w:rsidRPr="00861214" w:rsidRDefault="00740865" w:rsidP="00132E65">
            <w:pPr>
              <w:ind w:left="0" w:right="170" w:firstLine="0"/>
              <w:jc w:val="right"/>
              <w:rPr>
                <w:rFonts w:eastAsiaTheme="minorHAnsi" w:cs="Calibri"/>
                <w:color w:val="000000"/>
              </w:rPr>
            </w:pPr>
          </w:p>
        </w:tc>
      </w:tr>
      <w:tr w:rsidR="007E27A5" w:rsidRPr="00861214" w14:paraId="178EBCEF" w14:textId="77777777" w:rsidTr="00132E65">
        <w:tc>
          <w:tcPr>
            <w:tcW w:w="4390" w:type="dxa"/>
            <w:gridSpan w:val="3"/>
            <w:tcBorders>
              <w:top w:val="single" w:sz="12" w:space="0" w:color="auto"/>
              <w:left w:val="nil"/>
              <w:bottom w:val="single" w:sz="12" w:space="0" w:color="auto"/>
              <w:right w:val="nil"/>
            </w:tcBorders>
            <w:shd w:val="clear" w:color="auto" w:fill="EAF1DD" w:themeFill="accent3" w:themeFillTint="33"/>
          </w:tcPr>
          <w:p w14:paraId="138E2799" w14:textId="42A9E575" w:rsidR="007E27A5" w:rsidRPr="00861214" w:rsidRDefault="007E27A5" w:rsidP="00BC15DE">
            <w:pPr>
              <w:rPr>
                <w:rFonts w:eastAsiaTheme="minorHAnsi" w:cs="Calibri"/>
                <w:b/>
                <w:bCs/>
                <w:color w:val="000000"/>
                <w:sz w:val="20"/>
                <w:szCs w:val="20"/>
              </w:rPr>
            </w:pPr>
            <w:r w:rsidRPr="00861214">
              <w:rPr>
                <w:rFonts w:eastAsiaTheme="minorHAnsi" w:cs="Calibri"/>
                <w:b/>
                <w:bCs/>
                <w:color w:val="000000"/>
                <w:sz w:val="20"/>
                <w:szCs w:val="20"/>
              </w:rPr>
              <w:t>Total of Listed Sites</w:t>
            </w:r>
          </w:p>
        </w:tc>
        <w:tc>
          <w:tcPr>
            <w:tcW w:w="1140" w:type="dxa"/>
            <w:gridSpan w:val="2"/>
            <w:tcBorders>
              <w:top w:val="nil"/>
              <w:left w:val="nil"/>
              <w:bottom w:val="single" w:sz="12" w:space="0" w:color="auto"/>
              <w:right w:val="nil"/>
            </w:tcBorders>
            <w:shd w:val="clear" w:color="auto" w:fill="EAF1DD" w:themeFill="accent3" w:themeFillTint="33"/>
          </w:tcPr>
          <w:p w14:paraId="4F91D007" w14:textId="14C0AFC9"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53</w:t>
            </w:r>
          </w:p>
        </w:tc>
        <w:tc>
          <w:tcPr>
            <w:tcW w:w="1134" w:type="dxa"/>
            <w:gridSpan w:val="2"/>
            <w:tcBorders>
              <w:top w:val="nil"/>
              <w:left w:val="nil"/>
              <w:bottom w:val="single" w:sz="12" w:space="0" w:color="auto"/>
              <w:right w:val="nil"/>
            </w:tcBorders>
            <w:shd w:val="clear" w:color="auto" w:fill="EAF1DD" w:themeFill="accent3" w:themeFillTint="33"/>
          </w:tcPr>
          <w:p w14:paraId="27E68645" w14:textId="3F246E6A"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12</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51B9C3DB" w14:textId="2554B736"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10</w:t>
            </w:r>
          </w:p>
        </w:tc>
        <w:tc>
          <w:tcPr>
            <w:tcW w:w="1134" w:type="dxa"/>
            <w:gridSpan w:val="2"/>
            <w:tcBorders>
              <w:top w:val="nil"/>
              <w:left w:val="nil"/>
              <w:bottom w:val="single" w:sz="12" w:space="0" w:color="auto"/>
              <w:right w:val="nil"/>
            </w:tcBorders>
            <w:shd w:val="clear" w:color="auto" w:fill="EAF1DD" w:themeFill="accent3" w:themeFillTint="33"/>
          </w:tcPr>
          <w:p w14:paraId="5E9B8AA3" w14:textId="3E05614B"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(16)</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10228681" w14:textId="6F724971"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60</w:t>
            </w:r>
          </w:p>
        </w:tc>
      </w:tr>
      <w:tr w:rsidR="00740865" w:rsidRPr="00861214" w14:paraId="75D2D758" w14:textId="77777777" w:rsidTr="00132E65">
        <w:trPr>
          <w:gridAfter w:val="1"/>
          <w:wAfter w:w="6" w:type="dxa"/>
        </w:trPr>
        <w:tc>
          <w:tcPr>
            <w:tcW w:w="1306" w:type="dxa"/>
            <w:tcBorders>
              <w:top w:val="nil"/>
              <w:left w:val="nil"/>
              <w:bottom w:val="nil"/>
              <w:right w:val="nil"/>
            </w:tcBorders>
          </w:tcPr>
          <w:p w14:paraId="59F2EDE5" w14:textId="77777777" w:rsidR="00740865" w:rsidRPr="00861214" w:rsidRDefault="00740865" w:rsidP="00BC15DE">
            <w:pPr>
              <w:rPr>
                <w:rFonts w:eastAsiaTheme="minorHAnsi" w:cs="Calibri"/>
                <w:b/>
                <w:bCs/>
                <w:color w:val="000000"/>
                <w:sz w:val="20"/>
                <w:szCs w:val="20"/>
                <w:u w:val="single"/>
              </w:rPr>
            </w:pPr>
            <w:r w:rsidRPr="00861214">
              <w:rPr>
                <w:rFonts w:eastAsiaTheme="minorHAnsi" w:cs="Calibri"/>
                <w:b/>
                <w:bCs/>
                <w:color w:val="000000"/>
                <w:sz w:val="20"/>
                <w:szCs w:val="20"/>
                <w:u w:val="single"/>
              </w:rPr>
              <w:t>Other</w:t>
            </w:r>
          </w:p>
        </w:tc>
        <w:tc>
          <w:tcPr>
            <w:tcW w:w="3084" w:type="dxa"/>
            <w:gridSpan w:val="2"/>
            <w:tcBorders>
              <w:top w:val="nil"/>
              <w:left w:val="nil"/>
              <w:bottom w:val="nil"/>
              <w:right w:val="nil"/>
            </w:tcBorders>
          </w:tcPr>
          <w:p w14:paraId="579D588F" w14:textId="77777777" w:rsidR="00740865" w:rsidRPr="00861214" w:rsidRDefault="00740865" w:rsidP="00BC15DE">
            <w:pPr>
              <w:rPr>
                <w:rFonts w:eastAsiaTheme="minorHAnsi" w:cs="Calibri"/>
                <w:color w:val="000000"/>
              </w:rPr>
            </w:pPr>
          </w:p>
        </w:tc>
        <w:tc>
          <w:tcPr>
            <w:tcW w:w="1134" w:type="dxa"/>
            <w:tcBorders>
              <w:top w:val="nil"/>
              <w:left w:val="nil"/>
              <w:bottom w:val="nil"/>
              <w:right w:val="nil"/>
            </w:tcBorders>
          </w:tcPr>
          <w:p w14:paraId="4A5B5524"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2CDE3533"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63ABA750"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4B3E9455"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3ACD6CC7" w14:textId="77777777" w:rsidR="00740865" w:rsidRPr="00861214" w:rsidRDefault="00740865" w:rsidP="00132E65">
            <w:pPr>
              <w:ind w:left="0" w:right="170" w:firstLine="0"/>
              <w:jc w:val="right"/>
              <w:rPr>
                <w:rFonts w:eastAsiaTheme="minorHAnsi" w:cs="Calibri"/>
                <w:color w:val="000000"/>
              </w:rPr>
            </w:pPr>
          </w:p>
        </w:tc>
      </w:tr>
      <w:tr w:rsidR="00740865" w:rsidRPr="00861214" w14:paraId="063E56A5" w14:textId="77777777" w:rsidTr="00132E65">
        <w:trPr>
          <w:gridAfter w:val="1"/>
          <w:wAfter w:w="6" w:type="dxa"/>
        </w:trPr>
        <w:tc>
          <w:tcPr>
            <w:tcW w:w="1306" w:type="dxa"/>
            <w:tcBorders>
              <w:top w:val="nil"/>
              <w:left w:val="nil"/>
              <w:bottom w:val="nil"/>
              <w:right w:val="nil"/>
            </w:tcBorders>
          </w:tcPr>
          <w:p w14:paraId="349C4EFE"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R100100</w:t>
            </w:r>
          </w:p>
        </w:tc>
        <w:tc>
          <w:tcPr>
            <w:tcW w:w="3084" w:type="dxa"/>
            <w:gridSpan w:val="2"/>
            <w:tcBorders>
              <w:top w:val="nil"/>
              <w:left w:val="nil"/>
              <w:bottom w:val="nil"/>
              <w:right w:val="nil"/>
            </w:tcBorders>
          </w:tcPr>
          <w:p w14:paraId="6B8F4235"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Admin</w:t>
            </w:r>
          </w:p>
        </w:tc>
        <w:tc>
          <w:tcPr>
            <w:tcW w:w="1134" w:type="dxa"/>
            <w:tcBorders>
              <w:top w:val="nil"/>
              <w:left w:val="nil"/>
              <w:bottom w:val="nil"/>
              <w:right w:val="nil"/>
            </w:tcBorders>
          </w:tcPr>
          <w:p w14:paraId="71EBE695" w14:textId="0E787408"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396</w:t>
            </w:r>
          </w:p>
        </w:tc>
        <w:tc>
          <w:tcPr>
            <w:tcW w:w="1134" w:type="dxa"/>
            <w:gridSpan w:val="2"/>
            <w:tcBorders>
              <w:top w:val="nil"/>
              <w:left w:val="nil"/>
              <w:bottom w:val="nil"/>
              <w:right w:val="nil"/>
            </w:tcBorders>
          </w:tcPr>
          <w:p w14:paraId="01F9E1BC" w14:textId="3E0813AC"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19</w:t>
            </w:r>
          </w:p>
        </w:tc>
        <w:tc>
          <w:tcPr>
            <w:tcW w:w="1134" w:type="dxa"/>
            <w:gridSpan w:val="2"/>
            <w:tcBorders>
              <w:top w:val="nil"/>
              <w:left w:val="nil"/>
              <w:bottom w:val="nil"/>
              <w:right w:val="nil"/>
            </w:tcBorders>
          </w:tcPr>
          <w:p w14:paraId="6A55A9A8" w14:textId="56E7933C"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(59)</w:t>
            </w:r>
          </w:p>
        </w:tc>
        <w:tc>
          <w:tcPr>
            <w:tcW w:w="1134" w:type="dxa"/>
            <w:gridSpan w:val="2"/>
            <w:tcBorders>
              <w:top w:val="nil"/>
              <w:left w:val="nil"/>
              <w:bottom w:val="nil"/>
              <w:right w:val="nil"/>
            </w:tcBorders>
          </w:tcPr>
          <w:p w14:paraId="735A935B" w14:textId="0D085844"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74D40E87" w14:textId="142ED8A9"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359</w:t>
            </w:r>
          </w:p>
        </w:tc>
      </w:tr>
      <w:tr w:rsidR="00740865" w:rsidRPr="00861214" w14:paraId="74E05369" w14:textId="77777777" w:rsidTr="00132E65">
        <w:trPr>
          <w:gridAfter w:val="1"/>
          <w:wAfter w:w="6" w:type="dxa"/>
        </w:trPr>
        <w:tc>
          <w:tcPr>
            <w:tcW w:w="1306" w:type="dxa"/>
            <w:tcBorders>
              <w:top w:val="nil"/>
              <w:left w:val="nil"/>
              <w:bottom w:val="nil"/>
              <w:right w:val="nil"/>
            </w:tcBorders>
          </w:tcPr>
          <w:p w14:paraId="208EA653"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R100102</w:t>
            </w:r>
          </w:p>
        </w:tc>
        <w:tc>
          <w:tcPr>
            <w:tcW w:w="3084" w:type="dxa"/>
            <w:gridSpan w:val="2"/>
            <w:tcBorders>
              <w:top w:val="nil"/>
              <w:left w:val="nil"/>
              <w:bottom w:val="nil"/>
              <w:right w:val="nil"/>
            </w:tcBorders>
          </w:tcPr>
          <w:p w14:paraId="1B8F8257"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RSIS redevelopment</w:t>
            </w:r>
          </w:p>
        </w:tc>
        <w:tc>
          <w:tcPr>
            <w:tcW w:w="1134" w:type="dxa"/>
            <w:tcBorders>
              <w:top w:val="nil"/>
              <w:left w:val="nil"/>
              <w:bottom w:val="nil"/>
              <w:right w:val="nil"/>
            </w:tcBorders>
          </w:tcPr>
          <w:p w14:paraId="6B88025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39</w:t>
            </w:r>
          </w:p>
        </w:tc>
        <w:tc>
          <w:tcPr>
            <w:tcW w:w="1134" w:type="dxa"/>
            <w:gridSpan w:val="2"/>
            <w:tcBorders>
              <w:top w:val="nil"/>
              <w:left w:val="nil"/>
              <w:bottom w:val="nil"/>
              <w:right w:val="nil"/>
            </w:tcBorders>
          </w:tcPr>
          <w:p w14:paraId="5BCDDEE7"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3ED18F7"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w:t>
            </w:r>
          </w:p>
        </w:tc>
        <w:tc>
          <w:tcPr>
            <w:tcW w:w="1134" w:type="dxa"/>
            <w:gridSpan w:val="2"/>
            <w:tcBorders>
              <w:top w:val="nil"/>
              <w:left w:val="nil"/>
              <w:bottom w:val="nil"/>
              <w:right w:val="nil"/>
            </w:tcBorders>
          </w:tcPr>
          <w:p w14:paraId="39E3756D"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61CAB3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38</w:t>
            </w:r>
          </w:p>
        </w:tc>
      </w:tr>
      <w:tr w:rsidR="00740865" w:rsidRPr="00861214" w14:paraId="0A408C56" w14:textId="77777777" w:rsidTr="00132E65">
        <w:trPr>
          <w:gridAfter w:val="1"/>
          <w:wAfter w:w="6" w:type="dxa"/>
        </w:trPr>
        <w:tc>
          <w:tcPr>
            <w:tcW w:w="1306" w:type="dxa"/>
            <w:tcBorders>
              <w:top w:val="nil"/>
              <w:left w:val="nil"/>
              <w:bottom w:val="nil"/>
              <w:right w:val="nil"/>
            </w:tcBorders>
          </w:tcPr>
          <w:p w14:paraId="5CECD077"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R100103</w:t>
            </w:r>
          </w:p>
        </w:tc>
        <w:tc>
          <w:tcPr>
            <w:tcW w:w="3084" w:type="dxa"/>
            <w:gridSpan w:val="2"/>
            <w:tcBorders>
              <w:top w:val="nil"/>
              <w:left w:val="nil"/>
              <w:bottom w:val="nil"/>
              <w:right w:val="nil"/>
            </w:tcBorders>
          </w:tcPr>
          <w:p w14:paraId="04063FAC"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Web redevelopment</w:t>
            </w:r>
          </w:p>
        </w:tc>
        <w:tc>
          <w:tcPr>
            <w:tcW w:w="1134" w:type="dxa"/>
            <w:tcBorders>
              <w:top w:val="nil"/>
              <w:left w:val="nil"/>
              <w:bottom w:val="nil"/>
              <w:right w:val="nil"/>
            </w:tcBorders>
          </w:tcPr>
          <w:p w14:paraId="7EC5662C"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64</w:t>
            </w:r>
          </w:p>
        </w:tc>
        <w:tc>
          <w:tcPr>
            <w:tcW w:w="1134" w:type="dxa"/>
            <w:gridSpan w:val="2"/>
            <w:tcBorders>
              <w:top w:val="nil"/>
              <w:left w:val="nil"/>
              <w:bottom w:val="nil"/>
              <w:right w:val="nil"/>
            </w:tcBorders>
          </w:tcPr>
          <w:p w14:paraId="75EDAB2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39CB08A6"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3D17A54B"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F2CF1AE"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64</w:t>
            </w:r>
          </w:p>
        </w:tc>
      </w:tr>
      <w:tr w:rsidR="00740865" w:rsidRPr="00861214" w14:paraId="01A56525" w14:textId="77777777" w:rsidTr="00132E65">
        <w:trPr>
          <w:gridAfter w:val="1"/>
          <w:wAfter w:w="6" w:type="dxa"/>
        </w:trPr>
        <w:tc>
          <w:tcPr>
            <w:tcW w:w="1306" w:type="dxa"/>
            <w:tcBorders>
              <w:top w:val="nil"/>
              <w:left w:val="nil"/>
              <w:bottom w:val="nil"/>
              <w:right w:val="nil"/>
            </w:tcBorders>
          </w:tcPr>
          <w:p w14:paraId="695476D6"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R100104</w:t>
            </w:r>
          </w:p>
        </w:tc>
        <w:tc>
          <w:tcPr>
            <w:tcW w:w="3084" w:type="dxa"/>
            <w:gridSpan w:val="2"/>
            <w:tcBorders>
              <w:top w:val="nil"/>
              <w:left w:val="nil"/>
              <w:bottom w:val="nil"/>
              <w:right w:val="nil"/>
            </w:tcBorders>
          </w:tcPr>
          <w:p w14:paraId="685FE767"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Development</w:t>
            </w:r>
          </w:p>
        </w:tc>
        <w:tc>
          <w:tcPr>
            <w:tcW w:w="1134" w:type="dxa"/>
            <w:tcBorders>
              <w:top w:val="nil"/>
              <w:left w:val="nil"/>
              <w:bottom w:val="nil"/>
              <w:right w:val="nil"/>
            </w:tcBorders>
          </w:tcPr>
          <w:p w14:paraId="423D375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27</w:t>
            </w:r>
          </w:p>
        </w:tc>
        <w:tc>
          <w:tcPr>
            <w:tcW w:w="1134" w:type="dxa"/>
            <w:gridSpan w:val="2"/>
            <w:tcBorders>
              <w:top w:val="nil"/>
              <w:left w:val="nil"/>
              <w:bottom w:val="nil"/>
              <w:right w:val="nil"/>
            </w:tcBorders>
          </w:tcPr>
          <w:p w14:paraId="41807459"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77FC4435"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23D1A93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3D5504C9"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27</w:t>
            </w:r>
          </w:p>
        </w:tc>
      </w:tr>
      <w:tr w:rsidR="00740865" w:rsidRPr="00861214" w14:paraId="7F2A4229" w14:textId="77777777" w:rsidTr="00132E65">
        <w:trPr>
          <w:gridAfter w:val="1"/>
          <w:wAfter w:w="6" w:type="dxa"/>
        </w:trPr>
        <w:tc>
          <w:tcPr>
            <w:tcW w:w="1306" w:type="dxa"/>
            <w:tcBorders>
              <w:top w:val="nil"/>
              <w:left w:val="nil"/>
              <w:bottom w:val="nil"/>
              <w:right w:val="nil"/>
            </w:tcBorders>
          </w:tcPr>
          <w:p w14:paraId="4125F2EA"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R100105</w:t>
            </w:r>
          </w:p>
        </w:tc>
        <w:tc>
          <w:tcPr>
            <w:tcW w:w="3084" w:type="dxa"/>
            <w:gridSpan w:val="2"/>
            <w:tcBorders>
              <w:top w:val="nil"/>
              <w:left w:val="nil"/>
              <w:bottom w:val="nil"/>
              <w:right w:val="nil"/>
            </w:tcBorders>
          </w:tcPr>
          <w:p w14:paraId="67E4D6DE"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Science Review</w:t>
            </w:r>
          </w:p>
        </w:tc>
        <w:tc>
          <w:tcPr>
            <w:tcW w:w="1134" w:type="dxa"/>
            <w:tcBorders>
              <w:top w:val="nil"/>
              <w:left w:val="nil"/>
              <w:bottom w:val="nil"/>
              <w:right w:val="nil"/>
            </w:tcBorders>
          </w:tcPr>
          <w:p w14:paraId="5114027A"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33</w:t>
            </w:r>
          </w:p>
        </w:tc>
        <w:tc>
          <w:tcPr>
            <w:tcW w:w="1134" w:type="dxa"/>
            <w:gridSpan w:val="2"/>
            <w:tcBorders>
              <w:top w:val="nil"/>
              <w:left w:val="nil"/>
              <w:bottom w:val="nil"/>
              <w:right w:val="nil"/>
            </w:tcBorders>
          </w:tcPr>
          <w:p w14:paraId="07AFD78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7FEBAA95"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EFC08D9"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75EC23E7"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33</w:t>
            </w:r>
          </w:p>
        </w:tc>
      </w:tr>
      <w:tr w:rsidR="00740865" w:rsidRPr="00861214" w14:paraId="75AB53F0" w14:textId="77777777" w:rsidTr="00132E65">
        <w:trPr>
          <w:gridAfter w:val="1"/>
          <w:wAfter w:w="6" w:type="dxa"/>
        </w:trPr>
        <w:tc>
          <w:tcPr>
            <w:tcW w:w="1306" w:type="dxa"/>
            <w:tcBorders>
              <w:top w:val="nil"/>
              <w:left w:val="nil"/>
              <w:bottom w:val="nil"/>
              <w:right w:val="nil"/>
            </w:tcBorders>
          </w:tcPr>
          <w:p w14:paraId="133918CE"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R100106</w:t>
            </w:r>
          </w:p>
        </w:tc>
        <w:tc>
          <w:tcPr>
            <w:tcW w:w="3084" w:type="dxa"/>
            <w:gridSpan w:val="2"/>
            <w:tcBorders>
              <w:top w:val="nil"/>
              <w:left w:val="nil"/>
              <w:bottom w:val="nil"/>
              <w:right w:val="nil"/>
            </w:tcBorders>
          </w:tcPr>
          <w:p w14:paraId="10795EB2"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Strategic Plan 2016</w:t>
            </w:r>
          </w:p>
        </w:tc>
        <w:tc>
          <w:tcPr>
            <w:tcW w:w="1134" w:type="dxa"/>
            <w:tcBorders>
              <w:top w:val="nil"/>
              <w:left w:val="nil"/>
              <w:bottom w:val="nil"/>
              <w:right w:val="nil"/>
            </w:tcBorders>
          </w:tcPr>
          <w:p w14:paraId="1B328D8F"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18</w:t>
            </w:r>
          </w:p>
        </w:tc>
        <w:tc>
          <w:tcPr>
            <w:tcW w:w="1134" w:type="dxa"/>
            <w:gridSpan w:val="2"/>
            <w:tcBorders>
              <w:top w:val="nil"/>
              <w:left w:val="nil"/>
              <w:bottom w:val="nil"/>
              <w:right w:val="nil"/>
            </w:tcBorders>
          </w:tcPr>
          <w:p w14:paraId="7D6D77F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B9F6650"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5D24FE60"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F3F97B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18</w:t>
            </w:r>
          </w:p>
        </w:tc>
      </w:tr>
      <w:tr w:rsidR="00740865" w:rsidRPr="00861214" w14:paraId="5709493D" w14:textId="77777777" w:rsidTr="00132E65">
        <w:trPr>
          <w:gridAfter w:val="1"/>
          <w:wAfter w:w="6" w:type="dxa"/>
        </w:trPr>
        <w:tc>
          <w:tcPr>
            <w:tcW w:w="1306" w:type="dxa"/>
            <w:tcBorders>
              <w:top w:val="nil"/>
              <w:left w:val="nil"/>
              <w:bottom w:val="nil"/>
              <w:right w:val="nil"/>
            </w:tcBorders>
          </w:tcPr>
          <w:p w14:paraId="48C01B18"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R100108</w:t>
            </w:r>
          </w:p>
        </w:tc>
        <w:tc>
          <w:tcPr>
            <w:tcW w:w="3084" w:type="dxa"/>
            <w:gridSpan w:val="2"/>
            <w:tcBorders>
              <w:top w:val="nil"/>
              <w:left w:val="nil"/>
              <w:bottom w:val="nil"/>
              <w:right w:val="nil"/>
            </w:tcBorders>
          </w:tcPr>
          <w:p w14:paraId="0CDC39C5"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COP12 Translation (FOEN-CH)</w:t>
            </w:r>
          </w:p>
        </w:tc>
        <w:tc>
          <w:tcPr>
            <w:tcW w:w="1134" w:type="dxa"/>
            <w:tcBorders>
              <w:top w:val="nil"/>
              <w:left w:val="nil"/>
              <w:bottom w:val="nil"/>
              <w:right w:val="nil"/>
            </w:tcBorders>
          </w:tcPr>
          <w:p w14:paraId="77A0EA1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45</w:t>
            </w:r>
          </w:p>
        </w:tc>
        <w:tc>
          <w:tcPr>
            <w:tcW w:w="1134" w:type="dxa"/>
            <w:gridSpan w:val="2"/>
            <w:tcBorders>
              <w:top w:val="nil"/>
              <w:left w:val="nil"/>
              <w:bottom w:val="nil"/>
              <w:right w:val="nil"/>
            </w:tcBorders>
          </w:tcPr>
          <w:p w14:paraId="73409485"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F8EA662"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E91BF03"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859C5E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45</w:t>
            </w:r>
          </w:p>
        </w:tc>
      </w:tr>
      <w:tr w:rsidR="00740865" w:rsidRPr="00861214" w14:paraId="6CA9932E" w14:textId="77777777" w:rsidTr="00132E65">
        <w:trPr>
          <w:gridAfter w:val="1"/>
          <w:wAfter w:w="6" w:type="dxa"/>
        </w:trPr>
        <w:tc>
          <w:tcPr>
            <w:tcW w:w="1306" w:type="dxa"/>
            <w:tcBorders>
              <w:top w:val="nil"/>
              <w:left w:val="nil"/>
              <w:bottom w:val="nil"/>
              <w:right w:val="nil"/>
            </w:tcBorders>
          </w:tcPr>
          <w:p w14:paraId="1A4B96B5"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R100190</w:t>
            </w:r>
          </w:p>
        </w:tc>
        <w:tc>
          <w:tcPr>
            <w:tcW w:w="3084" w:type="dxa"/>
            <w:gridSpan w:val="2"/>
            <w:tcBorders>
              <w:top w:val="nil"/>
              <w:left w:val="nil"/>
              <w:bottom w:val="nil"/>
              <w:right w:val="nil"/>
            </w:tcBorders>
          </w:tcPr>
          <w:p w14:paraId="60E166A8"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Water cycle</w:t>
            </w:r>
          </w:p>
        </w:tc>
        <w:tc>
          <w:tcPr>
            <w:tcW w:w="1134" w:type="dxa"/>
            <w:tcBorders>
              <w:top w:val="nil"/>
              <w:left w:val="nil"/>
              <w:bottom w:val="nil"/>
              <w:right w:val="nil"/>
            </w:tcBorders>
          </w:tcPr>
          <w:p w14:paraId="422C311E"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c>
          <w:tcPr>
            <w:tcW w:w="1134" w:type="dxa"/>
            <w:gridSpan w:val="2"/>
            <w:tcBorders>
              <w:top w:val="nil"/>
              <w:left w:val="nil"/>
              <w:bottom w:val="nil"/>
              <w:right w:val="nil"/>
            </w:tcBorders>
          </w:tcPr>
          <w:p w14:paraId="34652FEE"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28EC83BF"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1486F867"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18F43BDF"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r>
      <w:tr w:rsidR="00740865" w:rsidRPr="00861214" w14:paraId="5940F0FB" w14:textId="77777777" w:rsidTr="00132E65">
        <w:trPr>
          <w:gridAfter w:val="1"/>
          <w:wAfter w:w="6" w:type="dxa"/>
        </w:trPr>
        <w:tc>
          <w:tcPr>
            <w:tcW w:w="1306" w:type="dxa"/>
            <w:tcBorders>
              <w:top w:val="nil"/>
              <w:left w:val="nil"/>
              <w:bottom w:val="nil"/>
              <w:right w:val="nil"/>
            </w:tcBorders>
          </w:tcPr>
          <w:p w14:paraId="40803C41"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R100311</w:t>
            </w:r>
          </w:p>
        </w:tc>
        <w:tc>
          <w:tcPr>
            <w:tcW w:w="3084" w:type="dxa"/>
            <w:gridSpan w:val="2"/>
            <w:tcBorders>
              <w:top w:val="nil"/>
              <w:left w:val="nil"/>
              <w:bottom w:val="nil"/>
              <w:right w:val="nil"/>
            </w:tcBorders>
          </w:tcPr>
          <w:p w14:paraId="12945CDD"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Rio Cruces</w:t>
            </w:r>
          </w:p>
        </w:tc>
        <w:tc>
          <w:tcPr>
            <w:tcW w:w="1134" w:type="dxa"/>
            <w:tcBorders>
              <w:top w:val="nil"/>
              <w:left w:val="nil"/>
              <w:bottom w:val="nil"/>
              <w:right w:val="nil"/>
            </w:tcBorders>
          </w:tcPr>
          <w:p w14:paraId="60BB363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52</w:t>
            </w:r>
          </w:p>
        </w:tc>
        <w:tc>
          <w:tcPr>
            <w:tcW w:w="1134" w:type="dxa"/>
            <w:gridSpan w:val="2"/>
            <w:tcBorders>
              <w:top w:val="nil"/>
              <w:left w:val="nil"/>
              <w:bottom w:val="nil"/>
              <w:right w:val="nil"/>
            </w:tcBorders>
          </w:tcPr>
          <w:p w14:paraId="091AE09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7263B05"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0B323EE"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337637A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52</w:t>
            </w:r>
          </w:p>
        </w:tc>
      </w:tr>
      <w:tr w:rsidR="00740865" w:rsidRPr="00861214" w14:paraId="500BDDFA" w14:textId="77777777" w:rsidTr="00132E65">
        <w:trPr>
          <w:gridAfter w:val="1"/>
          <w:wAfter w:w="6" w:type="dxa"/>
        </w:trPr>
        <w:tc>
          <w:tcPr>
            <w:tcW w:w="1306" w:type="dxa"/>
            <w:tcBorders>
              <w:top w:val="nil"/>
              <w:left w:val="nil"/>
              <w:bottom w:val="nil"/>
              <w:right w:val="nil"/>
            </w:tcBorders>
          </w:tcPr>
          <w:p w14:paraId="2B69B0B1"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R100640</w:t>
            </w:r>
          </w:p>
        </w:tc>
        <w:tc>
          <w:tcPr>
            <w:tcW w:w="3084" w:type="dxa"/>
            <w:gridSpan w:val="2"/>
            <w:tcBorders>
              <w:top w:val="nil"/>
              <w:left w:val="nil"/>
              <w:bottom w:val="nil"/>
              <w:right w:val="nil"/>
            </w:tcBorders>
          </w:tcPr>
          <w:p w14:paraId="10AC322C"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COP14 - China</w:t>
            </w:r>
          </w:p>
        </w:tc>
        <w:tc>
          <w:tcPr>
            <w:tcW w:w="1134" w:type="dxa"/>
            <w:tcBorders>
              <w:top w:val="nil"/>
              <w:left w:val="nil"/>
              <w:bottom w:val="nil"/>
              <w:right w:val="nil"/>
            </w:tcBorders>
          </w:tcPr>
          <w:p w14:paraId="390D7A7B"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(4)</w:t>
            </w:r>
          </w:p>
        </w:tc>
        <w:tc>
          <w:tcPr>
            <w:tcW w:w="1134" w:type="dxa"/>
            <w:gridSpan w:val="2"/>
            <w:tcBorders>
              <w:top w:val="nil"/>
              <w:left w:val="nil"/>
              <w:bottom w:val="nil"/>
              <w:right w:val="nil"/>
            </w:tcBorders>
          </w:tcPr>
          <w:p w14:paraId="552098E0"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5E959B32"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2C6FB47E"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546C0BC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(4)</w:t>
            </w:r>
          </w:p>
        </w:tc>
      </w:tr>
      <w:tr w:rsidR="00740865" w:rsidRPr="00861214" w14:paraId="50AE6CA0" w14:textId="77777777" w:rsidTr="00132E65">
        <w:trPr>
          <w:gridAfter w:val="1"/>
          <w:wAfter w:w="6" w:type="dxa"/>
        </w:trPr>
        <w:tc>
          <w:tcPr>
            <w:tcW w:w="1306" w:type="dxa"/>
            <w:tcBorders>
              <w:top w:val="nil"/>
              <w:left w:val="nil"/>
              <w:bottom w:val="nil"/>
              <w:right w:val="nil"/>
            </w:tcBorders>
          </w:tcPr>
          <w:p w14:paraId="724FAB1D"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R100700</w:t>
            </w:r>
          </w:p>
        </w:tc>
        <w:tc>
          <w:tcPr>
            <w:tcW w:w="3084" w:type="dxa"/>
            <w:gridSpan w:val="2"/>
            <w:tcBorders>
              <w:top w:val="nil"/>
              <w:left w:val="nil"/>
              <w:bottom w:val="nil"/>
              <w:right w:val="nil"/>
            </w:tcBorders>
          </w:tcPr>
          <w:p w14:paraId="75647BEE"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CEPA</w:t>
            </w:r>
          </w:p>
        </w:tc>
        <w:tc>
          <w:tcPr>
            <w:tcW w:w="1134" w:type="dxa"/>
            <w:tcBorders>
              <w:top w:val="nil"/>
              <w:left w:val="nil"/>
              <w:bottom w:val="nil"/>
              <w:right w:val="nil"/>
            </w:tcBorders>
          </w:tcPr>
          <w:p w14:paraId="2AF3582B" w14:textId="643A8876"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c>
          <w:tcPr>
            <w:tcW w:w="1134" w:type="dxa"/>
            <w:gridSpan w:val="2"/>
            <w:tcBorders>
              <w:top w:val="nil"/>
              <w:left w:val="nil"/>
              <w:bottom w:val="nil"/>
              <w:right w:val="nil"/>
            </w:tcBorders>
          </w:tcPr>
          <w:p w14:paraId="548A2317"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52710F68" w14:textId="3491F222"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5668F1C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130F6550"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r>
      <w:tr w:rsidR="00740865" w:rsidRPr="00861214" w14:paraId="02B1664C" w14:textId="77777777" w:rsidTr="00132E65">
        <w:trPr>
          <w:gridAfter w:val="1"/>
          <w:wAfter w:w="6" w:type="dxa"/>
        </w:trPr>
        <w:tc>
          <w:tcPr>
            <w:tcW w:w="1306" w:type="dxa"/>
            <w:tcBorders>
              <w:top w:val="nil"/>
              <w:left w:val="nil"/>
              <w:bottom w:val="nil"/>
              <w:right w:val="nil"/>
            </w:tcBorders>
          </w:tcPr>
          <w:p w14:paraId="4E8A29AA"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R100816</w:t>
            </w:r>
          </w:p>
        </w:tc>
        <w:tc>
          <w:tcPr>
            <w:tcW w:w="3084" w:type="dxa"/>
            <w:gridSpan w:val="2"/>
            <w:tcBorders>
              <w:top w:val="nil"/>
              <w:left w:val="nil"/>
              <w:bottom w:val="nil"/>
              <w:right w:val="nil"/>
            </w:tcBorders>
          </w:tcPr>
          <w:p w14:paraId="256D3C0C" w14:textId="5E02BEF8"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Danone 2016-</w:t>
            </w:r>
            <w:r w:rsidR="004356A8" w:rsidRPr="00861214">
              <w:rPr>
                <w:rFonts w:eastAsiaTheme="minorHAnsi" w:cs="Calibri"/>
                <w:color w:val="000000"/>
                <w:sz w:val="20"/>
                <w:szCs w:val="20"/>
              </w:rPr>
              <w:t>2021</w:t>
            </w:r>
          </w:p>
        </w:tc>
        <w:tc>
          <w:tcPr>
            <w:tcW w:w="1134" w:type="dxa"/>
            <w:tcBorders>
              <w:top w:val="nil"/>
              <w:left w:val="nil"/>
              <w:bottom w:val="nil"/>
              <w:right w:val="nil"/>
            </w:tcBorders>
          </w:tcPr>
          <w:p w14:paraId="6AA5514D" w14:textId="2A6507E9"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131</w:t>
            </w:r>
          </w:p>
        </w:tc>
        <w:tc>
          <w:tcPr>
            <w:tcW w:w="1134" w:type="dxa"/>
            <w:gridSpan w:val="2"/>
            <w:tcBorders>
              <w:top w:val="nil"/>
              <w:left w:val="nil"/>
              <w:bottom w:val="nil"/>
              <w:right w:val="nil"/>
            </w:tcBorders>
          </w:tcPr>
          <w:p w14:paraId="632CF8F9" w14:textId="00ED4AFE"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w:t>
            </w:r>
          </w:p>
        </w:tc>
        <w:tc>
          <w:tcPr>
            <w:tcW w:w="1134" w:type="dxa"/>
            <w:gridSpan w:val="2"/>
            <w:tcBorders>
              <w:top w:val="nil"/>
              <w:left w:val="nil"/>
              <w:bottom w:val="nil"/>
              <w:right w:val="nil"/>
            </w:tcBorders>
          </w:tcPr>
          <w:p w14:paraId="4F5847EA" w14:textId="2A62A17B"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12707B" w:rsidRPr="00861214">
              <w:rPr>
                <w:rFonts w:eastAsiaTheme="minorHAnsi" w:cs="Calibri"/>
                <w:color w:val="000000"/>
                <w:sz w:val="20"/>
                <w:szCs w:val="20"/>
              </w:rPr>
              <w:t>75</w:t>
            </w:r>
            <w:r w:rsidRPr="00861214">
              <w:rPr>
                <w:rFonts w:eastAsiaTheme="minorHAnsi" w:cs="Calibri"/>
                <w:color w:val="000000"/>
                <w:sz w:val="20"/>
                <w:szCs w:val="20"/>
              </w:rPr>
              <w:t>)</w:t>
            </w:r>
          </w:p>
        </w:tc>
        <w:tc>
          <w:tcPr>
            <w:tcW w:w="1134" w:type="dxa"/>
            <w:gridSpan w:val="2"/>
            <w:tcBorders>
              <w:top w:val="nil"/>
              <w:left w:val="nil"/>
              <w:bottom w:val="nil"/>
              <w:right w:val="nil"/>
            </w:tcBorders>
          </w:tcPr>
          <w:p w14:paraId="08CBC596" w14:textId="24D9AFCC"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C67BC59" w14:textId="4E39E85B"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57</w:t>
            </w:r>
          </w:p>
        </w:tc>
      </w:tr>
      <w:tr w:rsidR="00740865" w:rsidRPr="00861214" w14:paraId="56B0652B" w14:textId="77777777" w:rsidTr="00132E65">
        <w:trPr>
          <w:gridAfter w:val="1"/>
          <w:wAfter w:w="6" w:type="dxa"/>
        </w:trPr>
        <w:tc>
          <w:tcPr>
            <w:tcW w:w="1306" w:type="dxa"/>
            <w:tcBorders>
              <w:top w:val="nil"/>
              <w:left w:val="nil"/>
              <w:bottom w:val="nil"/>
              <w:right w:val="nil"/>
            </w:tcBorders>
          </w:tcPr>
          <w:p w14:paraId="6AAE1B6B"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R100904</w:t>
            </w:r>
          </w:p>
        </w:tc>
        <w:tc>
          <w:tcPr>
            <w:tcW w:w="3084" w:type="dxa"/>
            <w:gridSpan w:val="2"/>
            <w:tcBorders>
              <w:top w:val="nil"/>
              <w:left w:val="nil"/>
              <w:bottom w:val="nil"/>
              <w:right w:val="nil"/>
            </w:tcBorders>
          </w:tcPr>
          <w:p w14:paraId="345EBF5A"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STRP NON-CORE</w:t>
            </w:r>
          </w:p>
        </w:tc>
        <w:tc>
          <w:tcPr>
            <w:tcW w:w="1134" w:type="dxa"/>
            <w:tcBorders>
              <w:top w:val="nil"/>
              <w:left w:val="nil"/>
              <w:bottom w:val="nil"/>
              <w:right w:val="nil"/>
            </w:tcBorders>
          </w:tcPr>
          <w:p w14:paraId="31DFA442"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145</w:t>
            </w:r>
          </w:p>
        </w:tc>
        <w:tc>
          <w:tcPr>
            <w:tcW w:w="1134" w:type="dxa"/>
            <w:gridSpan w:val="2"/>
            <w:tcBorders>
              <w:top w:val="nil"/>
              <w:left w:val="nil"/>
              <w:bottom w:val="nil"/>
              <w:right w:val="nil"/>
            </w:tcBorders>
          </w:tcPr>
          <w:p w14:paraId="6BAD332B"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E90E57D"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7C0E9C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ED4D9B2"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145</w:t>
            </w:r>
          </w:p>
        </w:tc>
      </w:tr>
      <w:tr w:rsidR="00740865" w:rsidRPr="00861214" w14:paraId="6E0585EF" w14:textId="77777777" w:rsidTr="00132E65">
        <w:trPr>
          <w:gridAfter w:val="1"/>
          <w:wAfter w:w="6" w:type="dxa"/>
        </w:trPr>
        <w:tc>
          <w:tcPr>
            <w:tcW w:w="1306" w:type="dxa"/>
            <w:tcBorders>
              <w:top w:val="nil"/>
              <w:left w:val="nil"/>
              <w:bottom w:val="nil"/>
              <w:right w:val="nil"/>
            </w:tcBorders>
          </w:tcPr>
          <w:p w14:paraId="482604DA"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R100915</w:t>
            </w:r>
          </w:p>
        </w:tc>
        <w:tc>
          <w:tcPr>
            <w:tcW w:w="3084" w:type="dxa"/>
            <w:gridSpan w:val="2"/>
            <w:tcBorders>
              <w:top w:val="nil"/>
              <w:left w:val="nil"/>
              <w:bottom w:val="nil"/>
              <w:right w:val="nil"/>
            </w:tcBorders>
          </w:tcPr>
          <w:p w14:paraId="7594FE0D"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GENDER WORK</w:t>
            </w:r>
          </w:p>
        </w:tc>
        <w:tc>
          <w:tcPr>
            <w:tcW w:w="1134" w:type="dxa"/>
            <w:tcBorders>
              <w:top w:val="nil"/>
              <w:left w:val="nil"/>
              <w:bottom w:val="nil"/>
              <w:right w:val="nil"/>
            </w:tcBorders>
          </w:tcPr>
          <w:p w14:paraId="6FE33746" w14:textId="1E93D8F1"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c>
          <w:tcPr>
            <w:tcW w:w="1134" w:type="dxa"/>
            <w:gridSpan w:val="2"/>
            <w:tcBorders>
              <w:top w:val="nil"/>
              <w:left w:val="nil"/>
              <w:bottom w:val="nil"/>
              <w:right w:val="nil"/>
            </w:tcBorders>
          </w:tcPr>
          <w:p w14:paraId="7ACC70B0"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100BFE4F" w14:textId="28F66AA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12707B" w:rsidRPr="00861214">
              <w:rPr>
                <w:rFonts w:eastAsiaTheme="minorHAnsi" w:cs="Calibri"/>
                <w:color w:val="000000"/>
                <w:sz w:val="20"/>
                <w:szCs w:val="20"/>
              </w:rPr>
              <w:t>18</w:t>
            </w:r>
            <w:r w:rsidRPr="00861214">
              <w:rPr>
                <w:rFonts w:eastAsiaTheme="minorHAnsi" w:cs="Calibri"/>
                <w:color w:val="000000"/>
                <w:sz w:val="20"/>
                <w:szCs w:val="20"/>
              </w:rPr>
              <w:t>)</w:t>
            </w:r>
          </w:p>
        </w:tc>
        <w:tc>
          <w:tcPr>
            <w:tcW w:w="1134" w:type="dxa"/>
            <w:gridSpan w:val="2"/>
            <w:tcBorders>
              <w:top w:val="nil"/>
              <w:left w:val="nil"/>
              <w:bottom w:val="nil"/>
              <w:right w:val="nil"/>
            </w:tcBorders>
          </w:tcPr>
          <w:p w14:paraId="3727E59B" w14:textId="10670927"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c>
          <w:tcPr>
            <w:tcW w:w="1134" w:type="dxa"/>
            <w:gridSpan w:val="2"/>
            <w:tcBorders>
              <w:top w:val="nil"/>
              <w:left w:val="nil"/>
              <w:bottom w:val="nil"/>
              <w:right w:val="nil"/>
            </w:tcBorders>
          </w:tcPr>
          <w:p w14:paraId="10A03B09" w14:textId="5BD6C747"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w:t>
            </w:r>
          </w:p>
        </w:tc>
      </w:tr>
      <w:tr w:rsidR="00740865" w:rsidRPr="00861214" w14:paraId="511DA490" w14:textId="77777777" w:rsidTr="00132E65">
        <w:trPr>
          <w:gridAfter w:val="1"/>
          <w:wAfter w:w="6" w:type="dxa"/>
        </w:trPr>
        <w:tc>
          <w:tcPr>
            <w:tcW w:w="1306" w:type="dxa"/>
            <w:tcBorders>
              <w:top w:val="nil"/>
              <w:left w:val="nil"/>
              <w:bottom w:val="nil"/>
              <w:right w:val="nil"/>
            </w:tcBorders>
          </w:tcPr>
          <w:p w14:paraId="64F00E78" w14:textId="59A7CBC7" w:rsidR="00740865" w:rsidRPr="00861214" w:rsidRDefault="0012707B" w:rsidP="00BC15DE">
            <w:pPr>
              <w:rPr>
                <w:rFonts w:eastAsiaTheme="minorHAnsi" w:cs="Calibri"/>
                <w:color w:val="000000"/>
                <w:sz w:val="20"/>
                <w:szCs w:val="20"/>
              </w:rPr>
            </w:pPr>
            <w:r w:rsidRPr="00861214">
              <w:rPr>
                <w:rFonts w:eastAsiaTheme="minorHAnsi" w:cs="Calibri"/>
                <w:color w:val="000000"/>
                <w:sz w:val="20"/>
                <w:szCs w:val="20"/>
              </w:rPr>
              <w:t>R100916</w:t>
            </w:r>
          </w:p>
        </w:tc>
        <w:tc>
          <w:tcPr>
            <w:tcW w:w="3084" w:type="dxa"/>
            <w:gridSpan w:val="2"/>
            <w:tcBorders>
              <w:top w:val="nil"/>
              <w:left w:val="nil"/>
              <w:bottom w:val="nil"/>
              <w:right w:val="nil"/>
            </w:tcBorders>
          </w:tcPr>
          <w:p w14:paraId="6867FA1E" w14:textId="15417B18" w:rsidR="00740865" w:rsidRPr="00861214" w:rsidRDefault="0012707B" w:rsidP="00BC15DE">
            <w:pPr>
              <w:rPr>
                <w:rFonts w:eastAsiaTheme="minorHAnsi" w:cs="Calibri"/>
                <w:color w:val="000000"/>
                <w:sz w:val="20"/>
                <w:szCs w:val="20"/>
              </w:rPr>
            </w:pPr>
            <w:r w:rsidRPr="00861214">
              <w:rPr>
                <w:rFonts w:eastAsiaTheme="minorHAnsi" w:cs="Calibri"/>
                <w:color w:val="000000"/>
                <w:sz w:val="20"/>
                <w:szCs w:val="20"/>
              </w:rPr>
              <w:t>Capacity Building Non-Core</w:t>
            </w:r>
          </w:p>
        </w:tc>
        <w:tc>
          <w:tcPr>
            <w:tcW w:w="1134" w:type="dxa"/>
            <w:tcBorders>
              <w:top w:val="nil"/>
              <w:left w:val="nil"/>
              <w:bottom w:val="nil"/>
              <w:right w:val="nil"/>
            </w:tcBorders>
          </w:tcPr>
          <w:p w14:paraId="77F339A5" w14:textId="0C1C0D7B"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8F76C99" w14:textId="2B3DDF48"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37</w:t>
            </w:r>
          </w:p>
        </w:tc>
        <w:tc>
          <w:tcPr>
            <w:tcW w:w="1134" w:type="dxa"/>
            <w:gridSpan w:val="2"/>
            <w:tcBorders>
              <w:top w:val="nil"/>
              <w:left w:val="nil"/>
              <w:bottom w:val="nil"/>
              <w:right w:val="nil"/>
            </w:tcBorders>
          </w:tcPr>
          <w:p w14:paraId="570DF496" w14:textId="7FAB9E73"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D6CF183"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677A1251" w14:textId="75EAA50C"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37</w:t>
            </w:r>
          </w:p>
        </w:tc>
      </w:tr>
      <w:tr w:rsidR="00740865" w:rsidRPr="00861214" w14:paraId="4D815812" w14:textId="77777777" w:rsidTr="00132E65">
        <w:trPr>
          <w:gridAfter w:val="1"/>
          <w:wAfter w:w="6" w:type="dxa"/>
        </w:trPr>
        <w:tc>
          <w:tcPr>
            <w:tcW w:w="1306" w:type="dxa"/>
            <w:tcBorders>
              <w:top w:val="nil"/>
              <w:left w:val="nil"/>
              <w:bottom w:val="nil"/>
              <w:right w:val="nil"/>
            </w:tcBorders>
          </w:tcPr>
          <w:p w14:paraId="793EFACE" w14:textId="45CAC68E" w:rsidR="00740865" w:rsidRPr="00861214" w:rsidRDefault="0012707B" w:rsidP="00BC15DE">
            <w:pPr>
              <w:rPr>
                <w:rFonts w:eastAsiaTheme="minorHAnsi" w:cs="Calibri"/>
                <w:color w:val="000000"/>
                <w:sz w:val="20"/>
                <w:szCs w:val="20"/>
              </w:rPr>
            </w:pPr>
            <w:r w:rsidRPr="00861214">
              <w:rPr>
                <w:rFonts w:eastAsiaTheme="minorHAnsi" w:cs="Calibri"/>
                <w:color w:val="000000"/>
                <w:sz w:val="20"/>
                <w:szCs w:val="20"/>
              </w:rPr>
              <w:t>R100917</w:t>
            </w:r>
          </w:p>
        </w:tc>
        <w:tc>
          <w:tcPr>
            <w:tcW w:w="3084" w:type="dxa"/>
            <w:gridSpan w:val="2"/>
            <w:tcBorders>
              <w:top w:val="nil"/>
              <w:left w:val="nil"/>
              <w:bottom w:val="nil"/>
              <w:right w:val="nil"/>
            </w:tcBorders>
          </w:tcPr>
          <w:p w14:paraId="0028B085" w14:textId="0F2FFF8B" w:rsidR="00740865" w:rsidRPr="00861214" w:rsidRDefault="0012707B" w:rsidP="00BC15DE">
            <w:pPr>
              <w:rPr>
                <w:rFonts w:eastAsiaTheme="minorHAnsi" w:cs="Calibri"/>
                <w:color w:val="000000"/>
                <w:sz w:val="20"/>
                <w:szCs w:val="20"/>
              </w:rPr>
            </w:pPr>
            <w:r w:rsidRPr="00861214">
              <w:rPr>
                <w:rFonts w:eastAsiaTheme="minorHAnsi" w:cs="Calibri"/>
                <w:color w:val="000000"/>
                <w:sz w:val="20"/>
                <w:szCs w:val="20"/>
              </w:rPr>
              <w:t>National Wetlands Inventories</w:t>
            </w:r>
          </w:p>
        </w:tc>
        <w:tc>
          <w:tcPr>
            <w:tcW w:w="1134" w:type="dxa"/>
            <w:tcBorders>
              <w:top w:val="nil"/>
              <w:left w:val="nil"/>
              <w:bottom w:val="nil"/>
              <w:right w:val="nil"/>
            </w:tcBorders>
          </w:tcPr>
          <w:p w14:paraId="34087F36" w14:textId="3F6B35B0"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45050A7E" w14:textId="0EF771A3"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143</w:t>
            </w:r>
          </w:p>
        </w:tc>
        <w:tc>
          <w:tcPr>
            <w:tcW w:w="1134" w:type="dxa"/>
            <w:gridSpan w:val="2"/>
            <w:tcBorders>
              <w:top w:val="nil"/>
              <w:left w:val="nil"/>
              <w:bottom w:val="nil"/>
              <w:right w:val="nil"/>
            </w:tcBorders>
          </w:tcPr>
          <w:p w14:paraId="6D705DC3" w14:textId="45CF45BE"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AC9E174"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7DDAC9EC" w14:textId="3BB36776"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143</w:t>
            </w:r>
          </w:p>
        </w:tc>
      </w:tr>
      <w:tr w:rsidR="00740865" w:rsidRPr="00861214" w14:paraId="27A23456" w14:textId="77777777" w:rsidTr="00132E65">
        <w:trPr>
          <w:gridAfter w:val="1"/>
          <w:wAfter w:w="6" w:type="dxa"/>
        </w:trPr>
        <w:tc>
          <w:tcPr>
            <w:tcW w:w="1306" w:type="dxa"/>
            <w:tcBorders>
              <w:top w:val="nil"/>
              <w:left w:val="nil"/>
              <w:bottom w:val="nil"/>
              <w:right w:val="nil"/>
            </w:tcBorders>
          </w:tcPr>
          <w:p w14:paraId="761C95C2"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R101006</w:t>
            </w:r>
          </w:p>
        </w:tc>
        <w:tc>
          <w:tcPr>
            <w:tcW w:w="3084" w:type="dxa"/>
            <w:gridSpan w:val="2"/>
            <w:tcBorders>
              <w:top w:val="nil"/>
              <w:left w:val="nil"/>
              <w:bottom w:val="nil"/>
              <w:right w:val="nil"/>
            </w:tcBorders>
          </w:tcPr>
          <w:p w14:paraId="41AA30E8"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Climate Change</w:t>
            </w:r>
          </w:p>
        </w:tc>
        <w:tc>
          <w:tcPr>
            <w:tcW w:w="1134" w:type="dxa"/>
            <w:tcBorders>
              <w:top w:val="nil"/>
              <w:left w:val="nil"/>
              <w:bottom w:val="nil"/>
              <w:right w:val="nil"/>
            </w:tcBorders>
          </w:tcPr>
          <w:p w14:paraId="392310D2" w14:textId="6C94E0BF"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28</w:t>
            </w:r>
          </w:p>
        </w:tc>
        <w:tc>
          <w:tcPr>
            <w:tcW w:w="1134" w:type="dxa"/>
            <w:gridSpan w:val="2"/>
            <w:tcBorders>
              <w:top w:val="nil"/>
              <w:left w:val="nil"/>
              <w:bottom w:val="nil"/>
              <w:right w:val="nil"/>
            </w:tcBorders>
          </w:tcPr>
          <w:p w14:paraId="11490848" w14:textId="267EF926"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15</w:t>
            </w:r>
          </w:p>
        </w:tc>
        <w:tc>
          <w:tcPr>
            <w:tcW w:w="1134" w:type="dxa"/>
            <w:gridSpan w:val="2"/>
            <w:tcBorders>
              <w:top w:val="nil"/>
              <w:left w:val="nil"/>
              <w:bottom w:val="nil"/>
              <w:right w:val="nil"/>
            </w:tcBorders>
          </w:tcPr>
          <w:p w14:paraId="39CF6A47" w14:textId="7028E0B9"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7E27A5" w:rsidRPr="00861214">
              <w:rPr>
                <w:rFonts w:eastAsiaTheme="minorHAnsi" w:cs="Calibri"/>
                <w:color w:val="000000"/>
                <w:sz w:val="20"/>
                <w:szCs w:val="20"/>
              </w:rPr>
              <w:t>3</w:t>
            </w:r>
            <w:r w:rsidRPr="00861214">
              <w:rPr>
                <w:rFonts w:eastAsiaTheme="minorHAnsi" w:cs="Calibri"/>
                <w:color w:val="000000"/>
                <w:sz w:val="20"/>
                <w:szCs w:val="20"/>
              </w:rPr>
              <w:t>)</w:t>
            </w:r>
          </w:p>
        </w:tc>
        <w:tc>
          <w:tcPr>
            <w:tcW w:w="1134" w:type="dxa"/>
            <w:gridSpan w:val="2"/>
            <w:tcBorders>
              <w:top w:val="nil"/>
              <w:left w:val="nil"/>
              <w:bottom w:val="nil"/>
              <w:right w:val="nil"/>
            </w:tcBorders>
          </w:tcPr>
          <w:p w14:paraId="652D0181"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0A9F984B" w14:textId="6B4202B4"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40</w:t>
            </w:r>
          </w:p>
        </w:tc>
      </w:tr>
      <w:tr w:rsidR="00740865" w:rsidRPr="00861214" w14:paraId="039372CF" w14:textId="77777777" w:rsidTr="00132E65">
        <w:trPr>
          <w:gridAfter w:val="1"/>
          <w:wAfter w:w="6" w:type="dxa"/>
        </w:trPr>
        <w:tc>
          <w:tcPr>
            <w:tcW w:w="1306" w:type="dxa"/>
            <w:tcBorders>
              <w:top w:val="nil"/>
              <w:left w:val="nil"/>
              <w:bottom w:val="nil"/>
              <w:right w:val="nil"/>
            </w:tcBorders>
          </w:tcPr>
          <w:p w14:paraId="14BE9ED6"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R101007</w:t>
            </w:r>
          </w:p>
        </w:tc>
        <w:tc>
          <w:tcPr>
            <w:tcW w:w="3084" w:type="dxa"/>
            <w:gridSpan w:val="2"/>
            <w:tcBorders>
              <w:top w:val="nil"/>
              <w:left w:val="nil"/>
              <w:bottom w:val="nil"/>
              <w:right w:val="nil"/>
            </w:tcBorders>
          </w:tcPr>
          <w:p w14:paraId="6FE0382E"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Tropical Peatlands</w:t>
            </w:r>
          </w:p>
        </w:tc>
        <w:tc>
          <w:tcPr>
            <w:tcW w:w="1134" w:type="dxa"/>
            <w:tcBorders>
              <w:top w:val="nil"/>
              <w:left w:val="nil"/>
              <w:bottom w:val="nil"/>
              <w:right w:val="nil"/>
            </w:tcBorders>
          </w:tcPr>
          <w:p w14:paraId="07D81EA5" w14:textId="5E6EAA00"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53</w:t>
            </w:r>
          </w:p>
        </w:tc>
        <w:tc>
          <w:tcPr>
            <w:tcW w:w="1134" w:type="dxa"/>
            <w:gridSpan w:val="2"/>
            <w:tcBorders>
              <w:top w:val="nil"/>
              <w:left w:val="nil"/>
              <w:bottom w:val="nil"/>
              <w:right w:val="nil"/>
            </w:tcBorders>
          </w:tcPr>
          <w:p w14:paraId="091C6302"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210EE6A5" w14:textId="567CB085"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7E27A5" w:rsidRPr="00861214">
              <w:rPr>
                <w:rFonts w:eastAsiaTheme="minorHAnsi" w:cs="Calibri"/>
                <w:color w:val="000000"/>
                <w:sz w:val="20"/>
                <w:szCs w:val="20"/>
              </w:rPr>
              <w:t>27</w:t>
            </w:r>
            <w:r w:rsidRPr="00861214">
              <w:rPr>
                <w:rFonts w:eastAsiaTheme="minorHAnsi" w:cs="Calibri"/>
                <w:color w:val="000000"/>
                <w:sz w:val="20"/>
                <w:szCs w:val="20"/>
              </w:rPr>
              <w:t>)</w:t>
            </w:r>
          </w:p>
        </w:tc>
        <w:tc>
          <w:tcPr>
            <w:tcW w:w="1134" w:type="dxa"/>
            <w:gridSpan w:val="2"/>
            <w:tcBorders>
              <w:top w:val="nil"/>
              <w:left w:val="nil"/>
              <w:bottom w:val="nil"/>
              <w:right w:val="nil"/>
            </w:tcBorders>
          </w:tcPr>
          <w:p w14:paraId="53B31425"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18189EDE" w14:textId="088CB516"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27</w:t>
            </w:r>
          </w:p>
        </w:tc>
      </w:tr>
      <w:tr w:rsidR="00740865" w:rsidRPr="00861214" w14:paraId="626BB6C0" w14:textId="77777777" w:rsidTr="00132E65">
        <w:trPr>
          <w:gridAfter w:val="1"/>
          <w:wAfter w:w="6" w:type="dxa"/>
        </w:trPr>
        <w:tc>
          <w:tcPr>
            <w:tcW w:w="1306" w:type="dxa"/>
            <w:tcBorders>
              <w:top w:val="nil"/>
              <w:left w:val="nil"/>
              <w:bottom w:val="nil"/>
              <w:right w:val="nil"/>
            </w:tcBorders>
          </w:tcPr>
          <w:p w14:paraId="4AA81F9A"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R101108</w:t>
            </w:r>
          </w:p>
        </w:tc>
        <w:tc>
          <w:tcPr>
            <w:tcW w:w="3084" w:type="dxa"/>
            <w:gridSpan w:val="2"/>
            <w:tcBorders>
              <w:top w:val="nil"/>
              <w:left w:val="nil"/>
              <w:bottom w:val="nil"/>
              <w:right w:val="nil"/>
            </w:tcBorders>
          </w:tcPr>
          <w:p w14:paraId="2ED13DD3" w14:textId="190BCD82"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 xml:space="preserve">Ramsar 50th </w:t>
            </w:r>
            <w:r w:rsidR="004356A8" w:rsidRPr="00861214">
              <w:rPr>
                <w:rFonts w:eastAsiaTheme="minorHAnsi" w:cs="Calibri"/>
                <w:color w:val="000000"/>
                <w:sz w:val="20"/>
                <w:szCs w:val="20"/>
              </w:rPr>
              <w:t xml:space="preserve">&amp; WWD </w:t>
            </w:r>
            <w:r w:rsidRPr="00861214">
              <w:rPr>
                <w:rFonts w:eastAsiaTheme="minorHAnsi" w:cs="Calibri"/>
                <w:color w:val="000000"/>
                <w:sz w:val="20"/>
                <w:szCs w:val="20"/>
              </w:rPr>
              <w:t>2021</w:t>
            </w:r>
          </w:p>
        </w:tc>
        <w:tc>
          <w:tcPr>
            <w:tcW w:w="1134" w:type="dxa"/>
            <w:tcBorders>
              <w:top w:val="nil"/>
              <w:left w:val="nil"/>
              <w:bottom w:val="single" w:sz="12" w:space="0" w:color="auto"/>
              <w:right w:val="nil"/>
            </w:tcBorders>
          </w:tcPr>
          <w:p w14:paraId="2C3D8A31" w14:textId="74D7B6C3"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16</w:t>
            </w:r>
          </w:p>
        </w:tc>
        <w:tc>
          <w:tcPr>
            <w:tcW w:w="1134" w:type="dxa"/>
            <w:gridSpan w:val="2"/>
            <w:tcBorders>
              <w:top w:val="nil"/>
              <w:left w:val="nil"/>
              <w:bottom w:val="single" w:sz="12" w:space="0" w:color="auto"/>
              <w:right w:val="nil"/>
            </w:tcBorders>
          </w:tcPr>
          <w:p w14:paraId="4FEB38AA" w14:textId="128B3C12"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single" w:sz="12" w:space="0" w:color="auto"/>
              <w:right w:val="nil"/>
            </w:tcBorders>
          </w:tcPr>
          <w:p w14:paraId="0DE9BAD0" w14:textId="028C414E"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(16)</w:t>
            </w:r>
          </w:p>
        </w:tc>
        <w:tc>
          <w:tcPr>
            <w:tcW w:w="1134" w:type="dxa"/>
            <w:gridSpan w:val="2"/>
            <w:tcBorders>
              <w:top w:val="nil"/>
              <w:left w:val="nil"/>
              <w:bottom w:val="single" w:sz="12" w:space="0" w:color="auto"/>
              <w:right w:val="nil"/>
            </w:tcBorders>
          </w:tcPr>
          <w:p w14:paraId="5AB06400"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single" w:sz="12" w:space="0" w:color="auto"/>
              <w:right w:val="nil"/>
            </w:tcBorders>
          </w:tcPr>
          <w:p w14:paraId="3BF934CF" w14:textId="59B1FABE"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r>
      <w:tr w:rsidR="007E27A5" w:rsidRPr="00861214" w14:paraId="05E47AA8" w14:textId="77777777" w:rsidTr="00132E65">
        <w:tc>
          <w:tcPr>
            <w:tcW w:w="4390" w:type="dxa"/>
            <w:gridSpan w:val="3"/>
            <w:tcBorders>
              <w:top w:val="single" w:sz="12" w:space="0" w:color="auto"/>
              <w:left w:val="nil"/>
              <w:bottom w:val="single" w:sz="12" w:space="0" w:color="auto"/>
              <w:right w:val="nil"/>
            </w:tcBorders>
            <w:shd w:val="clear" w:color="auto" w:fill="EAF1DD" w:themeFill="accent3" w:themeFillTint="33"/>
          </w:tcPr>
          <w:p w14:paraId="3CC93BA8" w14:textId="49342943" w:rsidR="007E27A5" w:rsidRPr="00861214" w:rsidRDefault="007E27A5" w:rsidP="00BC15DE">
            <w:pPr>
              <w:rPr>
                <w:rFonts w:eastAsiaTheme="minorHAnsi" w:cs="Calibri"/>
                <w:b/>
                <w:bCs/>
                <w:color w:val="000000"/>
                <w:sz w:val="20"/>
                <w:szCs w:val="20"/>
              </w:rPr>
            </w:pPr>
            <w:r w:rsidRPr="00861214">
              <w:rPr>
                <w:rFonts w:eastAsiaTheme="minorHAnsi" w:cs="Calibri"/>
                <w:b/>
                <w:bCs/>
                <w:color w:val="000000"/>
                <w:sz w:val="20"/>
                <w:szCs w:val="20"/>
              </w:rPr>
              <w:t>Total of Other</w:t>
            </w:r>
          </w:p>
        </w:tc>
        <w:tc>
          <w:tcPr>
            <w:tcW w:w="1140" w:type="dxa"/>
            <w:gridSpan w:val="2"/>
            <w:tcBorders>
              <w:top w:val="nil"/>
              <w:left w:val="nil"/>
              <w:bottom w:val="single" w:sz="12" w:space="0" w:color="auto"/>
              <w:right w:val="nil"/>
            </w:tcBorders>
            <w:shd w:val="clear" w:color="auto" w:fill="EAF1DD" w:themeFill="accent3" w:themeFillTint="33"/>
          </w:tcPr>
          <w:p w14:paraId="0F02798C" w14:textId="1BED27B7"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1,076</w:t>
            </w:r>
          </w:p>
        </w:tc>
        <w:tc>
          <w:tcPr>
            <w:tcW w:w="1134" w:type="dxa"/>
            <w:gridSpan w:val="2"/>
            <w:tcBorders>
              <w:top w:val="nil"/>
              <w:left w:val="nil"/>
              <w:bottom w:val="single" w:sz="12" w:space="0" w:color="auto"/>
              <w:right w:val="nil"/>
            </w:tcBorders>
            <w:shd w:val="clear" w:color="auto" w:fill="EAF1DD" w:themeFill="accent3" w:themeFillTint="33"/>
          </w:tcPr>
          <w:p w14:paraId="6CFD9758" w14:textId="7419560B"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215</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57A4009B" w14:textId="0B06D78A"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(199)</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49B81B0A" w14:textId="20878035"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16</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36F23B94" w14:textId="094E3824"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1,108</w:t>
            </w:r>
          </w:p>
        </w:tc>
      </w:tr>
      <w:tr w:rsidR="00740865" w:rsidRPr="00861214" w14:paraId="0B479D24" w14:textId="77777777" w:rsidTr="00132E65">
        <w:trPr>
          <w:gridAfter w:val="1"/>
          <w:wAfter w:w="6" w:type="dxa"/>
        </w:trPr>
        <w:tc>
          <w:tcPr>
            <w:tcW w:w="1306" w:type="dxa"/>
            <w:tcBorders>
              <w:top w:val="nil"/>
              <w:left w:val="nil"/>
              <w:bottom w:val="nil"/>
              <w:right w:val="nil"/>
            </w:tcBorders>
          </w:tcPr>
          <w:p w14:paraId="29422300" w14:textId="77777777" w:rsidR="00740865" w:rsidRPr="00861214" w:rsidRDefault="00740865" w:rsidP="00BC15DE">
            <w:pPr>
              <w:rPr>
                <w:rFonts w:eastAsiaTheme="minorHAnsi" w:cs="Calibri"/>
                <w:color w:val="000000"/>
              </w:rPr>
            </w:pPr>
          </w:p>
        </w:tc>
        <w:tc>
          <w:tcPr>
            <w:tcW w:w="3084" w:type="dxa"/>
            <w:gridSpan w:val="2"/>
            <w:tcBorders>
              <w:top w:val="nil"/>
              <w:left w:val="nil"/>
              <w:bottom w:val="nil"/>
              <w:right w:val="nil"/>
            </w:tcBorders>
          </w:tcPr>
          <w:p w14:paraId="694571AB" w14:textId="77777777" w:rsidR="00740865" w:rsidRPr="00861214" w:rsidRDefault="00740865" w:rsidP="00BC15DE">
            <w:pPr>
              <w:rPr>
                <w:rFonts w:eastAsiaTheme="minorHAnsi" w:cs="Calibri"/>
                <w:color w:val="000000"/>
              </w:rPr>
            </w:pPr>
          </w:p>
        </w:tc>
        <w:tc>
          <w:tcPr>
            <w:tcW w:w="1134" w:type="dxa"/>
            <w:tcBorders>
              <w:top w:val="nil"/>
              <w:left w:val="nil"/>
              <w:bottom w:val="nil"/>
              <w:right w:val="nil"/>
            </w:tcBorders>
          </w:tcPr>
          <w:p w14:paraId="28268F94"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6A5EEE2A"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single" w:sz="12" w:space="0" w:color="auto"/>
              <w:left w:val="nil"/>
              <w:bottom w:val="nil"/>
              <w:right w:val="nil"/>
            </w:tcBorders>
          </w:tcPr>
          <w:p w14:paraId="56E3B373" w14:textId="77777777" w:rsidR="00740865" w:rsidRPr="00861214" w:rsidRDefault="00740865" w:rsidP="00132E65">
            <w:pPr>
              <w:ind w:left="0" w:right="170" w:firstLine="0"/>
              <w:jc w:val="right"/>
              <w:rPr>
                <w:rFonts w:ascii="Arial" w:eastAsiaTheme="minorHAnsi" w:hAnsi="Arial" w:cs="Arial"/>
                <w:color w:val="000000"/>
                <w:sz w:val="20"/>
                <w:szCs w:val="20"/>
              </w:rPr>
            </w:pPr>
          </w:p>
        </w:tc>
        <w:tc>
          <w:tcPr>
            <w:tcW w:w="1134" w:type="dxa"/>
            <w:gridSpan w:val="2"/>
            <w:tcBorders>
              <w:top w:val="single" w:sz="12" w:space="0" w:color="auto"/>
              <w:left w:val="nil"/>
              <w:bottom w:val="nil"/>
              <w:right w:val="nil"/>
            </w:tcBorders>
          </w:tcPr>
          <w:p w14:paraId="786815B8"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single" w:sz="12" w:space="0" w:color="auto"/>
              <w:left w:val="nil"/>
              <w:bottom w:val="nil"/>
              <w:right w:val="nil"/>
            </w:tcBorders>
          </w:tcPr>
          <w:p w14:paraId="4C1636F8" w14:textId="77777777" w:rsidR="00740865" w:rsidRPr="00861214" w:rsidRDefault="00740865" w:rsidP="00132E65">
            <w:pPr>
              <w:ind w:left="0" w:right="170" w:firstLine="0"/>
              <w:jc w:val="right"/>
              <w:rPr>
                <w:rFonts w:ascii="Arial" w:eastAsiaTheme="minorHAnsi" w:hAnsi="Arial" w:cs="Arial"/>
                <w:color w:val="000000"/>
                <w:sz w:val="20"/>
                <w:szCs w:val="20"/>
              </w:rPr>
            </w:pPr>
          </w:p>
        </w:tc>
      </w:tr>
      <w:tr w:rsidR="00740865" w:rsidRPr="00861214" w14:paraId="1C96D0AD" w14:textId="77777777" w:rsidTr="00132E65">
        <w:trPr>
          <w:gridAfter w:val="1"/>
          <w:wAfter w:w="6" w:type="dxa"/>
        </w:trPr>
        <w:tc>
          <w:tcPr>
            <w:tcW w:w="2015" w:type="dxa"/>
            <w:gridSpan w:val="2"/>
            <w:tcBorders>
              <w:top w:val="nil"/>
              <w:left w:val="nil"/>
              <w:bottom w:val="nil"/>
              <w:right w:val="nil"/>
            </w:tcBorders>
          </w:tcPr>
          <w:p w14:paraId="556427C6" w14:textId="77777777" w:rsidR="00740865" w:rsidRPr="00861214" w:rsidRDefault="00740865" w:rsidP="00BC15DE">
            <w:pPr>
              <w:rPr>
                <w:rFonts w:eastAsiaTheme="minorHAnsi" w:cs="Calibri"/>
                <w:b/>
                <w:bCs/>
                <w:color w:val="000000"/>
                <w:sz w:val="20"/>
                <w:szCs w:val="20"/>
                <w:u w:val="single"/>
              </w:rPr>
            </w:pPr>
            <w:r w:rsidRPr="00861214">
              <w:rPr>
                <w:rFonts w:eastAsiaTheme="minorHAnsi" w:cs="Calibri"/>
                <w:b/>
                <w:bCs/>
                <w:color w:val="000000"/>
                <w:sz w:val="20"/>
                <w:szCs w:val="20"/>
                <w:u w:val="single"/>
              </w:rPr>
              <w:t>Regional Initiatives</w:t>
            </w:r>
          </w:p>
        </w:tc>
        <w:tc>
          <w:tcPr>
            <w:tcW w:w="2375" w:type="dxa"/>
            <w:tcBorders>
              <w:top w:val="nil"/>
              <w:left w:val="nil"/>
              <w:bottom w:val="nil"/>
              <w:right w:val="nil"/>
            </w:tcBorders>
          </w:tcPr>
          <w:p w14:paraId="7E56AB85" w14:textId="77777777" w:rsidR="00740865" w:rsidRPr="00861214" w:rsidRDefault="00740865" w:rsidP="00BC15DE">
            <w:pPr>
              <w:rPr>
                <w:rFonts w:eastAsiaTheme="minorHAnsi" w:cs="Calibri"/>
                <w:b/>
                <w:bCs/>
                <w:color w:val="000000"/>
                <w:sz w:val="20"/>
                <w:szCs w:val="20"/>
                <w:u w:val="single"/>
              </w:rPr>
            </w:pPr>
          </w:p>
        </w:tc>
        <w:tc>
          <w:tcPr>
            <w:tcW w:w="1134" w:type="dxa"/>
            <w:tcBorders>
              <w:top w:val="nil"/>
              <w:left w:val="nil"/>
              <w:bottom w:val="nil"/>
              <w:right w:val="nil"/>
            </w:tcBorders>
          </w:tcPr>
          <w:p w14:paraId="5DFF104A"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1D20D435"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0F79A942"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495EFEB3"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5C5DFBEE" w14:textId="77777777" w:rsidR="00740865" w:rsidRPr="00861214" w:rsidRDefault="00740865" w:rsidP="00132E65">
            <w:pPr>
              <w:ind w:left="0" w:right="170" w:firstLine="0"/>
              <w:jc w:val="right"/>
              <w:rPr>
                <w:rFonts w:eastAsiaTheme="minorHAnsi" w:cs="Calibri"/>
                <w:color w:val="000000"/>
              </w:rPr>
            </w:pPr>
          </w:p>
        </w:tc>
      </w:tr>
      <w:tr w:rsidR="00740865" w:rsidRPr="00861214" w14:paraId="071F609A" w14:textId="77777777" w:rsidTr="00132E65">
        <w:trPr>
          <w:gridAfter w:val="1"/>
          <w:wAfter w:w="6" w:type="dxa"/>
        </w:trPr>
        <w:tc>
          <w:tcPr>
            <w:tcW w:w="1306" w:type="dxa"/>
            <w:tcBorders>
              <w:top w:val="nil"/>
              <w:left w:val="nil"/>
              <w:bottom w:val="nil"/>
              <w:right w:val="nil"/>
            </w:tcBorders>
          </w:tcPr>
          <w:p w14:paraId="60D02FF2"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R100146</w:t>
            </w:r>
          </w:p>
        </w:tc>
        <w:tc>
          <w:tcPr>
            <w:tcW w:w="3084" w:type="dxa"/>
            <w:gridSpan w:val="2"/>
            <w:tcBorders>
              <w:top w:val="nil"/>
              <w:left w:val="nil"/>
              <w:bottom w:val="nil"/>
              <w:right w:val="nil"/>
            </w:tcBorders>
          </w:tcPr>
          <w:p w14:paraId="2DCC5279"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Caribbean Wetlands</w:t>
            </w:r>
          </w:p>
        </w:tc>
        <w:tc>
          <w:tcPr>
            <w:tcW w:w="1134" w:type="dxa"/>
            <w:tcBorders>
              <w:top w:val="nil"/>
              <w:left w:val="nil"/>
              <w:bottom w:val="nil"/>
              <w:right w:val="nil"/>
            </w:tcBorders>
          </w:tcPr>
          <w:p w14:paraId="1284B397" w14:textId="18CC6A1D"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w:t>
            </w:r>
          </w:p>
        </w:tc>
        <w:tc>
          <w:tcPr>
            <w:tcW w:w="1134" w:type="dxa"/>
            <w:gridSpan w:val="2"/>
            <w:tcBorders>
              <w:top w:val="nil"/>
              <w:left w:val="nil"/>
              <w:bottom w:val="nil"/>
              <w:right w:val="nil"/>
            </w:tcBorders>
          </w:tcPr>
          <w:p w14:paraId="07EA7436" w14:textId="750F9460"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212</w:t>
            </w:r>
          </w:p>
        </w:tc>
        <w:tc>
          <w:tcPr>
            <w:tcW w:w="1134" w:type="dxa"/>
            <w:gridSpan w:val="2"/>
            <w:tcBorders>
              <w:top w:val="nil"/>
              <w:left w:val="nil"/>
              <w:bottom w:val="nil"/>
              <w:right w:val="nil"/>
            </w:tcBorders>
          </w:tcPr>
          <w:p w14:paraId="4878F29D" w14:textId="71BC2FC4"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7E27A5" w:rsidRPr="00861214">
              <w:rPr>
                <w:rFonts w:eastAsiaTheme="minorHAnsi" w:cs="Calibri"/>
                <w:color w:val="000000"/>
                <w:sz w:val="20"/>
                <w:szCs w:val="20"/>
              </w:rPr>
              <w:t>11</w:t>
            </w:r>
            <w:r w:rsidRPr="00861214">
              <w:rPr>
                <w:rFonts w:eastAsiaTheme="minorHAnsi" w:cs="Calibri"/>
                <w:color w:val="000000"/>
                <w:sz w:val="20"/>
                <w:szCs w:val="20"/>
              </w:rPr>
              <w:t>)</w:t>
            </w:r>
          </w:p>
        </w:tc>
        <w:tc>
          <w:tcPr>
            <w:tcW w:w="1134" w:type="dxa"/>
            <w:gridSpan w:val="2"/>
            <w:tcBorders>
              <w:top w:val="nil"/>
              <w:left w:val="nil"/>
              <w:bottom w:val="nil"/>
              <w:right w:val="nil"/>
            </w:tcBorders>
          </w:tcPr>
          <w:p w14:paraId="6300574F"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1F226F95" w14:textId="5B816D02"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7E27A5" w:rsidRPr="00861214">
              <w:rPr>
                <w:rFonts w:eastAsiaTheme="minorHAnsi" w:cs="Calibri"/>
                <w:color w:val="000000"/>
                <w:sz w:val="20"/>
                <w:szCs w:val="20"/>
              </w:rPr>
              <w:t>200</w:t>
            </w:r>
            <w:r w:rsidRPr="00861214">
              <w:rPr>
                <w:rFonts w:eastAsiaTheme="minorHAnsi" w:cs="Calibri"/>
                <w:color w:val="000000"/>
                <w:sz w:val="20"/>
                <w:szCs w:val="20"/>
              </w:rPr>
              <w:t>)</w:t>
            </w:r>
          </w:p>
        </w:tc>
      </w:tr>
      <w:tr w:rsidR="00740865" w:rsidRPr="00861214" w14:paraId="426CA7EF" w14:textId="77777777" w:rsidTr="00132E65">
        <w:trPr>
          <w:gridAfter w:val="1"/>
          <w:wAfter w:w="6" w:type="dxa"/>
        </w:trPr>
        <w:tc>
          <w:tcPr>
            <w:tcW w:w="1306" w:type="dxa"/>
            <w:tcBorders>
              <w:top w:val="nil"/>
              <w:left w:val="nil"/>
              <w:bottom w:val="nil"/>
              <w:right w:val="nil"/>
            </w:tcBorders>
          </w:tcPr>
          <w:p w14:paraId="59C9B3A2"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R100200</w:t>
            </w:r>
          </w:p>
        </w:tc>
        <w:tc>
          <w:tcPr>
            <w:tcW w:w="3084" w:type="dxa"/>
            <w:gridSpan w:val="2"/>
            <w:tcBorders>
              <w:top w:val="nil"/>
              <w:left w:val="nil"/>
              <w:bottom w:val="nil"/>
              <w:right w:val="nil"/>
            </w:tcBorders>
          </w:tcPr>
          <w:p w14:paraId="29FD36D4" w14:textId="77777777"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AVC, African Regional Initiatives</w:t>
            </w:r>
          </w:p>
        </w:tc>
        <w:tc>
          <w:tcPr>
            <w:tcW w:w="1134" w:type="dxa"/>
            <w:tcBorders>
              <w:top w:val="nil"/>
              <w:left w:val="nil"/>
              <w:bottom w:val="single" w:sz="12" w:space="0" w:color="auto"/>
              <w:right w:val="nil"/>
            </w:tcBorders>
          </w:tcPr>
          <w:p w14:paraId="722D28D9" w14:textId="0F3FDAD8"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68</w:t>
            </w:r>
          </w:p>
        </w:tc>
        <w:tc>
          <w:tcPr>
            <w:tcW w:w="1134" w:type="dxa"/>
            <w:gridSpan w:val="2"/>
            <w:tcBorders>
              <w:top w:val="nil"/>
              <w:left w:val="nil"/>
              <w:bottom w:val="single" w:sz="12" w:space="0" w:color="auto"/>
              <w:right w:val="nil"/>
            </w:tcBorders>
          </w:tcPr>
          <w:p w14:paraId="4984F1C3" w14:textId="1FBB4046"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c>
          <w:tcPr>
            <w:tcW w:w="1134" w:type="dxa"/>
            <w:gridSpan w:val="2"/>
            <w:tcBorders>
              <w:top w:val="nil"/>
              <w:left w:val="nil"/>
              <w:bottom w:val="single" w:sz="12" w:space="0" w:color="auto"/>
              <w:right w:val="nil"/>
            </w:tcBorders>
          </w:tcPr>
          <w:p w14:paraId="0C3B9318" w14:textId="6D9D92E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7E27A5" w:rsidRPr="00861214">
              <w:rPr>
                <w:rFonts w:eastAsiaTheme="minorHAnsi" w:cs="Calibri"/>
                <w:color w:val="000000"/>
                <w:sz w:val="20"/>
                <w:szCs w:val="20"/>
              </w:rPr>
              <w:t>42</w:t>
            </w:r>
            <w:r w:rsidRPr="00861214">
              <w:rPr>
                <w:rFonts w:eastAsiaTheme="minorHAnsi" w:cs="Calibri"/>
                <w:color w:val="000000"/>
                <w:sz w:val="20"/>
                <w:szCs w:val="20"/>
              </w:rPr>
              <w:t>)</w:t>
            </w:r>
          </w:p>
        </w:tc>
        <w:tc>
          <w:tcPr>
            <w:tcW w:w="1134" w:type="dxa"/>
            <w:gridSpan w:val="2"/>
            <w:tcBorders>
              <w:top w:val="nil"/>
              <w:left w:val="nil"/>
              <w:bottom w:val="single" w:sz="12" w:space="0" w:color="auto"/>
              <w:right w:val="nil"/>
            </w:tcBorders>
          </w:tcPr>
          <w:p w14:paraId="6486BD9C" w14:textId="7777777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134" w:type="dxa"/>
            <w:gridSpan w:val="2"/>
            <w:tcBorders>
              <w:top w:val="nil"/>
              <w:left w:val="nil"/>
              <w:bottom w:val="nil"/>
              <w:right w:val="nil"/>
            </w:tcBorders>
          </w:tcPr>
          <w:p w14:paraId="2024E4DD" w14:textId="511A4B3D" w:rsidR="00740865" w:rsidRPr="00861214" w:rsidRDefault="007E27A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37</w:t>
            </w:r>
          </w:p>
        </w:tc>
      </w:tr>
      <w:tr w:rsidR="00740865" w:rsidRPr="00861214" w14:paraId="71478A2B" w14:textId="77777777" w:rsidTr="00132E65">
        <w:tc>
          <w:tcPr>
            <w:tcW w:w="4390" w:type="dxa"/>
            <w:gridSpan w:val="3"/>
            <w:tcBorders>
              <w:top w:val="single" w:sz="12" w:space="0" w:color="auto"/>
              <w:left w:val="nil"/>
              <w:bottom w:val="single" w:sz="12" w:space="0" w:color="auto"/>
              <w:right w:val="nil"/>
            </w:tcBorders>
            <w:shd w:val="clear" w:color="auto" w:fill="EAF1DD" w:themeFill="accent3" w:themeFillTint="33"/>
          </w:tcPr>
          <w:p w14:paraId="5D7357C2" w14:textId="77777777" w:rsidR="00740865" w:rsidRPr="00861214" w:rsidRDefault="00740865" w:rsidP="00BC15DE">
            <w:pPr>
              <w:rPr>
                <w:rFonts w:eastAsiaTheme="minorHAnsi" w:cs="Calibri"/>
                <w:b/>
                <w:bCs/>
                <w:color w:val="000000"/>
                <w:sz w:val="20"/>
                <w:szCs w:val="20"/>
              </w:rPr>
            </w:pPr>
            <w:r w:rsidRPr="00861214">
              <w:rPr>
                <w:rFonts w:eastAsiaTheme="minorHAnsi" w:cs="Calibri"/>
                <w:b/>
                <w:bCs/>
                <w:color w:val="000000"/>
                <w:sz w:val="20"/>
                <w:szCs w:val="20"/>
              </w:rPr>
              <w:t>Total of Regional Initiatives</w:t>
            </w:r>
          </w:p>
        </w:tc>
        <w:tc>
          <w:tcPr>
            <w:tcW w:w="1140" w:type="dxa"/>
            <w:gridSpan w:val="2"/>
            <w:tcBorders>
              <w:top w:val="nil"/>
              <w:left w:val="nil"/>
              <w:bottom w:val="single" w:sz="12" w:space="0" w:color="auto"/>
              <w:right w:val="nil"/>
            </w:tcBorders>
            <w:shd w:val="clear" w:color="auto" w:fill="EAF1DD" w:themeFill="accent3" w:themeFillTint="33"/>
          </w:tcPr>
          <w:p w14:paraId="2CFAA8CF" w14:textId="78C54563" w:rsidR="0074086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66</w:t>
            </w:r>
          </w:p>
        </w:tc>
        <w:tc>
          <w:tcPr>
            <w:tcW w:w="1134" w:type="dxa"/>
            <w:gridSpan w:val="2"/>
            <w:tcBorders>
              <w:top w:val="nil"/>
              <w:left w:val="nil"/>
              <w:bottom w:val="single" w:sz="12" w:space="0" w:color="auto"/>
              <w:right w:val="nil"/>
            </w:tcBorders>
            <w:shd w:val="clear" w:color="auto" w:fill="EAF1DD" w:themeFill="accent3" w:themeFillTint="33"/>
          </w:tcPr>
          <w:p w14:paraId="272AE64A" w14:textId="4303EC30" w:rsidR="0074086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224</w:t>
            </w:r>
          </w:p>
        </w:tc>
        <w:tc>
          <w:tcPr>
            <w:tcW w:w="1134" w:type="dxa"/>
            <w:gridSpan w:val="2"/>
            <w:tcBorders>
              <w:top w:val="nil"/>
              <w:left w:val="nil"/>
              <w:bottom w:val="single" w:sz="12" w:space="0" w:color="auto"/>
              <w:right w:val="nil"/>
            </w:tcBorders>
            <w:shd w:val="clear" w:color="auto" w:fill="EAF1DD" w:themeFill="accent3" w:themeFillTint="33"/>
          </w:tcPr>
          <w:p w14:paraId="33D17D99" w14:textId="0888C5C8" w:rsidR="00740865" w:rsidRPr="00861214" w:rsidRDefault="0074086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w:t>
            </w:r>
            <w:r w:rsidR="007E27A5" w:rsidRPr="00861214">
              <w:rPr>
                <w:rFonts w:eastAsiaTheme="minorHAnsi" w:cs="Calibri"/>
                <w:b/>
                <w:bCs/>
                <w:color w:val="000000"/>
                <w:sz w:val="20"/>
                <w:szCs w:val="20"/>
              </w:rPr>
              <w:t>53</w:t>
            </w:r>
            <w:r w:rsidRPr="00861214">
              <w:rPr>
                <w:rFonts w:eastAsiaTheme="minorHAnsi" w:cs="Calibri"/>
                <w:b/>
                <w:bCs/>
                <w:color w:val="000000"/>
                <w:sz w:val="20"/>
                <w:szCs w:val="20"/>
              </w:rPr>
              <w:t>)</w:t>
            </w:r>
          </w:p>
        </w:tc>
        <w:tc>
          <w:tcPr>
            <w:tcW w:w="1134" w:type="dxa"/>
            <w:gridSpan w:val="2"/>
            <w:tcBorders>
              <w:top w:val="nil"/>
              <w:left w:val="nil"/>
              <w:bottom w:val="single" w:sz="12" w:space="0" w:color="auto"/>
              <w:right w:val="nil"/>
            </w:tcBorders>
            <w:shd w:val="clear" w:color="auto" w:fill="EAF1DD" w:themeFill="accent3" w:themeFillTint="33"/>
          </w:tcPr>
          <w:p w14:paraId="06CC32D3" w14:textId="77777777" w:rsidR="00740865" w:rsidRPr="00861214" w:rsidRDefault="0074086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w:t>
            </w:r>
          </w:p>
        </w:tc>
        <w:tc>
          <w:tcPr>
            <w:tcW w:w="1134" w:type="dxa"/>
            <w:gridSpan w:val="2"/>
            <w:tcBorders>
              <w:top w:val="single" w:sz="12" w:space="0" w:color="auto"/>
              <w:left w:val="nil"/>
              <w:bottom w:val="single" w:sz="12" w:space="0" w:color="auto"/>
              <w:right w:val="nil"/>
            </w:tcBorders>
            <w:shd w:val="clear" w:color="auto" w:fill="EAF1DD" w:themeFill="accent3" w:themeFillTint="33"/>
          </w:tcPr>
          <w:p w14:paraId="62C66CC4" w14:textId="0218430E" w:rsidR="0074086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236</w:t>
            </w:r>
          </w:p>
        </w:tc>
      </w:tr>
      <w:tr w:rsidR="00740865" w:rsidRPr="00861214" w14:paraId="56311B9B" w14:textId="77777777" w:rsidTr="00132E65">
        <w:trPr>
          <w:gridAfter w:val="1"/>
          <w:wAfter w:w="6" w:type="dxa"/>
        </w:trPr>
        <w:tc>
          <w:tcPr>
            <w:tcW w:w="1306" w:type="dxa"/>
            <w:tcBorders>
              <w:top w:val="nil"/>
              <w:left w:val="nil"/>
              <w:bottom w:val="nil"/>
              <w:right w:val="nil"/>
            </w:tcBorders>
          </w:tcPr>
          <w:p w14:paraId="608C9432" w14:textId="77777777" w:rsidR="00740865" w:rsidRPr="00861214" w:rsidRDefault="00740865" w:rsidP="00BC15DE">
            <w:pPr>
              <w:rPr>
                <w:rFonts w:eastAsiaTheme="minorHAnsi" w:cs="Calibri"/>
                <w:color w:val="000000"/>
              </w:rPr>
            </w:pPr>
          </w:p>
        </w:tc>
        <w:tc>
          <w:tcPr>
            <w:tcW w:w="3084" w:type="dxa"/>
            <w:gridSpan w:val="2"/>
            <w:tcBorders>
              <w:top w:val="nil"/>
              <w:left w:val="nil"/>
              <w:bottom w:val="nil"/>
              <w:right w:val="nil"/>
            </w:tcBorders>
          </w:tcPr>
          <w:p w14:paraId="0C1E36AE" w14:textId="77777777" w:rsidR="00740865" w:rsidRPr="00861214" w:rsidRDefault="00740865" w:rsidP="00BC15DE">
            <w:pPr>
              <w:rPr>
                <w:rFonts w:eastAsiaTheme="minorHAnsi" w:cs="Calibri"/>
                <w:color w:val="000000"/>
              </w:rPr>
            </w:pPr>
          </w:p>
        </w:tc>
        <w:tc>
          <w:tcPr>
            <w:tcW w:w="1134" w:type="dxa"/>
            <w:tcBorders>
              <w:top w:val="nil"/>
              <w:left w:val="nil"/>
              <w:bottom w:val="nil"/>
              <w:right w:val="nil"/>
            </w:tcBorders>
          </w:tcPr>
          <w:p w14:paraId="7E2475FE"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57CF87BC"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single" w:sz="12" w:space="0" w:color="auto"/>
              <w:left w:val="nil"/>
              <w:bottom w:val="double" w:sz="6" w:space="0" w:color="auto"/>
              <w:right w:val="nil"/>
            </w:tcBorders>
          </w:tcPr>
          <w:p w14:paraId="4F9717E1"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nil"/>
              <w:left w:val="nil"/>
              <w:bottom w:val="nil"/>
              <w:right w:val="nil"/>
            </w:tcBorders>
          </w:tcPr>
          <w:p w14:paraId="727BF1BF" w14:textId="77777777" w:rsidR="00740865" w:rsidRPr="00861214" w:rsidRDefault="00740865" w:rsidP="00132E65">
            <w:pPr>
              <w:ind w:left="0" w:right="170" w:firstLine="0"/>
              <w:jc w:val="right"/>
              <w:rPr>
                <w:rFonts w:eastAsiaTheme="minorHAnsi" w:cs="Calibri"/>
                <w:color w:val="000000"/>
              </w:rPr>
            </w:pPr>
          </w:p>
        </w:tc>
        <w:tc>
          <w:tcPr>
            <w:tcW w:w="1134" w:type="dxa"/>
            <w:gridSpan w:val="2"/>
            <w:tcBorders>
              <w:top w:val="single" w:sz="12" w:space="0" w:color="auto"/>
              <w:left w:val="nil"/>
              <w:bottom w:val="nil"/>
              <w:right w:val="nil"/>
            </w:tcBorders>
          </w:tcPr>
          <w:p w14:paraId="17F61284" w14:textId="77777777" w:rsidR="00740865" w:rsidRPr="00861214" w:rsidRDefault="00740865" w:rsidP="00132E65">
            <w:pPr>
              <w:ind w:left="0" w:right="170" w:firstLine="0"/>
              <w:jc w:val="right"/>
              <w:rPr>
                <w:rFonts w:eastAsiaTheme="minorHAnsi" w:cs="Calibri"/>
                <w:color w:val="000000"/>
              </w:rPr>
            </w:pPr>
          </w:p>
        </w:tc>
      </w:tr>
      <w:tr w:rsidR="00740865" w:rsidRPr="00861214" w14:paraId="601E92A1" w14:textId="77777777" w:rsidTr="00132E65">
        <w:trPr>
          <w:gridAfter w:val="1"/>
          <w:wAfter w:w="6" w:type="dxa"/>
        </w:trPr>
        <w:tc>
          <w:tcPr>
            <w:tcW w:w="1306" w:type="dxa"/>
            <w:tcBorders>
              <w:top w:val="double" w:sz="6" w:space="0" w:color="auto"/>
              <w:left w:val="nil"/>
              <w:bottom w:val="double" w:sz="6" w:space="0" w:color="auto"/>
              <w:right w:val="nil"/>
            </w:tcBorders>
            <w:shd w:val="clear" w:color="auto" w:fill="D6E3BC" w:themeFill="accent3" w:themeFillTint="66"/>
          </w:tcPr>
          <w:p w14:paraId="34FCF85A" w14:textId="77777777" w:rsidR="00740865" w:rsidRPr="00861214" w:rsidRDefault="00740865" w:rsidP="00BC15DE">
            <w:pPr>
              <w:rPr>
                <w:rFonts w:eastAsiaTheme="minorHAnsi" w:cs="Calibri"/>
                <w:b/>
                <w:bCs/>
                <w:color w:val="000000"/>
                <w:sz w:val="20"/>
                <w:szCs w:val="20"/>
              </w:rPr>
            </w:pPr>
            <w:r w:rsidRPr="00861214">
              <w:rPr>
                <w:rFonts w:eastAsiaTheme="minorHAnsi" w:cs="Calibri"/>
                <w:b/>
                <w:bCs/>
                <w:color w:val="000000"/>
                <w:sz w:val="20"/>
                <w:szCs w:val="20"/>
              </w:rPr>
              <w:t>Grand Total</w:t>
            </w:r>
          </w:p>
        </w:tc>
        <w:tc>
          <w:tcPr>
            <w:tcW w:w="3084" w:type="dxa"/>
            <w:gridSpan w:val="2"/>
            <w:tcBorders>
              <w:top w:val="double" w:sz="6" w:space="0" w:color="auto"/>
              <w:left w:val="nil"/>
              <w:bottom w:val="double" w:sz="6" w:space="0" w:color="auto"/>
              <w:right w:val="nil"/>
            </w:tcBorders>
            <w:shd w:val="clear" w:color="auto" w:fill="D6E3BC" w:themeFill="accent3" w:themeFillTint="66"/>
          </w:tcPr>
          <w:p w14:paraId="67D075E0" w14:textId="77777777" w:rsidR="00740865" w:rsidRPr="00861214" w:rsidRDefault="00740865" w:rsidP="00BC15DE">
            <w:pPr>
              <w:rPr>
                <w:rFonts w:eastAsiaTheme="minorHAnsi" w:cs="Calibri"/>
                <w:b/>
                <w:bCs/>
                <w:color w:val="000000"/>
                <w:sz w:val="20"/>
                <w:szCs w:val="20"/>
              </w:rPr>
            </w:pPr>
          </w:p>
        </w:tc>
        <w:tc>
          <w:tcPr>
            <w:tcW w:w="1134" w:type="dxa"/>
            <w:tcBorders>
              <w:top w:val="double" w:sz="6" w:space="0" w:color="auto"/>
              <w:left w:val="nil"/>
              <w:bottom w:val="double" w:sz="6" w:space="0" w:color="auto"/>
              <w:right w:val="nil"/>
            </w:tcBorders>
            <w:shd w:val="clear" w:color="auto" w:fill="D6E3BC" w:themeFill="accent3" w:themeFillTint="66"/>
          </w:tcPr>
          <w:p w14:paraId="434702C4" w14:textId="77D128CE" w:rsidR="0074086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1,876</w:t>
            </w:r>
          </w:p>
        </w:tc>
        <w:tc>
          <w:tcPr>
            <w:tcW w:w="1134" w:type="dxa"/>
            <w:gridSpan w:val="2"/>
            <w:tcBorders>
              <w:top w:val="double" w:sz="6" w:space="0" w:color="auto"/>
              <w:left w:val="nil"/>
              <w:bottom w:val="double" w:sz="6" w:space="0" w:color="auto"/>
              <w:right w:val="nil"/>
            </w:tcBorders>
            <w:shd w:val="clear" w:color="auto" w:fill="D6E3BC" w:themeFill="accent3" w:themeFillTint="66"/>
          </w:tcPr>
          <w:p w14:paraId="164204BA" w14:textId="2E1753EF" w:rsidR="0074086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470</w:t>
            </w:r>
          </w:p>
        </w:tc>
        <w:tc>
          <w:tcPr>
            <w:tcW w:w="1134" w:type="dxa"/>
            <w:gridSpan w:val="2"/>
            <w:tcBorders>
              <w:top w:val="double" w:sz="6" w:space="0" w:color="auto"/>
              <w:left w:val="nil"/>
              <w:bottom w:val="double" w:sz="6" w:space="0" w:color="auto"/>
              <w:right w:val="nil"/>
            </w:tcBorders>
            <w:shd w:val="clear" w:color="auto" w:fill="D6E3BC" w:themeFill="accent3" w:themeFillTint="66"/>
          </w:tcPr>
          <w:p w14:paraId="7DBC2025" w14:textId="4FFBD45C" w:rsidR="00740865" w:rsidRPr="00861214" w:rsidRDefault="0074086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w:t>
            </w:r>
            <w:r w:rsidR="007E27A5" w:rsidRPr="00861214">
              <w:rPr>
                <w:rFonts w:eastAsiaTheme="minorHAnsi" w:cs="Calibri"/>
                <w:b/>
                <w:bCs/>
                <w:color w:val="000000"/>
                <w:sz w:val="20"/>
                <w:szCs w:val="20"/>
              </w:rPr>
              <w:t>356</w:t>
            </w:r>
            <w:r w:rsidRPr="00861214">
              <w:rPr>
                <w:rFonts w:eastAsiaTheme="minorHAnsi" w:cs="Calibri"/>
                <w:b/>
                <w:bCs/>
                <w:color w:val="000000"/>
                <w:sz w:val="20"/>
                <w:szCs w:val="20"/>
              </w:rPr>
              <w:t>)</w:t>
            </w:r>
          </w:p>
        </w:tc>
        <w:tc>
          <w:tcPr>
            <w:tcW w:w="1134" w:type="dxa"/>
            <w:gridSpan w:val="2"/>
            <w:tcBorders>
              <w:top w:val="double" w:sz="6" w:space="0" w:color="auto"/>
              <w:left w:val="nil"/>
              <w:bottom w:val="double" w:sz="6" w:space="0" w:color="auto"/>
              <w:right w:val="nil"/>
            </w:tcBorders>
            <w:shd w:val="clear" w:color="auto" w:fill="D6E3BC" w:themeFill="accent3" w:themeFillTint="66"/>
          </w:tcPr>
          <w:p w14:paraId="352A1DB5" w14:textId="77777777" w:rsidR="00740865" w:rsidRPr="00861214" w:rsidRDefault="0074086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w:t>
            </w:r>
          </w:p>
        </w:tc>
        <w:tc>
          <w:tcPr>
            <w:tcW w:w="1134" w:type="dxa"/>
            <w:gridSpan w:val="2"/>
            <w:tcBorders>
              <w:top w:val="double" w:sz="6" w:space="0" w:color="auto"/>
              <w:left w:val="nil"/>
              <w:bottom w:val="double" w:sz="6" w:space="0" w:color="auto"/>
              <w:right w:val="nil"/>
            </w:tcBorders>
            <w:shd w:val="clear" w:color="auto" w:fill="D6E3BC" w:themeFill="accent3" w:themeFillTint="66"/>
          </w:tcPr>
          <w:p w14:paraId="2BC282BF" w14:textId="0B0EB3C7" w:rsidR="00740865" w:rsidRPr="00861214" w:rsidRDefault="0074086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w:t>
            </w:r>
            <w:r w:rsidR="007E27A5" w:rsidRPr="00861214">
              <w:rPr>
                <w:rFonts w:eastAsiaTheme="minorHAnsi" w:cs="Calibri"/>
                <w:b/>
                <w:bCs/>
                <w:color w:val="000000"/>
                <w:sz w:val="20"/>
                <w:szCs w:val="20"/>
              </w:rPr>
              <w:t>990</w:t>
            </w:r>
          </w:p>
        </w:tc>
      </w:tr>
    </w:tbl>
    <w:p w14:paraId="0FEC2201" w14:textId="77777777" w:rsidR="00740865" w:rsidRPr="00861214" w:rsidRDefault="00740865" w:rsidP="00BC15DE">
      <w:pPr>
        <w:rPr>
          <w:rFonts w:asciiTheme="minorHAnsi" w:eastAsia="Times New Roman" w:hAnsiTheme="minorHAnsi" w:cs="Arial"/>
          <w:bCs/>
          <w:lang w:eastAsia="en-GB"/>
        </w:rPr>
        <w:sectPr w:rsidR="00740865" w:rsidRPr="00861214" w:rsidSect="00103CB4">
          <w:footerReference w:type="default" r:id="rId13"/>
          <w:pgSz w:w="11906" w:h="16838" w:code="9"/>
          <w:pgMar w:top="1440" w:right="1440" w:bottom="1440" w:left="1440" w:header="709" w:footer="709" w:gutter="0"/>
          <w:cols w:space="708"/>
          <w:docGrid w:linePitch="360"/>
        </w:sectPr>
      </w:pPr>
    </w:p>
    <w:p w14:paraId="70E128F9" w14:textId="77777777" w:rsidR="0074567B" w:rsidRPr="00861214" w:rsidRDefault="0035205F" w:rsidP="00666EE5">
      <w:pPr>
        <w:rPr>
          <w:rFonts w:asciiTheme="minorHAnsi" w:eastAsia="Times New Roman" w:hAnsiTheme="minorHAnsi" w:cs="Arial"/>
          <w:b/>
          <w:bCs/>
          <w:sz w:val="24"/>
          <w:szCs w:val="24"/>
          <w:lang w:eastAsia="en-GB"/>
        </w:rPr>
      </w:pPr>
      <w:r w:rsidRPr="00861214">
        <w:rPr>
          <w:rFonts w:asciiTheme="minorHAnsi" w:eastAsia="Times New Roman" w:hAnsiTheme="minorHAnsi" w:cs="Arial"/>
          <w:b/>
          <w:bCs/>
          <w:sz w:val="24"/>
          <w:szCs w:val="24"/>
          <w:lang w:eastAsia="en-GB"/>
        </w:rPr>
        <w:lastRenderedPageBreak/>
        <w:t>Annex</w:t>
      </w:r>
      <w:r w:rsidR="004D23F7" w:rsidRPr="00861214">
        <w:rPr>
          <w:rFonts w:asciiTheme="minorHAnsi" w:eastAsia="Times New Roman" w:hAnsiTheme="minorHAnsi" w:cs="Arial"/>
          <w:b/>
          <w:bCs/>
          <w:sz w:val="24"/>
          <w:szCs w:val="24"/>
          <w:lang w:eastAsia="en-GB"/>
        </w:rPr>
        <w:t xml:space="preserve"> </w:t>
      </w:r>
      <w:r w:rsidR="007E0A1A" w:rsidRPr="00861214">
        <w:rPr>
          <w:rFonts w:asciiTheme="minorHAnsi" w:eastAsia="Times New Roman" w:hAnsiTheme="minorHAnsi" w:cs="Arial"/>
          <w:b/>
          <w:bCs/>
          <w:sz w:val="24"/>
          <w:szCs w:val="24"/>
          <w:lang w:eastAsia="en-GB"/>
        </w:rPr>
        <w:t>4</w:t>
      </w:r>
    </w:p>
    <w:p w14:paraId="352429F1" w14:textId="4BB0EC10" w:rsidR="00132E65" w:rsidRPr="00861214" w:rsidRDefault="0035205F" w:rsidP="00E42F5B">
      <w:pPr>
        <w:ind w:left="0" w:firstLine="0"/>
        <w:rPr>
          <w:rFonts w:asciiTheme="minorHAnsi" w:eastAsia="Times New Roman" w:hAnsiTheme="minorHAnsi" w:cs="Arial"/>
          <w:b/>
          <w:bCs/>
          <w:sz w:val="24"/>
          <w:szCs w:val="24"/>
          <w:lang w:eastAsia="en-GB"/>
        </w:rPr>
      </w:pPr>
      <w:r w:rsidRPr="00861214">
        <w:rPr>
          <w:rFonts w:asciiTheme="minorHAnsi" w:eastAsia="Times New Roman" w:hAnsiTheme="minorHAnsi" w:cs="Arial"/>
          <w:b/>
          <w:bCs/>
          <w:sz w:val="24"/>
          <w:szCs w:val="24"/>
          <w:lang w:eastAsia="en-GB"/>
        </w:rPr>
        <w:t xml:space="preserve">Proposed Core Budget </w:t>
      </w:r>
      <w:r w:rsidR="005946B6" w:rsidRPr="00861214">
        <w:rPr>
          <w:rFonts w:asciiTheme="minorHAnsi" w:eastAsia="Times New Roman" w:hAnsiTheme="minorHAnsi" w:cs="Arial"/>
          <w:b/>
          <w:bCs/>
          <w:sz w:val="24"/>
          <w:szCs w:val="24"/>
          <w:lang w:eastAsia="en-GB"/>
        </w:rPr>
        <w:t xml:space="preserve">2022 </w:t>
      </w:r>
    </w:p>
    <w:p w14:paraId="2473019D" w14:textId="577DB0C2" w:rsidR="006A5240" w:rsidRDefault="00330040" w:rsidP="00E42F5B">
      <w:pPr>
        <w:ind w:left="0" w:firstLine="0"/>
        <w:rPr>
          <w:rFonts w:asciiTheme="minorHAnsi" w:eastAsia="Times New Roman" w:hAnsiTheme="minorHAnsi" w:cs="Arial"/>
          <w:bCs/>
          <w:i/>
          <w:sz w:val="20"/>
          <w:szCs w:val="20"/>
          <w:lang w:eastAsia="en-GB"/>
        </w:rPr>
      </w:pPr>
      <w:r w:rsidRPr="00861214">
        <w:rPr>
          <w:rFonts w:asciiTheme="minorHAnsi" w:eastAsia="Times New Roman" w:hAnsiTheme="minorHAnsi" w:cs="Arial"/>
          <w:bCs/>
          <w:i/>
          <w:sz w:val="20"/>
          <w:szCs w:val="20"/>
          <w:lang w:eastAsia="en-GB"/>
        </w:rPr>
        <w:t>(CHF ‘000s, includes possible rounding differences)</w:t>
      </w:r>
    </w:p>
    <w:p w14:paraId="0BF2D726" w14:textId="77777777" w:rsidR="00132E65" w:rsidRPr="00861214" w:rsidRDefault="00132E65" w:rsidP="00E42F5B">
      <w:pPr>
        <w:ind w:left="0" w:firstLine="0"/>
        <w:rPr>
          <w:rFonts w:asciiTheme="minorHAnsi" w:eastAsia="Times New Roman" w:hAnsiTheme="minorHAnsi" w:cs="Arial"/>
          <w:bCs/>
          <w:i/>
          <w:sz w:val="20"/>
          <w:szCs w:val="20"/>
          <w:lang w:eastAsia="en-GB"/>
        </w:rPr>
      </w:pPr>
    </w:p>
    <w:tbl>
      <w:tblPr>
        <w:tblW w:w="12132" w:type="dxa"/>
        <w:tblLook w:val="04A0" w:firstRow="1" w:lastRow="0" w:firstColumn="1" w:lastColumn="0" w:noHBand="0" w:noVBand="1"/>
      </w:tblPr>
      <w:tblGrid>
        <w:gridCol w:w="4962"/>
        <w:gridCol w:w="1291"/>
        <w:gridCol w:w="1252"/>
        <w:gridCol w:w="1271"/>
        <w:gridCol w:w="1555"/>
        <w:gridCol w:w="1801"/>
      </w:tblGrid>
      <w:tr w:rsidR="003360DC" w:rsidRPr="00861214" w14:paraId="6927F712" w14:textId="77777777" w:rsidTr="00132E65">
        <w:trPr>
          <w:trHeight w:val="1260"/>
          <w:tblHeader/>
        </w:trPr>
        <w:tc>
          <w:tcPr>
            <w:tcW w:w="4962" w:type="dxa"/>
            <w:tcBorders>
              <w:top w:val="single" w:sz="4" w:space="0" w:color="auto"/>
              <w:left w:val="single" w:sz="4" w:space="0" w:color="auto"/>
              <w:bottom w:val="nil"/>
              <w:right w:val="nil"/>
            </w:tcBorders>
            <w:shd w:val="clear" w:color="000000" w:fill="D6E3BC"/>
            <w:vAlign w:val="center"/>
            <w:hideMark/>
          </w:tcPr>
          <w:p w14:paraId="4D83C9F3" w14:textId="77777777" w:rsidR="003360DC" w:rsidRPr="00861214" w:rsidRDefault="003360DC" w:rsidP="00132E65">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2022 Ramsar Budget</w:t>
            </w:r>
            <w:r w:rsidRPr="00861214">
              <w:rPr>
                <w:rFonts w:eastAsia="Times New Roman" w:cs="Calibri"/>
                <w:b/>
                <w:bCs/>
                <w:sz w:val="20"/>
                <w:szCs w:val="20"/>
                <w:lang w:eastAsia="en-GB"/>
              </w:rPr>
              <w:br/>
            </w:r>
            <w:r w:rsidRPr="00861214">
              <w:rPr>
                <w:rFonts w:eastAsia="Times New Roman" w:cs="Calibri"/>
                <w:b/>
                <w:bCs/>
                <w:sz w:val="20"/>
                <w:szCs w:val="20"/>
                <w:lang w:eastAsia="en-GB"/>
              </w:rPr>
              <w:br/>
              <w:t>ExCOP3 Approved</w:t>
            </w:r>
          </w:p>
        </w:tc>
        <w:tc>
          <w:tcPr>
            <w:tcW w:w="1291" w:type="dxa"/>
            <w:tcBorders>
              <w:top w:val="single" w:sz="4" w:space="0" w:color="auto"/>
              <w:left w:val="single" w:sz="4" w:space="0" w:color="auto"/>
              <w:bottom w:val="nil"/>
              <w:right w:val="single" w:sz="4" w:space="0" w:color="auto"/>
            </w:tcBorders>
            <w:shd w:val="clear" w:color="000000" w:fill="D6E3BC"/>
            <w:vAlign w:val="center"/>
            <w:hideMark/>
          </w:tcPr>
          <w:p w14:paraId="53E7564E" w14:textId="77777777" w:rsidR="003360DC" w:rsidRPr="00861214" w:rsidRDefault="003360DC" w:rsidP="00132E65">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Approved budget (ExCOP3-approved)</w:t>
            </w:r>
          </w:p>
        </w:tc>
        <w:tc>
          <w:tcPr>
            <w:tcW w:w="1252" w:type="dxa"/>
            <w:tcBorders>
              <w:top w:val="single" w:sz="4" w:space="0" w:color="auto"/>
              <w:left w:val="nil"/>
              <w:bottom w:val="nil"/>
              <w:right w:val="single" w:sz="4" w:space="0" w:color="auto"/>
            </w:tcBorders>
            <w:shd w:val="clear" w:color="000000" w:fill="D6E3BC"/>
            <w:vAlign w:val="center"/>
            <w:hideMark/>
          </w:tcPr>
          <w:p w14:paraId="6CE6BECE" w14:textId="77777777" w:rsidR="003360DC" w:rsidRPr="00861214" w:rsidRDefault="003360DC" w:rsidP="00132E65">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SC59 authorised use of 2020 budget savings (ExCOP3 approved)</w:t>
            </w:r>
          </w:p>
        </w:tc>
        <w:tc>
          <w:tcPr>
            <w:tcW w:w="1271" w:type="dxa"/>
            <w:tcBorders>
              <w:top w:val="single" w:sz="4" w:space="0" w:color="auto"/>
              <w:left w:val="single" w:sz="4" w:space="0" w:color="auto"/>
              <w:bottom w:val="nil"/>
              <w:right w:val="single" w:sz="4" w:space="0" w:color="auto"/>
            </w:tcBorders>
            <w:shd w:val="clear" w:color="000000" w:fill="D6E3BC"/>
            <w:vAlign w:val="center"/>
            <w:hideMark/>
          </w:tcPr>
          <w:p w14:paraId="6B32E82F" w14:textId="77777777" w:rsidR="003360DC" w:rsidRPr="00861214" w:rsidRDefault="003360DC" w:rsidP="00132E65">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Pre-committed 2021 to be spent in 2022</w:t>
            </w:r>
          </w:p>
        </w:tc>
        <w:tc>
          <w:tcPr>
            <w:tcW w:w="1555" w:type="dxa"/>
            <w:tcBorders>
              <w:top w:val="single" w:sz="4" w:space="0" w:color="auto"/>
              <w:left w:val="nil"/>
              <w:bottom w:val="nil"/>
              <w:right w:val="single" w:sz="4" w:space="0" w:color="auto"/>
            </w:tcBorders>
            <w:shd w:val="clear" w:color="auto" w:fill="D6E3BC" w:themeFill="accent3" w:themeFillTint="66"/>
            <w:vAlign w:val="center"/>
            <w:hideMark/>
          </w:tcPr>
          <w:p w14:paraId="1B023CF3" w14:textId="77777777" w:rsidR="003360DC" w:rsidRPr="00861214" w:rsidRDefault="003360DC" w:rsidP="00132E65">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Adjustments to 2022 ExCOP3 approved budget*</w:t>
            </w:r>
          </w:p>
        </w:tc>
        <w:tc>
          <w:tcPr>
            <w:tcW w:w="1801" w:type="dxa"/>
            <w:tcBorders>
              <w:top w:val="single" w:sz="4" w:space="0" w:color="auto"/>
              <w:left w:val="nil"/>
              <w:bottom w:val="nil"/>
              <w:right w:val="single" w:sz="4" w:space="0" w:color="auto"/>
            </w:tcBorders>
            <w:shd w:val="clear" w:color="auto" w:fill="D6E3BC" w:themeFill="accent3" w:themeFillTint="66"/>
            <w:vAlign w:val="center"/>
            <w:hideMark/>
          </w:tcPr>
          <w:p w14:paraId="3FE90314" w14:textId="5730FDAE" w:rsidR="003360DC" w:rsidRPr="00861214" w:rsidRDefault="003360DC" w:rsidP="00132E65">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Total 2022</w:t>
            </w:r>
            <w:r w:rsidR="007E27A5" w:rsidRPr="00861214">
              <w:rPr>
                <w:rFonts w:eastAsia="Times New Roman" w:cs="Calibri"/>
                <w:b/>
                <w:bCs/>
                <w:sz w:val="20"/>
                <w:szCs w:val="20"/>
                <w:lang w:eastAsia="en-GB"/>
              </w:rPr>
              <w:t xml:space="preserve"> budget</w:t>
            </w:r>
          </w:p>
        </w:tc>
      </w:tr>
      <w:tr w:rsidR="003360DC" w:rsidRPr="00861214" w14:paraId="19AB94E5" w14:textId="77777777" w:rsidTr="00651ADE">
        <w:trPr>
          <w:trHeight w:val="360"/>
          <w:tblHeader/>
        </w:trPr>
        <w:tc>
          <w:tcPr>
            <w:tcW w:w="4962" w:type="dxa"/>
            <w:tcBorders>
              <w:top w:val="nil"/>
              <w:left w:val="single" w:sz="4" w:space="0" w:color="auto"/>
              <w:bottom w:val="nil"/>
              <w:right w:val="nil"/>
            </w:tcBorders>
            <w:shd w:val="clear" w:color="000000" w:fill="D6E3BC"/>
            <w:vAlign w:val="center"/>
            <w:hideMark/>
          </w:tcPr>
          <w:p w14:paraId="5AE2089A" w14:textId="67D7D492" w:rsidR="00651ADE" w:rsidRPr="00861214" w:rsidRDefault="003360DC" w:rsidP="00651ADE">
            <w:pPr>
              <w:ind w:left="0" w:firstLine="0"/>
              <w:jc w:val="center"/>
              <w:rPr>
                <w:rFonts w:eastAsia="Times New Roman" w:cs="Calibri"/>
                <w:b/>
                <w:bCs/>
                <w:color w:val="000000"/>
                <w:sz w:val="20"/>
                <w:szCs w:val="20"/>
                <w:lang w:eastAsia="en-GB"/>
              </w:rPr>
            </w:pPr>
            <w:r w:rsidRPr="00861214">
              <w:rPr>
                <w:rFonts w:eastAsia="Times New Roman" w:cs="Calibri"/>
                <w:b/>
                <w:bCs/>
                <w:color w:val="000000"/>
                <w:sz w:val="20"/>
                <w:szCs w:val="20"/>
                <w:lang w:eastAsia="en-GB"/>
              </w:rPr>
              <w:t>CHF ‘000s</w:t>
            </w:r>
          </w:p>
        </w:tc>
        <w:tc>
          <w:tcPr>
            <w:tcW w:w="1291"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2C70E213" w14:textId="77777777" w:rsidR="003360DC" w:rsidRPr="00861214" w:rsidRDefault="003360DC" w:rsidP="00651ADE">
            <w:pPr>
              <w:ind w:left="0" w:firstLine="0"/>
              <w:jc w:val="center"/>
              <w:rPr>
                <w:rFonts w:eastAsia="Times New Roman" w:cs="Calibri"/>
                <w:b/>
                <w:bCs/>
                <w:color w:val="000000"/>
                <w:sz w:val="20"/>
                <w:szCs w:val="20"/>
                <w:lang w:eastAsia="en-GB"/>
              </w:rPr>
            </w:pPr>
            <w:r w:rsidRPr="00861214">
              <w:rPr>
                <w:rFonts w:eastAsia="Times New Roman" w:cs="Calibri"/>
                <w:b/>
                <w:bCs/>
                <w:color w:val="000000"/>
                <w:sz w:val="20"/>
                <w:szCs w:val="20"/>
                <w:lang w:eastAsia="en-GB"/>
              </w:rPr>
              <w:t>(A)</w:t>
            </w:r>
          </w:p>
        </w:tc>
        <w:tc>
          <w:tcPr>
            <w:tcW w:w="1252"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019DBC7C" w14:textId="77777777" w:rsidR="003360DC" w:rsidRPr="00861214" w:rsidRDefault="003360DC" w:rsidP="00651ADE">
            <w:pPr>
              <w:ind w:left="0" w:firstLine="0"/>
              <w:jc w:val="center"/>
              <w:rPr>
                <w:rFonts w:eastAsia="Times New Roman" w:cs="Calibri"/>
                <w:b/>
                <w:bCs/>
                <w:color w:val="000000"/>
                <w:sz w:val="20"/>
                <w:szCs w:val="20"/>
                <w:lang w:eastAsia="en-GB"/>
              </w:rPr>
            </w:pPr>
            <w:r w:rsidRPr="00861214">
              <w:rPr>
                <w:rFonts w:eastAsia="Times New Roman" w:cs="Calibri"/>
                <w:b/>
                <w:bCs/>
                <w:color w:val="000000"/>
                <w:sz w:val="20"/>
                <w:szCs w:val="20"/>
                <w:lang w:eastAsia="en-GB"/>
              </w:rPr>
              <w:t>(B)</w:t>
            </w:r>
          </w:p>
        </w:tc>
        <w:tc>
          <w:tcPr>
            <w:tcW w:w="1271"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1B54A2C3" w14:textId="77777777" w:rsidR="003360DC" w:rsidRPr="00861214" w:rsidRDefault="003360DC" w:rsidP="00651ADE">
            <w:pPr>
              <w:ind w:left="0" w:firstLine="0"/>
              <w:jc w:val="center"/>
              <w:rPr>
                <w:rFonts w:eastAsia="Times New Roman" w:cs="Calibri"/>
                <w:b/>
                <w:bCs/>
                <w:color w:val="000000"/>
                <w:sz w:val="20"/>
                <w:szCs w:val="20"/>
                <w:lang w:eastAsia="en-GB"/>
              </w:rPr>
            </w:pPr>
            <w:r w:rsidRPr="00861214">
              <w:rPr>
                <w:rFonts w:eastAsia="Times New Roman" w:cs="Calibri"/>
                <w:b/>
                <w:bCs/>
                <w:color w:val="000000"/>
                <w:sz w:val="20"/>
                <w:szCs w:val="20"/>
                <w:lang w:eastAsia="en-GB"/>
              </w:rPr>
              <w:t>(C)</w:t>
            </w:r>
          </w:p>
        </w:tc>
        <w:tc>
          <w:tcPr>
            <w:tcW w:w="1555" w:type="dxa"/>
            <w:vMerge w:val="restart"/>
            <w:tcBorders>
              <w:top w:val="nil"/>
              <w:left w:val="nil"/>
              <w:bottom w:val="single" w:sz="4" w:space="0" w:color="000000"/>
              <w:right w:val="single" w:sz="4" w:space="0" w:color="auto"/>
            </w:tcBorders>
            <w:shd w:val="clear" w:color="auto" w:fill="D6E3BC" w:themeFill="accent3" w:themeFillTint="66"/>
            <w:vAlign w:val="center"/>
            <w:hideMark/>
          </w:tcPr>
          <w:p w14:paraId="18F4D1C9" w14:textId="6BB930D8" w:rsidR="003360DC" w:rsidRPr="00861214" w:rsidRDefault="003360DC" w:rsidP="00651ADE">
            <w:pPr>
              <w:ind w:left="0" w:firstLine="0"/>
              <w:jc w:val="center"/>
              <w:rPr>
                <w:rFonts w:eastAsia="Times New Roman" w:cs="Calibri"/>
                <w:b/>
                <w:bCs/>
                <w:color w:val="000000"/>
                <w:sz w:val="20"/>
                <w:szCs w:val="20"/>
                <w:lang w:eastAsia="en-GB"/>
              </w:rPr>
            </w:pPr>
            <w:r w:rsidRPr="00861214">
              <w:rPr>
                <w:rFonts w:eastAsia="Times New Roman" w:cs="Calibri"/>
                <w:b/>
                <w:bCs/>
                <w:color w:val="000000"/>
                <w:sz w:val="20"/>
                <w:szCs w:val="20"/>
                <w:lang w:eastAsia="en-GB"/>
              </w:rPr>
              <w:t>(</w:t>
            </w:r>
            <w:r w:rsidR="007E27A5" w:rsidRPr="00861214">
              <w:rPr>
                <w:rFonts w:eastAsia="Times New Roman" w:cs="Calibri"/>
                <w:b/>
                <w:bCs/>
                <w:color w:val="000000"/>
                <w:sz w:val="20"/>
                <w:szCs w:val="20"/>
                <w:lang w:eastAsia="en-GB"/>
              </w:rPr>
              <w:t>D</w:t>
            </w:r>
            <w:r w:rsidRPr="00861214">
              <w:rPr>
                <w:rFonts w:eastAsia="Times New Roman" w:cs="Calibri"/>
                <w:b/>
                <w:bCs/>
                <w:color w:val="000000"/>
                <w:sz w:val="20"/>
                <w:szCs w:val="20"/>
                <w:lang w:eastAsia="en-GB"/>
              </w:rPr>
              <w:t>)</w:t>
            </w:r>
          </w:p>
        </w:tc>
        <w:tc>
          <w:tcPr>
            <w:tcW w:w="1801" w:type="dxa"/>
            <w:vMerge w:val="restart"/>
            <w:tcBorders>
              <w:top w:val="nil"/>
              <w:left w:val="nil"/>
              <w:bottom w:val="single" w:sz="4" w:space="0" w:color="000000"/>
              <w:right w:val="single" w:sz="4" w:space="0" w:color="auto"/>
            </w:tcBorders>
            <w:shd w:val="clear" w:color="auto" w:fill="D6E3BC" w:themeFill="accent3" w:themeFillTint="66"/>
            <w:vAlign w:val="center"/>
            <w:hideMark/>
          </w:tcPr>
          <w:p w14:paraId="0320BAD1" w14:textId="6E59D24E" w:rsidR="003360DC" w:rsidRPr="00861214" w:rsidRDefault="007E27A5" w:rsidP="00651ADE">
            <w:pPr>
              <w:ind w:left="0" w:firstLine="0"/>
              <w:jc w:val="center"/>
              <w:rPr>
                <w:rFonts w:eastAsia="Times New Roman" w:cs="Calibri"/>
                <w:b/>
                <w:bCs/>
                <w:color w:val="000000"/>
                <w:sz w:val="20"/>
                <w:szCs w:val="20"/>
                <w:lang w:eastAsia="en-GB"/>
              </w:rPr>
            </w:pPr>
            <w:r w:rsidRPr="00861214">
              <w:rPr>
                <w:rFonts w:eastAsia="Times New Roman" w:cs="Calibri"/>
                <w:b/>
                <w:bCs/>
                <w:color w:val="000000"/>
                <w:sz w:val="20"/>
                <w:szCs w:val="20"/>
                <w:lang w:eastAsia="en-GB"/>
              </w:rPr>
              <w:t>(E)=</w:t>
            </w:r>
            <w:r w:rsidR="003B5498" w:rsidRPr="00861214">
              <w:rPr>
                <w:rFonts w:eastAsia="Times New Roman" w:cs="Calibri"/>
                <w:b/>
                <w:bCs/>
                <w:color w:val="000000"/>
                <w:sz w:val="20"/>
                <w:szCs w:val="20"/>
                <w:lang w:eastAsia="en-GB"/>
              </w:rPr>
              <w:t>(</w:t>
            </w:r>
            <w:r w:rsidR="003360DC" w:rsidRPr="00861214">
              <w:rPr>
                <w:rFonts w:eastAsia="Times New Roman" w:cs="Calibri"/>
                <w:b/>
                <w:bCs/>
                <w:color w:val="000000"/>
                <w:sz w:val="20"/>
                <w:szCs w:val="20"/>
                <w:lang w:eastAsia="en-GB"/>
              </w:rPr>
              <w:t>A</w:t>
            </w:r>
            <w:r w:rsidR="003B5498" w:rsidRPr="00861214">
              <w:rPr>
                <w:rFonts w:eastAsia="Times New Roman" w:cs="Calibri"/>
                <w:b/>
                <w:bCs/>
                <w:color w:val="000000"/>
                <w:sz w:val="20"/>
                <w:szCs w:val="20"/>
                <w:lang w:eastAsia="en-GB"/>
              </w:rPr>
              <w:t>)</w:t>
            </w:r>
            <w:r w:rsidR="003360DC" w:rsidRPr="00861214">
              <w:rPr>
                <w:rFonts w:eastAsia="Times New Roman" w:cs="Calibri"/>
                <w:b/>
                <w:bCs/>
                <w:color w:val="000000"/>
                <w:sz w:val="20"/>
                <w:szCs w:val="20"/>
                <w:lang w:eastAsia="en-GB"/>
              </w:rPr>
              <w:t>+</w:t>
            </w:r>
            <w:r w:rsidR="003B5498" w:rsidRPr="00861214">
              <w:rPr>
                <w:rFonts w:eastAsia="Times New Roman" w:cs="Calibri"/>
                <w:b/>
                <w:bCs/>
                <w:color w:val="000000"/>
                <w:sz w:val="20"/>
                <w:szCs w:val="20"/>
                <w:lang w:eastAsia="en-GB"/>
              </w:rPr>
              <w:t>(</w:t>
            </w:r>
            <w:r w:rsidR="003360DC" w:rsidRPr="00861214">
              <w:rPr>
                <w:rFonts w:eastAsia="Times New Roman" w:cs="Calibri"/>
                <w:b/>
                <w:bCs/>
                <w:color w:val="000000"/>
                <w:sz w:val="20"/>
                <w:szCs w:val="20"/>
                <w:lang w:eastAsia="en-GB"/>
              </w:rPr>
              <w:t>B</w:t>
            </w:r>
            <w:r w:rsidR="003B5498" w:rsidRPr="00861214">
              <w:rPr>
                <w:rFonts w:eastAsia="Times New Roman" w:cs="Calibri"/>
                <w:b/>
                <w:bCs/>
                <w:color w:val="000000"/>
                <w:sz w:val="20"/>
                <w:szCs w:val="20"/>
                <w:lang w:eastAsia="en-GB"/>
              </w:rPr>
              <w:t>)</w:t>
            </w:r>
            <w:r w:rsidR="003360DC" w:rsidRPr="00861214">
              <w:rPr>
                <w:rFonts w:eastAsia="Times New Roman" w:cs="Calibri"/>
                <w:b/>
                <w:bCs/>
                <w:color w:val="000000"/>
                <w:sz w:val="20"/>
                <w:szCs w:val="20"/>
                <w:lang w:eastAsia="en-GB"/>
              </w:rPr>
              <w:t>+</w:t>
            </w:r>
            <w:r w:rsidR="003B5498" w:rsidRPr="00861214">
              <w:rPr>
                <w:rFonts w:eastAsia="Times New Roman" w:cs="Calibri"/>
                <w:b/>
                <w:bCs/>
                <w:color w:val="000000"/>
                <w:sz w:val="20"/>
                <w:szCs w:val="20"/>
                <w:lang w:eastAsia="en-GB"/>
              </w:rPr>
              <w:t>(</w:t>
            </w:r>
            <w:r w:rsidR="003360DC" w:rsidRPr="00861214">
              <w:rPr>
                <w:rFonts w:eastAsia="Times New Roman" w:cs="Calibri"/>
                <w:b/>
                <w:bCs/>
                <w:color w:val="000000"/>
                <w:sz w:val="20"/>
                <w:szCs w:val="20"/>
                <w:lang w:eastAsia="en-GB"/>
              </w:rPr>
              <w:t>C</w:t>
            </w:r>
            <w:r w:rsidR="003B5498" w:rsidRPr="00861214">
              <w:rPr>
                <w:rFonts w:eastAsia="Times New Roman" w:cs="Calibri"/>
                <w:b/>
                <w:bCs/>
                <w:color w:val="000000"/>
                <w:sz w:val="20"/>
                <w:szCs w:val="20"/>
                <w:lang w:eastAsia="en-GB"/>
              </w:rPr>
              <w:t>)</w:t>
            </w:r>
            <w:r w:rsidR="003360DC" w:rsidRPr="00861214">
              <w:rPr>
                <w:rFonts w:eastAsia="Times New Roman" w:cs="Calibri"/>
                <w:b/>
                <w:bCs/>
                <w:color w:val="000000"/>
                <w:sz w:val="20"/>
                <w:szCs w:val="20"/>
                <w:lang w:eastAsia="en-GB"/>
              </w:rPr>
              <w:t>+</w:t>
            </w:r>
            <w:r w:rsidR="003B5498" w:rsidRPr="00861214">
              <w:rPr>
                <w:rFonts w:eastAsia="Times New Roman" w:cs="Calibri"/>
                <w:b/>
                <w:bCs/>
                <w:color w:val="000000"/>
                <w:sz w:val="20"/>
                <w:szCs w:val="20"/>
                <w:lang w:eastAsia="en-GB"/>
              </w:rPr>
              <w:t>(</w:t>
            </w:r>
            <w:r w:rsidRPr="00861214">
              <w:rPr>
                <w:rFonts w:eastAsia="Times New Roman" w:cs="Calibri"/>
                <w:b/>
                <w:bCs/>
                <w:color w:val="000000"/>
                <w:sz w:val="20"/>
                <w:szCs w:val="20"/>
                <w:lang w:eastAsia="en-GB"/>
              </w:rPr>
              <w:t>D</w:t>
            </w:r>
            <w:r w:rsidR="003B5498" w:rsidRPr="00861214">
              <w:rPr>
                <w:rFonts w:eastAsia="Times New Roman" w:cs="Calibri"/>
                <w:b/>
                <w:bCs/>
                <w:color w:val="000000"/>
                <w:sz w:val="20"/>
                <w:szCs w:val="20"/>
                <w:lang w:eastAsia="en-GB"/>
              </w:rPr>
              <w:t>)</w:t>
            </w:r>
          </w:p>
        </w:tc>
      </w:tr>
      <w:tr w:rsidR="003360DC" w:rsidRPr="00861214" w14:paraId="5EA1E8E4" w14:textId="77777777" w:rsidTr="00132E65">
        <w:trPr>
          <w:trHeight w:val="70"/>
        </w:trPr>
        <w:tc>
          <w:tcPr>
            <w:tcW w:w="4962" w:type="dxa"/>
            <w:tcBorders>
              <w:top w:val="nil"/>
              <w:left w:val="single" w:sz="4" w:space="0" w:color="auto"/>
              <w:bottom w:val="single" w:sz="4" w:space="0" w:color="auto"/>
              <w:right w:val="nil"/>
            </w:tcBorders>
            <w:shd w:val="clear" w:color="000000" w:fill="D6E3BC"/>
            <w:vAlign w:val="center"/>
            <w:hideMark/>
          </w:tcPr>
          <w:p w14:paraId="667BD06C" w14:textId="4FE479E8" w:rsidR="003360DC" w:rsidRPr="00861214" w:rsidRDefault="003360DC" w:rsidP="003360DC">
            <w:pPr>
              <w:ind w:left="0" w:firstLine="0"/>
              <w:rPr>
                <w:rFonts w:ascii="Arial" w:eastAsia="Times New Roman" w:hAnsi="Arial" w:cs="Arial"/>
                <w:color w:val="000000"/>
                <w:sz w:val="20"/>
                <w:szCs w:val="20"/>
                <w:lang w:eastAsia="en-GB"/>
              </w:rPr>
            </w:pPr>
          </w:p>
        </w:tc>
        <w:tc>
          <w:tcPr>
            <w:tcW w:w="1291" w:type="dxa"/>
            <w:vMerge/>
            <w:tcBorders>
              <w:top w:val="nil"/>
              <w:left w:val="single" w:sz="4" w:space="0" w:color="auto"/>
              <w:bottom w:val="single" w:sz="4" w:space="0" w:color="000000"/>
              <w:right w:val="single" w:sz="4" w:space="0" w:color="auto"/>
            </w:tcBorders>
            <w:vAlign w:val="center"/>
            <w:hideMark/>
          </w:tcPr>
          <w:p w14:paraId="36F7B369" w14:textId="77777777" w:rsidR="003360DC" w:rsidRPr="00861214" w:rsidRDefault="003360DC" w:rsidP="003360DC">
            <w:pPr>
              <w:ind w:left="0" w:firstLine="0"/>
              <w:rPr>
                <w:rFonts w:eastAsia="Times New Roman" w:cs="Calibri"/>
                <w:b/>
                <w:bCs/>
                <w:color w:val="000000"/>
                <w:sz w:val="20"/>
                <w:szCs w:val="20"/>
                <w:lang w:eastAsia="en-GB"/>
              </w:rPr>
            </w:pPr>
          </w:p>
        </w:tc>
        <w:tc>
          <w:tcPr>
            <w:tcW w:w="1252" w:type="dxa"/>
            <w:vMerge/>
            <w:tcBorders>
              <w:top w:val="nil"/>
              <w:left w:val="single" w:sz="4" w:space="0" w:color="auto"/>
              <w:bottom w:val="single" w:sz="4" w:space="0" w:color="000000"/>
              <w:right w:val="single" w:sz="4" w:space="0" w:color="auto"/>
            </w:tcBorders>
            <w:vAlign w:val="center"/>
            <w:hideMark/>
          </w:tcPr>
          <w:p w14:paraId="57AAA227" w14:textId="77777777" w:rsidR="003360DC" w:rsidRPr="00861214" w:rsidRDefault="003360DC" w:rsidP="003360DC">
            <w:pPr>
              <w:ind w:left="0" w:firstLine="0"/>
              <w:rPr>
                <w:rFonts w:eastAsia="Times New Roman" w:cs="Calibri"/>
                <w:b/>
                <w:bCs/>
                <w:color w:val="000000"/>
                <w:sz w:val="20"/>
                <w:szCs w:val="20"/>
                <w:lang w:eastAsia="en-GB"/>
              </w:rPr>
            </w:pPr>
          </w:p>
        </w:tc>
        <w:tc>
          <w:tcPr>
            <w:tcW w:w="1271" w:type="dxa"/>
            <w:vMerge/>
            <w:tcBorders>
              <w:top w:val="nil"/>
              <w:left w:val="single" w:sz="4" w:space="0" w:color="auto"/>
              <w:bottom w:val="single" w:sz="4" w:space="0" w:color="000000"/>
              <w:right w:val="single" w:sz="4" w:space="0" w:color="auto"/>
            </w:tcBorders>
            <w:vAlign w:val="center"/>
            <w:hideMark/>
          </w:tcPr>
          <w:p w14:paraId="481B984C" w14:textId="77777777" w:rsidR="003360DC" w:rsidRPr="00861214" w:rsidRDefault="003360DC" w:rsidP="003360DC">
            <w:pPr>
              <w:ind w:left="0" w:firstLine="0"/>
              <w:rPr>
                <w:rFonts w:eastAsia="Times New Roman" w:cs="Calibri"/>
                <w:b/>
                <w:bCs/>
                <w:color w:val="000000"/>
                <w:sz w:val="20"/>
                <w:szCs w:val="20"/>
                <w:lang w:eastAsia="en-GB"/>
              </w:rPr>
            </w:pPr>
          </w:p>
        </w:tc>
        <w:tc>
          <w:tcPr>
            <w:tcW w:w="1555" w:type="dxa"/>
            <w:vMerge/>
            <w:tcBorders>
              <w:top w:val="nil"/>
              <w:left w:val="nil"/>
              <w:bottom w:val="single" w:sz="4" w:space="0" w:color="000000"/>
              <w:right w:val="single" w:sz="4" w:space="0" w:color="auto"/>
            </w:tcBorders>
            <w:shd w:val="clear" w:color="auto" w:fill="D6E3BC" w:themeFill="accent3" w:themeFillTint="66"/>
            <w:vAlign w:val="center"/>
            <w:hideMark/>
          </w:tcPr>
          <w:p w14:paraId="65AE6530" w14:textId="77777777" w:rsidR="003360DC" w:rsidRPr="00861214" w:rsidRDefault="003360DC" w:rsidP="003360DC">
            <w:pPr>
              <w:ind w:left="0" w:firstLine="0"/>
              <w:rPr>
                <w:rFonts w:eastAsia="Times New Roman" w:cs="Calibri"/>
                <w:b/>
                <w:bCs/>
                <w:color w:val="000000"/>
                <w:sz w:val="20"/>
                <w:szCs w:val="20"/>
                <w:lang w:eastAsia="en-GB"/>
              </w:rPr>
            </w:pPr>
          </w:p>
        </w:tc>
        <w:tc>
          <w:tcPr>
            <w:tcW w:w="1801" w:type="dxa"/>
            <w:vMerge/>
            <w:tcBorders>
              <w:top w:val="nil"/>
              <w:left w:val="nil"/>
              <w:bottom w:val="single" w:sz="4" w:space="0" w:color="000000"/>
              <w:right w:val="single" w:sz="4" w:space="0" w:color="auto"/>
            </w:tcBorders>
            <w:shd w:val="clear" w:color="auto" w:fill="D6E3BC" w:themeFill="accent3" w:themeFillTint="66"/>
            <w:vAlign w:val="center"/>
            <w:hideMark/>
          </w:tcPr>
          <w:p w14:paraId="6E6CCA83" w14:textId="77777777" w:rsidR="003360DC" w:rsidRPr="00861214" w:rsidRDefault="003360DC" w:rsidP="003360DC">
            <w:pPr>
              <w:ind w:left="0" w:firstLine="0"/>
              <w:rPr>
                <w:rFonts w:eastAsia="Times New Roman" w:cs="Calibri"/>
                <w:b/>
                <w:bCs/>
                <w:color w:val="000000"/>
                <w:sz w:val="20"/>
                <w:szCs w:val="20"/>
                <w:lang w:eastAsia="en-GB"/>
              </w:rPr>
            </w:pPr>
          </w:p>
        </w:tc>
      </w:tr>
      <w:tr w:rsidR="003360DC" w:rsidRPr="00861214" w14:paraId="41EAA2AA" w14:textId="77777777" w:rsidTr="00132E65">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7F4EB5D8" w14:textId="77777777" w:rsidR="00132E65" w:rsidRDefault="00132E65" w:rsidP="003360DC">
            <w:pPr>
              <w:ind w:left="0" w:firstLine="0"/>
              <w:rPr>
                <w:rFonts w:eastAsia="Times New Roman" w:cs="Calibri"/>
                <w:b/>
                <w:bCs/>
                <w:color w:val="000000"/>
                <w:sz w:val="20"/>
                <w:szCs w:val="20"/>
                <w:lang w:eastAsia="en-GB"/>
              </w:rPr>
            </w:pPr>
          </w:p>
          <w:p w14:paraId="047062DA" w14:textId="4A642791" w:rsidR="003360DC" w:rsidRPr="00861214" w:rsidRDefault="003360DC" w:rsidP="003360DC">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INCOME</w:t>
            </w:r>
          </w:p>
        </w:tc>
        <w:tc>
          <w:tcPr>
            <w:tcW w:w="1291" w:type="dxa"/>
            <w:tcBorders>
              <w:top w:val="nil"/>
              <w:left w:val="nil"/>
              <w:bottom w:val="nil"/>
              <w:right w:val="nil"/>
            </w:tcBorders>
            <w:shd w:val="clear" w:color="auto" w:fill="auto"/>
            <w:noWrap/>
            <w:vAlign w:val="center"/>
            <w:hideMark/>
          </w:tcPr>
          <w:p w14:paraId="668CE783" w14:textId="77777777" w:rsidR="003360DC" w:rsidRPr="00861214" w:rsidRDefault="003360DC" w:rsidP="003360DC">
            <w:pPr>
              <w:ind w:left="0" w:firstLine="0"/>
              <w:rPr>
                <w:rFonts w:eastAsia="Times New Roman" w:cs="Calibri"/>
                <w:b/>
                <w:bCs/>
                <w:color w:val="000000"/>
                <w:sz w:val="20"/>
                <w:szCs w:val="20"/>
                <w:lang w:eastAsia="en-GB"/>
              </w:rPr>
            </w:pPr>
          </w:p>
        </w:tc>
        <w:tc>
          <w:tcPr>
            <w:tcW w:w="1252" w:type="dxa"/>
            <w:tcBorders>
              <w:top w:val="nil"/>
              <w:left w:val="nil"/>
              <w:bottom w:val="nil"/>
              <w:right w:val="nil"/>
            </w:tcBorders>
            <w:shd w:val="clear" w:color="auto" w:fill="auto"/>
            <w:noWrap/>
            <w:vAlign w:val="center"/>
            <w:hideMark/>
          </w:tcPr>
          <w:p w14:paraId="469A6DC6" w14:textId="77777777" w:rsidR="003360DC" w:rsidRPr="00861214" w:rsidRDefault="003360DC" w:rsidP="003360DC">
            <w:pPr>
              <w:ind w:left="0" w:firstLine="0"/>
              <w:rPr>
                <w:rFonts w:ascii="Times New Roman" w:eastAsia="Times New Roman" w:hAnsi="Times New Roman"/>
                <w:sz w:val="20"/>
                <w:szCs w:val="20"/>
                <w:lang w:eastAsia="en-GB"/>
              </w:rPr>
            </w:pPr>
          </w:p>
        </w:tc>
        <w:tc>
          <w:tcPr>
            <w:tcW w:w="1271" w:type="dxa"/>
            <w:tcBorders>
              <w:top w:val="nil"/>
              <w:left w:val="single" w:sz="4" w:space="0" w:color="auto"/>
              <w:bottom w:val="nil"/>
              <w:right w:val="nil"/>
            </w:tcBorders>
            <w:shd w:val="clear" w:color="auto" w:fill="auto"/>
            <w:noWrap/>
            <w:vAlign w:val="bottom"/>
            <w:hideMark/>
          </w:tcPr>
          <w:p w14:paraId="2D720EF6" w14:textId="77777777" w:rsidR="003360DC" w:rsidRPr="00861214" w:rsidRDefault="003360DC" w:rsidP="003360DC">
            <w:pPr>
              <w:ind w:left="0" w:firstLine="0"/>
              <w:rPr>
                <w:rFonts w:ascii="Arial" w:eastAsia="Times New Roman" w:hAnsi="Arial" w:cs="Arial"/>
                <w:color w:val="000000"/>
                <w:sz w:val="20"/>
                <w:szCs w:val="20"/>
                <w:lang w:eastAsia="en-GB"/>
              </w:rPr>
            </w:pPr>
            <w:r w:rsidRPr="00861214">
              <w:rPr>
                <w:rFonts w:ascii="Arial" w:eastAsia="Times New Roman" w:hAnsi="Arial" w:cs="Arial"/>
                <w:color w:val="000000"/>
                <w:sz w:val="20"/>
                <w:szCs w:val="20"/>
                <w:lang w:eastAsia="en-GB"/>
              </w:rPr>
              <w:t> </w:t>
            </w:r>
          </w:p>
        </w:tc>
        <w:tc>
          <w:tcPr>
            <w:tcW w:w="1555" w:type="dxa"/>
            <w:tcBorders>
              <w:top w:val="nil"/>
              <w:left w:val="nil"/>
              <w:bottom w:val="nil"/>
              <w:right w:val="nil"/>
            </w:tcBorders>
            <w:shd w:val="clear" w:color="auto" w:fill="auto"/>
            <w:noWrap/>
            <w:vAlign w:val="bottom"/>
            <w:hideMark/>
          </w:tcPr>
          <w:p w14:paraId="0BB4B888" w14:textId="77777777" w:rsidR="003360DC" w:rsidRPr="00861214" w:rsidRDefault="003360DC" w:rsidP="003360DC">
            <w:pPr>
              <w:ind w:left="0" w:firstLine="0"/>
              <w:rPr>
                <w:rFonts w:ascii="Arial" w:eastAsia="Times New Roman" w:hAnsi="Arial" w:cs="Arial"/>
                <w:color w:val="000000"/>
                <w:sz w:val="20"/>
                <w:szCs w:val="20"/>
                <w:lang w:eastAsia="en-GB"/>
              </w:rPr>
            </w:pPr>
          </w:p>
        </w:tc>
        <w:tc>
          <w:tcPr>
            <w:tcW w:w="1801" w:type="dxa"/>
            <w:tcBorders>
              <w:top w:val="single" w:sz="4" w:space="0" w:color="000000"/>
              <w:left w:val="nil"/>
              <w:bottom w:val="single" w:sz="4" w:space="0" w:color="auto"/>
              <w:right w:val="single" w:sz="4" w:space="0" w:color="auto"/>
            </w:tcBorders>
            <w:shd w:val="clear" w:color="auto" w:fill="auto"/>
            <w:noWrap/>
            <w:vAlign w:val="bottom"/>
            <w:hideMark/>
          </w:tcPr>
          <w:p w14:paraId="2F17DF9F" w14:textId="77777777" w:rsidR="003360DC" w:rsidRPr="00861214" w:rsidRDefault="003360DC" w:rsidP="003360DC">
            <w:pPr>
              <w:ind w:left="0" w:firstLine="0"/>
              <w:rPr>
                <w:rFonts w:ascii="Times New Roman" w:eastAsia="Times New Roman" w:hAnsi="Times New Roman"/>
                <w:sz w:val="20"/>
                <w:szCs w:val="20"/>
                <w:lang w:eastAsia="en-GB"/>
              </w:rPr>
            </w:pPr>
          </w:p>
        </w:tc>
      </w:tr>
      <w:tr w:rsidR="001E336E" w:rsidRPr="00861214" w14:paraId="0461D59E" w14:textId="77777777" w:rsidTr="00132E65">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6F2DAC" w14:textId="77777777" w:rsidR="001E336E" w:rsidRPr="00861214" w:rsidRDefault="001E336E" w:rsidP="001E336E">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Parties’ Contributions</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0137F821"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3,779</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B36B8E4"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FF7CA"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45B1FA71" w14:textId="0DCA3DBA"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57E196C5" w14:textId="01CD35C4"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3,779</w:t>
            </w:r>
          </w:p>
        </w:tc>
      </w:tr>
      <w:tr w:rsidR="001E336E" w:rsidRPr="00861214" w14:paraId="46EC2EEF"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84CBDE7" w14:textId="77777777" w:rsidR="001E336E" w:rsidRPr="00861214" w:rsidRDefault="001E336E" w:rsidP="001E336E">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Voluntary contributions</w:t>
            </w:r>
          </w:p>
        </w:tc>
        <w:tc>
          <w:tcPr>
            <w:tcW w:w="1291" w:type="dxa"/>
            <w:tcBorders>
              <w:top w:val="nil"/>
              <w:left w:val="nil"/>
              <w:bottom w:val="single" w:sz="4" w:space="0" w:color="auto"/>
              <w:right w:val="single" w:sz="4" w:space="0" w:color="auto"/>
            </w:tcBorders>
            <w:shd w:val="clear" w:color="auto" w:fill="auto"/>
            <w:noWrap/>
            <w:vAlign w:val="center"/>
            <w:hideMark/>
          </w:tcPr>
          <w:p w14:paraId="731E26E6"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1,065</w:t>
            </w:r>
          </w:p>
        </w:tc>
        <w:tc>
          <w:tcPr>
            <w:tcW w:w="1252" w:type="dxa"/>
            <w:tcBorders>
              <w:top w:val="nil"/>
              <w:left w:val="nil"/>
              <w:bottom w:val="single" w:sz="4" w:space="0" w:color="auto"/>
              <w:right w:val="single" w:sz="4" w:space="0" w:color="auto"/>
            </w:tcBorders>
            <w:shd w:val="clear" w:color="auto" w:fill="auto"/>
            <w:noWrap/>
            <w:vAlign w:val="center"/>
            <w:hideMark/>
          </w:tcPr>
          <w:p w14:paraId="66C7398B"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3F76A3C"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5B32004" w14:textId="275C4869"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auto"/>
            <w:noWrap/>
            <w:vAlign w:val="center"/>
            <w:hideMark/>
          </w:tcPr>
          <w:p w14:paraId="03E01758" w14:textId="2FCDAFB2"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1,065</w:t>
            </w:r>
          </w:p>
        </w:tc>
      </w:tr>
      <w:tr w:rsidR="001E336E" w:rsidRPr="00861214" w14:paraId="45BB0A11"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DD167DB" w14:textId="77777777" w:rsidR="001E336E" w:rsidRPr="00861214" w:rsidRDefault="001E336E" w:rsidP="001E336E">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Income Tax</w:t>
            </w:r>
          </w:p>
        </w:tc>
        <w:tc>
          <w:tcPr>
            <w:tcW w:w="1291" w:type="dxa"/>
            <w:tcBorders>
              <w:top w:val="nil"/>
              <w:left w:val="nil"/>
              <w:bottom w:val="single" w:sz="4" w:space="0" w:color="auto"/>
              <w:right w:val="single" w:sz="4" w:space="0" w:color="auto"/>
            </w:tcBorders>
            <w:shd w:val="clear" w:color="auto" w:fill="auto"/>
            <w:noWrap/>
            <w:vAlign w:val="center"/>
            <w:hideMark/>
          </w:tcPr>
          <w:p w14:paraId="158A1F04"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225</w:t>
            </w:r>
          </w:p>
        </w:tc>
        <w:tc>
          <w:tcPr>
            <w:tcW w:w="1252" w:type="dxa"/>
            <w:tcBorders>
              <w:top w:val="nil"/>
              <w:left w:val="nil"/>
              <w:bottom w:val="single" w:sz="4" w:space="0" w:color="auto"/>
              <w:right w:val="single" w:sz="4" w:space="0" w:color="auto"/>
            </w:tcBorders>
            <w:shd w:val="clear" w:color="auto" w:fill="auto"/>
            <w:noWrap/>
            <w:vAlign w:val="center"/>
            <w:hideMark/>
          </w:tcPr>
          <w:p w14:paraId="6ED4AA00"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F8AC220"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94636D8" w14:textId="6DE5BC8D"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auto"/>
            <w:noWrap/>
            <w:vAlign w:val="center"/>
            <w:hideMark/>
          </w:tcPr>
          <w:p w14:paraId="55B2C1A0" w14:textId="454B9280"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225</w:t>
            </w:r>
          </w:p>
        </w:tc>
      </w:tr>
      <w:tr w:rsidR="001E336E" w:rsidRPr="00861214" w14:paraId="4516706A"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37DFA14" w14:textId="77777777" w:rsidR="001E336E" w:rsidRPr="00861214" w:rsidRDefault="001E336E" w:rsidP="001E336E">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Other Income (including Interest Income)</w:t>
            </w:r>
          </w:p>
        </w:tc>
        <w:tc>
          <w:tcPr>
            <w:tcW w:w="1291" w:type="dxa"/>
            <w:tcBorders>
              <w:top w:val="nil"/>
              <w:left w:val="nil"/>
              <w:bottom w:val="single" w:sz="4" w:space="0" w:color="auto"/>
              <w:right w:val="single" w:sz="4" w:space="0" w:color="auto"/>
            </w:tcBorders>
            <w:shd w:val="clear" w:color="auto" w:fill="auto"/>
            <w:noWrap/>
            <w:vAlign w:val="center"/>
            <w:hideMark/>
          </w:tcPr>
          <w:p w14:paraId="02EFAB2F"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12</w:t>
            </w:r>
          </w:p>
        </w:tc>
        <w:tc>
          <w:tcPr>
            <w:tcW w:w="1252" w:type="dxa"/>
            <w:tcBorders>
              <w:top w:val="nil"/>
              <w:left w:val="nil"/>
              <w:bottom w:val="single" w:sz="4" w:space="0" w:color="auto"/>
              <w:right w:val="single" w:sz="4" w:space="0" w:color="auto"/>
            </w:tcBorders>
            <w:shd w:val="clear" w:color="auto" w:fill="auto"/>
            <w:noWrap/>
            <w:vAlign w:val="center"/>
            <w:hideMark/>
          </w:tcPr>
          <w:p w14:paraId="3F86DC5A"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3C03DF8" w14:textId="77777777"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1161255" w14:textId="2F3CCFDD"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801" w:type="dxa"/>
            <w:tcBorders>
              <w:top w:val="nil"/>
              <w:left w:val="nil"/>
              <w:bottom w:val="single" w:sz="4" w:space="0" w:color="auto"/>
              <w:right w:val="single" w:sz="4" w:space="0" w:color="auto"/>
            </w:tcBorders>
            <w:shd w:val="clear" w:color="auto" w:fill="auto"/>
            <w:noWrap/>
            <w:vAlign w:val="center"/>
            <w:hideMark/>
          </w:tcPr>
          <w:p w14:paraId="76CA2C67" w14:textId="55FE6868" w:rsidR="001E336E" w:rsidRPr="00861214" w:rsidRDefault="001E336E"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12</w:t>
            </w:r>
          </w:p>
        </w:tc>
      </w:tr>
      <w:tr w:rsidR="001E336E" w:rsidRPr="00861214" w14:paraId="757D0DD4" w14:textId="77777777" w:rsidTr="00132E65">
        <w:trPr>
          <w:trHeight w:val="270"/>
        </w:trPr>
        <w:tc>
          <w:tcPr>
            <w:tcW w:w="4962"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8E37C3C" w14:textId="77777777" w:rsidR="001E336E" w:rsidRPr="00861214" w:rsidRDefault="001E336E" w:rsidP="001E336E">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TOTAL INCOME</w:t>
            </w:r>
          </w:p>
        </w:tc>
        <w:tc>
          <w:tcPr>
            <w:tcW w:w="1291" w:type="dxa"/>
            <w:tcBorders>
              <w:top w:val="nil"/>
              <w:left w:val="nil"/>
              <w:bottom w:val="single" w:sz="4" w:space="0" w:color="auto"/>
              <w:right w:val="single" w:sz="4" w:space="0" w:color="auto"/>
            </w:tcBorders>
            <w:shd w:val="clear" w:color="000000" w:fill="EAF1DD"/>
            <w:noWrap/>
            <w:vAlign w:val="center"/>
            <w:hideMark/>
          </w:tcPr>
          <w:p w14:paraId="1A21C897" w14:textId="77777777" w:rsidR="001E336E" w:rsidRPr="00861214" w:rsidRDefault="001E336E"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5,081</w:t>
            </w:r>
          </w:p>
        </w:tc>
        <w:tc>
          <w:tcPr>
            <w:tcW w:w="1252" w:type="dxa"/>
            <w:tcBorders>
              <w:top w:val="nil"/>
              <w:left w:val="nil"/>
              <w:bottom w:val="single" w:sz="4" w:space="0" w:color="auto"/>
              <w:right w:val="single" w:sz="4" w:space="0" w:color="auto"/>
            </w:tcBorders>
            <w:shd w:val="clear" w:color="000000" w:fill="EAF1DD"/>
            <w:noWrap/>
            <w:vAlign w:val="center"/>
            <w:hideMark/>
          </w:tcPr>
          <w:p w14:paraId="1D190493" w14:textId="77777777" w:rsidR="001E336E" w:rsidRPr="00861214" w:rsidRDefault="001E336E"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271" w:type="dxa"/>
            <w:tcBorders>
              <w:top w:val="nil"/>
              <w:left w:val="single" w:sz="4" w:space="0" w:color="auto"/>
              <w:bottom w:val="single" w:sz="4" w:space="0" w:color="auto"/>
              <w:right w:val="single" w:sz="4" w:space="0" w:color="auto"/>
            </w:tcBorders>
            <w:shd w:val="clear" w:color="000000" w:fill="EAF1DD"/>
            <w:noWrap/>
            <w:vAlign w:val="center"/>
            <w:hideMark/>
          </w:tcPr>
          <w:p w14:paraId="63D14C53" w14:textId="77777777" w:rsidR="001E336E" w:rsidRPr="00861214" w:rsidRDefault="001E336E"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6F69EC95" w14:textId="3A7F584A" w:rsidR="001E336E" w:rsidRPr="00861214" w:rsidRDefault="001E336E"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801" w:type="dxa"/>
            <w:tcBorders>
              <w:top w:val="nil"/>
              <w:left w:val="nil"/>
              <w:bottom w:val="single" w:sz="4" w:space="0" w:color="auto"/>
              <w:right w:val="single" w:sz="4" w:space="0" w:color="auto"/>
            </w:tcBorders>
            <w:shd w:val="clear" w:color="000000" w:fill="EAF1DD"/>
            <w:noWrap/>
            <w:vAlign w:val="center"/>
            <w:hideMark/>
          </w:tcPr>
          <w:p w14:paraId="4DA60790" w14:textId="1EFE8378" w:rsidR="001E336E" w:rsidRPr="00861214" w:rsidRDefault="001E336E"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5,081</w:t>
            </w:r>
          </w:p>
        </w:tc>
      </w:tr>
      <w:tr w:rsidR="003360DC" w:rsidRPr="00861214" w14:paraId="61B9137D" w14:textId="77777777" w:rsidTr="00132E65">
        <w:trPr>
          <w:trHeight w:val="270"/>
        </w:trPr>
        <w:tc>
          <w:tcPr>
            <w:tcW w:w="4962" w:type="dxa"/>
            <w:tcBorders>
              <w:top w:val="single" w:sz="4" w:space="0" w:color="auto"/>
              <w:left w:val="single" w:sz="4" w:space="0" w:color="auto"/>
            </w:tcBorders>
            <w:shd w:val="clear" w:color="auto" w:fill="auto"/>
            <w:noWrap/>
            <w:vAlign w:val="center"/>
            <w:hideMark/>
          </w:tcPr>
          <w:p w14:paraId="59887B25" w14:textId="77777777" w:rsidR="003360DC" w:rsidRPr="00861214" w:rsidRDefault="003360DC" w:rsidP="003360DC">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 </w:t>
            </w:r>
          </w:p>
        </w:tc>
        <w:tc>
          <w:tcPr>
            <w:tcW w:w="1291" w:type="dxa"/>
            <w:tcBorders>
              <w:top w:val="single" w:sz="4" w:space="0" w:color="auto"/>
              <w:left w:val="nil"/>
              <w:bottom w:val="nil"/>
              <w:right w:val="nil"/>
            </w:tcBorders>
            <w:shd w:val="clear" w:color="auto" w:fill="auto"/>
            <w:noWrap/>
            <w:vAlign w:val="bottom"/>
            <w:hideMark/>
          </w:tcPr>
          <w:p w14:paraId="63E92177" w14:textId="77777777" w:rsidR="003360DC" w:rsidRPr="00861214" w:rsidRDefault="003360DC" w:rsidP="003360DC">
            <w:pPr>
              <w:ind w:left="0" w:firstLine="0"/>
              <w:rPr>
                <w:rFonts w:eastAsia="Times New Roman" w:cs="Calibri"/>
                <w:b/>
                <w:bCs/>
                <w:color w:val="000000"/>
                <w:sz w:val="20"/>
                <w:szCs w:val="20"/>
                <w:lang w:eastAsia="en-GB"/>
              </w:rPr>
            </w:pPr>
          </w:p>
        </w:tc>
        <w:tc>
          <w:tcPr>
            <w:tcW w:w="1252" w:type="dxa"/>
            <w:tcBorders>
              <w:top w:val="single" w:sz="4" w:space="0" w:color="auto"/>
              <w:left w:val="nil"/>
              <w:right w:val="nil"/>
            </w:tcBorders>
            <w:shd w:val="clear" w:color="auto" w:fill="auto"/>
            <w:noWrap/>
            <w:vAlign w:val="bottom"/>
            <w:hideMark/>
          </w:tcPr>
          <w:p w14:paraId="01B5C912" w14:textId="77777777" w:rsidR="003360DC" w:rsidRPr="00861214" w:rsidRDefault="003360DC" w:rsidP="003360DC">
            <w:pPr>
              <w:ind w:left="0" w:firstLine="0"/>
              <w:rPr>
                <w:rFonts w:ascii="Times New Roman" w:eastAsia="Times New Roman" w:hAnsi="Times New Roman"/>
                <w:sz w:val="20"/>
                <w:szCs w:val="20"/>
                <w:lang w:eastAsia="en-GB"/>
              </w:rPr>
            </w:pPr>
          </w:p>
        </w:tc>
        <w:tc>
          <w:tcPr>
            <w:tcW w:w="1271" w:type="dxa"/>
            <w:tcBorders>
              <w:top w:val="single" w:sz="4" w:space="0" w:color="auto"/>
              <w:left w:val="nil"/>
              <w:bottom w:val="nil"/>
              <w:right w:val="nil"/>
            </w:tcBorders>
            <w:shd w:val="clear" w:color="auto" w:fill="auto"/>
            <w:noWrap/>
            <w:vAlign w:val="bottom"/>
            <w:hideMark/>
          </w:tcPr>
          <w:p w14:paraId="35EF6E2A" w14:textId="77777777" w:rsidR="003360DC" w:rsidRPr="00861214" w:rsidRDefault="003360DC" w:rsidP="003360DC">
            <w:pPr>
              <w:ind w:left="0" w:firstLine="0"/>
              <w:rPr>
                <w:rFonts w:ascii="Times New Roman" w:eastAsia="Times New Roman" w:hAnsi="Times New Roman"/>
                <w:sz w:val="20"/>
                <w:szCs w:val="20"/>
                <w:lang w:eastAsia="en-GB"/>
              </w:rPr>
            </w:pPr>
          </w:p>
        </w:tc>
        <w:tc>
          <w:tcPr>
            <w:tcW w:w="1555" w:type="dxa"/>
            <w:tcBorders>
              <w:top w:val="single" w:sz="4" w:space="0" w:color="auto"/>
              <w:left w:val="nil"/>
              <w:bottom w:val="nil"/>
              <w:right w:val="nil"/>
            </w:tcBorders>
            <w:shd w:val="clear" w:color="auto" w:fill="auto"/>
            <w:noWrap/>
            <w:vAlign w:val="bottom"/>
            <w:hideMark/>
          </w:tcPr>
          <w:p w14:paraId="3D6204B2" w14:textId="77777777" w:rsidR="003360DC" w:rsidRPr="00861214" w:rsidRDefault="003360DC" w:rsidP="003360DC">
            <w:pPr>
              <w:ind w:left="0" w:firstLine="0"/>
              <w:rPr>
                <w:rFonts w:ascii="Times New Roman" w:eastAsia="Times New Roman" w:hAnsi="Times New Roman"/>
                <w:sz w:val="20"/>
                <w:szCs w:val="20"/>
                <w:lang w:eastAsia="en-GB"/>
              </w:rPr>
            </w:pPr>
          </w:p>
        </w:tc>
        <w:tc>
          <w:tcPr>
            <w:tcW w:w="1801" w:type="dxa"/>
            <w:tcBorders>
              <w:top w:val="single" w:sz="4" w:space="0" w:color="auto"/>
              <w:left w:val="nil"/>
              <w:bottom w:val="nil"/>
              <w:right w:val="single" w:sz="4" w:space="0" w:color="auto"/>
            </w:tcBorders>
            <w:shd w:val="clear" w:color="auto" w:fill="auto"/>
            <w:noWrap/>
            <w:vAlign w:val="bottom"/>
            <w:hideMark/>
          </w:tcPr>
          <w:p w14:paraId="745AFD6C" w14:textId="77777777" w:rsidR="003360DC" w:rsidRPr="00861214" w:rsidRDefault="003360DC" w:rsidP="003360DC">
            <w:pPr>
              <w:ind w:left="0" w:firstLine="0"/>
              <w:rPr>
                <w:rFonts w:ascii="Times New Roman" w:eastAsia="Times New Roman" w:hAnsi="Times New Roman"/>
                <w:sz w:val="20"/>
                <w:szCs w:val="20"/>
                <w:lang w:eastAsia="en-GB"/>
              </w:rPr>
            </w:pPr>
          </w:p>
        </w:tc>
      </w:tr>
      <w:tr w:rsidR="003360DC" w:rsidRPr="00861214" w14:paraId="45B6C9B2" w14:textId="77777777" w:rsidTr="00132E65">
        <w:trPr>
          <w:trHeight w:val="270"/>
        </w:trPr>
        <w:tc>
          <w:tcPr>
            <w:tcW w:w="4962" w:type="dxa"/>
            <w:tcBorders>
              <w:left w:val="single" w:sz="4" w:space="0" w:color="auto"/>
              <w:bottom w:val="single" w:sz="4" w:space="0" w:color="auto"/>
              <w:right w:val="nil"/>
            </w:tcBorders>
            <w:shd w:val="clear" w:color="auto" w:fill="auto"/>
            <w:noWrap/>
            <w:vAlign w:val="center"/>
            <w:hideMark/>
          </w:tcPr>
          <w:p w14:paraId="142D9AF9" w14:textId="77777777" w:rsidR="003360DC" w:rsidRPr="00861214" w:rsidRDefault="003360DC" w:rsidP="003360DC">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EXPENDITURES</w:t>
            </w:r>
          </w:p>
        </w:tc>
        <w:tc>
          <w:tcPr>
            <w:tcW w:w="1291" w:type="dxa"/>
            <w:tcBorders>
              <w:top w:val="nil"/>
              <w:left w:val="nil"/>
              <w:bottom w:val="single" w:sz="4" w:space="0" w:color="auto"/>
              <w:right w:val="nil"/>
            </w:tcBorders>
            <w:shd w:val="clear" w:color="auto" w:fill="auto"/>
            <w:noWrap/>
            <w:vAlign w:val="bottom"/>
            <w:hideMark/>
          </w:tcPr>
          <w:p w14:paraId="349EFFE6" w14:textId="77777777" w:rsidR="003360DC" w:rsidRPr="00861214" w:rsidRDefault="003360DC" w:rsidP="003360DC">
            <w:pPr>
              <w:ind w:left="0" w:firstLine="0"/>
              <w:rPr>
                <w:rFonts w:eastAsia="Times New Roman" w:cs="Calibri"/>
                <w:b/>
                <w:bCs/>
                <w:color w:val="000000"/>
                <w:sz w:val="20"/>
                <w:szCs w:val="20"/>
                <w:lang w:eastAsia="en-GB"/>
              </w:rPr>
            </w:pPr>
          </w:p>
        </w:tc>
        <w:tc>
          <w:tcPr>
            <w:tcW w:w="1252" w:type="dxa"/>
            <w:tcBorders>
              <w:top w:val="nil"/>
              <w:left w:val="nil"/>
              <w:bottom w:val="single" w:sz="4" w:space="0" w:color="auto"/>
            </w:tcBorders>
            <w:shd w:val="clear" w:color="auto" w:fill="auto"/>
            <w:noWrap/>
            <w:vAlign w:val="bottom"/>
            <w:hideMark/>
          </w:tcPr>
          <w:p w14:paraId="52CBF24B" w14:textId="77777777" w:rsidR="003360DC" w:rsidRPr="00861214" w:rsidRDefault="003360DC" w:rsidP="003360DC">
            <w:pPr>
              <w:ind w:left="0" w:firstLine="0"/>
              <w:rPr>
                <w:rFonts w:ascii="Times New Roman" w:eastAsia="Times New Roman" w:hAnsi="Times New Roman"/>
                <w:sz w:val="20"/>
                <w:szCs w:val="20"/>
                <w:lang w:eastAsia="en-GB"/>
              </w:rPr>
            </w:pPr>
          </w:p>
        </w:tc>
        <w:tc>
          <w:tcPr>
            <w:tcW w:w="1271" w:type="dxa"/>
            <w:tcBorders>
              <w:top w:val="nil"/>
              <w:left w:val="nil"/>
              <w:bottom w:val="single" w:sz="4" w:space="0" w:color="auto"/>
              <w:right w:val="nil"/>
            </w:tcBorders>
            <w:shd w:val="clear" w:color="auto" w:fill="auto"/>
            <w:noWrap/>
            <w:vAlign w:val="bottom"/>
            <w:hideMark/>
          </w:tcPr>
          <w:p w14:paraId="751B1BFB" w14:textId="77777777" w:rsidR="003360DC" w:rsidRPr="00861214" w:rsidRDefault="003360DC" w:rsidP="003360DC">
            <w:pPr>
              <w:ind w:left="0" w:firstLine="0"/>
              <w:rPr>
                <w:rFonts w:ascii="Arial" w:eastAsia="Times New Roman" w:hAnsi="Arial" w:cs="Arial"/>
                <w:color w:val="000000"/>
                <w:sz w:val="20"/>
                <w:szCs w:val="20"/>
                <w:lang w:eastAsia="en-GB"/>
              </w:rPr>
            </w:pPr>
            <w:r w:rsidRPr="00861214">
              <w:rPr>
                <w:rFonts w:ascii="Arial" w:eastAsia="Times New Roman" w:hAnsi="Arial" w:cs="Arial"/>
                <w:color w:val="000000"/>
                <w:sz w:val="20"/>
                <w:szCs w:val="20"/>
                <w:lang w:eastAsia="en-GB"/>
              </w:rPr>
              <w:t> </w:t>
            </w:r>
          </w:p>
        </w:tc>
        <w:tc>
          <w:tcPr>
            <w:tcW w:w="1555" w:type="dxa"/>
            <w:tcBorders>
              <w:top w:val="nil"/>
              <w:left w:val="nil"/>
              <w:bottom w:val="single" w:sz="4" w:space="0" w:color="auto"/>
              <w:right w:val="nil"/>
            </w:tcBorders>
            <w:shd w:val="clear" w:color="auto" w:fill="auto"/>
            <w:noWrap/>
            <w:vAlign w:val="bottom"/>
            <w:hideMark/>
          </w:tcPr>
          <w:p w14:paraId="2C0D6C3D" w14:textId="77777777" w:rsidR="003360DC" w:rsidRPr="00861214" w:rsidRDefault="003360DC" w:rsidP="003360DC">
            <w:pPr>
              <w:ind w:left="0" w:firstLine="0"/>
              <w:rPr>
                <w:rFonts w:ascii="Arial" w:eastAsia="Times New Roman" w:hAnsi="Arial" w:cs="Arial"/>
                <w:color w:val="000000"/>
                <w:sz w:val="20"/>
                <w:szCs w:val="20"/>
                <w:lang w:eastAsia="en-GB"/>
              </w:rPr>
            </w:pPr>
          </w:p>
        </w:tc>
        <w:tc>
          <w:tcPr>
            <w:tcW w:w="1801" w:type="dxa"/>
            <w:tcBorders>
              <w:top w:val="nil"/>
              <w:left w:val="nil"/>
              <w:bottom w:val="single" w:sz="4" w:space="0" w:color="auto"/>
              <w:right w:val="single" w:sz="4" w:space="0" w:color="auto"/>
            </w:tcBorders>
            <w:shd w:val="clear" w:color="auto" w:fill="auto"/>
            <w:noWrap/>
            <w:vAlign w:val="bottom"/>
            <w:hideMark/>
          </w:tcPr>
          <w:p w14:paraId="19FE23F9" w14:textId="77777777" w:rsidR="003360DC" w:rsidRPr="00861214" w:rsidRDefault="003360DC" w:rsidP="003360DC">
            <w:pPr>
              <w:ind w:left="0" w:firstLine="0"/>
              <w:rPr>
                <w:rFonts w:ascii="Times New Roman" w:eastAsia="Times New Roman" w:hAnsi="Times New Roman"/>
                <w:sz w:val="20"/>
                <w:szCs w:val="20"/>
                <w:lang w:eastAsia="en-GB"/>
              </w:rPr>
            </w:pPr>
          </w:p>
        </w:tc>
      </w:tr>
      <w:tr w:rsidR="003360DC" w:rsidRPr="00861214" w14:paraId="7A79A610" w14:textId="77777777" w:rsidTr="00132E65">
        <w:trPr>
          <w:trHeight w:val="270"/>
        </w:trPr>
        <w:tc>
          <w:tcPr>
            <w:tcW w:w="4962"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0647B06"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A.  Secretariat Senior Management</w:t>
            </w:r>
          </w:p>
        </w:tc>
        <w:tc>
          <w:tcPr>
            <w:tcW w:w="1291" w:type="dxa"/>
            <w:tcBorders>
              <w:top w:val="single" w:sz="4" w:space="0" w:color="auto"/>
              <w:left w:val="nil"/>
              <w:bottom w:val="single" w:sz="4" w:space="0" w:color="auto"/>
              <w:right w:val="single" w:sz="4" w:space="0" w:color="auto"/>
            </w:tcBorders>
            <w:shd w:val="clear" w:color="000000" w:fill="EAF1DD"/>
            <w:noWrap/>
            <w:vAlign w:val="center"/>
            <w:hideMark/>
          </w:tcPr>
          <w:p w14:paraId="79D041FC"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1,030</w:t>
            </w:r>
          </w:p>
        </w:tc>
        <w:tc>
          <w:tcPr>
            <w:tcW w:w="1252" w:type="dxa"/>
            <w:tcBorders>
              <w:top w:val="single" w:sz="4" w:space="0" w:color="auto"/>
              <w:left w:val="nil"/>
              <w:bottom w:val="single" w:sz="4" w:space="0" w:color="auto"/>
              <w:right w:val="single" w:sz="4" w:space="0" w:color="auto"/>
            </w:tcBorders>
            <w:shd w:val="clear" w:color="000000" w:fill="EAF1DD"/>
            <w:noWrap/>
            <w:vAlign w:val="center"/>
            <w:hideMark/>
          </w:tcPr>
          <w:p w14:paraId="45805237"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w:t>
            </w:r>
          </w:p>
        </w:tc>
        <w:tc>
          <w:tcPr>
            <w:tcW w:w="127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6DED095"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0CF4E4B6"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801" w:type="dxa"/>
            <w:tcBorders>
              <w:top w:val="single" w:sz="4" w:space="0" w:color="auto"/>
              <w:left w:val="nil"/>
              <w:bottom w:val="single" w:sz="4" w:space="0" w:color="auto"/>
              <w:right w:val="single" w:sz="4" w:space="0" w:color="auto"/>
            </w:tcBorders>
            <w:shd w:val="clear" w:color="000000" w:fill="EAF1DD"/>
            <w:noWrap/>
            <w:vAlign w:val="center"/>
            <w:hideMark/>
          </w:tcPr>
          <w:p w14:paraId="29F6C1E8"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1,035</w:t>
            </w:r>
          </w:p>
        </w:tc>
      </w:tr>
      <w:tr w:rsidR="003360DC" w:rsidRPr="00861214" w14:paraId="615C8B76" w14:textId="77777777" w:rsidTr="001E336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27E4AA47"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A65200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990</w:t>
            </w:r>
          </w:p>
        </w:tc>
        <w:tc>
          <w:tcPr>
            <w:tcW w:w="1252" w:type="dxa"/>
            <w:tcBorders>
              <w:top w:val="nil"/>
              <w:left w:val="nil"/>
              <w:bottom w:val="single" w:sz="4" w:space="0" w:color="auto"/>
              <w:right w:val="single" w:sz="4" w:space="0" w:color="auto"/>
            </w:tcBorders>
            <w:shd w:val="clear" w:color="auto" w:fill="auto"/>
            <w:noWrap/>
            <w:vAlign w:val="center"/>
            <w:hideMark/>
          </w:tcPr>
          <w:p w14:paraId="6489F219"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B198F36"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E97D432"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61B46A3D"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990</w:t>
            </w:r>
          </w:p>
        </w:tc>
      </w:tr>
      <w:tr w:rsidR="003360DC" w:rsidRPr="00861214" w14:paraId="2FF7C0BC" w14:textId="77777777" w:rsidTr="001E336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1DE3"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291" w:type="dxa"/>
            <w:tcBorders>
              <w:top w:val="nil"/>
              <w:left w:val="nil"/>
              <w:bottom w:val="single" w:sz="4" w:space="0" w:color="auto"/>
              <w:right w:val="single" w:sz="4" w:space="0" w:color="auto"/>
            </w:tcBorders>
            <w:shd w:val="clear" w:color="auto" w:fill="auto"/>
            <w:noWrap/>
            <w:vAlign w:val="center"/>
            <w:hideMark/>
          </w:tcPr>
          <w:p w14:paraId="7A0A562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252" w:type="dxa"/>
            <w:tcBorders>
              <w:top w:val="nil"/>
              <w:left w:val="nil"/>
              <w:bottom w:val="single" w:sz="4" w:space="0" w:color="auto"/>
              <w:right w:val="single" w:sz="4" w:space="0" w:color="auto"/>
            </w:tcBorders>
            <w:shd w:val="clear" w:color="auto" w:fill="auto"/>
            <w:noWrap/>
            <w:vAlign w:val="center"/>
            <w:hideMark/>
          </w:tcPr>
          <w:p w14:paraId="7997AA9F"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A79863B"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31F51A3"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38BA9A3"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45</w:t>
            </w:r>
          </w:p>
        </w:tc>
      </w:tr>
      <w:tr w:rsidR="003360DC" w:rsidRPr="00861214" w14:paraId="6945CB12" w14:textId="77777777" w:rsidTr="001E336E">
        <w:trPr>
          <w:trHeight w:val="270"/>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4EA9C310"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B.  Resource Mobilization and Outreach</w:t>
            </w:r>
          </w:p>
        </w:tc>
        <w:tc>
          <w:tcPr>
            <w:tcW w:w="1291" w:type="dxa"/>
            <w:tcBorders>
              <w:top w:val="nil"/>
              <w:left w:val="nil"/>
              <w:bottom w:val="single" w:sz="4" w:space="0" w:color="auto"/>
              <w:right w:val="single" w:sz="4" w:space="0" w:color="auto"/>
            </w:tcBorders>
            <w:shd w:val="clear" w:color="000000" w:fill="EAF1DD"/>
            <w:noWrap/>
            <w:vAlign w:val="center"/>
            <w:hideMark/>
          </w:tcPr>
          <w:p w14:paraId="61AD23B0"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594</w:t>
            </w:r>
          </w:p>
        </w:tc>
        <w:tc>
          <w:tcPr>
            <w:tcW w:w="1252" w:type="dxa"/>
            <w:tcBorders>
              <w:top w:val="nil"/>
              <w:left w:val="nil"/>
              <w:bottom w:val="single" w:sz="4" w:space="0" w:color="auto"/>
              <w:right w:val="single" w:sz="4" w:space="0" w:color="auto"/>
            </w:tcBorders>
            <w:shd w:val="clear" w:color="000000" w:fill="EAF1DD"/>
            <w:noWrap/>
            <w:vAlign w:val="center"/>
            <w:hideMark/>
          </w:tcPr>
          <w:p w14:paraId="4A3EFFD6"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45</w:t>
            </w:r>
          </w:p>
        </w:tc>
        <w:tc>
          <w:tcPr>
            <w:tcW w:w="1271" w:type="dxa"/>
            <w:tcBorders>
              <w:top w:val="nil"/>
              <w:left w:val="single" w:sz="4" w:space="0" w:color="auto"/>
              <w:bottom w:val="single" w:sz="4" w:space="0" w:color="auto"/>
              <w:right w:val="single" w:sz="4" w:space="0" w:color="auto"/>
            </w:tcBorders>
            <w:shd w:val="clear" w:color="000000" w:fill="EAF1DD"/>
            <w:noWrap/>
            <w:vAlign w:val="center"/>
            <w:hideMark/>
          </w:tcPr>
          <w:p w14:paraId="6DE999F8"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211</w:t>
            </w:r>
          </w:p>
        </w:tc>
        <w:tc>
          <w:tcPr>
            <w:tcW w:w="1555" w:type="dxa"/>
            <w:tcBorders>
              <w:top w:val="nil"/>
              <w:left w:val="nil"/>
              <w:bottom w:val="single" w:sz="4" w:space="0" w:color="auto"/>
              <w:right w:val="single" w:sz="4" w:space="0" w:color="auto"/>
            </w:tcBorders>
            <w:shd w:val="clear" w:color="000000" w:fill="EAF1DD"/>
            <w:noWrap/>
            <w:vAlign w:val="center"/>
            <w:hideMark/>
          </w:tcPr>
          <w:p w14:paraId="35C4A825"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801" w:type="dxa"/>
            <w:tcBorders>
              <w:top w:val="nil"/>
              <w:left w:val="nil"/>
              <w:bottom w:val="single" w:sz="4" w:space="0" w:color="auto"/>
              <w:right w:val="single" w:sz="4" w:space="0" w:color="auto"/>
            </w:tcBorders>
            <w:shd w:val="clear" w:color="000000" w:fill="EAF1DD"/>
            <w:noWrap/>
            <w:vAlign w:val="center"/>
            <w:hideMark/>
          </w:tcPr>
          <w:p w14:paraId="54736064"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850</w:t>
            </w:r>
          </w:p>
        </w:tc>
      </w:tr>
      <w:tr w:rsidR="003360DC" w:rsidRPr="00861214" w14:paraId="4674D97B" w14:textId="77777777" w:rsidTr="001E336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358C5D36"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4E0BB21"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438</w:t>
            </w:r>
          </w:p>
        </w:tc>
        <w:tc>
          <w:tcPr>
            <w:tcW w:w="1252" w:type="dxa"/>
            <w:tcBorders>
              <w:top w:val="nil"/>
              <w:left w:val="nil"/>
              <w:bottom w:val="single" w:sz="4" w:space="0" w:color="auto"/>
              <w:right w:val="single" w:sz="4" w:space="0" w:color="auto"/>
            </w:tcBorders>
            <w:shd w:val="clear" w:color="auto" w:fill="auto"/>
            <w:noWrap/>
            <w:vAlign w:val="center"/>
            <w:hideMark/>
          </w:tcPr>
          <w:p w14:paraId="1C77CB0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AB40CC1"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85A19B6"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3992D8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438</w:t>
            </w:r>
          </w:p>
        </w:tc>
      </w:tr>
      <w:tr w:rsidR="003360DC" w:rsidRPr="00861214" w14:paraId="3E53EC86" w14:textId="77777777" w:rsidTr="001E336E">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0F11"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CEPA Program</w:t>
            </w:r>
          </w:p>
        </w:tc>
        <w:tc>
          <w:tcPr>
            <w:tcW w:w="1291" w:type="dxa"/>
            <w:tcBorders>
              <w:top w:val="nil"/>
              <w:left w:val="nil"/>
              <w:bottom w:val="single" w:sz="4" w:space="0" w:color="auto"/>
              <w:right w:val="single" w:sz="4" w:space="0" w:color="auto"/>
            </w:tcBorders>
            <w:shd w:val="clear" w:color="auto" w:fill="auto"/>
            <w:noWrap/>
            <w:vAlign w:val="center"/>
            <w:hideMark/>
          </w:tcPr>
          <w:p w14:paraId="14F6A850"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30</w:t>
            </w:r>
          </w:p>
        </w:tc>
        <w:tc>
          <w:tcPr>
            <w:tcW w:w="1252" w:type="dxa"/>
            <w:tcBorders>
              <w:top w:val="nil"/>
              <w:left w:val="nil"/>
              <w:bottom w:val="single" w:sz="4" w:space="0" w:color="auto"/>
              <w:right w:val="single" w:sz="4" w:space="0" w:color="auto"/>
            </w:tcBorders>
            <w:shd w:val="clear" w:color="auto" w:fill="auto"/>
            <w:noWrap/>
            <w:vAlign w:val="center"/>
            <w:hideMark/>
          </w:tcPr>
          <w:p w14:paraId="55A3D430"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9100816"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56</w:t>
            </w:r>
          </w:p>
        </w:tc>
        <w:tc>
          <w:tcPr>
            <w:tcW w:w="1555" w:type="dxa"/>
            <w:tcBorders>
              <w:top w:val="nil"/>
              <w:left w:val="nil"/>
              <w:bottom w:val="single" w:sz="4" w:space="0" w:color="auto"/>
              <w:right w:val="single" w:sz="4" w:space="0" w:color="auto"/>
            </w:tcBorders>
            <w:shd w:val="clear" w:color="auto" w:fill="auto"/>
            <w:noWrap/>
            <w:vAlign w:val="center"/>
            <w:hideMark/>
          </w:tcPr>
          <w:p w14:paraId="4712F4E1" w14:textId="77777777" w:rsidR="003360DC" w:rsidRPr="00861214" w:rsidRDefault="003360DC" w:rsidP="003360DC">
            <w:pPr>
              <w:ind w:left="0" w:firstLine="0"/>
              <w:rPr>
                <w:rFonts w:eastAsia="Times New Roman" w:cs="Calibri"/>
                <w:color w:val="0070C0"/>
                <w:sz w:val="20"/>
                <w:szCs w:val="20"/>
                <w:lang w:eastAsia="en-GB"/>
              </w:rPr>
            </w:pPr>
            <w:r w:rsidRPr="00861214">
              <w:rPr>
                <w:rFonts w:eastAsia="Times New Roman" w:cs="Calibri"/>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D49411E"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86</w:t>
            </w:r>
          </w:p>
        </w:tc>
      </w:tr>
      <w:tr w:rsidR="003360DC" w:rsidRPr="00861214" w14:paraId="72A09384" w14:textId="77777777" w:rsidTr="001E336E">
        <w:trPr>
          <w:trHeight w:val="525"/>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4A5953D"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Comms, Translations, Publications and Reporting Implementation</w:t>
            </w:r>
          </w:p>
        </w:tc>
        <w:tc>
          <w:tcPr>
            <w:tcW w:w="1291" w:type="dxa"/>
            <w:tcBorders>
              <w:top w:val="nil"/>
              <w:left w:val="nil"/>
              <w:bottom w:val="single" w:sz="4" w:space="0" w:color="auto"/>
              <w:right w:val="single" w:sz="4" w:space="0" w:color="auto"/>
            </w:tcBorders>
            <w:shd w:val="clear" w:color="auto" w:fill="auto"/>
            <w:noWrap/>
            <w:vAlign w:val="center"/>
            <w:hideMark/>
          </w:tcPr>
          <w:p w14:paraId="4F5B26B7"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252" w:type="dxa"/>
            <w:tcBorders>
              <w:top w:val="nil"/>
              <w:left w:val="nil"/>
              <w:bottom w:val="single" w:sz="4" w:space="0" w:color="auto"/>
              <w:right w:val="single" w:sz="4" w:space="0" w:color="auto"/>
            </w:tcBorders>
            <w:shd w:val="clear" w:color="auto" w:fill="auto"/>
            <w:noWrap/>
            <w:vAlign w:val="center"/>
            <w:hideMark/>
          </w:tcPr>
          <w:p w14:paraId="76E92759"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9977E9C"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57</w:t>
            </w:r>
          </w:p>
        </w:tc>
        <w:tc>
          <w:tcPr>
            <w:tcW w:w="1555" w:type="dxa"/>
            <w:tcBorders>
              <w:top w:val="nil"/>
              <w:left w:val="nil"/>
              <w:bottom w:val="single" w:sz="4" w:space="0" w:color="auto"/>
              <w:right w:val="single" w:sz="4" w:space="0" w:color="auto"/>
            </w:tcBorders>
            <w:shd w:val="clear" w:color="auto" w:fill="auto"/>
            <w:noWrap/>
            <w:vAlign w:val="center"/>
            <w:hideMark/>
          </w:tcPr>
          <w:p w14:paraId="73E11B7B"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1DE844B5"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157</w:t>
            </w:r>
          </w:p>
        </w:tc>
      </w:tr>
      <w:tr w:rsidR="003360DC" w:rsidRPr="00861214" w14:paraId="022DC774" w14:textId="77777777" w:rsidTr="001E336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15481EE6"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WWD</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AD61F6C"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538018BF"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423F29"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c>
          <w:tcPr>
            <w:tcW w:w="1555" w:type="dxa"/>
            <w:tcBorders>
              <w:top w:val="nil"/>
              <w:left w:val="nil"/>
              <w:bottom w:val="single" w:sz="4" w:space="0" w:color="auto"/>
              <w:right w:val="single" w:sz="4" w:space="0" w:color="auto"/>
            </w:tcBorders>
            <w:shd w:val="clear" w:color="auto" w:fill="auto"/>
            <w:noWrap/>
            <w:vAlign w:val="center"/>
            <w:hideMark/>
          </w:tcPr>
          <w:p w14:paraId="2C7DF7B0" w14:textId="77777777" w:rsidR="003360DC" w:rsidRPr="00861214" w:rsidRDefault="003360DC" w:rsidP="003360DC">
            <w:pPr>
              <w:ind w:left="0" w:firstLine="0"/>
              <w:rPr>
                <w:rFonts w:eastAsia="Times New Roman" w:cs="Calibri"/>
                <w:color w:val="0070C0"/>
                <w:sz w:val="20"/>
                <w:szCs w:val="20"/>
                <w:lang w:eastAsia="en-GB"/>
              </w:rPr>
            </w:pPr>
            <w:r w:rsidRPr="00861214">
              <w:rPr>
                <w:rFonts w:eastAsia="Times New Roman" w:cs="Calibri"/>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7793F513"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12</w:t>
            </w:r>
          </w:p>
        </w:tc>
      </w:tr>
      <w:tr w:rsidR="003360DC" w:rsidRPr="00861214" w14:paraId="754DFB5B"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1494FD5"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Web/IT support and Development</w:t>
            </w:r>
          </w:p>
        </w:tc>
        <w:tc>
          <w:tcPr>
            <w:tcW w:w="1291" w:type="dxa"/>
            <w:tcBorders>
              <w:top w:val="nil"/>
              <w:left w:val="nil"/>
              <w:bottom w:val="single" w:sz="4" w:space="0" w:color="auto"/>
              <w:right w:val="single" w:sz="4" w:space="0" w:color="auto"/>
            </w:tcBorders>
            <w:shd w:val="clear" w:color="auto" w:fill="auto"/>
            <w:noWrap/>
            <w:vAlign w:val="center"/>
            <w:hideMark/>
          </w:tcPr>
          <w:p w14:paraId="64887C0A"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56</w:t>
            </w:r>
          </w:p>
        </w:tc>
        <w:tc>
          <w:tcPr>
            <w:tcW w:w="1252" w:type="dxa"/>
            <w:tcBorders>
              <w:top w:val="nil"/>
              <w:left w:val="nil"/>
              <w:bottom w:val="single" w:sz="4" w:space="0" w:color="auto"/>
              <w:right w:val="single" w:sz="4" w:space="0" w:color="auto"/>
            </w:tcBorders>
            <w:shd w:val="clear" w:color="auto" w:fill="auto"/>
            <w:noWrap/>
            <w:vAlign w:val="center"/>
            <w:hideMark/>
          </w:tcPr>
          <w:p w14:paraId="630B7E6C"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AFDD990"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7904B79" w14:textId="77777777" w:rsidR="003360DC" w:rsidRPr="00861214" w:rsidRDefault="003360DC" w:rsidP="003360DC">
            <w:pPr>
              <w:ind w:left="0" w:firstLine="0"/>
              <w:rPr>
                <w:rFonts w:eastAsia="Times New Roman" w:cs="Calibri"/>
                <w:color w:val="0070C0"/>
                <w:sz w:val="20"/>
                <w:szCs w:val="20"/>
                <w:lang w:eastAsia="en-GB"/>
              </w:rPr>
            </w:pPr>
            <w:r w:rsidRPr="00861214">
              <w:rPr>
                <w:rFonts w:eastAsia="Times New Roman" w:cs="Calibri"/>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45AC127C"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56</w:t>
            </w:r>
          </w:p>
        </w:tc>
      </w:tr>
      <w:tr w:rsidR="003360DC" w:rsidRPr="00861214" w14:paraId="4B0F3265" w14:textId="77777777" w:rsidTr="00132E65">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BB0C9DE"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Web re-development</w:t>
            </w:r>
          </w:p>
        </w:tc>
        <w:tc>
          <w:tcPr>
            <w:tcW w:w="1291" w:type="dxa"/>
            <w:tcBorders>
              <w:top w:val="nil"/>
              <w:left w:val="nil"/>
              <w:bottom w:val="single" w:sz="4" w:space="0" w:color="auto"/>
              <w:right w:val="single" w:sz="4" w:space="0" w:color="auto"/>
            </w:tcBorders>
            <w:shd w:val="clear" w:color="auto" w:fill="auto"/>
            <w:noWrap/>
            <w:vAlign w:val="center"/>
            <w:hideMark/>
          </w:tcPr>
          <w:p w14:paraId="583D3492"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3F16A699"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3020216"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86</w:t>
            </w:r>
          </w:p>
        </w:tc>
        <w:tc>
          <w:tcPr>
            <w:tcW w:w="1555" w:type="dxa"/>
            <w:tcBorders>
              <w:top w:val="nil"/>
              <w:left w:val="nil"/>
              <w:bottom w:val="single" w:sz="4" w:space="0" w:color="auto"/>
              <w:right w:val="single" w:sz="4" w:space="0" w:color="auto"/>
            </w:tcBorders>
            <w:shd w:val="clear" w:color="auto" w:fill="auto"/>
            <w:noWrap/>
            <w:vAlign w:val="center"/>
            <w:hideMark/>
          </w:tcPr>
          <w:p w14:paraId="5F170345" w14:textId="77777777" w:rsidR="003360DC" w:rsidRPr="00861214" w:rsidRDefault="003360DC" w:rsidP="003360DC">
            <w:pPr>
              <w:ind w:left="0" w:firstLine="0"/>
              <w:rPr>
                <w:rFonts w:eastAsia="Times New Roman" w:cs="Calibri"/>
                <w:color w:val="0070C0"/>
                <w:sz w:val="20"/>
                <w:szCs w:val="20"/>
                <w:lang w:eastAsia="en-GB"/>
              </w:rPr>
            </w:pPr>
            <w:r w:rsidRPr="00861214">
              <w:rPr>
                <w:rFonts w:eastAsia="Times New Roman" w:cs="Calibri"/>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10E562E2"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86</w:t>
            </w:r>
          </w:p>
        </w:tc>
      </w:tr>
      <w:tr w:rsidR="003360DC" w:rsidRPr="00861214" w14:paraId="5D36C47E" w14:textId="77777777" w:rsidTr="00132E65">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32AC"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125DAC21"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EA137F2"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BFD1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D59C581"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27FAD7D5"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15</w:t>
            </w:r>
          </w:p>
        </w:tc>
      </w:tr>
      <w:tr w:rsidR="003360DC" w:rsidRPr="00861214" w14:paraId="05F9EC88" w14:textId="77777777" w:rsidTr="00132E65">
        <w:trPr>
          <w:trHeight w:val="270"/>
        </w:trPr>
        <w:tc>
          <w:tcPr>
            <w:tcW w:w="4962"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91D05DE"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lastRenderedPageBreak/>
              <w:t>C.  Regional Advice and Support</w:t>
            </w:r>
          </w:p>
        </w:tc>
        <w:tc>
          <w:tcPr>
            <w:tcW w:w="1291" w:type="dxa"/>
            <w:tcBorders>
              <w:top w:val="single" w:sz="4" w:space="0" w:color="auto"/>
              <w:left w:val="nil"/>
              <w:bottom w:val="single" w:sz="4" w:space="0" w:color="auto"/>
              <w:right w:val="single" w:sz="4" w:space="0" w:color="auto"/>
            </w:tcBorders>
            <w:shd w:val="clear" w:color="000000" w:fill="EAF1DD"/>
            <w:noWrap/>
            <w:vAlign w:val="center"/>
            <w:hideMark/>
          </w:tcPr>
          <w:p w14:paraId="0976E54D"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1,237</w:t>
            </w:r>
          </w:p>
        </w:tc>
        <w:tc>
          <w:tcPr>
            <w:tcW w:w="1252" w:type="dxa"/>
            <w:tcBorders>
              <w:top w:val="single" w:sz="4" w:space="0" w:color="auto"/>
              <w:left w:val="nil"/>
              <w:bottom w:val="single" w:sz="4" w:space="0" w:color="auto"/>
              <w:right w:val="single" w:sz="4" w:space="0" w:color="auto"/>
            </w:tcBorders>
            <w:shd w:val="clear" w:color="000000" w:fill="EAF1DD"/>
            <w:noWrap/>
            <w:vAlign w:val="center"/>
            <w:hideMark/>
          </w:tcPr>
          <w:p w14:paraId="314771AC"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10</w:t>
            </w:r>
          </w:p>
        </w:tc>
        <w:tc>
          <w:tcPr>
            <w:tcW w:w="127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CE09DE4"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96</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7015F576"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801" w:type="dxa"/>
            <w:tcBorders>
              <w:top w:val="single" w:sz="4" w:space="0" w:color="auto"/>
              <w:left w:val="nil"/>
              <w:bottom w:val="single" w:sz="4" w:space="0" w:color="auto"/>
              <w:right w:val="single" w:sz="4" w:space="0" w:color="auto"/>
            </w:tcBorders>
            <w:shd w:val="clear" w:color="000000" w:fill="EAF1DD"/>
            <w:noWrap/>
            <w:vAlign w:val="center"/>
            <w:hideMark/>
          </w:tcPr>
          <w:p w14:paraId="1576B491"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1,343</w:t>
            </w:r>
          </w:p>
        </w:tc>
      </w:tr>
      <w:tr w:rsidR="003360DC" w:rsidRPr="00861214" w14:paraId="77563889" w14:textId="77777777" w:rsidTr="001E336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5FF3C651"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60BF203"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1,170</w:t>
            </w:r>
          </w:p>
        </w:tc>
        <w:tc>
          <w:tcPr>
            <w:tcW w:w="1252" w:type="dxa"/>
            <w:tcBorders>
              <w:top w:val="nil"/>
              <w:left w:val="nil"/>
              <w:bottom w:val="single" w:sz="4" w:space="0" w:color="auto"/>
              <w:right w:val="single" w:sz="4" w:space="0" w:color="auto"/>
            </w:tcBorders>
            <w:shd w:val="clear" w:color="auto" w:fill="auto"/>
            <w:noWrap/>
            <w:vAlign w:val="center"/>
            <w:hideMark/>
          </w:tcPr>
          <w:p w14:paraId="335015BD"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25EB36D"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616262E"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AC3746C"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1,170</w:t>
            </w:r>
          </w:p>
        </w:tc>
      </w:tr>
      <w:tr w:rsidR="003360DC" w:rsidRPr="00861214" w14:paraId="76E8954A" w14:textId="77777777" w:rsidTr="001E336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3CFCA"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291" w:type="dxa"/>
            <w:tcBorders>
              <w:top w:val="nil"/>
              <w:left w:val="nil"/>
              <w:bottom w:val="single" w:sz="4" w:space="0" w:color="auto"/>
              <w:right w:val="single" w:sz="4" w:space="0" w:color="auto"/>
            </w:tcBorders>
            <w:shd w:val="clear" w:color="auto" w:fill="auto"/>
            <w:noWrap/>
            <w:vAlign w:val="center"/>
            <w:hideMark/>
          </w:tcPr>
          <w:p w14:paraId="1007412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67</w:t>
            </w:r>
          </w:p>
        </w:tc>
        <w:tc>
          <w:tcPr>
            <w:tcW w:w="1252" w:type="dxa"/>
            <w:tcBorders>
              <w:top w:val="nil"/>
              <w:left w:val="nil"/>
              <w:bottom w:val="single" w:sz="4" w:space="0" w:color="auto"/>
              <w:right w:val="single" w:sz="4" w:space="0" w:color="auto"/>
            </w:tcBorders>
            <w:shd w:val="clear" w:color="auto" w:fill="auto"/>
            <w:noWrap/>
            <w:vAlign w:val="center"/>
            <w:hideMark/>
          </w:tcPr>
          <w:p w14:paraId="015AC3DF"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218E18F"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F91F07B"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7CC3999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77</w:t>
            </w:r>
          </w:p>
        </w:tc>
      </w:tr>
      <w:tr w:rsidR="003360DC" w:rsidRPr="00861214" w14:paraId="1B8E8A1E"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3B42AE6"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Ramsar Advisory Missions</w:t>
            </w:r>
          </w:p>
        </w:tc>
        <w:tc>
          <w:tcPr>
            <w:tcW w:w="1291" w:type="dxa"/>
            <w:tcBorders>
              <w:top w:val="nil"/>
              <w:left w:val="nil"/>
              <w:bottom w:val="single" w:sz="4" w:space="0" w:color="auto"/>
              <w:right w:val="single" w:sz="4" w:space="0" w:color="auto"/>
            </w:tcBorders>
            <w:shd w:val="clear" w:color="auto" w:fill="auto"/>
            <w:noWrap/>
            <w:vAlign w:val="center"/>
            <w:hideMark/>
          </w:tcPr>
          <w:p w14:paraId="41DE8C80"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11C0E74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074CA3C"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96</w:t>
            </w:r>
          </w:p>
        </w:tc>
        <w:tc>
          <w:tcPr>
            <w:tcW w:w="1555" w:type="dxa"/>
            <w:tcBorders>
              <w:top w:val="nil"/>
              <w:left w:val="nil"/>
              <w:bottom w:val="single" w:sz="4" w:space="0" w:color="auto"/>
              <w:right w:val="single" w:sz="4" w:space="0" w:color="auto"/>
            </w:tcBorders>
            <w:shd w:val="clear" w:color="auto" w:fill="auto"/>
            <w:noWrap/>
            <w:vAlign w:val="center"/>
            <w:hideMark/>
          </w:tcPr>
          <w:p w14:paraId="0B7F31EC"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9AAE135"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96</w:t>
            </w:r>
          </w:p>
        </w:tc>
      </w:tr>
      <w:tr w:rsidR="003360DC" w:rsidRPr="00861214" w14:paraId="674ADC2B" w14:textId="77777777" w:rsidTr="001E336E">
        <w:trPr>
          <w:trHeight w:val="270"/>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46556EE6"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D.  Support to Regional Initiatives</w:t>
            </w:r>
          </w:p>
        </w:tc>
        <w:tc>
          <w:tcPr>
            <w:tcW w:w="1291" w:type="dxa"/>
            <w:tcBorders>
              <w:top w:val="nil"/>
              <w:left w:val="nil"/>
              <w:bottom w:val="single" w:sz="4" w:space="0" w:color="auto"/>
              <w:right w:val="single" w:sz="4" w:space="0" w:color="auto"/>
            </w:tcBorders>
            <w:shd w:val="clear" w:color="000000" w:fill="EAF1DD"/>
            <w:noWrap/>
            <w:vAlign w:val="center"/>
            <w:hideMark/>
          </w:tcPr>
          <w:p w14:paraId="568C4AC4"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100</w:t>
            </w:r>
          </w:p>
        </w:tc>
        <w:tc>
          <w:tcPr>
            <w:tcW w:w="1252" w:type="dxa"/>
            <w:tcBorders>
              <w:top w:val="nil"/>
              <w:left w:val="nil"/>
              <w:bottom w:val="single" w:sz="4" w:space="0" w:color="auto"/>
              <w:right w:val="single" w:sz="4" w:space="0" w:color="auto"/>
            </w:tcBorders>
            <w:shd w:val="clear" w:color="000000" w:fill="EAF1DD"/>
            <w:noWrap/>
            <w:vAlign w:val="center"/>
            <w:hideMark/>
          </w:tcPr>
          <w:p w14:paraId="5F1D198B"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271" w:type="dxa"/>
            <w:tcBorders>
              <w:top w:val="nil"/>
              <w:left w:val="single" w:sz="4" w:space="0" w:color="auto"/>
              <w:bottom w:val="single" w:sz="4" w:space="0" w:color="auto"/>
              <w:right w:val="single" w:sz="4" w:space="0" w:color="auto"/>
            </w:tcBorders>
            <w:shd w:val="clear" w:color="000000" w:fill="EAF1DD"/>
            <w:noWrap/>
            <w:vAlign w:val="center"/>
            <w:hideMark/>
          </w:tcPr>
          <w:p w14:paraId="7A69C940"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76</w:t>
            </w:r>
          </w:p>
        </w:tc>
        <w:tc>
          <w:tcPr>
            <w:tcW w:w="1555" w:type="dxa"/>
            <w:tcBorders>
              <w:top w:val="nil"/>
              <w:left w:val="nil"/>
              <w:bottom w:val="single" w:sz="4" w:space="0" w:color="auto"/>
              <w:right w:val="single" w:sz="4" w:space="0" w:color="auto"/>
            </w:tcBorders>
            <w:shd w:val="clear" w:color="000000" w:fill="EAF1DD"/>
            <w:noWrap/>
            <w:vAlign w:val="center"/>
            <w:hideMark/>
          </w:tcPr>
          <w:p w14:paraId="475AA1B2"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801" w:type="dxa"/>
            <w:tcBorders>
              <w:top w:val="nil"/>
              <w:left w:val="nil"/>
              <w:bottom w:val="single" w:sz="4" w:space="0" w:color="auto"/>
              <w:right w:val="single" w:sz="4" w:space="0" w:color="auto"/>
            </w:tcBorders>
            <w:shd w:val="clear" w:color="000000" w:fill="EAF1DD"/>
            <w:noWrap/>
            <w:vAlign w:val="center"/>
            <w:hideMark/>
          </w:tcPr>
          <w:p w14:paraId="7AFA16D5"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176</w:t>
            </w:r>
          </w:p>
        </w:tc>
      </w:tr>
      <w:tr w:rsidR="003360DC" w:rsidRPr="00861214" w14:paraId="1CB74857" w14:textId="77777777" w:rsidTr="001E336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3DED41F3" w14:textId="68852810"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Regional networks and centres**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207E96F"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100</w:t>
            </w:r>
          </w:p>
        </w:tc>
        <w:tc>
          <w:tcPr>
            <w:tcW w:w="1252" w:type="dxa"/>
            <w:tcBorders>
              <w:top w:val="nil"/>
              <w:left w:val="nil"/>
              <w:bottom w:val="single" w:sz="4" w:space="0" w:color="auto"/>
              <w:right w:val="single" w:sz="4" w:space="0" w:color="auto"/>
            </w:tcBorders>
            <w:shd w:val="clear" w:color="auto" w:fill="auto"/>
            <w:noWrap/>
            <w:vAlign w:val="center"/>
            <w:hideMark/>
          </w:tcPr>
          <w:p w14:paraId="14931F38"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B215D4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A04D7B1"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6D38C3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100</w:t>
            </w:r>
          </w:p>
        </w:tc>
      </w:tr>
      <w:tr w:rsidR="003360DC" w:rsidRPr="00861214" w14:paraId="7247ACA2"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E5EFF15"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Amazon Basin 2021 carry over</w:t>
            </w:r>
          </w:p>
        </w:tc>
        <w:tc>
          <w:tcPr>
            <w:tcW w:w="1291" w:type="dxa"/>
            <w:tcBorders>
              <w:top w:val="nil"/>
              <w:left w:val="nil"/>
              <w:bottom w:val="single" w:sz="4" w:space="0" w:color="auto"/>
              <w:right w:val="single" w:sz="4" w:space="0" w:color="auto"/>
            </w:tcBorders>
            <w:shd w:val="clear" w:color="auto" w:fill="auto"/>
            <w:noWrap/>
            <w:vAlign w:val="center"/>
            <w:hideMark/>
          </w:tcPr>
          <w:p w14:paraId="5D6C9B6C"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2A93736D"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BFD35E"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76</w:t>
            </w:r>
          </w:p>
        </w:tc>
        <w:tc>
          <w:tcPr>
            <w:tcW w:w="1555" w:type="dxa"/>
            <w:tcBorders>
              <w:top w:val="nil"/>
              <w:left w:val="nil"/>
              <w:bottom w:val="single" w:sz="4" w:space="0" w:color="auto"/>
              <w:right w:val="single" w:sz="4" w:space="0" w:color="auto"/>
            </w:tcBorders>
            <w:shd w:val="clear" w:color="auto" w:fill="auto"/>
            <w:noWrap/>
            <w:vAlign w:val="center"/>
            <w:hideMark/>
          </w:tcPr>
          <w:p w14:paraId="5B1CB4E2" w14:textId="77777777" w:rsidR="003360DC" w:rsidRPr="00861214" w:rsidRDefault="003360DC" w:rsidP="003360DC">
            <w:pPr>
              <w:ind w:left="0" w:firstLine="0"/>
              <w:rPr>
                <w:rFonts w:eastAsia="Times New Roman" w:cs="Calibri"/>
                <w:color w:val="0070C0"/>
                <w:sz w:val="20"/>
                <w:szCs w:val="20"/>
                <w:lang w:eastAsia="en-GB"/>
              </w:rPr>
            </w:pPr>
            <w:r w:rsidRPr="00861214">
              <w:rPr>
                <w:rFonts w:eastAsia="Times New Roman" w:cs="Calibri"/>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77542621"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76</w:t>
            </w:r>
          </w:p>
        </w:tc>
      </w:tr>
      <w:tr w:rsidR="003360DC" w:rsidRPr="00861214" w14:paraId="0DCF271F" w14:textId="77777777" w:rsidTr="001E336E">
        <w:trPr>
          <w:trHeight w:val="270"/>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42B6AB60"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E.  Scientific and Technical Services</w:t>
            </w:r>
          </w:p>
        </w:tc>
        <w:tc>
          <w:tcPr>
            <w:tcW w:w="1291" w:type="dxa"/>
            <w:tcBorders>
              <w:top w:val="nil"/>
              <w:left w:val="nil"/>
              <w:bottom w:val="single" w:sz="4" w:space="0" w:color="auto"/>
              <w:right w:val="single" w:sz="4" w:space="0" w:color="auto"/>
            </w:tcBorders>
            <w:shd w:val="clear" w:color="000000" w:fill="EAF1DD"/>
            <w:noWrap/>
            <w:vAlign w:val="center"/>
            <w:hideMark/>
          </w:tcPr>
          <w:p w14:paraId="74D96AB2"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839</w:t>
            </w:r>
          </w:p>
        </w:tc>
        <w:tc>
          <w:tcPr>
            <w:tcW w:w="1252" w:type="dxa"/>
            <w:tcBorders>
              <w:top w:val="nil"/>
              <w:left w:val="nil"/>
              <w:bottom w:val="single" w:sz="4" w:space="0" w:color="auto"/>
              <w:right w:val="single" w:sz="4" w:space="0" w:color="auto"/>
            </w:tcBorders>
            <w:shd w:val="clear" w:color="000000" w:fill="EAF1DD"/>
            <w:noWrap/>
            <w:vAlign w:val="center"/>
            <w:hideMark/>
          </w:tcPr>
          <w:p w14:paraId="53DF3349"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w:t>
            </w:r>
          </w:p>
        </w:tc>
        <w:tc>
          <w:tcPr>
            <w:tcW w:w="1271" w:type="dxa"/>
            <w:tcBorders>
              <w:top w:val="nil"/>
              <w:left w:val="single" w:sz="4" w:space="0" w:color="auto"/>
              <w:bottom w:val="single" w:sz="4" w:space="0" w:color="auto"/>
              <w:right w:val="single" w:sz="4" w:space="0" w:color="auto"/>
            </w:tcBorders>
            <w:shd w:val="clear" w:color="000000" w:fill="EAF1DD"/>
            <w:noWrap/>
            <w:vAlign w:val="center"/>
            <w:hideMark/>
          </w:tcPr>
          <w:p w14:paraId="34BF64D7"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224</w:t>
            </w:r>
          </w:p>
        </w:tc>
        <w:tc>
          <w:tcPr>
            <w:tcW w:w="1555" w:type="dxa"/>
            <w:tcBorders>
              <w:top w:val="nil"/>
              <w:left w:val="nil"/>
              <w:bottom w:val="single" w:sz="4" w:space="0" w:color="auto"/>
              <w:right w:val="single" w:sz="4" w:space="0" w:color="auto"/>
            </w:tcBorders>
            <w:shd w:val="clear" w:color="000000" w:fill="EAF1DD"/>
            <w:noWrap/>
            <w:vAlign w:val="center"/>
            <w:hideMark/>
          </w:tcPr>
          <w:p w14:paraId="2D8C6678"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801" w:type="dxa"/>
            <w:tcBorders>
              <w:top w:val="nil"/>
              <w:left w:val="nil"/>
              <w:bottom w:val="single" w:sz="4" w:space="0" w:color="auto"/>
              <w:right w:val="single" w:sz="4" w:space="0" w:color="auto"/>
            </w:tcBorders>
            <w:shd w:val="clear" w:color="000000" w:fill="EAF1DD"/>
            <w:noWrap/>
            <w:vAlign w:val="center"/>
            <w:hideMark/>
          </w:tcPr>
          <w:p w14:paraId="7E43E5AD"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1,068</w:t>
            </w:r>
          </w:p>
        </w:tc>
      </w:tr>
      <w:tr w:rsidR="003360DC" w:rsidRPr="00861214" w14:paraId="7C1C632A" w14:textId="77777777" w:rsidTr="001E336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5F1C7ABF"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29DCAD9"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651</w:t>
            </w:r>
          </w:p>
        </w:tc>
        <w:tc>
          <w:tcPr>
            <w:tcW w:w="1252" w:type="dxa"/>
            <w:tcBorders>
              <w:top w:val="nil"/>
              <w:left w:val="nil"/>
              <w:bottom w:val="single" w:sz="4" w:space="0" w:color="auto"/>
              <w:right w:val="single" w:sz="4" w:space="0" w:color="auto"/>
            </w:tcBorders>
            <w:shd w:val="clear" w:color="auto" w:fill="auto"/>
            <w:noWrap/>
            <w:vAlign w:val="center"/>
            <w:hideMark/>
          </w:tcPr>
          <w:p w14:paraId="5A7BE263"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A8DDF5"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257F2B8"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73075A34"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651</w:t>
            </w:r>
          </w:p>
        </w:tc>
      </w:tr>
      <w:tr w:rsidR="003360DC" w:rsidRPr="00861214" w14:paraId="072C241F" w14:textId="77777777" w:rsidTr="001E336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4036"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291" w:type="dxa"/>
            <w:tcBorders>
              <w:top w:val="nil"/>
              <w:left w:val="nil"/>
              <w:bottom w:val="single" w:sz="4" w:space="0" w:color="auto"/>
              <w:right w:val="single" w:sz="4" w:space="0" w:color="auto"/>
            </w:tcBorders>
            <w:shd w:val="clear" w:color="auto" w:fill="auto"/>
            <w:noWrap/>
            <w:vAlign w:val="center"/>
            <w:hideMark/>
          </w:tcPr>
          <w:p w14:paraId="124D3E7F"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18</w:t>
            </w:r>
          </w:p>
        </w:tc>
        <w:tc>
          <w:tcPr>
            <w:tcW w:w="1252" w:type="dxa"/>
            <w:tcBorders>
              <w:top w:val="nil"/>
              <w:left w:val="nil"/>
              <w:bottom w:val="single" w:sz="4" w:space="0" w:color="auto"/>
              <w:right w:val="single" w:sz="4" w:space="0" w:color="auto"/>
            </w:tcBorders>
            <w:shd w:val="clear" w:color="auto" w:fill="auto"/>
            <w:noWrap/>
            <w:vAlign w:val="center"/>
            <w:hideMark/>
          </w:tcPr>
          <w:p w14:paraId="386350AD"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51ABBB6"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7DA01E2A"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02B2246D"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28</w:t>
            </w:r>
          </w:p>
        </w:tc>
      </w:tr>
      <w:tr w:rsidR="003360DC" w:rsidRPr="00861214" w14:paraId="38E20EE3"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372676C"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Travel STRP Chair</w:t>
            </w:r>
          </w:p>
        </w:tc>
        <w:tc>
          <w:tcPr>
            <w:tcW w:w="1291" w:type="dxa"/>
            <w:tcBorders>
              <w:top w:val="nil"/>
              <w:left w:val="nil"/>
              <w:bottom w:val="single" w:sz="4" w:space="0" w:color="auto"/>
              <w:right w:val="single" w:sz="4" w:space="0" w:color="auto"/>
            </w:tcBorders>
            <w:shd w:val="clear" w:color="auto" w:fill="auto"/>
            <w:noWrap/>
            <w:vAlign w:val="center"/>
            <w:hideMark/>
          </w:tcPr>
          <w:p w14:paraId="16F66083"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252" w:type="dxa"/>
            <w:tcBorders>
              <w:top w:val="nil"/>
              <w:left w:val="nil"/>
              <w:bottom w:val="single" w:sz="4" w:space="0" w:color="auto"/>
              <w:right w:val="single" w:sz="4" w:space="0" w:color="auto"/>
            </w:tcBorders>
            <w:shd w:val="clear" w:color="auto" w:fill="auto"/>
            <w:noWrap/>
            <w:vAlign w:val="center"/>
            <w:hideMark/>
          </w:tcPr>
          <w:p w14:paraId="04E13452"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EA0E024"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12</w:t>
            </w:r>
          </w:p>
        </w:tc>
        <w:tc>
          <w:tcPr>
            <w:tcW w:w="1555" w:type="dxa"/>
            <w:tcBorders>
              <w:top w:val="nil"/>
              <w:left w:val="nil"/>
              <w:bottom w:val="single" w:sz="4" w:space="0" w:color="auto"/>
              <w:right w:val="single" w:sz="4" w:space="0" w:color="auto"/>
            </w:tcBorders>
            <w:shd w:val="clear" w:color="auto" w:fill="auto"/>
            <w:noWrap/>
            <w:vAlign w:val="center"/>
            <w:hideMark/>
          </w:tcPr>
          <w:p w14:paraId="0CC3A151"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48106AE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17</w:t>
            </w:r>
          </w:p>
        </w:tc>
      </w:tr>
      <w:tr w:rsidR="003360DC" w:rsidRPr="00861214" w14:paraId="6969A50A"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361F4AD"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STRP implementation</w:t>
            </w:r>
          </w:p>
        </w:tc>
        <w:tc>
          <w:tcPr>
            <w:tcW w:w="1291" w:type="dxa"/>
            <w:tcBorders>
              <w:top w:val="nil"/>
              <w:left w:val="nil"/>
              <w:bottom w:val="single" w:sz="4" w:space="0" w:color="auto"/>
              <w:right w:val="single" w:sz="4" w:space="0" w:color="auto"/>
            </w:tcBorders>
            <w:shd w:val="clear" w:color="auto" w:fill="auto"/>
            <w:noWrap/>
            <w:vAlign w:val="center"/>
            <w:hideMark/>
          </w:tcPr>
          <w:p w14:paraId="6FF4855C"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252" w:type="dxa"/>
            <w:tcBorders>
              <w:top w:val="nil"/>
              <w:left w:val="nil"/>
              <w:bottom w:val="single" w:sz="4" w:space="0" w:color="auto"/>
              <w:right w:val="single" w:sz="4" w:space="0" w:color="auto"/>
            </w:tcBorders>
            <w:shd w:val="clear" w:color="auto" w:fill="auto"/>
            <w:noWrap/>
            <w:vAlign w:val="center"/>
            <w:hideMark/>
          </w:tcPr>
          <w:p w14:paraId="12AD0593"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2BB824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40</w:t>
            </w:r>
          </w:p>
        </w:tc>
        <w:tc>
          <w:tcPr>
            <w:tcW w:w="1555" w:type="dxa"/>
            <w:tcBorders>
              <w:top w:val="nil"/>
              <w:left w:val="nil"/>
              <w:bottom w:val="single" w:sz="4" w:space="0" w:color="auto"/>
              <w:right w:val="single" w:sz="4" w:space="0" w:color="auto"/>
            </w:tcBorders>
            <w:shd w:val="clear" w:color="auto" w:fill="auto"/>
            <w:noWrap/>
            <w:vAlign w:val="center"/>
            <w:hideMark/>
          </w:tcPr>
          <w:p w14:paraId="3E8218F7"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0048B8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80</w:t>
            </w:r>
          </w:p>
        </w:tc>
      </w:tr>
      <w:tr w:rsidR="003360DC" w:rsidRPr="00861214" w14:paraId="5F8E0C89"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4ED5929"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STRP meetings</w:t>
            </w:r>
          </w:p>
        </w:tc>
        <w:tc>
          <w:tcPr>
            <w:tcW w:w="1291" w:type="dxa"/>
            <w:tcBorders>
              <w:top w:val="nil"/>
              <w:left w:val="nil"/>
              <w:bottom w:val="single" w:sz="4" w:space="0" w:color="auto"/>
              <w:right w:val="single" w:sz="4" w:space="0" w:color="auto"/>
            </w:tcBorders>
            <w:shd w:val="clear" w:color="auto" w:fill="auto"/>
            <w:noWrap/>
            <w:vAlign w:val="center"/>
            <w:hideMark/>
          </w:tcPr>
          <w:p w14:paraId="70823C47"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50</w:t>
            </w:r>
          </w:p>
        </w:tc>
        <w:tc>
          <w:tcPr>
            <w:tcW w:w="1252" w:type="dxa"/>
            <w:tcBorders>
              <w:top w:val="nil"/>
              <w:left w:val="nil"/>
              <w:bottom w:val="single" w:sz="4" w:space="0" w:color="auto"/>
              <w:right w:val="single" w:sz="4" w:space="0" w:color="auto"/>
            </w:tcBorders>
            <w:shd w:val="clear" w:color="auto" w:fill="auto"/>
            <w:noWrap/>
            <w:vAlign w:val="center"/>
            <w:hideMark/>
          </w:tcPr>
          <w:p w14:paraId="4F4F6D72"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269FC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5CC8EAE"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38A6694"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50</w:t>
            </w:r>
          </w:p>
        </w:tc>
      </w:tr>
      <w:tr w:rsidR="003360DC" w:rsidRPr="00861214" w14:paraId="2F5A0C6D"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783DCA0"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Strategic Plan SP5 (2022 - 2024)</w:t>
            </w:r>
          </w:p>
        </w:tc>
        <w:tc>
          <w:tcPr>
            <w:tcW w:w="1291" w:type="dxa"/>
            <w:tcBorders>
              <w:top w:val="nil"/>
              <w:left w:val="nil"/>
              <w:bottom w:val="single" w:sz="4" w:space="0" w:color="auto"/>
              <w:right w:val="single" w:sz="4" w:space="0" w:color="auto"/>
            </w:tcBorders>
            <w:shd w:val="clear" w:color="auto" w:fill="auto"/>
            <w:noWrap/>
            <w:vAlign w:val="center"/>
            <w:hideMark/>
          </w:tcPr>
          <w:p w14:paraId="48B3E5CD"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3883D718"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4DF839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90</w:t>
            </w:r>
          </w:p>
        </w:tc>
        <w:tc>
          <w:tcPr>
            <w:tcW w:w="1555" w:type="dxa"/>
            <w:tcBorders>
              <w:top w:val="nil"/>
              <w:left w:val="nil"/>
              <w:bottom w:val="single" w:sz="4" w:space="0" w:color="auto"/>
              <w:right w:val="single" w:sz="4" w:space="0" w:color="auto"/>
            </w:tcBorders>
            <w:shd w:val="clear" w:color="auto" w:fill="auto"/>
            <w:noWrap/>
            <w:vAlign w:val="center"/>
            <w:hideMark/>
          </w:tcPr>
          <w:p w14:paraId="7DC829D1" w14:textId="77777777" w:rsidR="003360DC" w:rsidRPr="00861214" w:rsidRDefault="003360DC" w:rsidP="003360DC">
            <w:pPr>
              <w:ind w:left="0" w:firstLine="0"/>
              <w:rPr>
                <w:rFonts w:ascii="Calibri Light" w:eastAsia="Times New Roman" w:hAnsi="Calibri Light" w:cs="Calibri Light"/>
                <w:color w:val="FF0000"/>
                <w:sz w:val="20"/>
                <w:szCs w:val="20"/>
                <w:lang w:eastAsia="en-GB"/>
              </w:rPr>
            </w:pPr>
            <w:r w:rsidRPr="00861214">
              <w:rPr>
                <w:rFonts w:ascii="Calibri Light" w:eastAsia="Times New Roman" w:hAnsi="Calibri Light" w:cs="Calibri Light"/>
                <w:strike/>
                <w:color w:val="FF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02F941B2"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90</w:t>
            </w:r>
          </w:p>
        </w:tc>
      </w:tr>
      <w:tr w:rsidR="003360DC" w:rsidRPr="00861214" w14:paraId="7A9015F2"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C9B855F"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SDG 6.61 (Inventories)</w:t>
            </w:r>
          </w:p>
        </w:tc>
        <w:tc>
          <w:tcPr>
            <w:tcW w:w="1291" w:type="dxa"/>
            <w:tcBorders>
              <w:top w:val="nil"/>
              <w:left w:val="nil"/>
              <w:bottom w:val="single" w:sz="4" w:space="0" w:color="auto"/>
              <w:right w:val="single" w:sz="4" w:space="0" w:color="auto"/>
            </w:tcBorders>
            <w:shd w:val="clear" w:color="auto" w:fill="auto"/>
            <w:noWrap/>
            <w:vAlign w:val="center"/>
            <w:hideMark/>
          </w:tcPr>
          <w:p w14:paraId="65585AD6"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09A1AEF8"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AC210CD"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72</w:t>
            </w:r>
          </w:p>
        </w:tc>
        <w:tc>
          <w:tcPr>
            <w:tcW w:w="1555" w:type="dxa"/>
            <w:tcBorders>
              <w:top w:val="nil"/>
              <w:left w:val="nil"/>
              <w:bottom w:val="single" w:sz="4" w:space="0" w:color="auto"/>
              <w:right w:val="single" w:sz="4" w:space="0" w:color="auto"/>
            </w:tcBorders>
            <w:shd w:val="clear" w:color="auto" w:fill="auto"/>
            <w:noWrap/>
            <w:vAlign w:val="center"/>
            <w:hideMark/>
          </w:tcPr>
          <w:p w14:paraId="220B3E80"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469668E"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72</w:t>
            </w:r>
          </w:p>
        </w:tc>
      </w:tr>
      <w:tr w:rsidR="003360DC" w:rsidRPr="00861214" w14:paraId="71E19061"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4A6E63F" w14:textId="162A9B8B"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Ramsar Sites Information Service (maintenance and develop)</w:t>
            </w:r>
          </w:p>
        </w:tc>
        <w:tc>
          <w:tcPr>
            <w:tcW w:w="1291" w:type="dxa"/>
            <w:tcBorders>
              <w:top w:val="nil"/>
              <w:left w:val="nil"/>
              <w:bottom w:val="single" w:sz="4" w:space="0" w:color="auto"/>
              <w:right w:val="single" w:sz="4" w:space="0" w:color="auto"/>
            </w:tcBorders>
            <w:shd w:val="clear" w:color="auto" w:fill="auto"/>
            <w:noWrap/>
            <w:vAlign w:val="center"/>
            <w:hideMark/>
          </w:tcPr>
          <w:p w14:paraId="11DB9FC9"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80</w:t>
            </w:r>
          </w:p>
        </w:tc>
        <w:tc>
          <w:tcPr>
            <w:tcW w:w="1252" w:type="dxa"/>
            <w:tcBorders>
              <w:top w:val="nil"/>
              <w:left w:val="nil"/>
              <w:bottom w:val="single" w:sz="4" w:space="0" w:color="auto"/>
              <w:right w:val="single" w:sz="4" w:space="0" w:color="auto"/>
            </w:tcBorders>
            <w:shd w:val="clear" w:color="auto" w:fill="auto"/>
            <w:noWrap/>
            <w:vAlign w:val="center"/>
            <w:hideMark/>
          </w:tcPr>
          <w:p w14:paraId="318D8B88"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E2EAC03"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F89AD20"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FC3B41C"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80</w:t>
            </w:r>
          </w:p>
        </w:tc>
      </w:tr>
      <w:tr w:rsidR="003360DC" w:rsidRPr="00861214" w14:paraId="0160769E" w14:textId="77777777" w:rsidTr="001E336E">
        <w:trPr>
          <w:trHeight w:val="270"/>
        </w:trPr>
        <w:tc>
          <w:tcPr>
            <w:tcW w:w="4962" w:type="dxa"/>
            <w:tcBorders>
              <w:top w:val="nil"/>
              <w:left w:val="single" w:sz="4" w:space="0" w:color="auto"/>
              <w:bottom w:val="single" w:sz="4" w:space="0" w:color="auto"/>
              <w:right w:val="single" w:sz="4" w:space="0" w:color="auto"/>
            </w:tcBorders>
            <w:shd w:val="clear" w:color="000000" w:fill="EAF1DD"/>
            <w:noWrap/>
            <w:vAlign w:val="center"/>
            <w:hideMark/>
          </w:tcPr>
          <w:p w14:paraId="756CBCE4"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G.  Administration/Web</w:t>
            </w:r>
          </w:p>
        </w:tc>
        <w:tc>
          <w:tcPr>
            <w:tcW w:w="1291" w:type="dxa"/>
            <w:tcBorders>
              <w:top w:val="nil"/>
              <w:left w:val="nil"/>
              <w:bottom w:val="single" w:sz="4" w:space="0" w:color="auto"/>
              <w:right w:val="single" w:sz="4" w:space="0" w:color="auto"/>
            </w:tcBorders>
            <w:shd w:val="clear" w:color="000000" w:fill="EAF1DD"/>
            <w:noWrap/>
            <w:vAlign w:val="center"/>
            <w:hideMark/>
          </w:tcPr>
          <w:p w14:paraId="67976725"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481</w:t>
            </w:r>
          </w:p>
        </w:tc>
        <w:tc>
          <w:tcPr>
            <w:tcW w:w="1252" w:type="dxa"/>
            <w:tcBorders>
              <w:top w:val="nil"/>
              <w:left w:val="nil"/>
              <w:bottom w:val="single" w:sz="4" w:space="0" w:color="auto"/>
              <w:right w:val="single" w:sz="4" w:space="0" w:color="auto"/>
            </w:tcBorders>
            <w:shd w:val="clear" w:color="000000" w:fill="EAF1DD"/>
            <w:noWrap/>
            <w:vAlign w:val="center"/>
            <w:hideMark/>
          </w:tcPr>
          <w:p w14:paraId="365CDB12"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11</w:t>
            </w:r>
          </w:p>
        </w:tc>
        <w:tc>
          <w:tcPr>
            <w:tcW w:w="1271" w:type="dxa"/>
            <w:tcBorders>
              <w:top w:val="nil"/>
              <w:left w:val="single" w:sz="4" w:space="0" w:color="auto"/>
              <w:bottom w:val="single" w:sz="4" w:space="0" w:color="auto"/>
              <w:right w:val="single" w:sz="4" w:space="0" w:color="auto"/>
            </w:tcBorders>
            <w:shd w:val="clear" w:color="000000" w:fill="EAF1DD"/>
            <w:noWrap/>
            <w:vAlign w:val="center"/>
            <w:hideMark/>
          </w:tcPr>
          <w:p w14:paraId="234D1935"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73</w:t>
            </w:r>
          </w:p>
        </w:tc>
        <w:tc>
          <w:tcPr>
            <w:tcW w:w="1555" w:type="dxa"/>
            <w:tcBorders>
              <w:top w:val="nil"/>
              <w:left w:val="nil"/>
              <w:bottom w:val="single" w:sz="4" w:space="0" w:color="auto"/>
              <w:right w:val="single" w:sz="4" w:space="0" w:color="auto"/>
            </w:tcBorders>
            <w:shd w:val="clear" w:color="000000" w:fill="EAF1DD"/>
            <w:noWrap/>
            <w:vAlign w:val="center"/>
            <w:hideMark/>
          </w:tcPr>
          <w:p w14:paraId="5FCCCDA9"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89.5</w:t>
            </w:r>
          </w:p>
        </w:tc>
        <w:tc>
          <w:tcPr>
            <w:tcW w:w="1801" w:type="dxa"/>
            <w:tcBorders>
              <w:top w:val="nil"/>
              <w:left w:val="nil"/>
              <w:bottom w:val="single" w:sz="4" w:space="0" w:color="auto"/>
              <w:right w:val="single" w:sz="4" w:space="0" w:color="auto"/>
            </w:tcBorders>
            <w:shd w:val="clear" w:color="000000" w:fill="EAF1DD"/>
            <w:noWrap/>
            <w:vAlign w:val="center"/>
            <w:hideMark/>
          </w:tcPr>
          <w:p w14:paraId="4EFAAA34"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654</w:t>
            </w:r>
          </w:p>
        </w:tc>
      </w:tr>
      <w:tr w:rsidR="003360DC" w:rsidRPr="00861214" w14:paraId="3369E9A4" w14:textId="77777777" w:rsidTr="001E336E">
        <w:trPr>
          <w:trHeight w:val="270"/>
        </w:trPr>
        <w:tc>
          <w:tcPr>
            <w:tcW w:w="4962" w:type="dxa"/>
            <w:tcBorders>
              <w:top w:val="single" w:sz="4" w:space="0" w:color="auto"/>
              <w:left w:val="single" w:sz="4" w:space="0" w:color="auto"/>
              <w:bottom w:val="single" w:sz="4" w:space="0" w:color="auto"/>
              <w:right w:val="nil"/>
            </w:tcBorders>
            <w:shd w:val="clear" w:color="auto" w:fill="auto"/>
            <w:noWrap/>
            <w:vAlign w:val="center"/>
            <w:hideMark/>
          </w:tcPr>
          <w:p w14:paraId="6CB34A30"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531F585"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337</w:t>
            </w:r>
          </w:p>
        </w:tc>
        <w:tc>
          <w:tcPr>
            <w:tcW w:w="1252" w:type="dxa"/>
            <w:tcBorders>
              <w:top w:val="nil"/>
              <w:left w:val="nil"/>
              <w:bottom w:val="single" w:sz="4" w:space="0" w:color="auto"/>
              <w:right w:val="single" w:sz="4" w:space="0" w:color="auto"/>
            </w:tcBorders>
            <w:shd w:val="clear" w:color="auto" w:fill="auto"/>
            <w:noWrap/>
            <w:vAlign w:val="center"/>
            <w:hideMark/>
          </w:tcPr>
          <w:p w14:paraId="58A4CBDA"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52D508C"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677E957"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713FB0AE"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337</w:t>
            </w:r>
          </w:p>
        </w:tc>
      </w:tr>
      <w:tr w:rsidR="003360DC" w:rsidRPr="00861214" w14:paraId="7C99C67D" w14:textId="77777777" w:rsidTr="001E336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F7BF"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Staff hiring and departure costs</w:t>
            </w:r>
          </w:p>
        </w:tc>
        <w:tc>
          <w:tcPr>
            <w:tcW w:w="1291" w:type="dxa"/>
            <w:tcBorders>
              <w:top w:val="nil"/>
              <w:left w:val="nil"/>
              <w:bottom w:val="single" w:sz="4" w:space="0" w:color="auto"/>
              <w:right w:val="single" w:sz="4" w:space="0" w:color="auto"/>
            </w:tcBorders>
            <w:shd w:val="clear" w:color="auto" w:fill="auto"/>
            <w:noWrap/>
            <w:vAlign w:val="center"/>
            <w:hideMark/>
          </w:tcPr>
          <w:p w14:paraId="68111295"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49</w:t>
            </w:r>
          </w:p>
        </w:tc>
        <w:tc>
          <w:tcPr>
            <w:tcW w:w="1252" w:type="dxa"/>
            <w:tcBorders>
              <w:top w:val="nil"/>
              <w:left w:val="nil"/>
              <w:bottom w:val="single" w:sz="4" w:space="0" w:color="auto"/>
              <w:right w:val="single" w:sz="4" w:space="0" w:color="auto"/>
            </w:tcBorders>
            <w:shd w:val="clear" w:color="auto" w:fill="auto"/>
            <w:noWrap/>
            <w:vAlign w:val="center"/>
            <w:hideMark/>
          </w:tcPr>
          <w:p w14:paraId="7202C0CF"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EABB2F7"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BFDB1F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89.5</w:t>
            </w:r>
          </w:p>
        </w:tc>
        <w:tc>
          <w:tcPr>
            <w:tcW w:w="1801" w:type="dxa"/>
            <w:tcBorders>
              <w:top w:val="nil"/>
              <w:left w:val="nil"/>
              <w:bottom w:val="single" w:sz="4" w:space="0" w:color="auto"/>
              <w:right w:val="single" w:sz="4" w:space="0" w:color="auto"/>
            </w:tcBorders>
            <w:shd w:val="clear" w:color="auto" w:fill="auto"/>
            <w:noWrap/>
            <w:vAlign w:val="center"/>
            <w:hideMark/>
          </w:tcPr>
          <w:p w14:paraId="5EA1B496"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138</w:t>
            </w:r>
          </w:p>
        </w:tc>
      </w:tr>
      <w:tr w:rsidR="003360DC" w:rsidRPr="00861214" w14:paraId="7CE774D3"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260AE1C"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291" w:type="dxa"/>
            <w:tcBorders>
              <w:top w:val="nil"/>
              <w:left w:val="nil"/>
              <w:bottom w:val="single" w:sz="4" w:space="0" w:color="auto"/>
              <w:right w:val="single" w:sz="4" w:space="0" w:color="auto"/>
            </w:tcBorders>
            <w:shd w:val="clear" w:color="auto" w:fill="auto"/>
            <w:noWrap/>
            <w:vAlign w:val="center"/>
            <w:hideMark/>
          </w:tcPr>
          <w:p w14:paraId="42043606"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3699537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32369B9"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09BBD37"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1B6CD1C"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r>
      <w:tr w:rsidR="003360DC" w:rsidRPr="00861214" w14:paraId="430CA213" w14:textId="77777777" w:rsidTr="00651AD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679B1B2"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Equipment/Office Supplies</w:t>
            </w:r>
          </w:p>
        </w:tc>
        <w:tc>
          <w:tcPr>
            <w:tcW w:w="1291" w:type="dxa"/>
            <w:tcBorders>
              <w:top w:val="nil"/>
              <w:left w:val="nil"/>
              <w:bottom w:val="single" w:sz="4" w:space="0" w:color="auto"/>
              <w:right w:val="single" w:sz="4" w:space="0" w:color="auto"/>
            </w:tcBorders>
            <w:shd w:val="clear" w:color="auto" w:fill="auto"/>
            <w:noWrap/>
            <w:vAlign w:val="center"/>
            <w:hideMark/>
          </w:tcPr>
          <w:p w14:paraId="15A2DB00"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95</w:t>
            </w:r>
          </w:p>
        </w:tc>
        <w:tc>
          <w:tcPr>
            <w:tcW w:w="1252" w:type="dxa"/>
            <w:tcBorders>
              <w:top w:val="nil"/>
              <w:left w:val="nil"/>
              <w:bottom w:val="single" w:sz="4" w:space="0" w:color="auto"/>
              <w:right w:val="single" w:sz="4" w:space="0" w:color="auto"/>
            </w:tcBorders>
            <w:shd w:val="clear" w:color="auto" w:fill="auto"/>
            <w:noWrap/>
            <w:vAlign w:val="center"/>
            <w:hideMark/>
          </w:tcPr>
          <w:p w14:paraId="23B8409B"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E933739"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0BA7966"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CD002E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95</w:t>
            </w:r>
          </w:p>
        </w:tc>
      </w:tr>
      <w:tr w:rsidR="003360DC" w:rsidRPr="00861214" w14:paraId="1514AC0E" w14:textId="77777777" w:rsidTr="00651ADE">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8F4A"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Planning and Capacity building</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1B2FE24D"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7096457"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B123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73</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6D6425C"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44BCABB9"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84</w:t>
            </w:r>
          </w:p>
        </w:tc>
      </w:tr>
      <w:tr w:rsidR="00651ADE" w:rsidRPr="00861214" w14:paraId="13B04BE7" w14:textId="77777777" w:rsidTr="00651ADE">
        <w:trPr>
          <w:trHeight w:val="270"/>
        </w:trPr>
        <w:tc>
          <w:tcPr>
            <w:tcW w:w="4962" w:type="dxa"/>
            <w:tcBorders>
              <w:top w:val="single" w:sz="4" w:space="0" w:color="auto"/>
            </w:tcBorders>
            <w:shd w:val="clear" w:color="auto" w:fill="auto"/>
            <w:noWrap/>
            <w:vAlign w:val="center"/>
          </w:tcPr>
          <w:p w14:paraId="17876D8B" w14:textId="77777777" w:rsidR="00651ADE" w:rsidRPr="00861214" w:rsidRDefault="00651ADE" w:rsidP="003360DC">
            <w:pPr>
              <w:ind w:left="0" w:firstLine="0"/>
              <w:rPr>
                <w:rFonts w:eastAsia="Times New Roman" w:cs="Calibri"/>
                <w:sz w:val="20"/>
                <w:szCs w:val="20"/>
                <w:lang w:eastAsia="en-GB"/>
              </w:rPr>
            </w:pPr>
          </w:p>
        </w:tc>
        <w:tc>
          <w:tcPr>
            <w:tcW w:w="1291" w:type="dxa"/>
            <w:tcBorders>
              <w:top w:val="single" w:sz="4" w:space="0" w:color="auto"/>
            </w:tcBorders>
            <w:shd w:val="clear" w:color="auto" w:fill="auto"/>
            <w:noWrap/>
            <w:vAlign w:val="center"/>
          </w:tcPr>
          <w:p w14:paraId="418220AC" w14:textId="77777777" w:rsidR="00651ADE" w:rsidRPr="00861214" w:rsidRDefault="00651ADE" w:rsidP="003360DC">
            <w:pPr>
              <w:ind w:left="0" w:firstLine="0"/>
              <w:jc w:val="right"/>
              <w:rPr>
                <w:rFonts w:eastAsia="Times New Roman" w:cs="Calibri"/>
                <w:sz w:val="20"/>
                <w:szCs w:val="20"/>
                <w:lang w:eastAsia="en-GB"/>
              </w:rPr>
            </w:pPr>
          </w:p>
        </w:tc>
        <w:tc>
          <w:tcPr>
            <w:tcW w:w="1252" w:type="dxa"/>
            <w:tcBorders>
              <w:top w:val="single" w:sz="4" w:space="0" w:color="auto"/>
            </w:tcBorders>
            <w:shd w:val="clear" w:color="auto" w:fill="auto"/>
            <w:noWrap/>
            <w:vAlign w:val="center"/>
          </w:tcPr>
          <w:p w14:paraId="382C42A6" w14:textId="77777777" w:rsidR="00651ADE" w:rsidRPr="00861214" w:rsidRDefault="00651ADE" w:rsidP="003360DC">
            <w:pPr>
              <w:ind w:left="0" w:firstLine="0"/>
              <w:jc w:val="right"/>
              <w:rPr>
                <w:rFonts w:eastAsia="Times New Roman" w:cs="Calibri"/>
                <w:sz w:val="20"/>
                <w:szCs w:val="20"/>
                <w:lang w:eastAsia="en-GB"/>
              </w:rPr>
            </w:pPr>
          </w:p>
        </w:tc>
        <w:tc>
          <w:tcPr>
            <w:tcW w:w="1271" w:type="dxa"/>
            <w:tcBorders>
              <w:top w:val="single" w:sz="4" w:space="0" w:color="auto"/>
            </w:tcBorders>
            <w:shd w:val="clear" w:color="auto" w:fill="auto"/>
            <w:noWrap/>
            <w:vAlign w:val="center"/>
          </w:tcPr>
          <w:p w14:paraId="15059DD1" w14:textId="77777777" w:rsidR="00651ADE" w:rsidRPr="00861214" w:rsidRDefault="00651ADE" w:rsidP="003360DC">
            <w:pPr>
              <w:ind w:left="0" w:firstLine="0"/>
              <w:jc w:val="right"/>
              <w:rPr>
                <w:rFonts w:eastAsia="Times New Roman" w:cs="Calibri"/>
                <w:sz w:val="20"/>
                <w:szCs w:val="20"/>
                <w:lang w:eastAsia="en-GB"/>
              </w:rPr>
            </w:pPr>
          </w:p>
        </w:tc>
        <w:tc>
          <w:tcPr>
            <w:tcW w:w="1555" w:type="dxa"/>
            <w:tcBorders>
              <w:top w:val="single" w:sz="4" w:space="0" w:color="auto"/>
            </w:tcBorders>
            <w:shd w:val="clear" w:color="auto" w:fill="auto"/>
            <w:noWrap/>
            <w:vAlign w:val="center"/>
          </w:tcPr>
          <w:p w14:paraId="138427A8" w14:textId="77777777" w:rsidR="00651ADE" w:rsidRPr="00861214" w:rsidRDefault="00651ADE" w:rsidP="003360DC">
            <w:pPr>
              <w:ind w:left="0" w:firstLine="0"/>
              <w:rPr>
                <w:rFonts w:eastAsia="Times New Roman" w:cs="Calibri"/>
                <w:sz w:val="20"/>
                <w:szCs w:val="20"/>
                <w:lang w:eastAsia="en-GB"/>
              </w:rPr>
            </w:pPr>
          </w:p>
        </w:tc>
        <w:tc>
          <w:tcPr>
            <w:tcW w:w="1801" w:type="dxa"/>
            <w:tcBorders>
              <w:top w:val="single" w:sz="4" w:space="0" w:color="auto"/>
            </w:tcBorders>
            <w:shd w:val="clear" w:color="auto" w:fill="auto"/>
            <w:noWrap/>
            <w:vAlign w:val="center"/>
          </w:tcPr>
          <w:p w14:paraId="4FF20B82" w14:textId="77777777" w:rsidR="00651ADE" w:rsidRPr="00861214" w:rsidRDefault="00651ADE" w:rsidP="003360DC">
            <w:pPr>
              <w:ind w:left="0" w:firstLine="0"/>
              <w:jc w:val="right"/>
              <w:rPr>
                <w:rFonts w:eastAsia="Times New Roman" w:cs="Calibri"/>
                <w:color w:val="000000"/>
                <w:sz w:val="20"/>
                <w:szCs w:val="20"/>
                <w:lang w:eastAsia="en-GB"/>
              </w:rPr>
            </w:pPr>
          </w:p>
        </w:tc>
      </w:tr>
      <w:tr w:rsidR="003360DC" w:rsidRPr="00861214" w14:paraId="74B43248" w14:textId="77777777" w:rsidTr="00651ADE">
        <w:trPr>
          <w:trHeight w:val="270"/>
        </w:trPr>
        <w:tc>
          <w:tcPr>
            <w:tcW w:w="4962" w:type="dxa"/>
            <w:tcBorders>
              <w:left w:val="single" w:sz="4" w:space="0" w:color="auto"/>
              <w:bottom w:val="single" w:sz="4" w:space="0" w:color="auto"/>
              <w:right w:val="single" w:sz="4" w:space="0" w:color="auto"/>
            </w:tcBorders>
            <w:shd w:val="clear" w:color="000000" w:fill="EAF1DD"/>
            <w:vAlign w:val="center"/>
            <w:hideMark/>
          </w:tcPr>
          <w:p w14:paraId="55195260"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lastRenderedPageBreak/>
              <w:t>H. Standing Committee Services</w:t>
            </w:r>
          </w:p>
        </w:tc>
        <w:tc>
          <w:tcPr>
            <w:tcW w:w="1291" w:type="dxa"/>
            <w:tcBorders>
              <w:left w:val="nil"/>
              <w:bottom w:val="single" w:sz="4" w:space="0" w:color="auto"/>
              <w:right w:val="single" w:sz="4" w:space="0" w:color="auto"/>
            </w:tcBorders>
            <w:shd w:val="clear" w:color="000000" w:fill="EAF1DD"/>
            <w:noWrap/>
            <w:vAlign w:val="center"/>
            <w:hideMark/>
          </w:tcPr>
          <w:p w14:paraId="477A1D0B"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150</w:t>
            </w:r>
          </w:p>
        </w:tc>
        <w:tc>
          <w:tcPr>
            <w:tcW w:w="1252" w:type="dxa"/>
            <w:tcBorders>
              <w:left w:val="nil"/>
              <w:bottom w:val="single" w:sz="4" w:space="0" w:color="auto"/>
              <w:right w:val="single" w:sz="4" w:space="0" w:color="auto"/>
            </w:tcBorders>
            <w:shd w:val="clear" w:color="000000" w:fill="EAF1DD"/>
            <w:noWrap/>
            <w:vAlign w:val="center"/>
            <w:hideMark/>
          </w:tcPr>
          <w:p w14:paraId="32B9059D"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271" w:type="dxa"/>
            <w:tcBorders>
              <w:left w:val="single" w:sz="4" w:space="0" w:color="auto"/>
              <w:bottom w:val="single" w:sz="4" w:space="0" w:color="auto"/>
              <w:right w:val="single" w:sz="4" w:space="0" w:color="auto"/>
            </w:tcBorders>
            <w:shd w:val="clear" w:color="000000" w:fill="EAF1DD"/>
            <w:noWrap/>
            <w:vAlign w:val="center"/>
            <w:hideMark/>
          </w:tcPr>
          <w:p w14:paraId="7F1930F9"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25</w:t>
            </w:r>
          </w:p>
        </w:tc>
        <w:tc>
          <w:tcPr>
            <w:tcW w:w="1555" w:type="dxa"/>
            <w:tcBorders>
              <w:left w:val="nil"/>
              <w:bottom w:val="single" w:sz="4" w:space="0" w:color="auto"/>
              <w:right w:val="single" w:sz="4" w:space="0" w:color="auto"/>
            </w:tcBorders>
            <w:shd w:val="clear" w:color="000000" w:fill="EAF1DD"/>
            <w:noWrap/>
            <w:vAlign w:val="center"/>
            <w:hideMark/>
          </w:tcPr>
          <w:p w14:paraId="0478B19A"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801" w:type="dxa"/>
            <w:tcBorders>
              <w:left w:val="nil"/>
              <w:bottom w:val="single" w:sz="4" w:space="0" w:color="auto"/>
              <w:right w:val="single" w:sz="4" w:space="0" w:color="auto"/>
            </w:tcBorders>
            <w:shd w:val="clear" w:color="000000" w:fill="EAF1DD"/>
            <w:noWrap/>
            <w:vAlign w:val="center"/>
            <w:hideMark/>
          </w:tcPr>
          <w:p w14:paraId="25421F36"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175</w:t>
            </w:r>
          </w:p>
        </w:tc>
      </w:tr>
      <w:tr w:rsidR="003360DC" w:rsidRPr="00861214" w14:paraId="48084237"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FF9E1ED"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Standing Committee delegates’ support</w:t>
            </w:r>
          </w:p>
        </w:tc>
        <w:tc>
          <w:tcPr>
            <w:tcW w:w="1291" w:type="dxa"/>
            <w:tcBorders>
              <w:top w:val="nil"/>
              <w:left w:val="nil"/>
              <w:bottom w:val="single" w:sz="4" w:space="0" w:color="auto"/>
              <w:right w:val="single" w:sz="4" w:space="0" w:color="auto"/>
            </w:tcBorders>
            <w:shd w:val="clear" w:color="auto" w:fill="auto"/>
            <w:noWrap/>
            <w:vAlign w:val="center"/>
            <w:hideMark/>
          </w:tcPr>
          <w:p w14:paraId="705D1EFB"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252" w:type="dxa"/>
            <w:tcBorders>
              <w:top w:val="nil"/>
              <w:left w:val="nil"/>
              <w:bottom w:val="single" w:sz="4" w:space="0" w:color="auto"/>
              <w:right w:val="single" w:sz="4" w:space="0" w:color="auto"/>
            </w:tcBorders>
            <w:shd w:val="clear" w:color="auto" w:fill="auto"/>
            <w:noWrap/>
            <w:vAlign w:val="center"/>
            <w:hideMark/>
          </w:tcPr>
          <w:p w14:paraId="3F7A73E0"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7BC396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AF32D3C"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0E1B4A91"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45</w:t>
            </w:r>
          </w:p>
        </w:tc>
      </w:tr>
      <w:tr w:rsidR="003360DC" w:rsidRPr="00861214" w14:paraId="26644D7B"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FE111E4"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Standing Committee meetings</w:t>
            </w:r>
          </w:p>
        </w:tc>
        <w:tc>
          <w:tcPr>
            <w:tcW w:w="1291" w:type="dxa"/>
            <w:tcBorders>
              <w:top w:val="nil"/>
              <w:left w:val="nil"/>
              <w:bottom w:val="single" w:sz="4" w:space="0" w:color="auto"/>
              <w:right w:val="single" w:sz="4" w:space="0" w:color="auto"/>
            </w:tcBorders>
            <w:shd w:val="clear" w:color="auto" w:fill="auto"/>
            <w:noWrap/>
            <w:vAlign w:val="center"/>
            <w:hideMark/>
          </w:tcPr>
          <w:p w14:paraId="787856D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252" w:type="dxa"/>
            <w:tcBorders>
              <w:top w:val="nil"/>
              <w:left w:val="nil"/>
              <w:bottom w:val="single" w:sz="4" w:space="0" w:color="auto"/>
              <w:right w:val="single" w:sz="4" w:space="0" w:color="auto"/>
            </w:tcBorders>
            <w:shd w:val="clear" w:color="auto" w:fill="auto"/>
            <w:noWrap/>
            <w:vAlign w:val="center"/>
            <w:hideMark/>
          </w:tcPr>
          <w:p w14:paraId="3BA7FEB9"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6E3D4D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w:t>
            </w:r>
          </w:p>
        </w:tc>
        <w:tc>
          <w:tcPr>
            <w:tcW w:w="1555" w:type="dxa"/>
            <w:tcBorders>
              <w:top w:val="nil"/>
              <w:left w:val="nil"/>
              <w:bottom w:val="single" w:sz="4" w:space="0" w:color="auto"/>
              <w:right w:val="single" w:sz="4" w:space="0" w:color="auto"/>
            </w:tcBorders>
            <w:shd w:val="clear" w:color="auto" w:fill="auto"/>
            <w:noWrap/>
            <w:vAlign w:val="center"/>
            <w:hideMark/>
          </w:tcPr>
          <w:p w14:paraId="5D697A46"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284A96B"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19</w:t>
            </w:r>
          </w:p>
        </w:tc>
      </w:tr>
      <w:tr w:rsidR="003360DC" w:rsidRPr="00861214" w14:paraId="1443EB28"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0FD38D4"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SC translation</w:t>
            </w:r>
          </w:p>
        </w:tc>
        <w:tc>
          <w:tcPr>
            <w:tcW w:w="1291" w:type="dxa"/>
            <w:tcBorders>
              <w:top w:val="nil"/>
              <w:left w:val="nil"/>
              <w:bottom w:val="single" w:sz="4" w:space="0" w:color="auto"/>
              <w:right w:val="single" w:sz="4" w:space="0" w:color="auto"/>
            </w:tcBorders>
            <w:shd w:val="clear" w:color="auto" w:fill="auto"/>
            <w:noWrap/>
            <w:vAlign w:val="center"/>
            <w:hideMark/>
          </w:tcPr>
          <w:p w14:paraId="3D7A125B"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252" w:type="dxa"/>
            <w:tcBorders>
              <w:top w:val="nil"/>
              <w:left w:val="nil"/>
              <w:bottom w:val="single" w:sz="4" w:space="0" w:color="auto"/>
              <w:right w:val="single" w:sz="4" w:space="0" w:color="auto"/>
            </w:tcBorders>
            <w:shd w:val="clear" w:color="auto" w:fill="auto"/>
            <w:noWrap/>
            <w:vAlign w:val="center"/>
            <w:hideMark/>
          </w:tcPr>
          <w:p w14:paraId="0F1EF1EC"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1339B70"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3DEF413"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B465551"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60</w:t>
            </w:r>
          </w:p>
        </w:tc>
      </w:tr>
      <w:tr w:rsidR="003360DC" w:rsidRPr="00861214" w14:paraId="69A093D5"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CA11222"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Simultaneous interpretation at SC meetings</w:t>
            </w:r>
          </w:p>
        </w:tc>
        <w:tc>
          <w:tcPr>
            <w:tcW w:w="1291" w:type="dxa"/>
            <w:tcBorders>
              <w:top w:val="nil"/>
              <w:left w:val="nil"/>
              <w:bottom w:val="single" w:sz="4" w:space="0" w:color="auto"/>
              <w:right w:val="single" w:sz="4" w:space="0" w:color="auto"/>
            </w:tcBorders>
            <w:shd w:val="clear" w:color="auto" w:fill="auto"/>
            <w:noWrap/>
            <w:vAlign w:val="center"/>
            <w:hideMark/>
          </w:tcPr>
          <w:p w14:paraId="1A416976"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252" w:type="dxa"/>
            <w:tcBorders>
              <w:top w:val="nil"/>
              <w:left w:val="nil"/>
              <w:bottom w:val="single" w:sz="4" w:space="0" w:color="auto"/>
              <w:right w:val="single" w:sz="4" w:space="0" w:color="auto"/>
            </w:tcBorders>
            <w:shd w:val="clear" w:color="auto" w:fill="auto"/>
            <w:noWrap/>
            <w:vAlign w:val="center"/>
            <w:hideMark/>
          </w:tcPr>
          <w:p w14:paraId="5A7795CE"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BAD3AE"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2579DDD"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6501774"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35</w:t>
            </w:r>
          </w:p>
        </w:tc>
      </w:tr>
      <w:tr w:rsidR="003360DC" w:rsidRPr="00861214" w14:paraId="72A1A639"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0543249"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Effectiveness Working Group</w:t>
            </w:r>
          </w:p>
        </w:tc>
        <w:tc>
          <w:tcPr>
            <w:tcW w:w="1291" w:type="dxa"/>
            <w:tcBorders>
              <w:top w:val="nil"/>
              <w:left w:val="nil"/>
              <w:bottom w:val="single" w:sz="4" w:space="0" w:color="auto"/>
              <w:right w:val="single" w:sz="4" w:space="0" w:color="auto"/>
            </w:tcBorders>
            <w:shd w:val="clear" w:color="auto" w:fill="auto"/>
            <w:noWrap/>
            <w:vAlign w:val="center"/>
            <w:hideMark/>
          </w:tcPr>
          <w:p w14:paraId="491A078A"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06A01DFD"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7AB391E"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14</w:t>
            </w:r>
          </w:p>
        </w:tc>
        <w:tc>
          <w:tcPr>
            <w:tcW w:w="1555" w:type="dxa"/>
            <w:tcBorders>
              <w:top w:val="nil"/>
              <w:left w:val="nil"/>
              <w:bottom w:val="single" w:sz="4" w:space="0" w:color="auto"/>
              <w:right w:val="single" w:sz="4" w:space="0" w:color="auto"/>
            </w:tcBorders>
            <w:shd w:val="clear" w:color="auto" w:fill="auto"/>
            <w:noWrap/>
            <w:vAlign w:val="center"/>
            <w:hideMark/>
          </w:tcPr>
          <w:p w14:paraId="0EBB154F"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A2D3045"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14</w:t>
            </w:r>
          </w:p>
        </w:tc>
      </w:tr>
      <w:tr w:rsidR="003360DC" w:rsidRPr="00861214" w14:paraId="579930E2"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E72CCC5"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Resolutions review (Res. XIII.4)</w:t>
            </w:r>
          </w:p>
        </w:tc>
        <w:tc>
          <w:tcPr>
            <w:tcW w:w="1291" w:type="dxa"/>
            <w:tcBorders>
              <w:top w:val="nil"/>
              <w:left w:val="nil"/>
              <w:bottom w:val="single" w:sz="4" w:space="0" w:color="auto"/>
              <w:right w:val="single" w:sz="4" w:space="0" w:color="auto"/>
            </w:tcBorders>
            <w:shd w:val="clear" w:color="auto" w:fill="auto"/>
            <w:noWrap/>
            <w:vAlign w:val="center"/>
            <w:hideMark/>
          </w:tcPr>
          <w:p w14:paraId="55268957"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426FBE66"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3E82931"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2</w:t>
            </w:r>
          </w:p>
        </w:tc>
        <w:tc>
          <w:tcPr>
            <w:tcW w:w="1555" w:type="dxa"/>
            <w:tcBorders>
              <w:top w:val="nil"/>
              <w:left w:val="nil"/>
              <w:bottom w:val="single" w:sz="4" w:space="0" w:color="auto"/>
              <w:right w:val="single" w:sz="4" w:space="0" w:color="auto"/>
            </w:tcBorders>
            <w:shd w:val="clear" w:color="auto" w:fill="auto"/>
            <w:noWrap/>
            <w:vAlign w:val="center"/>
            <w:hideMark/>
          </w:tcPr>
          <w:p w14:paraId="0C812A59" w14:textId="77777777" w:rsidR="003360DC" w:rsidRPr="00861214" w:rsidRDefault="003360DC" w:rsidP="003360DC">
            <w:pPr>
              <w:ind w:left="0" w:firstLine="0"/>
              <w:rPr>
                <w:rFonts w:eastAsia="Times New Roman" w:cs="Calibri"/>
                <w:color w:val="0070C0"/>
                <w:sz w:val="20"/>
                <w:szCs w:val="20"/>
                <w:lang w:eastAsia="en-GB"/>
              </w:rPr>
            </w:pPr>
            <w:r w:rsidRPr="00861214">
              <w:rPr>
                <w:rFonts w:eastAsia="Times New Roman" w:cs="Calibri"/>
                <w:color w:val="0070C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242613D"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w:t>
            </w:r>
          </w:p>
        </w:tc>
      </w:tr>
      <w:tr w:rsidR="003360DC" w:rsidRPr="00861214" w14:paraId="3D72D3CA" w14:textId="77777777" w:rsidTr="00132E65">
        <w:trPr>
          <w:trHeight w:val="255"/>
        </w:trPr>
        <w:tc>
          <w:tcPr>
            <w:tcW w:w="4962" w:type="dxa"/>
            <w:tcBorders>
              <w:top w:val="nil"/>
              <w:left w:val="single" w:sz="4" w:space="0" w:color="auto"/>
              <w:bottom w:val="single" w:sz="4" w:space="0" w:color="auto"/>
              <w:right w:val="single" w:sz="4" w:space="0" w:color="auto"/>
            </w:tcBorders>
            <w:shd w:val="clear" w:color="000000" w:fill="EAF1DD"/>
            <w:vAlign w:val="center"/>
            <w:hideMark/>
          </w:tcPr>
          <w:p w14:paraId="2AF53222"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J.  IUCN Administrative Service Charges (max.)</w:t>
            </w:r>
          </w:p>
        </w:tc>
        <w:tc>
          <w:tcPr>
            <w:tcW w:w="1291" w:type="dxa"/>
            <w:tcBorders>
              <w:top w:val="nil"/>
              <w:left w:val="nil"/>
              <w:bottom w:val="single" w:sz="4" w:space="0" w:color="auto"/>
              <w:right w:val="single" w:sz="4" w:space="0" w:color="auto"/>
            </w:tcBorders>
            <w:shd w:val="clear" w:color="000000" w:fill="EAF1DD"/>
            <w:noWrap/>
            <w:vAlign w:val="center"/>
            <w:hideMark/>
          </w:tcPr>
          <w:p w14:paraId="1B9108A3"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541</w:t>
            </w:r>
          </w:p>
        </w:tc>
        <w:tc>
          <w:tcPr>
            <w:tcW w:w="1252" w:type="dxa"/>
            <w:tcBorders>
              <w:top w:val="nil"/>
              <w:left w:val="nil"/>
              <w:bottom w:val="single" w:sz="4" w:space="0" w:color="auto"/>
              <w:right w:val="single" w:sz="4" w:space="0" w:color="auto"/>
            </w:tcBorders>
            <w:shd w:val="clear" w:color="000000" w:fill="EAF1DD"/>
            <w:noWrap/>
            <w:vAlign w:val="center"/>
            <w:hideMark/>
          </w:tcPr>
          <w:p w14:paraId="2605173B"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271" w:type="dxa"/>
            <w:tcBorders>
              <w:top w:val="nil"/>
              <w:left w:val="single" w:sz="4" w:space="0" w:color="auto"/>
              <w:bottom w:val="single" w:sz="4" w:space="0" w:color="auto"/>
              <w:right w:val="single" w:sz="4" w:space="0" w:color="auto"/>
            </w:tcBorders>
            <w:shd w:val="clear" w:color="000000" w:fill="EAF1DD"/>
            <w:noWrap/>
            <w:vAlign w:val="center"/>
            <w:hideMark/>
          </w:tcPr>
          <w:p w14:paraId="2C58E6E3"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699E4BA2"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801" w:type="dxa"/>
            <w:tcBorders>
              <w:top w:val="nil"/>
              <w:left w:val="nil"/>
              <w:bottom w:val="single" w:sz="4" w:space="0" w:color="auto"/>
              <w:right w:val="single" w:sz="4" w:space="0" w:color="auto"/>
            </w:tcBorders>
            <w:shd w:val="clear" w:color="000000" w:fill="EAF1DD"/>
            <w:noWrap/>
            <w:vAlign w:val="center"/>
            <w:hideMark/>
          </w:tcPr>
          <w:p w14:paraId="78C87664"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541</w:t>
            </w:r>
          </w:p>
        </w:tc>
      </w:tr>
      <w:tr w:rsidR="003360DC" w:rsidRPr="00861214" w14:paraId="795E07A2" w14:textId="77777777" w:rsidTr="00132E65">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B0CA"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Administration, Human Resources, Finance &amp; IT services</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4F122F5E"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541</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7AFF7E7"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608BA"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C4976B3"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14:paraId="695B948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541</w:t>
            </w:r>
          </w:p>
        </w:tc>
      </w:tr>
      <w:tr w:rsidR="003360DC" w:rsidRPr="00861214" w14:paraId="752B5C40" w14:textId="77777777" w:rsidTr="00132E65">
        <w:trPr>
          <w:trHeight w:val="270"/>
        </w:trPr>
        <w:tc>
          <w:tcPr>
            <w:tcW w:w="4962"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757D713"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K.  Miscellaneous - Reserve Fund</w:t>
            </w:r>
          </w:p>
        </w:tc>
        <w:tc>
          <w:tcPr>
            <w:tcW w:w="1291" w:type="dxa"/>
            <w:tcBorders>
              <w:top w:val="single" w:sz="4" w:space="0" w:color="auto"/>
              <w:left w:val="nil"/>
              <w:bottom w:val="single" w:sz="4" w:space="0" w:color="auto"/>
              <w:right w:val="single" w:sz="4" w:space="0" w:color="auto"/>
            </w:tcBorders>
            <w:shd w:val="clear" w:color="000000" w:fill="EAF1DD"/>
            <w:noWrap/>
            <w:vAlign w:val="center"/>
            <w:hideMark/>
          </w:tcPr>
          <w:p w14:paraId="6FE2CC3D"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109</w:t>
            </w:r>
          </w:p>
        </w:tc>
        <w:tc>
          <w:tcPr>
            <w:tcW w:w="1252" w:type="dxa"/>
            <w:tcBorders>
              <w:top w:val="single" w:sz="4" w:space="0" w:color="auto"/>
              <w:left w:val="nil"/>
              <w:bottom w:val="single" w:sz="4" w:space="0" w:color="auto"/>
              <w:right w:val="single" w:sz="4" w:space="0" w:color="auto"/>
            </w:tcBorders>
            <w:shd w:val="clear" w:color="000000" w:fill="EAF1DD"/>
            <w:noWrap/>
            <w:vAlign w:val="center"/>
            <w:hideMark/>
          </w:tcPr>
          <w:p w14:paraId="6AC24648" w14:textId="77777777" w:rsidR="003360DC" w:rsidRPr="00861214" w:rsidRDefault="003360DC"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120</w:t>
            </w:r>
          </w:p>
        </w:tc>
        <w:tc>
          <w:tcPr>
            <w:tcW w:w="127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A0F1764"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62</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70012BFF"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406.5</w:t>
            </w:r>
          </w:p>
        </w:tc>
        <w:tc>
          <w:tcPr>
            <w:tcW w:w="1801" w:type="dxa"/>
            <w:tcBorders>
              <w:top w:val="single" w:sz="4" w:space="0" w:color="auto"/>
              <w:left w:val="nil"/>
              <w:bottom w:val="single" w:sz="4" w:space="0" w:color="auto"/>
              <w:right w:val="single" w:sz="4" w:space="0" w:color="auto"/>
            </w:tcBorders>
            <w:shd w:val="clear" w:color="000000" w:fill="EAF1DD"/>
            <w:noWrap/>
            <w:vAlign w:val="center"/>
            <w:hideMark/>
          </w:tcPr>
          <w:p w14:paraId="7801B937"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697</w:t>
            </w:r>
          </w:p>
        </w:tc>
      </w:tr>
      <w:tr w:rsidR="003360DC" w:rsidRPr="00861214" w14:paraId="084A71EE"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B7F0B66"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Staff Provisions</w:t>
            </w:r>
          </w:p>
        </w:tc>
        <w:tc>
          <w:tcPr>
            <w:tcW w:w="1291" w:type="dxa"/>
            <w:tcBorders>
              <w:top w:val="nil"/>
              <w:left w:val="nil"/>
              <w:bottom w:val="single" w:sz="4" w:space="0" w:color="auto"/>
              <w:right w:val="single" w:sz="4" w:space="0" w:color="auto"/>
            </w:tcBorders>
            <w:shd w:val="clear" w:color="auto" w:fill="auto"/>
            <w:noWrap/>
            <w:vAlign w:val="center"/>
            <w:hideMark/>
          </w:tcPr>
          <w:p w14:paraId="73E4FD2D"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20</w:t>
            </w:r>
          </w:p>
        </w:tc>
        <w:tc>
          <w:tcPr>
            <w:tcW w:w="1252" w:type="dxa"/>
            <w:tcBorders>
              <w:top w:val="nil"/>
              <w:left w:val="nil"/>
              <w:bottom w:val="single" w:sz="4" w:space="0" w:color="auto"/>
              <w:right w:val="single" w:sz="4" w:space="0" w:color="auto"/>
            </w:tcBorders>
            <w:shd w:val="clear" w:color="auto" w:fill="auto"/>
            <w:noWrap/>
            <w:vAlign w:val="center"/>
            <w:hideMark/>
          </w:tcPr>
          <w:p w14:paraId="32D19F3C"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ED68C40"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7CF49B7"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664BE2D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20</w:t>
            </w:r>
          </w:p>
        </w:tc>
      </w:tr>
      <w:tr w:rsidR="003360DC" w:rsidRPr="00861214" w14:paraId="085EFCEC" w14:textId="77777777" w:rsidTr="001E336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2B017BCC"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Provision for outstanding contributions</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2F70DC2"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30</w:t>
            </w:r>
          </w:p>
        </w:tc>
        <w:tc>
          <w:tcPr>
            <w:tcW w:w="1252" w:type="dxa"/>
            <w:tcBorders>
              <w:top w:val="nil"/>
              <w:left w:val="nil"/>
              <w:bottom w:val="single" w:sz="4" w:space="0" w:color="auto"/>
              <w:right w:val="single" w:sz="4" w:space="0" w:color="auto"/>
            </w:tcBorders>
            <w:shd w:val="clear" w:color="auto" w:fill="auto"/>
            <w:noWrap/>
            <w:vAlign w:val="center"/>
            <w:hideMark/>
          </w:tcPr>
          <w:p w14:paraId="0AD7C4B7"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120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2A25010"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7E63666"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55C1D6EC"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150</w:t>
            </w:r>
          </w:p>
        </w:tc>
      </w:tr>
      <w:tr w:rsidR="003360DC" w:rsidRPr="00861214" w14:paraId="6802E1ED" w14:textId="77777777" w:rsidTr="001E336E">
        <w:trPr>
          <w:trHeight w:val="270"/>
        </w:trPr>
        <w:tc>
          <w:tcPr>
            <w:tcW w:w="4962" w:type="dxa"/>
            <w:tcBorders>
              <w:top w:val="nil"/>
              <w:left w:val="single" w:sz="4" w:space="0" w:color="auto"/>
              <w:bottom w:val="single" w:sz="4" w:space="0" w:color="auto"/>
              <w:right w:val="nil"/>
            </w:tcBorders>
            <w:shd w:val="clear" w:color="auto" w:fill="auto"/>
            <w:noWrap/>
            <w:vAlign w:val="center"/>
            <w:hideMark/>
          </w:tcPr>
          <w:p w14:paraId="3F198D67" w14:textId="192B148E" w:rsidR="003360DC" w:rsidRPr="00861214" w:rsidRDefault="007E27A5" w:rsidP="003360DC">
            <w:pPr>
              <w:ind w:left="0" w:firstLine="0"/>
              <w:rPr>
                <w:rFonts w:eastAsia="Times New Roman" w:cs="Calibri"/>
                <w:sz w:val="20"/>
                <w:szCs w:val="20"/>
                <w:lang w:eastAsia="en-GB"/>
              </w:rPr>
            </w:pPr>
            <w:r w:rsidRPr="00861214">
              <w:rPr>
                <w:rFonts w:eastAsia="Times New Roman" w:cs="Calibri"/>
                <w:sz w:val="20"/>
                <w:szCs w:val="20"/>
                <w:lang w:eastAsia="en-GB"/>
              </w:rPr>
              <w:t>Additional r</w:t>
            </w:r>
            <w:r w:rsidR="003360DC" w:rsidRPr="00861214">
              <w:rPr>
                <w:rFonts w:eastAsia="Times New Roman" w:cs="Calibri"/>
                <w:sz w:val="20"/>
                <w:szCs w:val="20"/>
                <w:lang w:eastAsia="en-GB"/>
              </w:rPr>
              <w:t>eserve</w:t>
            </w:r>
            <w:r w:rsidRPr="00861214">
              <w:rPr>
                <w:rFonts w:eastAsia="Times New Roman" w:cs="Calibri"/>
                <w:sz w:val="20"/>
                <w:szCs w:val="20"/>
                <w:lang w:eastAsia="en-GB"/>
              </w:rPr>
              <w:t xml:space="preserve"> fund</w:t>
            </w:r>
            <w:r w:rsidR="00003FF3" w:rsidRPr="00861214">
              <w:rPr>
                <w:rFonts w:eastAsia="Times New Roman" w:cs="Calibri"/>
                <w:sz w:val="20"/>
                <w:szCs w:val="20"/>
                <w:lang w:eastAsia="en-GB"/>
              </w:rPr>
              <w:t>***</w:t>
            </w:r>
            <w:r w:rsidR="003360DC" w:rsidRPr="00861214">
              <w:rPr>
                <w:rFonts w:eastAsia="Times New Roman" w:cs="Calibri"/>
                <w:sz w:val="20"/>
                <w:szCs w:val="20"/>
                <w:lang w:eastAsia="en-GB"/>
              </w:rPr>
              <w:t xml:space="preserve"> </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2526D93"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3F429358"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1B62DE"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DACDEED"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406.5</w:t>
            </w:r>
          </w:p>
        </w:tc>
        <w:tc>
          <w:tcPr>
            <w:tcW w:w="1801" w:type="dxa"/>
            <w:tcBorders>
              <w:top w:val="nil"/>
              <w:left w:val="nil"/>
              <w:bottom w:val="single" w:sz="4" w:space="0" w:color="auto"/>
              <w:right w:val="single" w:sz="4" w:space="0" w:color="auto"/>
            </w:tcBorders>
            <w:shd w:val="clear" w:color="auto" w:fill="auto"/>
            <w:noWrap/>
            <w:vAlign w:val="center"/>
            <w:hideMark/>
          </w:tcPr>
          <w:p w14:paraId="7BF102BC"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407</w:t>
            </w:r>
          </w:p>
        </w:tc>
      </w:tr>
      <w:tr w:rsidR="003360DC" w:rsidRPr="00861214" w14:paraId="1ABBE1E8"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1A23636"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Exchange rate gains / losses</w:t>
            </w:r>
          </w:p>
        </w:tc>
        <w:tc>
          <w:tcPr>
            <w:tcW w:w="1291" w:type="dxa"/>
            <w:tcBorders>
              <w:top w:val="nil"/>
              <w:left w:val="nil"/>
              <w:bottom w:val="single" w:sz="4" w:space="0" w:color="auto"/>
              <w:right w:val="single" w:sz="4" w:space="0" w:color="auto"/>
            </w:tcBorders>
            <w:shd w:val="clear" w:color="auto" w:fill="auto"/>
            <w:noWrap/>
            <w:vAlign w:val="center"/>
            <w:hideMark/>
          </w:tcPr>
          <w:p w14:paraId="57068BC9"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52" w:type="dxa"/>
            <w:tcBorders>
              <w:top w:val="nil"/>
              <w:left w:val="nil"/>
              <w:bottom w:val="single" w:sz="4" w:space="0" w:color="auto"/>
              <w:right w:val="single" w:sz="4" w:space="0" w:color="auto"/>
            </w:tcBorders>
            <w:shd w:val="clear" w:color="auto" w:fill="auto"/>
            <w:noWrap/>
            <w:vAlign w:val="center"/>
            <w:hideMark/>
          </w:tcPr>
          <w:p w14:paraId="312D7384"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7B54C1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13516F3"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2CBE4723"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r>
      <w:tr w:rsidR="003360DC" w:rsidRPr="00861214" w14:paraId="1839E4C0" w14:textId="77777777" w:rsidTr="001E336E">
        <w:trPr>
          <w:trHeight w:val="27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4D6531B" w14:textId="77777777" w:rsidR="003360DC" w:rsidRPr="00861214" w:rsidRDefault="003360DC" w:rsidP="003360DC">
            <w:pPr>
              <w:ind w:left="0" w:firstLine="0"/>
              <w:rPr>
                <w:rFonts w:eastAsia="Times New Roman" w:cs="Calibri"/>
                <w:sz w:val="20"/>
                <w:szCs w:val="20"/>
                <w:lang w:eastAsia="en-GB"/>
              </w:rPr>
            </w:pPr>
            <w:r w:rsidRPr="00861214">
              <w:rPr>
                <w:rFonts w:eastAsia="Times New Roman" w:cs="Calibri"/>
                <w:sz w:val="20"/>
                <w:szCs w:val="20"/>
                <w:lang w:eastAsia="en-GB"/>
              </w:rPr>
              <w:t>Legal Services</w:t>
            </w:r>
          </w:p>
        </w:tc>
        <w:tc>
          <w:tcPr>
            <w:tcW w:w="1291" w:type="dxa"/>
            <w:tcBorders>
              <w:top w:val="nil"/>
              <w:left w:val="nil"/>
              <w:bottom w:val="single" w:sz="4" w:space="0" w:color="auto"/>
              <w:right w:val="single" w:sz="4" w:space="0" w:color="auto"/>
            </w:tcBorders>
            <w:shd w:val="clear" w:color="auto" w:fill="auto"/>
            <w:noWrap/>
            <w:vAlign w:val="center"/>
            <w:hideMark/>
          </w:tcPr>
          <w:p w14:paraId="1D3EF3C6"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59</w:t>
            </w:r>
          </w:p>
        </w:tc>
        <w:tc>
          <w:tcPr>
            <w:tcW w:w="1252" w:type="dxa"/>
            <w:tcBorders>
              <w:top w:val="nil"/>
              <w:left w:val="nil"/>
              <w:bottom w:val="single" w:sz="4" w:space="0" w:color="auto"/>
              <w:right w:val="single" w:sz="4" w:space="0" w:color="auto"/>
            </w:tcBorders>
            <w:shd w:val="clear" w:color="auto" w:fill="auto"/>
            <w:noWrap/>
            <w:vAlign w:val="center"/>
            <w:hideMark/>
          </w:tcPr>
          <w:p w14:paraId="131AB8EA" w14:textId="77777777" w:rsidR="003360DC" w:rsidRPr="00861214" w:rsidRDefault="003360DC"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334B583"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62</w:t>
            </w:r>
          </w:p>
        </w:tc>
        <w:tc>
          <w:tcPr>
            <w:tcW w:w="1555" w:type="dxa"/>
            <w:tcBorders>
              <w:top w:val="nil"/>
              <w:left w:val="nil"/>
              <w:bottom w:val="single" w:sz="4" w:space="0" w:color="auto"/>
              <w:right w:val="single" w:sz="4" w:space="0" w:color="auto"/>
            </w:tcBorders>
            <w:shd w:val="clear" w:color="auto" w:fill="auto"/>
            <w:noWrap/>
            <w:vAlign w:val="center"/>
            <w:hideMark/>
          </w:tcPr>
          <w:p w14:paraId="18242787" w14:textId="77777777" w:rsidR="003360DC" w:rsidRPr="00861214" w:rsidRDefault="003360DC"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 </w:t>
            </w:r>
          </w:p>
        </w:tc>
        <w:tc>
          <w:tcPr>
            <w:tcW w:w="1801" w:type="dxa"/>
            <w:tcBorders>
              <w:top w:val="nil"/>
              <w:left w:val="nil"/>
              <w:bottom w:val="single" w:sz="4" w:space="0" w:color="auto"/>
              <w:right w:val="single" w:sz="4" w:space="0" w:color="auto"/>
            </w:tcBorders>
            <w:shd w:val="clear" w:color="auto" w:fill="auto"/>
            <w:noWrap/>
            <w:vAlign w:val="center"/>
            <w:hideMark/>
          </w:tcPr>
          <w:p w14:paraId="3E0D1DB8" w14:textId="77777777" w:rsidR="003360DC" w:rsidRPr="00861214" w:rsidRDefault="003360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121</w:t>
            </w:r>
          </w:p>
        </w:tc>
      </w:tr>
      <w:tr w:rsidR="003360DC" w:rsidRPr="00861214" w14:paraId="31AE2B9F" w14:textId="77777777" w:rsidTr="001E336E">
        <w:trPr>
          <w:trHeight w:val="300"/>
        </w:trPr>
        <w:tc>
          <w:tcPr>
            <w:tcW w:w="4962" w:type="dxa"/>
            <w:tcBorders>
              <w:top w:val="nil"/>
              <w:left w:val="single" w:sz="4" w:space="0" w:color="auto"/>
              <w:bottom w:val="single" w:sz="4" w:space="0" w:color="auto"/>
              <w:right w:val="single" w:sz="4" w:space="0" w:color="auto"/>
            </w:tcBorders>
            <w:shd w:val="clear" w:color="000000" w:fill="D6E3BC"/>
            <w:noWrap/>
            <w:vAlign w:val="center"/>
            <w:hideMark/>
          </w:tcPr>
          <w:p w14:paraId="0009697A" w14:textId="77777777" w:rsidR="003360DC" w:rsidRPr="00861214" w:rsidRDefault="003360DC" w:rsidP="003360DC">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TOTAL EXPENDITURES</w:t>
            </w:r>
          </w:p>
        </w:tc>
        <w:tc>
          <w:tcPr>
            <w:tcW w:w="1291" w:type="dxa"/>
            <w:tcBorders>
              <w:top w:val="nil"/>
              <w:left w:val="nil"/>
              <w:bottom w:val="single" w:sz="4" w:space="0" w:color="auto"/>
              <w:right w:val="single" w:sz="4" w:space="0" w:color="auto"/>
            </w:tcBorders>
            <w:shd w:val="clear" w:color="000000" w:fill="D6E3BC"/>
            <w:noWrap/>
            <w:vAlign w:val="center"/>
            <w:hideMark/>
          </w:tcPr>
          <w:p w14:paraId="04202AFE"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5,081</w:t>
            </w:r>
          </w:p>
        </w:tc>
        <w:tc>
          <w:tcPr>
            <w:tcW w:w="1252" w:type="dxa"/>
            <w:tcBorders>
              <w:top w:val="nil"/>
              <w:left w:val="nil"/>
              <w:bottom w:val="single" w:sz="4" w:space="0" w:color="auto"/>
              <w:right w:val="single" w:sz="4" w:space="0" w:color="auto"/>
            </w:tcBorders>
            <w:shd w:val="clear" w:color="000000" w:fill="D6E3BC"/>
            <w:noWrap/>
            <w:vAlign w:val="center"/>
            <w:hideMark/>
          </w:tcPr>
          <w:p w14:paraId="611DF231"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196</w:t>
            </w:r>
          </w:p>
        </w:tc>
        <w:tc>
          <w:tcPr>
            <w:tcW w:w="1271" w:type="dxa"/>
            <w:tcBorders>
              <w:top w:val="nil"/>
              <w:left w:val="single" w:sz="4" w:space="0" w:color="auto"/>
              <w:bottom w:val="single" w:sz="4" w:space="0" w:color="auto"/>
              <w:right w:val="single" w:sz="4" w:space="0" w:color="auto"/>
            </w:tcBorders>
            <w:shd w:val="clear" w:color="000000" w:fill="D6E3BC"/>
            <w:noWrap/>
            <w:vAlign w:val="center"/>
            <w:hideMark/>
          </w:tcPr>
          <w:p w14:paraId="54E137D5"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767</w:t>
            </w:r>
          </w:p>
        </w:tc>
        <w:tc>
          <w:tcPr>
            <w:tcW w:w="1555" w:type="dxa"/>
            <w:tcBorders>
              <w:top w:val="nil"/>
              <w:left w:val="nil"/>
              <w:bottom w:val="single" w:sz="4" w:space="0" w:color="auto"/>
              <w:right w:val="single" w:sz="4" w:space="0" w:color="auto"/>
            </w:tcBorders>
            <w:shd w:val="clear" w:color="000000" w:fill="D6E3BC"/>
            <w:noWrap/>
            <w:vAlign w:val="center"/>
            <w:hideMark/>
          </w:tcPr>
          <w:p w14:paraId="5F27BB92"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496</w:t>
            </w:r>
          </w:p>
        </w:tc>
        <w:tc>
          <w:tcPr>
            <w:tcW w:w="1801" w:type="dxa"/>
            <w:tcBorders>
              <w:top w:val="nil"/>
              <w:left w:val="nil"/>
              <w:bottom w:val="single" w:sz="4" w:space="0" w:color="auto"/>
              <w:right w:val="single" w:sz="4" w:space="0" w:color="auto"/>
            </w:tcBorders>
            <w:shd w:val="clear" w:color="000000" w:fill="D6E3BC"/>
            <w:noWrap/>
            <w:vAlign w:val="center"/>
            <w:hideMark/>
          </w:tcPr>
          <w:p w14:paraId="1253BE09" w14:textId="77777777" w:rsidR="003360DC" w:rsidRPr="00861214" w:rsidRDefault="003360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6,539</w:t>
            </w:r>
          </w:p>
        </w:tc>
      </w:tr>
    </w:tbl>
    <w:p w14:paraId="741E4622" w14:textId="77777777" w:rsidR="0036778B" w:rsidRPr="00861214" w:rsidRDefault="00834FE6" w:rsidP="00E42F5B">
      <w:pPr>
        <w:ind w:left="0" w:firstLine="0"/>
        <w:rPr>
          <w:rFonts w:asciiTheme="minorHAnsi" w:eastAsia="Times New Roman" w:hAnsiTheme="minorHAnsi" w:cstheme="minorHAnsi"/>
          <w:b/>
          <w:bCs/>
          <w:lang w:eastAsia="en-GB"/>
        </w:rPr>
      </w:pPr>
      <w:r w:rsidRPr="00861214">
        <w:rPr>
          <w:rFonts w:asciiTheme="minorHAnsi" w:eastAsia="Times New Roman" w:hAnsiTheme="minorHAnsi" w:cstheme="minorHAnsi"/>
          <w:b/>
          <w:bCs/>
          <w:color w:val="000000"/>
          <w:sz w:val="20"/>
          <w:szCs w:val="20"/>
          <w:lang w:eastAsia="en-GB"/>
        </w:rPr>
        <w:t>Note:</w:t>
      </w:r>
    </w:p>
    <w:p w14:paraId="242770CF" w14:textId="1F199487" w:rsidR="007E27A5" w:rsidRPr="00861214" w:rsidRDefault="007E27A5" w:rsidP="00834FE6">
      <w:pPr>
        <w:ind w:left="0" w:firstLine="0"/>
        <w:rPr>
          <w:rFonts w:asciiTheme="minorHAnsi" w:eastAsia="Times New Roman" w:hAnsiTheme="minorHAnsi" w:cstheme="minorHAnsi"/>
          <w:color w:val="000000"/>
          <w:sz w:val="20"/>
          <w:szCs w:val="20"/>
          <w:lang w:eastAsia="en-GB"/>
        </w:rPr>
      </w:pPr>
      <w:r w:rsidRPr="00861214">
        <w:rPr>
          <w:rFonts w:asciiTheme="minorHAnsi" w:eastAsia="Times New Roman" w:hAnsiTheme="minorHAnsi" w:cstheme="minorHAnsi"/>
          <w:color w:val="000000"/>
          <w:sz w:val="20"/>
          <w:szCs w:val="20"/>
          <w:lang w:eastAsia="en-GB"/>
        </w:rPr>
        <w:t>*as per the Standing Committee intersessional decision from early April 2022</w:t>
      </w:r>
    </w:p>
    <w:p w14:paraId="5B84B7B3" w14:textId="41EE5FDA" w:rsidR="00B32336" w:rsidRPr="00861214" w:rsidRDefault="007E27A5" w:rsidP="007E27A5">
      <w:pPr>
        <w:ind w:left="0" w:firstLine="0"/>
        <w:rPr>
          <w:sz w:val="20"/>
          <w:szCs w:val="20"/>
        </w:rPr>
      </w:pPr>
      <w:r w:rsidRPr="00861214">
        <w:rPr>
          <w:sz w:val="20"/>
          <w:szCs w:val="20"/>
        </w:rPr>
        <w:t>**for consideration by SC62 (May-June 2023) for any new Regional Initiatives approved by COP14</w:t>
      </w:r>
    </w:p>
    <w:p w14:paraId="70E015E5" w14:textId="0014A569" w:rsidR="007E27A5" w:rsidRPr="003956B3" w:rsidRDefault="007E27A5" w:rsidP="007E27A5">
      <w:pPr>
        <w:ind w:left="0" w:firstLine="0"/>
        <w:rPr>
          <w:sz w:val="20"/>
          <w:szCs w:val="20"/>
        </w:rPr>
      </w:pPr>
      <w:r w:rsidRPr="00861214">
        <w:rPr>
          <w:sz w:val="20"/>
          <w:szCs w:val="20"/>
        </w:rPr>
        <w:t xml:space="preserve">*** from the SC58 </w:t>
      </w:r>
      <w:r w:rsidR="00003FF3" w:rsidRPr="00861214">
        <w:rPr>
          <w:sz w:val="20"/>
          <w:szCs w:val="20"/>
        </w:rPr>
        <w:t xml:space="preserve">- </w:t>
      </w:r>
      <w:r w:rsidRPr="00861214">
        <w:rPr>
          <w:sz w:val="20"/>
          <w:szCs w:val="20"/>
        </w:rPr>
        <w:t>2020 budget &amp; uncommitted carry forward savings</w:t>
      </w:r>
    </w:p>
    <w:sectPr w:rsidR="007E27A5" w:rsidRPr="003956B3" w:rsidSect="00103CB4">
      <w:footerReference w:type="default" r:id="rId14"/>
      <w:pgSz w:w="16838" w:h="11906" w:orient="landscape"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8345A" w16cid:durableId="26251B10"/>
  <w16cid:commentId w16cid:paraId="730459DC" w16cid:durableId="2623BF3B"/>
  <w16cid:commentId w16cid:paraId="7A7CA341" w16cid:durableId="2623C0F6"/>
  <w16cid:commentId w16cid:paraId="2164BC87" w16cid:durableId="26251C32"/>
  <w16cid:commentId w16cid:paraId="245585D2" w16cid:durableId="2623C0D1"/>
  <w16cid:commentId w16cid:paraId="364DA5D8" w16cid:durableId="2623BF3C"/>
  <w16cid:commentId w16cid:paraId="565DE860" w16cid:durableId="2623C1B8"/>
  <w16cid:commentId w16cid:paraId="0FAE3B7B" w16cid:durableId="2623BF3D"/>
  <w16cid:commentId w16cid:paraId="2000BE84" w16cid:durableId="2623C294"/>
  <w16cid:commentId w16cid:paraId="785E3A04" w16cid:durableId="2623BF3E"/>
  <w16cid:commentId w16cid:paraId="7D1E11DA" w16cid:durableId="2623C302"/>
  <w16cid:commentId w16cid:paraId="4A07D547" w16cid:durableId="2623BF3F"/>
  <w16cid:commentId w16cid:paraId="55E5188F" w16cid:durableId="2623C389"/>
  <w16cid:commentId w16cid:paraId="502CA32F" w16cid:durableId="261FD103"/>
  <w16cid:commentId w16cid:paraId="059A58BB" w16cid:durableId="2623C40D"/>
  <w16cid:commentId w16cid:paraId="717A0F8A" w16cid:durableId="2623C44C"/>
  <w16cid:commentId w16cid:paraId="3E3CFA0C" w16cid:durableId="2623BF41"/>
  <w16cid:commentId w16cid:paraId="105A34A1" w16cid:durableId="2623C4D6"/>
  <w16cid:commentId w16cid:paraId="1E852448" w16cid:durableId="2623BF42"/>
  <w16cid:commentId w16cid:paraId="0817180F" w16cid:durableId="2623C4A4"/>
  <w16cid:commentId w16cid:paraId="4D922997" w16cid:durableId="2623BF43"/>
  <w16cid:commentId w16cid:paraId="5AD883E0" w16cid:durableId="2623C519"/>
  <w16cid:commentId w16cid:paraId="3124E2F7" w16cid:durableId="2623BF44"/>
  <w16cid:commentId w16cid:paraId="3E3C8843" w16cid:durableId="2623C5C8"/>
  <w16cid:commentId w16cid:paraId="0A6E8BF7" w16cid:durableId="2623BF45"/>
  <w16cid:commentId w16cid:paraId="6829A852" w16cid:durableId="2623C6BF"/>
  <w16cid:commentId w16cid:paraId="2C8D0686" w16cid:durableId="2623BF46"/>
  <w16cid:commentId w16cid:paraId="153BDA94" w16cid:durableId="2623C71B"/>
  <w16cid:commentId w16cid:paraId="3AE66834" w16cid:durableId="2623BF47"/>
  <w16cid:commentId w16cid:paraId="739B57C5" w16cid:durableId="2623C74A"/>
  <w16cid:commentId w16cid:paraId="662929A7" w16cid:durableId="2623CB82"/>
  <w16cid:commentId w16cid:paraId="468455FB" w16cid:durableId="2623BF48"/>
  <w16cid:commentId w16cid:paraId="696F73F3" w16cid:durableId="2623C783"/>
  <w16cid:commentId w16cid:paraId="0A51844D" w16cid:durableId="2623BF49"/>
  <w16cid:commentId w16cid:paraId="18B7EE6D" w16cid:durableId="2623C7BD"/>
  <w16cid:commentId w16cid:paraId="17627781" w16cid:durableId="25DB1C0C"/>
  <w16cid:commentId w16cid:paraId="378F45BD" w16cid:durableId="25DB1C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250AF" w14:textId="77777777" w:rsidR="00D876BC" w:rsidRDefault="00D876BC" w:rsidP="00DF2386">
      <w:r>
        <w:separator/>
      </w:r>
    </w:p>
  </w:endnote>
  <w:endnote w:type="continuationSeparator" w:id="0">
    <w:p w14:paraId="3DD41F8A" w14:textId="77777777" w:rsidR="00D876BC" w:rsidRDefault="00D876B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EEEC" w14:textId="087E91E1" w:rsidR="00D876BC" w:rsidRDefault="00D876BC" w:rsidP="002137E0">
    <w:pPr>
      <w:pStyle w:val="Header"/>
      <w:rPr>
        <w:noProof/>
      </w:rPr>
    </w:pPr>
    <w:r>
      <w:rPr>
        <w:sz w:val="20"/>
        <w:szCs w:val="20"/>
      </w:rPr>
      <w:t>SC59/2022 Doc.8.1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F7E73">
          <w:rPr>
            <w:noProof/>
            <w:sz w:val="20"/>
            <w:szCs w:val="20"/>
          </w:rPr>
          <w:t>14</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1BB8" w14:textId="4AD94CEF" w:rsidR="00D876BC" w:rsidRDefault="00D876BC" w:rsidP="00C26079">
    <w:pPr>
      <w:pStyle w:val="Header"/>
      <w:tabs>
        <w:tab w:val="clear" w:pos="9026"/>
        <w:tab w:val="right" w:pos="13892"/>
      </w:tabs>
      <w:rPr>
        <w:noProof/>
      </w:rPr>
    </w:pPr>
    <w:r>
      <w:rPr>
        <w:sz w:val="20"/>
        <w:szCs w:val="20"/>
      </w:rPr>
      <w:t>SC59/2022 Doc.8.1</w:t>
    </w:r>
    <w:r>
      <w:tab/>
    </w:r>
    <w:r>
      <w:tab/>
    </w:r>
    <w:sdt>
      <w:sdtPr>
        <w:id w:val="134790415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F7E73">
          <w:rPr>
            <w:noProof/>
            <w:sz w:val="20"/>
            <w:szCs w:val="20"/>
          </w:rPr>
          <w:t>18</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962F" w14:textId="6F08104D" w:rsidR="00D876BC" w:rsidRDefault="00D876BC" w:rsidP="002137E0">
    <w:pPr>
      <w:pStyle w:val="Header"/>
      <w:rPr>
        <w:noProof/>
      </w:rPr>
    </w:pPr>
    <w:r>
      <w:rPr>
        <w:sz w:val="20"/>
        <w:szCs w:val="20"/>
      </w:rPr>
      <w:t>SC59/2022 Doc.8.1</w:t>
    </w:r>
    <w:r>
      <w:tab/>
    </w:r>
    <w:r>
      <w:tab/>
    </w:r>
    <w:sdt>
      <w:sdtPr>
        <w:id w:val="-187808274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F7E73">
          <w:rPr>
            <w:noProof/>
            <w:sz w:val="20"/>
            <w:szCs w:val="20"/>
          </w:rPr>
          <w:t>19</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31F7" w14:textId="19DD0409" w:rsidR="00D876BC" w:rsidRDefault="00D876BC" w:rsidP="00834FE6">
    <w:pPr>
      <w:pStyle w:val="Header"/>
      <w:tabs>
        <w:tab w:val="clear" w:pos="9026"/>
        <w:tab w:val="right" w:pos="13892"/>
      </w:tabs>
      <w:rPr>
        <w:noProof/>
      </w:rPr>
    </w:pPr>
    <w:r>
      <w:rPr>
        <w:sz w:val="20"/>
        <w:szCs w:val="20"/>
      </w:rPr>
      <w:t>SC59/2022 Doc.8.1</w:t>
    </w:r>
    <w:r>
      <w:tab/>
    </w:r>
    <w:r>
      <w:tab/>
    </w:r>
    <w:sdt>
      <w:sdtPr>
        <w:id w:val="-137854998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F7E73">
          <w:rPr>
            <w:noProof/>
            <w:sz w:val="20"/>
            <w:szCs w:val="20"/>
          </w:rPr>
          <w:t>20</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E3AE" w14:textId="77777777" w:rsidR="00D876BC" w:rsidRDefault="00D876BC" w:rsidP="00DF2386">
      <w:r>
        <w:separator/>
      </w:r>
    </w:p>
  </w:footnote>
  <w:footnote w:type="continuationSeparator" w:id="0">
    <w:p w14:paraId="32DD3589" w14:textId="77777777" w:rsidR="00D876BC" w:rsidRDefault="00D876BC" w:rsidP="00DF2386">
      <w:r>
        <w:continuationSeparator/>
      </w:r>
    </w:p>
  </w:footnote>
  <w:footnote w:id="1">
    <w:p w14:paraId="33EBB5FF" w14:textId="3D81DEC9" w:rsidR="00D876BC" w:rsidRDefault="00D876BC" w:rsidP="00DE37B5">
      <w:pPr>
        <w:pStyle w:val="FootnoteText"/>
        <w:ind w:left="0" w:firstLine="0"/>
      </w:pPr>
      <w:r>
        <w:rPr>
          <w:rStyle w:val="FootnoteReference"/>
        </w:rPr>
        <w:footnoteRef/>
      </w:r>
      <w:r>
        <w:t xml:space="preserve"> See </w:t>
      </w:r>
      <w:ins w:id="0" w:author="Ed Jennings" w:date="2022-05-09T10:55:00Z">
        <w:r>
          <w:fldChar w:fldCharType="begin"/>
        </w:r>
        <w:r>
          <w:instrText xml:space="preserve"> HYPERLINK "</w:instrText>
        </w:r>
      </w:ins>
      <w:r w:rsidRPr="001358A3">
        <w:instrText>https://www.ramsar.org/sites/default/files/documents/library/report_auditor_ramsar_2021_e.pdf</w:instrText>
      </w:r>
      <w:ins w:id="1" w:author="Ed Jennings" w:date="2022-05-09T10:55:00Z">
        <w:r>
          <w:instrText xml:space="preserve">" </w:instrText>
        </w:r>
        <w:r>
          <w:fldChar w:fldCharType="separate"/>
        </w:r>
      </w:ins>
      <w:r w:rsidRPr="00AF4B5B">
        <w:rPr>
          <w:rStyle w:val="Hyperlink"/>
        </w:rPr>
        <w:t>https://www.ramsar.org/sites/default/files/documents/library/report_auditor_ramsar_2021_e.pdf</w:t>
      </w:r>
      <w:ins w:id="2" w:author="Ed Jennings" w:date="2022-05-09T10:55:00Z">
        <w:r>
          <w:fldChar w:fldCharType="end"/>
        </w:r>
      </w:ins>
      <w:r>
        <w:t xml:space="preserve">. </w:t>
      </w:r>
    </w:p>
  </w:footnote>
  <w:footnote w:id="2">
    <w:p w14:paraId="74B1CD6D" w14:textId="77777777" w:rsidR="00D876BC" w:rsidRDefault="00D876BC" w:rsidP="00DE37B5">
      <w:pPr>
        <w:pStyle w:val="FootnoteText"/>
        <w:ind w:left="0" w:firstLine="0"/>
      </w:pPr>
      <w:r>
        <w:rPr>
          <w:rStyle w:val="FootnoteReference"/>
        </w:rPr>
        <w:footnoteRef/>
      </w:r>
      <w:r>
        <w:t xml:space="preserve">  </w:t>
      </w:r>
      <w:r w:rsidRPr="00D85F13">
        <w:t>Decision SC57-50</w:t>
      </w:r>
      <w:r>
        <w:t>:</w:t>
      </w:r>
      <w:r w:rsidRPr="00CD3D1A">
        <w:t xml:space="preserve"> “In accordance with the responsibilities defined in Resolution 5.2 on </w:t>
      </w:r>
      <w:r w:rsidRPr="00A87BA0">
        <w:rPr>
          <w:i/>
        </w:rPr>
        <w:t>Financial and budgetary matters</w:t>
      </w:r>
      <w:r w:rsidRPr="00CD3D1A">
        <w:t>, Annex, 3, paragraph 8, the Standing Committee agreed that uncommitted/unexpended balances for budget lines can be carried forward to the next year within the triennium and presented to the following meeting of the Subgroup on Finance</w:t>
      </w:r>
      <w:r>
        <w:t>.</w:t>
      </w:r>
      <w:r w:rsidRPr="00CD3D1A">
        <w:t>”</w:t>
      </w:r>
    </w:p>
  </w:footnote>
  <w:footnote w:id="3">
    <w:p w14:paraId="7FC8C0BB" w14:textId="66906656" w:rsidR="00D876BC" w:rsidRDefault="00D876BC">
      <w:pPr>
        <w:pStyle w:val="FootnoteText"/>
      </w:pPr>
      <w:r>
        <w:rPr>
          <w:rStyle w:val="FootnoteReference"/>
        </w:rPr>
        <w:footnoteRef/>
      </w:r>
      <w:r>
        <w:t xml:space="preserve"> This total has been reduced by CHF 89.5K to a total of CHF 406.5 (as explained in </w:t>
      </w:r>
      <w:r w:rsidRPr="00D90DF9">
        <w:t>paragraph 22</w:t>
      </w:r>
      <w:r>
        <w:t>).</w:t>
      </w:r>
    </w:p>
  </w:footnote>
  <w:footnote w:id="4">
    <w:p w14:paraId="6422CDF9" w14:textId="77777777" w:rsidR="00D876BC" w:rsidRDefault="00D876BC" w:rsidP="00301DF1">
      <w:pPr>
        <w:pStyle w:val="FootnoteText"/>
        <w:ind w:left="0" w:firstLine="0"/>
      </w:pPr>
      <w:r>
        <w:rPr>
          <w:rStyle w:val="FootnoteReference"/>
        </w:rPr>
        <w:footnoteRef/>
      </w:r>
      <w:r>
        <w:t xml:space="preserve"> See paragraph 23 of Resolution X.2 on </w:t>
      </w:r>
      <w:r w:rsidRPr="00301DF1">
        <w:rPr>
          <w:i/>
        </w:rPr>
        <w:t>Financial and budgetary matters</w:t>
      </w:r>
      <w:r>
        <w:t xml:space="preserve">, </w:t>
      </w:r>
      <w:hyperlink r:id="rId1" w:history="1">
        <w:r>
          <w:rPr>
            <w:rStyle w:val="Hyperlink"/>
          </w:rPr>
          <w:t>https://www.ramsar.org/document/resolution-x2-financial-and-budgetary-matters</w:t>
        </w:r>
      </w:hyperlink>
      <w:r>
        <w:t>.</w:t>
      </w:r>
    </w:p>
  </w:footnote>
  <w:footnote w:id="5">
    <w:p w14:paraId="099CDB44" w14:textId="234095EE" w:rsidR="00D876BC" w:rsidRDefault="00D876BC">
      <w:pPr>
        <w:pStyle w:val="FootnoteText"/>
      </w:pPr>
      <w:r>
        <w:rPr>
          <w:rStyle w:val="FootnoteReference"/>
        </w:rPr>
        <w:footnoteRef/>
      </w:r>
      <w:r>
        <w:t xml:space="preserve"> See </w:t>
      </w:r>
      <w:hyperlink r:id="rId2" w:history="1">
        <w:r>
          <w:rPr>
            <w:rStyle w:val="Hyperlink"/>
          </w:rPr>
          <w:t>https://www.ramsar.org/document/sc55-doc82-iucn-review-of-non-core-finances</w:t>
        </w:r>
      </w:hyperlink>
    </w:p>
  </w:footnote>
  <w:footnote w:id="6">
    <w:p w14:paraId="671AFB5F" w14:textId="658FFF8A" w:rsidR="00D876BC" w:rsidRDefault="00D876BC" w:rsidP="006A24F1">
      <w:pPr>
        <w:pStyle w:val="FootnoteText"/>
        <w:ind w:left="0" w:firstLine="0"/>
      </w:pPr>
      <w:r>
        <w:rPr>
          <w:rStyle w:val="FootnoteReference"/>
        </w:rPr>
        <w:footnoteRef/>
      </w:r>
      <w:r>
        <w:t xml:space="preserve"> See the notes to the audited statements at </w:t>
      </w:r>
      <w:hyperlink r:id="rId3" w:history="1">
        <w:r w:rsidRPr="00825AF7">
          <w:rPr>
            <w:rStyle w:val="Hyperlink"/>
          </w:rPr>
          <w:t>https://www.ramsar.org/sites/default/files/documents/library/report_auditor_ramsar_2021_e.pdf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B02A4"/>
    <w:multiLevelType w:val="hybridMultilevel"/>
    <w:tmpl w:val="599E8812"/>
    <w:lvl w:ilvl="0" w:tplc="7D48ADBA">
      <w:start w:val="76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9127B"/>
    <w:multiLevelType w:val="hybridMultilevel"/>
    <w:tmpl w:val="85E2CF20"/>
    <w:lvl w:ilvl="0" w:tplc="CBF4F9FA">
      <w:start w:val="7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3"/>
  </w:num>
  <w:num w:numId="6">
    <w:abstractNumId w:val="3"/>
  </w:num>
  <w:num w:numId="7">
    <w:abstractNumId w:val="2"/>
  </w:num>
  <w:num w:numId="8">
    <w:abstractNumId w:val="8"/>
  </w:num>
  <w:num w:numId="9">
    <w:abstractNumId w:val="7"/>
  </w:num>
  <w:num w:numId="10">
    <w:abstractNumId w:val="15"/>
  </w:num>
  <w:num w:numId="11">
    <w:abstractNumId w:val="10"/>
  </w:num>
  <w:num w:numId="12">
    <w:abstractNumId w:val="5"/>
  </w:num>
  <w:num w:numId="13">
    <w:abstractNumId w:val="12"/>
  </w:num>
  <w:num w:numId="14">
    <w:abstractNumId w:val="1"/>
  </w:num>
  <w:num w:numId="15">
    <w:abstractNumId w:val="11"/>
  </w:num>
  <w:num w:numId="16">
    <w:abstractNumId w:val="16"/>
  </w:num>
  <w:num w:numId="17">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Jennings">
    <w15:presenceInfo w15:providerId="None" w15:userId="Ed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174B"/>
    <w:rsid w:val="0000371F"/>
    <w:rsid w:val="00003FF3"/>
    <w:rsid w:val="00004171"/>
    <w:rsid w:val="00005D80"/>
    <w:rsid w:val="00005E5F"/>
    <w:rsid w:val="00006A52"/>
    <w:rsid w:val="00006CF6"/>
    <w:rsid w:val="00007309"/>
    <w:rsid w:val="00007908"/>
    <w:rsid w:val="00010282"/>
    <w:rsid w:val="0001295D"/>
    <w:rsid w:val="00013B5D"/>
    <w:rsid w:val="00014168"/>
    <w:rsid w:val="00014DD6"/>
    <w:rsid w:val="00016CD1"/>
    <w:rsid w:val="00017583"/>
    <w:rsid w:val="00017A16"/>
    <w:rsid w:val="00020298"/>
    <w:rsid w:val="00020C2D"/>
    <w:rsid w:val="00020C56"/>
    <w:rsid w:val="00021F0E"/>
    <w:rsid w:val="00021F71"/>
    <w:rsid w:val="00024104"/>
    <w:rsid w:val="0002452B"/>
    <w:rsid w:val="00024537"/>
    <w:rsid w:val="00024832"/>
    <w:rsid w:val="00024E01"/>
    <w:rsid w:val="00025210"/>
    <w:rsid w:val="00025536"/>
    <w:rsid w:val="00026E09"/>
    <w:rsid w:val="0002761D"/>
    <w:rsid w:val="00027805"/>
    <w:rsid w:val="000279C5"/>
    <w:rsid w:val="00027FCD"/>
    <w:rsid w:val="000308AC"/>
    <w:rsid w:val="000308D5"/>
    <w:rsid w:val="00030DC9"/>
    <w:rsid w:val="00031058"/>
    <w:rsid w:val="00031851"/>
    <w:rsid w:val="00031C72"/>
    <w:rsid w:val="0003253E"/>
    <w:rsid w:val="0003296A"/>
    <w:rsid w:val="00032B1D"/>
    <w:rsid w:val="00032E44"/>
    <w:rsid w:val="00034C8A"/>
    <w:rsid w:val="00037CE0"/>
    <w:rsid w:val="00041947"/>
    <w:rsid w:val="0004214F"/>
    <w:rsid w:val="00043287"/>
    <w:rsid w:val="00044E14"/>
    <w:rsid w:val="00044E37"/>
    <w:rsid w:val="0004646E"/>
    <w:rsid w:val="00047393"/>
    <w:rsid w:val="000476C5"/>
    <w:rsid w:val="000506B6"/>
    <w:rsid w:val="000518FC"/>
    <w:rsid w:val="00051ADC"/>
    <w:rsid w:val="00053929"/>
    <w:rsid w:val="00056AA6"/>
    <w:rsid w:val="000575AD"/>
    <w:rsid w:val="00057851"/>
    <w:rsid w:val="000603B8"/>
    <w:rsid w:val="0006178A"/>
    <w:rsid w:val="00062093"/>
    <w:rsid w:val="0006294A"/>
    <w:rsid w:val="00062A46"/>
    <w:rsid w:val="00062E4A"/>
    <w:rsid w:val="0006326D"/>
    <w:rsid w:val="00063F47"/>
    <w:rsid w:val="00064E24"/>
    <w:rsid w:val="00064EA7"/>
    <w:rsid w:val="00064EDC"/>
    <w:rsid w:val="00065B4A"/>
    <w:rsid w:val="00065E42"/>
    <w:rsid w:val="00066E98"/>
    <w:rsid w:val="000678A6"/>
    <w:rsid w:val="00067EDC"/>
    <w:rsid w:val="00070655"/>
    <w:rsid w:val="00070FD2"/>
    <w:rsid w:val="00071D98"/>
    <w:rsid w:val="00072AE1"/>
    <w:rsid w:val="000732F2"/>
    <w:rsid w:val="00073E51"/>
    <w:rsid w:val="000743C9"/>
    <w:rsid w:val="00074DE8"/>
    <w:rsid w:val="000751CA"/>
    <w:rsid w:val="00075D8D"/>
    <w:rsid w:val="000776EE"/>
    <w:rsid w:val="0008181C"/>
    <w:rsid w:val="00082297"/>
    <w:rsid w:val="0008231A"/>
    <w:rsid w:val="0008295B"/>
    <w:rsid w:val="00082D5E"/>
    <w:rsid w:val="0008366D"/>
    <w:rsid w:val="000844F9"/>
    <w:rsid w:val="00084E5D"/>
    <w:rsid w:val="0008758E"/>
    <w:rsid w:val="000875B8"/>
    <w:rsid w:val="00087A0F"/>
    <w:rsid w:val="000901C1"/>
    <w:rsid w:val="000931DF"/>
    <w:rsid w:val="00093776"/>
    <w:rsid w:val="00093F6E"/>
    <w:rsid w:val="00095913"/>
    <w:rsid w:val="00096FAE"/>
    <w:rsid w:val="00097273"/>
    <w:rsid w:val="000974AE"/>
    <w:rsid w:val="00097AE2"/>
    <w:rsid w:val="00097AE5"/>
    <w:rsid w:val="00097C4A"/>
    <w:rsid w:val="000A0568"/>
    <w:rsid w:val="000A156E"/>
    <w:rsid w:val="000A212C"/>
    <w:rsid w:val="000A3E3E"/>
    <w:rsid w:val="000B0EA8"/>
    <w:rsid w:val="000B13F3"/>
    <w:rsid w:val="000B16B8"/>
    <w:rsid w:val="000B1951"/>
    <w:rsid w:val="000B2366"/>
    <w:rsid w:val="000B2759"/>
    <w:rsid w:val="000B2A00"/>
    <w:rsid w:val="000B2D8F"/>
    <w:rsid w:val="000B380C"/>
    <w:rsid w:val="000B4332"/>
    <w:rsid w:val="000B4BB1"/>
    <w:rsid w:val="000B67F6"/>
    <w:rsid w:val="000B6881"/>
    <w:rsid w:val="000B711B"/>
    <w:rsid w:val="000B7D3C"/>
    <w:rsid w:val="000C10F5"/>
    <w:rsid w:val="000C126C"/>
    <w:rsid w:val="000C2046"/>
    <w:rsid w:val="000C2336"/>
    <w:rsid w:val="000C240E"/>
    <w:rsid w:val="000C2489"/>
    <w:rsid w:val="000C3829"/>
    <w:rsid w:val="000C3FCA"/>
    <w:rsid w:val="000C57BA"/>
    <w:rsid w:val="000C5FFB"/>
    <w:rsid w:val="000C6755"/>
    <w:rsid w:val="000C7083"/>
    <w:rsid w:val="000C786F"/>
    <w:rsid w:val="000C79DC"/>
    <w:rsid w:val="000D1BFA"/>
    <w:rsid w:val="000D3FBF"/>
    <w:rsid w:val="000D46E7"/>
    <w:rsid w:val="000D5C76"/>
    <w:rsid w:val="000D6AC7"/>
    <w:rsid w:val="000E1138"/>
    <w:rsid w:val="000E146B"/>
    <w:rsid w:val="000E18F4"/>
    <w:rsid w:val="000E211D"/>
    <w:rsid w:val="000E2FA0"/>
    <w:rsid w:val="000E34D0"/>
    <w:rsid w:val="000E47E9"/>
    <w:rsid w:val="000E6DC0"/>
    <w:rsid w:val="000E7F8A"/>
    <w:rsid w:val="000E7FB6"/>
    <w:rsid w:val="000F001B"/>
    <w:rsid w:val="000F051B"/>
    <w:rsid w:val="000F05DB"/>
    <w:rsid w:val="000F0730"/>
    <w:rsid w:val="000F1513"/>
    <w:rsid w:val="000F23C3"/>
    <w:rsid w:val="000F4030"/>
    <w:rsid w:val="000F435C"/>
    <w:rsid w:val="000F466E"/>
    <w:rsid w:val="000F48F9"/>
    <w:rsid w:val="000F5372"/>
    <w:rsid w:val="000F547A"/>
    <w:rsid w:val="000F55F2"/>
    <w:rsid w:val="000F58DE"/>
    <w:rsid w:val="000F5E23"/>
    <w:rsid w:val="000F66B9"/>
    <w:rsid w:val="000F688E"/>
    <w:rsid w:val="000F6B45"/>
    <w:rsid w:val="000F710F"/>
    <w:rsid w:val="001002FA"/>
    <w:rsid w:val="00103196"/>
    <w:rsid w:val="001032EA"/>
    <w:rsid w:val="00103B40"/>
    <w:rsid w:val="00103CB4"/>
    <w:rsid w:val="00105960"/>
    <w:rsid w:val="00105D6D"/>
    <w:rsid w:val="001068D9"/>
    <w:rsid w:val="00106AEC"/>
    <w:rsid w:val="00106C18"/>
    <w:rsid w:val="00107704"/>
    <w:rsid w:val="00107F64"/>
    <w:rsid w:val="00107FE6"/>
    <w:rsid w:val="0011042A"/>
    <w:rsid w:val="00110B4F"/>
    <w:rsid w:val="00110C51"/>
    <w:rsid w:val="00112016"/>
    <w:rsid w:val="0011271D"/>
    <w:rsid w:val="00112F62"/>
    <w:rsid w:val="00114BA0"/>
    <w:rsid w:val="00114DCB"/>
    <w:rsid w:val="00115F0E"/>
    <w:rsid w:val="00116212"/>
    <w:rsid w:val="001177FF"/>
    <w:rsid w:val="0012096C"/>
    <w:rsid w:val="00122175"/>
    <w:rsid w:val="0012223B"/>
    <w:rsid w:val="00122481"/>
    <w:rsid w:val="0012252E"/>
    <w:rsid w:val="0012277D"/>
    <w:rsid w:val="00123E7D"/>
    <w:rsid w:val="0012507E"/>
    <w:rsid w:val="00126808"/>
    <w:rsid w:val="0012707B"/>
    <w:rsid w:val="0012722A"/>
    <w:rsid w:val="00127828"/>
    <w:rsid w:val="00127B41"/>
    <w:rsid w:val="00131145"/>
    <w:rsid w:val="001319B8"/>
    <w:rsid w:val="0013219D"/>
    <w:rsid w:val="001326E7"/>
    <w:rsid w:val="00132E65"/>
    <w:rsid w:val="00133C51"/>
    <w:rsid w:val="0013410C"/>
    <w:rsid w:val="00134BDB"/>
    <w:rsid w:val="0013536D"/>
    <w:rsid w:val="001358A3"/>
    <w:rsid w:val="001404C4"/>
    <w:rsid w:val="0014052F"/>
    <w:rsid w:val="00140EA0"/>
    <w:rsid w:val="001419BE"/>
    <w:rsid w:val="001438BD"/>
    <w:rsid w:val="00143C80"/>
    <w:rsid w:val="00144820"/>
    <w:rsid w:val="0014538A"/>
    <w:rsid w:val="00145434"/>
    <w:rsid w:val="001458BE"/>
    <w:rsid w:val="00146777"/>
    <w:rsid w:val="00146B5F"/>
    <w:rsid w:val="00147DAD"/>
    <w:rsid w:val="00150420"/>
    <w:rsid w:val="001504A4"/>
    <w:rsid w:val="00150C96"/>
    <w:rsid w:val="00150E18"/>
    <w:rsid w:val="00150F4B"/>
    <w:rsid w:val="00151B98"/>
    <w:rsid w:val="00152AA1"/>
    <w:rsid w:val="0015502B"/>
    <w:rsid w:val="00155171"/>
    <w:rsid w:val="00155710"/>
    <w:rsid w:val="00155BC3"/>
    <w:rsid w:val="00155F5F"/>
    <w:rsid w:val="001571E1"/>
    <w:rsid w:val="001614FA"/>
    <w:rsid w:val="00161871"/>
    <w:rsid w:val="00161BDA"/>
    <w:rsid w:val="00162710"/>
    <w:rsid w:val="00162EE8"/>
    <w:rsid w:val="00163294"/>
    <w:rsid w:val="00163F72"/>
    <w:rsid w:val="00164326"/>
    <w:rsid w:val="001644A8"/>
    <w:rsid w:val="001649E7"/>
    <w:rsid w:val="001653A7"/>
    <w:rsid w:val="00165F44"/>
    <w:rsid w:val="001670DE"/>
    <w:rsid w:val="00167681"/>
    <w:rsid w:val="001709AB"/>
    <w:rsid w:val="00170A07"/>
    <w:rsid w:val="00171618"/>
    <w:rsid w:val="00172AC9"/>
    <w:rsid w:val="001730E3"/>
    <w:rsid w:val="0017480B"/>
    <w:rsid w:val="001748F5"/>
    <w:rsid w:val="00174E4A"/>
    <w:rsid w:val="00175433"/>
    <w:rsid w:val="001757C1"/>
    <w:rsid w:val="00175897"/>
    <w:rsid w:val="00175B8C"/>
    <w:rsid w:val="00176A64"/>
    <w:rsid w:val="00176B34"/>
    <w:rsid w:val="0018037B"/>
    <w:rsid w:val="001808B3"/>
    <w:rsid w:val="001819B1"/>
    <w:rsid w:val="00181A6C"/>
    <w:rsid w:val="00182B75"/>
    <w:rsid w:val="00183EDE"/>
    <w:rsid w:val="0018460B"/>
    <w:rsid w:val="00184E6B"/>
    <w:rsid w:val="0018553C"/>
    <w:rsid w:val="001855E9"/>
    <w:rsid w:val="00185E3A"/>
    <w:rsid w:val="00186339"/>
    <w:rsid w:val="0018640D"/>
    <w:rsid w:val="00186F3E"/>
    <w:rsid w:val="00187421"/>
    <w:rsid w:val="001918B8"/>
    <w:rsid w:val="001922F3"/>
    <w:rsid w:val="001938E4"/>
    <w:rsid w:val="00194AEB"/>
    <w:rsid w:val="00195107"/>
    <w:rsid w:val="0019536E"/>
    <w:rsid w:val="0019556E"/>
    <w:rsid w:val="00195A41"/>
    <w:rsid w:val="001968D7"/>
    <w:rsid w:val="00196992"/>
    <w:rsid w:val="00197873"/>
    <w:rsid w:val="001A104F"/>
    <w:rsid w:val="001A1EBA"/>
    <w:rsid w:val="001A29A6"/>
    <w:rsid w:val="001A2D10"/>
    <w:rsid w:val="001A3867"/>
    <w:rsid w:val="001A3EA4"/>
    <w:rsid w:val="001A4DA4"/>
    <w:rsid w:val="001A77CC"/>
    <w:rsid w:val="001B08FE"/>
    <w:rsid w:val="001B1E6F"/>
    <w:rsid w:val="001B2041"/>
    <w:rsid w:val="001B20EC"/>
    <w:rsid w:val="001B299C"/>
    <w:rsid w:val="001B3288"/>
    <w:rsid w:val="001B3385"/>
    <w:rsid w:val="001B551E"/>
    <w:rsid w:val="001B5B87"/>
    <w:rsid w:val="001B5DAB"/>
    <w:rsid w:val="001B6041"/>
    <w:rsid w:val="001B65F9"/>
    <w:rsid w:val="001B67AA"/>
    <w:rsid w:val="001B6A54"/>
    <w:rsid w:val="001B7279"/>
    <w:rsid w:val="001B73C2"/>
    <w:rsid w:val="001C0243"/>
    <w:rsid w:val="001C0990"/>
    <w:rsid w:val="001C11BE"/>
    <w:rsid w:val="001C1DE1"/>
    <w:rsid w:val="001C3229"/>
    <w:rsid w:val="001C48CC"/>
    <w:rsid w:val="001C5386"/>
    <w:rsid w:val="001C5E41"/>
    <w:rsid w:val="001C77BC"/>
    <w:rsid w:val="001D0741"/>
    <w:rsid w:val="001D0B77"/>
    <w:rsid w:val="001D1E46"/>
    <w:rsid w:val="001D2107"/>
    <w:rsid w:val="001D2BF1"/>
    <w:rsid w:val="001D3678"/>
    <w:rsid w:val="001D3FD1"/>
    <w:rsid w:val="001D48BB"/>
    <w:rsid w:val="001D4DD2"/>
    <w:rsid w:val="001D58A8"/>
    <w:rsid w:val="001D5B80"/>
    <w:rsid w:val="001D697C"/>
    <w:rsid w:val="001D71EF"/>
    <w:rsid w:val="001D72F3"/>
    <w:rsid w:val="001E00E3"/>
    <w:rsid w:val="001E0171"/>
    <w:rsid w:val="001E0361"/>
    <w:rsid w:val="001E1873"/>
    <w:rsid w:val="001E1A30"/>
    <w:rsid w:val="001E2987"/>
    <w:rsid w:val="001E336E"/>
    <w:rsid w:val="001E359B"/>
    <w:rsid w:val="001E45FF"/>
    <w:rsid w:val="001E4A43"/>
    <w:rsid w:val="001E67EE"/>
    <w:rsid w:val="001E6D3B"/>
    <w:rsid w:val="001E7677"/>
    <w:rsid w:val="001E7894"/>
    <w:rsid w:val="001E7ADD"/>
    <w:rsid w:val="001E7B2D"/>
    <w:rsid w:val="001E7E9C"/>
    <w:rsid w:val="001E7FA6"/>
    <w:rsid w:val="001F0844"/>
    <w:rsid w:val="001F1A2B"/>
    <w:rsid w:val="001F1F7D"/>
    <w:rsid w:val="001F2349"/>
    <w:rsid w:val="001F34DB"/>
    <w:rsid w:val="001F38EA"/>
    <w:rsid w:val="001F3DC3"/>
    <w:rsid w:val="001F4117"/>
    <w:rsid w:val="001F4428"/>
    <w:rsid w:val="001F4497"/>
    <w:rsid w:val="001F6253"/>
    <w:rsid w:val="001F657E"/>
    <w:rsid w:val="001F7360"/>
    <w:rsid w:val="001F747F"/>
    <w:rsid w:val="001F760A"/>
    <w:rsid w:val="001F79E9"/>
    <w:rsid w:val="002005D2"/>
    <w:rsid w:val="00200E88"/>
    <w:rsid w:val="00201722"/>
    <w:rsid w:val="00201A04"/>
    <w:rsid w:val="002021BF"/>
    <w:rsid w:val="00202224"/>
    <w:rsid w:val="0020298B"/>
    <w:rsid w:val="00202BE8"/>
    <w:rsid w:val="00202D2F"/>
    <w:rsid w:val="002038EA"/>
    <w:rsid w:val="002058A3"/>
    <w:rsid w:val="00206111"/>
    <w:rsid w:val="002064A3"/>
    <w:rsid w:val="00206AF7"/>
    <w:rsid w:val="0021024C"/>
    <w:rsid w:val="00210A8F"/>
    <w:rsid w:val="00211A70"/>
    <w:rsid w:val="00211E61"/>
    <w:rsid w:val="00212942"/>
    <w:rsid w:val="002135D9"/>
    <w:rsid w:val="002137E0"/>
    <w:rsid w:val="00213C8C"/>
    <w:rsid w:val="00215D0B"/>
    <w:rsid w:val="00216155"/>
    <w:rsid w:val="00216504"/>
    <w:rsid w:val="002174A1"/>
    <w:rsid w:val="00217B35"/>
    <w:rsid w:val="00220A4E"/>
    <w:rsid w:val="00220E81"/>
    <w:rsid w:val="002214D7"/>
    <w:rsid w:val="0022294E"/>
    <w:rsid w:val="00222BB0"/>
    <w:rsid w:val="002234CE"/>
    <w:rsid w:val="002238A2"/>
    <w:rsid w:val="002249B1"/>
    <w:rsid w:val="002253A7"/>
    <w:rsid w:val="00225A7C"/>
    <w:rsid w:val="002262E5"/>
    <w:rsid w:val="002262FE"/>
    <w:rsid w:val="0023074E"/>
    <w:rsid w:val="0023128B"/>
    <w:rsid w:val="002314B9"/>
    <w:rsid w:val="00231F97"/>
    <w:rsid w:val="002324F0"/>
    <w:rsid w:val="00233BB2"/>
    <w:rsid w:val="00235E12"/>
    <w:rsid w:val="0023624E"/>
    <w:rsid w:val="0023713D"/>
    <w:rsid w:val="002371CB"/>
    <w:rsid w:val="002414B3"/>
    <w:rsid w:val="00241AFC"/>
    <w:rsid w:val="00241BD9"/>
    <w:rsid w:val="00242921"/>
    <w:rsid w:val="00242C38"/>
    <w:rsid w:val="00243C9A"/>
    <w:rsid w:val="00243F73"/>
    <w:rsid w:val="00245529"/>
    <w:rsid w:val="002468FA"/>
    <w:rsid w:val="002473AC"/>
    <w:rsid w:val="0024781C"/>
    <w:rsid w:val="0025180E"/>
    <w:rsid w:val="002538A3"/>
    <w:rsid w:val="00254016"/>
    <w:rsid w:val="00254205"/>
    <w:rsid w:val="00255D02"/>
    <w:rsid w:val="00255EF0"/>
    <w:rsid w:val="00255FFD"/>
    <w:rsid w:val="002569BC"/>
    <w:rsid w:val="0025754C"/>
    <w:rsid w:val="00257D2F"/>
    <w:rsid w:val="00257DB6"/>
    <w:rsid w:val="0026197B"/>
    <w:rsid w:val="00264303"/>
    <w:rsid w:val="00264D73"/>
    <w:rsid w:val="002657EF"/>
    <w:rsid w:val="00267F59"/>
    <w:rsid w:val="002702BA"/>
    <w:rsid w:val="00270C34"/>
    <w:rsid w:val="00271D3D"/>
    <w:rsid w:val="00272226"/>
    <w:rsid w:val="00273027"/>
    <w:rsid w:val="0027356A"/>
    <w:rsid w:val="00273609"/>
    <w:rsid w:val="00273B0B"/>
    <w:rsid w:val="00273EDF"/>
    <w:rsid w:val="00273F79"/>
    <w:rsid w:val="002741AC"/>
    <w:rsid w:val="00274D17"/>
    <w:rsid w:val="00275388"/>
    <w:rsid w:val="00275C3F"/>
    <w:rsid w:val="00275C41"/>
    <w:rsid w:val="00275D94"/>
    <w:rsid w:val="00275F13"/>
    <w:rsid w:val="0027691D"/>
    <w:rsid w:val="00280B31"/>
    <w:rsid w:val="002819C0"/>
    <w:rsid w:val="00284478"/>
    <w:rsid w:val="00284E2E"/>
    <w:rsid w:val="00285887"/>
    <w:rsid w:val="00285981"/>
    <w:rsid w:val="00285F05"/>
    <w:rsid w:val="00286D37"/>
    <w:rsid w:val="00290674"/>
    <w:rsid w:val="00291E74"/>
    <w:rsid w:val="0029351E"/>
    <w:rsid w:val="00295556"/>
    <w:rsid w:val="00295BB5"/>
    <w:rsid w:val="00295BEE"/>
    <w:rsid w:val="002A1371"/>
    <w:rsid w:val="002A1511"/>
    <w:rsid w:val="002A1A4B"/>
    <w:rsid w:val="002A1BB6"/>
    <w:rsid w:val="002A1D70"/>
    <w:rsid w:val="002A2AC5"/>
    <w:rsid w:val="002A3250"/>
    <w:rsid w:val="002A427A"/>
    <w:rsid w:val="002A5A4D"/>
    <w:rsid w:val="002A5B1A"/>
    <w:rsid w:val="002A5F1E"/>
    <w:rsid w:val="002A6728"/>
    <w:rsid w:val="002A76E0"/>
    <w:rsid w:val="002A7962"/>
    <w:rsid w:val="002B0D26"/>
    <w:rsid w:val="002B10BB"/>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F62"/>
    <w:rsid w:val="002C1ED4"/>
    <w:rsid w:val="002C293C"/>
    <w:rsid w:val="002C37CC"/>
    <w:rsid w:val="002C38F3"/>
    <w:rsid w:val="002C443F"/>
    <w:rsid w:val="002C4A0E"/>
    <w:rsid w:val="002C4FFE"/>
    <w:rsid w:val="002C5FB7"/>
    <w:rsid w:val="002C6BA6"/>
    <w:rsid w:val="002C6D4E"/>
    <w:rsid w:val="002C7B1B"/>
    <w:rsid w:val="002D04F2"/>
    <w:rsid w:val="002D1995"/>
    <w:rsid w:val="002D31A7"/>
    <w:rsid w:val="002D3CC9"/>
    <w:rsid w:val="002D5184"/>
    <w:rsid w:val="002D5A4D"/>
    <w:rsid w:val="002D6B55"/>
    <w:rsid w:val="002D6DD5"/>
    <w:rsid w:val="002D76F8"/>
    <w:rsid w:val="002E0DFE"/>
    <w:rsid w:val="002E1255"/>
    <w:rsid w:val="002E186A"/>
    <w:rsid w:val="002E2167"/>
    <w:rsid w:val="002E22AF"/>
    <w:rsid w:val="002E2EC4"/>
    <w:rsid w:val="002E3398"/>
    <w:rsid w:val="002E3C7E"/>
    <w:rsid w:val="002E4147"/>
    <w:rsid w:val="002E5B1D"/>
    <w:rsid w:val="002E5F9E"/>
    <w:rsid w:val="002E6166"/>
    <w:rsid w:val="002E7D4F"/>
    <w:rsid w:val="002F0826"/>
    <w:rsid w:val="002F2543"/>
    <w:rsid w:val="002F261D"/>
    <w:rsid w:val="002F2BB4"/>
    <w:rsid w:val="002F2D08"/>
    <w:rsid w:val="002F312A"/>
    <w:rsid w:val="002F4CFC"/>
    <w:rsid w:val="002F5B7C"/>
    <w:rsid w:val="002F6793"/>
    <w:rsid w:val="002F6A98"/>
    <w:rsid w:val="002F74F9"/>
    <w:rsid w:val="002F777D"/>
    <w:rsid w:val="00301BD4"/>
    <w:rsid w:val="00301DF1"/>
    <w:rsid w:val="00302FEE"/>
    <w:rsid w:val="00302FF3"/>
    <w:rsid w:val="0030357A"/>
    <w:rsid w:val="00304ECC"/>
    <w:rsid w:val="00304F7C"/>
    <w:rsid w:val="00305FC7"/>
    <w:rsid w:val="003060F6"/>
    <w:rsid w:val="00306F34"/>
    <w:rsid w:val="0031018C"/>
    <w:rsid w:val="00310E68"/>
    <w:rsid w:val="003110A9"/>
    <w:rsid w:val="00311940"/>
    <w:rsid w:val="00311E13"/>
    <w:rsid w:val="00314D14"/>
    <w:rsid w:val="00314F63"/>
    <w:rsid w:val="00315503"/>
    <w:rsid w:val="003165A3"/>
    <w:rsid w:val="0031679A"/>
    <w:rsid w:val="00317471"/>
    <w:rsid w:val="00317C29"/>
    <w:rsid w:val="003204BB"/>
    <w:rsid w:val="00320D9B"/>
    <w:rsid w:val="003218F4"/>
    <w:rsid w:val="00321AAD"/>
    <w:rsid w:val="00321C39"/>
    <w:rsid w:val="00321D0D"/>
    <w:rsid w:val="00321E25"/>
    <w:rsid w:val="00323684"/>
    <w:rsid w:val="003236D1"/>
    <w:rsid w:val="00323FF1"/>
    <w:rsid w:val="00324204"/>
    <w:rsid w:val="00324398"/>
    <w:rsid w:val="003243FB"/>
    <w:rsid w:val="00324E91"/>
    <w:rsid w:val="003254DB"/>
    <w:rsid w:val="00326625"/>
    <w:rsid w:val="00327DAF"/>
    <w:rsid w:val="00327F63"/>
    <w:rsid w:val="00330040"/>
    <w:rsid w:val="00330F27"/>
    <w:rsid w:val="003320A4"/>
    <w:rsid w:val="003323B0"/>
    <w:rsid w:val="00332FCB"/>
    <w:rsid w:val="00333BAF"/>
    <w:rsid w:val="0033427E"/>
    <w:rsid w:val="00335206"/>
    <w:rsid w:val="00335504"/>
    <w:rsid w:val="003360DC"/>
    <w:rsid w:val="003367D4"/>
    <w:rsid w:val="00336A77"/>
    <w:rsid w:val="00337CA6"/>
    <w:rsid w:val="00340811"/>
    <w:rsid w:val="00340E62"/>
    <w:rsid w:val="00341810"/>
    <w:rsid w:val="00342C26"/>
    <w:rsid w:val="00343932"/>
    <w:rsid w:val="003439AE"/>
    <w:rsid w:val="0034574A"/>
    <w:rsid w:val="00345828"/>
    <w:rsid w:val="00346BD5"/>
    <w:rsid w:val="00347439"/>
    <w:rsid w:val="00350A33"/>
    <w:rsid w:val="00351E0A"/>
    <w:rsid w:val="0035205F"/>
    <w:rsid w:val="003523B0"/>
    <w:rsid w:val="00352506"/>
    <w:rsid w:val="003531DE"/>
    <w:rsid w:val="00353759"/>
    <w:rsid w:val="00354A66"/>
    <w:rsid w:val="00354F4E"/>
    <w:rsid w:val="00355FC7"/>
    <w:rsid w:val="003562A0"/>
    <w:rsid w:val="00357790"/>
    <w:rsid w:val="0036085B"/>
    <w:rsid w:val="00363545"/>
    <w:rsid w:val="00364316"/>
    <w:rsid w:val="003644C5"/>
    <w:rsid w:val="00364A91"/>
    <w:rsid w:val="00364E8B"/>
    <w:rsid w:val="00365F8A"/>
    <w:rsid w:val="003667FF"/>
    <w:rsid w:val="00366F42"/>
    <w:rsid w:val="003672B9"/>
    <w:rsid w:val="0036778B"/>
    <w:rsid w:val="00370A11"/>
    <w:rsid w:val="0037103C"/>
    <w:rsid w:val="0037110C"/>
    <w:rsid w:val="00372580"/>
    <w:rsid w:val="003736CC"/>
    <w:rsid w:val="00373FD6"/>
    <w:rsid w:val="00374172"/>
    <w:rsid w:val="00376478"/>
    <w:rsid w:val="003766DA"/>
    <w:rsid w:val="00377657"/>
    <w:rsid w:val="00377C90"/>
    <w:rsid w:val="00377D33"/>
    <w:rsid w:val="00377F5E"/>
    <w:rsid w:val="00380059"/>
    <w:rsid w:val="003802F2"/>
    <w:rsid w:val="003814AD"/>
    <w:rsid w:val="0038188C"/>
    <w:rsid w:val="0038245C"/>
    <w:rsid w:val="00383EED"/>
    <w:rsid w:val="00383F07"/>
    <w:rsid w:val="00384FC3"/>
    <w:rsid w:val="00385FC5"/>
    <w:rsid w:val="003906A4"/>
    <w:rsid w:val="00390ED1"/>
    <w:rsid w:val="0039179A"/>
    <w:rsid w:val="0039249B"/>
    <w:rsid w:val="003956B3"/>
    <w:rsid w:val="00396ABD"/>
    <w:rsid w:val="003A0924"/>
    <w:rsid w:val="003A0DBF"/>
    <w:rsid w:val="003A1334"/>
    <w:rsid w:val="003A168F"/>
    <w:rsid w:val="003A3804"/>
    <w:rsid w:val="003A3AE1"/>
    <w:rsid w:val="003A415A"/>
    <w:rsid w:val="003A52BE"/>
    <w:rsid w:val="003A5866"/>
    <w:rsid w:val="003A6989"/>
    <w:rsid w:val="003A6DE6"/>
    <w:rsid w:val="003A6E9F"/>
    <w:rsid w:val="003A790E"/>
    <w:rsid w:val="003B0AD8"/>
    <w:rsid w:val="003B0BC9"/>
    <w:rsid w:val="003B2F42"/>
    <w:rsid w:val="003B392E"/>
    <w:rsid w:val="003B4658"/>
    <w:rsid w:val="003B4987"/>
    <w:rsid w:val="003B4B8D"/>
    <w:rsid w:val="003B5498"/>
    <w:rsid w:val="003B5828"/>
    <w:rsid w:val="003B58D4"/>
    <w:rsid w:val="003C00FC"/>
    <w:rsid w:val="003C048D"/>
    <w:rsid w:val="003C0ACD"/>
    <w:rsid w:val="003C1A70"/>
    <w:rsid w:val="003C2E56"/>
    <w:rsid w:val="003C35D2"/>
    <w:rsid w:val="003C3C53"/>
    <w:rsid w:val="003C4036"/>
    <w:rsid w:val="003C4700"/>
    <w:rsid w:val="003C5CE3"/>
    <w:rsid w:val="003C693A"/>
    <w:rsid w:val="003D02F4"/>
    <w:rsid w:val="003D0862"/>
    <w:rsid w:val="003D1A17"/>
    <w:rsid w:val="003D1E05"/>
    <w:rsid w:val="003D2112"/>
    <w:rsid w:val="003D4304"/>
    <w:rsid w:val="003D4B82"/>
    <w:rsid w:val="003D4CD6"/>
    <w:rsid w:val="003D5354"/>
    <w:rsid w:val="003D548E"/>
    <w:rsid w:val="003D6105"/>
    <w:rsid w:val="003D733E"/>
    <w:rsid w:val="003E0522"/>
    <w:rsid w:val="003E07A7"/>
    <w:rsid w:val="003E0E6D"/>
    <w:rsid w:val="003E2167"/>
    <w:rsid w:val="003E2EEA"/>
    <w:rsid w:val="003E3555"/>
    <w:rsid w:val="003E3939"/>
    <w:rsid w:val="003E44D9"/>
    <w:rsid w:val="003E4F49"/>
    <w:rsid w:val="003E63A7"/>
    <w:rsid w:val="003E7324"/>
    <w:rsid w:val="003E762E"/>
    <w:rsid w:val="003F0CB8"/>
    <w:rsid w:val="003F135F"/>
    <w:rsid w:val="003F3307"/>
    <w:rsid w:val="003F3DE5"/>
    <w:rsid w:val="003F4B6D"/>
    <w:rsid w:val="003F55A0"/>
    <w:rsid w:val="003F621E"/>
    <w:rsid w:val="003F65E9"/>
    <w:rsid w:val="003F7DF4"/>
    <w:rsid w:val="00400F6E"/>
    <w:rsid w:val="00401624"/>
    <w:rsid w:val="0040226B"/>
    <w:rsid w:val="00402328"/>
    <w:rsid w:val="0040314A"/>
    <w:rsid w:val="0040340A"/>
    <w:rsid w:val="0040500A"/>
    <w:rsid w:val="00405D78"/>
    <w:rsid w:val="00405D9B"/>
    <w:rsid w:val="0041005A"/>
    <w:rsid w:val="00411932"/>
    <w:rsid w:val="0041217F"/>
    <w:rsid w:val="00413AEE"/>
    <w:rsid w:val="00413EC4"/>
    <w:rsid w:val="004142A8"/>
    <w:rsid w:val="004144E2"/>
    <w:rsid w:val="00414B55"/>
    <w:rsid w:val="00414EAE"/>
    <w:rsid w:val="0041534E"/>
    <w:rsid w:val="0042091F"/>
    <w:rsid w:val="00421152"/>
    <w:rsid w:val="004228C7"/>
    <w:rsid w:val="00424AF8"/>
    <w:rsid w:val="00425178"/>
    <w:rsid w:val="0042566B"/>
    <w:rsid w:val="0042598C"/>
    <w:rsid w:val="00426820"/>
    <w:rsid w:val="0042798B"/>
    <w:rsid w:val="004301E0"/>
    <w:rsid w:val="0043030E"/>
    <w:rsid w:val="00430A7A"/>
    <w:rsid w:val="00432A60"/>
    <w:rsid w:val="00432AFB"/>
    <w:rsid w:val="0043385E"/>
    <w:rsid w:val="00434024"/>
    <w:rsid w:val="00434913"/>
    <w:rsid w:val="004356A8"/>
    <w:rsid w:val="00435DEA"/>
    <w:rsid w:val="00435F43"/>
    <w:rsid w:val="004403CF"/>
    <w:rsid w:val="00440644"/>
    <w:rsid w:val="004410EB"/>
    <w:rsid w:val="00441474"/>
    <w:rsid w:val="004426DF"/>
    <w:rsid w:val="00443003"/>
    <w:rsid w:val="00443025"/>
    <w:rsid w:val="0044415F"/>
    <w:rsid w:val="00444598"/>
    <w:rsid w:val="00444A1F"/>
    <w:rsid w:val="00444B67"/>
    <w:rsid w:val="004452C4"/>
    <w:rsid w:val="00445C65"/>
    <w:rsid w:val="00445E61"/>
    <w:rsid w:val="00447472"/>
    <w:rsid w:val="004474F8"/>
    <w:rsid w:val="004479ED"/>
    <w:rsid w:val="00447BC3"/>
    <w:rsid w:val="00450A97"/>
    <w:rsid w:val="00451361"/>
    <w:rsid w:val="0045200F"/>
    <w:rsid w:val="00453196"/>
    <w:rsid w:val="00453B4C"/>
    <w:rsid w:val="00453C82"/>
    <w:rsid w:val="00453CBF"/>
    <w:rsid w:val="0045636F"/>
    <w:rsid w:val="004564E4"/>
    <w:rsid w:val="0045666A"/>
    <w:rsid w:val="00457280"/>
    <w:rsid w:val="00457C23"/>
    <w:rsid w:val="00460135"/>
    <w:rsid w:val="00460BC0"/>
    <w:rsid w:val="00463B36"/>
    <w:rsid w:val="00463CEC"/>
    <w:rsid w:val="00463E7C"/>
    <w:rsid w:val="004645D3"/>
    <w:rsid w:val="00464D2B"/>
    <w:rsid w:val="00465271"/>
    <w:rsid w:val="004669A9"/>
    <w:rsid w:val="00466B04"/>
    <w:rsid w:val="00466E1C"/>
    <w:rsid w:val="00467887"/>
    <w:rsid w:val="00467A9F"/>
    <w:rsid w:val="00467C90"/>
    <w:rsid w:val="0047303C"/>
    <w:rsid w:val="00473A2B"/>
    <w:rsid w:val="00473B7E"/>
    <w:rsid w:val="0047485C"/>
    <w:rsid w:val="004749C1"/>
    <w:rsid w:val="00474E0B"/>
    <w:rsid w:val="004753C0"/>
    <w:rsid w:val="0047725A"/>
    <w:rsid w:val="00477550"/>
    <w:rsid w:val="00483069"/>
    <w:rsid w:val="00483CE3"/>
    <w:rsid w:val="004844A8"/>
    <w:rsid w:val="00484987"/>
    <w:rsid w:val="0048657F"/>
    <w:rsid w:val="00486F1A"/>
    <w:rsid w:val="00487D67"/>
    <w:rsid w:val="00492D48"/>
    <w:rsid w:val="00492E50"/>
    <w:rsid w:val="004930A1"/>
    <w:rsid w:val="00494A7B"/>
    <w:rsid w:val="00495073"/>
    <w:rsid w:val="004951C5"/>
    <w:rsid w:val="00495842"/>
    <w:rsid w:val="0049606F"/>
    <w:rsid w:val="00496196"/>
    <w:rsid w:val="00496317"/>
    <w:rsid w:val="004963DA"/>
    <w:rsid w:val="00496803"/>
    <w:rsid w:val="0049688C"/>
    <w:rsid w:val="00496914"/>
    <w:rsid w:val="00497009"/>
    <w:rsid w:val="0049782E"/>
    <w:rsid w:val="004A1C0C"/>
    <w:rsid w:val="004A2ABC"/>
    <w:rsid w:val="004A2F10"/>
    <w:rsid w:val="004A3FFD"/>
    <w:rsid w:val="004A48FE"/>
    <w:rsid w:val="004A4983"/>
    <w:rsid w:val="004A50E5"/>
    <w:rsid w:val="004A565C"/>
    <w:rsid w:val="004A61B3"/>
    <w:rsid w:val="004A688C"/>
    <w:rsid w:val="004A763B"/>
    <w:rsid w:val="004B0FAF"/>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86C"/>
    <w:rsid w:val="004C3CBA"/>
    <w:rsid w:val="004C504A"/>
    <w:rsid w:val="004C5084"/>
    <w:rsid w:val="004C6D8E"/>
    <w:rsid w:val="004C7297"/>
    <w:rsid w:val="004C7511"/>
    <w:rsid w:val="004C798D"/>
    <w:rsid w:val="004D0395"/>
    <w:rsid w:val="004D04A2"/>
    <w:rsid w:val="004D0989"/>
    <w:rsid w:val="004D0F14"/>
    <w:rsid w:val="004D0F32"/>
    <w:rsid w:val="004D203A"/>
    <w:rsid w:val="004D20BE"/>
    <w:rsid w:val="004D23F7"/>
    <w:rsid w:val="004D25A8"/>
    <w:rsid w:val="004D30AB"/>
    <w:rsid w:val="004D419B"/>
    <w:rsid w:val="004D4506"/>
    <w:rsid w:val="004D47EA"/>
    <w:rsid w:val="004D7734"/>
    <w:rsid w:val="004D7E5C"/>
    <w:rsid w:val="004E01FE"/>
    <w:rsid w:val="004E06D3"/>
    <w:rsid w:val="004E09E9"/>
    <w:rsid w:val="004E1047"/>
    <w:rsid w:val="004E1C7E"/>
    <w:rsid w:val="004E1F30"/>
    <w:rsid w:val="004E1F42"/>
    <w:rsid w:val="004E30C5"/>
    <w:rsid w:val="004E36F5"/>
    <w:rsid w:val="004E391E"/>
    <w:rsid w:val="004E59AF"/>
    <w:rsid w:val="004E68DE"/>
    <w:rsid w:val="004E6A21"/>
    <w:rsid w:val="004E7A42"/>
    <w:rsid w:val="004E7F8B"/>
    <w:rsid w:val="004F058A"/>
    <w:rsid w:val="004F24E7"/>
    <w:rsid w:val="004F250A"/>
    <w:rsid w:val="004F31FF"/>
    <w:rsid w:val="004F40E8"/>
    <w:rsid w:val="004F4ED1"/>
    <w:rsid w:val="004F5397"/>
    <w:rsid w:val="004F5AD0"/>
    <w:rsid w:val="004F69F8"/>
    <w:rsid w:val="004F6BEB"/>
    <w:rsid w:val="004F7181"/>
    <w:rsid w:val="004F72DA"/>
    <w:rsid w:val="00500CA7"/>
    <w:rsid w:val="00501D4A"/>
    <w:rsid w:val="00502524"/>
    <w:rsid w:val="00502C54"/>
    <w:rsid w:val="00504DE2"/>
    <w:rsid w:val="00507CA3"/>
    <w:rsid w:val="00510980"/>
    <w:rsid w:val="00510BD7"/>
    <w:rsid w:val="005110EF"/>
    <w:rsid w:val="005113AA"/>
    <w:rsid w:val="00511834"/>
    <w:rsid w:val="005127EC"/>
    <w:rsid w:val="00513689"/>
    <w:rsid w:val="00513871"/>
    <w:rsid w:val="005139ED"/>
    <w:rsid w:val="005151D3"/>
    <w:rsid w:val="00515275"/>
    <w:rsid w:val="00516ECE"/>
    <w:rsid w:val="00517760"/>
    <w:rsid w:val="005202CD"/>
    <w:rsid w:val="00520563"/>
    <w:rsid w:val="00520788"/>
    <w:rsid w:val="00520A09"/>
    <w:rsid w:val="005210D8"/>
    <w:rsid w:val="005213B0"/>
    <w:rsid w:val="005215EB"/>
    <w:rsid w:val="005219C3"/>
    <w:rsid w:val="005219C4"/>
    <w:rsid w:val="0052275F"/>
    <w:rsid w:val="0052399E"/>
    <w:rsid w:val="00523B6B"/>
    <w:rsid w:val="005244A4"/>
    <w:rsid w:val="005247E1"/>
    <w:rsid w:val="00526B39"/>
    <w:rsid w:val="0052703D"/>
    <w:rsid w:val="005271A6"/>
    <w:rsid w:val="0052720A"/>
    <w:rsid w:val="005273D4"/>
    <w:rsid w:val="005276E3"/>
    <w:rsid w:val="00527783"/>
    <w:rsid w:val="005277E7"/>
    <w:rsid w:val="00527FC1"/>
    <w:rsid w:val="0053102E"/>
    <w:rsid w:val="005315C8"/>
    <w:rsid w:val="0053569F"/>
    <w:rsid w:val="005360D1"/>
    <w:rsid w:val="00537355"/>
    <w:rsid w:val="00540CB6"/>
    <w:rsid w:val="00540FEB"/>
    <w:rsid w:val="00541B20"/>
    <w:rsid w:val="00541F61"/>
    <w:rsid w:val="005423C8"/>
    <w:rsid w:val="00542521"/>
    <w:rsid w:val="00542C01"/>
    <w:rsid w:val="00542F90"/>
    <w:rsid w:val="00543775"/>
    <w:rsid w:val="00543927"/>
    <w:rsid w:val="00544E1D"/>
    <w:rsid w:val="00545537"/>
    <w:rsid w:val="00545582"/>
    <w:rsid w:val="00545B60"/>
    <w:rsid w:val="0055175A"/>
    <w:rsid w:val="00552061"/>
    <w:rsid w:val="005538B2"/>
    <w:rsid w:val="00553973"/>
    <w:rsid w:val="00555956"/>
    <w:rsid w:val="00555CC4"/>
    <w:rsid w:val="00555D44"/>
    <w:rsid w:val="00557C2F"/>
    <w:rsid w:val="0056228F"/>
    <w:rsid w:val="00562F9E"/>
    <w:rsid w:val="0056596F"/>
    <w:rsid w:val="005679B4"/>
    <w:rsid w:val="00567A71"/>
    <w:rsid w:val="00570D82"/>
    <w:rsid w:val="00571C21"/>
    <w:rsid w:val="005732E0"/>
    <w:rsid w:val="00573E80"/>
    <w:rsid w:val="00573F8B"/>
    <w:rsid w:val="00577361"/>
    <w:rsid w:val="005774B9"/>
    <w:rsid w:val="00580141"/>
    <w:rsid w:val="00580695"/>
    <w:rsid w:val="00580871"/>
    <w:rsid w:val="005814B5"/>
    <w:rsid w:val="00581829"/>
    <w:rsid w:val="00582723"/>
    <w:rsid w:val="0058392B"/>
    <w:rsid w:val="0058398D"/>
    <w:rsid w:val="00583E4B"/>
    <w:rsid w:val="0058659D"/>
    <w:rsid w:val="00586667"/>
    <w:rsid w:val="00586A7E"/>
    <w:rsid w:val="00586C35"/>
    <w:rsid w:val="0059019B"/>
    <w:rsid w:val="005909BB"/>
    <w:rsid w:val="00591B93"/>
    <w:rsid w:val="00591F68"/>
    <w:rsid w:val="00592B40"/>
    <w:rsid w:val="005946B6"/>
    <w:rsid w:val="005951D6"/>
    <w:rsid w:val="005953C4"/>
    <w:rsid w:val="005975E2"/>
    <w:rsid w:val="005A313D"/>
    <w:rsid w:val="005A324D"/>
    <w:rsid w:val="005A32DA"/>
    <w:rsid w:val="005A3656"/>
    <w:rsid w:val="005A3804"/>
    <w:rsid w:val="005A41C9"/>
    <w:rsid w:val="005A4408"/>
    <w:rsid w:val="005A4A88"/>
    <w:rsid w:val="005A4CF1"/>
    <w:rsid w:val="005A5AD3"/>
    <w:rsid w:val="005A75B7"/>
    <w:rsid w:val="005A78CA"/>
    <w:rsid w:val="005A7A18"/>
    <w:rsid w:val="005B54A2"/>
    <w:rsid w:val="005B5EB9"/>
    <w:rsid w:val="005B657F"/>
    <w:rsid w:val="005B69BD"/>
    <w:rsid w:val="005B6CE5"/>
    <w:rsid w:val="005C102F"/>
    <w:rsid w:val="005C136E"/>
    <w:rsid w:val="005C2CFD"/>
    <w:rsid w:val="005C353C"/>
    <w:rsid w:val="005C4B91"/>
    <w:rsid w:val="005C509C"/>
    <w:rsid w:val="005C53F3"/>
    <w:rsid w:val="005C665A"/>
    <w:rsid w:val="005D00D4"/>
    <w:rsid w:val="005D0B42"/>
    <w:rsid w:val="005D0F51"/>
    <w:rsid w:val="005D12B9"/>
    <w:rsid w:val="005D3576"/>
    <w:rsid w:val="005D3AFC"/>
    <w:rsid w:val="005D3E9D"/>
    <w:rsid w:val="005D43A8"/>
    <w:rsid w:val="005D4EFF"/>
    <w:rsid w:val="005D5242"/>
    <w:rsid w:val="005D5CE7"/>
    <w:rsid w:val="005D63B7"/>
    <w:rsid w:val="005D70F2"/>
    <w:rsid w:val="005D7E5B"/>
    <w:rsid w:val="005E160C"/>
    <w:rsid w:val="005E2844"/>
    <w:rsid w:val="005E297F"/>
    <w:rsid w:val="005E2F27"/>
    <w:rsid w:val="005E321B"/>
    <w:rsid w:val="005E4B12"/>
    <w:rsid w:val="005E525C"/>
    <w:rsid w:val="005E64D3"/>
    <w:rsid w:val="005E6E2E"/>
    <w:rsid w:val="005E761F"/>
    <w:rsid w:val="005F093A"/>
    <w:rsid w:val="005F0DF6"/>
    <w:rsid w:val="005F24BB"/>
    <w:rsid w:val="005F28AE"/>
    <w:rsid w:val="005F3A8D"/>
    <w:rsid w:val="005F6D4D"/>
    <w:rsid w:val="006006A4"/>
    <w:rsid w:val="00600BDE"/>
    <w:rsid w:val="00600E5B"/>
    <w:rsid w:val="00601130"/>
    <w:rsid w:val="00601404"/>
    <w:rsid w:val="006032A6"/>
    <w:rsid w:val="006041A2"/>
    <w:rsid w:val="00605E92"/>
    <w:rsid w:val="006078C7"/>
    <w:rsid w:val="006105C8"/>
    <w:rsid w:val="006114F4"/>
    <w:rsid w:val="006137D4"/>
    <w:rsid w:val="00613D8C"/>
    <w:rsid w:val="00613E01"/>
    <w:rsid w:val="00615A5C"/>
    <w:rsid w:val="00616014"/>
    <w:rsid w:val="00617575"/>
    <w:rsid w:val="00617E8B"/>
    <w:rsid w:val="00620208"/>
    <w:rsid w:val="00620DE3"/>
    <w:rsid w:val="0062158F"/>
    <w:rsid w:val="0062467F"/>
    <w:rsid w:val="00624B6F"/>
    <w:rsid w:val="00624F62"/>
    <w:rsid w:val="006256D3"/>
    <w:rsid w:val="00625846"/>
    <w:rsid w:val="00625BC9"/>
    <w:rsid w:val="00626AAF"/>
    <w:rsid w:val="00626ACC"/>
    <w:rsid w:val="006270A9"/>
    <w:rsid w:val="00627BB7"/>
    <w:rsid w:val="00627E65"/>
    <w:rsid w:val="00630583"/>
    <w:rsid w:val="006308CF"/>
    <w:rsid w:val="00633B97"/>
    <w:rsid w:val="00633CFE"/>
    <w:rsid w:val="00633DD5"/>
    <w:rsid w:val="00634C3E"/>
    <w:rsid w:val="00634F24"/>
    <w:rsid w:val="00635ED0"/>
    <w:rsid w:val="00636B62"/>
    <w:rsid w:val="0064183C"/>
    <w:rsid w:val="006432D0"/>
    <w:rsid w:val="00643592"/>
    <w:rsid w:val="00644238"/>
    <w:rsid w:val="006443D2"/>
    <w:rsid w:val="00644A13"/>
    <w:rsid w:val="00645C8C"/>
    <w:rsid w:val="0064639B"/>
    <w:rsid w:val="006464E3"/>
    <w:rsid w:val="00646FF5"/>
    <w:rsid w:val="00647B1E"/>
    <w:rsid w:val="0065127D"/>
    <w:rsid w:val="0065136E"/>
    <w:rsid w:val="00651ADE"/>
    <w:rsid w:val="006559BB"/>
    <w:rsid w:val="006567F6"/>
    <w:rsid w:val="00656BBF"/>
    <w:rsid w:val="0065726C"/>
    <w:rsid w:val="006574AD"/>
    <w:rsid w:val="00660691"/>
    <w:rsid w:val="006612A0"/>
    <w:rsid w:val="00661E90"/>
    <w:rsid w:val="00662CD5"/>
    <w:rsid w:val="006631A2"/>
    <w:rsid w:val="0066373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D4C"/>
    <w:rsid w:val="00676F93"/>
    <w:rsid w:val="00677029"/>
    <w:rsid w:val="006802FB"/>
    <w:rsid w:val="00680FBF"/>
    <w:rsid w:val="0068105F"/>
    <w:rsid w:val="006817ED"/>
    <w:rsid w:val="006819FA"/>
    <w:rsid w:val="006821F4"/>
    <w:rsid w:val="006823FE"/>
    <w:rsid w:val="0068385F"/>
    <w:rsid w:val="00686F0D"/>
    <w:rsid w:val="006874C9"/>
    <w:rsid w:val="006923A9"/>
    <w:rsid w:val="006924D5"/>
    <w:rsid w:val="006925E6"/>
    <w:rsid w:val="00692FBD"/>
    <w:rsid w:val="006941B2"/>
    <w:rsid w:val="006954F7"/>
    <w:rsid w:val="00695735"/>
    <w:rsid w:val="00696CD3"/>
    <w:rsid w:val="006A0B54"/>
    <w:rsid w:val="006A102F"/>
    <w:rsid w:val="006A24F1"/>
    <w:rsid w:val="006A2C5A"/>
    <w:rsid w:val="006A2C8D"/>
    <w:rsid w:val="006A4032"/>
    <w:rsid w:val="006A4C5B"/>
    <w:rsid w:val="006A5240"/>
    <w:rsid w:val="006A663F"/>
    <w:rsid w:val="006A7C3C"/>
    <w:rsid w:val="006A7C47"/>
    <w:rsid w:val="006A7D7C"/>
    <w:rsid w:val="006A7F7E"/>
    <w:rsid w:val="006B0BAB"/>
    <w:rsid w:val="006B1364"/>
    <w:rsid w:val="006B2AFB"/>
    <w:rsid w:val="006B42D7"/>
    <w:rsid w:val="006B595B"/>
    <w:rsid w:val="006B6981"/>
    <w:rsid w:val="006B6F03"/>
    <w:rsid w:val="006B74A1"/>
    <w:rsid w:val="006C0D7B"/>
    <w:rsid w:val="006C120C"/>
    <w:rsid w:val="006C15C3"/>
    <w:rsid w:val="006C1657"/>
    <w:rsid w:val="006C2281"/>
    <w:rsid w:val="006C3F1C"/>
    <w:rsid w:val="006C4234"/>
    <w:rsid w:val="006C4E73"/>
    <w:rsid w:val="006C56C1"/>
    <w:rsid w:val="006C63FB"/>
    <w:rsid w:val="006C72B2"/>
    <w:rsid w:val="006C79A5"/>
    <w:rsid w:val="006C7F1C"/>
    <w:rsid w:val="006D1624"/>
    <w:rsid w:val="006D32FC"/>
    <w:rsid w:val="006D3531"/>
    <w:rsid w:val="006D37D1"/>
    <w:rsid w:val="006D4FE3"/>
    <w:rsid w:val="006D57CA"/>
    <w:rsid w:val="006D5829"/>
    <w:rsid w:val="006D598A"/>
    <w:rsid w:val="006D6A50"/>
    <w:rsid w:val="006D777A"/>
    <w:rsid w:val="006D7EBC"/>
    <w:rsid w:val="006E10B2"/>
    <w:rsid w:val="006E2CAB"/>
    <w:rsid w:val="006E2F73"/>
    <w:rsid w:val="006E322F"/>
    <w:rsid w:val="006E3E7E"/>
    <w:rsid w:val="006E414B"/>
    <w:rsid w:val="006E53B3"/>
    <w:rsid w:val="006E735B"/>
    <w:rsid w:val="006E73DA"/>
    <w:rsid w:val="006E7DCE"/>
    <w:rsid w:val="006F17E1"/>
    <w:rsid w:val="006F21D2"/>
    <w:rsid w:val="006F4CE4"/>
    <w:rsid w:val="006F4FD1"/>
    <w:rsid w:val="006F558D"/>
    <w:rsid w:val="006F5710"/>
    <w:rsid w:val="006F57A0"/>
    <w:rsid w:val="006F5D9A"/>
    <w:rsid w:val="006F72F5"/>
    <w:rsid w:val="00701409"/>
    <w:rsid w:val="00701FF8"/>
    <w:rsid w:val="0070238D"/>
    <w:rsid w:val="00702CD4"/>
    <w:rsid w:val="00703094"/>
    <w:rsid w:val="00703560"/>
    <w:rsid w:val="00704976"/>
    <w:rsid w:val="007050FF"/>
    <w:rsid w:val="00706EAB"/>
    <w:rsid w:val="00710352"/>
    <w:rsid w:val="007107C4"/>
    <w:rsid w:val="00710D2E"/>
    <w:rsid w:val="00710E87"/>
    <w:rsid w:val="007114B2"/>
    <w:rsid w:val="00711BC0"/>
    <w:rsid w:val="00713E0D"/>
    <w:rsid w:val="00714E11"/>
    <w:rsid w:val="00715CB9"/>
    <w:rsid w:val="00716705"/>
    <w:rsid w:val="00717CA8"/>
    <w:rsid w:val="00720451"/>
    <w:rsid w:val="00720947"/>
    <w:rsid w:val="00720F75"/>
    <w:rsid w:val="007221A9"/>
    <w:rsid w:val="0072227C"/>
    <w:rsid w:val="0072232A"/>
    <w:rsid w:val="00722C56"/>
    <w:rsid w:val="00722C82"/>
    <w:rsid w:val="007231DF"/>
    <w:rsid w:val="00723444"/>
    <w:rsid w:val="00723515"/>
    <w:rsid w:val="007239DA"/>
    <w:rsid w:val="007245C5"/>
    <w:rsid w:val="00725111"/>
    <w:rsid w:val="00725C22"/>
    <w:rsid w:val="0072606C"/>
    <w:rsid w:val="007314CE"/>
    <w:rsid w:val="007319AB"/>
    <w:rsid w:val="007319CE"/>
    <w:rsid w:val="00732405"/>
    <w:rsid w:val="00732B82"/>
    <w:rsid w:val="007333FE"/>
    <w:rsid w:val="00733561"/>
    <w:rsid w:val="00735327"/>
    <w:rsid w:val="00736511"/>
    <w:rsid w:val="00736E0B"/>
    <w:rsid w:val="0073706F"/>
    <w:rsid w:val="007400DD"/>
    <w:rsid w:val="00740865"/>
    <w:rsid w:val="00744554"/>
    <w:rsid w:val="0074567B"/>
    <w:rsid w:val="00745A41"/>
    <w:rsid w:val="00747962"/>
    <w:rsid w:val="00747E18"/>
    <w:rsid w:val="00750416"/>
    <w:rsid w:val="00751B3E"/>
    <w:rsid w:val="00751CEA"/>
    <w:rsid w:val="00751FF2"/>
    <w:rsid w:val="00752764"/>
    <w:rsid w:val="0075376A"/>
    <w:rsid w:val="00753CDA"/>
    <w:rsid w:val="00755504"/>
    <w:rsid w:val="007558F4"/>
    <w:rsid w:val="00755F14"/>
    <w:rsid w:val="00756669"/>
    <w:rsid w:val="00756E28"/>
    <w:rsid w:val="00757D03"/>
    <w:rsid w:val="007610F9"/>
    <w:rsid w:val="00761FB6"/>
    <w:rsid w:val="007632DC"/>
    <w:rsid w:val="007644D6"/>
    <w:rsid w:val="007646FE"/>
    <w:rsid w:val="007650B5"/>
    <w:rsid w:val="00766186"/>
    <w:rsid w:val="00766962"/>
    <w:rsid w:val="007672B7"/>
    <w:rsid w:val="0076745F"/>
    <w:rsid w:val="00767524"/>
    <w:rsid w:val="00771645"/>
    <w:rsid w:val="00772106"/>
    <w:rsid w:val="00772619"/>
    <w:rsid w:val="0077267E"/>
    <w:rsid w:val="00772F09"/>
    <w:rsid w:val="007740B7"/>
    <w:rsid w:val="007743CD"/>
    <w:rsid w:val="00775287"/>
    <w:rsid w:val="00775CD8"/>
    <w:rsid w:val="0077681D"/>
    <w:rsid w:val="007768A1"/>
    <w:rsid w:val="00776C90"/>
    <w:rsid w:val="00776FB3"/>
    <w:rsid w:val="0078135F"/>
    <w:rsid w:val="00782369"/>
    <w:rsid w:val="00782645"/>
    <w:rsid w:val="00782D04"/>
    <w:rsid w:val="007831D2"/>
    <w:rsid w:val="00784983"/>
    <w:rsid w:val="00784C15"/>
    <w:rsid w:val="007855E1"/>
    <w:rsid w:val="00785623"/>
    <w:rsid w:val="0078678C"/>
    <w:rsid w:val="007867BB"/>
    <w:rsid w:val="00787271"/>
    <w:rsid w:val="00787E33"/>
    <w:rsid w:val="00790432"/>
    <w:rsid w:val="0079083B"/>
    <w:rsid w:val="00790C01"/>
    <w:rsid w:val="00792EB2"/>
    <w:rsid w:val="007933C8"/>
    <w:rsid w:val="0079366D"/>
    <w:rsid w:val="00793F47"/>
    <w:rsid w:val="00793F5F"/>
    <w:rsid w:val="00795936"/>
    <w:rsid w:val="007959E4"/>
    <w:rsid w:val="00796924"/>
    <w:rsid w:val="00797432"/>
    <w:rsid w:val="00797BC5"/>
    <w:rsid w:val="007A0716"/>
    <w:rsid w:val="007A1335"/>
    <w:rsid w:val="007A243E"/>
    <w:rsid w:val="007A27BC"/>
    <w:rsid w:val="007A2A6E"/>
    <w:rsid w:val="007A2D1C"/>
    <w:rsid w:val="007A3CB6"/>
    <w:rsid w:val="007A46B4"/>
    <w:rsid w:val="007A4875"/>
    <w:rsid w:val="007A4B88"/>
    <w:rsid w:val="007A4ECA"/>
    <w:rsid w:val="007A61B7"/>
    <w:rsid w:val="007A6CC3"/>
    <w:rsid w:val="007A7DAB"/>
    <w:rsid w:val="007B0668"/>
    <w:rsid w:val="007B18DD"/>
    <w:rsid w:val="007B1E33"/>
    <w:rsid w:val="007B228B"/>
    <w:rsid w:val="007B2601"/>
    <w:rsid w:val="007B2641"/>
    <w:rsid w:val="007B26DA"/>
    <w:rsid w:val="007B3700"/>
    <w:rsid w:val="007B531C"/>
    <w:rsid w:val="007B5A9D"/>
    <w:rsid w:val="007C01AC"/>
    <w:rsid w:val="007C13FC"/>
    <w:rsid w:val="007C1B02"/>
    <w:rsid w:val="007C3013"/>
    <w:rsid w:val="007C37F9"/>
    <w:rsid w:val="007C47AE"/>
    <w:rsid w:val="007C5105"/>
    <w:rsid w:val="007C6B16"/>
    <w:rsid w:val="007C6E09"/>
    <w:rsid w:val="007C7095"/>
    <w:rsid w:val="007D02A0"/>
    <w:rsid w:val="007D0AE2"/>
    <w:rsid w:val="007D1724"/>
    <w:rsid w:val="007D188B"/>
    <w:rsid w:val="007D33F4"/>
    <w:rsid w:val="007D3C31"/>
    <w:rsid w:val="007D3C57"/>
    <w:rsid w:val="007D5070"/>
    <w:rsid w:val="007D6DA7"/>
    <w:rsid w:val="007D6EB5"/>
    <w:rsid w:val="007D744B"/>
    <w:rsid w:val="007E0A1A"/>
    <w:rsid w:val="007E0EA4"/>
    <w:rsid w:val="007E2564"/>
    <w:rsid w:val="007E27A5"/>
    <w:rsid w:val="007E2D4B"/>
    <w:rsid w:val="007E33F7"/>
    <w:rsid w:val="007E3BFD"/>
    <w:rsid w:val="007E45A0"/>
    <w:rsid w:val="007E471B"/>
    <w:rsid w:val="007E67D9"/>
    <w:rsid w:val="007F0695"/>
    <w:rsid w:val="007F0728"/>
    <w:rsid w:val="007F0A14"/>
    <w:rsid w:val="007F0D77"/>
    <w:rsid w:val="007F2AF9"/>
    <w:rsid w:val="007F3094"/>
    <w:rsid w:val="007F3ABE"/>
    <w:rsid w:val="007F3E4C"/>
    <w:rsid w:val="007F501B"/>
    <w:rsid w:val="007F5D74"/>
    <w:rsid w:val="007F6533"/>
    <w:rsid w:val="00801256"/>
    <w:rsid w:val="00801FCF"/>
    <w:rsid w:val="00802289"/>
    <w:rsid w:val="00802652"/>
    <w:rsid w:val="00802C57"/>
    <w:rsid w:val="00805B32"/>
    <w:rsid w:val="0080772E"/>
    <w:rsid w:val="00807A78"/>
    <w:rsid w:val="0081351B"/>
    <w:rsid w:val="00814C9F"/>
    <w:rsid w:val="0081667C"/>
    <w:rsid w:val="00816808"/>
    <w:rsid w:val="008173F3"/>
    <w:rsid w:val="00822751"/>
    <w:rsid w:val="00823903"/>
    <w:rsid w:val="00823FF6"/>
    <w:rsid w:val="00824E43"/>
    <w:rsid w:val="00824F48"/>
    <w:rsid w:val="00825424"/>
    <w:rsid w:val="00825A5B"/>
    <w:rsid w:val="00825F74"/>
    <w:rsid w:val="00826709"/>
    <w:rsid w:val="008267C6"/>
    <w:rsid w:val="008276E8"/>
    <w:rsid w:val="00827D03"/>
    <w:rsid w:val="008328E9"/>
    <w:rsid w:val="00833347"/>
    <w:rsid w:val="00834967"/>
    <w:rsid w:val="00834C83"/>
    <w:rsid w:val="00834FE6"/>
    <w:rsid w:val="00835082"/>
    <w:rsid w:val="0083589B"/>
    <w:rsid w:val="00835BCB"/>
    <w:rsid w:val="00835CDC"/>
    <w:rsid w:val="00840536"/>
    <w:rsid w:val="008424C6"/>
    <w:rsid w:val="00842E75"/>
    <w:rsid w:val="00844E61"/>
    <w:rsid w:val="00845248"/>
    <w:rsid w:val="0084654B"/>
    <w:rsid w:val="00847570"/>
    <w:rsid w:val="00847625"/>
    <w:rsid w:val="008508CC"/>
    <w:rsid w:val="00850B09"/>
    <w:rsid w:val="008510C3"/>
    <w:rsid w:val="0085126E"/>
    <w:rsid w:val="00851E50"/>
    <w:rsid w:val="00852199"/>
    <w:rsid w:val="00852801"/>
    <w:rsid w:val="00852A48"/>
    <w:rsid w:val="00853C6D"/>
    <w:rsid w:val="0085489C"/>
    <w:rsid w:val="00855EBF"/>
    <w:rsid w:val="00856977"/>
    <w:rsid w:val="0085742B"/>
    <w:rsid w:val="0086106F"/>
    <w:rsid w:val="0086116F"/>
    <w:rsid w:val="00861214"/>
    <w:rsid w:val="0086165A"/>
    <w:rsid w:val="00862FC2"/>
    <w:rsid w:val="0086305C"/>
    <w:rsid w:val="00863425"/>
    <w:rsid w:val="00863B9D"/>
    <w:rsid w:val="00863BE6"/>
    <w:rsid w:val="0086541E"/>
    <w:rsid w:val="008662B7"/>
    <w:rsid w:val="00866F17"/>
    <w:rsid w:val="00870CB6"/>
    <w:rsid w:val="00872444"/>
    <w:rsid w:val="0087246A"/>
    <w:rsid w:val="00872B40"/>
    <w:rsid w:val="008737DE"/>
    <w:rsid w:val="00874019"/>
    <w:rsid w:val="008775BC"/>
    <w:rsid w:val="00877FE8"/>
    <w:rsid w:val="008803E6"/>
    <w:rsid w:val="00880FB8"/>
    <w:rsid w:val="00881800"/>
    <w:rsid w:val="008825A0"/>
    <w:rsid w:val="00882609"/>
    <w:rsid w:val="00882C56"/>
    <w:rsid w:val="00882F1B"/>
    <w:rsid w:val="00883712"/>
    <w:rsid w:val="008845B7"/>
    <w:rsid w:val="00884A5D"/>
    <w:rsid w:val="00885591"/>
    <w:rsid w:val="008855BC"/>
    <w:rsid w:val="00886131"/>
    <w:rsid w:val="008861B8"/>
    <w:rsid w:val="00886249"/>
    <w:rsid w:val="00886676"/>
    <w:rsid w:val="00886C90"/>
    <w:rsid w:val="00890496"/>
    <w:rsid w:val="00891CBE"/>
    <w:rsid w:val="0089261A"/>
    <w:rsid w:val="00892CE9"/>
    <w:rsid w:val="00893636"/>
    <w:rsid w:val="008940A6"/>
    <w:rsid w:val="00894C5C"/>
    <w:rsid w:val="00894CE5"/>
    <w:rsid w:val="0089506B"/>
    <w:rsid w:val="00895280"/>
    <w:rsid w:val="00896643"/>
    <w:rsid w:val="00896D37"/>
    <w:rsid w:val="008A1922"/>
    <w:rsid w:val="008A1F61"/>
    <w:rsid w:val="008A23C2"/>
    <w:rsid w:val="008A347C"/>
    <w:rsid w:val="008A35E8"/>
    <w:rsid w:val="008A3B21"/>
    <w:rsid w:val="008A4B2A"/>
    <w:rsid w:val="008A63B8"/>
    <w:rsid w:val="008A70CE"/>
    <w:rsid w:val="008A73A2"/>
    <w:rsid w:val="008A73C8"/>
    <w:rsid w:val="008A7E5E"/>
    <w:rsid w:val="008B1247"/>
    <w:rsid w:val="008B157F"/>
    <w:rsid w:val="008B2ABF"/>
    <w:rsid w:val="008B2B9E"/>
    <w:rsid w:val="008B645E"/>
    <w:rsid w:val="008B654C"/>
    <w:rsid w:val="008B65DD"/>
    <w:rsid w:val="008C0483"/>
    <w:rsid w:val="008C0AA6"/>
    <w:rsid w:val="008C18DC"/>
    <w:rsid w:val="008C22B4"/>
    <w:rsid w:val="008C25E4"/>
    <w:rsid w:val="008C2DAE"/>
    <w:rsid w:val="008C33A8"/>
    <w:rsid w:val="008C35B8"/>
    <w:rsid w:val="008C3A00"/>
    <w:rsid w:val="008C4848"/>
    <w:rsid w:val="008C6372"/>
    <w:rsid w:val="008C703C"/>
    <w:rsid w:val="008C7774"/>
    <w:rsid w:val="008D03AE"/>
    <w:rsid w:val="008D106E"/>
    <w:rsid w:val="008D13C8"/>
    <w:rsid w:val="008D2D48"/>
    <w:rsid w:val="008D35AB"/>
    <w:rsid w:val="008D5860"/>
    <w:rsid w:val="008D5BB1"/>
    <w:rsid w:val="008D6157"/>
    <w:rsid w:val="008D76BB"/>
    <w:rsid w:val="008E00BF"/>
    <w:rsid w:val="008E3029"/>
    <w:rsid w:val="008E36DB"/>
    <w:rsid w:val="008E3CFA"/>
    <w:rsid w:val="008E4885"/>
    <w:rsid w:val="008E48BA"/>
    <w:rsid w:val="008E55BA"/>
    <w:rsid w:val="008E66EE"/>
    <w:rsid w:val="008E683D"/>
    <w:rsid w:val="008E6995"/>
    <w:rsid w:val="008F1C5D"/>
    <w:rsid w:val="008F4B8B"/>
    <w:rsid w:val="008F4DA8"/>
    <w:rsid w:val="008F5C19"/>
    <w:rsid w:val="008F5CCF"/>
    <w:rsid w:val="008F5E92"/>
    <w:rsid w:val="008F5F4B"/>
    <w:rsid w:val="008F7A15"/>
    <w:rsid w:val="008F7FC4"/>
    <w:rsid w:val="00900074"/>
    <w:rsid w:val="00900459"/>
    <w:rsid w:val="00900A1A"/>
    <w:rsid w:val="00900C65"/>
    <w:rsid w:val="0090114F"/>
    <w:rsid w:val="00902261"/>
    <w:rsid w:val="00903E7A"/>
    <w:rsid w:val="00904A56"/>
    <w:rsid w:val="00904C0A"/>
    <w:rsid w:val="009059A9"/>
    <w:rsid w:val="009063E7"/>
    <w:rsid w:val="0090753F"/>
    <w:rsid w:val="00910060"/>
    <w:rsid w:val="00910C00"/>
    <w:rsid w:val="00911363"/>
    <w:rsid w:val="009151C4"/>
    <w:rsid w:val="009153D4"/>
    <w:rsid w:val="00916078"/>
    <w:rsid w:val="00916860"/>
    <w:rsid w:val="00917B9D"/>
    <w:rsid w:val="00917DF5"/>
    <w:rsid w:val="00920FA8"/>
    <w:rsid w:val="009223BB"/>
    <w:rsid w:val="009232F2"/>
    <w:rsid w:val="00923342"/>
    <w:rsid w:val="009238C5"/>
    <w:rsid w:val="00923B9F"/>
    <w:rsid w:val="00923F44"/>
    <w:rsid w:val="009244AD"/>
    <w:rsid w:val="0092515E"/>
    <w:rsid w:val="00926A1B"/>
    <w:rsid w:val="009278C5"/>
    <w:rsid w:val="00927A2B"/>
    <w:rsid w:val="00930BA2"/>
    <w:rsid w:val="00931DCD"/>
    <w:rsid w:val="0093328F"/>
    <w:rsid w:val="0093362F"/>
    <w:rsid w:val="00934BF9"/>
    <w:rsid w:val="00934D5D"/>
    <w:rsid w:val="00936293"/>
    <w:rsid w:val="009364F7"/>
    <w:rsid w:val="0093795D"/>
    <w:rsid w:val="009379C8"/>
    <w:rsid w:val="009401C8"/>
    <w:rsid w:val="00940C29"/>
    <w:rsid w:val="0094138F"/>
    <w:rsid w:val="00941557"/>
    <w:rsid w:val="009417F0"/>
    <w:rsid w:val="00941945"/>
    <w:rsid w:val="00941E7E"/>
    <w:rsid w:val="00941F90"/>
    <w:rsid w:val="00942026"/>
    <w:rsid w:val="00942840"/>
    <w:rsid w:val="00942FBD"/>
    <w:rsid w:val="009433D2"/>
    <w:rsid w:val="00946EF3"/>
    <w:rsid w:val="0094770B"/>
    <w:rsid w:val="00947DA1"/>
    <w:rsid w:val="0095098C"/>
    <w:rsid w:val="00952D57"/>
    <w:rsid w:val="00954B84"/>
    <w:rsid w:val="0095500A"/>
    <w:rsid w:val="0095593F"/>
    <w:rsid w:val="00955C94"/>
    <w:rsid w:val="0095723A"/>
    <w:rsid w:val="009574E5"/>
    <w:rsid w:val="00957F77"/>
    <w:rsid w:val="00960BF3"/>
    <w:rsid w:val="009616D3"/>
    <w:rsid w:val="00961C92"/>
    <w:rsid w:val="009645BE"/>
    <w:rsid w:val="009647EC"/>
    <w:rsid w:val="00965839"/>
    <w:rsid w:val="00965B6F"/>
    <w:rsid w:val="00966BF5"/>
    <w:rsid w:val="00966C0B"/>
    <w:rsid w:val="00967BB4"/>
    <w:rsid w:val="009705DA"/>
    <w:rsid w:val="00970747"/>
    <w:rsid w:val="009715DE"/>
    <w:rsid w:val="00972473"/>
    <w:rsid w:val="00973A19"/>
    <w:rsid w:val="00974BBB"/>
    <w:rsid w:val="00974E61"/>
    <w:rsid w:val="0097613E"/>
    <w:rsid w:val="00976533"/>
    <w:rsid w:val="00976D55"/>
    <w:rsid w:val="00977328"/>
    <w:rsid w:val="009803E8"/>
    <w:rsid w:val="00981C74"/>
    <w:rsid w:val="0098230A"/>
    <w:rsid w:val="00983E8B"/>
    <w:rsid w:val="0098711C"/>
    <w:rsid w:val="00987AA8"/>
    <w:rsid w:val="00990677"/>
    <w:rsid w:val="00990AF0"/>
    <w:rsid w:val="0099128D"/>
    <w:rsid w:val="0099187E"/>
    <w:rsid w:val="00991A7D"/>
    <w:rsid w:val="009924BD"/>
    <w:rsid w:val="00993751"/>
    <w:rsid w:val="00993B5C"/>
    <w:rsid w:val="00993E40"/>
    <w:rsid w:val="00995C3B"/>
    <w:rsid w:val="0099769F"/>
    <w:rsid w:val="00997B4C"/>
    <w:rsid w:val="00997B52"/>
    <w:rsid w:val="00997D8E"/>
    <w:rsid w:val="009A14E0"/>
    <w:rsid w:val="009A176F"/>
    <w:rsid w:val="009A25E0"/>
    <w:rsid w:val="009A29FB"/>
    <w:rsid w:val="009A2FB6"/>
    <w:rsid w:val="009A36BC"/>
    <w:rsid w:val="009A3BED"/>
    <w:rsid w:val="009A3C86"/>
    <w:rsid w:val="009A3EEF"/>
    <w:rsid w:val="009A4759"/>
    <w:rsid w:val="009A4FF6"/>
    <w:rsid w:val="009A51C2"/>
    <w:rsid w:val="009A5805"/>
    <w:rsid w:val="009A65E1"/>
    <w:rsid w:val="009A7727"/>
    <w:rsid w:val="009B0982"/>
    <w:rsid w:val="009B0B07"/>
    <w:rsid w:val="009B11E9"/>
    <w:rsid w:val="009B2267"/>
    <w:rsid w:val="009B2EB0"/>
    <w:rsid w:val="009B3163"/>
    <w:rsid w:val="009B3310"/>
    <w:rsid w:val="009B44BD"/>
    <w:rsid w:val="009B4FB3"/>
    <w:rsid w:val="009B5C76"/>
    <w:rsid w:val="009B6273"/>
    <w:rsid w:val="009B70F9"/>
    <w:rsid w:val="009B7477"/>
    <w:rsid w:val="009B75F1"/>
    <w:rsid w:val="009C13B9"/>
    <w:rsid w:val="009C1677"/>
    <w:rsid w:val="009C47C7"/>
    <w:rsid w:val="009C4D29"/>
    <w:rsid w:val="009C4E55"/>
    <w:rsid w:val="009C5380"/>
    <w:rsid w:val="009C55B1"/>
    <w:rsid w:val="009C5CE3"/>
    <w:rsid w:val="009C67A2"/>
    <w:rsid w:val="009D009D"/>
    <w:rsid w:val="009D09AD"/>
    <w:rsid w:val="009D0B87"/>
    <w:rsid w:val="009D13E0"/>
    <w:rsid w:val="009D1EC5"/>
    <w:rsid w:val="009D2783"/>
    <w:rsid w:val="009D2CC9"/>
    <w:rsid w:val="009D3819"/>
    <w:rsid w:val="009D425A"/>
    <w:rsid w:val="009D5002"/>
    <w:rsid w:val="009D65B8"/>
    <w:rsid w:val="009D7BD2"/>
    <w:rsid w:val="009D7CF3"/>
    <w:rsid w:val="009E0AE8"/>
    <w:rsid w:val="009E0E95"/>
    <w:rsid w:val="009E49FA"/>
    <w:rsid w:val="009E4AA0"/>
    <w:rsid w:val="009E4DC7"/>
    <w:rsid w:val="009E5117"/>
    <w:rsid w:val="009E5374"/>
    <w:rsid w:val="009E5BDE"/>
    <w:rsid w:val="009E699F"/>
    <w:rsid w:val="009E7D0C"/>
    <w:rsid w:val="009F0B00"/>
    <w:rsid w:val="009F2A50"/>
    <w:rsid w:val="009F345D"/>
    <w:rsid w:val="009F372A"/>
    <w:rsid w:val="009F406C"/>
    <w:rsid w:val="009F5180"/>
    <w:rsid w:val="009F5383"/>
    <w:rsid w:val="009F57D2"/>
    <w:rsid w:val="009F5E65"/>
    <w:rsid w:val="009F6F1D"/>
    <w:rsid w:val="009F7208"/>
    <w:rsid w:val="00A0143B"/>
    <w:rsid w:val="00A03E09"/>
    <w:rsid w:val="00A03E56"/>
    <w:rsid w:val="00A0434C"/>
    <w:rsid w:val="00A04BB1"/>
    <w:rsid w:val="00A04F22"/>
    <w:rsid w:val="00A050C4"/>
    <w:rsid w:val="00A105B6"/>
    <w:rsid w:val="00A10F42"/>
    <w:rsid w:val="00A1302C"/>
    <w:rsid w:val="00A13218"/>
    <w:rsid w:val="00A134D2"/>
    <w:rsid w:val="00A136F7"/>
    <w:rsid w:val="00A146A7"/>
    <w:rsid w:val="00A14AD4"/>
    <w:rsid w:val="00A14CEC"/>
    <w:rsid w:val="00A1501B"/>
    <w:rsid w:val="00A154A5"/>
    <w:rsid w:val="00A167E4"/>
    <w:rsid w:val="00A17890"/>
    <w:rsid w:val="00A17CF2"/>
    <w:rsid w:val="00A20021"/>
    <w:rsid w:val="00A205DC"/>
    <w:rsid w:val="00A22579"/>
    <w:rsid w:val="00A227A3"/>
    <w:rsid w:val="00A22823"/>
    <w:rsid w:val="00A234FD"/>
    <w:rsid w:val="00A245AB"/>
    <w:rsid w:val="00A24A70"/>
    <w:rsid w:val="00A250D6"/>
    <w:rsid w:val="00A25F96"/>
    <w:rsid w:val="00A260F0"/>
    <w:rsid w:val="00A279A7"/>
    <w:rsid w:val="00A27E73"/>
    <w:rsid w:val="00A30780"/>
    <w:rsid w:val="00A31010"/>
    <w:rsid w:val="00A3128F"/>
    <w:rsid w:val="00A31490"/>
    <w:rsid w:val="00A315EE"/>
    <w:rsid w:val="00A32455"/>
    <w:rsid w:val="00A32C55"/>
    <w:rsid w:val="00A32C9A"/>
    <w:rsid w:val="00A32EA1"/>
    <w:rsid w:val="00A33165"/>
    <w:rsid w:val="00A342A6"/>
    <w:rsid w:val="00A35C6A"/>
    <w:rsid w:val="00A35D43"/>
    <w:rsid w:val="00A36110"/>
    <w:rsid w:val="00A36407"/>
    <w:rsid w:val="00A36C33"/>
    <w:rsid w:val="00A3777C"/>
    <w:rsid w:val="00A4108E"/>
    <w:rsid w:val="00A4183B"/>
    <w:rsid w:val="00A42238"/>
    <w:rsid w:val="00A4305D"/>
    <w:rsid w:val="00A430ED"/>
    <w:rsid w:val="00A431A2"/>
    <w:rsid w:val="00A446A5"/>
    <w:rsid w:val="00A47386"/>
    <w:rsid w:val="00A47D17"/>
    <w:rsid w:val="00A51FC7"/>
    <w:rsid w:val="00A523BE"/>
    <w:rsid w:val="00A5297A"/>
    <w:rsid w:val="00A53625"/>
    <w:rsid w:val="00A53F01"/>
    <w:rsid w:val="00A545D6"/>
    <w:rsid w:val="00A553C2"/>
    <w:rsid w:val="00A5575A"/>
    <w:rsid w:val="00A558E3"/>
    <w:rsid w:val="00A55E34"/>
    <w:rsid w:val="00A5646F"/>
    <w:rsid w:val="00A56C67"/>
    <w:rsid w:val="00A57073"/>
    <w:rsid w:val="00A5797D"/>
    <w:rsid w:val="00A57A90"/>
    <w:rsid w:val="00A57DA1"/>
    <w:rsid w:val="00A60B73"/>
    <w:rsid w:val="00A60D34"/>
    <w:rsid w:val="00A61887"/>
    <w:rsid w:val="00A6267E"/>
    <w:rsid w:val="00A64F9C"/>
    <w:rsid w:val="00A653DC"/>
    <w:rsid w:val="00A67F12"/>
    <w:rsid w:val="00A70AB5"/>
    <w:rsid w:val="00A70BAE"/>
    <w:rsid w:val="00A71BFB"/>
    <w:rsid w:val="00A72C87"/>
    <w:rsid w:val="00A7307F"/>
    <w:rsid w:val="00A734D2"/>
    <w:rsid w:val="00A744EF"/>
    <w:rsid w:val="00A74D4B"/>
    <w:rsid w:val="00A74FCD"/>
    <w:rsid w:val="00A74FF1"/>
    <w:rsid w:val="00A75267"/>
    <w:rsid w:val="00A76AAD"/>
    <w:rsid w:val="00A76D19"/>
    <w:rsid w:val="00A7701F"/>
    <w:rsid w:val="00A77200"/>
    <w:rsid w:val="00A772AB"/>
    <w:rsid w:val="00A779A7"/>
    <w:rsid w:val="00A80080"/>
    <w:rsid w:val="00A81018"/>
    <w:rsid w:val="00A82238"/>
    <w:rsid w:val="00A85520"/>
    <w:rsid w:val="00A8663A"/>
    <w:rsid w:val="00A86768"/>
    <w:rsid w:val="00A86DA6"/>
    <w:rsid w:val="00A8724D"/>
    <w:rsid w:val="00A87681"/>
    <w:rsid w:val="00A87A59"/>
    <w:rsid w:val="00A87BA0"/>
    <w:rsid w:val="00A900E8"/>
    <w:rsid w:val="00A90341"/>
    <w:rsid w:val="00A90C75"/>
    <w:rsid w:val="00A91246"/>
    <w:rsid w:val="00A917EF"/>
    <w:rsid w:val="00A925A3"/>
    <w:rsid w:val="00A93AD5"/>
    <w:rsid w:val="00A9471F"/>
    <w:rsid w:val="00A94C44"/>
    <w:rsid w:val="00A960C8"/>
    <w:rsid w:val="00A963BF"/>
    <w:rsid w:val="00A968DF"/>
    <w:rsid w:val="00AA024A"/>
    <w:rsid w:val="00AA0C67"/>
    <w:rsid w:val="00AA14FC"/>
    <w:rsid w:val="00AA1B8D"/>
    <w:rsid w:val="00AA3DF1"/>
    <w:rsid w:val="00AA5751"/>
    <w:rsid w:val="00AA5AB6"/>
    <w:rsid w:val="00AA5DF5"/>
    <w:rsid w:val="00AA69CE"/>
    <w:rsid w:val="00AA7AFA"/>
    <w:rsid w:val="00AB0CA9"/>
    <w:rsid w:val="00AB232A"/>
    <w:rsid w:val="00AB4541"/>
    <w:rsid w:val="00AB4951"/>
    <w:rsid w:val="00AB49AB"/>
    <w:rsid w:val="00AB5653"/>
    <w:rsid w:val="00AB61F8"/>
    <w:rsid w:val="00AB73FC"/>
    <w:rsid w:val="00AC07E6"/>
    <w:rsid w:val="00AC07F1"/>
    <w:rsid w:val="00AC1C79"/>
    <w:rsid w:val="00AC3603"/>
    <w:rsid w:val="00AC5BA6"/>
    <w:rsid w:val="00AC6729"/>
    <w:rsid w:val="00AC6845"/>
    <w:rsid w:val="00AC6B8A"/>
    <w:rsid w:val="00AC7E21"/>
    <w:rsid w:val="00AD0595"/>
    <w:rsid w:val="00AD0650"/>
    <w:rsid w:val="00AD0AE9"/>
    <w:rsid w:val="00AD0EFD"/>
    <w:rsid w:val="00AD0F59"/>
    <w:rsid w:val="00AD1FB4"/>
    <w:rsid w:val="00AD2D43"/>
    <w:rsid w:val="00AD3CE9"/>
    <w:rsid w:val="00AD3EB7"/>
    <w:rsid w:val="00AD49CD"/>
    <w:rsid w:val="00AD6525"/>
    <w:rsid w:val="00AD6EB6"/>
    <w:rsid w:val="00AD751E"/>
    <w:rsid w:val="00AE0DE4"/>
    <w:rsid w:val="00AE109C"/>
    <w:rsid w:val="00AE14CA"/>
    <w:rsid w:val="00AE2219"/>
    <w:rsid w:val="00AE2A59"/>
    <w:rsid w:val="00AE2D1A"/>
    <w:rsid w:val="00AE2EA2"/>
    <w:rsid w:val="00AE3C1B"/>
    <w:rsid w:val="00AE402D"/>
    <w:rsid w:val="00AE43C7"/>
    <w:rsid w:val="00AE5291"/>
    <w:rsid w:val="00AE6660"/>
    <w:rsid w:val="00AE672A"/>
    <w:rsid w:val="00AF0D9D"/>
    <w:rsid w:val="00AF27AC"/>
    <w:rsid w:val="00AF373D"/>
    <w:rsid w:val="00AF3C32"/>
    <w:rsid w:val="00AF4483"/>
    <w:rsid w:val="00AF4D09"/>
    <w:rsid w:val="00AF539B"/>
    <w:rsid w:val="00AF5422"/>
    <w:rsid w:val="00AF597F"/>
    <w:rsid w:val="00AF5B5A"/>
    <w:rsid w:val="00AF5F70"/>
    <w:rsid w:val="00AF67BE"/>
    <w:rsid w:val="00AF749F"/>
    <w:rsid w:val="00AF7B2E"/>
    <w:rsid w:val="00B007D4"/>
    <w:rsid w:val="00B00E07"/>
    <w:rsid w:val="00B0187C"/>
    <w:rsid w:val="00B01C83"/>
    <w:rsid w:val="00B01FA5"/>
    <w:rsid w:val="00B022E5"/>
    <w:rsid w:val="00B025DD"/>
    <w:rsid w:val="00B03C55"/>
    <w:rsid w:val="00B04516"/>
    <w:rsid w:val="00B054BE"/>
    <w:rsid w:val="00B07A22"/>
    <w:rsid w:val="00B101C9"/>
    <w:rsid w:val="00B108EC"/>
    <w:rsid w:val="00B10EA9"/>
    <w:rsid w:val="00B119AF"/>
    <w:rsid w:val="00B1295D"/>
    <w:rsid w:val="00B13A85"/>
    <w:rsid w:val="00B14F8E"/>
    <w:rsid w:val="00B153DB"/>
    <w:rsid w:val="00B17032"/>
    <w:rsid w:val="00B205B9"/>
    <w:rsid w:val="00B2068E"/>
    <w:rsid w:val="00B20B9E"/>
    <w:rsid w:val="00B21D97"/>
    <w:rsid w:val="00B22316"/>
    <w:rsid w:val="00B23624"/>
    <w:rsid w:val="00B24EE0"/>
    <w:rsid w:val="00B25892"/>
    <w:rsid w:val="00B25F54"/>
    <w:rsid w:val="00B2601D"/>
    <w:rsid w:val="00B26242"/>
    <w:rsid w:val="00B27AB1"/>
    <w:rsid w:val="00B27B64"/>
    <w:rsid w:val="00B3105C"/>
    <w:rsid w:val="00B31256"/>
    <w:rsid w:val="00B315A0"/>
    <w:rsid w:val="00B32336"/>
    <w:rsid w:val="00B33709"/>
    <w:rsid w:val="00B33898"/>
    <w:rsid w:val="00B34756"/>
    <w:rsid w:val="00B34A18"/>
    <w:rsid w:val="00B35466"/>
    <w:rsid w:val="00B35FF3"/>
    <w:rsid w:val="00B362A8"/>
    <w:rsid w:val="00B3694E"/>
    <w:rsid w:val="00B37061"/>
    <w:rsid w:val="00B37DA4"/>
    <w:rsid w:val="00B45795"/>
    <w:rsid w:val="00B460F5"/>
    <w:rsid w:val="00B468CE"/>
    <w:rsid w:val="00B47662"/>
    <w:rsid w:val="00B47A0A"/>
    <w:rsid w:val="00B47A2B"/>
    <w:rsid w:val="00B47E10"/>
    <w:rsid w:val="00B5204A"/>
    <w:rsid w:val="00B52876"/>
    <w:rsid w:val="00B5318A"/>
    <w:rsid w:val="00B5364F"/>
    <w:rsid w:val="00B55BCE"/>
    <w:rsid w:val="00B56679"/>
    <w:rsid w:val="00B579CB"/>
    <w:rsid w:val="00B60835"/>
    <w:rsid w:val="00B60B96"/>
    <w:rsid w:val="00B61B3F"/>
    <w:rsid w:val="00B6236E"/>
    <w:rsid w:val="00B62468"/>
    <w:rsid w:val="00B626CD"/>
    <w:rsid w:val="00B6428C"/>
    <w:rsid w:val="00B677D9"/>
    <w:rsid w:val="00B67EE6"/>
    <w:rsid w:val="00B70083"/>
    <w:rsid w:val="00B71B58"/>
    <w:rsid w:val="00B7366D"/>
    <w:rsid w:val="00B75CAF"/>
    <w:rsid w:val="00B77030"/>
    <w:rsid w:val="00B77650"/>
    <w:rsid w:val="00B77808"/>
    <w:rsid w:val="00B8005A"/>
    <w:rsid w:val="00B821BB"/>
    <w:rsid w:val="00B82EC1"/>
    <w:rsid w:val="00B83775"/>
    <w:rsid w:val="00B837A3"/>
    <w:rsid w:val="00B83AD6"/>
    <w:rsid w:val="00B8400C"/>
    <w:rsid w:val="00B84445"/>
    <w:rsid w:val="00B8707C"/>
    <w:rsid w:val="00B87B18"/>
    <w:rsid w:val="00B91929"/>
    <w:rsid w:val="00B94C5D"/>
    <w:rsid w:val="00B9530B"/>
    <w:rsid w:val="00B9653E"/>
    <w:rsid w:val="00B97377"/>
    <w:rsid w:val="00BA0CB9"/>
    <w:rsid w:val="00BA0F3C"/>
    <w:rsid w:val="00BA1A86"/>
    <w:rsid w:val="00BA2789"/>
    <w:rsid w:val="00BA2947"/>
    <w:rsid w:val="00BA2DE3"/>
    <w:rsid w:val="00BA3BBF"/>
    <w:rsid w:val="00BA403E"/>
    <w:rsid w:val="00BA5048"/>
    <w:rsid w:val="00BA5C94"/>
    <w:rsid w:val="00BA5E73"/>
    <w:rsid w:val="00BA6543"/>
    <w:rsid w:val="00BA6557"/>
    <w:rsid w:val="00BA7107"/>
    <w:rsid w:val="00BA73D5"/>
    <w:rsid w:val="00BA7542"/>
    <w:rsid w:val="00BA7D11"/>
    <w:rsid w:val="00BB1A0B"/>
    <w:rsid w:val="00BB22EA"/>
    <w:rsid w:val="00BB28F6"/>
    <w:rsid w:val="00BB295B"/>
    <w:rsid w:val="00BB2C4B"/>
    <w:rsid w:val="00BB2DFA"/>
    <w:rsid w:val="00BB455D"/>
    <w:rsid w:val="00BB4A2E"/>
    <w:rsid w:val="00BB5CF1"/>
    <w:rsid w:val="00BB5F26"/>
    <w:rsid w:val="00BB6CC5"/>
    <w:rsid w:val="00BB6FA7"/>
    <w:rsid w:val="00BB73D3"/>
    <w:rsid w:val="00BB7AF1"/>
    <w:rsid w:val="00BC088A"/>
    <w:rsid w:val="00BC0EEC"/>
    <w:rsid w:val="00BC1123"/>
    <w:rsid w:val="00BC15DE"/>
    <w:rsid w:val="00BC2609"/>
    <w:rsid w:val="00BC2EB0"/>
    <w:rsid w:val="00BC32DC"/>
    <w:rsid w:val="00BC5A2F"/>
    <w:rsid w:val="00BC617C"/>
    <w:rsid w:val="00BC6EAC"/>
    <w:rsid w:val="00BC7774"/>
    <w:rsid w:val="00BD196C"/>
    <w:rsid w:val="00BD1DFC"/>
    <w:rsid w:val="00BD2756"/>
    <w:rsid w:val="00BD2863"/>
    <w:rsid w:val="00BD3DDE"/>
    <w:rsid w:val="00BD5CBA"/>
    <w:rsid w:val="00BD60E7"/>
    <w:rsid w:val="00BD6DB2"/>
    <w:rsid w:val="00BD75DB"/>
    <w:rsid w:val="00BD778B"/>
    <w:rsid w:val="00BE05CF"/>
    <w:rsid w:val="00BE07A3"/>
    <w:rsid w:val="00BE08B5"/>
    <w:rsid w:val="00BE0A0F"/>
    <w:rsid w:val="00BE0C6F"/>
    <w:rsid w:val="00BE1BA2"/>
    <w:rsid w:val="00BE2571"/>
    <w:rsid w:val="00BE27BC"/>
    <w:rsid w:val="00BE3240"/>
    <w:rsid w:val="00BE48CD"/>
    <w:rsid w:val="00BE67F0"/>
    <w:rsid w:val="00BE69F0"/>
    <w:rsid w:val="00BF09C3"/>
    <w:rsid w:val="00BF0D31"/>
    <w:rsid w:val="00BF2BE8"/>
    <w:rsid w:val="00BF306E"/>
    <w:rsid w:val="00BF39D6"/>
    <w:rsid w:val="00BF3B3A"/>
    <w:rsid w:val="00BF4AFD"/>
    <w:rsid w:val="00BF4DB0"/>
    <w:rsid w:val="00BF5F30"/>
    <w:rsid w:val="00BF7BCA"/>
    <w:rsid w:val="00C00919"/>
    <w:rsid w:val="00C00A25"/>
    <w:rsid w:val="00C00B4D"/>
    <w:rsid w:val="00C0185E"/>
    <w:rsid w:val="00C0268B"/>
    <w:rsid w:val="00C02E87"/>
    <w:rsid w:val="00C03255"/>
    <w:rsid w:val="00C03734"/>
    <w:rsid w:val="00C03FC6"/>
    <w:rsid w:val="00C0407F"/>
    <w:rsid w:val="00C04BC6"/>
    <w:rsid w:val="00C06E57"/>
    <w:rsid w:val="00C06F03"/>
    <w:rsid w:val="00C07033"/>
    <w:rsid w:val="00C07DBD"/>
    <w:rsid w:val="00C1039F"/>
    <w:rsid w:val="00C10514"/>
    <w:rsid w:val="00C118DC"/>
    <w:rsid w:val="00C13145"/>
    <w:rsid w:val="00C13B23"/>
    <w:rsid w:val="00C13F4F"/>
    <w:rsid w:val="00C14316"/>
    <w:rsid w:val="00C14B83"/>
    <w:rsid w:val="00C14D49"/>
    <w:rsid w:val="00C16883"/>
    <w:rsid w:val="00C17496"/>
    <w:rsid w:val="00C2010A"/>
    <w:rsid w:val="00C21A80"/>
    <w:rsid w:val="00C22215"/>
    <w:rsid w:val="00C22635"/>
    <w:rsid w:val="00C2327D"/>
    <w:rsid w:val="00C23752"/>
    <w:rsid w:val="00C237B5"/>
    <w:rsid w:val="00C2406E"/>
    <w:rsid w:val="00C2427E"/>
    <w:rsid w:val="00C26062"/>
    <w:rsid w:val="00C26079"/>
    <w:rsid w:val="00C263E4"/>
    <w:rsid w:val="00C303C3"/>
    <w:rsid w:val="00C3045E"/>
    <w:rsid w:val="00C309E0"/>
    <w:rsid w:val="00C31C53"/>
    <w:rsid w:val="00C33E5A"/>
    <w:rsid w:val="00C342C9"/>
    <w:rsid w:val="00C34538"/>
    <w:rsid w:val="00C34747"/>
    <w:rsid w:val="00C35A35"/>
    <w:rsid w:val="00C35EBF"/>
    <w:rsid w:val="00C36222"/>
    <w:rsid w:val="00C363F1"/>
    <w:rsid w:val="00C36C76"/>
    <w:rsid w:val="00C378FE"/>
    <w:rsid w:val="00C37A25"/>
    <w:rsid w:val="00C42674"/>
    <w:rsid w:val="00C42F6F"/>
    <w:rsid w:val="00C43428"/>
    <w:rsid w:val="00C43683"/>
    <w:rsid w:val="00C45173"/>
    <w:rsid w:val="00C4545A"/>
    <w:rsid w:val="00C45606"/>
    <w:rsid w:val="00C467C8"/>
    <w:rsid w:val="00C473F6"/>
    <w:rsid w:val="00C501D4"/>
    <w:rsid w:val="00C50540"/>
    <w:rsid w:val="00C50729"/>
    <w:rsid w:val="00C507DE"/>
    <w:rsid w:val="00C50D5E"/>
    <w:rsid w:val="00C518C9"/>
    <w:rsid w:val="00C52BA8"/>
    <w:rsid w:val="00C54315"/>
    <w:rsid w:val="00C543C6"/>
    <w:rsid w:val="00C54A21"/>
    <w:rsid w:val="00C54D5B"/>
    <w:rsid w:val="00C5516D"/>
    <w:rsid w:val="00C55CF1"/>
    <w:rsid w:val="00C57513"/>
    <w:rsid w:val="00C5783B"/>
    <w:rsid w:val="00C57BA5"/>
    <w:rsid w:val="00C57F39"/>
    <w:rsid w:val="00C602D8"/>
    <w:rsid w:val="00C61174"/>
    <w:rsid w:val="00C62007"/>
    <w:rsid w:val="00C62065"/>
    <w:rsid w:val="00C62675"/>
    <w:rsid w:val="00C63E27"/>
    <w:rsid w:val="00C65278"/>
    <w:rsid w:val="00C66CDE"/>
    <w:rsid w:val="00C70D1A"/>
    <w:rsid w:val="00C710C1"/>
    <w:rsid w:val="00C713AE"/>
    <w:rsid w:val="00C72A2A"/>
    <w:rsid w:val="00C730BF"/>
    <w:rsid w:val="00C73471"/>
    <w:rsid w:val="00C74413"/>
    <w:rsid w:val="00C7449E"/>
    <w:rsid w:val="00C74DB0"/>
    <w:rsid w:val="00C75087"/>
    <w:rsid w:val="00C7659C"/>
    <w:rsid w:val="00C80619"/>
    <w:rsid w:val="00C81415"/>
    <w:rsid w:val="00C81805"/>
    <w:rsid w:val="00C819DA"/>
    <w:rsid w:val="00C820C3"/>
    <w:rsid w:val="00C8303A"/>
    <w:rsid w:val="00C83F9B"/>
    <w:rsid w:val="00C8597B"/>
    <w:rsid w:val="00C85D9D"/>
    <w:rsid w:val="00C865B8"/>
    <w:rsid w:val="00C86979"/>
    <w:rsid w:val="00C86BCB"/>
    <w:rsid w:val="00C907FE"/>
    <w:rsid w:val="00C908C0"/>
    <w:rsid w:val="00C911FC"/>
    <w:rsid w:val="00C91784"/>
    <w:rsid w:val="00C919EC"/>
    <w:rsid w:val="00C93113"/>
    <w:rsid w:val="00C93379"/>
    <w:rsid w:val="00C93FA8"/>
    <w:rsid w:val="00C946CD"/>
    <w:rsid w:val="00C94A20"/>
    <w:rsid w:val="00C94D44"/>
    <w:rsid w:val="00C954AB"/>
    <w:rsid w:val="00C96461"/>
    <w:rsid w:val="00C9664D"/>
    <w:rsid w:val="00C96788"/>
    <w:rsid w:val="00C9757F"/>
    <w:rsid w:val="00C976D0"/>
    <w:rsid w:val="00CA08CF"/>
    <w:rsid w:val="00CA0E3E"/>
    <w:rsid w:val="00CA1CC4"/>
    <w:rsid w:val="00CA1EF7"/>
    <w:rsid w:val="00CA3881"/>
    <w:rsid w:val="00CA47B8"/>
    <w:rsid w:val="00CA4BD3"/>
    <w:rsid w:val="00CA6702"/>
    <w:rsid w:val="00CA6C66"/>
    <w:rsid w:val="00CB0294"/>
    <w:rsid w:val="00CB1C4F"/>
    <w:rsid w:val="00CB2726"/>
    <w:rsid w:val="00CB3186"/>
    <w:rsid w:val="00CB5586"/>
    <w:rsid w:val="00CB5FBE"/>
    <w:rsid w:val="00CB6134"/>
    <w:rsid w:val="00CB627D"/>
    <w:rsid w:val="00CB6FE0"/>
    <w:rsid w:val="00CC000A"/>
    <w:rsid w:val="00CC01F6"/>
    <w:rsid w:val="00CC0661"/>
    <w:rsid w:val="00CC217C"/>
    <w:rsid w:val="00CC24F5"/>
    <w:rsid w:val="00CC3282"/>
    <w:rsid w:val="00CC3682"/>
    <w:rsid w:val="00CC3A48"/>
    <w:rsid w:val="00CC555A"/>
    <w:rsid w:val="00CD188E"/>
    <w:rsid w:val="00CD1D81"/>
    <w:rsid w:val="00CD27F9"/>
    <w:rsid w:val="00CD3D1A"/>
    <w:rsid w:val="00CD426B"/>
    <w:rsid w:val="00CD689A"/>
    <w:rsid w:val="00CD769A"/>
    <w:rsid w:val="00CE0D89"/>
    <w:rsid w:val="00CE1195"/>
    <w:rsid w:val="00CE1519"/>
    <w:rsid w:val="00CE1715"/>
    <w:rsid w:val="00CE1D0B"/>
    <w:rsid w:val="00CE2725"/>
    <w:rsid w:val="00CE2C6E"/>
    <w:rsid w:val="00CE49D4"/>
    <w:rsid w:val="00CE5656"/>
    <w:rsid w:val="00CE5886"/>
    <w:rsid w:val="00CE73B9"/>
    <w:rsid w:val="00CE750F"/>
    <w:rsid w:val="00CF0FD2"/>
    <w:rsid w:val="00CF1355"/>
    <w:rsid w:val="00CF138C"/>
    <w:rsid w:val="00CF2A10"/>
    <w:rsid w:val="00CF2C2B"/>
    <w:rsid w:val="00CF2C6E"/>
    <w:rsid w:val="00CF3397"/>
    <w:rsid w:val="00CF43B6"/>
    <w:rsid w:val="00CF5814"/>
    <w:rsid w:val="00CF5D9F"/>
    <w:rsid w:val="00CF61FB"/>
    <w:rsid w:val="00CF62A2"/>
    <w:rsid w:val="00CF67EB"/>
    <w:rsid w:val="00CF745D"/>
    <w:rsid w:val="00CF7979"/>
    <w:rsid w:val="00D00038"/>
    <w:rsid w:val="00D026B6"/>
    <w:rsid w:val="00D02F95"/>
    <w:rsid w:val="00D0731E"/>
    <w:rsid w:val="00D103B6"/>
    <w:rsid w:val="00D10CBB"/>
    <w:rsid w:val="00D1107C"/>
    <w:rsid w:val="00D13B2B"/>
    <w:rsid w:val="00D15AEB"/>
    <w:rsid w:val="00D160CB"/>
    <w:rsid w:val="00D16F43"/>
    <w:rsid w:val="00D17B8F"/>
    <w:rsid w:val="00D201A6"/>
    <w:rsid w:val="00D2050B"/>
    <w:rsid w:val="00D206C3"/>
    <w:rsid w:val="00D22DA6"/>
    <w:rsid w:val="00D23E63"/>
    <w:rsid w:val="00D245A1"/>
    <w:rsid w:val="00D24D73"/>
    <w:rsid w:val="00D24E55"/>
    <w:rsid w:val="00D25CC8"/>
    <w:rsid w:val="00D268F3"/>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1D55"/>
    <w:rsid w:val="00D42055"/>
    <w:rsid w:val="00D427FC"/>
    <w:rsid w:val="00D434FB"/>
    <w:rsid w:val="00D43C97"/>
    <w:rsid w:val="00D4539F"/>
    <w:rsid w:val="00D4727D"/>
    <w:rsid w:val="00D475F4"/>
    <w:rsid w:val="00D50BB9"/>
    <w:rsid w:val="00D51685"/>
    <w:rsid w:val="00D52AA9"/>
    <w:rsid w:val="00D534C9"/>
    <w:rsid w:val="00D535A9"/>
    <w:rsid w:val="00D53944"/>
    <w:rsid w:val="00D54A47"/>
    <w:rsid w:val="00D57862"/>
    <w:rsid w:val="00D57AB8"/>
    <w:rsid w:val="00D61C61"/>
    <w:rsid w:val="00D629B8"/>
    <w:rsid w:val="00D63371"/>
    <w:rsid w:val="00D633E7"/>
    <w:rsid w:val="00D647C3"/>
    <w:rsid w:val="00D67522"/>
    <w:rsid w:val="00D677A7"/>
    <w:rsid w:val="00D72430"/>
    <w:rsid w:val="00D72597"/>
    <w:rsid w:val="00D72DC8"/>
    <w:rsid w:val="00D72DDC"/>
    <w:rsid w:val="00D73142"/>
    <w:rsid w:val="00D73DDA"/>
    <w:rsid w:val="00D7462E"/>
    <w:rsid w:val="00D751EA"/>
    <w:rsid w:val="00D755B7"/>
    <w:rsid w:val="00D75AFF"/>
    <w:rsid w:val="00D75D67"/>
    <w:rsid w:val="00D76E4A"/>
    <w:rsid w:val="00D7776A"/>
    <w:rsid w:val="00D803EF"/>
    <w:rsid w:val="00D80B50"/>
    <w:rsid w:val="00D812B8"/>
    <w:rsid w:val="00D8194D"/>
    <w:rsid w:val="00D81FD6"/>
    <w:rsid w:val="00D82516"/>
    <w:rsid w:val="00D82766"/>
    <w:rsid w:val="00D84D91"/>
    <w:rsid w:val="00D852AF"/>
    <w:rsid w:val="00D85F13"/>
    <w:rsid w:val="00D85F2C"/>
    <w:rsid w:val="00D876BC"/>
    <w:rsid w:val="00D87A0A"/>
    <w:rsid w:val="00D90262"/>
    <w:rsid w:val="00D90922"/>
    <w:rsid w:val="00D90DF9"/>
    <w:rsid w:val="00D916C6"/>
    <w:rsid w:val="00D91AD3"/>
    <w:rsid w:val="00D926E8"/>
    <w:rsid w:val="00D92B35"/>
    <w:rsid w:val="00D938AB"/>
    <w:rsid w:val="00D95CBC"/>
    <w:rsid w:val="00D960A0"/>
    <w:rsid w:val="00D9633A"/>
    <w:rsid w:val="00D9670C"/>
    <w:rsid w:val="00D96755"/>
    <w:rsid w:val="00D96DE7"/>
    <w:rsid w:val="00D9712F"/>
    <w:rsid w:val="00D97360"/>
    <w:rsid w:val="00D97394"/>
    <w:rsid w:val="00D97CAE"/>
    <w:rsid w:val="00DA12D0"/>
    <w:rsid w:val="00DA2706"/>
    <w:rsid w:val="00DA2B5B"/>
    <w:rsid w:val="00DA2E72"/>
    <w:rsid w:val="00DA46C2"/>
    <w:rsid w:val="00DA578B"/>
    <w:rsid w:val="00DA5D46"/>
    <w:rsid w:val="00DA6127"/>
    <w:rsid w:val="00DA6334"/>
    <w:rsid w:val="00DA6FAA"/>
    <w:rsid w:val="00DA7175"/>
    <w:rsid w:val="00DA7BE0"/>
    <w:rsid w:val="00DA7C0C"/>
    <w:rsid w:val="00DB10A8"/>
    <w:rsid w:val="00DB19FD"/>
    <w:rsid w:val="00DB442F"/>
    <w:rsid w:val="00DB52BE"/>
    <w:rsid w:val="00DB623C"/>
    <w:rsid w:val="00DB7060"/>
    <w:rsid w:val="00DB787B"/>
    <w:rsid w:val="00DC0921"/>
    <w:rsid w:val="00DC0D32"/>
    <w:rsid w:val="00DC10B9"/>
    <w:rsid w:val="00DC1D97"/>
    <w:rsid w:val="00DC2BDC"/>
    <w:rsid w:val="00DC30C3"/>
    <w:rsid w:val="00DC34DB"/>
    <w:rsid w:val="00DC40CE"/>
    <w:rsid w:val="00DC41BA"/>
    <w:rsid w:val="00DC49DD"/>
    <w:rsid w:val="00DC5FC9"/>
    <w:rsid w:val="00DC6804"/>
    <w:rsid w:val="00DC6EAD"/>
    <w:rsid w:val="00DC7020"/>
    <w:rsid w:val="00DC7204"/>
    <w:rsid w:val="00DC7854"/>
    <w:rsid w:val="00DD0118"/>
    <w:rsid w:val="00DD02FD"/>
    <w:rsid w:val="00DD06AD"/>
    <w:rsid w:val="00DD11D8"/>
    <w:rsid w:val="00DD24F7"/>
    <w:rsid w:val="00DD51C7"/>
    <w:rsid w:val="00DD6086"/>
    <w:rsid w:val="00DD65A4"/>
    <w:rsid w:val="00DD6B53"/>
    <w:rsid w:val="00DD71E2"/>
    <w:rsid w:val="00DE0698"/>
    <w:rsid w:val="00DE0F22"/>
    <w:rsid w:val="00DE1179"/>
    <w:rsid w:val="00DE37B5"/>
    <w:rsid w:val="00DE4227"/>
    <w:rsid w:val="00DE43CA"/>
    <w:rsid w:val="00DE542C"/>
    <w:rsid w:val="00DE5D75"/>
    <w:rsid w:val="00DE6208"/>
    <w:rsid w:val="00DE6299"/>
    <w:rsid w:val="00DE63F0"/>
    <w:rsid w:val="00DE67E9"/>
    <w:rsid w:val="00DF0404"/>
    <w:rsid w:val="00DF1D6D"/>
    <w:rsid w:val="00DF2386"/>
    <w:rsid w:val="00DF47CD"/>
    <w:rsid w:val="00DF64E5"/>
    <w:rsid w:val="00DF7909"/>
    <w:rsid w:val="00DF7BE2"/>
    <w:rsid w:val="00DF7FE7"/>
    <w:rsid w:val="00E00083"/>
    <w:rsid w:val="00E012F0"/>
    <w:rsid w:val="00E01342"/>
    <w:rsid w:val="00E02B6E"/>
    <w:rsid w:val="00E02E40"/>
    <w:rsid w:val="00E03835"/>
    <w:rsid w:val="00E03A76"/>
    <w:rsid w:val="00E03EC9"/>
    <w:rsid w:val="00E04803"/>
    <w:rsid w:val="00E0497A"/>
    <w:rsid w:val="00E06DA9"/>
    <w:rsid w:val="00E10665"/>
    <w:rsid w:val="00E10D99"/>
    <w:rsid w:val="00E12F8F"/>
    <w:rsid w:val="00E14B58"/>
    <w:rsid w:val="00E14EFF"/>
    <w:rsid w:val="00E1551C"/>
    <w:rsid w:val="00E15F60"/>
    <w:rsid w:val="00E16A60"/>
    <w:rsid w:val="00E16CC2"/>
    <w:rsid w:val="00E21282"/>
    <w:rsid w:val="00E215B3"/>
    <w:rsid w:val="00E227DA"/>
    <w:rsid w:val="00E2282D"/>
    <w:rsid w:val="00E2327D"/>
    <w:rsid w:val="00E246D8"/>
    <w:rsid w:val="00E253A0"/>
    <w:rsid w:val="00E25888"/>
    <w:rsid w:val="00E275A6"/>
    <w:rsid w:val="00E27915"/>
    <w:rsid w:val="00E27D44"/>
    <w:rsid w:val="00E27EBA"/>
    <w:rsid w:val="00E3014F"/>
    <w:rsid w:val="00E308E6"/>
    <w:rsid w:val="00E31C01"/>
    <w:rsid w:val="00E32440"/>
    <w:rsid w:val="00E337BF"/>
    <w:rsid w:val="00E33B83"/>
    <w:rsid w:val="00E35DD4"/>
    <w:rsid w:val="00E3621C"/>
    <w:rsid w:val="00E36F84"/>
    <w:rsid w:val="00E37BA7"/>
    <w:rsid w:val="00E37FD9"/>
    <w:rsid w:val="00E40A72"/>
    <w:rsid w:val="00E41079"/>
    <w:rsid w:val="00E414A4"/>
    <w:rsid w:val="00E42115"/>
    <w:rsid w:val="00E42F5B"/>
    <w:rsid w:val="00E43E6D"/>
    <w:rsid w:val="00E43F8B"/>
    <w:rsid w:val="00E4405A"/>
    <w:rsid w:val="00E46367"/>
    <w:rsid w:val="00E472B8"/>
    <w:rsid w:val="00E474AC"/>
    <w:rsid w:val="00E509AF"/>
    <w:rsid w:val="00E523FF"/>
    <w:rsid w:val="00E526F8"/>
    <w:rsid w:val="00E53B79"/>
    <w:rsid w:val="00E53CE6"/>
    <w:rsid w:val="00E57506"/>
    <w:rsid w:val="00E5789B"/>
    <w:rsid w:val="00E61CC2"/>
    <w:rsid w:val="00E625A0"/>
    <w:rsid w:val="00E62FBE"/>
    <w:rsid w:val="00E63735"/>
    <w:rsid w:val="00E63F0B"/>
    <w:rsid w:val="00E64581"/>
    <w:rsid w:val="00E64BA3"/>
    <w:rsid w:val="00E651BE"/>
    <w:rsid w:val="00E658F0"/>
    <w:rsid w:val="00E6689D"/>
    <w:rsid w:val="00E675AE"/>
    <w:rsid w:val="00E7033E"/>
    <w:rsid w:val="00E71602"/>
    <w:rsid w:val="00E72774"/>
    <w:rsid w:val="00E72C60"/>
    <w:rsid w:val="00E736EE"/>
    <w:rsid w:val="00E74CDB"/>
    <w:rsid w:val="00E74FC5"/>
    <w:rsid w:val="00E755EA"/>
    <w:rsid w:val="00E75E9F"/>
    <w:rsid w:val="00E7726B"/>
    <w:rsid w:val="00E772E5"/>
    <w:rsid w:val="00E8159A"/>
    <w:rsid w:val="00E822EB"/>
    <w:rsid w:val="00E8249B"/>
    <w:rsid w:val="00E8377D"/>
    <w:rsid w:val="00E84205"/>
    <w:rsid w:val="00E8596C"/>
    <w:rsid w:val="00E86878"/>
    <w:rsid w:val="00E869E4"/>
    <w:rsid w:val="00E911FD"/>
    <w:rsid w:val="00E9130A"/>
    <w:rsid w:val="00E91A7E"/>
    <w:rsid w:val="00E91F83"/>
    <w:rsid w:val="00E921A2"/>
    <w:rsid w:val="00E92342"/>
    <w:rsid w:val="00E92730"/>
    <w:rsid w:val="00E92DCD"/>
    <w:rsid w:val="00E93B56"/>
    <w:rsid w:val="00E93BB6"/>
    <w:rsid w:val="00E94759"/>
    <w:rsid w:val="00E950BB"/>
    <w:rsid w:val="00E95665"/>
    <w:rsid w:val="00E95D43"/>
    <w:rsid w:val="00E95F52"/>
    <w:rsid w:val="00E97CCB"/>
    <w:rsid w:val="00EA012D"/>
    <w:rsid w:val="00EA0263"/>
    <w:rsid w:val="00EA0987"/>
    <w:rsid w:val="00EA1333"/>
    <w:rsid w:val="00EA13DA"/>
    <w:rsid w:val="00EA1FF6"/>
    <w:rsid w:val="00EA2765"/>
    <w:rsid w:val="00EA312D"/>
    <w:rsid w:val="00EA33CB"/>
    <w:rsid w:val="00EA3486"/>
    <w:rsid w:val="00EA3A7F"/>
    <w:rsid w:val="00EA3FC2"/>
    <w:rsid w:val="00EA444A"/>
    <w:rsid w:val="00EA44B5"/>
    <w:rsid w:val="00EA4DD8"/>
    <w:rsid w:val="00EA683B"/>
    <w:rsid w:val="00EA782A"/>
    <w:rsid w:val="00EB1034"/>
    <w:rsid w:val="00EB151B"/>
    <w:rsid w:val="00EB2FE6"/>
    <w:rsid w:val="00EB4CBD"/>
    <w:rsid w:val="00EB642F"/>
    <w:rsid w:val="00EB6F37"/>
    <w:rsid w:val="00EB7DA6"/>
    <w:rsid w:val="00EC0504"/>
    <w:rsid w:val="00EC0525"/>
    <w:rsid w:val="00EC1205"/>
    <w:rsid w:val="00EC13B3"/>
    <w:rsid w:val="00EC1696"/>
    <w:rsid w:val="00EC1AA4"/>
    <w:rsid w:val="00EC32C4"/>
    <w:rsid w:val="00EC3671"/>
    <w:rsid w:val="00EC4FE8"/>
    <w:rsid w:val="00EC61E0"/>
    <w:rsid w:val="00EC6CBC"/>
    <w:rsid w:val="00EC72B0"/>
    <w:rsid w:val="00ED018D"/>
    <w:rsid w:val="00ED1169"/>
    <w:rsid w:val="00ED13F4"/>
    <w:rsid w:val="00ED1F5E"/>
    <w:rsid w:val="00ED36F8"/>
    <w:rsid w:val="00ED39D8"/>
    <w:rsid w:val="00ED4690"/>
    <w:rsid w:val="00ED49D6"/>
    <w:rsid w:val="00ED555B"/>
    <w:rsid w:val="00ED6057"/>
    <w:rsid w:val="00ED620B"/>
    <w:rsid w:val="00ED64A9"/>
    <w:rsid w:val="00ED64C2"/>
    <w:rsid w:val="00ED72A8"/>
    <w:rsid w:val="00ED7BB2"/>
    <w:rsid w:val="00EE0EB6"/>
    <w:rsid w:val="00EE309D"/>
    <w:rsid w:val="00EE31AB"/>
    <w:rsid w:val="00EE458C"/>
    <w:rsid w:val="00EE484E"/>
    <w:rsid w:val="00EE4EE3"/>
    <w:rsid w:val="00EE63B0"/>
    <w:rsid w:val="00EE7199"/>
    <w:rsid w:val="00EF08F0"/>
    <w:rsid w:val="00EF0AB8"/>
    <w:rsid w:val="00EF17AC"/>
    <w:rsid w:val="00EF29EA"/>
    <w:rsid w:val="00EF56B7"/>
    <w:rsid w:val="00EF5C41"/>
    <w:rsid w:val="00EF5C9D"/>
    <w:rsid w:val="00EF5E91"/>
    <w:rsid w:val="00EF666E"/>
    <w:rsid w:val="00EF7872"/>
    <w:rsid w:val="00F00D3B"/>
    <w:rsid w:val="00F02473"/>
    <w:rsid w:val="00F02552"/>
    <w:rsid w:val="00F02661"/>
    <w:rsid w:val="00F02CE6"/>
    <w:rsid w:val="00F03C83"/>
    <w:rsid w:val="00F04266"/>
    <w:rsid w:val="00F05742"/>
    <w:rsid w:val="00F05760"/>
    <w:rsid w:val="00F05E48"/>
    <w:rsid w:val="00F05E6F"/>
    <w:rsid w:val="00F078F1"/>
    <w:rsid w:val="00F1054B"/>
    <w:rsid w:val="00F117D1"/>
    <w:rsid w:val="00F1291E"/>
    <w:rsid w:val="00F12D14"/>
    <w:rsid w:val="00F12DEB"/>
    <w:rsid w:val="00F1556C"/>
    <w:rsid w:val="00F15D4B"/>
    <w:rsid w:val="00F165FF"/>
    <w:rsid w:val="00F174F3"/>
    <w:rsid w:val="00F175F5"/>
    <w:rsid w:val="00F17DB8"/>
    <w:rsid w:val="00F17E89"/>
    <w:rsid w:val="00F204C2"/>
    <w:rsid w:val="00F212AF"/>
    <w:rsid w:val="00F21C3F"/>
    <w:rsid w:val="00F228A7"/>
    <w:rsid w:val="00F244A3"/>
    <w:rsid w:val="00F253B4"/>
    <w:rsid w:val="00F26404"/>
    <w:rsid w:val="00F270A8"/>
    <w:rsid w:val="00F27F55"/>
    <w:rsid w:val="00F30BFA"/>
    <w:rsid w:val="00F32065"/>
    <w:rsid w:val="00F32A17"/>
    <w:rsid w:val="00F32D03"/>
    <w:rsid w:val="00F32D5B"/>
    <w:rsid w:val="00F341E5"/>
    <w:rsid w:val="00F3443C"/>
    <w:rsid w:val="00F344DE"/>
    <w:rsid w:val="00F36780"/>
    <w:rsid w:val="00F36F5F"/>
    <w:rsid w:val="00F36FA4"/>
    <w:rsid w:val="00F376CC"/>
    <w:rsid w:val="00F4390C"/>
    <w:rsid w:val="00F43CEA"/>
    <w:rsid w:val="00F440F9"/>
    <w:rsid w:val="00F442BD"/>
    <w:rsid w:val="00F44D2C"/>
    <w:rsid w:val="00F45CC2"/>
    <w:rsid w:val="00F4778D"/>
    <w:rsid w:val="00F51E7B"/>
    <w:rsid w:val="00F534C1"/>
    <w:rsid w:val="00F5393C"/>
    <w:rsid w:val="00F53F39"/>
    <w:rsid w:val="00F53F92"/>
    <w:rsid w:val="00F547A8"/>
    <w:rsid w:val="00F54855"/>
    <w:rsid w:val="00F55052"/>
    <w:rsid w:val="00F551D6"/>
    <w:rsid w:val="00F55389"/>
    <w:rsid w:val="00F553CC"/>
    <w:rsid w:val="00F5542F"/>
    <w:rsid w:val="00F55684"/>
    <w:rsid w:val="00F55A53"/>
    <w:rsid w:val="00F573D2"/>
    <w:rsid w:val="00F60C5C"/>
    <w:rsid w:val="00F60E86"/>
    <w:rsid w:val="00F62079"/>
    <w:rsid w:val="00F62368"/>
    <w:rsid w:val="00F624C0"/>
    <w:rsid w:val="00F636DE"/>
    <w:rsid w:val="00F64385"/>
    <w:rsid w:val="00F64D2D"/>
    <w:rsid w:val="00F6516D"/>
    <w:rsid w:val="00F6652D"/>
    <w:rsid w:val="00F66F94"/>
    <w:rsid w:val="00F70A79"/>
    <w:rsid w:val="00F70F19"/>
    <w:rsid w:val="00F71EAD"/>
    <w:rsid w:val="00F72237"/>
    <w:rsid w:val="00F72F74"/>
    <w:rsid w:val="00F73E71"/>
    <w:rsid w:val="00F7408E"/>
    <w:rsid w:val="00F74893"/>
    <w:rsid w:val="00F76A53"/>
    <w:rsid w:val="00F81721"/>
    <w:rsid w:val="00F8252A"/>
    <w:rsid w:val="00F82F05"/>
    <w:rsid w:val="00F83985"/>
    <w:rsid w:val="00F83C91"/>
    <w:rsid w:val="00F83EC8"/>
    <w:rsid w:val="00F845D3"/>
    <w:rsid w:val="00F84BD4"/>
    <w:rsid w:val="00F852B9"/>
    <w:rsid w:val="00F861A9"/>
    <w:rsid w:val="00F86933"/>
    <w:rsid w:val="00F90439"/>
    <w:rsid w:val="00F9197D"/>
    <w:rsid w:val="00F91BD4"/>
    <w:rsid w:val="00F93D83"/>
    <w:rsid w:val="00F95092"/>
    <w:rsid w:val="00F95CA0"/>
    <w:rsid w:val="00F96BA5"/>
    <w:rsid w:val="00F973A1"/>
    <w:rsid w:val="00F97495"/>
    <w:rsid w:val="00FA030D"/>
    <w:rsid w:val="00FA048F"/>
    <w:rsid w:val="00FA0633"/>
    <w:rsid w:val="00FA07D3"/>
    <w:rsid w:val="00FA0846"/>
    <w:rsid w:val="00FA10E7"/>
    <w:rsid w:val="00FA1C88"/>
    <w:rsid w:val="00FA229C"/>
    <w:rsid w:val="00FA374C"/>
    <w:rsid w:val="00FA42D8"/>
    <w:rsid w:val="00FA553B"/>
    <w:rsid w:val="00FA7271"/>
    <w:rsid w:val="00FA7A26"/>
    <w:rsid w:val="00FB03BD"/>
    <w:rsid w:val="00FB0D9D"/>
    <w:rsid w:val="00FB187B"/>
    <w:rsid w:val="00FB19B9"/>
    <w:rsid w:val="00FB1F2D"/>
    <w:rsid w:val="00FB2057"/>
    <w:rsid w:val="00FB41AD"/>
    <w:rsid w:val="00FB5403"/>
    <w:rsid w:val="00FB5632"/>
    <w:rsid w:val="00FB584E"/>
    <w:rsid w:val="00FB5B4B"/>
    <w:rsid w:val="00FB620F"/>
    <w:rsid w:val="00FB66C4"/>
    <w:rsid w:val="00FB6AC8"/>
    <w:rsid w:val="00FB7688"/>
    <w:rsid w:val="00FB7B82"/>
    <w:rsid w:val="00FB7D22"/>
    <w:rsid w:val="00FC0BF5"/>
    <w:rsid w:val="00FC192D"/>
    <w:rsid w:val="00FC40CB"/>
    <w:rsid w:val="00FC462B"/>
    <w:rsid w:val="00FC51FB"/>
    <w:rsid w:val="00FC5AAA"/>
    <w:rsid w:val="00FD2082"/>
    <w:rsid w:val="00FD2E2F"/>
    <w:rsid w:val="00FD30C7"/>
    <w:rsid w:val="00FD3719"/>
    <w:rsid w:val="00FD3733"/>
    <w:rsid w:val="00FD45BC"/>
    <w:rsid w:val="00FD47F3"/>
    <w:rsid w:val="00FD4F37"/>
    <w:rsid w:val="00FD5106"/>
    <w:rsid w:val="00FD5E8C"/>
    <w:rsid w:val="00FD67D3"/>
    <w:rsid w:val="00FD7E3B"/>
    <w:rsid w:val="00FE0913"/>
    <w:rsid w:val="00FE1016"/>
    <w:rsid w:val="00FE2266"/>
    <w:rsid w:val="00FE3C89"/>
    <w:rsid w:val="00FE4857"/>
    <w:rsid w:val="00FE657F"/>
    <w:rsid w:val="00FE7466"/>
    <w:rsid w:val="00FE77DF"/>
    <w:rsid w:val="00FF0082"/>
    <w:rsid w:val="00FF0BF2"/>
    <w:rsid w:val="00FF1234"/>
    <w:rsid w:val="00FF2DC2"/>
    <w:rsid w:val="00FF35B1"/>
    <w:rsid w:val="00FF4EEC"/>
    <w:rsid w:val="00FF51BB"/>
    <w:rsid w:val="00FF6ED7"/>
    <w:rsid w:val="00FF7532"/>
    <w:rsid w:val="00FF7E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D1D83BC"/>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22144477">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28111809">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6">
          <w:marLeft w:val="180"/>
          <w:marRight w:val="180"/>
          <w:marTop w:val="45"/>
          <w:marBottom w:val="75"/>
          <w:divBdr>
            <w:top w:val="none" w:sz="0" w:space="0" w:color="auto"/>
            <w:left w:val="none" w:sz="0" w:space="0" w:color="auto"/>
            <w:bottom w:val="none" w:sz="0" w:space="0" w:color="auto"/>
            <w:right w:val="none" w:sz="0" w:space="0" w:color="auto"/>
          </w:divBdr>
        </w:div>
      </w:divsChild>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371956046">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066276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 w:id="2147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report_auditor_ramsar_2021_e.pdf" TargetMode="External"/><Relationship Id="rId2" Type="http://schemas.openxmlformats.org/officeDocument/2006/relationships/hyperlink" Target="https://www.ramsar.org/document/sc55-doc82-iucn-review-of-non-core-finances" TargetMode="External"/><Relationship Id="rId1" Type="http://schemas.openxmlformats.org/officeDocument/2006/relationships/hyperlink" Target="https://www.ramsar.org/document/resolution-x2-financial-and-budgetary-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1E76-278B-452B-874A-3F1920C05DE7}">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8c0b6b05-eb82-4bda-97e8-cd82d0d6b453"/>
    <ds:schemaRef ds:uri="http://www.w3.org/XML/1998/namespace"/>
  </ds:schemaRefs>
</ds:datastoreItem>
</file>

<file path=customXml/itemProps2.xml><?xml version="1.0" encoding="utf-8"?>
<ds:datastoreItem xmlns:ds="http://schemas.openxmlformats.org/officeDocument/2006/customXml" ds:itemID="{35FFAE6D-2D12-4281-BE62-AC60A3BA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74976-BAA8-4170-8A86-54577CEFFF03}">
  <ds:schemaRefs>
    <ds:schemaRef ds:uri="http://schemas.microsoft.com/sharepoint/v3/contenttype/forms"/>
  </ds:schemaRefs>
</ds:datastoreItem>
</file>

<file path=customXml/itemProps4.xml><?xml version="1.0" encoding="utf-8"?>
<ds:datastoreItem xmlns:ds="http://schemas.openxmlformats.org/officeDocument/2006/customXml" ds:itemID="{34BE7644-B28D-40B3-97AB-94C2934C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6105</Words>
  <Characters>34803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6</cp:revision>
  <cp:lastPrinted>2022-05-11T08:52:00Z</cp:lastPrinted>
  <dcterms:created xsi:type="dcterms:W3CDTF">2022-05-11T13:28:00Z</dcterms:created>
  <dcterms:modified xsi:type="dcterms:W3CDTF">2022-05-16T14:57:00Z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