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9D601" w14:textId="77777777" w:rsidR="00504A01" w:rsidRPr="006B61B1" w:rsidRDefault="00504A01" w:rsidP="00504A01">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Pr>
          <w:rFonts w:asciiTheme="minorHAnsi" w:hAnsiTheme="minorHAnsi" w:cstheme="minorHAnsi"/>
          <w:bCs/>
        </w:rPr>
        <w:t xml:space="preserve">THE </w:t>
      </w:r>
      <w:r w:rsidRPr="006B61B1">
        <w:rPr>
          <w:rFonts w:asciiTheme="minorHAnsi" w:hAnsiTheme="minorHAnsi" w:cstheme="minorHAnsi"/>
          <w:bCs/>
        </w:rPr>
        <w:t>CONVENTION ON WETLANDS</w:t>
      </w:r>
    </w:p>
    <w:p w14:paraId="5413C53F" w14:textId="77777777" w:rsidR="00504A01" w:rsidRDefault="00504A01" w:rsidP="00504A01">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sidRPr="006B61B1">
        <w:rPr>
          <w:rFonts w:asciiTheme="minorHAnsi" w:hAnsiTheme="minorHAnsi" w:cstheme="minorHAnsi"/>
          <w:bCs/>
        </w:rPr>
        <w:t>5</w:t>
      </w:r>
      <w:r>
        <w:rPr>
          <w:rFonts w:asciiTheme="minorHAnsi" w:hAnsiTheme="minorHAnsi" w:cstheme="minorHAnsi"/>
          <w:bCs/>
        </w:rPr>
        <w:t>9</w:t>
      </w:r>
      <w:r w:rsidRPr="006B61B1">
        <w:rPr>
          <w:rFonts w:asciiTheme="minorHAnsi" w:hAnsiTheme="minorHAnsi" w:cstheme="minorHAnsi"/>
          <w:bCs/>
        </w:rPr>
        <w:t>th Meeting of the Standing Committee</w:t>
      </w:r>
    </w:p>
    <w:p w14:paraId="7851B430" w14:textId="77777777" w:rsidR="00504A01" w:rsidRPr="006B61B1" w:rsidRDefault="00504A01" w:rsidP="00504A01">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Pr>
          <w:rFonts w:asciiTheme="minorHAnsi" w:hAnsiTheme="minorHAnsi" w:cstheme="minorHAnsi"/>
          <w:bCs/>
        </w:rPr>
        <w:t xml:space="preserve">Resumed session </w:t>
      </w:r>
    </w:p>
    <w:p w14:paraId="5768296C" w14:textId="77777777" w:rsidR="00504A01" w:rsidRPr="00B9629F" w:rsidRDefault="00504A01" w:rsidP="00504A01">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lang w:val="en-US"/>
        </w:rPr>
      </w:pPr>
      <w:r w:rsidRPr="00B9629F">
        <w:rPr>
          <w:rFonts w:asciiTheme="minorHAnsi" w:hAnsiTheme="minorHAnsi" w:cstheme="minorHAnsi"/>
          <w:bCs/>
          <w:lang w:val="en-US"/>
        </w:rPr>
        <w:t>Gland, Switzerland, 23-27 May 2022</w:t>
      </w:r>
    </w:p>
    <w:p w14:paraId="6D316A15" w14:textId="77777777" w:rsidR="00DF2386" w:rsidRPr="00AD42F0" w:rsidRDefault="00DF2386" w:rsidP="00D3734D">
      <w:pPr>
        <w:outlineLvl w:val="0"/>
        <w:rPr>
          <w:b/>
          <w:sz w:val="28"/>
          <w:szCs w:val="28"/>
        </w:rPr>
      </w:pPr>
    </w:p>
    <w:p w14:paraId="1BBF8EA8" w14:textId="19B61BF5" w:rsidR="00DF2386" w:rsidRPr="00DA7E51" w:rsidRDefault="00B83EF9" w:rsidP="00D3734D">
      <w:pPr>
        <w:jc w:val="right"/>
        <w:rPr>
          <w:rFonts w:cs="Arial"/>
          <w:sz w:val="28"/>
          <w:szCs w:val="28"/>
        </w:rPr>
      </w:pPr>
      <w:r w:rsidRPr="00F00320">
        <w:rPr>
          <w:rFonts w:cs="Arial"/>
          <w:b/>
          <w:sz w:val="28"/>
          <w:szCs w:val="28"/>
        </w:rPr>
        <w:t>SC</w:t>
      </w:r>
      <w:r w:rsidR="00DB4FF0">
        <w:rPr>
          <w:rFonts w:cs="Arial"/>
          <w:b/>
          <w:sz w:val="28"/>
          <w:szCs w:val="28"/>
        </w:rPr>
        <w:t>59</w:t>
      </w:r>
      <w:r w:rsidR="00504A01">
        <w:rPr>
          <w:rFonts w:cs="Arial"/>
          <w:b/>
          <w:sz w:val="28"/>
          <w:szCs w:val="28"/>
        </w:rPr>
        <w:t>/2022</w:t>
      </w:r>
      <w:r w:rsidR="00506E6E">
        <w:rPr>
          <w:rFonts w:cs="Arial"/>
          <w:b/>
          <w:sz w:val="28"/>
          <w:szCs w:val="28"/>
        </w:rPr>
        <w:t xml:space="preserve"> </w:t>
      </w:r>
      <w:r w:rsidR="00746EC1" w:rsidRPr="00F00320">
        <w:rPr>
          <w:rFonts w:cs="Arial"/>
          <w:b/>
          <w:sz w:val="28"/>
          <w:szCs w:val="28"/>
        </w:rPr>
        <w:t>Doc</w:t>
      </w:r>
      <w:r w:rsidR="00504A01">
        <w:rPr>
          <w:rFonts w:cs="Arial"/>
          <w:b/>
          <w:sz w:val="28"/>
          <w:szCs w:val="28"/>
        </w:rPr>
        <w:t>.24</w:t>
      </w:r>
      <w:r w:rsidR="00504A01" w:rsidRPr="000D48DB">
        <w:rPr>
          <w:rFonts w:cs="Arial"/>
          <w:b/>
          <w:sz w:val="28"/>
          <w:szCs w:val="28"/>
        </w:rPr>
        <w:t>.</w:t>
      </w:r>
      <w:r w:rsidR="004766B4" w:rsidRPr="000D48DB">
        <w:rPr>
          <w:rFonts w:cs="Arial"/>
          <w:b/>
          <w:sz w:val="28"/>
          <w:szCs w:val="28"/>
        </w:rPr>
        <w:t>9</w:t>
      </w:r>
    </w:p>
    <w:p w14:paraId="1ED09395" w14:textId="27D0ED64" w:rsidR="00DF2386" w:rsidRDefault="00DF2386" w:rsidP="00D3734D">
      <w:pPr>
        <w:ind w:left="0" w:firstLine="0"/>
        <w:jc w:val="center"/>
        <w:rPr>
          <w:rFonts w:cs="Arial"/>
          <w:b/>
          <w:sz w:val="28"/>
          <w:szCs w:val="28"/>
        </w:rPr>
      </w:pPr>
    </w:p>
    <w:p w14:paraId="152FCA3B" w14:textId="77777777" w:rsidR="0085685D" w:rsidRPr="00DA7E51" w:rsidRDefault="0085685D" w:rsidP="00D3734D">
      <w:pPr>
        <w:ind w:left="0" w:firstLine="0"/>
        <w:jc w:val="center"/>
        <w:rPr>
          <w:rFonts w:cs="Arial"/>
          <w:b/>
          <w:sz w:val="28"/>
          <w:szCs w:val="28"/>
        </w:rPr>
      </w:pPr>
    </w:p>
    <w:p w14:paraId="6412A1AF" w14:textId="77777777" w:rsidR="00EB462B" w:rsidRDefault="00EB462B" w:rsidP="00D3734D">
      <w:pPr>
        <w:ind w:left="0" w:firstLine="0"/>
        <w:jc w:val="center"/>
        <w:rPr>
          <w:rFonts w:cs="Arial"/>
          <w:b/>
          <w:sz w:val="28"/>
          <w:szCs w:val="28"/>
        </w:rPr>
      </w:pPr>
      <w:bookmarkStart w:id="0" w:name="_Hlk92796366"/>
      <w:r>
        <w:rPr>
          <w:rFonts w:cs="Arial"/>
          <w:b/>
          <w:sz w:val="28"/>
          <w:szCs w:val="28"/>
        </w:rPr>
        <w:t xml:space="preserve">Proposed draft resolution on </w:t>
      </w:r>
    </w:p>
    <w:p w14:paraId="06B61086" w14:textId="34FA9864" w:rsidR="00DF2386" w:rsidRDefault="00A46D6F" w:rsidP="00D3734D">
      <w:pPr>
        <w:ind w:left="0" w:firstLine="0"/>
        <w:jc w:val="center"/>
        <w:rPr>
          <w:rFonts w:cs="Arial"/>
          <w:b/>
          <w:sz w:val="28"/>
          <w:szCs w:val="28"/>
        </w:rPr>
      </w:pPr>
      <w:r w:rsidRPr="00A46D6F">
        <w:rPr>
          <w:rFonts w:cs="Arial"/>
          <w:b/>
          <w:sz w:val="28"/>
          <w:szCs w:val="28"/>
        </w:rPr>
        <w:t xml:space="preserve">Ramsar Regional Initiatives </w:t>
      </w:r>
      <w:r w:rsidR="00506E6E">
        <w:rPr>
          <w:rFonts w:cs="Arial"/>
          <w:b/>
          <w:sz w:val="28"/>
          <w:szCs w:val="28"/>
        </w:rPr>
        <w:t xml:space="preserve">– </w:t>
      </w:r>
      <w:r w:rsidR="00204150">
        <w:rPr>
          <w:rFonts w:cs="Arial"/>
          <w:b/>
          <w:sz w:val="28"/>
          <w:szCs w:val="28"/>
        </w:rPr>
        <w:t>t</w:t>
      </w:r>
      <w:r w:rsidR="003A53BA">
        <w:rPr>
          <w:rFonts w:cs="Arial"/>
          <w:b/>
          <w:sz w:val="28"/>
          <w:szCs w:val="28"/>
        </w:rPr>
        <w:t>he basics</w:t>
      </w:r>
    </w:p>
    <w:bookmarkEnd w:id="0"/>
    <w:p w14:paraId="70DEADEC" w14:textId="41199B72" w:rsidR="007B7FDF" w:rsidRDefault="007B7FDF" w:rsidP="00D3734D">
      <w:pPr>
        <w:rPr>
          <w:rFonts w:ascii="Garamond" w:hAnsi="Garamond" w:cs="Arial"/>
          <w:sz w:val="28"/>
          <w:szCs w:val="28"/>
        </w:rPr>
      </w:pPr>
    </w:p>
    <w:p w14:paraId="0E6D2EAC" w14:textId="424F721C" w:rsidR="00AD01AD" w:rsidRDefault="00AD01AD" w:rsidP="00D3734D">
      <w:pPr>
        <w:rPr>
          <w:rFonts w:ascii="Garamond" w:hAnsi="Garamond" w:cs="Arial"/>
          <w:sz w:val="28"/>
          <w:szCs w:val="28"/>
        </w:rPr>
      </w:pPr>
      <w:r w:rsidRPr="00EC5B5E">
        <w:rPr>
          <w:rFonts w:asciiTheme="minorHAnsi" w:eastAsia="Times New Roman" w:hAnsiTheme="minorHAnsi"/>
          <w:i/>
        </w:rPr>
        <w:t>Submitted by</w:t>
      </w:r>
      <w:r>
        <w:rPr>
          <w:rFonts w:asciiTheme="minorHAnsi" w:eastAsia="Times New Roman" w:hAnsiTheme="minorHAnsi"/>
          <w:i/>
        </w:rPr>
        <w:t xml:space="preserve"> Sweden</w:t>
      </w:r>
    </w:p>
    <w:p w14:paraId="0EF55B2C" w14:textId="22776A6A" w:rsidR="00AD01AD" w:rsidRDefault="00AD01AD" w:rsidP="00D3734D">
      <w:pPr>
        <w:rPr>
          <w:rFonts w:ascii="Garamond" w:hAnsi="Garamond" w:cs="Arial"/>
          <w:sz w:val="28"/>
          <w:szCs w:val="28"/>
        </w:rPr>
      </w:pPr>
    </w:p>
    <w:p w14:paraId="2E80908B" w14:textId="77777777" w:rsidR="00225131" w:rsidRPr="00225131" w:rsidRDefault="00225131" w:rsidP="00225131">
      <w:pPr>
        <w:ind w:left="0" w:firstLine="0"/>
        <w:rPr>
          <w:i/>
        </w:rPr>
      </w:pPr>
      <w:r w:rsidRPr="00225131">
        <w:rPr>
          <w:i/>
        </w:rPr>
        <w:t xml:space="preserve">Secretariat cover note: </w:t>
      </w:r>
    </w:p>
    <w:p w14:paraId="15360289" w14:textId="3D84B9DC" w:rsidR="00225131" w:rsidRDefault="00225131" w:rsidP="00225131">
      <w:pPr>
        <w:ind w:left="0" w:firstLine="0"/>
      </w:pPr>
      <w:r>
        <w:t xml:space="preserve">The DR refers to Resolution XIII.9 on Ramsar Regional Initiatives 2019-2021. </w:t>
      </w:r>
      <w:bookmarkStart w:id="1" w:name="_Hlk98419403"/>
      <w:r>
        <w:t xml:space="preserve">There are two additional </w:t>
      </w:r>
      <w:r w:rsidRPr="00225131">
        <w:t xml:space="preserve">DRs on the topic of Ramsar Regional Initiatives submitted by Sweden as documents </w:t>
      </w:r>
      <w:bookmarkStart w:id="2" w:name="_Hlk99038187"/>
      <w:r w:rsidRPr="00225131">
        <w:t xml:space="preserve">SC59/2022 Doc.24.10 </w:t>
      </w:r>
      <w:bookmarkEnd w:id="2"/>
      <w:r w:rsidRPr="00225131">
        <w:t>and SC59/2022 Doc.24.11. The topic is also addressed in the Draft Resolution on Ramsar Regional Initiatives 2022-2024 annexed to</w:t>
      </w:r>
      <w:r>
        <w:t xml:space="preserve"> document SC59 Doc.21.1 </w:t>
      </w:r>
      <w:r w:rsidRPr="008D641B">
        <w:rPr>
          <w:i/>
        </w:rPr>
        <w:t>Report of the Ramsar Regional Initiatives Working Group on Addressing Resolution XIII.9</w:t>
      </w:r>
      <w:r>
        <w:t>. The DR does not address matters of a scientific or technical nature requiring review by the STRP.</w:t>
      </w:r>
    </w:p>
    <w:bookmarkEnd w:id="1"/>
    <w:p w14:paraId="4AFA2184" w14:textId="77777777" w:rsidR="00737FFA" w:rsidRDefault="00737FFA">
      <w:pPr>
        <w:rPr>
          <w:rFonts w:ascii="Garamond" w:hAnsi="Garamond" w:cs="Arial"/>
          <w:sz w:val="28"/>
          <w:szCs w:val="28"/>
        </w:rPr>
      </w:pPr>
      <w:r>
        <w:rPr>
          <w:rFonts w:ascii="Garamond" w:hAnsi="Garamond" w:cs="Arial"/>
          <w:sz w:val="28"/>
          <w:szCs w:val="28"/>
        </w:rPr>
        <w:br w:type="page"/>
      </w:r>
    </w:p>
    <w:bookmarkStart w:id="3" w:name="_GoBack"/>
    <w:bookmarkEnd w:id="3"/>
    <w:p w14:paraId="11A4AAD1" w14:textId="5EB7C47F" w:rsidR="000C2489" w:rsidRDefault="000C2489" w:rsidP="00D3734D">
      <w:pPr>
        <w:autoSpaceDE w:val="0"/>
        <w:autoSpaceDN w:val="0"/>
        <w:adjustRightInd w:val="0"/>
        <w:rPr>
          <w:rFonts w:asciiTheme="minorHAnsi" w:eastAsiaTheme="minorHAnsi" w:hAnsiTheme="minorHAnsi" w:cs="Calibri-Bold"/>
          <w:b/>
          <w:bCs/>
        </w:rPr>
      </w:pPr>
      <w:r>
        <w:rPr>
          <w:noProof/>
          <w:lang w:eastAsia="en-GB"/>
        </w:rPr>
        <w:lastRenderedPageBreak/>
        <mc:AlternateContent>
          <mc:Choice Requires="wps">
            <w:drawing>
              <wp:inline distT="0" distB="0" distL="0" distR="0" wp14:anchorId="78C670CB" wp14:editId="6C19CB61">
                <wp:extent cx="5731510" cy="1190625"/>
                <wp:effectExtent l="0" t="0" r="21590" b="2159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90625"/>
                        </a:xfrm>
                        <a:prstGeom prst="rect">
                          <a:avLst/>
                        </a:prstGeom>
                        <a:solidFill>
                          <a:srgbClr val="FFFFFF"/>
                        </a:solidFill>
                        <a:ln w="9525">
                          <a:solidFill>
                            <a:srgbClr val="000000"/>
                          </a:solidFill>
                          <a:miter lim="800000"/>
                          <a:headEnd/>
                          <a:tailEnd/>
                        </a:ln>
                      </wps:spPr>
                      <wps:txbx>
                        <w:txbxContent>
                          <w:p w14:paraId="25C6ED61" w14:textId="77777777" w:rsidR="00A469D6" w:rsidRDefault="00A469D6" w:rsidP="000C2489">
                            <w:pPr>
                              <w:rPr>
                                <w:b/>
                                <w:bCs/>
                              </w:rPr>
                            </w:pPr>
                            <w:r>
                              <w:rPr>
                                <w:b/>
                                <w:bCs/>
                              </w:rPr>
                              <w:t xml:space="preserve">Actions requested: </w:t>
                            </w:r>
                          </w:p>
                          <w:p w14:paraId="5B8D72C9" w14:textId="77777777" w:rsidR="00A469D6" w:rsidRDefault="00A469D6" w:rsidP="000C2489">
                            <w:pPr>
                              <w:pStyle w:val="ColorfulList-Accent11"/>
                              <w:ind w:left="0"/>
                            </w:pPr>
                          </w:p>
                          <w:p w14:paraId="5C796CF9" w14:textId="131F9268" w:rsidR="00A469D6" w:rsidRDefault="00A469D6" w:rsidP="00275F13">
                            <w:pPr>
                              <w:pStyle w:val="ColorfulList-Accent11"/>
                              <w:ind w:left="0" w:firstLine="0"/>
                              <w:rPr>
                                <w:rFonts w:cs="Calibri"/>
                              </w:rPr>
                            </w:pPr>
                            <w:r>
                              <w:t xml:space="preserve">The Standing Committee is </w:t>
                            </w:r>
                            <w:r>
                              <w:rPr>
                                <w:rFonts w:cs="Calibri"/>
                              </w:rPr>
                              <w:t>invited to:</w:t>
                            </w:r>
                          </w:p>
                          <w:p w14:paraId="025A5546" w14:textId="77777777" w:rsidR="00A469D6" w:rsidRPr="00F32D03" w:rsidRDefault="00A469D6" w:rsidP="002C261A">
                            <w:pPr>
                              <w:pStyle w:val="ColorfulList-Accent11"/>
                              <w:ind w:left="709" w:hanging="283"/>
                            </w:pPr>
                          </w:p>
                          <w:p w14:paraId="639AE441" w14:textId="5F0D526D" w:rsidR="00A469D6" w:rsidRPr="00933122" w:rsidRDefault="00A469D6" w:rsidP="00FF03BB">
                            <w:pPr>
                              <w:pStyle w:val="ColorfulList-Accent11"/>
                              <w:numPr>
                                <w:ilvl w:val="0"/>
                                <w:numId w:val="12"/>
                              </w:numPr>
                              <w:rPr>
                                <w:rFonts w:cs="Calibri"/>
                              </w:rPr>
                            </w:pPr>
                            <w:r w:rsidRPr="009C3451">
                              <w:rPr>
                                <w:rFonts w:cs="Calibri"/>
                              </w:rPr>
                              <w:t>Review, approve and</w:t>
                            </w:r>
                            <w:r>
                              <w:rPr>
                                <w:rFonts w:cs="Calibri"/>
                              </w:rPr>
                              <w:t xml:space="preserve"> then forward</w:t>
                            </w:r>
                            <w:r w:rsidRPr="00882661">
                              <w:rPr>
                                <w:rFonts w:cs="Calibri"/>
                              </w:rPr>
                              <w:t xml:space="preserve"> the attached draft resolution </w:t>
                            </w:r>
                            <w:r>
                              <w:rPr>
                                <w:rFonts w:cs="Calibri"/>
                              </w:rPr>
                              <w:t>“</w:t>
                            </w:r>
                            <w:r w:rsidRPr="00882661">
                              <w:rPr>
                                <w:rFonts w:cs="Calibri"/>
                              </w:rPr>
                              <w:t xml:space="preserve">Ramsar Regional Initiatives </w:t>
                            </w:r>
                            <w:r>
                              <w:rPr>
                                <w:rFonts w:cs="Calibri"/>
                              </w:rPr>
                              <w:t>– The Basics”.</w:t>
                            </w:r>
                            <w:r w:rsidRPr="00882661">
                              <w:rPr>
                                <w:rFonts w:cs="Calibri"/>
                              </w:rPr>
                              <w:t xml:space="preserve"> </w:t>
                            </w:r>
                          </w:p>
                        </w:txbxContent>
                      </wps:txbx>
                      <wps:bodyPr rot="0" vert="horz" wrap="square" lIns="91440" tIns="45720" rIns="91440" bIns="45720" anchor="t" anchorCtr="0" upright="1">
                        <a:noAutofit/>
                      </wps:bodyPr>
                    </wps:wsp>
                  </a:graphicData>
                </a:graphic>
              </wp:inline>
            </w:drawing>
          </mc:Choice>
          <mc:Fallback>
            <w:pict>
              <v:shapetype w14:anchorId="78C670CB" id="_x0000_t202" coordsize="21600,21600" o:spt="202" path="m,l,21600r21600,l21600,xe">
                <v:stroke joinstyle="miter"/>
                <v:path gradientshapeok="t" o:connecttype="rect"/>
              </v:shapetype>
              <v:shape id="Text Box 1" o:spid="_x0000_s1026" type="#_x0000_t202" style="width:451.3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">
                <v:textbox>
                  <w:txbxContent>
                    <w:p w14:paraId="25C6ED61" w14:textId="77777777" w:rsidR="00A469D6" w:rsidRDefault="00A469D6" w:rsidP="000C2489">
                      <w:pPr>
                        <w:rPr>
                          <w:b/>
                          <w:bCs/>
                        </w:rPr>
                      </w:pPr>
                      <w:r>
                        <w:rPr>
                          <w:b/>
                          <w:bCs/>
                        </w:rPr>
                        <w:t xml:space="preserve">Actions requested: </w:t>
                      </w:r>
                    </w:p>
                    <w:p w14:paraId="5B8D72C9" w14:textId="77777777" w:rsidR="00A469D6" w:rsidRDefault="00A469D6" w:rsidP="000C2489">
                      <w:pPr>
                        <w:pStyle w:val="ColorfulList-Accent11"/>
                        <w:ind w:left="0"/>
                      </w:pPr>
                    </w:p>
                    <w:p w14:paraId="5C796CF9" w14:textId="131F9268" w:rsidR="00A469D6" w:rsidRDefault="00A469D6" w:rsidP="00275F13">
                      <w:pPr>
                        <w:pStyle w:val="ColorfulList-Accent11"/>
                        <w:ind w:left="0" w:firstLine="0"/>
                        <w:rPr>
                          <w:rFonts w:cs="Calibri"/>
                        </w:rPr>
                      </w:pPr>
                      <w:r>
                        <w:t xml:space="preserve">The Standing Committee is </w:t>
                      </w:r>
                      <w:r>
                        <w:rPr>
                          <w:rFonts w:cs="Calibri"/>
                        </w:rPr>
                        <w:t>invited to:</w:t>
                      </w:r>
                    </w:p>
                    <w:p w14:paraId="025A5546" w14:textId="77777777" w:rsidR="00A469D6" w:rsidRPr="00F32D03" w:rsidRDefault="00A469D6" w:rsidP="002C261A">
                      <w:pPr>
                        <w:pStyle w:val="ColorfulList-Accent11"/>
                        <w:ind w:left="709" w:hanging="283"/>
                      </w:pPr>
                    </w:p>
                    <w:p w14:paraId="639AE441" w14:textId="5F0D526D" w:rsidR="00A469D6" w:rsidRPr="00933122" w:rsidRDefault="00A469D6" w:rsidP="00FF03BB">
                      <w:pPr>
                        <w:pStyle w:val="ColorfulList-Accent11"/>
                        <w:numPr>
                          <w:ilvl w:val="0"/>
                          <w:numId w:val="12"/>
                        </w:numPr>
                        <w:rPr>
                          <w:rFonts w:cs="Calibri"/>
                        </w:rPr>
                      </w:pPr>
                      <w:r w:rsidRPr="009C3451">
                        <w:rPr>
                          <w:rFonts w:cs="Calibri"/>
                        </w:rPr>
                        <w:t>Review, approve and</w:t>
                      </w:r>
                      <w:r>
                        <w:rPr>
                          <w:rFonts w:cs="Calibri"/>
                        </w:rPr>
                        <w:t xml:space="preserve"> then forward</w:t>
                      </w:r>
                      <w:r w:rsidRPr="00882661">
                        <w:rPr>
                          <w:rFonts w:cs="Calibri"/>
                        </w:rPr>
                        <w:t xml:space="preserve"> the attached draft resolution </w:t>
                      </w:r>
                      <w:r>
                        <w:rPr>
                          <w:rFonts w:cs="Calibri"/>
                        </w:rPr>
                        <w:t>“</w:t>
                      </w:r>
                      <w:r w:rsidRPr="00882661">
                        <w:rPr>
                          <w:rFonts w:cs="Calibri"/>
                        </w:rPr>
                        <w:t xml:space="preserve">Ramsar Regional Initiatives </w:t>
                      </w:r>
                      <w:r>
                        <w:rPr>
                          <w:rFonts w:cs="Calibri"/>
                        </w:rPr>
                        <w:t>– The Basics”.</w:t>
                      </w:r>
                      <w:r w:rsidRPr="00882661">
                        <w:rPr>
                          <w:rFonts w:cs="Calibri"/>
                        </w:rPr>
                        <w:t xml:space="preserve"> </w:t>
                      </w:r>
                    </w:p>
                  </w:txbxContent>
                </v:textbox>
                <w10:anchorlock/>
              </v:shape>
            </w:pict>
          </mc:Fallback>
        </mc:AlternateContent>
      </w:r>
    </w:p>
    <w:p w14:paraId="0D09C557" w14:textId="77777777" w:rsidR="008B659C" w:rsidRDefault="008B659C" w:rsidP="00D3734D">
      <w:pPr>
        <w:rPr>
          <w:rFonts w:asciiTheme="minorHAnsi" w:hAnsiTheme="minorHAnsi" w:cstheme="minorHAnsi"/>
          <w:b/>
        </w:rPr>
      </w:pPr>
    </w:p>
    <w:p w14:paraId="7089F019" w14:textId="77777777" w:rsidR="008B659C" w:rsidRDefault="008B659C" w:rsidP="00D3734D">
      <w:pPr>
        <w:rPr>
          <w:rFonts w:asciiTheme="minorHAnsi" w:hAnsiTheme="minorHAnsi" w:cstheme="minorHAnsi"/>
          <w:b/>
        </w:rPr>
      </w:pPr>
    </w:p>
    <w:p w14:paraId="0C63D9FB" w14:textId="1D9AF272" w:rsidR="000C2489" w:rsidRDefault="00EB462B" w:rsidP="00D3734D">
      <w:pPr>
        <w:rPr>
          <w:rFonts w:asciiTheme="minorHAnsi" w:hAnsiTheme="minorHAnsi" w:cstheme="minorHAnsi"/>
          <w:b/>
        </w:rPr>
      </w:pPr>
      <w:r>
        <w:rPr>
          <w:rFonts w:asciiTheme="minorHAnsi" w:hAnsiTheme="minorHAnsi" w:cstheme="minorHAnsi"/>
          <w:b/>
        </w:rPr>
        <w:t>Introduction</w:t>
      </w:r>
    </w:p>
    <w:p w14:paraId="5C53B403" w14:textId="122DC490" w:rsidR="00AD01AD" w:rsidRDefault="00AD01AD" w:rsidP="00D3734D">
      <w:pPr>
        <w:rPr>
          <w:rFonts w:asciiTheme="minorHAnsi" w:hAnsiTheme="minorHAnsi" w:cstheme="minorHAnsi"/>
          <w:b/>
        </w:rPr>
      </w:pPr>
    </w:p>
    <w:p w14:paraId="00DA8A41" w14:textId="45AFEE23" w:rsidR="00AD01AD" w:rsidRPr="00AD01AD" w:rsidRDefault="00AD01AD" w:rsidP="00D3734D">
      <w:pPr>
        <w:rPr>
          <w:rFonts w:asciiTheme="minorHAnsi" w:hAnsiTheme="minorHAnsi" w:cstheme="minorHAnsi"/>
          <w:bCs/>
          <w:i/>
          <w:iCs/>
        </w:rPr>
      </w:pPr>
      <w:r w:rsidRPr="00AD01AD">
        <w:rPr>
          <w:rFonts w:asciiTheme="minorHAnsi" w:hAnsiTheme="minorHAnsi" w:cstheme="minorHAnsi"/>
          <w:bCs/>
          <w:i/>
          <w:iCs/>
        </w:rPr>
        <w:t>Information for the Standing Committee</w:t>
      </w:r>
    </w:p>
    <w:p w14:paraId="3B416055" w14:textId="77777777" w:rsidR="008B659C" w:rsidRPr="00774643" w:rsidRDefault="008B659C" w:rsidP="00D3734D">
      <w:pPr>
        <w:rPr>
          <w:rFonts w:asciiTheme="minorHAnsi" w:hAnsiTheme="minorHAnsi" w:cstheme="minorHAnsi"/>
          <w:b/>
        </w:rPr>
      </w:pPr>
    </w:p>
    <w:p w14:paraId="7DDE3D3B" w14:textId="67AB6C87" w:rsidR="00C1292B" w:rsidRDefault="00B773E1" w:rsidP="007F7FB2">
      <w:pPr>
        <w:pStyle w:val="ListParagraph"/>
        <w:numPr>
          <w:ilvl w:val="0"/>
          <w:numId w:val="1"/>
        </w:numPr>
        <w:ind w:left="426" w:hanging="426"/>
        <w:rPr>
          <w:rFonts w:asciiTheme="minorHAnsi" w:hAnsiTheme="minorHAnsi" w:cstheme="minorHAnsi"/>
        </w:rPr>
      </w:pPr>
      <w:bookmarkStart w:id="4" w:name="_Hlk66787368"/>
      <w:r w:rsidRPr="00C1292B">
        <w:rPr>
          <w:rFonts w:asciiTheme="minorHAnsi" w:hAnsiTheme="minorHAnsi" w:cstheme="minorHAnsi"/>
        </w:rPr>
        <w:t>Resolution XIII.9</w:t>
      </w:r>
      <w:bookmarkEnd w:id="4"/>
      <w:r w:rsidRPr="00C1292B">
        <w:rPr>
          <w:rFonts w:asciiTheme="minorHAnsi" w:hAnsiTheme="minorHAnsi" w:cstheme="minorHAnsi"/>
        </w:rPr>
        <w:t xml:space="preserve"> re-established the (open-ended) Ramsar Regional Initiatives Working Group under</w:t>
      </w:r>
      <w:r w:rsidR="00C1292B" w:rsidRPr="00C1292B">
        <w:rPr>
          <w:rFonts w:asciiTheme="minorHAnsi" w:hAnsiTheme="minorHAnsi" w:cstheme="minorHAnsi"/>
        </w:rPr>
        <w:t xml:space="preserve"> </w:t>
      </w:r>
      <w:r w:rsidRPr="00C1292B">
        <w:rPr>
          <w:rFonts w:asciiTheme="minorHAnsi" w:hAnsiTheme="minorHAnsi" w:cstheme="minorHAnsi"/>
        </w:rPr>
        <w:t xml:space="preserve">Rule 25 of the Rules of Procedure to draft new </w:t>
      </w:r>
      <w:r w:rsidR="004C2E2B">
        <w:rPr>
          <w:rFonts w:asciiTheme="minorHAnsi" w:hAnsiTheme="minorHAnsi" w:cstheme="minorHAnsi"/>
        </w:rPr>
        <w:t>o</w:t>
      </w:r>
      <w:r w:rsidR="004C2E2B" w:rsidRPr="00C1292B">
        <w:rPr>
          <w:rFonts w:asciiTheme="minorHAnsi" w:hAnsiTheme="minorHAnsi" w:cstheme="minorHAnsi"/>
        </w:rPr>
        <w:t xml:space="preserve">perational </w:t>
      </w:r>
      <w:r w:rsidR="004C2E2B">
        <w:rPr>
          <w:rFonts w:asciiTheme="minorHAnsi" w:hAnsiTheme="minorHAnsi" w:cstheme="minorHAnsi"/>
        </w:rPr>
        <w:t>g</w:t>
      </w:r>
      <w:r w:rsidR="004C2E2B" w:rsidRPr="00C1292B">
        <w:rPr>
          <w:rFonts w:asciiTheme="minorHAnsi" w:hAnsiTheme="minorHAnsi" w:cstheme="minorHAnsi"/>
        </w:rPr>
        <w:t xml:space="preserve">uidelines </w:t>
      </w:r>
      <w:r w:rsidRPr="00C1292B">
        <w:rPr>
          <w:rFonts w:asciiTheme="minorHAnsi" w:hAnsiTheme="minorHAnsi" w:cstheme="minorHAnsi"/>
        </w:rPr>
        <w:t>for Ramsar Regional Initiatives</w:t>
      </w:r>
      <w:r w:rsidR="00402393">
        <w:rPr>
          <w:rFonts w:asciiTheme="minorHAnsi" w:hAnsiTheme="minorHAnsi" w:cstheme="minorHAnsi"/>
        </w:rPr>
        <w:t xml:space="preserve"> (RRIs)</w:t>
      </w:r>
      <w:r w:rsidRPr="00C1292B">
        <w:rPr>
          <w:rFonts w:asciiTheme="minorHAnsi" w:hAnsiTheme="minorHAnsi" w:cstheme="minorHAnsi"/>
        </w:rPr>
        <w:t>.</w:t>
      </w:r>
      <w:r w:rsidR="00C1292B" w:rsidRPr="00C1292B">
        <w:rPr>
          <w:rFonts w:asciiTheme="minorHAnsi" w:hAnsiTheme="minorHAnsi" w:cstheme="minorHAnsi"/>
        </w:rPr>
        <w:t xml:space="preserve"> </w:t>
      </w:r>
      <w:r w:rsidR="0058138D">
        <w:rPr>
          <w:rFonts w:asciiTheme="minorHAnsi" w:hAnsiTheme="minorHAnsi" w:cstheme="minorHAnsi"/>
        </w:rPr>
        <w:t xml:space="preserve">The results from the working group is presented in document SC59-21.1 and contains a new draft resolution both including the </w:t>
      </w:r>
      <w:r w:rsidR="00A90003">
        <w:rPr>
          <w:rFonts w:asciiTheme="minorHAnsi" w:hAnsiTheme="minorHAnsi" w:cstheme="minorHAnsi"/>
        </w:rPr>
        <w:t>suggested new operational guidelines and a compilation of old decisions to retire</w:t>
      </w:r>
      <w:r w:rsidR="006956AC">
        <w:rPr>
          <w:rFonts w:asciiTheme="minorHAnsi" w:hAnsiTheme="minorHAnsi" w:cstheme="minorHAnsi"/>
        </w:rPr>
        <w:t>;</w:t>
      </w:r>
      <w:r w:rsidR="00A90003">
        <w:rPr>
          <w:rFonts w:asciiTheme="minorHAnsi" w:hAnsiTheme="minorHAnsi" w:cstheme="minorHAnsi"/>
        </w:rPr>
        <w:br/>
      </w:r>
    </w:p>
    <w:p w14:paraId="5D2A99CB" w14:textId="3FF79ABF" w:rsidR="009C3451" w:rsidRPr="009C3451" w:rsidRDefault="00A90003" w:rsidP="00A90003">
      <w:pPr>
        <w:pStyle w:val="ListParagraph"/>
        <w:numPr>
          <w:ilvl w:val="0"/>
          <w:numId w:val="1"/>
        </w:numPr>
        <w:ind w:left="426" w:hanging="426"/>
        <w:rPr>
          <w:rFonts w:cs="Calibri"/>
        </w:rPr>
      </w:pPr>
      <w:r w:rsidRPr="00A90003">
        <w:rPr>
          <w:rFonts w:asciiTheme="minorHAnsi" w:hAnsiTheme="minorHAnsi" w:cstheme="minorHAnsi"/>
        </w:rPr>
        <w:t xml:space="preserve">Parts of theSC59-21.1 was </w:t>
      </w:r>
      <w:r>
        <w:rPr>
          <w:rFonts w:asciiTheme="minorHAnsi" w:hAnsiTheme="minorHAnsi" w:cstheme="minorHAnsi"/>
        </w:rPr>
        <w:t xml:space="preserve">written in </w:t>
      </w:r>
      <w:r w:rsidRPr="00A90003">
        <w:rPr>
          <w:rFonts w:asciiTheme="minorHAnsi" w:hAnsiTheme="minorHAnsi" w:cstheme="minorHAnsi"/>
        </w:rPr>
        <w:t>hast</w:t>
      </w:r>
      <w:r>
        <w:rPr>
          <w:rFonts w:asciiTheme="minorHAnsi" w:hAnsiTheme="minorHAnsi" w:cstheme="minorHAnsi"/>
        </w:rPr>
        <w:t>e</w:t>
      </w:r>
      <w:r w:rsidRPr="00A90003">
        <w:rPr>
          <w:rFonts w:asciiTheme="minorHAnsi" w:hAnsiTheme="minorHAnsi" w:cstheme="minorHAnsi"/>
        </w:rPr>
        <w:t xml:space="preserve"> by a few countries and input from other countries was</w:t>
      </w:r>
      <w:r w:rsidR="0085440D">
        <w:rPr>
          <w:rFonts w:asciiTheme="minorHAnsi" w:hAnsiTheme="minorHAnsi" w:cstheme="minorHAnsi"/>
        </w:rPr>
        <w:t xml:space="preserve"> not included.</w:t>
      </w:r>
      <w:r w:rsidRPr="00A90003">
        <w:rPr>
          <w:rFonts w:asciiTheme="minorHAnsi" w:hAnsiTheme="minorHAnsi" w:cstheme="minorHAnsi"/>
        </w:rPr>
        <w:t xml:space="preserve"> </w:t>
      </w:r>
      <w:r w:rsidR="009C3451">
        <w:rPr>
          <w:rFonts w:asciiTheme="minorHAnsi" w:hAnsiTheme="minorHAnsi" w:cstheme="minorHAnsi"/>
        </w:rPr>
        <w:br/>
      </w:r>
    </w:p>
    <w:p w14:paraId="332245DD" w14:textId="18F85B58" w:rsidR="00033EF7" w:rsidRDefault="009C3451" w:rsidP="009C3451">
      <w:pPr>
        <w:pStyle w:val="ListParagraph"/>
        <w:numPr>
          <w:ilvl w:val="0"/>
          <w:numId w:val="1"/>
        </w:numPr>
        <w:ind w:left="426" w:hanging="426"/>
        <w:rPr>
          <w:rFonts w:cs="Calibri"/>
        </w:rPr>
      </w:pPr>
      <w:r>
        <w:rPr>
          <w:rFonts w:cs="Calibri"/>
        </w:rPr>
        <w:t xml:space="preserve">During the SC59 Sweden encouraged the working group to continue their work and try to solve the remaining differences and submit an updated document to the </w:t>
      </w:r>
      <w:r w:rsidR="00DB4FF0">
        <w:rPr>
          <w:rFonts w:cs="Calibri"/>
        </w:rPr>
        <w:t>resumed session SC59 in May 2022</w:t>
      </w:r>
      <w:r>
        <w:rPr>
          <w:rFonts w:cs="Calibri"/>
        </w:rPr>
        <w:t>. Unfortunately, this have not been done, there is no update of the SC59 Doc 21.1 planned. Sweden have instead written alternative draft resolutions that cover the topic</w:t>
      </w:r>
      <w:r w:rsidR="006956AC">
        <w:rPr>
          <w:rFonts w:cs="Calibri"/>
        </w:rPr>
        <w:t>;</w:t>
      </w:r>
    </w:p>
    <w:p w14:paraId="59764032" w14:textId="77777777" w:rsidR="00033EF7" w:rsidRDefault="00033EF7" w:rsidP="00033EF7">
      <w:pPr>
        <w:rPr>
          <w:rFonts w:cs="Calibri"/>
        </w:rPr>
      </w:pPr>
    </w:p>
    <w:p w14:paraId="4259C75F" w14:textId="24597AAD" w:rsidR="00033EF7" w:rsidRPr="00491E9D" w:rsidRDefault="0085440D" w:rsidP="00033EF7">
      <w:pPr>
        <w:pStyle w:val="ListParagraph"/>
        <w:numPr>
          <w:ilvl w:val="0"/>
          <w:numId w:val="1"/>
        </w:numPr>
        <w:ind w:left="426" w:hanging="426"/>
        <w:rPr>
          <w:rFonts w:cs="Calibri"/>
        </w:rPr>
      </w:pPr>
      <w:r>
        <w:rPr>
          <w:rFonts w:cs="Calibri"/>
        </w:rPr>
        <w:t>T</w:t>
      </w:r>
      <w:r w:rsidR="00033EF7">
        <w:rPr>
          <w:rFonts w:cs="Calibri"/>
        </w:rPr>
        <w:t xml:space="preserve">hree draft resolutions with the content divided between them according to a foreseeable lifespan, would </w:t>
      </w:r>
      <w:r>
        <w:rPr>
          <w:rFonts w:cs="Calibri"/>
        </w:rPr>
        <w:t>probably p</w:t>
      </w:r>
      <w:r w:rsidR="00033EF7">
        <w:rPr>
          <w:rFonts w:cs="Calibri"/>
        </w:rPr>
        <w:t>be a better then having one resolution covering all RRI matters in need to be addressed at COP14. One resolution will address the long-lived basics for RRIs, the second will address what might be of interest until the coming COP, and the third will address older decision that can be retired</w:t>
      </w:r>
      <w:r w:rsidR="006956AC">
        <w:rPr>
          <w:rFonts w:cs="Calibri"/>
        </w:rPr>
        <w:t>;</w:t>
      </w:r>
      <w:r w:rsidR="00033EF7" w:rsidRPr="00491E9D">
        <w:rPr>
          <w:rFonts w:cs="Calibri"/>
        </w:rPr>
        <w:br/>
      </w:r>
      <w:bookmarkStart w:id="5" w:name="_Hlk94784253"/>
    </w:p>
    <w:p w14:paraId="09425956" w14:textId="371660A1" w:rsidR="00033EF7" w:rsidRDefault="0085440D" w:rsidP="00033EF7">
      <w:pPr>
        <w:pStyle w:val="ListParagraph"/>
        <w:numPr>
          <w:ilvl w:val="0"/>
          <w:numId w:val="1"/>
        </w:numPr>
        <w:ind w:left="426" w:hanging="426"/>
        <w:rPr>
          <w:rFonts w:cs="Calibri"/>
        </w:rPr>
      </w:pPr>
      <w:r>
        <w:rPr>
          <w:rFonts w:cs="Calibri"/>
        </w:rPr>
        <w:t>T</w:t>
      </w:r>
      <w:r w:rsidR="00033EF7">
        <w:rPr>
          <w:rFonts w:cs="Calibri"/>
        </w:rPr>
        <w:t>his way of having resolutions adapted after lifespan will</w:t>
      </w:r>
      <w:r>
        <w:rPr>
          <w:rFonts w:cs="Calibri"/>
        </w:rPr>
        <w:t xml:space="preserve"> probably</w:t>
      </w:r>
      <w:r w:rsidR="00033EF7">
        <w:rPr>
          <w:rFonts w:cs="Calibri"/>
        </w:rPr>
        <w:t xml:space="preserve"> be more efficient and decreasing the need for consolidation processes. It will decrease the workload and the costs for the Ramsar Secretariat, translators and all kinds of delegates at Convention meetings</w:t>
      </w:r>
      <w:bookmarkEnd w:id="5"/>
      <w:r w:rsidR="006956AC">
        <w:rPr>
          <w:rFonts w:cs="Calibri"/>
        </w:rPr>
        <w:t>;</w:t>
      </w:r>
      <w:r w:rsidR="00033EF7">
        <w:rPr>
          <w:rFonts w:cs="Calibri"/>
        </w:rPr>
        <w:br/>
      </w:r>
    </w:p>
    <w:p w14:paraId="60C0B15B" w14:textId="150A49CB" w:rsidR="00A90003" w:rsidRDefault="005E4C99" w:rsidP="00EB462B">
      <w:pPr>
        <w:pStyle w:val="ListParagraph"/>
        <w:numPr>
          <w:ilvl w:val="0"/>
          <w:numId w:val="1"/>
        </w:numPr>
        <w:ind w:left="426" w:hanging="426"/>
        <w:rPr>
          <w:rFonts w:cs="Calibri"/>
        </w:rPr>
      </w:pPr>
      <w:r>
        <w:rPr>
          <w:rFonts w:cs="Calibri"/>
        </w:rPr>
        <w:t xml:space="preserve">This </w:t>
      </w:r>
      <w:r w:rsidR="00535B5E">
        <w:rPr>
          <w:rFonts w:cs="Calibri"/>
        </w:rPr>
        <w:t>SC-</w:t>
      </w:r>
      <w:r>
        <w:rPr>
          <w:rFonts w:cs="Calibri"/>
        </w:rPr>
        <w:t xml:space="preserve">document contains the draft resolution on </w:t>
      </w:r>
      <w:r w:rsidR="003A53BA">
        <w:rPr>
          <w:rFonts w:cs="Calibri"/>
        </w:rPr>
        <w:t>the Basics for RRI and is supposed to be a long-lived resolution with a content that have not to be re-negotiated each COP</w:t>
      </w:r>
      <w:r w:rsidR="006956AC">
        <w:rPr>
          <w:rFonts w:cs="Calibri"/>
        </w:rPr>
        <w:t>;</w:t>
      </w:r>
      <w:r>
        <w:rPr>
          <w:rFonts w:cs="Calibri"/>
        </w:rPr>
        <w:br/>
      </w:r>
    </w:p>
    <w:p w14:paraId="5224C873" w14:textId="77777777" w:rsidR="00AD01AD" w:rsidRDefault="00AD01AD" w:rsidP="00AD01AD">
      <w:pPr>
        <w:tabs>
          <w:tab w:val="left" w:pos="426"/>
        </w:tabs>
        <w:textAlignment w:val="center"/>
        <w:rPr>
          <w:rFonts w:eastAsia="Times New Roman" w:cs="Calibri"/>
          <w:lang w:eastAsia="es-NI"/>
        </w:rPr>
      </w:pPr>
    </w:p>
    <w:p w14:paraId="06E95D9D" w14:textId="2C14405B" w:rsidR="00AD01AD" w:rsidRDefault="00AD01AD" w:rsidP="00AD01AD">
      <w:pPr>
        <w:rPr>
          <w:rFonts w:cs="Arial"/>
          <w:i/>
        </w:rPr>
      </w:pPr>
      <w:r w:rsidRPr="001C1599">
        <w:rPr>
          <w:rFonts w:cs="Arial"/>
          <w:i/>
        </w:rPr>
        <w:t>Financial implications of implementation</w:t>
      </w:r>
    </w:p>
    <w:p w14:paraId="1FF5B81B" w14:textId="30A49D81" w:rsidR="003A20C5" w:rsidRDefault="003A20C5" w:rsidP="00AD01AD">
      <w:pPr>
        <w:rPr>
          <w:rFonts w:cs="Arial"/>
          <w:i/>
        </w:rPr>
      </w:pPr>
      <w:bookmarkStart w:id="6" w:name="_Hlk94791458"/>
    </w:p>
    <w:tbl>
      <w:tblPr>
        <w:tblStyle w:val="TableGrid"/>
        <w:tblW w:w="0" w:type="auto"/>
        <w:tblInd w:w="-5" w:type="dxa"/>
        <w:tblLook w:val="04A0" w:firstRow="1" w:lastRow="0" w:firstColumn="1" w:lastColumn="0" w:noHBand="0" w:noVBand="1"/>
      </w:tblPr>
      <w:tblGrid>
        <w:gridCol w:w="2410"/>
        <w:gridCol w:w="4111"/>
        <w:gridCol w:w="2500"/>
      </w:tblGrid>
      <w:tr w:rsidR="003A20C5" w14:paraId="0D9F8575" w14:textId="77777777" w:rsidTr="00204150">
        <w:tc>
          <w:tcPr>
            <w:tcW w:w="2410" w:type="dxa"/>
          </w:tcPr>
          <w:p w14:paraId="6173BC71" w14:textId="0095AB72" w:rsidR="003A20C5" w:rsidRPr="003A20C5" w:rsidRDefault="003A20C5" w:rsidP="00AD01AD">
            <w:pPr>
              <w:ind w:left="0" w:firstLine="0"/>
              <w:rPr>
                <w:rFonts w:cs="Arial"/>
                <w:b/>
                <w:bCs/>
                <w:iCs/>
              </w:rPr>
            </w:pPr>
            <w:r w:rsidRPr="003A20C5">
              <w:rPr>
                <w:rFonts w:cs="Arial"/>
                <w:b/>
                <w:bCs/>
                <w:iCs/>
              </w:rPr>
              <w:t xml:space="preserve">Para graph (number/-s, </w:t>
            </w:r>
            <w:r>
              <w:rPr>
                <w:rFonts w:cs="Arial"/>
                <w:b/>
                <w:bCs/>
                <w:iCs/>
              </w:rPr>
              <w:br/>
            </w:r>
            <w:r w:rsidRPr="003A20C5">
              <w:rPr>
                <w:rFonts w:cs="Arial"/>
                <w:b/>
                <w:bCs/>
                <w:iCs/>
              </w:rPr>
              <w:t>key part of text)</w:t>
            </w:r>
          </w:p>
        </w:tc>
        <w:tc>
          <w:tcPr>
            <w:tcW w:w="4111" w:type="dxa"/>
          </w:tcPr>
          <w:p w14:paraId="30113616" w14:textId="3DE3FCF3" w:rsidR="003A20C5" w:rsidRPr="003A20C5" w:rsidRDefault="003A20C5" w:rsidP="00AD01AD">
            <w:pPr>
              <w:ind w:left="0" w:firstLine="0"/>
              <w:rPr>
                <w:rFonts w:cs="Arial"/>
                <w:b/>
                <w:bCs/>
                <w:iCs/>
              </w:rPr>
            </w:pPr>
            <w:r w:rsidRPr="003A20C5">
              <w:rPr>
                <w:rFonts w:cs="Arial"/>
                <w:b/>
                <w:bCs/>
                <w:iCs/>
              </w:rPr>
              <w:t>Action</w:t>
            </w:r>
            <w:r w:rsidR="00204150">
              <w:rPr>
                <w:rFonts w:cs="Arial"/>
                <w:b/>
                <w:bCs/>
                <w:iCs/>
              </w:rPr>
              <w:t xml:space="preserve">, </w:t>
            </w:r>
            <w:r w:rsidRPr="003A20C5">
              <w:rPr>
                <w:rFonts w:cs="Arial"/>
                <w:b/>
                <w:bCs/>
                <w:iCs/>
              </w:rPr>
              <w:t>lack of action</w:t>
            </w:r>
            <w:r w:rsidR="00204150">
              <w:rPr>
                <w:rFonts w:cs="Arial"/>
                <w:b/>
                <w:bCs/>
                <w:iCs/>
              </w:rPr>
              <w:t xml:space="preserve"> and other consequences</w:t>
            </w:r>
          </w:p>
        </w:tc>
        <w:tc>
          <w:tcPr>
            <w:tcW w:w="2500" w:type="dxa"/>
          </w:tcPr>
          <w:p w14:paraId="1F54A736" w14:textId="62C063F3" w:rsidR="003A20C5" w:rsidRPr="003A20C5" w:rsidRDefault="003A20C5" w:rsidP="00AD01AD">
            <w:pPr>
              <w:ind w:left="0" w:firstLine="0"/>
              <w:rPr>
                <w:rFonts w:cs="Arial"/>
                <w:b/>
                <w:bCs/>
                <w:iCs/>
              </w:rPr>
            </w:pPr>
            <w:r w:rsidRPr="003A20C5">
              <w:rPr>
                <w:rFonts w:cs="Arial"/>
                <w:b/>
                <w:bCs/>
                <w:iCs/>
              </w:rPr>
              <w:t xml:space="preserve">Cost </w:t>
            </w:r>
            <w:r>
              <w:rPr>
                <w:rFonts w:cs="Arial"/>
                <w:b/>
                <w:bCs/>
                <w:iCs/>
              </w:rPr>
              <w:t>(</w:t>
            </w:r>
            <w:r w:rsidRPr="003A20C5">
              <w:rPr>
                <w:rFonts w:cs="Arial"/>
                <w:b/>
                <w:bCs/>
                <w:iCs/>
              </w:rPr>
              <w:t>CHF) and potential benefits</w:t>
            </w:r>
          </w:p>
        </w:tc>
      </w:tr>
      <w:tr w:rsidR="003A20C5" w14:paraId="45D3D6F0" w14:textId="77777777" w:rsidTr="00204150">
        <w:tc>
          <w:tcPr>
            <w:tcW w:w="2410" w:type="dxa"/>
          </w:tcPr>
          <w:p w14:paraId="3BCF8DE1" w14:textId="5204224E" w:rsidR="003A20C5" w:rsidRPr="003A20C5" w:rsidRDefault="006956AC" w:rsidP="00AD01AD">
            <w:pPr>
              <w:ind w:left="0" w:firstLine="0"/>
              <w:rPr>
                <w:rFonts w:cs="Arial"/>
                <w:iCs/>
                <w:highlight w:val="yellow"/>
              </w:rPr>
            </w:pPr>
            <w:r w:rsidRPr="006956AC">
              <w:rPr>
                <w:rFonts w:cs="Arial"/>
                <w:iCs/>
              </w:rPr>
              <w:t>All paras with i</w:t>
            </w:r>
            <w:r w:rsidR="003A20C5" w:rsidRPr="006956AC">
              <w:rPr>
                <w:rFonts w:cs="Arial"/>
                <w:iCs/>
              </w:rPr>
              <w:t>nstruction</w:t>
            </w:r>
            <w:r w:rsidR="00204150" w:rsidRPr="006956AC">
              <w:rPr>
                <w:rFonts w:cs="Arial"/>
                <w:iCs/>
              </w:rPr>
              <w:t>s</w:t>
            </w:r>
            <w:r w:rsidR="003A20C5" w:rsidRPr="006956AC">
              <w:rPr>
                <w:rFonts w:cs="Arial"/>
                <w:iCs/>
              </w:rPr>
              <w:t xml:space="preserve"> for the Secretariat</w:t>
            </w:r>
          </w:p>
        </w:tc>
        <w:tc>
          <w:tcPr>
            <w:tcW w:w="4111" w:type="dxa"/>
          </w:tcPr>
          <w:p w14:paraId="2482C94E" w14:textId="3EA2D2C0" w:rsidR="003A20C5" w:rsidRPr="003A20C5" w:rsidRDefault="003A20C5" w:rsidP="00AD01AD">
            <w:pPr>
              <w:ind w:left="0" w:firstLine="0"/>
              <w:rPr>
                <w:rFonts w:cs="Arial"/>
                <w:iCs/>
              </w:rPr>
            </w:pPr>
            <w:r w:rsidRPr="003A20C5">
              <w:rPr>
                <w:rFonts w:cs="Arial"/>
                <w:iCs/>
              </w:rPr>
              <w:t xml:space="preserve">Secretariat </w:t>
            </w:r>
            <w:r w:rsidR="00204150">
              <w:rPr>
                <w:rFonts w:cs="Arial"/>
                <w:iCs/>
              </w:rPr>
              <w:t xml:space="preserve">will from now on </w:t>
            </w:r>
            <w:r w:rsidRPr="003A20C5">
              <w:rPr>
                <w:rFonts w:cs="Arial"/>
                <w:iCs/>
              </w:rPr>
              <w:t xml:space="preserve">to take part in the work of single RRIs as an advisory part only. No changes in workload when it comes to the Secretariat’s general work on RRIs, for example compiling info on RRIs for the SC and the COP).  </w:t>
            </w:r>
          </w:p>
        </w:tc>
        <w:tc>
          <w:tcPr>
            <w:tcW w:w="2500" w:type="dxa"/>
          </w:tcPr>
          <w:p w14:paraId="487183A3" w14:textId="26AD2FBB" w:rsidR="003A20C5" w:rsidRPr="003A20C5" w:rsidRDefault="003A20C5" w:rsidP="00AD01AD">
            <w:pPr>
              <w:ind w:left="0" w:firstLine="0"/>
              <w:rPr>
                <w:rFonts w:cs="Arial"/>
                <w:iCs/>
              </w:rPr>
            </w:pPr>
            <w:r w:rsidRPr="003A20C5">
              <w:rPr>
                <w:rFonts w:cs="Arial"/>
                <w:iCs/>
              </w:rPr>
              <w:t>Decreased costs, but no huge saving.</w:t>
            </w:r>
          </w:p>
        </w:tc>
      </w:tr>
      <w:tr w:rsidR="003A20C5" w14:paraId="03BA0DD1" w14:textId="77777777" w:rsidTr="00204150">
        <w:tc>
          <w:tcPr>
            <w:tcW w:w="2410" w:type="dxa"/>
          </w:tcPr>
          <w:p w14:paraId="6AE97D0B" w14:textId="79CF93E7" w:rsidR="003A20C5" w:rsidRPr="003A20C5" w:rsidRDefault="003A20C5" w:rsidP="00AD01AD">
            <w:pPr>
              <w:ind w:left="0" w:firstLine="0"/>
              <w:rPr>
                <w:rFonts w:cs="Arial"/>
                <w:iCs/>
              </w:rPr>
            </w:pPr>
            <w:r w:rsidRPr="003D241B">
              <w:rPr>
                <w:rFonts w:cs="Arial"/>
              </w:rPr>
              <w:lastRenderedPageBreak/>
              <w:t>The whole resolution</w:t>
            </w:r>
          </w:p>
        </w:tc>
        <w:tc>
          <w:tcPr>
            <w:tcW w:w="4111" w:type="dxa"/>
          </w:tcPr>
          <w:p w14:paraId="1A6EF041" w14:textId="4F990515" w:rsidR="003A20C5" w:rsidRPr="003A20C5" w:rsidRDefault="00204150" w:rsidP="00AD01AD">
            <w:pPr>
              <w:ind w:left="0" w:firstLine="0"/>
              <w:rPr>
                <w:rFonts w:cs="Arial"/>
                <w:iCs/>
              </w:rPr>
            </w:pPr>
            <w:r>
              <w:rPr>
                <w:rFonts w:cs="Arial"/>
                <w:iCs/>
              </w:rPr>
              <w:t>H</w:t>
            </w:r>
            <w:r w:rsidR="003A20C5" w:rsidRPr="003A20C5">
              <w:rPr>
                <w:rFonts w:cs="Arial"/>
                <w:iCs/>
              </w:rPr>
              <w:t xml:space="preserve">aving one resolution with the decisions on </w:t>
            </w:r>
            <w:r>
              <w:rPr>
                <w:rFonts w:cs="Arial"/>
                <w:iCs/>
              </w:rPr>
              <w:t xml:space="preserve">long-lived </w:t>
            </w:r>
            <w:r w:rsidR="003A20C5" w:rsidRPr="003A20C5">
              <w:rPr>
                <w:rFonts w:cs="Arial"/>
                <w:iCs/>
              </w:rPr>
              <w:t>conditions for RRIs that are not opened up for renegotiation constantly.</w:t>
            </w:r>
          </w:p>
        </w:tc>
        <w:tc>
          <w:tcPr>
            <w:tcW w:w="2500" w:type="dxa"/>
          </w:tcPr>
          <w:p w14:paraId="2D03BEC3" w14:textId="497FB52C" w:rsidR="003A20C5" w:rsidRPr="003A20C5" w:rsidRDefault="003A20C5" w:rsidP="00AD01AD">
            <w:pPr>
              <w:ind w:left="0" w:firstLine="0"/>
              <w:rPr>
                <w:rFonts w:cs="Arial"/>
                <w:iCs/>
              </w:rPr>
            </w:pPr>
            <w:r w:rsidRPr="003A20C5">
              <w:rPr>
                <w:rFonts w:cs="Arial"/>
                <w:iCs/>
              </w:rPr>
              <w:t>A large saving if the Convention stop negotiating the conditions for RRIs year after year.</w:t>
            </w:r>
          </w:p>
        </w:tc>
      </w:tr>
    </w:tbl>
    <w:p w14:paraId="363B3275" w14:textId="77777777" w:rsidR="003A20C5" w:rsidRPr="001C1599" w:rsidRDefault="003A20C5" w:rsidP="00AD01AD">
      <w:pPr>
        <w:rPr>
          <w:rFonts w:cs="Arial"/>
          <w:i/>
        </w:rPr>
      </w:pPr>
    </w:p>
    <w:bookmarkEnd w:id="6"/>
    <w:p w14:paraId="273F0F49" w14:textId="393A1FD6" w:rsidR="00B706CC" w:rsidRPr="00DB4FF0" w:rsidRDefault="00B706CC" w:rsidP="00EB462B">
      <w:pPr>
        <w:tabs>
          <w:tab w:val="left" w:pos="426"/>
        </w:tabs>
        <w:textAlignment w:val="center"/>
        <w:rPr>
          <w:rFonts w:eastAsia="Times New Roman" w:cs="Calibri"/>
          <w:lang w:eastAsia="es-NI"/>
        </w:rPr>
      </w:pPr>
    </w:p>
    <w:p w14:paraId="05E4370D" w14:textId="1F20AD30" w:rsidR="00B706CC" w:rsidRPr="00DB4FF0" w:rsidRDefault="00B706CC" w:rsidP="00EB462B">
      <w:pPr>
        <w:tabs>
          <w:tab w:val="left" w:pos="426"/>
        </w:tabs>
        <w:textAlignment w:val="center"/>
        <w:rPr>
          <w:rFonts w:eastAsia="Times New Roman" w:cs="Calibri"/>
          <w:lang w:eastAsia="es-NI"/>
        </w:rPr>
      </w:pPr>
    </w:p>
    <w:p w14:paraId="43A0DE82" w14:textId="0D84F36D" w:rsidR="00B706CC" w:rsidRPr="00DB4FF0" w:rsidRDefault="00B706CC" w:rsidP="00EB462B">
      <w:pPr>
        <w:tabs>
          <w:tab w:val="left" w:pos="426"/>
        </w:tabs>
        <w:textAlignment w:val="center"/>
        <w:rPr>
          <w:rFonts w:eastAsia="Times New Roman" w:cs="Calibri"/>
          <w:lang w:eastAsia="es-NI"/>
        </w:rPr>
      </w:pPr>
    </w:p>
    <w:p w14:paraId="27A8374A" w14:textId="7B5DCD26" w:rsidR="00B706CC" w:rsidRPr="00DB4FF0" w:rsidRDefault="00B706CC" w:rsidP="00EB462B">
      <w:pPr>
        <w:tabs>
          <w:tab w:val="left" w:pos="426"/>
        </w:tabs>
        <w:textAlignment w:val="center"/>
        <w:rPr>
          <w:rFonts w:eastAsia="Times New Roman" w:cs="Calibri"/>
          <w:lang w:eastAsia="es-NI"/>
        </w:rPr>
      </w:pPr>
    </w:p>
    <w:p w14:paraId="58941EA5" w14:textId="77777777" w:rsidR="00B706CC" w:rsidRPr="00DB4FF0" w:rsidRDefault="00B706CC" w:rsidP="00EB462B">
      <w:pPr>
        <w:tabs>
          <w:tab w:val="left" w:pos="426"/>
        </w:tabs>
        <w:textAlignment w:val="center"/>
        <w:rPr>
          <w:rFonts w:eastAsia="Times New Roman" w:cs="Calibri"/>
          <w:lang w:eastAsia="es-NI"/>
        </w:rPr>
      </w:pPr>
    </w:p>
    <w:p w14:paraId="4815716C" w14:textId="77777777" w:rsidR="007F4EFB" w:rsidRDefault="007F4EFB">
      <w:pPr>
        <w:rPr>
          <w:ins w:id="7" w:author="Ed Jennings" w:date="2022-03-22T10:23:00Z"/>
          <w:rFonts w:asciiTheme="minorHAnsi" w:eastAsia="Times New Roman" w:hAnsiTheme="minorHAnsi"/>
          <w:b/>
          <w:bCs/>
        </w:rPr>
      </w:pPr>
      <w:ins w:id="8" w:author="Ed Jennings" w:date="2022-03-22T10:23:00Z">
        <w:r>
          <w:rPr>
            <w:rFonts w:asciiTheme="minorHAnsi" w:eastAsia="Times New Roman" w:hAnsiTheme="minorHAnsi"/>
            <w:b/>
            <w:bCs/>
          </w:rPr>
          <w:br w:type="page"/>
        </w:r>
      </w:ins>
    </w:p>
    <w:p w14:paraId="66E82AD4" w14:textId="46B5D0BB" w:rsidR="00535B5E" w:rsidRPr="00EC5B5E" w:rsidRDefault="00B7259F" w:rsidP="00535B5E">
      <w:pPr>
        <w:ind w:right="16"/>
        <w:rPr>
          <w:rFonts w:asciiTheme="minorHAnsi" w:eastAsia="Times New Roman" w:hAnsiTheme="minorHAnsi"/>
          <w:b/>
          <w:bCs/>
        </w:rPr>
      </w:pPr>
      <w:r>
        <w:rPr>
          <w:rFonts w:asciiTheme="minorHAnsi" w:eastAsia="Times New Roman" w:hAnsiTheme="minorHAnsi"/>
          <w:b/>
          <w:bCs/>
        </w:rPr>
        <w:lastRenderedPageBreak/>
        <w:t xml:space="preserve">Annex 1. </w:t>
      </w:r>
      <w:r w:rsidR="00535B5E" w:rsidRPr="00EC5B5E">
        <w:rPr>
          <w:rFonts w:asciiTheme="minorHAnsi" w:eastAsia="Times New Roman" w:hAnsiTheme="minorHAnsi"/>
          <w:b/>
          <w:bCs/>
        </w:rPr>
        <w:t xml:space="preserve">Draft </w:t>
      </w:r>
      <w:r w:rsidR="00535B5E">
        <w:rPr>
          <w:rFonts w:asciiTheme="minorHAnsi" w:eastAsia="Times New Roman" w:hAnsiTheme="minorHAnsi"/>
          <w:b/>
          <w:bCs/>
        </w:rPr>
        <w:t>R</w:t>
      </w:r>
      <w:r w:rsidR="00535B5E" w:rsidRPr="00EC5B5E">
        <w:rPr>
          <w:rFonts w:asciiTheme="minorHAnsi" w:eastAsia="Times New Roman" w:hAnsiTheme="minorHAnsi"/>
          <w:b/>
          <w:bCs/>
        </w:rPr>
        <w:t xml:space="preserve">esolution </w:t>
      </w:r>
      <w:r w:rsidR="00535B5E" w:rsidRPr="00B7259F">
        <w:rPr>
          <w:rFonts w:asciiTheme="minorHAnsi" w:eastAsia="Times New Roman" w:hAnsiTheme="minorHAnsi"/>
          <w:b/>
          <w:bCs/>
          <w:highlight w:val="yellow"/>
        </w:rPr>
        <w:t>XIV.xx</w:t>
      </w:r>
    </w:p>
    <w:p w14:paraId="73BFFBFA" w14:textId="77777777" w:rsidR="00535B5E" w:rsidRPr="00EC5B5E" w:rsidRDefault="00535B5E" w:rsidP="00535B5E">
      <w:pPr>
        <w:ind w:right="16"/>
        <w:rPr>
          <w:rFonts w:asciiTheme="minorHAnsi" w:eastAsia="Times New Roman" w:hAnsiTheme="minorHAnsi"/>
          <w:b/>
          <w:bCs/>
        </w:rPr>
      </w:pPr>
    </w:p>
    <w:p w14:paraId="2732946B" w14:textId="2599FAC7" w:rsidR="00535B5E" w:rsidRPr="00535B5E" w:rsidRDefault="00535B5E" w:rsidP="00535B5E">
      <w:pPr>
        <w:ind w:right="16"/>
        <w:rPr>
          <w:rFonts w:asciiTheme="minorHAnsi" w:eastAsia="Times New Roman" w:hAnsiTheme="minorHAnsi"/>
          <w:b/>
          <w:bCs/>
          <w:sz w:val="24"/>
          <w:szCs w:val="24"/>
        </w:rPr>
      </w:pPr>
      <w:r w:rsidRPr="00535B5E">
        <w:rPr>
          <w:rFonts w:asciiTheme="minorHAnsi" w:eastAsia="Times New Roman" w:hAnsiTheme="minorHAnsi"/>
          <w:b/>
          <w:bCs/>
          <w:sz w:val="24"/>
          <w:szCs w:val="24"/>
        </w:rPr>
        <w:t xml:space="preserve">Ramsar Regional Initiatives </w:t>
      </w:r>
      <w:r w:rsidR="00204150">
        <w:rPr>
          <w:rFonts w:asciiTheme="minorHAnsi" w:eastAsia="Times New Roman" w:hAnsiTheme="minorHAnsi"/>
          <w:b/>
          <w:bCs/>
          <w:sz w:val="24"/>
          <w:szCs w:val="24"/>
        </w:rPr>
        <w:t>–</w:t>
      </w:r>
      <w:r w:rsidRPr="00535B5E">
        <w:rPr>
          <w:rFonts w:asciiTheme="minorHAnsi" w:eastAsia="Times New Roman" w:hAnsiTheme="minorHAnsi"/>
          <w:b/>
          <w:bCs/>
          <w:sz w:val="24"/>
          <w:szCs w:val="24"/>
        </w:rPr>
        <w:t xml:space="preserve"> </w:t>
      </w:r>
      <w:r w:rsidR="00204150">
        <w:rPr>
          <w:rFonts w:asciiTheme="minorHAnsi" w:eastAsia="Times New Roman" w:hAnsiTheme="minorHAnsi"/>
          <w:b/>
          <w:bCs/>
          <w:sz w:val="24"/>
          <w:szCs w:val="24"/>
        </w:rPr>
        <w:t>the basics</w:t>
      </w:r>
    </w:p>
    <w:p w14:paraId="5A74843E" w14:textId="0A8CB964" w:rsidR="00535B5E" w:rsidRDefault="00535B5E" w:rsidP="00535B5E">
      <w:pPr>
        <w:ind w:right="16"/>
        <w:rPr>
          <w:rFonts w:asciiTheme="minorHAnsi" w:hAnsiTheme="minorHAnsi"/>
        </w:rPr>
      </w:pPr>
    </w:p>
    <w:p w14:paraId="45C7B32E" w14:textId="77777777" w:rsidR="009251F2" w:rsidRPr="00532563" w:rsidRDefault="009251F2" w:rsidP="009251F2">
      <w:pPr>
        <w:spacing w:before="7"/>
        <w:rPr>
          <w:rFonts w:cs="Calibri"/>
          <w:b/>
          <w:bCs/>
        </w:rPr>
      </w:pPr>
    </w:p>
    <w:p w14:paraId="1931B5F8" w14:textId="1F3660EA" w:rsidR="009251F2" w:rsidRPr="00C61794" w:rsidRDefault="009251F2" w:rsidP="009251F2">
      <w:r w:rsidRPr="00C61794">
        <w:t>1.</w:t>
      </w:r>
      <w:r w:rsidRPr="00C61794">
        <w:tab/>
        <w:t>RECALLING that R</w:t>
      </w:r>
      <w:r w:rsidR="00204150">
        <w:t>amsar R</w:t>
      </w:r>
      <w:r w:rsidRPr="00C61794">
        <w:t>egional Initiatives, which include regional centres for training and capacity building and regional networks to facilitate cooperation, are intended as an operational means to provide effective support for improved implementation of the Convention in specific geographic regions, through voluntary international cooperation on wetland-related issues of common concern;</w:t>
      </w:r>
    </w:p>
    <w:p w14:paraId="231E9ECC" w14:textId="77777777" w:rsidR="009251F2" w:rsidRPr="00C61794" w:rsidRDefault="009251F2" w:rsidP="009251F2"/>
    <w:p w14:paraId="68BEB852" w14:textId="2C8786FF" w:rsidR="009251F2" w:rsidRPr="00C61794" w:rsidRDefault="009251F2" w:rsidP="009251F2">
      <w:pPr>
        <w:tabs>
          <w:tab w:val="left" w:pos="687"/>
        </w:tabs>
      </w:pPr>
      <w:r w:rsidRPr="00C61794">
        <w:t>2.</w:t>
      </w:r>
      <w:r w:rsidRPr="00C61794">
        <w:tab/>
        <w:t>ALSO RECALLING that the Conference of the</w:t>
      </w:r>
      <w:r>
        <w:t xml:space="preserve"> Contracting</w:t>
      </w:r>
      <w:r w:rsidRPr="00C61794">
        <w:t xml:space="preserve"> Parties has recognized the importance of Ramsar Regional Initiatives in promoting the objectives of the Convention;</w:t>
      </w:r>
      <w:r>
        <w:t xml:space="preserve"> </w:t>
      </w:r>
    </w:p>
    <w:p w14:paraId="77B2152D" w14:textId="77777777" w:rsidR="009251F2" w:rsidRPr="00C61794" w:rsidRDefault="009251F2" w:rsidP="009251F2"/>
    <w:p w14:paraId="05E35510" w14:textId="74F8A8E0" w:rsidR="009251F2" w:rsidRDefault="009251F2" w:rsidP="009251F2">
      <w:r w:rsidRPr="00C61794">
        <w:t>3.</w:t>
      </w:r>
      <w:r w:rsidRPr="00C61794">
        <w:tab/>
        <w:t>FURTHER RECALLING that</w:t>
      </w:r>
      <w:r w:rsidR="00204150">
        <w:t xml:space="preserve"> at COP13 the Contracting Parties </w:t>
      </w:r>
      <w:r>
        <w:t xml:space="preserve">took several decisions on RRIs of long-lived character as well as asking for the Working Groups on RRIs to be re-established so they could draft new Operation Guidelines and </w:t>
      </w:r>
      <w:r w:rsidRPr="00C61794">
        <w:t xml:space="preserve">submit their recommendations </w:t>
      </w:r>
      <w:r>
        <w:t xml:space="preserve">in a draft resolution for the consideration of the </w:t>
      </w:r>
      <w:r w:rsidRPr="00C61794">
        <w:t>Standing Committee</w:t>
      </w:r>
      <w:r w:rsidR="006956AC">
        <w:t>;</w:t>
      </w:r>
    </w:p>
    <w:p w14:paraId="7D430812" w14:textId="7C12B1F7" w:rsidR="009251F2" w:rsidRDefault="009251F2" w:rsidP="009251F2"/>
    <w:p w14:paraId="29EE88AA" w14:textId="77777777" w:rsidR="00140FB8" w:rsidRDefault="009251F2" w:rsidP="009251F2">
      <w:r>
        <w:t>4</w:t>
      </w:r>
      <w:r w:rsidRPr="00C61794">
        <w:t>.</w:t>
      </w:r>
      <w:r w:rsidRPr="00C61794">
        <w:tab/>
      </w:r>
      <w:r>
        <w:t xml:space="preserve">RECOGNIZING the need for keep long-lived decision on RRIs in a separate resolution that is updated only when needed (either by being re-placed by a new one, being updated or being  part of a consolidation process), </w:t>
      </w:r>
      <w:r w:rsidR="0020204A">
        <w:t xml:space="preserve">and that </w:t>
      </w:r>
      <w:r w:rsidR="004F40B5">
        <w:t xml:space="preserve">short-lived decisions </w:t>
      </w:r>
      <w:r>
        <w:t>related to RRIs will be better off in separate resolutions</w:t>
      </w:r>
      <w:r w:rsidR="00B7259F">
        <w:t>, that can be retired quickly</w:t>
      </w:r>
      <w:r>
        <w:t xml:space="preserve">. </w:t>
      </w:r>
      <w:r w:rsidR="0020204A">
        <w:t>This to minimise the need for updating and consolidation processes</w:t>
      </w:r>
      <w:r w:rsidR="006956AC">
        <w:t>;</w:t>
      </w:r>
    </w:p>
    <w:p w14:paraId="4C47379E" w14:textId="1CD9208E" w:rsidR="006F1793" w:rsidRPr="00C61794" w:rsidRDefault="009251F2" w:rsidP="009251F2">
      <w:r>
        <w:br/>
      </w:r>
    </w:p>
    <w:p w14:paraId="632D7486" w14:textId="77777777" w:rsidR="006F1793" w:rsidRPr="00C61794" w:rsidRDefault="006F1793" w:rsidP="006F1793"/>
    <w:p w14:paraId="61DC277F" w14:textId="77777777" w:rsidR="006F1793" w:rsidRDefault="006F1793" w:rsidP="006F1793">
      <w:pPr>
        <w:pStyle w:val="BodyText"/>
        <w:keepNext/>
        <w:widowControl/>
        <w:ind w:left="425" w:hanging="425"/>
        <w:jc w:val="center"/>
      </w:pPr>
      <w:r w:rsidRPr="00C61794">
        <w:t>THE CONFERENCE OF THE CONTRACTING PARTIES</w:t>
      </w:r>
    </w:p>
    <w:p w14:paraId="55E425C7" w14:textId="77777777" w:rsidR="006F1793" w:rsidRDefault="006F1793" w:rsidP="006F1793">
      <w:pPr>
        <w:pStyle w:val="BodyText"/>
        <w:keepNext/>
        <w:widowControl/>
        <w:ind w:left="0" w:firstLine="0"/>
      </w:pPr>
    </w:p>
    <w:p w14:paraId="60CF50DC" w14:textId="77777777" w:rsidR="00B7259F" w:rsidRPr="00023DB2" w:rsidRDefault="006F1793" w:rsidP="00B7259F">
      <w:pPr>
        <w:pStyle w:val="BodyText"/>
        <w:keepNext/>
        <w:widowControl/>
        <w:ind w:left="425" w:hanging="425"/>
        <w:rPr>
          <w:b/>
          <w:bCs/>
        </w:rPr>
      </w:pPr>
      <w:r w:rsidRPr="009251F2">
        <w:rPr>
          <w:i/>
          <w:iCs/>
        </w:rPr>
        <w:t xml:space="preserve">Basic </w:t>
      </w:r>
      <w:r w:rsidR="009251F2">
        <w:rPr>
          <w:i/>
          <w:iCs/>
        </w:rPr>
        <w:t>information</w:t>
      </w:r>
      <w:r w:rsidRPr="009251F2">
        <w:rPr>
          <w:i/>
          <w:iCs/>
        </w:rPr>
        <w:t xml:space="preserve"> </w:t>
      </w:r>
      <w:r w:rsidR="00FB0B61">
        <w:rPr>
          <w:i/>
          <w:iCs/>
        </w:rPr>
        <w:t>on resolutions</w:t>
      </w:r>
      <w:r w:rsidR="00B7259F">
        <w:rPr>
          <w:i/>
          <w:iCs/>
        </w:rPr>
        <w:t xml:space="preserve"> </w:t>
      </w:r>
      <w:r w:rsidR="00B7259F" w:rsidRPr="008C19F0">
        <w:rPr>
          <w:i/>
          <w:iCs/>
        </w:rPr>
        <w:t>and other resolutions related to it</w:t>
      </w:r>
    </w:p>
    <w:p w14:paraId="79C84281" w14:textId="77777777" w:rsidR="009251F2" w:rsidRDefault="009251F2" w:rsidP="009251F2">
      <w:pPr>
        <w:pStyle w:val="BodyText"/>
        <w:keepNext/>
        <w:widowControl/>
        <w:ind w:left="0" w:firstLine="0"/>
      </w:pPr>
    </w:p>
    <w:p w14:paraId="12AC501E" w14:textId="0CB6833F" w:rsidR="009251F2" w:rsidRPr="00D30F3A" w:rsidRDefault="009251F2" w:rsidP="009251F2">
      <w:r>
        <w:t>5</w:t>
      </w:r>
      <w:r w:rsidRPr="00C61794">
        <w:t>.</w:t>
      </w:r>
      <w:r w:rsidRPr="00C61794">
        <w:tab/>
      </w:r>
      <w:r>
        <w:t xml:space="preserve">STATES that this resolution on RRIs </w:t>
      </w:r>
      <w:r w:rsidR="00204150">
        <w:t>is</w:t>
      </w:r>
      <w:r>
        <w:t xml:space="preserve"> containing long-lived decision</w:t>
      </w:r>
      <w:r w:rsidR="00204150">
        <w:t>s</w:t>
      </w:r>
      <w:r>
        <w:t xml:space="preserve"> on the basics for RRIs</w:t>
      </w:r>
      <w:r w:rsidR="00832541">
        <w:t xml:space="preserve"> only</w:t>
      </w:r>
      <w:r>
        <w:t xml:space="preserve">. The resolution is valid until it is retired. Decisions that are specific for the time between two COPS (most often a triennium) are found in a separate short-lived resolution and are to be </w:t>
      </w:r>
      <w:r w:rsidRPr="00D30F3A">
        <w:t>applied as well</w:t>
      </w:r>
      <w:r w:rsidR="006956AC" w:rsidRPr="00D30F3A">
        <w:t>;</w:t>
      </w:r>
    </w:p>
    <w:p w14:paraId="778A4F1C" w14:textId="77777777" w:rsidR="009251F2" w:rsidRPr="00D30F3A" w:rsidRDefault="009251F2" w:rsidP="009251F2"/>
    <w:p w14:paraId="1009D891" w14:textId="76E8B5E3" w:rsidR="009251F2" w:rsidRPr="00D30F3A" w:rsidRDefault="009251F2" w:rsidP="009251F2">
      <w:r w:rsidRPr="00D30F3A">
        <w:t xml:space="preserve">6. </w:t>
      </w:r>
      <w:r w:rsidRPr="00D30F3A">
        <w:tab/>
        <w:t xml:space="preserve">INFORMS that the </w:t>
      </w:r>
      <w:r w:rsidR="00FB0B61" w:rsidRPr="00D30F3A">
        <w:t xml:space="preserve">retirement </w:t>
      </w:r>
      <w:r w:rsidRPr="00D30F3A">
        <w:t xml:space="preserve">of older resolutions and SC-decision about RRIs is addressed in resolution </w:t>
      </w:r>
      <w:r w:rsidRPr="00D30F3A">
        <w:rPr>
          <w:highlight w:val="yellow"/>
        </w:rPr>
        <w:t>XIV:</w:t>
      </w:r>
      <w:r w:rsidR="005510F8">
        <w:rPr>
          <w:highlight w:val="yellow"/>
        </w:rPr>
        <w:t>¤¤</w:t>
      </w:r>
      <w:r w:rsidRPr="00D30F3A">
        <w:t xml:space="preserve"> and that all old resolutions and SC-decision with RRIs as the main focus have been retired</w:t>
      </w:r>
      <w:r w:rsidR="006956AC" w:rsidRPr="00D30F3A">
        <w:t>;</w:t>
      </w:r>
    </w:p>
    <w:p w14:paraId="6F915BFB" w14:textId="77777777" w:rsidR="00140FB8" w:rsidRPr="00D30F3A" w:rsidRDefault="00140FB8" w:rsidP="00140FB8"/>
    <w:p w14:paraId="11AAEB33" w14:textId="043964F3" w:rsidR="00AD01AD" w:rsidRPr="00D30F3A" w:rsidRDefault="00140FB8" w:rsidP="00140FB8">
      <w:r w:rsidRPr="00D30F3A">
        <w:t xml:space="preserve">7. </w:t>
      </w:r>
      <w:r w:rsidRPr="00D30F3A">
        <w:tab/>
        <w:t>DECIDES to abstain from mentioning RRIs in every resolution with another main focus, but where they might be mentioned as an actor implementing the Conventions, and instead use a terminology that is more general, e.g. “all kinds of global and regional co-operations with interest in wetland preservation”, that make the text in such resolutions more inclusive and the RRI need not keep track on all resolutions they are mentioned in</w:t>
      </w:r>
      <w:r w:rsidR="000C3F43" w:rsidRPr="00D30F3A">
        <w:t xml:space="preserve">, with the exception for resolutions on </w:t>
      </w:r>
      <w:r w:rsidR="000C3F43" w:rsidRPr="00D30F3A">
        <w:rPr>
          <w:i/>
          <w:iCs/>
        </w:rPr>
        <w:t>Financial and budgetary matters</w:t>
      </w:r>
      <w:r w:rsidRPr="00D30F3A">
        <w:t>;</w:t>
      </w:r>
    </w:p>
    <w:p w14:paraId="0BEDDBE0" w14:textId="77777777" w:rsidR="00140FB8" w:rsidRPr="00D30F3A" w:rsidRDefault="00140FB8" w:rsidP="00140FB8"/>
    <w:p w14:paraId="6549ED95" w14:textId="77777777" w:rsidR="009251F2" w:rsidRPr="00D30F3A" w:rsidRDefault="009251F2" w:rsidP="009251F2">
      <w:pPr>
        <w:keepNext/>
        <w:rPr>
          <w:i/>
          <w:iCs/>
        </w:rPr>
      </w:pPr>
      <w:r w:rsidRPr="00D30F3A">
        <w:rPr>
          <w:i/>
          <w:iCs/>
        </w:rPr>
        <w:lastRenderedPageBreak/>
        <w:t>General information about Ramsar Regional Initiatives</w:t>
      </w:r>
      <w:r w:rsidRPr="00D30F3A">
        <w:rPr>
          <w:i/>
          <w:iCs/>
        </w:rPr>
        <w:br/>
      </w:r>
    </w:p>
    <w:p w14:paraId="602C5D12" w14:textId="41906766" w:rsidR="009251F2" w:rsidRPr="00D30F3A" w:rsidRDefault="00140FB8" w:rsidP="009251F2">
      <w:pPr>
        <w:rPr>
          <w:rFonts w:cs="Calibri"/>
        </w:rPr>
      </w:pPr>
      <w:r w:rsidRPr="00D30F3A">
        <w:rPr>
          <w:rFonts w:cs="Calibri"/>
        </w:rPr>
        <w:t>8</w:t>
      </w:r>
      <w:r w:rsidR="009251F2" w:rsidRPr="00D30F3A">
        <w:rPr>
          <w:rFonts w:cs="Calibri"/>
        </w:rPr>
        <w:t xml:space="preserve">. </w:t>
      </w:r>
      <w:r w:rsidR="009251F2" w:rsidRPr="00D30F3A">
        <w:rPr>
          <w:rFonts w:cs="Calibri"/>
        </w:rPr>
        <w:tab/>
        <w:t xml:space="preserve">REAFFIRMS that that </w:t>
      </w:r>
      <w:r w:rsidR="00FB0841" w:rsidRPr="00D30F3A">
        <w:rPr>
          <w:rFonts w:cs="Calibri"/>
        </w:rPr>
        <w:t xml:space="preserve">Ramsar </w:t>
      </w:r>
      <w:r w:rsidR="009251F2" w:rsidRPr="00D30F3A">
        <w:rPr>
          <w:rFonts w:cs="Calibri"/>
        </w:rPr>
        <w:t>Regional Initiatives as stated in the resolution XIII.</w:t>
      </w:r>
      <w:r w:rsidR="00BA01E5" w:rsidRPr="00D30F3A">
        <w:rPr>
          <w:rFonts w:cs="Calibri"/>
        </w:rPr>
        <w:t>09</w:t>
      </w:r>
      <w:r w:rsidR="009251F2" w:rsidRPr="00D30F3A">
        <w:rPr>
          <w:rFonts w:cs="Calibri"/>
        </w:rPr>
        <w:t xml:space="preserve"> are called Ramsar Regional Initiatives, with the acronym RRI</w:t>
      </w:r>
      <w:r w:rsidR="00204150" w:rsidRPr="00D30F3A">
        <w:rPr>
          <w:rFonts w:cs="Calibri"/>
        </w:rPr>
        <w:t xml:space="preserve">, this not to avoid </w:t>
      </w:r>
      <w:r w:rsidR="006956AC" w:rsidRPr="00D30F3A">
        <w:rPr>
          <w:rFonts w:cs="Calibri"/>
        </w:rPr>
        <w:t>mix-ups with other kinds of regional initiatives</w:t>
      </w:r>
      <w:r w:rsidR="009251F2" w:rsidRPr="00D30F3A">
        <w:rPr>
          <w:rFonts w:cs="Calibri"/>
        </w:rPr>
        <w:t>;</w:t>
      </w:r>
    </w:p>
    <w:p w14:paraId="20FB639E" w14:textId="77777777" w:rsidR="009251F2" w:rsidRPr="00D30F3A" w:rsidRDefault="009251F2" w:rsidP="009251F2">
      <w:pPr>
        <w:keepNext/>
      </w:pPr>
    </w:p>
    <w:p w14:paraId="74C86286" w14:textId="11D0D101" w:rsidR="006B525B" w:rsidRPr="00D30F3A" w:rsidRDefault="00140FB8" w:rsidP="009D2EF4">
      <w:r w:rsidRPr="00D30F3A">
        <w:rPr>
          <w:rFonts w:cs="Calibri"/>
        </w:rPr>
        <w:t>9</w:t>
      </w:r>
      <w:r w:rsidR="00FB0841" w:rsidRPr="00D30F3A">
        <w:rPr>
          <w:rFonts w:cs="Calibri"/>
        </w:rPr>
        <w:t xml:space="preserve">. </w:t>
      </w:r>
      <w:r w:rsidR="00FB0841" w:rsidRPr="00D30F3A">
        <w:rPr>
          <w:rFonts w:cs="Calibri"/>
        </w:rPr>
        <w:tab/>
      </w:r>
      <w:r w:rsidR="00C31F8A" w:rsidRPr="00D30F3A">
        <w:rPr>
          <w:rFonts w:cs="Calibri"/>
        </w:rPr>
        <w:t>REAFFIRMS</w:t>
      </w:r>
      <w:r w:rsidR="00C31F8A" w:rsidRPr="00D30F3A">
        <w:t xml:space="preserve"> that </w:t>
      </w:r>
      <w:r w:rsidR="00612A90" w:rsidRPr="00D30F3A">
        <w:rPr>
          <w:rFonts w:cs="Calibri"/>
        </w:rPr>
        <w:t xml:space="preserve">RRIs are for </w:t>
      </w:r>
      <w:r w:rsidR="00612A90" w:rsidRPr="00D30F3A">
        <w:t xml:space="preserve">Contracting Parties and other stakeholders with a common interest in a particular area, region or ecosystem, to protect wetlands into the Ramsar Convention on Wetlands </w:t>
      </w:r>
      <w:r w:rsidR="009D2EF4" w:rsidRPr="00D30F3A">
        <w:t>framework, ALSO REAFFIRMS that RRIs supports an improved implementation of the Convention on Wetlands and its resolutions;</w:t>
      </w:r>
    </w:p>
    <w:p w14:paraId="2F618BAB" w14:textId="7FFA3EE2" w:rsidR="009D2EF4" w:rsidRPr="00D30F3A" w:rsidRDefault="009D2EF4" w:rsidP="009D2EF4"/>
    <w:p w14:paraId="6A6597E9" w14:textId="4890F4A6" w:rsidR="009D2EF4" w:rsidRPr="00D30F3A" w:rsidRDefault="00140FB8" w:rsidP="009D2EF4">
      <w:r w:rsidRPr="00D30F3A">
        <w:t>10</w:t>
      </w:r>
      <w:r w:rsidR="009D2EF4" w:rsidRPr="00D30F3A">
        <w:t>.</w:t>
      </w:r>
      <w:r w:rsidR="009D2EF4" w:rsidRPr="00D30F3A">
        <w:tab/>
      </w:r>
      <w:r w:rsidR="009D2EF4" w:rsidRPr="00D30F3A">
        <w:rPr>
          <w:lang w:val="en-US"/>
        </w:rPr>
        <w:t>RECOGNIZES the potentiality of cooperation within the framework of RRI in wetlands ecosystems or watershed shared by Contracting Parties that allows a comprehensive vision of the territory, favoring dialogue, co-ordination and cooperation between the parties involved;</w:t>
      </w:r>
    </w:p>
    <w:p w14:paraId="3E4B50BF" w14:textId="77777777" w:rsidR="009D2EF4" w:rsidRPr="00D30F3A" w:rsidRDefault="009D2EF4" w:rsidP="009D2EF4"/>
    <w:p w14:paraId="34C0A601" w14:textId="1E58E075" w:rsidR="00FB0841" w:rsidRPr="00D30F3A" w:rsidRDefault="009D2EF4" w:rsidP="00FB0841">
      <w:pPr>
        <w:rPr>
          <w:rFonts w:cs="Calibri"/>
        </w:rPr>
      </w:pPr>
      <w:r w:rsidRPr="00D30F3A">
        <w:rPr>
          <w:rFonts w:cstheme="minorHAnsi"/>
          <w:color w:val="000000" w:themeColor="text1"/>
        </w:rPr>
        <w:t>1</w:t>
      </w:r>
      <w:r w:rsidR="00140FB8" w:rsidRPr="00D30F3A">
        <w:rPr>
          <w:rFonts w:cstheme="minorHAnsi"/>
          <w:color w:val="000000" w:themeColor="text1"/>
        </w:rPr>
        <w:t>1</w:t>
      </w:r>
      <w:r w:rsidR="006B525B" w:rsidRPr="00D30F3A">
        <w:rPr>
          <w:rFonts w:cstheme="minorHAnsi"/>
          <w:color w:val="000000" w:themeColor="text1"/>
        </w:rPr>
        <w:t xml:space="preserve">. </w:t>
      </w:r>
      <w:r w:rsidR="006B525B" w:rsidRPr="00D30F3A">
        <w:rPr>
          <w:rFonts w:cstheme="minorHAnsi"/>
          <w:color w:val="000000" w:themeColor="text1"/>
        </w:rPr>
        <w:tab/>
      </w:r>
      <w:r w:rsidR="00C31F8A" w:rsidRPr="00D30F3A">
        <w:rPr>
          <w:rFonts w:cs="Calibri"/>
        </w:rPr>
        <w:t>STATES</w:t>
      </w:r>
      <w:r w:rsidR="00C31F8A" w:rsidRPr="00D30F3A">
        <w:t xml:space="preserve"> </w:t>
      </w:r>
      <w:r w:rsidR="00FB0841" w:rsidRPr="00D30F3A">
        <w:rPr>
          <w:rFonts w:cs="Calibri"/>
        </w:rPr>
        <w:t xml:space="preserve">that RRIs can be </w:t>
      </w:r>
      <w:r w:rsidR="006B525B" w:rsidRPr="00D30F3A">
        <w:rPr>
          <w:rFonts w:cs="Calibri"/>
        </w:rPr>
        <w:t xml:space="preserve">a </w:t>
      </w:r>
      <w:r w:rsidR="00FB0841" w:rsidRPr="00D30F3A">
        <w:rPr>
          <w:rFonts w:cs="Calibri"/>
        </w:rPr>
        <w:t>regional</w:t>
      </w:r>
      <w:r w:rsidR="006B525B" w:rsidRPr="00D30F3A">
        <w:rPr>
          <w:rFonts w:cs="Calibri"/>
        </w:rPr>
        <w:t xml:space="preserve"> </w:t>
      </w:r>
      <w:r w:rsidR="00FB0841" w:rsidRPr="00D30F3A">
        <w:rPr>
          <w:rFonts w:cs="Calibri"/>
        </w:rPr>
        <w:t>centre</w:t>
      </w:r>
      <w:r w:rsidR="006B525B" w:rsidRPr="00D30F3A">
        <w:rPr>
          <w:rFonts w:cs="Calibri"/>
        </w:rPr>
        <w:t xml:space="preserve"> or a n</w:t>
      </w:r>
      <w:r w:rsidR="00FB0841" w:rsidRPr="00D30F3A">
        <w:rPr>
          <w:rFonts w:cs="Calibri"/>
        </w:rPr>
        <w:t>etwork</w:t>
      </w:r>
      <w:r w:rsidR="006B525B" w:rsidRPr="00D30F3A">
        <w:rPr>
          <w:rFonts w:cs="Calibri"/>
        </w:rPr>
        <w:t>, or a mixtures of both</w:t>
      </w:r>
      <w:r w:rsidR="00FB0841" w:rsidRPr="00D30F3A">
        <w:rPr>
          <w:rFonts w:cs="Calibri"/>
        </w:rPr>
        <w:t xml:space="preserve">, </w:t>
      </w:r>
      <w:r w:rsidR="006B525B" w:rsidRPr="00D30F3A">
        <w:rPr>
          <w:rFonts w:cs="Calibri"/>
        </w:rPr>
        <w:t xml:space="preserve">ALSO STATES </w:t>
      </w:r>
      <w:r w:rsidR="00FB0841" w:rsidRPr="00D30F3A">
        <w:rPr>
          <w:rFonts w:cs="Calibri"/>
        </w:rPr>
        <w:t xml:space="preserve">that </w:t>
      </w:r>
      <w:r w:rsidR="006B525B" w:rsidRPr="00D30F3A">
        <w:rPr>
          <w:rFonts w:cs="Calibri"/>
        </w:rPr>
        <w:t>RRI</w:t>
      </w:r>
      <w:r w:rsidR="00FB0841" w:rsidRPr="00D30F3A">
        <w:rPr>
          <w:rFonts w:cs="Calibri"/>
        </w:rPr>
        <w:t xml:space="preserve"> can be cooperation networks </w:t>
      </w:r>
      <w:r w:rsidR="006956AC" w:rsidRPr="00D30F3A">
        <w:rPr>
          <w:rFonts w:cs="Calibri"/>
        </w:rPr>
        <w:t xml:space="preserve">not having a  legal status </w:t>
      </w:r>
      <w:r w:rsidR="00FB0841" w:rsidRPr="00D30F3A">
        <w:rPr>
          <w:rFonts w:cs="Calibri"/>
        </w:rPr>
        <w:t xml:space="preserve">or </w:t>
      </w:r>
      <w:r w:rsidR="006956AC" w:rsidRPr="00D30F3A">
        <w:rPr>
          <w:rFonts w:cs="Calibri"/>
        </w:rPr>
        <w:t xml:space="preserve">be </w:t>
      </w:r>
      <w:r w:rsidR="00FB0841" w:rsidRPr="00D30F3A">
        <w:rPr>
          <w:rFonts w:cs="Calibri"/>
        </w:rPr>
        <w:t>established organisations of their own with their own legal status</w:t>
      </w:r>
      <w:r w:rsidR="00612A90" w:rsidRPr="00D30F3A">
        <w:rPr>
          <w:rFonts w:cs="Calibri"/>
        </w:rPr>
        <w:t xml:space="preserve">, </w:t>
      </w:r>
      <w:r w:rsidR="006956AC" w:rsidRPr="00D30F3A">
        <w:rPr>
          <w:rFonts w:cs="Calibri"/>
        </w:rPr>
        <w:t xml:space="preserve">FURTHER STATES that RRIs can </w:t>
      </w:r>
      <w:r w:rsidR="00612A90" w:rsidRPr="00D30F3A">
        <w:rPr>
          <w:rFonts w:cs="Calibri"/>
        </w:rPr>
        <w:t xml:space="preserve">have different kinds of </w:t>
      </w:r>
      <w:r w:rsidR="00612A90" w:rsidRPr="00D30F3A">
        <w:rPr>
          <w:rFonts w:cs="Calibri"/>
          <w:color w:val="000000" w:themeColor="text1"/>
        </w:rPr>
        <w:t>governance and coordination approaches</w:t>
      </w:r>
      <w:r w:rsidR="00FB0841" w:rsidRPr="00D30F3A">
        <w:rPr>
          <w:rFonts w:cs="Calibri"/>
        </w:rPr>
        <w:t>;</w:t>
      </w:r>
    </w:p>
    <w:p w14:paraId="3B7AEB3A" w14:textId="77777777" w:rsidR="0003787A" w:rsidRPr="00D30F3A" w:rsidRDefault="0003787A" w:rsidP="009251F2"/>
    <w:p w14:paraId="3D9ECF39" w14:textId="77777777" w:rsidR="00854485" w:rsidRPr="00D30F3A" w:rsidRDefault="00854485" w:rsidP="0003787A"/>
    <w:p w14:paraId="311FFD93" w14:textId="65049296" w:rsidR="00854485" w:rsidRPr="00D30F3A" w:rsidRDefault="00854485" w:rsidP="0003787A">
      <w:pPr>
        <w:rPr>
          <w:i/>
          <w:iCs/>
        </w:rPr>
      </w:pPr>
      <w:r w:rsidRPr="00D30F3A">
        <w:rPr>
          <w:i/>
          <w:iCs/>
        </w:rPr>
        <w:t>Condition</w:t>
      </w:r>
      <w:r w:rsidR="0070220F" w:rsidRPr="00D30F3A">
        <w:rPr>
          <w:i/>
          <w:iCs/>
        </w:rPr>
        <w:t>s</w:t>
      </w:r>
      <w:r w:rsidRPr="00D30F3A">
        <w:rPr>
          <w:i/>
          <w:iCs/>
        </w:rPr>
        <w:t xml:space="preserve"> for the RRIs</w:t>
      </w:r>
    </w:p>
    <w:p w14:paraId="156DB0F3" w14:textId="77777777" w:rsidR="00854485" w:rsidRPr="00D30F3A" w:rsidRDefault="00854485" w:rsidP="0003787A"/>
    <w:p w14:paraId="5B3F00FD" w14:textId="0442B069" w:rsidR="0003787A" w:rsidRPr="00D30F3A" w:rsidRDefault="0003787A" w:rsidP="0003787A">
      <w:pPr>
        <w:rPr>
          <w:rFonts w:cstheme="minorHAnsi"/>
          <w:color w:val="000000" w:themeColor="text1"/>
        </w:rPr>
      </w:pPr>
      <w:r w:rsidRPr="00D30F3A">
        <w:t>1</w:t>
      </w:r>
      <w:r w:rsidR="00140FB8" w:rsidRPr="00D30F3A">
        <w:t>2</w:t>
      </w:r>
      <w:r w:rsidRPr="00D30F3A">
        <w:t>.</w:t>
      </w:r>
      <w:r w:rsidRPr="00D30F3A">
        <w:tab/>
        <w:t xml:space="preserve">DECIDES that RRIs are intended </w:t>
      </w:r>
      <w:r w:rsidRPr="00D30F3A">
        <w:rPr>
          <w:rFonts w:cstheme="minorHAnsi"/>
          <w:color w:val="000000" w:themeColor="text1"/>
        </w:rPr>
        <w:t xml:space="preserve">as operational means to provide effective support for an improved implementation of the decisions of the Convention, especially tasks mentioned in plans or programmes of the Convention and where needed arranging trainings and capacity-building, as well as doing CEPA activities; </w:t>
      </w:r>
    </w:p>
    <w:p w14:paraId="300E6B60" w14:textId="77777777" w:rsidR="0003787A" w:rsidRPr="00D30F3A" w:rsidRDefault="0003787A" w:rsidP="009251F2"/>
    <w:p w14:paraId="39D4CA43" w14:textId="1030F498" w:rsidR="009251F2" w:rsidRPr="00D30F3A" w:rsidRDefault="0003787A" w:rsidP="009251F2">
      <w:r w:rsidRPr="00D30F3A">
        <w:t>1</w:t>
      </w:r>
      <w:r w:rsidR="00140FB8" w:rsidRPr="00D30F3A">
        <w:t>3</w:t>
      </w:r>
      <w:r w:rsidRPr="00D30F3A">
        <w:t>.</w:t>
      </w:r>
      <w:r w:rsidRPr="00D30F3A">
        <w:tab/>
        <w:t xml:space="preserve">DECIDES that </w:t>
      </w:r>
      <w:r w:rsidRPr="00D30F3A">
        <w:rPr>
          <w:rFonts w:cstheme="minorHAnsi"/>
          <w:color w:val="000000" w:themeColor="text1"/>
        </w:rPr>
        <w:t xml:space="preserve">RRI </w:t>
      </w:r>
      <w:r w:rsidRPr="00D30F3A">
        <w:t>should undertake tasks that are part of implementation in their region only;</w:t>
      </w:r>
    </w:p>
    <w:p w14:paraId="78F90D45" w14:textId="057F137F" w:rsidR="0003787A" w:rsidRPr="00D30F3A" w:rsidRDefault="0003787A" w:rsidP="009251F2"/>
    <w:p w14:paraId="77EFCD16" w14:textId="2238DEA6" w:rsidR="0003787A" w:rsidRPr="00D30F3A" w:rsidRDefault="0003787A" w:rsidP="0003787A">
      <w:r w:rsidRPr="00D30F3A">
        <w:t>1</w:t>
      </w:r>
      <w:r w:rsidR="00140FB8" w:rsidRPr="00D30F3A">
        <w:t>4</w:t>
      </w:r>
      <w:r w:rsidRPr="00D30F3A">
        <w:t>.</w:t>
      </w:r>
      <w:r w:rsidRPr="00D30F3A">
        <w:tab/>
        <w:t>DECIDES that RRIs can speak in their own name only and that RRIs can act only by the expressed mandate of their constituents, and in no instance or circumstance will the RRI act in a way that mistakenly can be considered as a regional office of the Convention or as spokespersons or representatives of the Secretariat of the Convention or of any national authority or organization that may provide them with support or hosting arrangements ;</w:t>
      </w:r>
    </w:p>
    <w:p w14:paraId="2EB5E813" w14:textId="1394F281" w:rsidR="0003787A" w:rsidRPr="00D30F3A" w:rsidRDefault="0003787A" w:rsidP="009251F2"/>
    <w:p w14:paraId="020DE596" w14:textId="69C31955" w:rsidR="006D3617" w:rsidRPr="00D30F3A" w:rsidRDefault="006D3617" w:rsidP="006D3617">
      <w:r w:rsidRPr="00D30F3A">
        <w:t>1</w:t>
      </w:r>
      <w:r w:rsidR="00140FB8" w:rsidRPr="00D30F3A">
        <w:t>5</w:t>
      </w:r>
      <w:r w:rsidRPr="00D30F3A">
        <w:t>.</w:t>
      </w:r>
      <w:r w:rsidRPr="00D30F3A">
        <w:tab/>
        <w:t>DECIDES that RRIs</w:t>
      </w:r>
      <w:r w:rsidR="00EE31EF">
        <w:t xml:space="preserve"> shall</w:t>
      </w:r>
      <w:r w:rsidRPr="00D30F3A">
        <w:t xml:space="preserve"> develop terms of reference, which cover their own rules of procedure, structure, governance and membership, including the status of the Convention Secretariat’s participation in the RRI as advisory</w:t>
      </w:r>
      <w:r w:rsidR="00E56A3C" w:rsidRPr="00D30F3A">
        <w:t xml:space="preserve"> and the </w:t>
      </w:r>
      <w:r w:rsidR="006956AC" w:rsidRPr="00D30F3A">
        <w:t xml:space="preserve">responsibility of the participating </w:t>
      </w:r>
      <w:r w:rsidR="00E56A3C" w:rsidRPr="00D30F3A">
        <w:t>Contracting Parties</w:t>
      </w:r>
      <w:r w:rsidRPr="00D30F3A">
        <w:t>, and be consistent with valid decisions of the Convention</w:t>
      </w:r>
      <w:r w:rsidR="001C3F08" w:rsidRPr="00D30F3A">
        <w:t>, the legal framework within the countries the RRI operates and ensure a transparent way of  working</w:t>
      </w:r>
      <w:r w:rsidRPr="00D30F3A">
        <w:t xml:space="preserve">; </w:t>
      </w:r>
    </w:p>
    <w:p w14:paraId="6A2D6C14" w14:textId="77777777" w:rsidR="006D3617" w:rsidRPr="00D30F3A" w:rsidRDefault="006D3617" w:rsidP="006D3617"/>
    <w:p w14:paraId="087FC639" w14:textId="0F4AB262" w:rsidR="001F2BE9" w:rsidRPr="00D30F3A" w:rsidRDefault="006D3617" w:rsidP="006D3617">
      <w:r w:rsidRPr="00D30F3A">
        <w:t>1</w:t>
      </w:r>
      <w:r w:rsidR="00140FB8" w:rsidRPr="00D30F3A">
        <w:t>6</w:t>
      </w:r>
      <w:r w:rsidRPr="00D30F3A">
        <w:t>.</w:t>
      </w:r>
      <w:r w:rsidRPr="00D30F3A">
        <w:tab/>
        <w:t xml:space="preserve">DECIDES that RRIs </w:t>
      </w:r>
      <w:r w:rsidR="00EE31EF">
        <w:t>shall</w:t>
      </w:r>
      <w:r w:rsidRPr="00D30F3A">
        <w:t xml:space="preserve"> be financially accountable and </w:t>
      </w:r>
      <w:r w:rsidR="001F2BE9" w:rsidRPr="00D30F3A">
        <w:t>have their own systems for accounting and presenting reports, overseen by their governing bod</w:t>
      </w:r>
      <w:r w:rsidR="006956AC" w:rsidRPr="00D30F3A">
        <w:t>y</w:t>
      </w:r>
      <w:r w:rsidR="001F2BE9" w:rsidRPr="00D30F3A">
        <w:t xml:space="preserve">, </w:t>
      </w:r>
      <w:r w:rsidR="006956AC" w:rsidRPr="00D30F3A">
        <w:t xml:space="preserve">with the exception of RRIs that </w:t>
      </w:r>
      <w:r w:rsidR="001F2BE9" w:rsidRPr="00D30F3A">
        <w:t xml:space="preserve">are part of one or several of the Contracting Parties accounting and reporting systems </w:t>
      </w:r>
      <w:r w:rsidR="006956AC" w:rsidRPr="00D30F3A">
        <w:t>at Ministries or Governmental agencies;</w:t>
      </w:r>
    </w:p>
    <w:p w14:paraId="550FA0A8" w14:textId="77777777" w:rsidR="001F2BE9" w:rsidRPr="00D30F3A" w:rsidRDefault="001F2BE9" w:rsidP="006D3617"/>
    <w:p w14:paraId="1A505B1A" w14:textId="191158A0" w:rsidR="001F2BE9" w:rsidRPr="00D30F3A" w:rsidRDefault="001F2BE9" w:rsidP="006D3617">
      <w:r w:rsidRPr="00D30F3A">
        <w:t>1</w:t>
      </w:r>
      <w:r w:rsidR="00140FB8" w:rsidRPr="00D30F3A">
        <w:t>7</w:t>
      </w:r>
      <w:r w:rsidRPr="00D30F3A">
        <w:t>.</w:t>
      </w:r>
      <w:r w:rsidRPr="00D30F3A">
        <w:tab/>
        <w:t xml:space="preserve">DECIDES that RRIs </w:t>
      </w:r>
      <w:r w:rsidR="006D3617" w:rsidRPr="00D30F3A">
        <w:t xml:space="preserve">take </w:t>
      </w:r>
      <w:r w:rsidR="001C3F08" w:rsidRPr="00D30F3A">
        <w:t xml:space="preserve">full </w:t>
      </w:r>
      <w:r w:rsidR="00943756" w:rsidRPr="00D30F3A">
        <w:t xml:space="preserve">responsibility </w:t>
      </w:r>
      <w:r w:rsidR="006D3617" w:rsidRPr="00D30F3A">
        <w:t>of their own administration and activities</w:t>
      </w:r>
      <w:r w:rsidR="006956AC" w:rsidRPr="00D30F3A">
        <w:t>;</w:t>
      </w:r>
    </w:p>
    <w:p w14:paraId="77A0C00D" w14:textId="77777777" w:rsidR="006D3617" w:rsidRPr="00D30F3A" w:rsidRDefault="006D3617" w:rsidP="00A91E0F">
      <w:pPr>
        <w:ind w:left="0" w:firstLine="0"/>
      </w:pPr>
    </w:p>
    <w:p w14:paraId="1CCAF028" w14:textId="11E82683" w:rsidR="0069774D" w:rsidRPr="00D30F3A" w:rsidRDefault="00731381" w:rsidP="0069774D">
      <w:r w:rsidRPr="00D30F3A">
        <w:t>1</w:t>
      </w:r>
      <w:r w:rsidR="00140FB8" w:rsidRPr="00D30F3A">
        <w:t>8</w:t>
      </w:r>
      <w:r w:rsidR="0069774D" w:rsidRPr="00D30F3A">
        <w:t xml:space="preserve">. </w:t>
      </w:r>
      <w:r w:rsidR="0069774D" w:rsidRPr="00D30F3A">
        <w:tab/>
        <w:t xml:space="preserve">DECIDES that RRIs </w:t>
      </w:r>
      <w:r w:rsidR="00FF03BB" w:rsidRPr="00D30F3A">
        <w:t xml:space="preserve">in the beginning of each year </w:t>
      </w:r>
      <w:r w:rsidR="0069774D" w:rsidRPr="00D30F3A">
        <w:t xml:space="preserve">are to </w:t>
      </w:r>
      <w:r w:rsidR="00FF03BB" w:rsidRPr="00D30F3A">
        <w:t xml:space="preserve">submit </w:t>
      </w:r>
      <w:r w:rsidR="00943756" w:rsidRPr="00D30F3A">
        <w:t xml:space="preserve">their yearly </w:t>
      </w:r>
      <w:r w:rsidR="0069774D" w:rsidRPr="00D30F3A">
        <w:t>report to the</w:t>
      </w:r>
      <w:r w:rsidR="009B6E39" w:rsidRPr="00D30F3A">
        <w:t xml:space="preserve"> Secretariat</w:t>
      </w:r>
      <w:r w:rsidR="0069774D" w:rsidRPr="00D30F3A">
        <w:t xml:space="preserve"> </w:t>
      </w:r>
      <w:r w:rsidR="00FF03BB" w:rsidRPr="00D30F3A">
        <w:t>according to the format in Annex 1</w:t>
      </w:r>
      <w:r w:rsidR="00317E6C" w:rsidRPr="00D30F3A">
        <w:t>.</w:t>
      </w:r>
      <w:r w:rsidRPr="00D30F3A">
        <w:t xml:space="preserve"> T</w:t>
      </w:r>
      <w:r w:rsidR="00FF03BB" w:rsidRPr="00D30F3A">
        <w:t xml:space="preserve">he report will be about their </w:t>
      </w:r>
      <w:r w:rsidR="009B6E39" w:rsidRPr="00D30F3A">
        <w:t xml:space="preserve">activities, progress </w:t>
      </w:r>
      <w:r w:rsidR="009B6E39" w:rsidRPr="00D30F3A">
        <w:lastRenderedPageBreak/>
        <w:t>and financ</w:t>
      </w:r>
      <w:r w:rsidR="00FF03BB" w:rsidRPr="00D30F3A">
        <w:t>ial summary for the previous year</w:t>
      </w:r>
      <w:r w:rsidRPr="00D30F3A">
        <w:t xml:space="preserve">. The report </w:t>
      </w:r>
      <w:r w:rsidR="00FF03BB" w:rsidRPr="00D30F3A">
        <w:t xml:space="preserve">should </w:t>
      </w:r>
      <w:r w:rsidRPr="00D30F3A">
        <w:t xml:space="preserve">also </w:t>
      </w:r>
      <w:r w:rsidR="00FF03BB" w:rsidRPr="00D30F3A">
        <w:t>include a work p</w:t>
      </w:r>
      <w:r w:rsidR="00943756" w:rsidRPr="00D30F3A">
        <w:t>rogramme</w:t>
      </w:r>
      <w:r w:rsidR="00FF03BB" w:rsidRPr="00D30F3A">
        <w:t xml:space="preserve"> and budget for the year that just have begun;</w:t>
      </w:r>
      <w:r w:rsidR="009B6E39" w:rsidRPr="00D30F3A">
        <w:t xml:space="preserve"> </w:t>
      </w:r>
    </w:p>
    <w:p w14:paraId="7A625E51" w14:textId="2AC94762" w:rsidR="0003787A" w:rsidRPr="00D30F3A" w:rsidRDefault="0003787A" w:rsidP="0069774D"/>
    <w:p w14:paraId="311CB070" w14:textId="0FE8530A" w:rsidR="0003787A" w:rsidRDefault="0003787A" w:rsidP="0003787A">
      <w:r w:rsidRPr="00D30F3A">
        <w:t>1</w:t>
      </w:r>
      <w:r w:rsidR="00140FB8" w:rsidRPr="00D30F3A">
        <w:t>9</w:t>
      </w:r>
      <w:r w:rsidRPr="00D30F3A">
        <w:t>.</w:t>
      </w:r>
      <w:r w:rsidRPr="00D30F3A">
        <w:tab/>
        <w:t xml:space="preserve">DECIDES that RRIs must be endorsed by the Conference of the Contracting Parties, or if they are future new </w:t>
      </w:r>
      <w:r w:rsidR="00094856" w:rsidRPr="00D30F3A">
        <w:t>ones,</w:t>
      </w:r>
      <w:r w:rsidRPr="00D30F3A">
        <w:t xml:space="preserve"> </w:t>
      </w:r>
      <w:r w:rsidR="00094856" w:rsidRPr="00D30F3A">
        <w:t xml:space="preserve">they may be </w:t>
      </w:r>
      <w:r w:rsidRPr="00D30F3A">
        <w:t xml:space="preserve">intersessionally </w:t>
      </w:r>
      <w:r w:rsidR="00094856" w:rsidRPr="00D30F3A">
        <w:t xml:space="preserve">endorsed </w:t>
      </w:r>
      <w:r w:rsidRPr="00D30F3A">
        <w:t>by the Standing Committee;</w:t>
      </w:r>
      <w:r w:rsidRPr="00FB0841">
        <w:t xml:space="preserve"> </w:t>
      </w:r>
    </w:p>
    <w:p w14:paraId="34A9778E" w14:textId="77777777" w:rsidR="0003787A" w:rsidRDefault="0003787A" w:rsidP="0003787A"/>
    <w:p w14:paraId="33603505" w14:textId="5C6A815E" w:rsidR="009251F2" w:rsidRDefault="00140FB8" w:rsidP="009251F2">
      <w:r>
        <w:t>20</w:t>
      </w:r>
      <w:r w:rsidR="00094856">
        <w:t>.</w:t>
      </w:r>
      <w:r w:rsidR="00094856">
        <w:tab/>
      </w:r>
      <w:r w:rsidR="009251F2" w:rsidRPr="00FF03BB">
        <w:t xml:space="preserve">DECIDES that </w:t>
      </w:r>
      <w:r w:rsidR="006913A5">
        <w:t xml:space="preserve">all RRI should </w:t>
      </w:r>
      <w:r w:rsidR="009251F2" w:rsidRPr="00FF03BB">
        <w:t>comply</w:t>
      </w:r>
      <w:r w:rsidR="009251F2" w:rsidRPr="00C61794">
        <w:t xml:space="preserve"> with the </w:t>
      </w:r>
      <w:r w:rsidR="006913A5">
        <w:t xml:space="preserve">decisions </w:t>
      </w:r>
      <w:r w:rsidR="009251F2" w:rsidRPr="00C61794">
        <w:t xml:space="preserve">in </w:t>
      </w:r>
      <w:r w:rsidR="009251F2" w:rsidRPr="00D30F3A">
        <w:rPr>
          <w:rFonts w:cs="Calibri"/>
        </w:rPr>
        <w:t xml:space="preserve">paragraph </w:t>
      </w:r>
      <w:r w:rsidR="00FB0B61" w:rsidRPr="00D30F3A">
        <w:rPr>
          <w:rFonts w:cs="Calibri"/>
        </w:rPr>
        <w:t>1</w:t>
      </w:r>
      <w:r w:rsidRPr="00D30F3A">
        <w:rPr>
          <w:rFonts w:cs="Calibri"/>
        </w:rPr>
        <w:t>2</w:t>
      </w:r>
      <w:r w:rsidR="006913A5" w:rsidRPr="00D30F3A">
        <w:rPr>
          <w:rFonts w:cs="Calibri"/>
        </w:rPr>
        <w:t>-</w:t>
      </w:r>
      <w:r w:rsidR="006D3617" w:rsidRPr="00D30F3A">
        <w:rPr>
          <w:rFonts w:cs="Calibri"/>
        </w:rPr>
        <w:t>1</w:t>
      </w:r>
      <w:r w:rsidRPr="00D30F3A">
        <w:rPr>
          <w:rFonts w:cs="Calibri"/>
        </w:rPr>
        <w:t>9</w:t>
      </w:r>
      <w:r w:rsidR="009251F2" w:rsidRPr="00D30F3A">
        <w:rPr>
          <w:rFonts w:cs="Calibri"/>
        </w:rPr>
        <w:t xml:space="preserve"> </w:t>
      </w:r>
      <w:r w:rsidR="006913A5" w:rsidRPr="00D30F3A">
        <w:t>to</w:t>
      </w:r>
      <w:r w:rsidR="009251F2" w:rsidRPr="00C61794">
        <w:t xml:space="preserve"> be formally recognized </w:t>
      </w:r>
      <w:r w:rsidR="006913A5">
        <w:t>as an RRI under the Convention and maintain that</w:t>
      </w:r>
      <w:r w:rsidR="00501890">
        <w:t xml:space="preserve"> status</w:t>
      </w:r>
      <w:r w:rsidR="006D3617">
        <w:t>;</w:t>
      </w:r>
    </w:p>
    <w:p w14:paraId="5544572B" w14:textId="39D0E0D7" w:rsidR="005D4161" w:rsidRDefault="005D4161" w:rsidP="009251F2"/>
    <w:p w14:paraId="1D4E783E" w14:textId="31892B9E" w:rsidR="005D4161" w:rsidRDefault="00B706CC" w:rsidP="009251F2">
      <w:r>
        <w:t>2</w:t>
      </w:r>
      <w:r w:rsidR="00140FB8">
        <w:t>1</w:t>
      </w:r>
      <w:r w:rsidR="005D4161" w:rsidRPr="00C61794">
        <w:t>.</w:t>
      </w:r>
      <w:r w:rsidR="005D4161" w:rsidRPr="00C61794">
        <w:tab/>
      </w:r>
      <w:r w:rsidR="005D4161" w:rsidRPr="00FF03BB">
        <w:t>DECIDES that</w:t>
      </w:r>
      <w:r w:rsidR="005D4161">
        <w:t xml:space="preserve"> future RRIs </w:t>
      </w:r>
      <w:r w:rsidR="00B77332">
        <w:t>are to</w:t>
      </w:r>
      <w:r w:rsidR="005D4161" w:rsidRPr="005D4161">
        <w:t xml:space="preserve"> apply to the Secretariat to </w:t>
      </w:r>
      <w:r w:rsidR="005D4161" w:rsidRPr="00D30F3A">
        <w:t xml:space="preserve">become an RRI. The application will include information </w:t>
      </w:r>
      <w:r w:rsidR="00317E6C" w:rsidRPr="00D30F3A">
        <w:t xml:space="preserve">required by the section on the current year in the yearly report, in annex 1 and information </w:t>
      </w:r>
      <w:r w:rsidR="005D4161" w:rsidRPr="00D30F3A">
        <w:t>follow</w:t>
      </w:r>
      <w:r w:rsidR="00317E6C" w:rsidRPr="00D30F3A">
        <w:t>ing</w:t>
      </w:r>
      <w:r w:rsidR="005D4161" w:rsidRPr="00D30F3A">
        <w:t xml:space="preserve"> the template attached in annex </w:t>
      </w:r>
      <w:r w:rsidR="00317E6C" w:rsidRPr="00D30F3A">
        <w:t xml:space="preserve">2. </w:t>
      </w:r>
      <w:r w:rsidR="005D4161" w:rsidRPr="00D30F3A">
        <w:t>The application will be considered by the Standing Committee;</w:t>
      </w:r>
      <w:r w:rsidR="005D4161" w:rsidRPr="005D4161">
        <w:t xml:space="preserve">  </w:t>
      </w:r>
    </w:p>
    <w:p w14:paraId="71491382" w14:textId="77777777" w:rsidR="00854485" w:rsidRPr="00C61794" w:rsidRDefault="00854485" w:rsidP="009251F2"/>
    <w:p w14:paraId="149A1519" w14:textId="77777777" w:rsidR="00C40752" w:rsidRDefault="00854485" w:rsidP="00854485">
      <w:r>
        <w:t>2</w:t>
      </w:r>
      <w:r w:rsidR="00140FB8">
        <w:t>2</w:t>
      </w:r>
      <w:r>
        <w:t>.</w:t>
      </w:r>
      <w:r>
        <w:tab/>
      </w:r>
      <w:r w:rsidRPr="00094856">
        <w:t xml:space="preserve">DECIDES that young RRIs that have been </w:t>
      </w:r>
      <w:r w:rsidRPr="00094856">
        <w:rPr>
          <w:rFonts w:cs="Calibri"/>
        </w:rPr>
        <w:t>established for fewer</w:t>
      </w:r>
      <w:r w:rsidRPr="00094856">
        <w:t xml:space="preserve"> than six years can get start-up financial support if the Convention’s budget allows it. Independently on if such funds are available or not, there should be a budget line in each budget for the Convention showing what amount that is available. Request for such funds will be included in the section for the current year in the RRI’s yearly report</w:t>
      </w:r>
      <w:r>
        <w:t>, and the reporting of the funds used will be also take place in the yearly report</w:t>
      </w:r>
      <w:r w:rsidR="00174836">
        <w:t xml:space="preserve">, </w:t>
      </w:r>
    </w:p>
    <w:p w14:paraId="7B7A5B7F" w14:textId="77777777" w:rsidR="00C40752" w:rsidRDefault="00C40752" w:rsidP="00854485"/>
    <w:p w14:paraId="4DCEDB77" w14:textId="11DD5477" w:rsidR="00854485" w:rsidRDefault="00C40752" w:rsidP="00854485">
      <w:r>
        <w:t>23.</w:t>
      </w:r>
      <w:r>
        <w:tab/>
        <w:t xml:space="preserve">DECIDES that the RRI </w:t>
      </w:r>
      <w:r w:rsidRPr="00C40752">
        <w:t>request</w:t>
      </w:r>
      <w:r>
        <w:t>ing</w:t>
      </w:r>
      <w:r w:rsidRPr="00C40752">
        <w:t xml:space="preserve"> for core funds by Ramsar Regional Initiatives should include a rationale about how </w:t>
      </w:r>
      <w:r>
        <w:t xml:space="preserve">the RRI </w:t>
      </w:r>
      <w:r w:rsidRPr="00C40752">
        <w:t>support</w:t>
      </w:r>
      <w:r>
        <w:t>s</w:t>
      </w:r>
      <w:r w:rsidRPr="00C40752">
        <w:t xml:space="preserve"> Contracting Parties in implementing the Convention and its </w:t>
      </w:r>
      <w:r>
        <w:t>r</w:t>
      </w:r>
      <w:r w:rsidRPr="00C40752">
        <w:t xml:space="preserve">esolutions and guidance, </w:t>
      </w:r>
      <w:r>
        <w:t xml:space="preserve">FURTHER DECIDES </w:t>
      </w:r>
      <w:r w:rsidRPr="00C40752">
        <w:t xml:space="preserve">that </w:t>
      </w:r>
      <w:r>
        <w:t xml:space="preserve">the </w:t>
      </w:r>
      <w:r w:rsidRPr="00C40752">
        <w:t>requests must be provided in English or with an English translation (with informal “google translate” translations, screened by the country’s National Focal Point, acceptable), to enable the Subgroup of Finance to make informed decisions in a timely manner</w:t>
      </w:r>
      <w:r>
        <w:t xml:space="preserve">, and </w:t>
      </w:r>
      <w:r w:rsidR="00174836">
        <w:t xml:space="preserve">ALSO DECIDES that the model contract in annex </w:t>
      </w:r>
      <w:r>
        <w:t>3</w:t>
      </w:r>
      <w:r w:rsidR="00174836">
        <w:t xml:space="preserve">, have to be signed by the RRI when receiving funds from the Convention; </w:t>
      </w:r>
      <w:r w:rsidR="00854485">
        <w:t xml:space="preserve"> </w:t>
      </w:r>
    </w:p>
    <w:p w14:paraId="62ADF129" w14:textId="45D7FCAF" w:rsidR="00CE6101" w:rsidRDefault="00CE6101" w:rsidP="00B77332">
      <w:pPr>
        <w:ind w:left="0" w:firstLine="0"/>
      </w:pPr>
    </w:p>
    <w:p w14:paraId="5950D4CB" w14:textId="77777777" w:rsidR="0070220F" w:rsidRDefault="0070220F" w:rsidP="00B77332">
      <w:pPr>
        <w:ind w:left="0" w:firstLine="0"/>
        <w:rPr>
          <w:i/>
          <w:iCs/>
        </w:rPr>
      </w:pPr>
    </w:p>
    <w:p w14:paraId="37158839" w14:textId="7B788344" w:rsidR="00854485" w:rsidRPr="00854485" w:rsidRDefault="00854485" w:rsidP="00B77332">
      <w:pPr>
        <w:ind w:left="0" w:firstLine="0"/>
        <w:rPr>
          <w:i/>
          <w:iCs/>
        </w:rPr>
      </w:pPr>
      <w:r w:rsidRPr="00854485">
        <w:rPr>
          <w:i/>
          <w:iCs/>
        </w:rPr>
        <w:t>Encouragements for the RRIs</w:t>
      </w:r>
    </w:p>
    <w:p w14:paraId="3B3A321A" w14:textId="77777777" w:rsidR="00854485" w:rsidRDefault="00854485" w:rsidP="00B77332">
      <w:pPr>
        <w:ind w:left="0" w:firstLine="0"/>
      </w:pPr>
    </w:p>
    <w:p w14:paraId="2B480C1E" w14:textId="17B307FF" w:rsidR="00577CBF" w:rsidRDefault="00577CBF" w:rsidP="00577CBF">
      <w:r w:rsidRPr="00C61794">
        <w:t>2</w:t>
      </w:r>
      <w:r w:rsidR="00C40752">
        <w:t>4</w:t>
      </w:r>
      <w:r w:rsidRPr="00C61794">
        <w:t>.</w:t>
      </w:r>
      <w:r w:rsidRPr="00C61794">
        <w:tab/>
        <w:t xml:space="preserve">ENCOURAGES </w:t>
      </w:r>
      <w:r>
        <w:t xml:space="preserve">the RRIs to </w:t>
      </w:r>
      <w:r w:rsidRPr="00C61794">
        <w:t xml:space="preserve">invite regional intergovernmental, international and non-governmental organizations, </w:t>
      </w:r>
      <w:r>
        <w:rPr>
          <w:rFonts w:cs="Calibri"/>
        </w:rPr>
        <w:t>o</w:t>
      </w:r>
      <w:r w:rsidRPr="008F6FFC">
        <w:rPr>
          <w:rFonts w:cs="Calibri"/>
        </w:rPr>
        <w:t>rgani</w:t>
      </w:r>
      <w:r>
        <w:rPr>
          <w:rFonts w:cs="Calibri"/>
        </w:rPr>
        <w:t>z</w:t>
      </w:r>
      <w:r w:rsidRPr="008F6FFC">
        <w:rPr>
          <w:rFonts w:cs="Calibri"/>
        </w:rPr>
        <w:t>ations</w:t>
      </w:r>
      <w:r w:rsidRPr="00C61794">
        <w:t xml:space="preserve"> of </w:t>
      </w:r>
      <w:r w:rsidRPr="008F6FFC">
        <w:rPr>
          <w:rFonts w:cs="Calibri"/>
        </w:rPr>
        <w:t>indigenous peoples and local communities</w:t>
      </w:r>
      <w:r>
        <w:rPr>
          <w:rFonts w:cs="Calibri"/>
        </w:rPr>
        <w:t>,</w:t>
      </w:r>
      <w:r w:rsidRPr="00C61794">
        <w:t xml:space="preserve"> and transboundary river and groundwater basin organizations, to participate in or collaborate with RRIs</w:t>
      </w:r>
      <w:r>
        <w:t>, when suitable and appropriate</w:t>
      </w:r>
      <w:r w:rsidRPr="00C61794">
        <w:t>;</w:t>
      </w:r>
    </w:p>
    <w:p w14:paraId="0605AEF9" w14:textId="77777777" w:rsidR="00577CBF" w:rsidRDefault="00577CBF" w:rsidP="00577CBF"/>
    <w:p w14:paraId="2316324B" w14:textId="0EC50BA8" w:rsidR="00577CBF" w:rsidRPr="00C61794" w:rsidRDefault="00577CBF" w:rsidP="00577CBF">
      <w:r w:rsidRPr="00C61794">
        <w:t>2</w:t>
      </w:r>
      <w:r w:rsidR="00C40752">
        <w:t>5</w:t>
      </w:r>
      <w:r w:rsidRPr="00C61794">
        <w:t>.</w:t>
      </w:r>
      <w:r w:rsidRPr="00C61794">
        <w:tab/>
        <w:t xml:space="preserve">ENCOURAGES the </w:t>
      </w:r>
      <w:r>
        <w:t xml:space="preserve">RRIs </w:t>
      </w:r>
      <w:r w:rsidRPr="00C61794">
        <w:t xml:space="preserve">to invite </w:t>
      </w:r>
      <w:r w:rsidRPr="008F6FFC">
        <w:rPr>
          <w:rFonts w:cs="Calibri"/>
        </w:rPr>
        <w:t>National Focal Points</w:t>
      </w:r>
      <w:r w:rsidRPr="00C61794">
        <w:t xml:space="preserve"> designated by the Parties for scientific and technical matters (STRP</w:t>
      </w:r>
      <w:r>
        <w:t xml:space="preserve"> Focal Points</w:t>
      </w:r>
      <w:r w:rsidRPr="00C61794">
        <w:t xml:space="preserve">) and for the Convention’s </w:t>
      </w:r>
      <w:r>
        <w:rPr>
          <w:rFonts w:cs="Calibri"/>
        </w:rPr>
        <w:t>p</w:t>
      </w:r>
      <w:r w:rsidRPr="008F6FFC">
        <w:rPr>
          <w:rFonts w:cs="Calibri"/>
        </w:rPr>
        <w:t>rogramme</w:t>
      </w:r>
      <w:r w:rsidRPr="00C61794">
        <w:t xml:space="preserve"> on communication, capacity building, education, participation and awareness (CEPA</w:t>
      </w:r>
      <w:r>
        <w:t xml:space="preserve"> Focal Points</w:t>
      </w:r>
      <w:r w:rsidRPr="00C61794">
        <w:t xml:space="preserve">), to take </w:t>
      </w:r>
      <w:r>
        <w:rPr>
          <w:rFonts w:cs="Calibri"/>
        </w:rPr>
        <w:t xml:space="preserve">an </w:t>
      </w:r>
      <w:r w:rsidRPr="00C61794">
        <w:t xml:space="preserve">active part in the </w:t>
      </w:r>
      <w:r w:rsidRPr="008F6FFC">
        <w:rPr>
          <w:rFonts w:cs="Calibri"/>
        </w:rPr>
        <w:t>RRIs</w:t>
      </w:r>
      <w:r>
        <w:rPr>
          <w:rFonts w:cs="Calibri"/>
        </w:rPr>
        <w:t>’</w:t>
      </w:r>
      <w:r w:rsidRPr="00C61794">
        <w:t xml:space="preserve"> organi</w:t>
      </w:r>
      <w:r>
        <w:t>z</w:t>
      </w:r>
      <w:r w:rsidRPr="00C61794">
        <w:t>ation, work and projects, when appropriate</w:t>
      </w:r>
      <w:r>
        <w:t>;</w:t>
      </w:r>
    </w:p>
    <w:p w14:paraId="259424B0" w14:textId="77777777" w:rsidR="00577CBF" w:rsidRPr="00C61794" w:rsidRDefault="00577CBF" w:rsidP="00577CBF"/>
    <w:p w14:paraId="3AB1C71A" w14:textId="5CAF9EA4" w:rsidR="009D2EF4" w:rsidRPr="0093072B" w:rsidRDefault="009D2EF4" w:rsidP="009D2EF4">
      <w:r w:rsidRPr="00C61794">
        <w:t>2</w:t>
      </w:r>
      <w:r w:rsidR="00C40752">
        <w:t>6</w:t>
      </w:r>
      <w:r w:rsidRPr="00C61794">
        <w:t>.</w:t>
      </w:r>
      <w:r w:rsidRPr="00C61794">
        <w:tab/>
        <w:t xml:space="preserve">ENCOURAGES the </w:t>
      </w:r>
      <w:r>
        <w:t xml:space="preserve">RRIs </w:t>
      </w:r>
      <w:r w:rsidRPr="00C61794">
        <w:t xml:space="preserve">to </w:t>
      </w:r>
      <w:r w:rsidRPr="00577CBF">
        <w:t>work in synergy with other projects</w:t>
      </w:r>
      <w:r>
        <w:t xml:space="preserve"> and </w:t>
      </w:r>
      <w:r w:rsidRPr="00577CBF">
        <w:t xml:space="preserve">programmes of other </w:t>
      </w:r>
      <w:r>
        <w:t xml:space="preserve">multilateral environmental agreements, other </w:t>
      </w:r>
      <w:r w:rsidRPr="00577CBF">
        <w:t>international co-operations</w:t>
      </w:r>
      <w:r>
        <w:t xml:space="preserve"> and IOPs of the Convention;</w:t>
      </w:r>
    </w:p>
    <w:p w14:paraId="512FF980" w14:textId="77777777" w:rsidR="009D2EF4" w:rsidRDefault="009D2EF4" w:rsidP="009D2EF4">
      <w:pPr>
        <w:tabs>
          <w:tab w:val="left" w:pos="3546"/>
        </w:tabs>
        <w:rPr>
          <w:i/>
          <w:iCs/>
        </w:rPr>
      </w:pPr>
    </w:p>
    <w:p w14:paraId="3F504BAE" w14:textId="56C57206" w:rsidR="00577CBF" w:rsidRDefault="00577CBF" w:rsidP="00577CBF">
      <w:r w:rsidRPr="00C61794">
        <w:t>2</w:t>
      </w:r>
      <w:r w:rsidR="00C40752">
        <w:t>7</w:t>
      </w:r>
      <w:r w:rsidRPr="00C61794">
        <w:t>.</w:t>
      </w:r>
      <w:r w:rsidRPr="00C61794">
        <w:tab/>
        <w:t xml:space="preserve">ENCOURAGES the </w:t>
      </w:r>
      <w:r>
        <w:t xml:space="preserve">RRIs </w:t>
      </w:r>
      <w:r w:rsidRPr="00C61794">
        <w:t xml:space="preserve">to take the necessary steps to achieve financial sustainability, preferably </w:t>
      </w:r>
      <w:r>
        <w:t xml:space="preserve">through financial support </w:t>
      </w:r>
      <w:r w:rsidRPr="00C61794">
        <w:t xml:space="preserve">from a variety of sources, to establish mechanisms and procedures to ensure their sustainability beyond specific project periods, and try to avoid </w:t>
      </w:r>
      <w:r w:rsidR="00B77332">
        <w:t xml:space="preserve">that the </w:t>
      </w:r>
      <w:r w:rsidRPr="00C61794">
        <w:t>RRI</w:t>
      </w:r>
      <w:r w:rsidR="00B77332">
        <w:t xml:space="preserve"> i</w:t>
      </w:r>
      <w:r w:rsidRPr="00C61794">
        <w:t xml:space="preserve">s becoming dependent on a single </w:t>
      </w:r>
      <w:r w:rsidR="00B77332">
        <w:t xml:space="preserve">or </w:t>
      </w:r>
      <w:r w:rsidRPr="00C61794">
        <w:t>major donor</w:t>
      </w:r>
      <w:r w:rsidR="00B77332">
        <w:t xml:space="preserve"> only;</w:t>
      </w:r>
    </w:p>
    <w:p w14:paraId="6680860B" w14:textId="77777777" w:rsidR="00317E6C" w:rsidRDefault="00317E6C" w:rsidP="00317E6C">
      <w:r w:rsidRPr="00C61794">
        <w:tab/>
      </w:r>
    </w:p>
    <w:p w14:paraId="21A25B9E" w14:textId="6E4C8D05" w:rsidR="00317E6C" w:rsidRPr="00A71DB6" w:rsidRDefault="00317E6C" w:rsidP="00317E6C">
      <w:r>
        <w:lastRenderedPageBreak/>
        <w:t>2</w:t>
      </w:r>
      <w:r w:rsidR="00C40752">
        <w:t>8</w:t>
      </w:r>
      <w:r>
        <w:t>.</w:t>
      </w:r>
      <w:r>
        <w:tab/>
      </w:r>
      <w:r w:rsidR="00854485" w:rsidRPr="00C61794">
        <w:t xml:space="preserve">ENCOURAGES </w:t>
      </w:r>
      <w:r w:rsidRPr="00C61794">
        <w:t xml:space="preserve">RRIs that receive </w:t>
      </w:r>
      <w:r>
        <w:t xml:space="preserve">start-up </w:t>
      </w:r>
      <w:r w:rsidRPr="00C61794">
        <w:t xml:space="preserve">support from the core budget to consider using part of this support to seek sustainable funding from other sources, particularly during the last years in </w:t>
      </w:r>
      <w:r w:rsidRPr="00A71DB6">
        <w:t>which they qualify for such support;</w:t>
      </w:r>
    </w:p>
    <w:p w14:paraId="6CA1909E" w14:textId="77777777" w:rsidR="00317E6C" w:rsidRPr="00A71DB6" w:rsidRDefault="00317E6C" w:rsidP="00317E6C"/>
    <w:p w14:paraId="64CB300D" w14:textId="488C9FE9" w:rsidR="00E56A3C" w:rsidRDefault="00094856" w:rsidP="00CE6101">
      <w:r>
        <w:t>2</w:t>
      </w:r>
      <w:r w:rsidR="00C40752">
        <w:t>9</w:t>
      </w:r>
      <w:r w:rsidR="00CE6101" w:rsidRPr="00A71DB6">
        <w:t>.</w:t>
      </w:r>
      <w:r w:rsidR="00CE6101" w:rsidRPr="00A71DB6">
        <w:tab/>
      </w:r>
      <w:r w:rsidR="00854485" w:rsidRPr="00C61794">
        <w:t>ENCOURAGES</w:t>
      </w:r>
      <w:r w:rsidR="00854485">
        <w:t xml:space="preserve"> </w:t>
      </w:r>
      <w:r w:rsidR="00CE6101" w:rsidRPr="00A71DB6">
        <w:t xml:space="preserve">the RRIs </w:t>
      </w:r>
      <w:r w:rsidR="00854485">
        <w:t xml:space="preserve">to </w:t>
      </w:r>
      <w:r w:rsidR="00E56A3C" w:rsidRPr="00E56A3C">
        <w:t xml:space="preserve">establish their own identity, which specifies their independence, their status and role. </w:t>
      </w:r>
      <w:r w:rsidR="00E56A3C">
        <w:t xml:space="preserve">This may include having a logo and a website of their </w:t>
      </w:r>
      <w:r w:rsidR="00A91E0F">
        <w:t>own and</w:t>
      </w:r>
      <w:r w:rsidR="0093072B">
        <w:t xml:space="preserve"> ALLOWS the RRIs to use their own logo in combination with </w:t>
      </w:r>
      <w:r w:rsidR="0093072B">
        <w:rPr>
          <w:rFonts w:cstheme="minorHAnsi"/>
        </w:rPr>
        <w:t>t</w:t>
      </w:r>
      <w:r w:rsidR="0093072B" w:rsidRPr="00F121DA">
        <w:rPr>
          <w:rFonts w:cstheme="minorHAnsi"/>
        </w:rPr>
        <w:t>he Convention logo in accordance with current guidelines</w:t>
      </w:r>
      <w:r w:rsidR="0093072B">
        <w:rPr>
          <w:rFonts w:cstheme="minorHAnsi"/>
        </w:rPr>
        <w:t xml:space="preserve"> on its use.</w:t>
      </w:r>
    </w:p>
    <w:p w14:paraId="18642ABF" w14:textId="77777777" w:rsidR="00E56A3C" w:rsidRDefault="00E56A3C" w:rsidP="00CE6101"/>
    <w:p w14:paraId="22433CCA" w14:textId="1BDFC858" w:rsidR="00CE6101" w:rsidRPr="00C61794" w:rsidRDefault="00C40752" w:rsidP="00CE6101">
      <w:r>
        <w:t>30</w:t>
      </w:r>
      <w:r w:rsidR="00E56A3C">
        <w:t>.</w:t>
      </w:r>
      <w:r w:rsidR="00E56A3C">
        <w:tab/>
        <w:t>ENCOURAGES</w:t>
      </w:r>
      <w:r w:rsidR="00E56A3C" w:rsidRPr="00A71DB6">
        <w:t xml:space="preserve"> the RRIs </w:t>
      </w:r>
      <w:r w:rsidR="00E56A3C">
        <w:t>to i</w:t>
      </w:r>
      <w:r w:rsidR="00CE6101">
        <w:t>nform about the RRI and its activities available on-line, preferably at a website of their own;</w:t>
      </w:r>
      <w:r w:rsidR="00CE6101" w:rsidRPr="00A71DB6">
        <w:t xml:space="preserve"> </w:t>
      </w:r>
    </w:p>
    <w:p w14:paraId="44E7854F" w14:textId="5DD471AC" w:rsidR="009D2EF4" w:rsidRDefault="009D2EF4" w:rsidP="009D2EF4"/>
    <w:p w14:paraId="09B2F172" w14:textId="1D03810B" w:rsidR="00854485" w:rsidRDefault="00140FB8" w:rsidP="00854485">
      <w:r>
        <w:t>3</w:t>
      </w:r>
      <w:r w:rsidR="00C40752">
        <w:t>1</w:t>
      </w:r>
      <w:r w:rsidR="00854485">
        <w:t>.</w:t>
      </w:r>
      <w:r w:rsidR="00854485">
        <w:tab/>
        <w:t>ENCOURAGES</w:t>
      </w:r>
      <w:r w:rsidR="00854485" w:rsidRPr="00A71DB6">
        <w:t xml:space="preserve"> RRIs </w:t>
      </w:r>
      <w:r w:rsidR="00854485">
        <w:t xml:space="preserve">to </w:t>
      </w:r>
      <w:r w:rsidR="00854485" w:rsidRPr="00A71DB6">
        <w:t>contact the Secretariat when in need of advice the Secretariat may provide, or in other situation</w:t>
      </w:r>
      <w:r w:rsidR="00854485">
        <w:t>s</w:t>
      </w:r>
      <w:r w:rsidR="00854485" w:rsidRPr="00A71DB6">
        <w:t xml:space="preserve"> where contact with the Secretariat may be appropriate; </w:t>
      </w:r>
    </w:p>
    <w:p w14:paraId="30E5470E" w14:textId="77777777" w:rsidR="00854485" w:rsidRDefault="00854485" w:rsidP="00854485"/>
    <w:p w14:paraId="4103B232" w14:textId="77777777" w:rsidR="00854485" w:rsidRDefault="00854485" w:rsidP="009251F2">
      <w:pPr>
        <w:tabs>
          <w:tab w:val="left" w:pos="3546"/>
        </w:tabs>
        <w:rPr>
          <w:i/>
          <w:iCs/>
        </w:rPr>
      </w:pPr>
    </w:p>
    <w:p w14:paraId="0177D460" w14:textId="4F386190" w:rsidR="009251F2" w:rsidRPr="00B8390B" w:rsidRDefault="009251F2" w:rsidP="009251F2">
      <w:pPr>
        <w:tabs>
          <w:tab w:val="left" w:pos="3546"/>
        </w:tabs>
        <w:rPr>
          <w:i/>
          <w:iCs/>
        </w:rPr>
      </w:pPr>
      <w:r w:rsidRPr="00B8390B">
        <w:rPr>
          <w:i/>
          <w:iCs/>
        </w:rPr>
        <w:t xml:space="preserve">Recurrent </w:t>
      </w:r>
      <w:r w:rsidR="00E05C85">
        <w:rPr>
          <w:i/>
          <w:iCs/>
        </w:rPr>
        <w:t xml:space="preserve">instructions on </w:t>
      </w:r>
      <w:r w:rsidRPr="00B8390B">
        <w:rPr>
          <w:i/>
          <w:iCs/>
        </w:rPr>
        <w:t xml:space="preserve">work tasks on RRIs for the Secretariat </w:t>
      </w:r>
    </w:p>
    <w:p w14:paraId="6D1B05F8" w14:textId="77777777" w:rsidR="009251F2" w:rsidRPr="00C61794" w:rsidRDefault="009251F2" w:rsidP="009251F2"/>
    <w:p w14:paraId="40C0E38C" w14:textId="32231C9B" w:rsidR="009251F2" w:rsidRDefault="00B706CC" w:rsidP="009251F2">
      <w:r>
        <w:t>3</w:t>
      </w:r>
      <w:r w:rsidR="00C40752">
        <w:t>2</w:t>
      </w:r>
      <w:r w:rsidR="009251F2" w:rsidRPr="00C61794">
        <w:t>.</w:t>
      </w:r>
      <w:r w:rsidR="009251F2" w:rsidRPr="00C61794">
        <w:tab/>
        <w:t xml:space="preserve">INSTRUCTS the Secretariat to </w:t>
      </w:r>
      <w:r w:rsidR="009B0D84">
        <w:t xml:space="preserve">inform about </w:t>
      </w:r>
      <w:r w:rsidR="009251F2">
        <w:t xml:space="preserve">RRIs </w:t>
      </w:r>
      <w:r w:rsidR="009251F2" w:rsidRPr="00C61794">
        <w:t xml:space="preserve">at the global level as a mechanism to </w:t>
      </w:r>
      <w:r w:rsidR="009251F2">
        <w:t>promote</w:t>
      </w:r>
      <w:r w:rsidR="009251F2" w:rsidRPr="00C61794">
        <w:t xml:space="preserve"> international cooperation and support for the implementation of the objectives of the Convention, </w:t>
      </w:r>
      <w:r w:rsidR="009251F2">
        <w:t xml:space="preserve">to </w:t>
      </w:r>
      <w:r w:rsidR="009251F2" w:rsidRPr="00C61794">
        <w:t xml:space="preserve">complement the efforts of the Ramsar Administrative Authorities and the National </w:t>
      </w:r>
      <w:r w:rsidR="009251F2" w:rsidRPr="008F6FFC">
        <w:rPr>
          <w:rFonts w:cs="Calibri"/>
        </w:rPr>
        <w:t>Focal Points</w:t>
      </w:r>
      <w:r w:rsidR="009251F2" w:rsidRPr="00C61794">
        <w:t xml:space="preserve"> at the national level;</w:t>
      </w:r>
    </w:p>
    <w:p w14:paraId="42E638D1" w14:textId="77777777" w:rsidR="009251F2" w:rsidRPr="00C61794" w:rsidRDefault="009251F2" w:rsidP="009251F2"/>
    <w:p w14:paraId="151E844B" w14:textId="7F124718" w:rsidR="009251F2" w:rsidRPr="00C61794" w:rsidRDefault="00B706CC" w:rsidP="009251F2">
      <w:r>
        <w:rPr>
          <w:spacing w:val="-2"/>
        </w:rPr>
        <w:t>3</w:t>
      </w:r>
      <w:r w:rsidR="00C40752">
        <w:rPr>
          <w:spacing w:val="-2"/>
        </w:rPr>
        <w:t>3</w:t>
      </w:r>
      <w:r w:rsidR="009251F2" w:rsidRPr="00482882">
        <w:rPr>
          <w:spacing w:val="-2"/>
        </w:rPr>
        <w:t>.</w:t>
      </w:r>
      <w:r w:rsidR="009251F2" w:rsidRPr="00482882">
        <w:rPr>
          <w:spacing w:val="-2"/>
        </w:rPr>
        <w:tab/>
        <w:t xml:space="preserve">INSTRUCTS the Secretariat to open the call for proposals for new RRIs to be endorsed by the Conference of the Parties </w:t>
      </w:r>
      <w:bookmarkStart w:id="9" w:name="_Hlk528137940"/>
      <w:r w:rsidR="009251F2" w:rsidRPr="00482882">
        <w:rPr>
          <w:spacing w:val="-2"/>
        </w:rPr>
        <w:t xml:space="preserve">or </w:t>
      </w:r>
      <w:r w:rsidR="009251F2">
        <w:rPr>
          <w:spacing w:val="-2"/>
        </w:rPr>
        <w:t xml:space="preserve">intersessionally </w:t>
      </w:r>
      <w:r w:rsidR="009251F2" w:rsidRPr="00482882">
        <w:rPr>
          <w:spacing w:val="-2"/>
        </w:rPr>
        <w:t>by the Standing Committee</w:t>
      </w:r>
      <w:bookmarkEnd w:id="9"/>
      <w:r w:rsidR="009251F2">
        <w:rPr>
          <w:spacing w:val="-2"/>
        </w:rPr>
        <w:t>. The deadline for the answers is to be adapted to the time schedule for the meeting where they are to be addressed including time for the Secretariat to do a first assessment;</w:t>
      </w:r>
    </w:p>
    <w:p w14:paraId="4EC5E6F8" w14:textId="77777777" w:rsidR="009251F2" w:rsidRDefault="009251F2" w:rsidP="009251F2"/>
    <w:p w14:paraId="193A9B00" w14:textId="238666BE" w:rsidR="009251F2" w:rsidRDefault="00B706CC" w:rsidP="009251F2">
      <w:pPr>
        <w:rPr>
          <w:rFonts w:eastAsia="Times New Roman" w:cs="Calibri"/>
          <w:color w:val="262626"/>
        </w:rPr>
      </w:pPr>
      <w:r>
        <w:t>3</w:t>
      </w:r>
      <w:r w:rsidR="00C40752">
        <w:t>4</w:t>
      </w:r>
      <w:r w:rsidR="009251F2" w:rsidRPr="00C61794">
        <w:t>.</w:t>
      </w:r>
      <w:r w:rsidR="009251F2" w:rsidRPr="00C61794">
        <w:tab/>
      </w:r>
      <w:r w:rsidR="009251F2">
        <w:t>INSTRUCTS</w:t>
      </w:r>
      <w:r w:rsidR="009251F2" w:rsidRPr="00C61794">
        <w:rPr>
          <w:color w:val="262626"/>
        </w:rPr>
        <w:t xml:space="preserve"> the Secretariat</w:t>
      </w:r>
      <w:r w:rsidR="009251F2">
        <w:rPr>
          <w:color w:val="262626"/>
        </w:rPr>
        <w:t xml:space="preserve"> to limit their support to future and existing RRIs,</w:t>
      </w:r>
      <w:r w:rsidR="009251F2" w:rsidRPr="00C61794">
        <w:rPr>
          <w:color w:val="262626"/>
        </w:rPr>
        <w:t xml:space="preserve"> </w:t>
      </w:r>
      <w:r w:rsidR="009251F2">
        <w:rPr>
          <w:color w:val="262626"/>
        </w:rPr>
        <w:t xml:space="preserve">to be advisory only. The advice should be focused on </w:t>
      </w:r>
      <w:r w:rsidR="009251F2" w:rsidRPr="00C61794">
        <w:t xml:space="preserve">how to reinforce the </w:t>
      </w:r>
      <w:r w:rsidR="009251F2">
        <w:t xml:space="preserve">RRIs </w:t>
      </w:r>
      <w:r w:rsidR="009251F2" w:rsidRPr="00C61794">
        <w:t>capacity and effectiveness</w:t>
      </w:r>
      <w:r w:rsidR="009251F2">
        <w:rPr>
          <w:color w:val="262626"/>
        </w:rPr>
        <w:t xml:space="preserve"> as well as fund-raising</w:t>
      </w:r>
      <w:r w:rsidR="00C846E1">
        <w:rPr>
          <w:color w:val="262626"/>
        </w:rPr>
        <w:t xml:space="preserve"> and pros and cons of choice in legal status for the RRI</w:t>
      </w:r>
      <w:r w:rsidR="009251F2">
        <w:rPr>
          <w:color w:val="262626"/>
        </w:rPr>
        <w:t xml:space="preserve">. The Secretariat is not to </w:t>
      </w:r>
      <w:r w:rsidR="009251F2" w:rsidRPr="00C61794">
        <w:rPr>
          <w:color w:val="262626"/>
        </w:rPr>
        <w:t xml:space="preserve">be involved in the </w:t>
      </w:r>
      <w:r w:rsidR="009251F2">
        <w:rPr>
          <w:color w:val="262626"/>
        </w:rPr>
        <w:t xml:space="preserve">administration of the RRI, the RRIs projects or any </w:t>
      </w:r>
      <w:r w:rsidR="009251F2" w:rsidRPr="00C61794">
        <w:rPr>
          <w:color w:val="262626"/>
        </w:rPr>
        <w:t>day</w:t>
      </w:r>
      <w:r w:rsidR="009251F2">
        <w:rPr>
          <w:rFonts w:eastAsia="Times New Roman" w:cs="Calibri"/>
          <w:color w:val="262626"/>
        </w:rPr>
        <w:t>-</w:t>
      </w:r>
      <w:r w:rsidR="009251F2" w:rsidRPr="00C61794">
        <w:rPr>
          <w:color w:val="262626"/>
        </w:rPr>
        <w:t>to</w:t>
      </w:r>
      <w:r w:rsidR="009251F2">
        <w:rPr>
          <w:rFonts w:eastAsia="Times New Roman" w:cs="Calibri"/>
          <w:color w:val="262626"/>
        </w:rPr>
        <w:t>-</w:t>
      </w:r>
      <w:r w:rsidR="009251F2" w:rsidRPr="00C61794">
        <w:rPr>
          <w:color w:val="262626"/>
        </w:rPr>
        <w:t xml:space="preserve">day </w:t>
      </w:r>
      <w:r w:rsidR="009251F2">
        <w:rPr>
          <w:color w:val="262626"/>
        </w:rPr>
        <w:t>tasks that are to be run by the RRIs</w:t>
      </w:r>
      <w:r w:rsidR="009251F2">
        <w:rPr>
          <w:rFonts w:eastAsia="Times New Roman" w:cs="Calibri"/>
          <w:color w:val="262626"/>
        </w:rPr>
        <w:t>;</w:t>
      </w:r>
    </w:p>
    <w:p w14:paraId="78591FD8" w14:textId="77777777" w:rsidR="009251F2" w:rsidRDefault="009251F2" w:rsidP="009251F2">
      <w:pPr>
        <w:rPr>
          <w:rFonts w:eastAsia="Times New Roman" w:cs="Calibri"/>
          <w:color w:val="262626"/>
        </w:rPr>
      </w:pPr>
    </w:p>
    <w:p w14:paraId="270AC825" w14:textId="4FAA3891" w:rsidR="00C846E1" w:rsidRDefault="00B706CC" w:rsidP="00C846E1">
      <w:r>
        <w:t>3</w:t>
      </w:r>
      <w:r w:rsidR="00C40752">
        <w:t>5</w:t>
      </w:r>
      <w:r w:rsidR="009251F2" w:rsidRPr="00C61794">
        <w:t>.</w:t>
      </w:r>
      <w:r w:rsidR="009251F2" w:rsidRPr="00C61794">
        <w:tab/>
      </w:r>
      <w:r w:rsidR="00C846E1">
        <w:t xml:space="preserve">INSTRUCTS </w:t>
      </w:r>
      <w:r w:rsidR="00C846E1" w:rsidRPr="00C61794">
        <w:t xml:space="preserve">the Secretariat </w:t>
      </w:r>
      <w:r w:rsidR="00C846E1">
        <w:t xml:space="preserve">to call on the RRIs to submit their yearly report, </w:t>
      </w:r>
      <w:r w:rsidR="00FB7398">
        <w:t xml:space="preserve">to </w:t>
      </w:r>
      <w:r w:rsidR="00C846E1">
        <w:t>assess the content</w:t>
      </w:r>
      <w:r w:rsidR="00496F11">
        <w:t xml:space="preserve"> in the reports and compile the outcome in an assessment report</w:t>
      </w:r>
      <w:r w:rsidR="00C846E1">
        <w:t xml:space="preserve"> and forward </w:t>
      </w:r>
      <w:r w:rsidR="00496F11">
        <w:t xml:space="preserve">it </w:t>
      </w:r>
      <w:r w:rsidR="00C846E1">
        <w:t>to the SC for consideration</w:t>
      </w:r>
      <w:r w:rsidR="00C846E1" w:rsidRPr="00C61794">
        <w:t>;</w:t>
      </w:r>
    </w:p>
    <w:p w14:paraId="5BD155A6" w14:textId="77777777" w:rsidR="00C846E1" w:rsidRDefault="00C846E1" w:rsidP="009251F2"/>
    <w:p w14:paraId="09482736" w14:textId="17086840" w:rsidR="009251F2" w:rsidRDefault="00B706CC" w:rsidP="009251F2">
      <w:r>
        <w:t>3</w:t>
      </w:r>
      <w:r w:rsidR="00C40752">
        <w:t>6</w:t>
      </w:r>
      <w:r w:rsidR="009251F2" w:rsidRPr="00C61794">
        <w:t>.</w:t>
      </w:r>
      <w:r w:rsidR="009251F2" w:rsidRPr="00C61794">
        <w:tab/>
        <w:t xml:space="preserve">INSTRUCTS the Secretariat to prepare a summary assessment of the operations and </w:t>
      </w:r>
      <w:r w:rsidR="009251F2">
        <w:t xml:space="preserve">achievements </w:t>
      </w:r>
      <w:r w:rsidR="009251F2" w:rsidRPr="00C61794">
        <w:t xml:space="preserve">of the RRIs operating </w:t>
      </w:r>
      <w:r w:rsidR="00FB7398">
        <w:t xml:space="preserve">since the last COP </w:t>
      </w:r>
      <w:r w:rsidR="009251F2">
        <w:t xml:space="preserve">for </w:t>
      </w:r>
      <w:r w:rsidR="009251F2" w:rsidRPr="00C61794">
        <w:t xml:space="preserve">consideration by the Standing Committee and submission to </w:t>
      </w:r>
      <w:r w:rsidR="009251F2">
        <w:t xml:space="preserve">the next COP; </w:t>
      </w:r>
    </w:p>
    <w:p w14:paraId="21EB3A33" w14:textId="582478D6" w:rsidR="00805BA7" w:rsidRDefault="00805BA7" w:rsidP="009251F2"/>
    <w:p w14:paraId="0A3CA06F" w14:textId="263FDCFB" w:rsidR="00805BA7" w:rsidRDefault="00B706CC" w:rsidP="009251F2">
      <w:r>
        <w:t>3</w:t>
      </w:r>
      <w:r w:rsidR="00C40752">
        <w:t>7</w:t>
      </w:r>
      <w:r w:rsidR="00805BA7" w:rsidRPr="00C61794">
        <w:t>.</w:t>
      </w:r>
      <w:r w:rsidR="00805BA7" w:rsidRPr="00C61794">
        <w:tab/>
        <w:t>INSTRUCTS the Secretariat to</w:t>
      </w:r>
      <w:r w:rsidR="00805BA7">
        <w:t xml:space="preserve"> prepare a resolution </w:t>
      </w:r>
      <w:r w:rsidR="00A82D95">
        <w:t xml:space="preserve">with short-lived content for </w:t>
      </w:r>
      <w:r w:rsidR="00805BA7">
        <w:t xml:space="preserve">RRIs for the coming </w:t>
      </w:r>
      <w:r w:rsidR="009B0D84">
        <w:t xml:space="preserve">“COP-COP” period </w:t>
      </w:r>
      <w:r w:rsidR="00805BA7">
        <w:t xml:space="preserve">to each COP. </w:t>
      </w:r>
    </w:p>
    <w:p w14:paraId="301506BA" w14:textId="77777777" w:rsidR="009251F2" w:rsidRPr="00C61794" w:rsidRDefault="009251F2" w:rsidP="00A82D95">
      <w:pPr>
        <w:ind w:left="0" w:firstLine="0"/>
      </w:pPr>
    </w:p>
    <w:p w14:paraId="49846130" w14:textId="4AC238AE" w:rsidR="00F85CE3" w:rsidRDefault="00B77332" w:rsidP="00F85CE3">
      <w:r>
        <w:t>3</w:t>
      </w:r>
      <w:r w:rsidR="00C40752">
        <w:t>8</w:t>
      </w:r>
      <w:r w:rsidR="00F85CE3">
        <w:t>.</w:t>
      </w:r>
      <w:r w:rsidR="00F85CE3">
        <w:tab/>
        <w:t xml:space="preserve">INSTRUCTS </w:t>
      </w:r>
      <w:r w:rsidR="00F85CE3" w:rsidRPr="00C61794">
        <w:t xml:space="preserve">the Secretariat </w:t>
      </w:r>
      <w:r w:rsidR="00F85CE3">
        <w:t xml:space="preserve">to </w:t>
      </w:r>
      <w:r w:rsidR="00F85CE3" w:rsidRPr="00C61794">
        <w:t xml:space="preserve">publish information provided by the RRIs, including reports on their </w:t>
      </w:r>
      <w:r w:rsidR="00F85CE3" w:rsidRPr="008F6FFC">
        <w:rPr>
          <w:rFonts w:cs="Calibri"/>
        </w:rPr>
        <w:t>success</w:t>
      </w:r>
      <w:r w:rsidR="00F85CE3">
        <w:rPr>
          <w:rFonts w:cs="Calibri"/>
        </w:rPr>
        <w:t>es</w:t>
      </w:r>
      <w:r w:rsidR="00F85CE3" w:rsidRPr="00C61794">
        <w:t xml:space="preserve"> and </w:t>
      </w:r>
      <w:r w:rsidR="00943756">
        <w:t>work programme</w:t>
      </w:r>
      <w:r w:rsidR="00F85CE3" w:rsidRPr="00C61794">
        <w:t xml:space="preserve">s </w:t>
      </w:r>
      <w:r w:rsidR="00F85CE3">
        <w:t xml:space="preserve">and other relevant information on RRIs as appropriate, </w:t>
      </w:r>
      <w:r w:rsidR="00F85CE3" w:rsidRPr="00C61794">
        <w:t>on the Convention’s website;</w:t>
      </w:r>
    </w:p>
    <w:p w14:paraId="31AFEBAE" w14:textId="07603B16" w:rsidR="009251F2" w:rsidRDefault="009251F2" w:rsidP="009251F2">
      <w:pPr>
        <w:rPr>
          <w:rFonts w:eastAsia="Times New Roman" w:cs="Calibri"/>
          <w:color w:val="262626"/>
        </w:rPr>
      </w:pPr>
    </w:p>
    <w:p w14:paraId="11C7687A" w14:textId="77777777" w:rsidR="00FB7398" w:rsidRDefault="00FB7398" w:rsidP="009251F2">
      <w:pPr>
        <w:rPr>
          <w:rFonts w:eastAsia="Times New Roman" w:cs="Calibri"/>
          <w:color w:val="262626"/>
        </w:rPr>
      </w:pPr>
    </w:p>
    <w:p w14:paraId="44F15172" w14:textId="7EBFF943" w:rsidR="009251F2" w:rsidRPr="00B8390B" w:rsidRDefault="009251F2" w:rsidP="007F4EFB">
      <w:pPr>
        <w:keepNext/>
        <w:tabs>
          <w:tab w:val="left" w:pos="3546"/>
        </w:tabs>
        <w:rPr>
          <w:i/>
          <w:iCs/>
        </w:rPr>
      </w:pPr>
      <w:r w:rsidRPr="00B8390B">
        <w:rPr>
          <w:i/>
          <w:iCs/>
        </w:rPr>
        <w:lastRenderedPageBreak/>
        <w:t xml:space="preserve">Recurrent </w:t>
      </w:r>
      <w:r w:rsidR="00E05C85">
        <w:rPr>
          <w:i/>
          <w:iCs/>
        </w:rPr>
        <w:t xml:space="preserve">request on </w:t>
      </w:r>
      <w:r w:rsidRPr="00B8390B">
        <w:rPr>
          <w:i/>
          <w:iCs/>
        </w:rPr>
        <w:t>work tasks on RRIs for the Standing Committee and its sub-groups</w:t>
      </w:r>
    </w:p>
    <w:p w14:paraId="78CE5714" w14:textId="77777777" w:rsidR="009251F2" w:rsidRPr="00C61794" w:rsidRDefault="009251F2" w:rsidP="007F4EFB">
      <w:pPr>
        <w:keepNext/>
        <w:tabs>
          <w:tab w:val="left" w:pos="3546"/>
        </w:tabs>
      </w:pPr>
    </w:p>
    <w:p w14:paraId="1EEFA436" w14:textId="1E1CCB0D" w:rsidR="009251F2" w:rsidRDefault="00B77332" w:rsidP="009251F2">
      <w:r>
        <w:t>3</w:t>
      </w:r>
      <w:r w:rsidR="00C40752">
        <w:t>9</w:t>
      </w:r>
      <w:r w:rsidR="009251F2" w:rsidRPr="00C61794">
        <w:t>.</w:t>
      </w:r>
      <w:r w:rsidR="009251F2" w:rsidRPr="00C61794">
        <w:tab/>
        <w:t xml:space="preserve">REQUESTS the Standing Committee </w:t>
      </w:r>
      <w:r w:rsidR="009251F2">
        <w:t xml:space="preserve">to </w:t>
      </w:r>
      <w:r w:rsidR="009251F2" w:rsidRPr="00C61794">
        <w:t xml:space="preserve">endorse proposals for new initiatives submitted intersessionally, </w:t>
      </w:r>
      <w:r w:rsidR="009251F2">
        <w:t xml:space="preserve">on the basis of </w:t>
      </w:r>
      <w:r w:rsidR="009251F2" w:rsidRPr="00C61794">
        <w:t xml:space="preserve">a positive assessment of the compliance </w:t>
      </w:r>
      <w:r w:rsidR="00094856">
        <w:t xml:space="preserve">with </w:t>
      </w:r>
      <w:r w:rsidR="00FB7398">
        <w:t xml:space="preserve">the for a new RRI relevant conditions described in this resolution as well as a </w:t>
      </w:r>
      <w:r w:rsidR="00D947D6">
        <w:t xml:space="preserve">providing a reasonable </w:t>
      </w:r>
      <w:r w:rsidR="00094856">
        <w:t>w</w:t>
      </w:r>
      <w:r w:rsidR="00943756">
        <w:t>ork programme</w:t>
      </w:r>
      <w:r w:rsidR="009251F2" w:rsidRPr="00C61794">
        <w:t xml:space="preserve"> </w:t>
      </w:r>
      <w:r w:rsidR="00D947D6">
        <w:t>and data listed in Annex 2</w:t>
      </w:r>
      <w:r w:rsidR="009251F2" w:rsidRPr="00C61794">
        <w:t>;</w:t>
      </w:r>
    </w:p>
    <w:p w14:paraId="42455DB2" w14:textId="7A285D5D" w:rsidR="007A195F" w:rsidRDefault="007A195F" w:rsidP="009251F2"/>
    <w:p w14:paraId="7992A19B" w14:textId="54BD56A1" w:rsidR="007A195F" w:rsidRPr="00D30F3A" w:rsidRDefault="00C40752" w:rsidP="009251F2">
      <w:r>
        <w:t>40</w:t>
      </w:r>
      <w:r w:rsidR="007A195F" w:rsidRPr="00C61794">
        <w:t>.</w:t>
      </w:r>
      <w:r w:rsidR="007A195F" w:rsidRPr="00C61794">
        <w:tab/>
        <w:t>REQUESTS that the Standing Committee</w:t>
      </w:r>
      <w:r w:rsidR="007A195F">
        <w:t xml:space="preserve"> </w:t>
      </w:r>
      <w:r w:rsidR="009B6E39">
        <w:t xml:space="preserve">review </w:t>
      </w:r>
      <w:r w:rsidR="007A195F">
        <w:t>the Secretariat</w:t>
      </w:r>
      <w:r w:rsidR="009B6E39">
        <w:t>’s</w:t>
      </w:r>
      <w:r w:rsidR="007A195F">
        <w:t xml:space="preserve"> yearly report on assessment of the </w:t>
      </w:r>
      <w:r w:rsidR="009B6E39">
        <w:t>RRIs and</w:t>
      </w:r>
      <w:r w:rsidR="007A195F">
        <w:t xml:space="preserve"> take proper actions for the ones not </w:t>
      </w:r>
      <w:r w:rsidR="00094856">
        <w:t xml:space="preserve">in line with </w:t>
      </w:r>
      <w:r w:rsidR="00D947D6">
        <w:t xml:space="preserve">the </w:t>
      </w:r>
      <w:r w:rsidR="00D947D6" w:rsidRPr="00D30F3A">
        <w:t xml:space="preserve">conditions in </w:t>
      </w:r>
      <w:r w:rsidR="00094856" w:rsidRPr="00D30F3A">
        <w:t>para 1</w:t>
      </w:r>
      <w:r w:rsidR="00140FB8" w:rsidRPr="00D30F3A">
        <w:t>2</w:t>
      </w:r>
      <w:r w:rsidR="00094856" w:rsidRPr="00D30F3A">
        <w:t>-1</w:t>
      </w:r>
      <w:r w:rsidR="00140FB8" w:rsidRPr="00D30F3A">
        <w:t>9</w:t>
      </w:r>
      <w:r w:rsidR="007A195F" w:rsidRPr="00D30F3A">
        <w:t xml:space="preserve">. </w:t>
      </w:r>
      <w:r w:rsidR="006C0DA0" w:rsidRPr="00D30F3A">
        <w:t xml:space="preserve">Proper actions </w:t>
      </w:r>
      <w:r w:rsidR="009B6E39" w:rsidRPr="00D30F3A">
        <w:t>are</w:t>
      </w:r>
      <w:r w:rsidR="006C0DA0" w:rsidRPr="00D30F3A">
        <w:t xml:space="preserve"> to ask for change and </w:t>
      </w:r>
      <w:r w:rsidR="009B6E39" w:rsidRPr="00D30F3A">
        <w:t>if the RRI gets financial support from the Convention make proper decision</w:t>
      </w:r>
      <w:r w:rsidR="00D947D6" w:rsidRPr="00D30F3A">
        <w:t>s</w:t>
      </w:r>
      <w:r w:rsidR="009B6E39" w:rsidRPr="00D30F3A">
        <w:t xml:space="preserve"> on that and future support, </w:t>
      </w:r>
      <w:r w:rsidR="006C0DA0" w:rsidRPr="00D30F3A">
        <w:t xml:space="preserve">finally </w:t>
      </w:r>
      <w:r w:rsidR="009B6E39" w:rsidRPr="00D30F3A">
        <w:t xml:space="preserve">the SC may </w:t>
      </w:r>
      <w:r w:rsidR="006C0DA0" w:rsidRPr="00D30F3A">
        <w:t>ask the next COP not to endorse</w:t>
      </w:r>
      <w:r w:rsidR="009B6E39" w:rsidRPr="00D30F3A">
        <w:t xml:space="preserve"> failing RRIs a</w:t>
      </w:r>
      <w:r w:rsidR="006C0DA0" w:rsidRPr="00D30F3A">
        <w:t>s RRIs</w:t>
      </w:r>
      <w:r w:rsidR="007A195F" w:rsidRPr="00D30F3A">
        <w:t xml:space="preserve">; </w:t>
      </w:r>
    </w:p>
    <w:p w14:paraId="6A7B6E87" w14:textId="77777777" w:rsidR="009251F2" w:rsidRPr="00D30F3A" w:rsidRDefault="009251F2" w:rsidP="009251F2"/>
    <w:p w14:paraId="1C4C12C1" w14:textId="715A4E35" w:rsidR="009251F2" w:rsidRPr="00D30F3A" w:rsidRDefault="00140FB8" w:rsidP="009251F2">
      <w:r w:rsidRPr="00D30F3A">
        <w:t>4</w:t>
      </w:r>
      <w:r w:rsidR="00C40752">
        <w:t>1</w:t>
      </w:r>
      <w:r w:rsidR="009251F2" w:rsidRPr="00D30F3A">
        <w:t>.</w:t>
      </w:r>
      <w:r w:rsidR="009251F2" w:rsidRPr="00D30F3A">
        <w:tab/>
        <w:t xml:space="preserve">REQUESTS that Sub-group on Finance and the Standing Committee makes sure that </w:t>
      </w:r>
      <w:r w:rsidR="009251F2" w:rsidRPr="00D30F3A">
        <w:rPr>
          <w:rFonts w:cs="Calibri"/>
        </w:rPr>
        <w:t xml:space="preserve">each Convention core budget submitted to the COP as well as intersessional </w:t>
      </w:r>
      <w:r w:rsidR="002332FB" w:rsidRPr="00D30F3A">
        <w:rPr>
          <w:rFonts w:cs="Calibri"/>
        </w:rPr>
        <w:t>SC-</w:t>
      </w:r>
      <w:r w:rsidR="009251F2" w:rsidRPr="00D30F3A">
        <w:rPr>
          <w:rFonts w:cs="Calibri"/>
        </w:rPr>
        <w:t>decision</w:t>
      </w:r>
      <w:r w:rsidR="002332FB" w:rsidRPr="00D30F3A">
        <w:rPr>
          <w:rFonts w:cs="Calibri"/>
        </w:rPr>
        <w:t>s</w:t>
      </w:r>
      <w:r w:rsidR="009251F2" w:rsidRPr="00D30F3A">
        <w:rPr>
          <w:rFonts w:cs="Calibri"/>
        </w:rPr>
        <w:t xml:space="preserve"> on the budget include a budget line “Support to Ramsar Regional Initiatives”, </w:t>
      </w:r>
      <w:r w:rsidR="009251F2" w:rsidRPr="00D30F3A">
        <w:t>to show how much start-up support for the RRIs that is allocated;</w:t>
      </w:r>
    </w:p>
    <w:p w14:paraId="2D782432" w14:textId="77777777" w:rsidR="009251F2" w:rsidRPr="00D30F3A" w:rsidRDefault="009251F2" w:rsidP="009251F2"/>
    <w:p w14:paraId="751160D6" w14:textId="6B53615E" w:rsidR="009251F2" w:rsidRPr="00D30F3A" w:rsidRDefault="00B706CC" w:rsidP="009251F2">
      <w:r w:rsidRPr="00D30F3A">
        <w:t>4</w:t>
      </w:r>
      <w:r w:rsidR="00C40752">
        <w:t>2</w:t>
      </w:r>
      <w:r w:rsidR="009251F2" w:rsidRPr="00D30F3A">
        <w:t>.</w:t>
      </w:r>
      <w:r w:rsidR="009251F2" w:rsidRPr="00D30F3A">
        <w:tab/>
      </w:r>
      <w:r w:rsidR="00E05C85" w:rsidRPr="00D30F3A">
        <w:t xml:space="preserve">REQUEST </w:t>
      </w:r>
      <w:r w:rsidR="009251F2" w:rsidRPr="00D30F3A">
        <w:t xml:space="preserve">that the levels of financial support from the Convention core budget to eligible RRIs will be determined annually by the Standing Committee, based on their most recent annual reports and updated </w:t>
      </w:r>
      <w:r w:rsidR="00943756" w:rsidRPr="00D30F3A">
        <w:t>work programme</w:t>
      </w:r>
      <w:r w:rsidR="009251F2" w:rsidRPr="00D30F3A">
        <w:t>s to be submitted in accordance with the required format and timetable, and informed by the specific recommendations made by the Subgroup on Finance to the Standing Committee;</w:t>
      </w:r>
    </w:p>
    <w:p w14:paraId="36BCE74E" w14:textId="77777777" w:rsidR="009251F2" w:rsidRPr="00D30F3A" w:rsidRDefault="009251F2" w:rsidP="009251F2"/>
    <w:p w14:paraId="08027507" w14:textId="77777777" w:rsidR="009251F2" w:rsidRPr="00D30F3A" w:rsidRDefault="009251F2" w:rsidP="009251F2"/>
    <w:p w14:paraId="61505147" w14:textId="77777777" w:rsidR="009251F2" w:rsidRPr="00D30F3A" w:rsidRDefault="009251F2" w:rsidP="009251F2">
      <w:pPr>
        <w:tabs>
          <w:tab w:val="left" w:pos="3546"/>
        </w:tabs>
        <w:rPr>
          <w:i/>
          <w:iCs/>
        </w:rPr>
      </w:pPr>
      <w:r w:rsidRPr="00D30F3A">
        <w:rPr>
          <w:i/>
          <w:iCs/>
        </w:rPr>
        <w:t xml:space="preserve">Recurrent encouragement for Contracting Parties </w:t>
      </w:r>
    </w:p>
    <w:p w14:paraId="614AF26C" w14:textId="77777777" w:rsidR="009251F2" w:rsidRPr="00D30F3A" w:rsidRDefault="009251F2" w:rsidP="009251F2"/>
    <w:p w14:paraId="491F7064" w14:textId="1D6896C2" w:rsidR="002332FB" w:rsidRPr="00D30F3A" w:rsidRDefault="00B706CC" w:rsidP="002332FB">
      <w:r w:rsidRPr="00D30F3A">
        <w:t>4</w:t>
      </w:r>
      <w:r w:rsidR="00C40752">
        <w:t>3</w:t>
      </w:r>
      <w:r w:rsidR="002332FB" w:rsidRPr="00D30F3A">
        <w:t>.</w:t>
      </w:r>
      <w:r w:rsidR="002332FB" w:rsidRPr="00D30F3A">
        <w:tab/>
        <w:t xml:space="preserve">ENCOURAGES Contracting Parties to establish RRIs in parts of the world where no such exist yet and would be an opportunity to increase implementation of the Convention; </w:t>
      </w:r>
    </w:p>
    <w:p w14:paraId="59BE43C8" w14:textId="733B3A0D" w:rsidR="00FB0841" w:rsidRPr="00D30F3A" w:rsidRDefault="00FB0841" w:rsidP="002332FB"/>
    <w:p w14:paraId="422F023A" w14:textId="647D790D" w:rsidR="00FB0841" w:rsidRDefault="00B706CC" w:rsidP="00FB0841">
      <w:r w:rsidRPr="00D30F3A">
        <w:t>4</w:t>
      </w:r>
      <w:r w:rsidR="00C40752">
        <w:t>4</w:t>
      </w:r>
      <w:r w:rsidR="00FB0841" w:rsidRPr="00D30F3A">
        <w:t>.</w:t>
      </w:r>
      <w:r w:rsidR="00FB0841" w:rsidRPr="00D30F3A">
        <w:tab/>
      </w:r>
      <w:r w:rsidR="00E05C85" w:rsidRPr="00D30F3A">
        <w:t xml:space="preserve">ENCOURAGES </w:t>
      </w:r>
      <w:r w:rsidR="00FB0841" w:rsidRPr="00D30F3A">
        <w:t xml:space="preserve">that Contracting Parties participating in any existing or future RRI </w:t>
      </w:r>
      <w:r w:rsidR="00FB0841" w:rsidRPr="00D30F3A">
        <w:rPr>
          <w:rFonts w:cs="Calibri"/>
        </w:rPr>
        <w:t>endeavour</w:t>
      </w:r>
      <w:r w:rsidR="00FB0841" w:rsidRPr="00D30F3A">
        <w:t xml:space="preserve"> to achieve full compliance with the </w:t>
      </w:r>
      <w:r w:rsidR="00FB0841" w:rsidRPr="00D30F3A">
        <w:rPr>
          <w:rFonts w:cs="Calibri"/>
        </w:rPr>
        <w:t>paragraph 1</w:t>
      </w:r>
      <w:r w:rsidR="00140FB8" w:rsidRPr="00D30F3A">
        <w:rPr>
          <w:rFonts w:cs="Calibri"/>
        </w:rPr>
        <w:t>2</w:t>
      </w:r>
      <w:r w:rsidR="00C31F8A" w:rsidRPr="00D30F3A">
        <w:rPr>
          <w:rFonts w:cs="Calibri"/>
        </w:rPr>
        <w:t>-</w:t>
      </w:r>
      <w:r w:rsidR="00D947D6" w:rsidRPr="00D30F3A">
        <w:rPr>
          <w:rFonts w:cs="Calibri"/>
        </w:rPr>
        <w:t>1</w:t>
      </w:r>
      <w:r w:rsidR="00140FB8" w:rsidRPr="00D30F3A">
        <w:rPr>
          <w:rFonts w:cs="Calibri"/>
        </w:rPr>
        <w:t>9</w:t>
      </w:r>
      <w:r w:rsidR="00FB0841" w:rsidRPr="00D30F3A">
        <w:rPr>
          <w:rFonts w:cs="Calibri"/>
        </w:rPr>
        <w:t xml:space="preserve"> of </w:t>
      </w:r>
      <w:r w:rsidR="00FB0841" w:rsidRPr="00D30F3A">
        <w:t xml:space="preserve">the </w:t>
      </w:r>
      <w:r w:rsidR="00FB0841" w:rsidRPr="00D30F3A">
        <w:rPr>
          <w:rFonts w:cs="Calibri"/>
        </w:rPr>
        <w:t>present Resolution</w:t>
      </w:r>
      <w:r w:rsidR="00C31F8A">
        <w:rPr>
          <w:rFonts w:cs="Calibri"/>
        </w:rPr>
        <w:t>, so that RRIs can be endorsed and maintain their status</w:t>
      </w:r>
      <w:r w:rsidR="00FB0841" w:rsidRPr="00C61794">
        <w:t>;</w:t>
      </w:r>
    </w:p>
    <w:p w14:paraId="462D6777" w14:textId="77777777" w:rsidR="002332FB" w:rsidRDefault="002332FB" w:rsidP="009251F2"/>
    <w:p w14:paraId="13430D14" w14:textId="7615CFC5" w:rsidR="009251F2" w:rsidRDefault="00B706CC" w:rsidP="009251F2">
      <w:r>
        <w:t>4</w:t>
      </w:r>
      <w:r w:rsidR="00C40752">
        <w:t>5</w:t>
      </w:r>
      <w:r w:rsidR="009251F2" w:rsidRPr="00C61794">
        <w:t>.</w:t>
      </w:r>
      <w:r w:rsidR="009251F2" w:rsidRPr="00C61794">
        <w:tab/>
        <w:t xml:space="preserve">ENCOURAGES Contracting Parties </w:t>
      </w:r>
      <w:r w:rsidR="009251F2">
        <w:t>to support RRIs, in any way they can</w:t>
      </w:r>
      <w:r w:rsidR="00C31F8A">
        <w:t xml:space="preserve"> and to take the </w:t>
      </w:r>
      <w:r w:rsidR="001C3F08">
        <w:t>m</w:t>
      </w:r>
      <w:r w:rsidR="001C3F08" w:rsidRPr="00F121DA">
        <w:rPr>
          <w:rFonts w:cstheme="minorHAnsi"/>
        </w:rPr>
        <w:t>ain responsibility</w:t>
      </w:r>
      <w:r w:rsidR="001C3F08">
        <w:rPr>
          <w:rFonts w:cstheme="minorHAnsi"/>
        </w:rPr>
        <w:t xml:space="preserve">, or to delegate that responsibility or part thereof to a suitable actor, </w:t>
      </w:r>
      <w:r w:rsidR="001C3F08" w:rsidRPr="00F121DA">
        <w:rPr>
          <w:rFonts w:cstheme="minorHAnsi"/>
        </w:rPr>
        <w:t xml:space="preserve">to create, manage, develop, supervise, and coordinate the functioning of the RRI and </w:t>
      </w:r>
      <w:r w:rsidR="001C3F08">
        <w:rPr>
          <w:rFonts w:cstheme="minorHAnsi"/>
        </w:rPr>
        <w:t xml:space="preserve">ensure that </w:t>
      </w:r>
      <w:r w:rsidR="001C3F08" w:rsidRPr="00F121DA">
        <w:rPr>
          <w:rFonts w:cstheme="minorHAnsi"/>
        </w:rPr>
        <w:t xml:space="preserve">the </w:t>
      </w:r>
      <w:r w:rsidR="001C3F08">
        <w:rPr>
          <w:rFonts w:cstheme="minorHAnsi"/>
        </w:rPr>
        <w:t xml:space="preserve">RRI’s </w:t>
      </w:r>
      <w:r w:rsidR="001C3F08" w:rsidRPr="00F121DA">
        <w:rPr>
          <w:rFonts w:cstheme="minorHAnsi"/>
        </w:rPr>
        <w:t>coordinating unit</w:t>
      </w:r>
      <w:r w:rsidR="001C3F08">
        <w:rPr>
          <w:rFonts w:cstheme="minorHAnsi"/>
        </w:rPr>
        <w:t xml:space="preserve"> is working properly</w:t>
      </w:r>
      <w:r w:rsidR="009251F2">
        <w:t xml:space="preserve">; </w:t>
      </w:r>
    </w:p>
    <w:p w14:paraId="6A333F26" w14:textId="77777777" w:rsidR="009251F2" w:rsidRPr="00C61794" w:rsidRDefault="009251F2" w:rsidP="00577CBF">
      <w:pPr>
        <w:ind w:left="0" w:firstLine="0"/>
      </w:pPr>
    </w:p>
    <w:p w14:paraId="4B0A911C" w14:textId="082293C9" w:rsidR="009251F2" w:rsidRDefault="00B706CC" w:rsidP="009251F2">
      <w:r>
        <w:t>4</w:t>
      </w:r>
      <w:r w:rsidR="00C40752">
        <w:t>6</w:t>
      </w:r>
      <w:r w:rsidR="009251F2" w:rsidRPr="00C61794">
        <w:t>.</w:t>
      </w:r>
      <w:r w:rsidR="009251F2" w:rsidRPr="00C61794">
        <w:tab/>
        <w:t>ENCOURAGES the Contracting Parties concerned to identify donors that are willing to provide additional support to the RRI, notably through specific projects and cooperation programmes;</w:t>
      </w:r>
    </w:p>
    <w:p w14:paraId="6F6DC61F" w14:textId="77777777" w:rsidR="009251F2" w:rsidRPr="00C61794" w:rsidRDefault="009251F2" w:rsidP="009251F2"/>
    <w:p w14:paraId="61568321" w14:textId="6E2FD028" w:rsidR="009251F2" w:rsidRDefault="00B706CC" w:rsidP="009251F2">
      <w:r>
        <w:t>4</w:t>
      </w:r>
      <w:r w:rsidR="00C40752">
        <w:t>7</w:t>
      </w:r>
      <w:r w:rsidR="009251F2" w:rsidRPr="00C61794">
        <w:t>.</w:t>
      </w:r>
      <w:r w:rsidR="009251F2" w:rsidRPr="00C61794">
        <w:tab/>
      </w:r>
      <w:r w:rsidR="00E05C85" w:rsidRPr="00C61794">
        <w:t xml:space="preserve">ENCOURAGES </w:t>
      </w:r>
      <w:r w:rsidR="009251F2" w:rsidRPr="00C61794">
        <w:t>Contracting Parties to consider giving financial support</w:t>
      </w:r>
      <w:r w:rsidR="002332FB">
        <w:t xml:space="preserve"> to RRIs or their specific activities</w:t>
      </w:r>
      <w:r w:rsidR="009251F2" w:rsidRPr="00C61794">
        <w:t xml:space="preserve">, </w:t>
      </w:r>
      <w:r w:rsidR="002332FB">
        <w:t xml:space="preserve">either as member of an RRI or as a doner country, </w:t>
      </w:r>
      <w:r w:rsidR="009251F2" w:rsidRPr="00C61794">
        <w:t>as appropriate;</w:t>
      </w:r>
    </w:p>
    <w:p w14:paraId="4EF16A2B" w14:textId="77777777" w:rsidR="009251F2" w:rsidRDefault="009251F2" w:rsidP="009251F2"/>
    <w:p w14:paraId="7E7356E6" w14:textId="77777777" w:rsidR="00F85CE3" w:rsidRDefault="00F85CE3" w:rsidP="009251F2">
      <w:pPr>
        <w:tabs>
          <w:tab w:val="left" w:pos="3546"/>
        </w:tabs>
        <w:rPr>
          <w:i/>
          <w:iCs/>
        </w:rPr>
      </w:pPr>
    </w:p>
    <w:p w14:paraId="1E0C7D9D" w14:textId="454B8D2A" w:rsidR="009251F2" w:rsidRPr="00B8390B" w:rsidRDefault="009251F2" w:rsidP="009251F2">
      <w:pPr>
        <w:tabs>
          <w:tab w:val="left" w:pos="3546"/>
        </w:tabs>
        <w:rPr>
          <w:i/>
          <w:iCs/>
        </w:rPr>
      </w:pPr>
      <w:r w:rsidRPr="00B8390B">
        <w:rPr>
          <w:i/>
          <w:iCs/>
        </w:rPr>
        <w:t xml:space="preserve">Recurrent invitation to organisations </w:t>
      </w:r>
    </w:p>
    <w:p w14:paraId="603BBBF0" w14:textId="77777777" w:rsidR="009251F2" w:rsidRDefault="009251F2" w:rsidP="009251F2"/>
    <w:p w14:paraId="798A9877" w14:textId="29D13315" w:rsidR="00FA6489" w:rsidRPr="004A2938" w:rsidRDefault="00B77332" w:rsidP="007F4EFB">
      <w:pPr>
        <w:rPr>
          <w:rFonts w:asciiTheme="minorHAnsi" w:hAnsiTheme="minorHAnsi" w:cstheme="minorHAnsi"/>
          <w:highlight w:val="green"/>
        </w:rPr>
      </w:pPr>
      <w:r>
        <w:t>4</w:t>
      </w:r>
      <w:r w:rsidR="00C40752">
        <w:t>8</w:t>
      </w:r>
      <w:r w:rsidR="009251F2" w:rsidRPr="00C61794">
        <w:t>.</w:t>
      </w:r>
      <w:r w:rsidR="009251F2" w:rsidRPr="00C61794">
        <w:tab/>
        <w:t>INVITES</w:t>
      </w:r>
      <w:r w:rsidR="009251F2" w:rsidRPr="00FB66E6">
        <w:t xml:space="preserve"> </w:t>
      </w:r>
      <w:r w:rsidR="009251F2" w:rsidRPr="00C61794">
        <w:t xml:space="preserve">the Convention’s International Organization Partners </w:t>
      </w:r>
      <w:r w:rsidR="009251F2">
        <w:t xml:space="preserve">and </w:t>
      </w:r>
      <w:r w:rsidR="009251F2" w:rsidRPr="00C61794">
        <w:t xml:space="preserve">other </w:t>
      </w:r>
      <w:r w:rsidR="009251F2">
        <w:t>regional or national organisations</w:t>
      </w:r>
      <w:r w:rsidR="009251F2" w:rsidRPr="00C61794">
        <w:t>, to support RRIs</w:t>
      </w:r>
      <w:r w:rsidR="009251F2">
        <w:t xml:space="preserve"> </w:t>
      </w:r>
      <w:r w:rsidR="00832541" w:rsidRPr="00832541">
        <w:t xml:space="preserve">in their undertakings, including capacity building and fundraising efforts </w:t>
      </w:r>
      <w:r w:rsidR="009251F2">
        <w:t xml:space="preserve">and to take part in their activities </w:t>
      </w:r>
      <w:r w:rsidR="00832541">
        <w:t xml:space="preserve">and projects </w:t>
      </w:r>
      <w:r w:rsidR="009251F2">
        <w:t xml:space="preserve">when </w:t>
      </w:r>
      <w:r w:rsidR="00B8390B">
        <w:t xml:space="preserve">suitable and </w:t>
      </w:r>
      <w:r w:rsidR="009251F2">
        <w:t xml:space="preserve">appropriate. </w:t>
      </w:r>
      <w:bookmarkStart w:id="10" w:name="_Hlk74044597"/>
      <w:r w:rsidR="00FA6489" w:rsidRPr="004A2938">
        <w:rPr>
          <w:rFonts w:asciiTheme="minorHAnsi" w:hAnsiTheme="minorHAnsi" w:cstheme="minorHAnsi"/>
          <w:b/>
          <w:highlight w:val="green"/>
        </w:rPr>
        <w:br w:type="page"/>
      </w:r>
    </w:p>
    <w:p w14:paraId="50F08232" w14:textId="3C9CE8A3" w:rsidR="00501890" w:rsidRDefault="00B14803" w:rsidP="00B14803">
      <w:pPr>
        <w:rPr>
          <w:b/>
          <w:i/>
          <w:lang w:val="en-US"/>
        </w:rPr>
      </w:pPr>
      <w:r w:rsidRPr="002218AC">
        <w:rPr>
          <w:b/>
          <w:i/>
          <w:lang w:val="en-US"/>
        </w:rPr>
        <w:lastRenderedPageBreak/>
        <w:t xml:space="preserve">Annex I </w:t>
      </w:r>
    </w:p>
    <w:p w14:paraId="5701A63B" w14:textId="29D697D1" w:rsidR="00B14803" w:rsidRDefault="00501890" w:rsidP="00B14803">
      <w:pPr>
        <w:rPr>
          <w:b/>
          <w:i/>
          <w:lang w:val="en-US"/>
        </w:rPr>
      </w:pPr>
      <w:r>
        <w:rPr>
          <w:b/>
          <w:i/>
          <w:lang w:val="en-US"/>
        </w:rPr>
        <w:t xml:space="preserve">The form for the </w:t>
      </w:r>
      <w:r w:rsidR="000B4529">
        <w:rPr>
          <w:b/>
          <w:i/>
          <w:lang w:val="en-US"/>
        </w:rPr>
        <w:t>RRIs a</w:t>
      </w:r>
      <w:r w:rsidR="000B4529" w:rsidRPr="000B4529">
        <w:rPr>
          <w:b/>
          <w:i/>
          <w:lang w:val="en-US"/>
        </w:rPr>
        <w:t xml:space="preserve">nnual </w:t>
      </w:r>
      <w:r w:rsidR="004F04AE">
        <w:rPr>
          <w:b/>
          <w:i/>
          <w:lang w:val="en-US"/>
        </w:rPr>
        <w:t xml:space="preserve">report on the past and </w:t>
      </w:r>
      <w:r w:rsidR="00416768">
        <w:rPr>
          <w:b/>
          <w:i/>
          <w:lang w:val="en-US"/>
        </w:rPr>
        <w:t>new</w:t>
      </w:r>
      <w:r w:rsidR="004F04AE">
        <w:rPr>
          <w:b/>
          <w:i/>
          <w:lang w:val="en-US"/>
        </w:rPr>
        <w:t xml:space="preserve"> year</w:t>
      </w:r>
      <w:r w:rsidR="000B4529">
        <w:rPr>
          <w:b/>
          <w:i/>
          <w:lang w:val="en-US"/>
        </w:rPr>
        <w:t xml:space="preserve"> </w:t>
      </w:r>
      <w:r w:rsidR="004F04AE">
        <w:rPr>
          <w:b/>
          <w:i/>
          <w:lang w:val="en-US"/>
        </w:rPr>
        <w:t>and the explanatory notes</w:t>
      </w:r>
    </w:p>
    <w:p w14:paraId="2D0C0CF1" w14:textId="211E7D3A" w:rsidR="000B4529" w:rsidRDefault="000B4529" w:rsidP="000B4529">
      <w:pPr>
        <w:ind w:firstLine="0"/>
        <w:jc w:val="center"/>
        <w:rPr>
          <w:rFonts w:asciiTheme="minorHAnsi" w:hAnsiTheme="minorHAnsi" w:cstheme="minorHAnsi"/>
          <w:b/>
        </w:rPr>
      </w:pPr>
    </w:p>
    <w:p w14:paraId="29B6E380" w14:textId="77777777" w:rsidR="000B4529" w:rsidRDefault="000B4529" w:rsidP="000B4529">
      <w:pPr>
        <w:ind w:firstLine="0"/>
        <w:jc w:val="center"/>
        <w:rPr>
          <w:rFonts w:asciiTheme="minorHAnsi" w:hAnsiTheme="minorHAnsi" w:cstheme="minorHAnsi"/>
          <w:b/>
        </w:rPr>
      </w:pPr>
    </w:p>
    <w:p w14:paraId="42595603" w14:textId="13F1284A" w:rsidR="000B4529" w:rsidRDefault="000B4529" w:rsidP="00416768">
      <w:pPr>
        <w:shd w:val="clear" w:color="auto" w:fill="606060"/>
        <w:ind w:firstLine="0"/>
        <w:jc w:val="center"/>
        <w:rPr>
          <w:rFonts w:asciiTheme="minorHAnsi" w:hAnsiTheme="minorHAnsi" w:cstheme="minorHAnsi"/>
          <w:b/>
          <w:color w:val="FFFFFF"/>
        </w:rPr>
      </w:pPr>
      <w:r>
        <w:rPr>
          <w:rFonts w:asciiTheme="minorHAnsi" w:hAnsiTheme="minorHAnsi" w:cstheme="minorHAnsi"/>
          <w:b/>
          <w:color w:val="FFFFFF"/>
        </w:rPr>
        <w:t xml:space="preserve">Annual report for </w:t>
      </w:r>
      <w:r w:rsidR="00416768">
        <w:rPr>
          <w:rFonts w:asciiTheme="minorHAnsi" w:hAnsiTheme="minorHAnsi" w:cstheme="minorHAnsi"/>
          <w:b/>
          <w:color w:val="FFFFFF"/>
        </w:rPr>
        <w:t xml:space="preserve">the past </w:t>
      </w:r>
      <w:r>
        <w:rPr>
          <w:rFonts w:asciiTheme="minorHAnsi" w:hAnsiTheme="minorHAnsi" w:cstheme="minorHAnsi"/>
          <w:b/>
          <w:color w:val="FFFFFF"/>
        </w:rPr>
        <w:t xml:space="preserve">year XXXX and plan for </w:t>
      </w:r>
      <w:r w:rsidR="00416768">
        <w:rPr>
          <w:rFonts w:asciiTheme="minorHAnsi" w:hAnsiTheme="minorHAnsi" w:cstheme="minorHAnsi"/>
          <w:b/>
          <w:color w:val="FFFFFF"/>
        </w:rPr>
        <w:t xml:space="preserve">new </w:t>
      </w:r>
      <w:r>
        <w:rPr>
          <w:rFonts w:asciiTheme="minorHAnsi" w:hAnsiTheme="minorHAnsi" w:cstheme="minorHAnsi"/>
          <w:b/>
          <w:color w:val="FFFFFF"/>
        </w:rPr>
        <w:t xml:space="preserve">year </w:t>
      </w:r>
      <w:r w:rsidR="00416768">
        <w:rPr>
          <w:rFonts w:asciiTheme="minorHAnsi" w:hAnsiTheme="minorHAnsi" w:cstheme="minorHAnsi"/>
          <w:b/>
          <w:color w:val="FFFFFF"/>
        </w:rPr>
        <w:t>YYYY</w:t>
      </w:r>
    </w:p>
    <w:p w14:paraId="1FC45491" w14:textId="1BBDF235" w:rsidR="000B4529" w:rsidRDefault="000B4529" w:rsidP="000B4529">
      <w:pPr>
        <w:shd w:val="clear" w:color="auto" w:fill="606060"/>
        <w:ind w:firstLine="0"/>
        <w:jc w:val="center"/>
        <w:rPr>
          <w:rFonts w:asciiTheme="minorHAnsi" w:hAnsiTheme="minorHAnsi" w:cstheme="minorHAnsi"/>
          <w:b/>
          <w:color w:val="FFFFFF"/>
        </w:rPr>
      </w:pPr>
      <w:r>
        <w:rPr>
          <w:rFonts w:asciiTheme="minorHAnsi" w:hAnsiTheme="minorHAnsi" w:cstheme="minorHAnsi"/>
          <w:color w:val="FFFFFF"/>
        </w:rPr>
        <w:t xml:space="preserve">Submission deadline: </w:t>
      </w:r>
      <w:r w:rsidR="00416768">
        <w:rPr>
          <w:rFonts w:asciiTheme="minorHAnsi" w:hAnsiTheme="minorHAnsi" w:cstheme="minorHAnsi"/>
          <w:color w:val="FFFFFF"/>
        </w:rPr>
        <w:t>31</w:t>
      </w:r>
      <w:r>
        <w:rPr>
          <w:rFonts w:asciiTheme="minorHAnsi" w:hAnsiTheme="minorHAnsi" w:cstheme="minorHAnsi"/>
          <w:color w:val="FFFFFF"/>
        </w:rPr>
        <w:t xml:space="preserve"> January </w:t>
      </w:r>
      <w:r w:rsidR="00416768">
        <w:rPr>
          <w:rFonts w:asciiTheme="minorHAnsi" w:hAnsiTheme="minorHAnsi" w:cstheme="minorHAnsi"/>
          <w:color w:val="FFFFFF"/>
        </w:rPr>
        <w:t>YYYY</w:t>
      </w:r>
      <w:r w:rsidR="001D5C90">
        <w:rPr>
          <w:rFonts w:asciiTheme="minorHAnsi" w:hAnsiTheme="minorHAnsi" w:cstheme="minorHAnsi"/>
          <w:color w:val="FFFFFF"/>
        </w:rPr>
        <w:t xml:space="preserve">  (maximum 4 pages)</w:t>
      </w:r>
    </w:p>
    <w:p w14:paraId="224C1141" w14:textId="6E50728F" w:rsidR="000B4529" w:rsidRDefault="000B4529" w:rsidP="000B4529">
      <w:pPr>
        <w:ind w:firstLine="0"/>
        <w:rPr>
          <w:rFonts w:asciiTheme="minorHAnsi" w:hAnsiTheme="minorHAnsi" w:cstheme="minorHAnsi"/>
        </w:rPr>
      </w:pPr>
    </w:p>
    <w:p w14:paraId="5B3EBE4F" w14:textId="77777777" w:rsidR="000B4529" w:rsidRDefault="000B4529" w:rsidP="000B4529">
      <w:pPr>
        <w:rPr>
          <w:rFonts w:asciiTheme="minorHAnsi" w:hAnsiTheme="minorHAnsi" w:cstheme="minorHAnsi"/>
          <w:b/>
        </w:rPr>
      </w:pPr>
      <w:r>
        <w:rPr>
          <w:rFonts w:asciiTheme="minorHAnsi" w:hAnsiTheme="minorHAnsi" w:cstheme="minorHAnsi"/>
          <w:b/>
        </w:rPr>
        <w:t>1.</w:t>
      </w:r>
      <w:r>
        <w:rPr>
          <w:rFonts w:asciiTheme="minorHAnsi" w:hAnsiTheme="minorHAnsi" w:cstheme="minorHAnsi"/>
          <w:b/>
        </w:rPr>
        <w:tab/>
        <w:t>General information</w:t>
      </w:r>
    </w:p>
    <w:p w14:paraId="1117B26C" w14:textId="77777777" w:rsidR="000B4529" w:rsidRDefault="000B4529" w:rsidP="000B4529">
      <w:pPr>
        <w:pStyle w:val="ListParagraph"/>
        <w:ind w:firstLine="0"/>
        <w:rPr>
          <w:rFonts w:asciiTheme="minorHAnsi" w:hAnsiTheme="minorHAnsi" w:cstheme="minorHAnsi"/>
        </w:rPr>
      </w:pPr>
    </w:p>
    <w:p w14:paraId="552484EB" w14:textId="53E56B66" w:rsidR="000B4529" w:rsidRDefault="000B4529" w:rsidP="000B4529">
      <w:pPr>
        <w:ind w:left="850" w:hanging="424"/>
        <w:rPr>
          <w:rFonts w:asciiTheme="minorHAnsi" w:hAnsiTheme="minorHAnsi" w:cstheme="minorHAnsi"/>
        </w:rPr>
      </w:pPr>
      <w:r>
        <w:rPr>
          <w:rFonts w:asciiTheme="minorHAnsi" w:hAnsiTheme="minorHAnsi" w:cstheme="minorHAnsi"/>
        </w:rPr>
        <w:t>a.</w:t>
      </w:r>
      <w:r>
        <w:rPr>
          <w:rFonts w:asciiTheme="minorHAnsi" w:hAnsiTheme="minorHAnsi" w:cstheme="minorHAnsi"/>
        </w:rPr>
        <w:tab/>
        <w:t xml:space="preserve">Name of </w:t>
      </w:r>
      <w:r w:rsidR="004A2938">
        <w:rPr>
          <w:rFonts w:asciiTheme="minorHAnsi" w:hAnsiTheme="minorHAnsi" w:cstheme="minorHAnsi"/>
        </w:rPr>
        <w:t xml:space="preserve">the </w:t>
      </w:r>
      <w:r>
        <w:rPr>
          <w:rFonts w:asciiTheme="minorHAnsi" w:hAnsiTheme="minorHAnsi" w:cstheme="minorHAnsi"/>
        </w:rPr>
        <w:t xml:space="preserve">Ramsar Regional Initiative (RRI):  </w:t>
      </w:r>
    </w:p>
    <w:p w14:paraId="750C013C" w14:textId="77777777" w:rsidR="000B4529" w:rsidRDefault="000B4529" w:rsidP="000B4529">
      <w:pPr>
        <w:ind w:left="850" w:hanging="424"/>
        <w:rPr>
          <w:rFonts w:asciiTheme="minorHAnsi" w:hAnsiTheme="minorHAnsi" w:cstheme="minorHAnsi"/>
        </w:rPr>
      </w:pPr>
    </w:p>
    <w:p w14:paraId="68986124" w14:textId="77777777" w:rsidR="000B4529" w:rsidRDefault="000B4529" w:rsidP="000B4529">
      <w:pPr>
        <w:ind w:left="850" w:hanging="424"/>
        <w:rPr>
          <w:rFonts w:asciiTheme="minorHAnsi" w:hAnsiTheme="minorHAnsi" w:cstheme="minorHAnsi"/>
        </w:rPr>
      </w:pPr>
      <w:r>
        <w:rPr>
          <w:rFonts w:asciiTheme="minorHAnsi" w:hAnsiTheme="minorHAnsi" w:cstheme="minorHAnsi"/>
        </w:rPr>
        <w:t>b.</w:t>
      </w:r>
      <w:r>
        <w:rPr>
          <w:rFonts w:asciiTheme="minorHAnsi" w:hAnsiTheme="minorHAnsi" w:cstheme="minorHAnsi"/>
        </w:rPr>
        <w:tab/>
        <w:t xml:space="preserve">Have the terms of reference (TORs) or equivalent documents been updated? Yes / No </w:t>
      </w:r>
    </w:p>
    <w:p w14:paraId="38D39625" w14:textId="48F444A6" w:rsidR="000B4529" w:rsidRDefault="000B4529" w:rsidP="000B4529">
      <w:pPr>
        <w:ind w:left="850" w:hanging="424"/>
        <w:rPr>
          <w:rFonts w:asciiTheme="minorHAnsi" w:hAnsiTheme="minorHAnsi" w:cstheme="minorHAnsi"/>
        </w:rPr>
      </w:pPr>
      <w:r>
        <w:rPr>
          <w:rFonts w:asciiTheme="minorHAnsi" w:hAnsiTheme="minorHAnsi" w:cstheme="minorHAnsi"/>
        </w:rPr>
        <w:t>(If yes, provide the web link to the PDF version for the updated document(s).)</w:t>
      </w:r>
    </w:p>
    <w:p w14:paraId="2833CAC8" w14:textId="77777777" w:rsidR="000B4529" w:rsidRDefault="000B4529" w:rsidP="000B4529">
      <w:pPr>
        <w:ind w:left="0" w:firstLine="0"/>
        <w:rPr>
          <w:rFonts w:asciiTheme="minorHAnsi" w:hAnsiTheme="minorHAnsi" w:cstheme="minorHAnsi"/>
        </w:rPr>
      </w:pPr>
    </w:p>
    <w:p w14:paraId="28AFBAD2" w14:textId="426842A9" w:rsidR="000B4529" w:rsidRDefault="000B4529" w:rsidP="000C5405">
      <w:pPr>
        <w:ind w:left="850" w:hanging="424"/>
        <w:rPr>
          <w:rFonts w:asciiTheme="minorHAnsi" w:hAnsiTheme="minorHAnsi" w:cstheme="minorHAnsi"/>
        </w:rPr>
      </w:pPr>
      <w:r>
        <w:rPr>
          <w:rFonts w:asciiTheme="minorHAnsi" w:hAnsiTheme="minorHAnsi" w:cstheme="minorHAnsi"/>
        </w:rPr>
        <w:t>c.</w:t>
      </w:r>
      <w:r>
        <w:rPr>
          <w:rFonts w:asciiTheme="minorHAnsi" w:hAnsiTheme="minorHAnsi" w:cstheme="minorHAnsi"/>
        </w:rPr>
        <w:tab/>
        <w:t xml:space="preserve">Is the RRI eligible for core funding from the Convention on Wetlands? </w:t>
      </w:r>
      <w:r w:rsidR="000C5405">
        <w:rPr>
          <w:rFonts w:asciiTheme="minorHAnsi" w:hAnsiTheme="minorHAnsi" w:cstheme="minorHAnsi"/>
        </w:rPr>
        <w:t xml:space="preserve"> </w:t>
      </w:r>
      <w:r>
        <w:rPr>
          <w:rFonts w:asciiTheme="minorHAnsi" w:hAnsiTheme="minorHAnsi" w:cstheme="minorHAnsi"/>
        </w:rPr>
        <w:t>Yes / No</w:t>
      </w:r>
    </w:p>
    <w:p w14:paraId="7E7547C4" w14:textId="4FE6A0BC" w:rsidR="000B4529" w:rsidRPr="001D5C90" w:rsidRDefault="000B4529" w:rsidP="001D5C90">
      <w:pPr>
        <w:ind w:left="0" w:firstLine="0"/>
        <w:rPr>
          <w:rFonts w:asciiTheme="minorHAnsi" w:hAnsiTheme="minorHAnsi" w:cstheme="minorHAnsi"/>
        </w:rPr>
      </w:pPr>
    </w:p>
    <w:p w14:paraId="5DB11A72" w14:textId="77777777" w:rsidR="00CE2EB0" w:rsidRDefault="00CE2EB0" w:rsidP="000B4529">
      <w:pPr>
        <w:pStyle w:val="ListParagraph"/>
        <w:ind w:left="426" w:firstLine="0"/>
        <w:rPr>
          <w:rFonts w:asciiTheme="minorHAnsi" w:hAnsiTheme="minorHAnsi" w:cstheme="minorHAnsi"/>
        </w:rPr>
      </w:pPr>
    </w:p>
    <w:p w14:paraId="744F289B" w14:textId="7F4769BC" w:rsidR="000B4529" w:rsidRDefault="000B4529" w:rsidP="000B4529">
      <w:pPr>
        <w:rPr>
          <w:rFonts w:asciiTheme="minorHAnsi" w:hAnsiTheme="minorHAnsi" w:cstheme="minorHAnsi"/>
          <w:b/>
        </w:rPr>
      </w:pPr>
      <w:r>
        <w:rPr>
          <w:rFonts w:asciiTheme="minorHAnsi" w:hAnsiTheme="minorHAnsi" w:cstheme="minorHAnsi"/>
          <w:b/>
        </w:rPr>
        <w:t>2.</w:t>
      </w:r>
      <w:r>
        <w:rPr>
          <w:rFonts w:asciiTheme="minorHAnsi" w:hAnsiTheme="minorHAnsi" w:cstheme="minorHAnsi"/>
          <w:b/>
        </w:rPr>
        <w:tab/>
        <w:t xml:space="preserve">Work and activities undertaken during </w:t>
      </w:r>
      <w:r w:rsidR="00416768">
        <w:rPr>
          <w:rFonts w:asciiTheme="minorHAnsi" w:hAnsiTheme="minorHAnsi" w:cstheme="minorHAnsi"/>
          <w:b/>
        </w:rPr>
        <w:t xml:space="preserve">the past </w:t>
      </w:r>
      <w:r>
        <w:rPr>
          <w:rFonts w:asciiTheme="minorHAnsi" w:hAnsiTheme="minorHAnsi" w:cstheme="minorHAnsi"/>
          <w:b/>
        </w:rPr>
        <w:t xml:space="preserve">year </w:t>
      </w:r>
      <w:r w:rsidR="00416768">
        <w:rPr>
          <w:rFonts w:asciiTheme="minorHAnsi" w:hAnsiTheme="minorHAnsi" w:cstheme="minorHAnsi"/>
          <w:b/>
        </w:rPr>
        <w:t>(</w:t>
      </w:r>
      <w:r>
        <w:rPr>
          <w:rFonts w:asciiTheme="minorHAnsi" w:hAnsiTheme="minorHAnsi" w:cstheme="minorHAnsi"/>
          <w:b/>
        </w:rPr>
        <w:t>XXXX</w:t>
      </w:r>
      <w:r w:rsidR="00416768">
        <w:rPr>
          <w:rFonts w:asciiTheme="minorHAnsi" w:hAnsiTheme="minorHAnsi" w:cstheme="minorHAnsi"/>
          <w:b/>
        </w:rPr>
        <w:t>)</w:t>
      </w:r>
    </w:p>
    <w:p w14:paraId="1BD5ACA2" w14:textId="77777777" w:rsidR="000B4529" w:rsidRDefault="000B4529" w:rsidP="000B4529">
      <w:pPr>
        <w:pStyle w:val="ListParagraph"/>
        <w:ind w:left="0" w:firstLine="0"/>
        <w:rPr>
          <w:rFonts w:asciiTheme="minorHAnsi" w:hAnsiTheme="minorHAnsi" w:cstheme="minorHAnsi"/>
        </w:rPr>
      </w:pPr>
    </w:p>
    <w:p w14:paraId="02844EFF" w14:textId="57B314D5" w:rsidR="000B4529" w:rsidRDefault="000B4529" w:rsidP="00A9647F">
      <w:pPr>
        <w:pStyle w:val="Default"/>
        <w:rPr>
          <w:rFonts w:asciiTheme="minorHAnsi" w:hAnsiTheme="minorHAnsi" w:cstheme="minorHAnsi"/>
          <w:sz w:val="22"/>
          <w:szCs w:val="22"/>
        </w:rPr>
      </w:pPr>
      <w:r>
        <w:rPr>
          <w:rFonts w:asciiTheme="minorHAnsi" w:hAnsiTheme="minorHAnsi" w:cstheme="minorHAnsi"/>
          <w:sz w:val="22"/>
          <w:szCs w:val="22"/>
        </w:rPr>
        <w:t>Provide a s</w:t>
      </w:r>
      <w:r w:rsidR="000C5405">
        <w:rPr>
          <w:rFonts w:asciiTheme="minorHAnsi" w:hAnsiTheme="minorHAnsi" w:cstheme="minorHAnsi"/>
          <w:sz w:val="22"/>
          <w:szCs w:val="22"/>
        </w:rPr>
        <w:t>imple s</w:t>
      </w:r>
      <w:r>
        <w:rPr>
          <w:rFonts w:asciiTheme="minorHAnsi" w:hAnsiTheme="minorHAnsi" w:cstheme="minorHAnsi"/>
          <w:sz w:val="22"/>
          <w:szCs w:val="22"/>
        </w:rPr>
        <w:t xml:space="preserve">ummary of the work undertaken by listing in the table below the </w:t>
      </w:r>
      <w:r w:rsidR="000C5405">
        <w:rPr>
          <w:rFonts w:asciiTheme="minorHAnsi" w:hAnsiTheme="minorHAnsi" w:cstheme="minorHAnsi"/>
          <w:sz w:val="22"/>
          <w:szCs w:val="22"/>
        </w:rPr>
        <w:t>RRI</w:t>
      </w:r>
      <w:r>
        <w:rPr>
          <w:rFonts w:asciiTheme="minorHAnsi" w:hAnsiTheme="minorHAnsi" w:cstheme="minorHAnsi"/>
          <w:sz w:val="22"/>
          <w:szCs w:val="22"/>
        </w:rPr>
        <w:t>’s activities, the results achieved</w:t>
      </w:r>
      <w:r w:rsidR="000C5405">
        <w:rPr>
          <w:rFonts w:asciiTheme="minorHAnsi" w:hAnsiTheme="minorHAnsi" w:cstheme="minorHAnsi"/>
          <w:sz w:val="22"/>
          <w:szCs w:val="22"/>
        </w:rPr>
        <w:t xml:space="preserve"> and a verification:  </w:t>
      </w:r>
    </w:p>
    <w:p w14:paraId="12FE80F1" w14:textId="48A56A0D" w:rsidR="000C5405" w:rsidRDefault="000C5405" w:rsidP="00A9647F">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114"/>
        <w:gridCol w:w="2835"/>
        <w:gridCol w:w="3067"/>
      </w:tblGrid>
      <w:tr w:rsidR="00133AD5" w14:paraId="2B7AF5B3" w14:textId="77777777" w:rsidTr="00133AD5">
        <w:tc>
          <w:tcPr>
            <w:tcW w:w="3114" w:type="dxa"/>
          </w:tcPr>
          <w:p w14:paraId="4B2E33FB" w14:textId="55DD7E06" w:rsidR="00133AD5" w:rsidRPr="000C5405" w:rsidRDefault="00133AD5" w:rsidP="00A9647F">
            <w:pPr>
              <w:pStyle w:val="Default"/>
              <w:rPr>
                <w:rFonts w:asciiTheme="minorHAnsi" w:hAnsiTheme="minorHAnsi" w:cstheme="minorHAnsi"/>
                <w:b/>
                <w:bCs/>
                <w:sz w:val="22"/>
                <w:szCs w:val="22"/>
              </w:rPr>
            </w:pPr>
            <w:r w:rsidRPr="000C5405">
              <w:rPr>
                <w:rFonts w:asciiTheme="minorHAnsi" w:hAnsiTheme="minorHAnsi" w:cstheme="minorHAnsi"/>
                <w:b/>
                <w:bCs/>
                <w:sz w:val="22"/>
                <w:szCs w:val="22"/>
              </w:rPr>
              <w:t>Activities</w:t>
            </w:r>
          </w:p>
        </w:tc>
        <w:tc>
          <w:tcPr>
            <w:tcW w:w="2835" w:type="dxa"/>
          </w:tcPr>
          <w:p w14:paraId="468D078A" w14:textId="7DCEAC1D" w:rsidR="00133AD5" w:rsidRPr="000C5405" w:rsidRDefault="00133AD5" w:rsidP="00A9647F">
            <w:pPr>
              <w:pStyle w:val="Default"/>
              <w:rPr>
                <w:rFonts w:asciiTheme="minorHAnsi" w:hAnsiTheme="minorHAnsi" w:cstheme="minorHAnsi"/>
                <w:b/>
                <w:bCs/>
                <w:sz w:val="22"/>
                <w:szCs w:val="22"/>
              </w:rPr>
            </w:pPr>
            <w:r w:rsidRPr="000C5405">
              <w:rPr>
                <w:rFonts w:asciiTheme="minorHAnsi" w:hAnsiTheme="minorHAnsi" w:cstheme="minorHAnsi"/>
                <w:b/>
                <w:bCs/>
                <w:sz w:val="22"/>
                <w:szCs w:val="22"/>
              </w:rPr>
              <w:t>Results</w:t>
            </w:r>
          </w:p>
        </w:tc>
        <w:tc>
          <w:tcPr>
            <w:tcW w:w="3067" w:type="dxa"/>
          </w:tcPr>
          <w:p w14:paraId="2B670D6E" w14:textId="79C513D6" w:rsidR="00133AD5" w:rsidRPr="000C5405" w:rsidRDefault="00477110" w:rsidP="00A9647F">
            <w:pPr>
              <w:pStyle w:val="Default"/>
              <w:rPr>
                <w:rFonts w:asciiTheme="minorHAnsi" w:hAnsiTheme="minorHAnsi" w:cstheme="minorHAnsi"/>
                <w:b/>
                <w:bCs/>
                <w:sz w:val="22"/>
                <w:szCs w:val="22"/>
              </w:rPr>
            </w:pPr>
            <w:r w:rsidRPr="00477110">
              <w:rPr>
                <w:rFonts w:asciiTheme="minorHAnsi" w:hAnsiTheme="minorHAnsi" w:cstheme="minorHAnsi"/>
                <w:b/>
                <w:bCs/>
                <w:sz w:val="22"/>
                <w:szCs w:val="22"/>
              </w:rPr>
              <w:t>Verifiable indicators</w:t>
            </w:r>
          </w:p>
        </w:tc>
      </w:tr>
      <w:tr w:rsidR="00133AD5" w14:paraId="5BABA721" w14:textId="77777777" w:rsidTr="00133AD5">
        <w:tc>
          <w:tcPr>
            <w:tcW w:w="3114" w:type="dxa"/>
          </w:tcPr>
          <w:p w14:paraId="112EF376" w14:textId="79139474" w:rsidR="00133AD5" w:rsidRDefault="00133AD5" w:rsidP="00A9647F">
            <w:pPr>
              <w:pStyle w:val="Default"/>
              <w:rPr>
                <w:rFonts w:asciiTheme="minorHAnsi" w:hAnsiTheme="minorHAnsi" w:cstheme="minorHAnsi"/>
                <w:sz w:val="22"/>
                <w:szCs w:val="22"/>
              </w:rPr>
            </w:pPr>
          </w:p>
        </w:tc>
        <w:tc>
          <w:tcPr>
            <w:tcW w:w="2835" w:type="dxa"/>
          </w:tcPr>
          <w:p w14:paraId="513EB9AD" w14:textId="77777777" w:rsidR="00133AD5" w:rsidRDefault="00133AD5" w:rsidP="00A9647F">
            <w:pPr>
              <w:pStyle w:val="Default"/>
              <w:rPr>
                <w:rFonts w:asciiTheme="minorHAnsi" w:hAnsiTheme="minorHAnsi" w:cstheme="minorHAnsi"/>
                <w:sz w:val="22"/>
                <w:szCs w:val="22"/>
              </w:rPr>
            </w:pPr>
          </w:p>
        </w:tc>
        <w:tc>
          <w:tcPr>
            <w:tcW w:w="3067" w:type="dxa"/>
          </w:tcPr>
          <w:p w14:paraId="6E660A72" w14:textId="77777777" w:rsidR="00133AD5" w:rsidRDefault="00133AD5" w:rsidP="00A9647F">
            <w:pPr>
              <w:pStyle w:val="Default"/>
              <w:rPr>
                <w:rFonts w:asciiTheme="minorHAnsi" w:hAnsiTheme="minorHAnsi" w:cstheme="minorHAnsi"/>
                <w:sz w:val="22"/>
                <w:szCs w:val="22"/>
              </w:rPr>
            </w:pPr>
          </w:p>
        </w:tc>
      </w:tr>
      <w:tr w:rsidR="00133AD5" w14:paraId="1050523C" w14:textId="77777777" w:rsidTr="00133AD5">
        <w:tc>
          <w:tcPr>
            <w:tcW w:w="3114" w:type="dxa"/>
          </w:tcPr>
          <w:p w14:paraId="66993DDA" w14:textId="7F332BE2" w:rsidR="00133AD5" w:rsidRDefault="00133AD5" w:rsidP="00A9647F">
            <w:pPr>
              <w:pStyle w:val="Default"/>
              <w:rPr>
                <w:rFonts w:asciiTheme="minorHAnsi" w:hAnsiTheme="minorHAnsi" w:cstheme="minorHAnsi"/>
                <w:sz w:val="22"/>
                <w:szCs w:val="22"/>
              </w:rPr>
            </w:pPr>
          </w:p>
        </w:tc>
        <w:tc>
          <w:tcPr>
            <w:tcW w:w="2835" w:type="dxa"/>
          </w:tcPr>
          <w:p w14:paraId="1FE6BEF8" w14:textId="77777777" w:rsidR="00133AD5" w:rsidRDefault="00133AD5" w:rsidP="00A9647F">
            <w:pPr>
              <w:pStyle w:val="Default"/>
              <w:rPr>
                <w:rFonts w:asciiTheme="minorHAnsi" w:hAnsiTheme="minorHAnsi" w:cstheme="minorHAnsi"/>
                <w:sz w:val="22"/>
                <w:szCs w:val="22"/>
              </w:rPr>
            </w:pPr>
          </w:p>
        </w:tc>
        <w:tc>
          <w:tcPr>
            <w:tcW w:w="3067" w:type="dxa"/>
          </w:tcPr>
          <w:p w14:paraId="723903B6" w14:textId="77777777" w:rsidR="00133AD5" w:rsidRDefault="00133AD5" w:rsidP="00A9647F">
            <w:pPr>
              <w:pStyle w:val="Default"/>
              <w:rPr>
                <w:rFonts w:asciiTheme="minorHAnsi" w:hAnsiTheme="minorHAnsi" w:cstheme="minorHAnsi"/>
                <w:sz w:val="22"/>
                <w:szCs w:val="22"/>
              </w:rPr>
            </w:pPr>
          </w:p>
        </w:tc>
      </w:tr>
      <w:tr w:rsidR="00133AD5" w14:paraId="44186EC9" w14:textId="77777777" w:rsidTr="00133AD5">
        <w:tc>
          <w:tcPr>
            <w:tcW w:w="3114" w:type="dxa"/>
          </w:tcPr>
          <w:p w14:paraId="734F044E" w14:textId="69278625" w:rsidR="00133AD5" w:rsidRDefault="00133AD5" w:rsidP="00A9647F">
            <w:pPr>
              <w:pStyle w:val="Default"/>
              <w:rPr>
                <w:rFonts w:asciiTheme="minorHAnsi" w:hAnsiTheme="minorHAnsi" w:cstheme="minorHAnsi"/>
                <w:sz w:val="22"/>
                <w:szCs w:val="22"/>
              </w:rPr>
            </w:pPr>
          </w:p>
        </w:tc>
        <w:tc>
          <w:tcPr>
            <w:tcW w:w="2835" w:type="dxa"/>
          </w:tcPr>
          <w:p w14:paraId="39652A3C" w14:textId="77777777" w:rsidR="00133AD5" w:rsidRDefault="00133AD5" w:rsidP="00A9647F">
            <w:pPr>
              <w:pStyle w:val="Default"/>
              <w:rPr>
                <w:rFonts w:asciiTheme="minorHAnsi" w:hAnsiTheme="minorHAnsi" w:cstheme="minorHAnsi"/>
                <w:sz w:val="22"/>
                <w:szCs w:val="22"/>
              </w:rPr>
            </w:pPr>
          </w:p>
        </w:tc>
        <w:tc>
          <w:tcPr>
            <w:tcW w:w="3067" w:type="dxa"/>
          </w:tcPr>
          <w:p w14:paraId="79120A0C" w14:textId="77777777" w:rsidR="00133AD5" w:rsidRDefault="00133AD5" w:rsidP="00A9647F">
            <w:pPr>
              <w:pStyle w:val="Default"/>
              <w:rPr>
                <w:rFonts w:asciiTheme="minorHAnsi" w:hAnsiTheme="minorHAnsi" w:cstheme="minorHAnsi"/>
                <w:sz w:val="22"/>
                <w:szCs w:val="22"/>
              </w:rPr>
            </w:pPr>
          </w:p>
        </w:tc>
      </w:tr>
      <w:tr w:rsidR="00133AD5" w14:paraId="52103B6D" w14:textId="77777777" w:rsidTr="00133AD5">
        <w:tc>
          <w:tcPr>
            <w:tcW w:w="3114" w:type="dxa"/>
          </w:tcPr>
          <w:p w14:paraId="6EECA959" w14:textId="2C521BD3" w:rsidR="00133AD5" w:rsidRDefault="00133AD5" w:rsidP="000C5405">
            <w:pPr>
              <w:pStyle w:val="Default"/>
              <w:rPr>
                <w:rFonts w:asciiTheme="minorHAnsi" w:hAnsiTheme="minorHAnsi" w:cstheme="minorHAnsi"/>
                <w:sz w:val="22"/>
                <w:szCs w:val="22"/>
              </w:rPr>
            </w:pPr>
          </w:p>
        </w:tc>
        <w:tc>
          <w:tcPr>
            <w:tcW w:w="2835" w:type="dxa"/>
          </w:tcPr>
          <w:p w14:paraId="0829A8F5" w14:textId="77777777" w:rsidR="00133AD5" w:rsidRDefault="00133AD5" w:rsidP="000C5405">
            <w:pPr>
              <w:pStyle w:val="Default"/>
              <w:rPr>
                <w:rFonts w:asciiTheme="minorHAnsi" w:hAnsiTheme="minorHAnsi" w:cstheme="minorHAnsi"/>
                <w:sz w:val="22"/>
                <w:szCs w:val="22"/>
              </w:rPr>
            </w:pPr>
          </w:p>
        </w:tc>
        <w:tc>
          <w:tcPr>
            <w:tcW w:w="3067" w:type="dxa"/>
          </w:tcPr>
          <w:p w14:paraId="41436897" w14:textId="77777777" w:rsidR="00133AD5" w:rsidRDefault="00133AD5" w:rsidP="000C5405">
            <w:pPr>
              <w:pStyle w:val="Default"/>
              <w:rPr>
                <w:rFonts w:asciiTheme="minorHAnsi" w:hAnsiTheme="minorHAnsi" w:cstheme="minorHAnsi"/>
                <w:sz w:val="22"/>
                <w:szCs w:val="22"/>
              </w:rPr>
            </w:pPr>
          </w:p>
        </w:tc>
      </w:tr>
      <w:tr w:rsidR="00133AD5" w14:paraId="5FA111DE" w14:textId="77777777" w:rsidTr="00133AD5">
        <w:tc>
          <w:tcPr>
            <w:tcW w:w="3114" w:type="dxa"/>
          </w:tcPr>
          <w:p w14:paraId="39F6353D" w14:textId="65023415" w:rsidR="00133AD5" w:rsidRDefault="00133AD5" w:rsidP="000C5405">
            <w:pPr>
              <w:pStyle w:val="Default"/>
              <w:rPr>
                <w:rFonts w:asciiTheme="minorHAnsi" w:hAnsiTheme="minorHAnsi" w:cstheme="minorHAnsi"/>
                <w:sz w:val="22"/>
                <w:szCs w:val="22"/>
              </w:rPr>
            </w:pPr>
          </w:p>
        </w:tc>
        <w:tc>
          <w:tcPr>
            <w:tcW w:w="2835" w:type="dxa"/>
          </w:tcPr>
          <w:p w14:paraId="35653569" w14:textId="77777777" w:rsidR="00133AD5" w:rsidRDefault="00133AD5" w:rsidP="000C5405">
            <w:pPr>
              <w:pStyle w:val="Default"/>
              <w:rPr>
                <w:rFonts w:asciiTheme="minorHAnsi" w:hAnsiTheme="minorHAnsi" w:cstheme="minorHAnsi"/>
                <w:sz w:val="22"/>
                <w:szCs w:val="22"/>
              </w:rPr>
            </w:pPr>
          </w:p>
        </w:tc>
        <w:tc>
          <w:tcPr>
            <w:tcW w:w="3067" w:type="dxa"/>
          </w:tcPr>
          <w:p w14:paraId="06BEC53B" w14:textId="77777777" w:rsidR="00133AD5" w:rsidRDefault="00133AD5" w:rsidP="000C5405">
            <w:pPr>
              <w:pStyle w:val="Default"/>
              <w:rPr>
                <w:rFonts w:asciiTheme="minorHAnsi" w:hAnsiTheme="minorHAnsi" w:cstheme="minorHAnsi"/>
                <w:sz w:val="22"/>
                <w:szCs w:val="22"/>
              </w:rPr>
            </w:pPr>
          </w:p>
        </w:tc>
      </w:tr>
      <w:tr w:rsidR="00133AD5" w14:paraId="71D8E23F" w14:textId="77777777" w:rsidTr="00133AD5">
        <w:tc>
          <w:tcPr>
            <w:tcW w:w="3114" w:type="dxa"/>
          </w:tcPr>
          <w:p w14:paraId="03EA0E78" w14:textId="2094FFF1" w:rsidR="00133AD5" w:rsidRDefault="00133AD5" w:rsidP="000C5405">
            <w:pPr>
              <w:pStyle w:val="Default"/>
              <w:rPr>
                <w:rFonts w:asciiTheme="minorHAnsi" w:hAnsiTheme="minorHAnsi" w:cstheme="minorHAnsi"/>
                <w:sz w:val="22"/>
                <w:szCs w:val="22"/>
              </w:rPr>
            </w:pPr>
          </w:p>
        </w:tc>
        <w:tc>
          <w:tcPr>
            <w:tcW w:w="2835" w:type="dxa"/>
          </w:tcPr>
          <w:p w14:paraId="4539D3FB" w14:textId="77777777" w:rsidR="00133AD5" w:rsidRDefault="00133AD5" w:rsidP="000C5405">
            <w:pPr>
              <w:pStyle w:val="Default"/>
              <w:rPr>
                <w:rFonts w:asciiTheme="minorHAnsi" w:hAnsiTheme="minorHAnsi" w:cstheme="minorHAnsi"/>
                <w:sz w:val="22"/>
                <w:szCs w:val="22"/>
              </w:rPr>
            </w:pPr>
          </w:p>
        </w:tc>
        <w:tc>
          <w:tcPr>
            <w:tcW w:w="3067" w:type="dxa"/>
          </w:tcPr>
          <w:p w14:paraId="56861B79" w14:textId="77777777" w:rsidR="00133AD5" w:rsidRDefault="00133AD5" w:rsidP="000C5405">
            <w:pPr>
              <w:pStyle w:val="Default"/>
              <w:rPr>
                <w:rFonts w:asciiTheme="minorHAnsi" w:hAnsiTheme="minorHAnsi" w:cstheme="minorHAnsi"/>
                <w:sz w:val="22"/>
                <w:szCs w:val="22"/>
              </w:rPr>
            </w:pPr>
          </w:p>
        </w:tc>
      </w:tr>
    </w:tbl>
    <w:p w14:paraId="0CE26006" w14:textId="49EA41C3" w:rsidR="000C5405" w:rsidRDefault="000C5405" w:rsidP="00A9647F">
      <w:pPr>
        <w:pStyle w:val="Default"/>
        <w:rPr>
          <w:rFonts w:asciiTheme="minorHAnsi" w:hAnsiTheme="minorHAnsi" w:cstheme="minorHAnsi"/>
          <w:sz w:val="22"/>
          <w:szCs w:val="22"/>
        </w:rPr>
      </w:pPr>
    </w:p>
    <w:p w14:paraId="349D7A02" w14:textId="41657381" w:rsidR="000C5405" w:rsidRDefault="000C5405" w:rsidP="000C5405">
      <w:pPr>
        <w:pStyle w:val="Default"/>
        <w:rPr>
          <w:rFonts w:asciiTheme="minorHAnsi" w:hAnsiTheme="minorHAnsi" w:cstheme="minorHAnsi"/>
          <w:sz w:val="22"/>
          <w:szCs w:val="22"/>
        </w:rPr>
      </w:pPr>
      <w:r w:rsidRPr="000C5405">
        <w:rPr>
          <w:rFonts w:asciiTheme="minorHAnsi" w:hAnsiTheme="minorHAnsi" w:cstheme="minorHAnsi"/>
          <w:sz w:val="22"/>
          <w:szCs w:val="22"/>
        </w:rPr>
        <w:t xml:space="preserve">If felt useful, you may add narrative text to specify further your achievements, </w:t>
      </w:r>
      <w:r w:rsidR="00133AD5">
        <w:rPr>
          <w:rFonts w:asciiTheme="minorHAnsi" w:hAnsiTheme="minorHAnsi" w:cstheme="minorHAnsi"/>
          <w:sz w:val="22"/>
          <w:szCs w:val="22"/>
        </w:rPr>
        <w:t xml:space="preserve">lessons learned, </w:t>
      </w:r>
      <w:r w:rsidRPr="000C5405">
        <w:rPr>
          <w:rFonts w:asciiTheme="minorHAnsi" w:hAnsiTheme="minorHAnsi" w:cstheme="minorHAnsi"/>
          <w:sz w:val="22"/>
          <w:szCs w:val="22"/>
        </w:rPr>
        <w:t>improvement o</w:t>
      </w:r>
      <w:r w:rsidR="00133AD5">
        <w:rPr>
          <w:rFonts w:asciiTheme="minorHAnsi" w:hAnsiTheme="minorHAnsi" w:cstheme="minorHAnsi"/>
          <w:sz w:val="22"/>
          <w:szCs w:val="22"/>
        </w:rPr>
        <w:t>f</w:t>
      </w:r>
      <w:r w:rsidRPr="000C5405">
        <w:rPr>
          <w:rFonts w:asciiTheme="minorHAnsi" w:hAnsiTheme="minorHAnsi" w:cstheme="minorHAnsi"/>
          <w:sz w:val="22"/>
          <w:szCs w:val="22"/>
        </w:rPr>
        <w:t xml:space="preserve"> Ramsar implementation in the region, etc</w:t>
      </w:r>
      <w:r>
        <w:rPr>
          <w:rFonts w:asciiTheme="minorHAnsi" w:hAnsiTheme="minorHAnsi" w:cstheme="minorHAnsi"/>
          <w:sz w:val="22"/>
          <w:szCs w:val="22"/>
        </w:rPr>
        <w:t xml:space="preserve">:  </w:t>
      </w:r>
    </w:p>
    <w:p w14:paraId="3AE9C0FD" w14:textId="77777777" w:rsidR="000C5405" w:rsidRDefault="000C5405" w:rsidP="00A9647F">
      <w:pPr>
        <w:pStyle w:val="Default"/>
        <w:rPr>
          <w:rFonts w:asciiTheme="minorHAnsi" w:hAnsiTheme="minorHAnsi" w:cstheme="minorHAnsi"/>
          <w:sz w:val="22"/>
          <w:szCs w:val="22"/>
        </w:rPr>
      </w:pPr>
    </w:p>
    <w:p w14:paraId="30414C27" w14:textId="1576138E" w:rsidR="000C5405" w:rsidRDefault="000C5405" w:rsidP="000C5405">
      <w:pPr>
        <w:rPr>
          <w:rFonts w:asciiTheme="minorHAnsi" w:hAnsiTheme="minorHAnsi" w:cstheme="minorHAnsi"/>
          <w:highlight w:val="green"/>
        </w:rPr>
      </w:pPr>
    </w:p>
    <w:p w14:paraId="65DF7203" w14:textId="48D60514" w:rsidR="000B4529" w:rsidRDefault="00133AD5" w:rsidP="000B4529">
      <w:pPr>
        <w:rPr>
          <w:rFonts w:asciiTheme="minorHAnsi" w:hAnsiTheme="minorHAnsi" w:cstheme="minorHAnsi"/>
          <w:b/>
        </w:rPr>
      </w:pPr>
      <w:r>
        <w:rPr>
          <w:rFonts w:asciiTheme="minorHAnsi" w:hAnsiTheme="minorHAnsi" w:cstheme="minorHAnsi"/>
          <w:b/>
        </w:rPr>
        <w:t>3</w:t>
      </w:r>
      <w:r w:rsidR="000B4529">
        <w:rPr>
          <w:rFonts w:asciiTheme="minorHAnsi" w:hAnsiTheme="minorHAnsi" w:cstheme="minorHAnsi"/>
          <w:b/>
        </w:rPr>
        <w:t>.</w:t>
      </w:r>
      <w:r w:rsidR="000B4529">
        <w:rPr>
          <w:rFonts w:asciiTheme="minorHAnsi" w:hAnsiTheme="minorHAnsi" w:cstheme="minorHAnsi"/>
          <w:b/>
        </w:rPr>
        <w:tab/>
        <w:t xml:space="preserve">Financial report for </w:t>
      </w:r>
      <w:r w:rsidR="00416768">
        <w:rPr>
          <w:rFonts w:asciiTheme="minorHAnsi" w:hAnsiTheme="minorHAnsi" w:cstheme="minorHAnsi"/>
          <w:b/>
        </w:rPr>
        <w:t xml:space="preserve">the past </w:t>
      </w:r>
      <w:r w:rsidR="000B4529">
        <w:rPr>
          <w:rFonts w:asciiTheme="minorHAnsi" w:hAnsiTheme="minorHAnsi" w:cstheme="minorHAnsi"/>
          <w:b/>
        </w:rPr>
        <w:t>year XXXX</w:t>
      </w:r>
    </w:p>
    <w:p w14:paraId="61EF77C0" w14:textId="77777777" w:rsidR="00133AD5" w:rsidRPr="00133AD5" w:rsidRDefault="00133AD5" w:rsidP="00292241">
      <w:pPr>
        <w:ind w:left="0" w:firstLine="0"/>
        <w:rPr>
          <w:rFonts w:asciiTheme="minorHAnsi" w:hAnsiTheme="minorHAnsi" w:cstheme="minorHAnsi"/>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977"/>
        <w:gridCol w:w="2268"/>
      </w:tblGrid>
      <w:tr w:rsidR="000B4529" w14:paraId="62815997" w14:textId="77777777" w:rsidTr="00A163B5">
        <w:trPr>
          <w:trHeight w:val="54"/>
        </w:trPr>
        <w:tc>
          <w:tcPr>
            <w:tcW w:w="3969" w:type="dxa"/>
            <w:tcBorders>
              <w:top w:val="single" w:sz="4" w:space="0" w:color="auto"/>
              <w:left w:val="single" w:sz="4" w:space="0" w:color="auto"/>
              <w:bottom w:val="single" w:sz="4" w:space="0" w:color="auto"/>
              <w:right w:val="single" w:sz="4" w:space="0" w:color="auto"/>
            </w:tcBorders>
            <w:hideMark/>
          </w:tcPr>
          <w:p w14:paraId="7DD0D3A2" w14:textId="1A8E1A50" w:rsidR="000B4529" w:rsidRDefault="000B4529" w:rsidP="00601F5A">
            <w:pPr>
              <w:ind w:left="0" w:firstLine="0"/>
              <w:rPr>
                <w:rFonts w:asciiTheme="minorHAnsi" w:hAnsiTheme="minorHAnsi" w:cstheme="minorHAnsi"/>
                <w:b/>
              </w:rPr>
            </w:pPr>
            <w:r>
              <w:rPr>
                <w:rFonts w:asciiTheme="minorHAnsi" w:hAnsiTheme="minorHAnsi" w:cstheme="minorHAnsi"/>
                <w:b/>
              </w:rPr>
              <w:t>Sources of income</w:t>
            </w:r>
            <w:r w:rsidR="007A370F">
              <w:rPr>
                <w:rFonts w:asciiTheme="minorHAnsi" w:hAnsiTheme="minorHAnsi" w:cstheme="minorHAnsi"/>
                <w:b/>
              </w:rPr>
              <w:t xml:space="preserve"> or support</w:t>
            </w:r>
          </w:p>
        </w:tc>
        <w:tc>
          <w:tcPr>
            <w:tcW w:w="5245" w:type="dxa"/>
            <w:gridSpan w:val="2"/>
            <w:tcBorders>
              <w:top w:val="single" w:sz="4" w:space="0" w:color="auto"/>
              <w:left w:val="single" w:sz="4" w:space="0" w:color="auto"/>
              <w:bottom w:val="single" w:sz="4" w:space="0" w:color="auto"/>
              <w:right w:val="single" w:sz="4" w:space="0" w:color="auto"/>
            </w:tcBorders>
            <w:hideMark/>
          </w:tcPr>
          <w:p w14:paraId="4F53F240" w14:textId="56863F4C" w:rsidR="000B4529" w:rsidRDefault="000B4529" w:rsidP="00601F5A">
            <w:pPr>
              <w:ind w:left="0" w:firstLine="0"/>
              <w:rPr>
                <w:rFonts w:asciiTheme="minorHAnsi" w:hAnsiTheme="minorHAnsi" w:cstheme="minorHAnsi"/>
                <w:b/>
              </w:rPr>
            </w:pPr>
            <w:r>
              <w:rPr>
                <w:rFonts w:asciiTheme="minorHAnsi" w:hAnsiTheme="minorHAnsi" w:cstheme="minorHAnsi"/>
                <w:b/>
              </w:rPr>
              <w:t xml:space="preserve">Income </w:t>
            </w:r>
            <w:r w:rsidR="007A370F">
              <w:rPr>
                <w:rFonts w:asciiTheme="minorHAnsi" w:hAnsiTheme="minorHAnsi" w:cstheme="minorHAnsi"/>
                <w:b/>
              </w:rPr>
              <w:t xml:space="preserve">or </w:t>
            </w:r>
            <w:r w:rsidR="001D5C90">
              <w:rPr>
                <w:rFonts w:asciiTheme="minorHAnsi" w:hAnsiTheme="minorHAnsi" w:cstheme="minorHAnsi"/>
                <w:b/>
              </w:rPr>
              <w:t xml:space="preserve">other </w:t>
            </w:r>
            <w:r w:rsidR="007A370F">
              <w:rPr>
                <w:rFonts w:asciiTheme="minorHAnsi" w:hAnsiTheme="minorHAnsi" w:cstheme="minorHAnsi"/>
                <w:b/>
              </w:rPr>
              <w:t xml:space="preserve">kinds of support </w:t>
            </w:r>
            <w:r>
              <w:rPr>
                <w:rFonts w:asciiTheme="minorHAnsi" w:hAnsiTheme="minorHAnsi" w:cstheme="minorHAnsi"/>
                <w:b/>
              </w:rPr>
              <w:t>received</w:t>
            </w:r>
          </w:p>
        </w:tc>
      </w:tr>
      <w:tr w:rsidR="007A370F" w14:paraId="511131E3" w14:textId="77777777" w:rsidTr="00A163B5">
        <w:trPr>
          <w:trHeight w:val="54"/>
        </w:trPr>
        <w:tc>
          <w:tcPr>
            <w:tcW w:w="3969" w:type="dxa"/>
            <w:tcBorders>
              <w:top w:val="single" w:sz="4" w:space="0" w:color="auto"/>
              <w:left w:val="single" w:sz="4" w:space="0" w:color="auto"/>
              <w:bottom w:val="single" w:sz="4" w:space="0" w:color="auto"/>
              <w:right w:val="single" w:sz="4" w:space="0" w:color="auto"/>
            </w:tcBorders>
          </w:tcPr>
          <w:p w14:paraId="100975EC" w14:textId="2665886E" w:rsidR="007A370F" w:rsidRDefault="00A163B5" w:rsidP="007A370F">
            <w:pPr>
              <w:ind w:left="0" w:firstLine="0"/>
              <w:rPr>
                <w:rFonts w:asciiTheme="minorHAnsi" w:hAnsiTheme="minorHAnsi" w:cstheme="minorHAnsi"/>
              </w:rPr>
            </w:pPr>
            <w:r>
              <w:rPr>
                <w:rFonts w:asciiTheme="minorHAnsi" w:hAnsiTheme="minorHAnsi" w:cstheme="minorHAnsi"/>
              </w:rPr>
              <w:t>K</w:t>
            </w:r>
            <w:r w:rsidR="007A370F">
              <w:rPr>
                <w:rFonts w:asciiTheme="minorHAnsi" w:hAnsiTheme="minorHAnsi" w:cstheme="minorHAnsi"/>
              </w:rPr>
              <w:t>inds of support of financial importance that don’t become part of the official RRI budget (donor’s)</w:t>
            </w:r>
          </w:p>
          <w:p w14:paraId="55FD8B77" w14:textId="77777777" w:rsidR="007A370F" w:rsidRDefault="007A370F" w:rsidP="007A370F">
            <w:pPr>
              <w:rPr>
                <w:rFonts w:asciiTheme="minorHAnsi" w:hAnsiTheme="minorHAnsi" w:cstheme="minorHAnsi"/>
              </w:rPr>
            </w:pPr>
            <w:r>
              <w:rPr>
                <w:rFonts w:asciiTheme="minorHAnsi" w:hAnsiTheme="minorHAnsi" w:cstheme="minorHAnsi"/>
              </w:rPr>
              <w:t>1.</w:t>
            </w:r>
          </w:p>
          <w:p w14:paraId="7ADC3EED" w14:textId="77777777" w:rsidR="007A370F" w:rsidRDefault="007A370F" w:rsidP="007A370F">
            <w:pPr>
              <w:rPr>
                <w:rFonts w:asciiTheme="minorHAnsi" w:hAnsiTheme="minorHAnsi" w:cstheme="minorHAnsi"/>
              </w:rPr>
            </w:pPr>
            <w:r>
              <w:rPr>
                <w:rFonts w:asciiTheme="minorHAnsi" w:hAnsiTheme="minorHAnsi" w:cstheme="minorHAnsi"/>
              </w:rPr>
              <w:t>2.</w:t>
            </w:r>
          </w:p>
          <w:p w14:paraId="1D959C29" w14:textId="6E66FD1C" w:rsidR="007A370F" w:rsidRDefault="007A370F" w:rsidP="00A163B5">
            <w:pPr>
              <w:ind w:left="0" w:firstLine="0"/>
              <w:rPr>
                <w:rFonts w:asciiTheme="minorHAnsi" w:hAnsiTheme="minorHAnsi" w:cstheme="minorHAnsi"/>
                <w:b/>
              </w:rPr>
            </w:pPr>
            <w:r>
              <w:rPr>
                <w:rFonts w:asciiTheme="minorHAnsi" w:hAnsiTheme="minorHAnsi" w:cstheme="minorHAnsi"/>
              </w:rPr>
              <w:t>3.</w:t>
            </w:r>
          </w:p>
        </w:tc>
        <w:tc>
          <w:tcPr>
            <w:tcW w:w="5245" w:type="dxa"/>
            <w:gridSpan w:val="2"/>
            <w:tcBorders>
              <w:top w:val="single" w:sz="4" w:space="0" w:color="auto"/>
              <w:left w:val="single" w:sz="4" w:space="0" w:color="auto"/>
              <w:bottom w:val="single" w:sz="4" w:space="0" w:color="auto"/>
              <w:right w:val="single" w:sz="4" w:space="0" w:color="auto"/>
            </w:tcBorders>
          </w:tcPr>
          <w:p w14:paraId="0F948DD1" w14:textId="1FBC08D4" w:rsidR="007A370F" w:rsidRDefault="00A163B5" w:rsidP="00A163B5">
            <w:pPr>
              <w:ind w:left="0" w:firstLine="0"/>
              <w:rPr>
                <w:rFonts w:asciiTheme="minorHAnsi" w:hAnsiTheme="minorHAnsi" w:cstheme="minorHAnsi"/>
                <w:b/>
              </w:rPr>
            </w:pPr>
            <w:r>
              <w:rPr>
                <w:rFonts w:asciiTheme="minorHAnsi" w:hAnsiTheme="minorHAnsi" w:cstheme="minorHAnsi"/>
              </w:rPr>
              <w:t>Kind of support (paid salaries, offices, travels etc).</w:t>
            </w:r>
          </w:p>
        </w:tc>
      </w:tr>
      <w:tr w:rsidR="00C14993" w14:paraId="6DCB9A66" w14:textId="2E7892A9" w:rsidTr="00A163B5">
        <w:trPr>
          <w:trHeight w:val="54"/>
        </w:trPr>
        <w:tc>
          <w:tcPr>
            <w:tcW w:w="3969" w:type="dxa"/>
            <w:tcBorders>
              <w:top w:val="single" w:sz="4" w:space="0" w:color="auto"/>
              <w:left w:val="single" w:sz="4" w:space="0" w:color="auto"/>
              <w:bottom w:val="single" w:sz="4" w:space="0" w:color="auto"/>
              <w:right w:val="single" w:sz="4" w:space="0" w:color="auto"/>
            </w:tcBorders>
            <w:hideMark/>
          </w:tcPr>
          <w:p w14:paraId="7FFBDFC0" w14:textId="30BCD374" w:rsidR="00C14993" w:rsidRDefault="001D5C90">
            <w:pPr>
              <w:ind w:left="0" w:firstLine="0"/>
              <w:rPr>
                <w:rFonts w:asciiTheme="minorHAnsi" w:hAnsiTheme="minorHAnsi" w:cstheme="minorHAnsi"/>
              </w:rPr>
            </w:pPr>
            <w:r>
              <w:rPr>
                <w:rFonts w:asciiTheme="minorHAnsi" w:hAnsiTheme="minorHAnsi" w:cstheme="minorHAnsi"/>
              </w:rPr>
              <w:t>Income</w:t>
            </w:r>
            <w:r w:rsidR="00C14993">
              <w:rPr>
                <w:rFonts w:asciiTheme="minorHAnsi" w:hAnsiTheme="minorHAnsi" w:cstheme="minorHAnsi"/>
              </w:rPr>
              <w:t xml:space="preserve"> (donor’s</w:t>
            </w:r>
            <w:r>
              <w:rPr>
                <w:rFonts w:asciiTheme="minorHAnsi" w:hAnsiTheme="minorHAnsi" w:cstheme="minorHAnsi"/>
              </w:rPr>
              <w:t xml:space="preserve"> and/projects</w:t>
            </w:r>
            <w:r w:rsidR="00C14993">
              <w:rPr>
                <w:rFonts w:asciiTheme="minorHAnsi" w:hAnsiTheme="minorHAnsi" w:cstheme="minorHAnsi"/>
              </w:rPr>
              <w:t>)</w:t>
            </w:r>
          </w:p>
          <w:p w14:paraId="6367E7D5" w14:textId="77777777" w:rsidR="00C14993" w:rsidRDefault="00C14993">
            <w:pPr>
              <w:ind w:left="0" w:firstLine="0"/>
              <w:rPr>
                <w:rFonts w:asciiTheme="minorHAnsi" w:hAnsiTheme="minorHAnsi" w:cstheme="minorHAnsi"/>
              </w:rPr>
            </w:pPr>
            <w:r>
              <w:rPr>
                <w:rFonts w:asciiTheme="minorHAnsi" w:hAnsiTheme="minorHAnsi" w:cstheme="minorHAnsi"/>
              </w:rPr>
              <w:t>1.</w:t>
            </w:r>
          </w:p>
          <w:p w14:paraId="2F36B0D3" w14:textId="77777777" w:rsidR="00C14993" w:rsidRDefault="00C14993">
            <w:pPr>
              <w:ind w:left="0" w:firstLine="0"/>
              <w:rPr>
                <w:rFonts w:asciiTheme="minorHAnsi" w:hAnsiTheme="minorHAnsi" w:cstheme="minorHAnsi"/>
              </w:rPr>
            </w:pPr>
            <w:r>
              <w:rPr>
                <w:rFonts w:asciiTheme="minorHAnsi" w:hAnsiTheme="minorHAnsi" w:cstheme="minorHAnsi"/>
              </w:rPr>
              <w:t>2.</w:t>
            </w:r>
          </w:p>
          <w:p w14:paraId="7C4BE029" w14:textId="77777777" w:rsidR="00C14993" w:rsidRDefault="00C14993">
            <w:pPr>
              <w:ind w:left="0" w:firstLine="0"/>
              <w:rPr>
                <w:rFonts w:asciiTheme="minorHAnsi" w:hAnsiTheme="minorHAnsi" w:cstheme="minorHAnsi"/>
              </w:rPr>
            </w:pPr>
            <w:r>
              <w:rPr>
                <w:rFonts w:asciiTheme="minorHAnsi" w:hAnsiTheme="minorHAnsi" w:cstheme="minorHAnsi"/>
              </w:rPr>
              <w:t>3.</w:t>
            </w:r>
          </w:p>
          <w:p w14:paraId="29651A19" w14:textId="05B77EC6" w:rsidR="00C14993" w:rsidRDefault="00C14993">
            <w:pPr>
              <w:ind w:left="0" w:firstLine="0"/>
              <w:rPr>
                <w:rFonts w:asciiTheme="minorHAnsi" w:hAnsiTheme="minorHAnsi" w:cstheme="minorHAnsi"/>
              </w:rPr>
            </w:pPr>
          </w:p>
        </w:tc>
        <w:tc>
          <w:tcPr>
            <w:tcW w:w="2977" w:type="dxa"/>
            <w:tcBorders>
              <w:top w:val="single" w:sz="4" w:space="0" w:color="auto"/>
              <w:left w:val="single" w:sz="4" w:space="0" w:color="auto"/>
              <w:bottom w:val="single" w:sz="4" w:space="0" w:color="auto"/>
              <w:right w:val="single" w:sz="4" w:space="0" w:color="auto"/>
            </w:tcBorders>
            <w:hideMark/>
          </w:tcPr>
          <w:p w14:paraId="283AC399" w14:textId="73E44C10" w:rsidR="00C14993" w:rsidRDefault="00A163B5">
            <w:pPr>
              <w:ind w:left="0" w:firstLine="0"/>
              <w:rPr>
                <w:rFonts w:asciiTheme="minorHAnsi" w:hAnsiTheme="minorHAnsi" w:cstheme="minorHAnsi"/>
              </w:rPr>
            </w:pPr>
            <w:r>
              <w:rPr>
                <w:rFonts w:asciiTheme="minorHAnsi" w:hAnsiTheme="minorHAnsi" w:cstheme="minorHAnsi"/>
              </w:rPr>
              <w:t>Amount</w:t>
            </w:r>
          </w:p>
          <w:p w14:paraId="1846FA60" w14:textId="77777777" w:rsidR="00A163B5" w:rsidRDefault="00A163B5">
            <w:pPr>
              <w:ind w:left="0" w:firstLine="0"/>
              <w:rPr>
                <w:rFonts w:asciiTheme="minorHAnsi" w:hAnsiTheme="minorHAnsi" w:cstheme="minorHAnsi"/>
              </w:rPr>
            </w:pPr>
          </w:p>
          <w:p w14:paraId="14A3A84A" w14:textId="09E0EE2C" w:rsidR="007A370F" w:rsidRDefault="007A370F">
            <w:pPr>
              <w:ind w:left="0" w:firstLine="0"/>
              <w:rPr>
                <w:rFonts w:asciiTheme="minorHAnsi" w:hAnsiTheme="minorHAnsi" w:cstheme="minorHAnsi"/>
              </w:rPr>
            </w:pPr>
            <w:r>
              <w:rPr>
                <w:rFonts w:asciiTheme="minorHAnsi" w:hAnsiTheme="minorHAnsi" w:cstheme="minorHAnsi"/>
              </w:rPr>
              <w:t xml:space="preserve">XXX Name of </w:t>
            </w:r>
            <w:r w:rsidR="00601F5A">
              <w:rPr>
                <w:rFonts w:asciiTheme="minorHAnsi" w:hAnsiTheme="minorHAnsi" w:cstheme="minorHAnsi"/>
              </w:rPr>
              <w:t xml:space="preserve">used </w:t>
            </w:r>
            <w:r>
              <w:rPr>
                <w:rFonts w:asciiTheme="minorHAnsi" w:hAnsiTheme="minorHAnsi" w:cstheme="minorHAnsi"/>
              </w:rPr>
              <w:t>currency</w:t>
            </w:r>
          </w:p>
          <w:p w14:paraId="1CAF7CA3" w14:textId="0C3C1D4A" w:rsidR="007A370F" w:rsidRDefault="007A370F">
            <w:pPr>
              <w:ind w:left="0" w:firstLine="0"/>
              <w:rPr>
                <w:rFonts w:asciiTheme="minorHAnsi" w:hAnsiTheme="minorHAnsi" w:cstheme="minorHAnsi"/>
              </w:rPr>
            </w:pPr>
            <w:r>
              <w:rPr>
                <w:rFonts w:asciiTheme="minorHAnsi" w:hAnsiTheme="minorHAnsi" w:cstheme="minorHAnsi"/>
              </w:rPr>
              <w:t xml:space="preserve">XXX Name of </w:t>
            </w:r>
            <w:r w:rsidR="00601F5A">
              <w:rPr>
                <w:rFonts w:asciiTheme="minorHAnsi" w:hAnsiTheme="minorHAnsi" w:cstheme="minorHAnsi"/>
              </w:rPr>
              <w:t xml:space="preserve">used </w:t>
            </w:r>
            <w:r>
              <w:rPr>
                <w:rFonts w:asciiTheme="minorHAnsi" w:hAnsiTheme="minorHAnsi" w:cstheme="minorHAnsi"/>
              </w:rPr>
              <w:t>currency</w:t>
            </w:r>
          </w:p>
          <w:p w14:paraId="26A6F32C" w14:textId="19D49964" w:rsidR="007A370F" w:rsidRDefault="007A370F">
            <w:pPr>
              <w:ind w:left="0" w:firstLine="0"/>
              <w:rPr>
                <w:rFonts w:asciiTheme="minorHAnsi" w:hAnsiTheme="minorHAnsi" w:cstheme="minorHAnsi"/>
              </w:rPr>
            </w:pPr>
            <w:r>
              <w:rPr>
                <w:rFonts w:asciiTheme="minorHAnsi" w:hAnsiTheme="minorHAnsi" w:cstheme="minorHAnsi"/>
              </w:rPr>
              <w:t>XXX Name of used currency</w:t>
            </w:r>
          </w:p>
        </w:tc>
        <w:tc>
          <w:tcPr>
            <w:tcW w:w="2268" w:type="dxa"/>
            <w:tcBorders>
              <w:top w:val="single" w:sz="4" w:space="0" w:color="auto"/>
              <w:left w:val="single" w:sz="4" w:space="0" w:color="auto"/>
              <w:bottom w:val="single" w:sz="4" w:space="0" w:color="auto"/>
              <w:right w:val="single" w:sz="4" w:space="0" w:color="auto"/>
            </w:tcBorders>
          </w:tcPr>
          <w:p w14:paraId="44BD58FB" w14:textId="17CF1A54" w:rsidR="00C14993" w:rsidRDefault="00A163B5" w:rsidP="00C14993">
            <w:pPr>
              <w:ind w:left="0" w:firstLine="0"/>
              <w:rPr>
                <w:rFonts w:asciiTheme="minorHAnsi" w:hAnsiTheme="minorHAnsi" w:cstheme="minorHAnsi"/>
              </w:rPr>
            </w:pPr>
            <w:r>
              <w:rPr>
                <w:rFonts w:asciiTheme="minorHAnsi" w:hAnsiTheme="minorHAnsi" w:cstheme="minorHAnsi"/>
              </w:rPr>
              <w:t>Amount according to current exchange rate</w:t>
            </w:r>
          </w:p>
          <w:p w14:paraId="6E4CEC6B" w14:textId="15DC9DEA" w:rsidR="00C14993" w:rsidRDefault="00C14993" w:rsidP="00C14993">
            <w:pPr>
              <w:ind w:left="0" w:firstLine="0"/>
              <w:rPr>
                <w:rFonts w:asciiTheme="minorHAnsi" w:hAnsiTheme="minorHAnsi" w:cstheme="minorHAnsi"/>
              </w:rPr>
            </w:pPr>
            <w:r>
              <w:rPr>
                <w:rFonts w:asciiTheme="minorHAnsi" w:hAnsiTheme="minorHAnsi" w:cstheme="minorHAnsi"/>
              </w:rPr>
              <w:t>X</w:t>
            </w:r>
            <w:r w:rsidR="007A370F">
              <w:rPr>
                <w:rFonts w:asciiTheme="minorHAnsi" w:hAnsiTheme="minorHAnsi" w:cstheme="minorHAnsi"/>
              </w:rPr>
              <w:t>X</w:t>
            </w:r>
            <w:r>
              <w:rPr>
                <w:rFonts w:asciiTheme="minorHAnsi" w:hAnsiTheme="minorHAnsi" w:cstheme="minorHAnsi"/>
              </w:rPr>
              <w:t>X CHF</w:t>
            </w:r>
          </w:p>
          <w:p w14:paraId="26D965EE" w14:textId="4BA2E1F0" w:rsidR="00C14993" w:rsidRDefault="00C14993" w:rsidP="00C14993">
            <w:pPr>
              <w:ind w:left="0" w:firstLine="0"/>
              <w:rPr>
                <w:rFonts w:asciiTheme="minorHAnsi" w:hAnsiTheme="minorHAnsi" w:cstheme="minorHAnsi"/>
              </w:rPr>
            </w:pPr>
            <w:r>
              <w:rPr>
                <w:rFonts w:asciiTheme="minorHAnsi" w:hAnsiTheme="minorHAnsi" w:cstheme="minorHAnsi"/>
              </w:rPr>
              <w:t>XX</w:t>
            </w:r>
            <w:r w:rsidR="007A370F">
              <w:rPr>
                <w:rFonts w:asciiTheme="minorHAnsi" w:hAnsiTheme="minorHAnsi" w:cstheme="minorHAnsi"/>
              </w:rPr>
              <w:t>X</w:t>
            </w:r>
            <w:r>
              <w:rPr>
                <w:rFonts w:asciiTheme="minorHAnsi" w:hAnsiTheme="minorHAnsi" w:cstheme="minorHAnsi"/>
              </w:rPr>
              <w:t xml:space="preserve"> CHF</w:t>
            </w:r>
          </w:p>
          <w:p w14:paraId="629F38E1" w14:textId="6BD8BEF6" w:rsidR="007A370F" w:rsidRDefault="00C14993" w:rsidP="00390675">
            <w:pPr>
              <w:ind w:left="0" w:firstLine="0"/>
              <w:rPr>
                <w:rFonts w:asciiTheme="minorHAnsi" w:hAnsiTheme="minorHAnsi" w:cstheme="minorHAnsi"/>
              </w:rPr>
            </w:pPr>
            <w:r>
              <w:rPr>
                <w:rFonts w:asciiTheme="minorHAnsi" w:hAnsiTheme="minorHAnsi" w:cstheme="minorHAnsi"/>
              </w:rPr>
              <w:t>X</w:t>
            </w:r>
            <w:r w:rsidR="007A370F">
              <w:rPr>
                <w:rFonts w:asciiTheme="minorHAnsi" w:hAnsiTheme="minorHAnsi" w:cstheme="minorHAnsi"/>
              </w:rPr>
              <w:t>X</w:t>
            </w:r>
            <w:r>
              <w:rPr>
                <w:rFonts w:asciiTheme="minorHAnsi" w:hAnsiTheme="minorHAnsi" w:cstheme="minorHAnsi"/>
              </w:rPr>
              <w:t>X CHF</w:t>
            </w:r>
          </w:p>
        </w:tc>
      </w:tr>
      <w:tr w:rsidR="00A163B5" w14:paraId="4B120F04" w14:textId="008E2690" w:rsidTr="00A163B5">
        <w:trPr>
          <w:trHeight w:val="54"/>
        </w:trPr>
        <w:tc>
          <w:tcPr>
            <w:tcW w:w="3969" w:type="dxa"/>
            <w:tcBorders>
              <w:top w:val="single" w:sz="4" w:space="0" w:color="auto"/>
              <w:left w:val="single" w:sz="4" w:space="0" w:color="auto"/>
              <w:bottom w:val="single" w:sz="4" w:space="0" w:color="auto"/>
              <w:right w:val="single" w:sz="4" w:space="0" w:color="auto"/>
            </w:tcBorders>
          </w:tcPr>
          <w:p w14:paraId="39EDC67C" w14:textId="71E46101" w:rsidR="001D5C90" w:rsidRDefault="00A163B5" w:rsidP="001D5C90">
            <w:pPr>
              <w:rPr>
                <w:rFonts w:asciiTheme="minorHAnsi" w:hAnsiTheme="minorHAnsi" w:cstheme="minorHAnsi"/>
                <w:bCs/>
              </w:rPr>
            </w:pPr>
            <w:r w:rsidRPr="00C14993">
              <w:rPr>
                <w:rFonts w:asciiTheme="minorHAnsi" w:hAnsiTheme="minorHAnsi" w:cstheme="minorHAnsi"/>
                <w:bCs/>
              </w:rPr>
              <w:t xml:space="preserve">Ramsar </w:t>
            </w:r>
            <w:r w:rsidR="001D5C90">
              <w:rPr>
                <w:rFonts w:asciiTheme="minorHAnsi" w:hAnsiTheme="minorHAnsi" w:cstheme="minorHAnsi"/>
                <w:bCs/>
              </w:rPr>
              <w:t xml:space="preserve">Convention </w:t>
            </w:r>
            <w:r w:rsidRPr="00C14993">
              <w:rPr>
                <w:rFonts w:asciiTheme="minorHAnsi" w:hAnsiTheme="minorHAnsi" w:cstheme="minorHAnsi"/>
                <w:bCs/>
              </w:rPr>
              <w:t xml:space="preserve">core budget </w:t>
            </w:r>
          </w:p>
          <w:p w14:paraId="46DCE5E0" w14:textId="3C704402" w:rsidR="00A163B5" w:rsidRPr="001D5C90" w:rsidRDefault="00A163B5" w:rsidP="001D5C90">
            <w:pPr>
              <w:rPr>
                <w:rFonts w:asciiTheme="minorHAnsi" w:hAnsiTheme="minorHAnsi" w:cstheme="minorHAnsi"/>
                <w:bCs/>
              </w:rPr>
            </w:pPr>
            <w:r>
              <w:rPr>
                <w:rFonts w:asciiTheme="minorHAnsi" w:hAnsiTheme="minorHAnsi" w:cstheme="minorHAnsi"/>
                <w:bCs/>
              </w:rPr>
              <w:t xml:space="preserve">(if </w:t>
            </w:r>
            <w:r w:rsidR="001D5C90">
              <w:rPr>
                <w:rFonts w:asciiTheme="minorHAnsi" w:hAnsiTheme="minorHAnsi" w:cstheme="minorHAnsi"/>
                <w:bCs/>
              </w:rPr>
              <w:t>applicable</w:t>
            </w:r>
            <w:r>
              <w:rPr>
                <w:rFonts w:asciiTheme="minorHAnsi" w:hAnsiTheme="minorHAnsi" w:cstheme="minorHAnsi"/>
                <w:bCs/>
              </w:rPr>
              <w:t>)</w:t>
            </w:r>
          </w:p>
        </w:tc>
        <w:tc>
          <w:tcPr>
            <w:tcW w:w="2977" w:type="dxa"/>
            <w:tcBorders>
              <w:top w:val="single" w:sz="4" w:space="0" w:color="auto"/>
              <w:left w:val="single" w:sz="4" w:space="0" w:color="auto"/>
              <w:bottom w:val="single" w:sz="4" w:space="0" w:color="auto"/>
              <w:right w:val="single" w:sz="4" w:space="0" w:color="auto"/>
            </w:tcBorders>
          </w:tcPr>
          <w:p w14:paraId="742F0650" w14:textId="56356CEE" w:rsidR="00A163B5" w:rsidRDefault="00A163B5" w:rsidP="00C14993">
            <w:pPr>
              <w:ind w:left="0" w:firstLine="0"/>
              <w:rPr>
                <w:rFonts w:asciiTheme="minorHAnsi" w:hAnsiTheme="minorHAnsi" w:cstheme="minorHAnsi"/>
              </w:rPr>
            </w:pPr>
            <w:r>
              <w:rPr>
                <w:rFonts w:asciiTheme="minorHAnsi" w:hAnsiTheme="minorHAnsi" w:cstheme="minorHAnsi"/>
              </w:rPr>
              <w:t xml:space="preserve">XXX Name of </w:t>
            </w:r>
            <w:r w:rsidR="00601F5A">
              <w:rPr>
                <w:rFonts w:asciiTheme="minorHAnsi" w:hAnsiTheme="minorHAnsi" w:cstheme="minorHAnsi"/>
              </w:rPr>
              <w:t xml:space="preserve">used </w:t>
            </w:r>
            <w:r>
              <w:rPr>
                <w:rFonts w:asciiTheme="minorHAnsi" w:hAnsiTheme="minorHAnsi" w:cstheme="minorHAnsi"/>
              </w:rPr>
              <w:t>currency</w:t>
            </w:r>
          </w:p>
        </w:tc>
        <w:tc>
          <w:tcPr>
            <w:tcW w:w="2268" w:type="dxa"/>
            <w:tcBorders>
              <w:top w:val="single" w:sz="4" w:space="0" w:color="auto"/>
              <w:left w:val="single" w:sz="4" w:space="0" w:color="auto"/>
              <w:bottom w:val="single" w:sz="4" w:space="0" w:color="auto"/>
              <w:right w:val="single" w:sz="4" w:space="0" w:color="auto"/>
            </w:tcBorders>
          </w:tcPr>
          <w:p w14:paraId="686A02FB" w14:textId="072E38BA" w:rsidR="00A163B5" w:rsidRDefault="00A163B5" w:rsidP="00C14993">
            <w:pPr>
              <w:ind w:left="0" w:firstLine="0"/>
              <w:rPr>
                <w:rFonts w:asciiTheme="minorHAnsi" w:hAnsiTheme="minorHAnsi" w:cstheme="minorHAnsi"/>
              </w:rPr>
            </w:pPr>
            <w:r>
              <w:rPr>
                <w:rFonts w:asciiTheme="minorHAnsi" w:hAnsiTheme="minorHAnsi" w:cstheme="minorHAnsi"/>
              </w:rPr>
              <w:t>XXX CHF</w:t>
            </w:r>
          </w:p>
        </w:tc>
      </w:tr>
      <w:tr w:rsidR="00A163B5" w14:paraId="35B7F7F5" w14:textId="77777777" w:rsidTr="00A163B5">
        <w:trPr>
          <w:trHeight w:val="54"/>
        </w:trPr>
        <w:tc>
          <w:tcPr>
            <w:tcW w:w="3969" w:type="dxa"/>
            <w:tcBorders>
              <w:top w:val="single" w:sz="4" w:space="0" w:color="auto"/>
              <w:left w:val="single" w:sz="4" w:space="0" w:color="auto"/>
              <w:bottom w:val="single" w:sz="4" w:space="0" w:color="auto"/>
              <w:right w:val="single" w:sz="4" w:space="0" w:color="auto"/>
            </w:tcBorders>
          </w:tcPr>
          <w:p w14:paraId="0E43C719" w14:textId="3A889FC1" w:rsidR="00A163B5" w:rsidRPr="00A163B5" w:rsidRDefault="00A163B5" w:rsidP="007A370F">
            <w:pPr>
              <w:rPr>
                <w:rFonts w:asciiTheme="minorHAnsi" w:hAnsiTheme="minorHAnsi" w:cstheme="minorHAnsi"/>
                <w:b/>
              </w:rPr>
            </w:pPr>
            <w:r w:rsidRPr="00A163B5">
              <w:rPr>
                <w:rFonts w:asciiTheme="minorHAnsi" w:hAnsiTheme="minorHAnsi" w:cstheme="minorHAnsi"/>
                <w:b/>
              </w:rPr>
              <w:t>Total amount received (in CHF only)</w:t>
            </w:r>
          </w:p>
        </w:tc>
        <w:tc>
          <w:tcPr>
            <w:tcW w:w="2977" w:type="dxa"/>
            <w:tcBorders>
              <w:top w:val="single" w:sz="4" w:space="0" w:color="auto"/>
              <w:left w:val="single" w:sz="4" w:space="0" w:color="auto"/>
              <w:bottom w:val="single" w:sz="4" w:space="0" w:color="auto"/>
              <w:right w:val="single" w:sz="4" w:space="0" w:color="auto"/>
            </w:tcBorders>
          </w:tcPr>
          <w:p w14:paraId="5939B23F" w14:textId="77777777" w:rsidR="00A163B5" w:rsidRPr="00A163B5" w:rsidRDefault="00A163B5" w:rsidP="00C14993">
            <w:pPr>
              <w:ind w:left="0" w:firstLine="0"/>
              <w:rPr>
                <w:rFonts w:asciiTheme="minorHAnsi" w:hAnsiTheme="minorHAnsi" w:cstheme="minorHAnsi"/>
                <w:b/>
              </w:rPr>
            </w:pPr>
          </w:p>
        </w:tc>
        <w:tc>
          <w:tcPr>
            <w:tcW w:w="2268" w:type="dxa"/>
            <w:tcBorders>
              <w:top w:val="single" w:sz="4" w:space="0" w:color="auto"/>
              <w:left w:val="single" w:sz="4" w:space="0" w:color="auto"/>
              <w:bottom w:val="single" w:sz="4" w:space="0" w:color="auto"/>
              <w:right w:val="single" w:sz="4" w:space="0" w:color="auto"/>
            </w:tcBorders>
          </w:tcPr>
          <w:p w14:paraId="1577F328" w14:textId="678C39FD" w:rsidR="00A163B5" w:rsidRPr="00A163B5" w:rsidRDefault="00A163B5" w:rsidP="00C14993">
            <w:pPr>
              <w:ind w:left="0" w:firstLine="0"/>
              <w:rPr>
                <w:rFonts w:asciiTheme="minorHAnsi" w:hAnsiTheme="minorHAnsi" w:cstheme="minorHAnsi"/>
                <w:b/>
              </w:rPr>
            </w:pPr>
            <w:r w:rsidRPr="00A163B5">
              <w:rPr>
                <w:rFonts w:asciiTheme="minorHAnsi" w:hAnsiTheme="minorHAnsi" w:cstheme="minorHAnsi"/>
                <w:b/>
              </w:rPr>
              <w:t>XXX CHF</w:t>
            </w:r>
          </w:p>
        </w:tc>
      </w:tr>
    </w:tbl>
    <w:p w14:paraId="12AC2D14" w14:textId="77777777" w:rsidR="001D5C90" w:rsidRPr="001D5C90" w:rsidRDefault="001D5C90" w:rsidP="001D5C90">
      <w:pPr>
        <w:ind w:left="0" w:firstLine="0"/>
        <w:rPr>
          <w:rFonts w:asciiTheme="minorHAnsi" w:hAnsiTheme="minorHAnsi" w:cstheme="minorHAnsi"/>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835"/>
        <w:gridCol w:w="2977"/>
      </w:tblGrid>
      <w:tr w:rsidR="001D5C90" w14:paraId="227A0ED8" w14:textId="77777777" w:rsidTr="001D5C90">
        <w:trPr>
          <w:trHeight w:val="218"/>
        </w:trPr>
        <w:tc>
          <w:tcPr>
            <w:tcW w:w="3402" w:type="dxa"/>
            <w:tcBorders>
              <w:top w:val="single" w:sz="4" w:space="0" w:color="auto"/>
              <w:left w:val="single" w:sz="4" w:space="0" w:color="auto"/>
              <w:bottom w:val="single" w:sz="4" w:space="0" w:color="auto"/>
              <w:right w:val="single" w:sz="4" w:space="0" w:color="auto"/>
            </w:tcBorders>
            <w:vAlign w:val="center"/>
            <w:hideMark/>
          </w:tcPr>
          <w:p w14:paraId="24375876" w14:textId="77777777" w:rsidR="001D5C90" w:rsidRDefault="001D5C90" w:rsidP="00601F5A">
            <w:pPr>
              <w:ind w:left="0" w:firstLine="0"/>
              <w:rPr>
                <w:rFonts w:asciiTheme="minorHAnsi" w:hAnsiTheme="minorHAnsi" w:cstheme="minorHAnsi"/>
                <w:b/>
              </w:rPr>
            </w:pPr>
            <w:r>
              <w:rPr>
                <w:rFonts w:asciiTheme="minorHAnsi" w:hAnsiTheme="minorHAnsi" w:cstheme="minorHAnsi"/>
                <w:b/>
              </w:rPr>
              <w:t>Budget Items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A496BDF" w14:textId="77777777" w:rsidR="001D5C90" w:rsidRDefault="001D5C90" w:rsidP="00601F5A">
            <w:pPr>
              <w:ind w:left="0" w:firstLine="0"/>
              <w:rPr>
                <w:rFonts w:asciiTheme="minorHAnsi" w:hAnsiTheme="minorHAnsi" w:cstheme="minorHAnsi"/>
                <w:b/>
              </w:rPr>
            </w:pPr>
            <w:r>
              <w:rPr>
                <w:rFonts w:asciiTheme="minorHAnsi" w:hAnsiTheme="minorHAnsi" w:cstheme="minorHAnsi"/>
                <w:b/>
              </w:rPr>
              <w:t xml:space="preserve">Planned expenditure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D243E61" w14:textId="0B6C94F4" w:rsidR="001D5C90" w:rsidRDefault="001D5C90" w:rsidP="00601F5A">
            <w:pPr>
              <w:ind w:left="0" w:firstLine="0"/>
              <w:rPr>
                <w:rFonts w:asciiTheme="minorHAnsi" w:hAnsiTheme="minorHAnsi" w:cstheme="minorHAnsi"/>
                <w:b/>
              </w:rPr>
            </w:pPr>
            <w:r>
              <w:rPr>
                <w:rFonts w:asciiTheme="minorHAnsi" w:hAnsiTheme="minorHAnsi" w:cstheme="minorHAnsi"/>
                <w:b/>
              </w:rPr>
              <w:t xml:space="preserve">Actual expenditure </w:t>
            </w:r>
          </w:p>
        </w:tc>
      </w:tr>
      <w:tr w:rsidR="001D5C90" w14:paraId="5EEFFCBC" w14:textId="77777777" w:rsidTr="001D5C90">
        <w:trPr>
          <w:trHeight w:val="218"/>
        </w:trPr>
        <w:tc>
          <w:tcPr>
            <w:tcW w:w="3402" w:type="dxa"/>
            <w:tcBorders>
              <w:top w:val="single" w:sz="4" w:space="0" w:color="auto"/>
              <w:left w:val="single" w:sz="4" w:space="0" w:color="auto"/>
              <w:bottom w:val="single" w:sz="4" w:space="0" w:color="auto"/>
              <w:right w:val="single" w:sz="4" w:space="0" w:color="auto"/>
            </w:tcBorders>
            <w:hideMark/>
          </w:tcPr>
          <w:p w14:paraId="3F9834D5" w14:textId="49A531C6" w:rsidR="001D5C90" w:rsidRDefault="001D5C90">
            <w:pPr>
              <w:rPr>
                <w:rFonts w:asciiTheme="minorHAnsi" w:hAnsiTheme="minorHAnsi" w:cstheme="minorHAnsi"/>
              </w:rPr>
            </w:pPr>
            <w:r>
              <w:rPr>
                <w:rFonts w:asciiTheme="minorHAnsi" w:hAnsiTheme="minorHAnsi" w:cstheme="minorHAnsi"/>
              </w:rPr>
              <w:t>1. activity</w:t>
            </w:r>
          </w:p>
        </w:tc>
        <w:tc>
          <w:tcPr>
            <w:tcW w:w="2835" w:type="dxa"/>
            <w:tcBorders>
              <w:top w:val="single" w:sz="4" w:space="0" w:color="auto"/>
              <w:left w:val="single" w:sz="4" w:space="0" w:color="auto"/>
              <w:bottom w:val="single" w:sz="4" w:space="0" w:color="auto"/>
              <w:right w:val="single" w:sz="4" w:space="0" w:color="auto"/>
            </w:tcBorders>
          </w:tcPr>
          <w:p w14:paraId="4D2FAA57" w14:textId="697A96AA" w:rsidR="001D5C90" w:rsidRDefault="001D5C90">
            <w:pPr>
              <w:ind w:left="0" w:firstLine="0"/>
              <w:rPr>
                <w:rFonts w:asciiTheme="minorHAnsi" w:hAnsiTheme="minorHAnsi" w:cstheme="minorHAnsi"/>
              </w:rPr>
            </w:pPr>
            <w:r>
              <w:rPr>
                <w:rFonts w:asciiTheme="minorHAnsi" w:hAnsiTheme="minorHAnsi" w:cstheme="minorHAnsi"/>
              </w:rPr>
              <w:t>XXX Name of currency</w:t>
            </w:r>
          </w:p>
        </w:tc>
        <w:tc>
          <w:tcPr>
            <w:tcW w:w="2977" w:type="dxa"/>
            <w:tcBorders>
              <w:top w:val="single" w:sz="4" w:space="0" w:color="auto"/>
              <w:left w:val="single" w:sz="4" w:space="0" w:color="auto"/>
              <w:bottom w:val="single" w:sz="4" w:space="0" w:color="auto"/>
              <w:right w:val="single" w:sz="4" w:space="0" w:color="auto"/>
            </w:tcBorders>
          </w:tcPr>
          <w:p w14:paraId="6F16F633" w14:textId="4D68F1F9" w:rsidR="001D5C90" w:rsidRDefault="001D5C90">
            <w:pPr>
              <w:ind w:left="0" w:firstLine="0"/>
              <w:rPr>
                <w:rFonts w:asciiTheme="minorHAnsi" w:hAnsiTheme="minorHAnsi" w:cstheme="minorHAnsi"/>
              </w:rPr>
            </w:pPr>
            <w:r>
              <w:rPr>
                <w:rFonts w:asciiTheme="minorHAnsi" w:hAnsiTheme="minorHAnsi" w:cstheme="minorHAnsi"/>
              </w:rPr>
              <w:t>XXX Name of currency</w:t>
            </w:r>
          </w:p>
        </w:tc>
      </w:tr>
      <w:tr w:rsidR="001D5C90" w14:paraId="4055BEFB" w14:textId="77777777" w:rsidTr="001D5C90">
        <w:tc>
          <w:tcPr>
            <w:tcW w:w="3402" w:type="dxa"/>
            <w:tcBorders>
              <w:top w:val="single" w:sz="4" w:space="0" w:color="auto"/>
              <w:left w:val="single" w:sz="4" w:space="0" w:color="auto"/>
              <w:bottom w:val="single" w:sz="4" w:space="0" w:color="auto"/>
              <w:right w:val="single" w:sz="4" w:space="0" w:color="auto"/>
            </w:tcBorders>
            <w:hideMark/>
          </w:tcPr>
          <w:p w14:paraId="37BF9C07" w14:textId="5AB76B88" w:rsidR="001D5C90" w:rsidRDefault="001D5C90">
            <w:pPr>
              <w:ind w:left="0" w:firstLine="0"/>
              <w:rPr>
                <w:rFonts w:asciiTheme="minorHAnsi" w:hAnsiTheme="minorHAnsi" w:cstheme="minorHAnsi"/>
              </w:rPr>
            </w:pPr>
            <w:r>
              <w:rPr>
                <w:rFonts w:asciiTheme="minorHAnsi" w:hAnsiTheme="minorHAnsi" w:cstheme="minorHAnsi"/>
              </w:rPr>
              <w:t>2. activity</w:t>
            </w:r>
          </w:p>
        </w:tc>
        <w:tc>
          <w:tcPr>
            <w:tcW w:w="2835" w:type="dxa"/>
            <w:tcBorders>
              <w:top w:val="single" w:sz="4" w:space="0" w:color="auto"/>
              <w:left w:val="single" w:sz="4" w:space="0" w:color="auto"/>
              <w:bottom w:val="single" w:sz="4" w:space="0" w:color="auto"/>
              <w:right w:val="single" w:sz="4" w:space="0" w:color="auto"/>
            </w:tcBorders>
          </w:tcPr>
          <w:p w14:paraId="4CD18951" w14:textId="20D7C420" w:rsidR="001D5C90" w:rsidRDefault="001D5C90">
            <w:pPr>
              <w:ind w:left="0" w:firstLine="0"/>
              <w:rPr>
                <w:rFonts w:asciiTheme="minorHAnsi" w:hAnsiTheme="minorHAnsi" w:cstheme="minorHAnsi"/>
              </w:rPr>
            </w:pPr>
            <w:r>
              <w:rPr>
                <w:rFonts w:asciiTheme="minorHAnsi" w:hAnsiTheme="minorHAnsi" w:cstheme="minorHAnsi"/>
              </w:rPr>
              <w:t>XXX Name of currency</w:t>
            </w:r>
          </w:p>
        </w:tc>
        <w:tc>
          <w:tcPr>
            <w:tcW w:w="2977" w:type="dxa"/>
            <w:tcBorders>
              <w:top w:val="single" w:sz="4" w:space="0" w:color="auto"/>
              <w:left w:val="single" w:sz="4" w:space="0" w:color="auto"/>
              <w:bottom w:val="single" w:sz="4" w:space="0" w:color="auto"/>
              <w:right w:val="single" w:sz="4" w:space="0" w:color="auto"/>
            </w:tcBorders>
          </w:tcPr>
          <w:p w14:paraId="6148C90C" w14:textId="25F3D0D0" w:rsidR="001D5C90" w:rsidRDefault="001D5C90">
            <w:pPr>
              <w:ind w:left="0" w:firstLine="0"/>
              <w:rPr>
                <w:rFonts w:asciiTheme="minorHAnsi" w:hAnsiTheme="minorHAnsi" w:cstheme="minorHAnsi"/>
              </w:rPr>
            </w:pPr>
            <w:r>
              <w:rPr>
                <w:rFonts w:asciiTheme="minorHAnsi" w:hAnsiTheme="minorHAnsi" w:cstheme="minorHAnsi"/>
              </w:rPr>
              <w:t>XXX Name of currency</w:t>
            </w:r>
          </w:p>
        </w:tc>
      </w:tr>
      <w:tr w:rsidR="001D5C90" w14:paraId="4F83E698" w14:textId="77777777" w:rsidTr="001D5C90">
        <w:tc>
          <w:tcPr>
            <w:tcW w:w="3402" w:type="dxa"/>
            <w:tcBorders>
              <w:top w:val="single" w:sz="4" w:space="0" w:color="auto"/>
              <w:left w:val="single" w:sz="4" w:space="0" w:color="auto"/>
              <w:bottom w:val="single" w:sz="4" w:space="0" w:color="auto"/>
              <w:right w:val="single" w:sz="4" w:space="0" w:color="auto"/>
            </w:tcBorders>
            <w:hideMark/>
          </w:tcPr>
          <w:p w14:paraId="348C730F" w14:textId="77777777" w:rsidR="001D5C90" w:rsidRDefault="001D5C90">
            <w:pPr>
              <w:ind w:left="0" w:firstLine="0"/>
              <w:rPr>
                <w:rFonts w:asciiTheme="minorHAnsi" w:hAnsiTheme="minorHAnsi" w:cstheme="minorHAnsi"/>
              </w:rPr>
            </w:pPr>
            <w:r>
              <w:rPr>
                <w:rFonts w:asciiTheme="minorHAnsi" w:hAnsiTheme="minorHAnsi" w:cstheme="minorHAnsi"/>
              </w:rPr>
              <w:t>Administration</w:t>
            </w:r>
          </w:p>
        </w:tc>
        <w:tc>
          <w:tcPr>
            <w:tcW w:w="2835" w:type="dxa"/>
            <w:tcBorders>
              <w:top w:val="single" w:sz="4" w:space="0" w:color="auto"/>
              <w:left w:val="single" w:sz="4" w:space="0" w:color="auto"/>
              <w:bottom w:val="single" w:sz="4" w:space="0" w:color="auto"/>
              <w:right w:val="single" w:sz="4" w:space="0" w:color="auto"/>
            </w:tcBorders>
          </w:tcPr>
          <w:p w14:paraId="0B26D20E" w14:textId="1A7251A8" w:rsidR="001D5C90" w:rsidRDefault="001D5C90">
            <w:pPr>
              <w:ind w:left="0" w:firstLine="0"/>
              <w:rPr>
                <w:rFonts w:asciiTheme="minorHAnsi" w:hAnsiTheme="minorHAnsi" w:cstheme="minorHAnsi"/>
              </w:rPr>
            </w:pPr>
            <w:r>
              <w:rPr>
                <w:rFonts w:asciiTheme="minorHAnsi" w:hAnsiTheme="minorHAnsi" w:cstheme="minorHAnsi"/>
              </w:rPr>
              <w:t>XXX Name of currency</w:t>
            </w:r>
          </w:p>
        </w:tc>
        <w:tc>
          <w:tcPr>
            <w:tcW w:w="2977" w:type="dxa"/>
            <w:tcBorders>
              <w:top w:val="single" w:sz="4" w:space="0" w:color="auto"/>
              <w:left w:val="single" w:sz="4" w:space="0" w:color="auto"/>
              <w:bottom w:val="single" w:sz="4" w:space="0" w:color="auto"/>
              <w:right w:val="single" w:sz="4" w:space="0" w:color="auto"/>
            </w:tcBorders>
          </w:tcPr>
          <w:p w14:paraId="3BE4B1C0" w14:textId="6D0F1D05" w:rsidR="001D5C90" w:rsidRDefault="001D5C90">
            <w:pPr>
              <w:ind w:left="0" w:firstLine="0"/>
              <w:rPr>
                <w:rFonts w:asciiTheme="minorHAnsi" w:hAnsiTheme="minorHAnsi" w:cstheme="minorHAnsi"/>
              </w:rPr>
            </w:pPr>
            <w:r>
              <w:rPr>
                <w:rFonts w:asciiTheme="minorHAnsi" w:hAnsiTheme="minorHAnsi" w:cstheme="minorHAnsi"/>
              </w:rPr>
              <w:t>XXX Name of currency</w:t>
            </w:r>
          </w:p>
        </w:tc>
      </w:tr>
      <w:tr w:rsidR="001D5C90" w:rsidRPr="000B4529" w14:paraId="74018191" w14:textId="77777777" w:rsidTr="001D5C90">
        <w:trPr>
          <w:trHeight w:val="218"/>
        </w:trPr>
        <w:tc>
          <w:tcPr>
            <w:tcW w:w="3402" w:type="dxa"/>
            <w:tcBorders>
              <w:top w:val="single" w:sz="4" w:space="0" w:color="auto"/>
              <w:left w:val="single" w:sz="4" w:space="0" w:color="auto"/>
              <w:bottom w:val="single" w:sz="4" w:space="0" w:color="auto"/>
              <w:right w:val="single" w:sz="4" w:space="0" w:color="auto"/>
            </w:tcBorders>
            <w:hideMark/>
          </w:tcPr>
          <w:p w14:paraId="1BB3EA9E" w14:textId="5A6D952D" w:rsidR="001D5C90" w:rsidRDefault="001D5C90">
            <w:pPr>
              <w:ind w:left="0" w:firstLine="0"/>
              <w:rPr>
                <w:rFonts w:asciiTheme="minorHAnsi" w:hAnsiTheme="minorHAnsi" w:cstheme="minorHAnsi"/>
                <w:b/>
              </w:rPr>
            </w:pPr>
            <w:r>
              <w:rPr>
                <w:rFonts w:asciiTheme="minorHAnsi" w:hAnsiTheme="minorHAnsi" w:cstheme="minorHAnsi"/>
                <w:b/>
              </w:rPr>
              <w:t>Total in CHF</w:t>
            </w:r>
          </w:p>
        </w:tc>
        <w:tc>
          <w:tcPr>
            <w:tcW w:w="2835" w:type="dxa"/>
            <w:tcBorders>
              <w:top w:val="single" w:sz="4" w:space="0" w:color="auto"/>
              <w:left w:val="single" w:sz="4" w:space="0" w:color="auto"/>
              <w:bottom w:val="single" w:sz="4" w:space="0" w:color="auto"/>
              <w:right w:val="single" w:sz="4" w:space="0" w:color="auto"/>
            </w:tcBorders>
          </w:tcPr>
          <w:p w14:paraId="603C833E" w14:textId="35B5E166" w:rsidR="001D5C90" w:rsidRDefault="001D5C90">
            <w:pPr>
              <w:ind w:left="0" w:firstLine="0"/>
              <w:rPr>
                <w:rFonts w:asciiTheme="minorHAnsi" w:hAnsiTheme="minorHAnsi" w:cstheme="minorHAnsi"/>
                <w:b/>
              </w:rPr>
            </w:pPr>
          </w:p>
        </w:tc>
        <w:tc>
          <w:tcPr>
            <w:tcW w:w="2977" w:type="dxa"/>
            <w:tcBorders>
              <w:top w:val="single" w:sz="4" w:space="0" w:color="auto"/>
              <w:left w:val="single" w:sz="4" w:space="0" w:color="auto"/>
              <w:bottom w:val="single" w:sz="4" w:space="0" w:color="auto"/>
              <w:right w:val="single" w:sz="4" w:space="0" w:color="auto"/>
            </w:tcBorders>
            <w:hideMark/>
          </w:tcPr>
          <w:p w14:paraId="36303F84" w14:textId="77777777" w:rsidR="001D5C90" w:rsidRDefault="001D5C90">
            <w:pPr>
              <w:ind w:left="0" w:firstLine="0"/>
              <w:rPr>
                <w:rFonts w:asciiTheme="minorHAnsi" w:hAnsiTheme="minorHAnsi" w:cstheme="minorHAnsi"/>
                <w:b/>
              </w:rPr>
            </w:pPr>
          </w:p>
        </w:tc>
      </w:tr>
    </w:tbl>
    <w:p w14:paraId="3375D2CB" w14:textId="1366F70E" w:rsidR="000B4529" w:rsidRDefault="000B4529" w:rsidP="00255C98">
      <w:pPr>
        <w:ind w:left="0" w:firstLine="0"/>
        <w:rPr>
          <w:rFonts w:asciiTheme="minorHAnsi" w:hAnsiTheme="minorHAnsi" w:cstheme="minorHAnsi"/>
          <w:b/>
        </w:rPr>
      </w:pPr>
    </w:p>
    <w:p w14:paraId="00568CF8" w14:textId="77777777" w:rsidR="00292241" w:rsidRPr="001D5C90" w:rsidRDefault="00292241" w:rsidP="00292241">
      <w:pPr>
        <w:ind w:left="0" w:firstLine="0"/>
        <w:rPr>
          <w:rFonts w:asciiTheme="minorHAnsi" w:hAnsiTheme="minorHAnsi" w:cstheme="minorHAnsi"/>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3969"/>
      </w:tblGrid>
      <w:tr w:rsidR="00292241" w14:paraId="7A4F6C88" w14:textId="77777777" w:rsidTr="00292241">
        <w:trPr>
          <w:trHeight w:val="218"/>
        </w:trPr>
        <w:tc>
          <w:tcPr>
            <w:tcW w:w="1560" w:type="dxa"/>
            <w:tcBorders>
              <w:top w:val="single" w:sz="4" w:space="0" w:color="auto"/>
              <w:left w:val="single" w:sz="4" w:space="0" w:color="auto"/>
              <w:bottom w:val="single" w:sz="4" w:space="0" w:color="auto"/>
              <w:right w:val="single" w:sz="4" w:space="0" w:color="auto"/>
            </w:tcBorders>
            <w:vAlign w:val="center"/>
            <w:hideMark/>
          </w:tcPr>
          <w:p w14:paraId="136AAE69" w14:textId="43CF5609" w:rsidR="00292241" w:rsidRDefault="00292241" w:rsidP="00A469D6">
            <w:pPr>
              <w:ind w:left="0" w:firstLine="0"/>
              <w:rPr>
                <w:rFonts w:asciiTheme="minorHAnsi" w:hAnsiTheme="minorHAnsi" w:cstheme="minorHAnsi"/>
                <w:b/>
              </w:rPr>
            </w:pPr>
            <w:r>
              <w:rPr>
                <w:rFonts w:asciiTheme="minorHAnsi" w:hAnsiTheme="minorHAnsi" w:cstheme="minorHAnsi"/>
                <w:b/>
              </w:rPr>
              <w:t>Date</w:t>
            </w:r>
          </w:p>
        </w:tc>
        <w:tc>
          <w:tcPr>
            <w:tcW w:w="3685" w:type="dxa"/>
            <w:tcBorders>
              <w:top w:val="single" w:sz="4" w:space="0" w:color="auto"/>
              <w:left w:val="single" w:sz="4" w:space="0" w:color="auto"/>
              <w:bottom w:val="single" w:sz="4" w:space="0" w:color="auto"/>
              <w:right w:val="single" w:sz="4" w:space="0" w:color="auto"/>
            </w:tcBorders>
            <w:vAlign w:val="center"/>
          </w:tcPr>
          <w:p w14:paraId="7EB19AFA" w14:textId="16E669FB" w:rsidR="00292241" w:rsidRDefault="00292241" w:rsidP="00A469D6">
            <w:pPr>
              <w:ind w:left="0" w:firstLine="0"/>
              <w:rPr>
                <w:rFonts w:asciiTheme="minorHAnsi" w:hAnsiTheme="minorHAnsi" w:cstheme="minorHAnsi"/>
                <w:b/>
              </w:rPr>
            </w:pPr>
            <w:r>
              <w:rPr>
                <w:rFonts w:asciiTheme="minorHAnsi" w:hAnsiTheme="minorHAnsi" w:cstheme="minorHAnsi"/>
                <w:b/>
              </w:rPr>
              <w:t>T</w:t>
            </w:r>
            <w:r w:rsidRPr="00292241">
              <w:rPr>
                <w:rFonts w:asciiTheme="minorHAnsi" w:hAnsiTheme="minorHAnsi" w:cstheme="minorHAnsi"/>
                <w:b/>
              </w:rPr>
              <w:t xml:space="preserve">otal unspent and uncommitted balance left to </w:t>
            </w:r>
            <w:r>
              <w:rPr>
                <w:rFonts w:asciiTheme="minorHAnsi" w:hAnsiTheme="minorHAnsi" w:cstheme="minorHAnsi"/>
                <w:b/>
              </w:rPr>
              <w:t>the next year,</w:t>
            </w:r>
            <w:r w:rsidRPr="00292241">
              <w:rPr>
                <w:rFonts w:asciiTheme="minorHAnsi" w:hAnsiTheme="minorHAnsi" w:cstheme="minorHAnsi"/>
                <w: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14:paraId="7E937729" w14:textId="6CA07145" w:rsidR="00292241" w:rsidRDefault="00292241" w:rsidP="00A469D6">
            <w:pPr>
              <w:ind w:left="0" w:firstLine="0"/>
              <w:rPr>
                <w:rFonts w:asciiTheme="minorHAnsi" w:hAnsiTheme="minorHAnsi" w:cstheme="minorHAnsi"/>
                <w:b/>
              </w:rPr>
            </w:pPr>
            <w:r>
              <w:rPr>
                <w:rFonts w:asciiTheme="minorHAnsi" w:hAnsiTheme="minorHAnsi" w:cstheme="minorHAnsi"/>
                <w:b/>
              </w:rPr>
              <w:t>D</w:t>
            </w:r>
            <w:r w:rsidRPr="00292241">
              <w:rPr>
                <w:rFonts w:asciiTheme="minorHAnsi" w:hAnsiTheme="minorHAnsi" w:cstheme="minorHAnsi"/>
                <w:b/>
              </w:rPr>
              <w:t>eficit</w:t>
            </w:r>
            <w:r>
              <w:rPr>
                <w:rFonts w:asciiTheme="minorHAnsi" w:hAnsiTheme="minorHAnsi" w:cstheme="minorHAnsi"/>
                <w:b/>
              </w:rPr>
              <w:t xml:space="preserve"> that must be addressed the coming year/-s</w:t>
            </w:r>
          </w:p>
        </w:tc>
      </w:tr>
      <w:tr w:rsidR="00292241" w14:paraId="104A3375" w14:textId="77777777" w:rsidTr="00292241">
        <w:trPr>
          <w:trHeight w:val="218"/>
        </w:trPr>
        <w:tc>
          <w:tcPr>
            <w:tcW w:w="1560" w:type="dxa"/>
            <w:tcBorders>
              <w:top w:val="single" w:sz="4" w:space="0" w:color="auto"/>
              <w:left w:val="single" w:sz="4" w:space="0" w:color="auto"/>
              <w:bottom w:val="single" w:sz="4" w:space="0" w:color="auto"/>
              <w:right w:val="single" w:sz="4" w:space="0" w:color="auto"/>
            </w:tcBorders>
            <w:hideMark/>
          </w:tcPr>
          <w:p w14:paraId="54039B5C" w14:textId="4FDC0F0D" w:rsidR="00292241" w:rsidRDefault="00292241" w:rsidP="00292241">
            <w:pPr>
              <w:rPr>
                <w:rFonts w:asciiTheme="minorHAnsi" w:hAnsiTheme="minorHAnsi" w:cstheme="minorHAnsi"/>
              </w:rPr>
            </w:pPr>
            <w:r>
              <w:rPr>
                <w:rFonts w:asciiTheme="minorHAnsi" w:hAnsiTheme="minorHAnsi" w:cstheme="minorHAnsi"/>
              </w:rPr>
              <w:t>31 Dec 20WW</w:t>
            </w:r>
          </w:p>
        </w:tc>
        <w:tc>
          <w:tcPr>
            <w:tcW w:w="3685" w:type="dxa"/>
            <w:tcBorders>
              <w:top w:val="single" w:sz="4" w:space="0" w:color="auto"/>
              <w:left w:val="single" w:sz="4" w:space="0" w:color="auto"/>
              <w:bottom w:val="single" w:sz="4" w:space="0" w:color="auto"/>
              <w:right w:val="single" w:sz="4" w:space="0" w:color="auto"/>
            </w:tcBorders>
          </w:tcPr>
          <w:p w14:paraId="296BFF4D" w14:textId="77777777" w:rsidR="00292241" w:rsidRDefault="00292241" w:rsidP="00292241">
            <w:pPr>
              <w:ind w:left="0" w:firstLine="0"/>
              <w:rPr>
                <w:rFonts w:asciiTheme="minorHAnsi" w:hAnsiTheme="minorHAnsi" w:cstheme="minorHAnsi"/>
              </w:rPr>
            </w:pPr>
            <w:r>
              <w:rPr>
                <w:rFonts w:asciiTheme="minorHAnsi" w:hAnsiTheme="minorHAnsi" w:cstheme="minorHAnsi"/>
              </w:rPr>
              <w:t>XXX Name of currency</w:t>
            </w:r>
          </w:p>
        </w:tc>
        <w:tc>
          <w:tcPr>
            <w:tcW w:w="3969" w:type="dxa"/>
            <w:tcBorders>
              <w:top w:val="single" w:sz="4" w:space="0" w:color="auto"/>
              <w:left w:val="single" w:sz="4" w:space="0" w:color="auto"/>
              <w:bottom w:val="single" w:sz="4" w:space="0" w:color="auto"/>
              <w:right w:val="single" w:sz="4" w:space="0" w:color="auto"/>
            </w:tcBorders>
          </w:tcPr>
          <w:p w14:paraId="2F2DEF83" w14:textId="238A86CE" w:rsidR="00292241" w:rsidRDefault="00292241" w:rsidP="00292241">
            <w:pPr>
              <w:ind w:left="0" w:firstLine="0"/>
              <w:rPr>
                <w:rFonts w:asciiTheme="minorHAnsi" w:hAnsiTheme="minorHAnsi" w:cstheme="minorHAnsi"/>
              </w:rPr>
            </w:pPr>
            <w:r>
              <w:rPr>
                <w:rFonts w:asciiTheme="minorHAnsi" w:hAnsiTheme="minorHAnsi" w:cstheme="minorHAnsi"/>
              </w:rPr>
              <w:t>XXX Name of currency</w:t>
            </w:r>
          </w:p>
        </w:tc>
      </w:tr>
      <w:tr w:rsidR="00292241" w14:paraId="551DBBAA" w14:textId="77777777" w:rsidTr="00292241">
        <w:tc>
          <w:tcPr>
            <w:tcW w:w="1560" w:type="dxa"/>
            <w:tcBorders>
              <w:top w:val="single" w:sz="4" w:space="0" w:color="auto"/>
              <w:left w:val="single" w:sz="4" w:space="0" w:color="auto"/>
              <w:bottom w:val="single" w:sz="4" w:space="0" w:color="auto"/>
              <w:right w:val="single" w:sz="4" w:space="0" w:color="auto"/>
            </w:tcBorders>
          </w:tcPr>
          <w:p w14:paraId="09A4D232" w14:textId="7C011052" w:rsidR="00292241" w:rsidRDefault="00292241" w:rsidP="00292241">
            <w:pPr>
              <w:ind w:left="0" w:firstLine="0"/>
              <w:rPr>
                <w:rFonts w:asciiTheme="minorHAnsi" w:hAnsiTheme="minorHAnsi" w:cstheme="minorHAnsi"/>
              </w:rPr>
            </w:pPr>
            <w:r>
              <w:rPr>
                <w:rFonts w:asciiTheme="minorHAnsi" w:hAnsiTheme="minorHAnsi" w:cstheme="minorHAnsi"/>
              </w:rPr>
              <w:t>31 Dec 20XX</w:t>
            </w:r>
          </w:p>
        </w:tc>
        <w:tc>
          <w:tcPr>
            <w:tcW w:w="3685" w:type="dxa"/>
            <w:tcBorders>
              <w:top w:val="single" w:sz="4" w:space="0" w:color="auto"/>
              <w:left w:val="single" w:sz="4" w:space="0" w:color="auto"/>
              <w:bottom w:val="single" w:sz="4" w:space="0" w:color="auto"/>
              <w:right w:val="single" w:sz="4" w:space="0" w:color="auto"/>
            </w:tcBorders>
          </w:tcPr>
          <w:p w14:paraId="13206E9B" w14:textId="77777777" w:rsidR="00292241" w:rsidRDefault="00292241" w:rsidP="00292241">
            <w:pPr>
              <w:ind w:left="0" w:firstLine="0"/>
              <w:rPr>
                <w:rFonts w:asciiTheme="minorHAnsi" w:hAnsiTheme="minorHAnsi" w:cstheme="minorHAnsi"/>
              </w:rPr>
            </w:pPr>
            <w:r>
              <w:rPr>
                <w:rFonts w:asciiTheme="minorHAnsi" w:hAnsiTheme="minorHAnsi" w:cstheme="minorHAnsi"/>
              </w:rPr>
              <w:t>XXX Name of currency</w:t>
            </w:r>
          </w:p>
        </w:tc>
        <w:tc>
          <w:tcPr>
            <w:tcW w:w="3969" w:type="dxa"/>
            <w:tcBorders>
              <w:top w:val="single" w:sz="4" w:space="0" w:color="auto"/>
              <w:left w:val="single" w:sz="4" w:space="0" w:color="auto"/>
              <w:bottom w:val="single" w:sz="4" w:space="0" w:color="auto"/>
              <w:right w:val="single" w:sz="4" w:space="0" w:color="auto"/>
            </w:tcBorders>
          </w:tcPr>
          <w:p w14:paraId="5E3FEAC0" w14:textId="146257C4" w:rsidR="00292241" w:rsidRDefault="00292241" w:rsidP="00292241">
            <w:pPr>
              <w:ind w:left="0" w:firstLine="0"/>
              <w:rPr>
                <w:rFonts w:asciiTheme="minorHAnsi" w:hAnsiTheme="minorHAnsi" w:cstheme="minorHAnsi"/>
              </w:rPr>
            </w:pPr>
            <w:r>
              <w:rPr>
                <w:rFonts w:asciiTheme="minorHAnsi" w:hAnsiTheme="minorHAnsi" w:cstheme="minorHAnsi"/>
              </w:rPr>
              <w:t>XXX Name of currency</w:t>
            </w:r>
          </w:p>
        </w:tc>
      </w:tr>
      <w:tr w:rsidR="00292241" w:rsidRPr="000B4529" w14:paraId="30AEB8D1" w14:textId="77777777" w:rsidTr="00292241">
        <w:trPr>
          <w:trHeight w:val="218"/>
        </w:trPr>
        <w:tc>
          <w:tcPr>
            <w:tcW w:w="1560" w:type="dxa"/>
            <w:tcBorders>
              <w:top w:val="single" w:sz="4" w:space="0" w:color="auto"/>
              <w:left w:val="single" w:sz="4" w:space="0" w:color="auto"/>
              <w:bottom w:val="single" w:sz="4" w:space="0" w:color="auto"/>
              <w:right w:val="single" w:sz="4" w:space="0" w:color="auto"/>
            </w:tcBorders>
            <w:hideMark/>
          </w:tcPr>
          <w:p w14:paraId="5B98391F" w14:textId="2D39A5E4" w:rsidR="00292241" w:rsidRDefault="00477110" w:rsidP="00292241">
            <w:pPr>
              <w:ind w:left="0" w:firstLine="0"/>
              <w:rPr>
                <w:rFonts w:asciiTheme="minorHAnsi" w:hAnsiTheme="minorHAnsi" w:cstheme="minorHAnsi"/>
                <w:b/>
              </w:rPr>
            </w:pPr>
            <w:r>
              <w:rPr>
                <w:rFonts w:asciiTheme="minorHAnsi" w:hAnsiTheme="minorHAnsi" w:cstheme="minorHAnsi"/>
                <w:b/>
              </w:rPr>
              <w:t xml:space="preserve">Result </w:t>
            </w:r>
            <w:r w:rsidR="00292241">
              <w:rPr>
                <w:rFonts w:asciiTheme="minorHAnsi" w:hAnsiTheme="minorHAnsi" w:cstheme="minorHAnsi"/>
                <w:b/>
              </w:rPr>
              <w:t>in CHF</w:t>
            </w:r>
          </w:p>
        </w:tc>
        <w:tc>
          <w:tcPr>
            <w:tcW w:w="3685" w:type="dxa"/>
            <w:tcBorders>
              <w:top w:val="single" w:sz="4" w:space="0" w:color="auto"/>
              <w:left w:val="single" w:sz="4" w:space="0" w:color="auto"/>
              <w:bottom w:val="single" w:sz="4" w:space="0" w:color="auto"/>
              <w:right w:val="single" w:sz="4" w:space="0" w:color="auto"/>
            </w:tcBorders>
          </w:tcPr>
          <w:p w14:paraId="79D43479" w14:textId="77777777" w:rsidR="00292241" w:rsidRDefault="00292241" w:rsidP="00292241">
            <w:pPr>
              <w:ind w:left="0" w:firstLine="0"/>
              <w:rPr>
                <w:rFonts w:asciiTheme="minorHAnsi" w:hAnsiTheme="minorHAnsi" w:cstheme="minorHAnsi"/>
                <w:b/>
              </w:rPr>
            </w:pPr>
          </w:p>
        </w:tc>
        <w:tc>
          <w:tcPr>
            <w:tcW w:w="3969" w:type="dxa"/>
            <w:tcBorders>
              <w:top w:val="single" w:sz="4" w:space="0" w:color="auto"/>
              <w:left w:val="single" w:sz="4" w:space="0" w:color="auto"/>
              <w:bottom w:val="single" w:sz="4" w:space="0" w:color="auto"/>
              <w:right w:val="single" w:sz="4" w:space="0" w:color="auto"/>
            </w:tcBorders>
            <w:hideMark/>
          </w:tcPr>
          <w:p w14:paraId="5CEDFA78" w14:textId="77777777" w:rsidR="00292241" w:rsidRDefault="00292241" w:rsidP="00292241">
            <w:pPr>
              <w:ind w:left="0" w:firstLine="0"/>
              <w:rPr>
                <w:rFonts w:asciiTheme="minorHAnsi" w:hAnsiTheme="minorHAnsi" w:cstheme="minorHAnsi"/>
                <w:b/>
              </w:rPr>
            </w:pPr>
          </w:p>
        </w:tc>
      </w:tr>
    </w:tbl>
    <w:p w14:paraId="39F500FE" w14:textId="77777777" w:rsidR="00292241" w:rsidRDefault="00292241" w:rsidP="00292241">
      <w:pPr>
        <w:ind w:left="0" w:firstLine="0"/>
        <w:rPr>
          <w:rFonts w:asciiTheme="minorHAnsi" w:hAnsiTheme="minorHAnsi" w:cstheme="minorHAnsi"/>
          <w:b/>
        </w:rPr>
      </w:pPr>
    </w:p>
    <w:p w14:paraId="763A98E0" w14:textId="722D8B67" w:rsidR="00292241" w:rsidRDefault="00292241" w:rsidP="00292241">
      <w:pPr>
        <w:pStyle w:val="Default"/>
        <w:rPr>
          <w:rFonts w:asciiTheme="minorHAnsi" w:hAnsiTheme="minorHAnsi" w:cstheme="minorHAnsi"/>
          <w:sz w:val="22"/>
          <w:szCs w:val="22"/>
        </w:rPr>
      </w:pPr>
      <w:r>
        <w:rPr>
          <w:rFonts w:asciiTheme="minorHAnsi" w:hAnsiTheme="minorHAnsi" w:cstheme="minorHAnsi"/>
          <w:sz w:val="22"/>
          <w:szCs w:val="22"/>
        </w:rPr>
        <w:t>A</w:t>
      </w:r>
      <w:r w:rsidRPr="000C5405">
        <w:rPr>
          <w:rFonts w:asciiTheme="minorHAnsi" w:hAnsiTheme="minorHAnsi" w:cstheme="minorHAnsi"/>
          <w:sz w:val="22"/>
          <w:szCs w:val="22"/>
        </w:rPr>
        <w:t xml:space="preserve">dd narrative text to specify further </w:t>
      </w:r>
      <w:r>
        <w:rPr>
          <w:rFonts w:asciiTheme="minorHAnsi" w:hAnsiTheme="minorHAnsi" w:cstheme="minorHAnsi"/>
          <w:sz w:val="22"/>
          <w:szCs w:val="22"/>
        </w:rPr>
        <w:t xml:space="preserve">how a surplus may be used or how a deficit will be addressed: </w:t>
      </w:r>
    </w:p>
    <w:p w14:paraId="0733ECAA" w14:textId="43CA2E43" w:rsidR="00292241" w:rsidRDefault="00292241" w:rsidP="00292241">
      <w:pPr>
        <w:rPr>
          <w:rFonts w:asciiTheme="minorHAnsi" w:hAnsiTheme="minorHAnsi" w:cstheme="minorHAnsi"/>
          <w:bCs/>
          <w:u w:val="single"/>
        </w:rPr>
      </w:pPr>
    </w:p>
    <w:p w14:paraId="3E5D8DE4" w14:textId="26193D98" w:rsidR="00477110" w:rsidRDefault="00477110" w:rsidP="00292241">
      <w:pPr>
        <w:rPr>
          <w:rFonts w:asciiTheme="minorHAnsi" w:hAnsiTheme="minorHAnsi" w:cstheme="minorHAnsi"/>
          <w:bCs/>
          <w:u w:val="single"/>
        </w:rPr>
      </w:pPr>
    </w:p>
    <w:p w14:paraId="4D7BCD3F" w14:textId="5277100C" w:rsidR="00477110" w:rsidRDefault="00477110" w:rsidP="00477110">
      <w:pPr>
        <w:pStyle w:val="Default"/>
        <w:rPr>
          <w:rFonts w:asciiTheme="minorHAnsi" w:hAnsiTheme="minorHAnsi" w:cstheme="minorHAnsi"/>
          <w:sz w:val="22"/>
          <w:szCs w:val="22"/>
        </w:rPr>
      </w:pPr>
      <w:r w:rsidRPr="00477110">
        <w:rPr>
          <w:rFonts w:asciiTheme="minorHAnsi" w:hAnsiTheme="minorHAnsi" w:cstheme="minorHAnsi"/>
          <w:sz w:val="22"/>
          <w:szCs w:val="22"/>
        </w:rPr>
        <w:t>If having received support from Convention core budget and if felt useful, narrative text may be added on how the funding has been spent or committed and compare this to the plan on which the funding request was based. Explain any significant changes in scope or timetable</w:t>
      </w:r>
      <w:r>
        <w:rPr>
          <w:rFonts w:asciiTheme="minorHAnsi" w:hAnsiTheme="minorHAnsi" w:cstheme="minorHAnsi"/>
          <w:sz w:val="22"/>
          <w:szCs w:val="22"/>
        </w:rPr>
        <w:t xml:space="preserve">:  </w:t>
      </w:r>
    </w:p>
    <w:p w14:paraId="315CBAEC" w14:textId="77777777" w:rsidR="00477110" w:rsidRDefault="00477110" w:rsidP="00292241">
      <w:pPr>
        <w:rPr>
          <w:rFonts w:asciiTheme="minorHAnsi" w:hAnsiTheme="minorHAnsi" w:cstheme="minorHAnsi"/>
          <w:bCs/>
          <w:u w:val="single"/>
        </w:rPr>
      </w:pPr>
    </w:p>
    <w:p w14:paraId="7801A370" w14:textId="77777777" w:rsidR="000B4529" w:rsidRDefault="000B4529" w:rsidP="000B4529">
      <w:pPr>
        <w:ind w:left="0" w:firstLine="0"/>
        <w:rPr>
          <w:rFonts w:asciiTheme="minorHAnsi" w:hAnsiTheme="minorHAnsi" w:cstheme="minorHAnsi"/>
          <w:b/>
        </w:rPr>
      </w:pPr>
    </w:p>
    <w:p w14:paraId="5B57AA47" w14:textId="77777777" w:rsidR="00601F5A" w:rsidRDefault="00601F5A" w:rsidP="000B4529">
      <w:pPr>
        <w:ind w:left="0" w:firstLine="0"/>
        <w:rPr>
          <w:rFonts w:asciiTheme="minorHAnsi" w:hAnsiTheme="minorHAnsi" w:cs="Arial"/>
          <w:i/>
          <w:spacing w:val="-2"/>
        </w:rPr>
      </w:pPr>
    </w:p>
    <w:p w14:paraId="4C7C7A21" w14:textId="77777777" w:rsidR="00133AD5" w:rsidRPr="004A2938" w:rsidRDefault="00133AD5" w:rsidP="00133AD5">
      <w:pPr>
        <w:ind w:left="540"/>
        <w:rPr>
          <w:rFonts w:asciiTheme="minorHAnsi" w:hAnsiTheme="minorHAnsi" w:cstheme="minorHAnsi"/>
          <w:highlight w:val="green"/>
        </w:rPr>
      </w:pPr>
    </w:p>
    <w:p w14:paraId="2E310019" w14:textId="18FB7DBE" w:rsidR="000B4529" w:rsidRDefault="000B4529" w:rsidP="00255C98">
      <w:pPr>
        <w:rPr>
          <w:rFonts w:asciiTheme="minorHAnsi" w:hAnsiTheme="minorHAnsi" w:cstheme="minorHAnsi"/>
        </w:rPr>
      </w:pPr>
    </w:p>
    <w:p w14:paraId="0313A264" w14:textId="77777777" w:rsidR="00CE2EB0" w:rsidRDefault="00CE2EB0" w:rsidP="00255C98">
      <w:pPr>
        <w:rPr>
          <w:rFonts w:asciiTheme="minorHAnsi" w:hAnsiTheme="minorHAnsi" w:cstheme="minorHAnsi"/>
        </w:rPr>
      </w:pPr>
    </w:p>
    <w:p w14:paraId="55328A95" w14:textId="4DD31E47" w:rsidR="000B4529" w:rsidRDefault="000B4529" w:rsidP="000B4529">
      <w:pPr>
        <w:rPr>
          <w:rFonts w:asciiTheme="minorHAnsi" w:hAnsiTheme="minorHAnsi" w:cstheme="minorHAnsi"/>
          <w:b/>
        </w:rPr>
      </w:pPr>
      <w:r>
        <w:rPr>
          <w:rFonts w:asciiTheme="minorHAnsi" w:hAnsiTheme="minorHAnsi" w:cstheme="minorHAnsi"/>
          <w:b/>
        </w:rPr>
        <w:t>5.</w:t>
      </w:r>
      <w:r>
        <w:rPr>
          <w:rFonts w:asciiTheme="minorHAnsi" w:hAnsiTheme="minorHAnsi" w:cstheme="minorHAnsi"/>
          <w:b/>
        </w:rPr>
        <w:tab/>
        <w:t>Work and activities planned for</w:t>
      </w:r>
      <w:r w:rsidR="00416768">
        <w:rPr>
          <w:rFonts w:asciiTheme="minorHAnsi" w:hAnsiTheme="minorHAnsi" w:cstheme="minorHAnsi"/>
          <w:b/>
        </w:rPr>
        <w:t xml:space="preserve"> the current year</w:t>
      </w:r>
      <w:r>
        <w:rPr>
          <w:rFonts w:asciiTheme="minorHAnsi" w:hAnsiTheme="minorHAnsi" w:cstheme="minorHAnsi"/>
          <w:b/>
        </w:rPr>
        <w:t xml:space="preserve"> </w:t>
      </w:r>
      <w:r w:rsidR="00416768">
        <w:rPr>
          <w:rFonts w:asciiTheme="minorHAnsi" w:hAnsiTheme="minorHAnsi" w:cstheme="minorHAnsi"/>
          <w:b/>
        </w:rPr>
        <w:t>(</w:t>
      </w:r>
      <w:r w:rsidR="00477110">
        <w:rPr>
          <w:rFonts w:asciiTheme="minorHAnsi" w:hAnsiTheme="minorHAnsi" w:cstheme="minorHAnsi"/>
          <w:b/>
        </w:rPr>
        <w:t>20</w:t>
      </w:r>
      <w:r>
        <w:rPr>
          <w:rFonts w:asciiTheme="minorHAnsi" w:hAnsiTheme="minorHAnsi" w:cstheme="minorHAnsi"/>
          <w:b/>
        </w:rPr>
        <w:t>YY)</w:t>
      </w:r>
    </w:p>
    <w:p w14:paraId="0EFB57EA" w14:textId="77777777" w:rsidR="000B4529" w:rsidRDefault="000B4529" w:rsidP="000B4529">
      <w:pPr>
        <w:ind w:firstLine="0"/>
        <w:rPr>
          <w:rFonts w:asciiTheme="minorHAnsi" w:hAnsiTheme="minorHAnsi" w:cstheme="minorHAnsi"/>
          <w:b/>
        </w:rPr>
      </w:pPr>
    </w:p>
    <w:p w14:paraId="73CD017A" w14:textId="77777777" w:rsidR="00477110" w:rsidRDefault="00477110" w:rsidP="00477110">
      <w:pPr>
        <w:ind w:left="0" w:firstLine="0"/>
        <w:rPr>
          <w:rFonts w:asciiTheme="minorHAnsi" w:hAnsiTheme="minorHAnsi" w:cstheme="minorHAnsi"/>
        </w:rPr>
      </w:pPr>
      <w:r>
        <w:rPr>
          <w:rFonts w:asciiTheme="minorHAnsi" w:hAnsiTheme="minorHAnsi" w:cstheme="minorHAnsi"/>
        </w:rPr>
        <w:t>Provide a summary of the work planned by listing the RRI’s activities, the results expected and verifiable indicators:</w:t>
      </w:r>
    </w:p>
    <w:p w14:paraId="663FA109" w14:textId="77777777" w:rsidR="00477110" w:rsidRDefault="00477110" w:rsidP="00477110">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114"/>
        <w:gridCol w:w="2835"/>
        <w:gridCol w:w="3067"/>
      </w:tblGrid>
      <w:tr w:rsidR="00477110" w14:paraId="43442E49" w14:textId="77777777" w:rsidTr="00A469D6">
        <w:tc>
          <w:tcPr>
            <w:tcW w:w="3114" w:type="dxa"/>
          </w:tcPr>
          <w:p w14:paraId="3211BCB3" w14:textId="77777777" w:rsidR="00477110" w:rsidRPr="000C5405" w:rsidRDefault="00477110" w:rsidP="00A469D6">
            <w:pPr>
              <w:pStyle w:val="Default"/>
              <w:rPr>
                <w:rFonts w:asciiTheme="minorHAnsi" w:hAnsiTheme="minorHAnsi" w:cstheme="minorHAnsi"/>
                <w:b/>
                <w:bCs/>
                <w:sz w:val="22"/>
                <w:szCs w:val="22"/>
              </w:rPr>
            </w:pPr>
            <w:r w:rsidRPr="000C5405">
              <w:rPr>
                <w:rFonts w:asciiTheme="minorHAnsi" w:hAnsiTheme="minorHAnsi" w:cstheme="minorHAnsi"/>
                <w:b/>
                <w:bCs/>
                <w:sz w:val="22"/>
                <w:szCs w:val="22"/>
              </w:rPr>
              <w:t>Activities</w:t>
            </w:r>
          </w:p>
        </w:tc>
        <w:tc>
          <w:tcPr>
            <w:tcW w:w="2835" w:type="dxa"/>
          </w:tcPr>
          <w:p w14:paraId="6D80DE1D" w14:textId="0DBB36C1" w:rsidR="00477110" w:rsidRPr="000C5405" w:rsidRDefault="00477110" w:rsidP="00A469D6">
            <w:pPr>
              <w:pStyle w:val="Default"/>
              <w:rPr>
                <w:rFonts w:asciiTheme="minorHAnsi" w:hAnsiTheme="minorHAnsi" w:cstheme="minorHAnsi"/>
                <w:b/>
                <w:bCs/>
                <w:sz w:val="22"/>
                <w:szCs w:val="22"/>
              </w:rPr>
            </w:pPr>
            <w:r>
              <w:rPr>
                <w:rFonts w:asciiTheme="minorHAnsi" w:hAnsiTheme="minorHAnsi" w:cstheme="minorHAnsi"/>
                <w:b/>
                <w:bCs/>
                <w:sz w:val="22"/>
                <w:szCs w:val="22"/>
              </w:rPr>
              <w:t>Expected r</w:t>
            </w:r>
            <w:r w:rsidRPr="000C5405">
              <w:rPr>
                <w:rFonts w:asciiTheme="minorHAnsi" w:hAnsiTheme="minorHAnsi" w:cstheme="minorHAnsi"/>
                <w:b/>
                <w:bCs/>
                <w:sz w:val="22"/>
                <w:szCs w:val="22"/>
              </w:rPr>
              <w:t>esults</w:t>
            </w:r>
          </w:p>
        </w:tc>
        <w:tc>
          <w:tcPr>
            <w:tcW w:w="3067" w:type="dxa"/>
          </w:tcPr>
          <w:p w14:paraId="03D5FC7E" w14:textId="310AFEA8" w:rsidR="00477110" w:rsidRPr="000C5405" w:rsidRDefault="00477110" w:rsidP="00A469D6">
            <w:pPr>
              <w:pStyle w:val="Default"/>
              <w:rPr>
                <w:rFonts w:asciiTheme="minorHAnsi" w:hAnsiTheme="minorHAnsi" w:cstheme="minorHAnsi"/>
                <w:b/>
                <w:bCs/>
                <w:sz w:val="22"/>
                <w:szCs w:val="22"/>
              </w:rPr>
            </w:pPr>
            <w:r w:rsidRPr="00477110">
              <w:rPr>
                <w:rFonts w:asciiTheme="minorHAnsi" w:hAnsiTheme="minorHAnsi" w:cstheme="minorHAnsi"/>
                <w:b/>
                <w:bCs/>
                <w:sz w:val="22"/>
                <w:szCs w:val="22"/>
              </w:rPr>
              <w:t>Verifiable indicators</w:t>
            </w:r>
          </w:p>
        </w:tc>
      </w:tr>
      <w:tr w:rsidR="00477110" w14:paraId="3DA6964E" w14:textId="77777777" w:rsidTr="00A469D6">
        <w:tc>
          <w:tcPr>
            <w:tcW w:w="3114" w:type="dxa"/>
          </w:tcPr>
          <w:p w14:paraId="29B08F6C" w14:textId="77777777" w:rsidR="00477110" w:rsidRDefault="00477110" w:rsidP="00A469D6">
            <w:pPr>
              <w:pStyle w:val="Default"/>
              <w:rPr>
                <w:rFonts w:asciiTheme="minorHAnsi" w:hAnsiTheme="minorHAnsi" w:cstheme="minorHAnsi"/>
                <w:sz w:val="22"/>
                <w:szCs w:val="22"/>
              </w:rPr>
            </w:pPr>
          </w:p>
        </w:tc>
        <w:tc>
          <w:tcPr>
            <w:tcW w:w="2835" w:type="dxa"/>
          </w:tcPr>
          <w:p w14:paraId="757AE119" w14:textId="77777777" w:rsidR="00477110" w:rsidRDefault="00477110" w:rsidP="00A469D6">
            <w:pPr>
              <w:pStyle w:val="Default"/>
              <w:rPr>
                <w:rFonts w:asciiTheme="minorHAnsi" w:hAnsiTheme="minorHAnsi" w:cstheme="minorHAnsi"/>
                <w:sz w:val="22"/>
                <w:szCs w:val="22"/>
              </w:rPr>
            </w:pPr>
          </w:p>
        </w:tc>
        <w:tc>
          <w:tcPr>
            <w:tcW w:w="3067" w:type="dxa"/>
          </w:tcPr>
          <w:p w14:paraId="061A6523" w14:textId="77777777" w:rsidR="00477110" w:rsidRDefault="00477110" w:rsidP="00A469D6">
            <w:pPr>
              <w:pStyle w:val="Default"/>
              <w:rPr>
                <w:rFonts w:asciiTheme="minorHAnsi" w:hAnsiTheme="minorHAnsi" w:cstheme="minorHAnsi"/>
                <w:sz w:val="22"/>
                <w:szCs w:val="22"/>
              </w:rPr>
            </w:pPr>
          </w:p>
        </w:tc>
      </w:tr>
      <w:tr w:rsidR="00477110" w14:paraId="23978D3D" w14:textId="77777777" w:rsidTr="00A469D6">
        <w:tc>
          <w:tcPr>
            <w:tcW w:w="3114" w:type="dxa"/>
          </w:tcPr>
          <w:p w14:paraId="3AE0F6B8" w14:textId="77777777" w:rsidR="00477110" w:rsidRDefault="00477110" w:rsidP="00A469D6">
            <w:pPr>
              <w:pStyle w:val="Default"/>
              <w:rPr>
                <w:rFonts w:asciiTheme="minorHAnsi" w:hAnsiTheme="minorHAnsi" w:cstheme="minorHAnsi"/>
                <w:sz w:val="22"/>
                <w:szCs w:val="22"/>
              </w:rPr>
            </w:pPr>
          </w:p>
        </w:tc>
        <w:tc>
          <w:tcPr>
            <w:tcW w:w="2835" w:type="dxa"/>
          </w:tcPr>
          <w:p w14:paraId="6365B627" w14:textId="77777777" w:rsidR="00477110" w:rsidRDefault="00477110" w:rsidP="00A469D6">
            <w:pPr>
              <w:pStyle w:val="Default"/>
              <w:rPr>
                <w:rFonts w:asciiTheme="minorHAnsi" w:hAnsiTheme="minorHAnsi" w:cstheme="minorHAnsi"/>
                <w:sz w:val="22"/>
                <w:szCs w:val="22"/>
              </w:rPr>
            </w:pPr>
          </w:p>
        </w:tc>
        <w:tc>
          <w:tcPr>
            <w:tcW w:w="3067" w:type="dxa"/>
          </w:tcPr>
          <w:p w14:paraId="5009D0AE" w14:textId="77777777" w:rsidR="00477110" w:rsidRDefault="00477110" w:rsidP="00A469D6">
            <w:pPr>
              <w:pStyle w:val="Default"/>
              <w:rPr>
                <w:rFonts w:asciiTheme="minorHAnsi" w:hAnsiTheme="minorHAnsi" w:cstheme="minorHAnsi"/>
                <w:sz w:val="22"/>
                <w:szCs w:val="22"/>
              </w:rPr>
            </w:pPr>
          </w:p>
        </w:tc>
      </w:tr>
      <w:tr w:rsidR="00477110" w14:paraId="1A275904" w14:textId="77777777" w:rsidTr="00A469D6">
        <w:tc>
          <w:tcPr>
            <w:tcW w:w="3114" w:type="dxa"/>
          </w:tcPr>
          <w:p w14:paraId="08121177" w14:textId="77777777" w:rsidR="00477110" w:rsidRDefault="00477110" w:rsidP="00A469D6">
            <w:pPr>
              <w:pStyle w:val="Default"/>
              <w:rPr>
                <w:rFonts w:asciiTheme="minorHAnsi" w:hAnsiTheme="minorHAnsi" w:cstheme="minorHAnsi"/>
                <w:sz w:val="22"/>
                <w:szCs w:val="22"/>
              </w:rPr>
            </w:pPr>
          </w:p>
        </w:tc>
        <w:tc>
          <w:tcPr>
            <w:tcW w:w="2835" w:type="dxa"/>
          </w:tcPr>
          <w:p w14:paraId="3834AD77" w14:textId="77777777" w:rsidR="00477110" w:rsidRDefault="00477110" w:rsidP="00A469D6">
            <w:pPr>
              <w:pStyle w:val="Default"/>
              <w:rPr>
                <w:rFonts w:asciiTheme="minorHAnsi" w:hAnsiTheme="minorHAnsi" w:cstheme="minorHAnsi"/>
                <w:sz w:val="22"/>
                <w:szCs w:val="22"/>
              </w:rPr>
            </w:pPr>
          </w:p>
        </w:tc>
        <w:tc>
          <w:tcPr>
            <w:tcW w:w="3067" w:type="dxa"/>
          </w:tcPr>
          <w:p w14:paraId="57EF80A7" w14:textId="77777777" w:rsidR="00477110" w:rsidRDefault="00477110" w:rsidP="00A469D6">
            <w:pPr>
              <w:pStyle w:val="Default"/>
              <w:rPr>
                <w:rFonts w:asciiTheme="minorHAnsi" w:hAnsiTheme="minorHAnsi" w:cstheme="minorHAnsi"/>
                <w:sz w:val="22"/>
                <w:szCs w:val="22"/>
              </w:rPr>
            </w:pPr>
          </w:p>
        </w:tc>
      </w:tr>
      <w:tr w:rsidR="00477110" w14:paraId="3CBD25CD" w14:textId="77777777" w:rsidTr="00A469D6">
        <w:tc>
          <w:tcPr>
            <w:tcW w:w="3114" w:type="dxa"/>
          </w:tcPr>
          <w:p w14:paraId="728EB9D4" w14:textId="77777777" w:rsidR="00477110" w:rsidRDefault="00477110" w:rsidP="00A469D6">
            <w:pPr>
              <w:pStyle w:val="Default"/>
              <w:rPr>
                <w:rFonts w:asciiTheme="minorHAnsi" w:hAnsiTheme="minorHAnsi" w:cstheme="minorHAnsi"/>
                <w:sz w:val="22"/>
                <w:szCs w:val="22"/>
              </w:rPr>
            </w:pPr>
          </w:p>
        </w:tc>
        <w:tc>
          <w:tcPr>
            <w:tcW w:w="2835" w:type="dxa"/>
          </w:tcPr>
          <w:p w14:paraId="687BEFE0" w14:textId="77777777" w:rsidR="00477110" w:rsidRDefault="00477110" w:rsidP="00A469D6">
            <w:pPr>
              <w:pStyle w:val="Default"/>
              <w:rPr>
                <w:rFonts w:asciiTheme="minorHAnsi" w:hAnsiTheme="minorHAnsi" w:cstheme="minorHAnsi"/>
                <w:sz w:val="22"/>
                <w:szCs w:val="22"/>
              </w:rPr>
            </w:pPr>
          </w:p>
        </w:tc>
        <w:tc>
          <w:tcPr>
            <w:tcW w:w="3067" w:type="dxa"/>
          </w:tcPr>
          <w:p w14:paraId="75AE59EF" w14:textId="77777777" w:rsidR="00477110" w:rsidRDefault="00477110" w:rsidP="00A469D6">
            <w:pPr>
              <w:pStyle w:val="Default"/>
              <w:rPr>
                <w:rFonts w:asciiTheme="minorHAnsi" w:hAnsiTheme="minorHAnsi" w:cstheme="minorHAnsi"/>
                <w:sz w:val="22"/>
                <w:szCs w:val="22"/>
              </w:rPr>
            </w:pPr>
          </w:p>
        </w:tc>
      </w:tr>
      <w:tr w:rsidR="00477110" w14:paraId="298AA54F" w14:textId="77777777" w:rsidTr="00A469D6">
        <w:tc>
          <w:tcPr>
            <w:tcW w:w="3114" w:type="dxa"/>
          </w:tcPr>
          <w:p w14:paraId="3F600C9A" w14:textId="77777777" w:rsidR="00477110" w:rsidRDefault="00477110" w:rsidP="00A469D6">
            <w:pPr>
              <w:pStyle w:val="Default"/>
              <w:rPr>
                <w:rFonts w:asciiTheme="minorHAnsi" w:hAnsiTheme="minorHAnsi" w:cstheme="minorHAnsi"/>
                <w:sz w:val="22"/>
                <w:szCs w:val="22"/>
              </w:rPr>
            </w:pPr>
          </w:p>
        </w:tc>
        <w:tc>
          <w:tcPr>
            <w:tcW w:w="2835" w:type="dxa"/>
          </w:tcPr>
          <w:p w14:paraId="62D055B2" w14:textId="77777777" w:rsidR="00477110" w:rsidRDefault="00477110" w:rsidP="00A469D6">
            <w:pPr>
              <w:pStyle w:val="Default"/>
              <w:rPr>
                <w:rFonts w:asciiTheme="minorHAnsi" w:hAnsiTheme="minorHAnsi" w:cstheme="minorHAnsi"/>
                <w:sz w:val="22"/>
                <w:szCs w:val="22"/>
              </w:rPr>
            </w:pPr>
          </w:p>
        </w:tc>
        <w:tc>
          <w:tcPr>
            <w:tcW w:w="3067" w:type="dxa"/>
          </w:tcPr>
          <w:p w14:paraId="6D748120" w14:textId="77777777" w:rsidR="00477110" w:rsidRDefault="00477110" w:rsidP="00A469D6">
            <w:pPr>
              <w:pStyle w:val="Default"/>
              <w:rPr>
                <w:rFonts w:asciiTheme="minorHAnsi" w:hAnsiTheme="minorHAnsi" w:cstheme="minorHAnsi"/>
                <w:sz w:val="22"/>
                <w:szCs w:val="22"/>
              </w:rPr>
            </w:pPr>
          </w:p>
        </w:tc>
      </w:tr>
      <w:tr w:rsidR="00477110" w14:paraId="016DE570" w14:textId="77777777" w:rsidTr="00A469D6">
        <w:tc>
          <w:tcPr>
            <w:tcW w:w="3114" w:type="dxa"/>
          </w:tcPr>
          <w:p w14:paraId="46F484C4" w14:textId="77777777" w:rsidR="00477110" w:rsidRDefault="00477110" w:rsidP="00A469D6">
            <w:pPr>
              <w:pStyle w:val="Default"/>
              <w:rPr>
                <w:rFonts w:asciiTheme="minorHAnsi" w:hAnsiTheme="minorHAnsi" w:cstheme="minorHAnsi"/>
                <w:sz w:val="22"/>
                <w:szCs w:val="22"/>
              </w:rPr>
            </w:pPr>
          </w:p>
        </w:tc>
        <w:tc>
          <w:tcPr>
            <w:tcW w:w="2835" w:type="dxa"/>
          </w:tcPr>
          <w:p w14:paraId="2D962E78" w14:textId="77777777" w:rsidR="00477110" w:rsidRDefault="00477110" w:rsidP="00A469D6">
            <w:pPr>
              <w:pStyle w:val="Default"/>
              <w:rPr>
                <w:rFonts w:asciiTheme="minorHAnsi" w:hAnsiTheme="minorHAnsi" w:cstheme="minorHAnsi"/>
                <w:sz w:val="22"/>
                <w:szCs w:val="22"/>
              </w:rPr>
            </w:pPr>
          </w:p>
        </w:tc>
        <w:tc>
          <w:tcPr>
            <w:tcW w:w="3067" w:type="dxa"/>
          </w:tcPr>
          <w:p w14:paraId="75816E35" w14:textId="77777777" w:rsidR="00477110" w:rsidRDefault="00477110" w:rsidP="00A469D6">
            <w:pPr>
              <w:pStyle w:val="Default"/>
              <w:rPr>
                <w:rFonts w:asciiTheme="minorHAnsi" w:hAnsiTheme="minorHAnsi" w:cstheme="minorHAnsi"/>
                <w:sz w:val="22"/>
                <w:szCs w:val="22"/>
              </w:rPr>
            </w:pPr>
          </w:p>
        </w:tc>
      </w:tr>
    </w:tbl>
    <w:p w14:paraId="7007A8AA" w14:textId="77777777" w:rsidR="00477110" w:rsidRDefault="00477110" w:rsidP="00477110">
      <w:pPr>
        <w:pStyle w:val="Default"/>
        <w:rPr>
          <w:rFonts w:asciiTheme="minorHAnsi" w:hAnsiTheme="minorHAnsi" w:cstheme="minorHAnsi"/>
          <w:sz w:val="22"/>
          <w:szCs w:val="22"/>
        </w:rPr>
      </w:pPr>
    </w:p>
    <w:p w14:paraId="70DE7DB0" w14:textId="3C354531" w:rsidR="00477110" w:rsidRDefault="00477110" w:rsidP="00477110">
      <w:pPr>
        <w:pStyle w:val="Default"/>
        <w:rPr>
          <w:rFonts w:asciiTheme="minorHAnsi" w:hAnsiTheme="minorHAnsi" w:cstheme="minorHAnsi"/>
          <w:sz w:val="22"/>
          <w:szCs w:val="22"/>
        </w:rPr>
      </w:pPr>
      <w:r w:rsidRPr="000C5405">
        <w:rPr>
          <w:rFonts w:asciiTheme="minorHAnsi" w:hAnsiTheme="minorHAnsi" w:cstheme="minorHAnsi"/>
          <w:sz w:val="22"/>
          <w:szCs w:val="22"/>
        </w:rPr>
        <w:t xml:space="preserve">If felt useful, you may add narrative text to specify </w:t>
      </w:r>
      <w:r>
        <w:rPr>
          <w:rFonts w:asciiTheme="minorHAnsi" w:hAnsiTheme="minorHAnsi" w:cstheme="minorHAnsi"/>
          <w:sz w:val="22"/>
          <w:szCs w:val="22"/>
        </w:rPr>
        <w:t xml:space="preserve">the plans and activities </w:t>
      </w:r>
      <w:r w:rsidRPr="000C5405">
        <w:rPr>
          <w:rFonts w:asciiTheme="minorHAnsi" w:hAnsiTheme="minorHAnsi" w:cstheme="minorHAnsi"/>
          <w:sz w:val="22"/>
          <w:szCs w:val="22"/>
        </w:rPr>
        <w:t>further</w:t>
      </w:r>
      <w:r>
        <w:rPr>
          <w:rFonts w:asciiTheme="minorHAnsi" w:hAnsiTheme="minorHAnsi" w:cstheme="minorHAnsi"/>
          <w:sz w:val="22"/>
          <w:szCs w:val="22"/>
        </w:rPr>
        <w:t xml:space="preserve">:  </w:t>
      </w:r>
    </w:p>
    <w:p w14:paraId="73124D69" w14:textId="49C321EF" w:rsidR="00477110" w:rsidRDefault="00477110" w:rsidP="000B4529">
      <w:pPr>
        <w:ind w:left="0" w:firstLine="0"/>
        <w:rPr>
          <w:rFonts w:asciiTheme="minorHAnsi" w:hAnsiTheme="minorHAnsi" w:cstheme="minorHAnsi"/>
        </w:rPr>
      </w:pPr>
    </w:p>
    <w:p w14:paraId="5DF9AA36" w14:textId="4E03B208" w:rsidR="00123814" w:rsidRDefault="00123814" w:rsidP="000B4529">
      <w:pPr>
        <w:ind w:left="0" w:firstLine="0"/>
        <w:rPr>
          <w:rFonts w:asciiTheme="minorHAnsi" w:hAnsiTheme="minorHAnsi" w:cstheme="minorHAnsi"/>
        </w:rPr>
      </w:pPr>
    </w:p>
    <w:p w14:paraId="7ED1C3A1" w14:textId="504AF8D0" w:rsidR="00123814" w:rsidRDefault="00123814" w:rsidP="000B4529">
      <w:pPr>
        <w:ind w:left="0" w:firstLine="0"/>
        <w:rPr>
          <w:rFonts w:asciiTheme="minorHAnsi" w:hAnsiTheme="minorHAnsi" w:cstheme="minorHAnsi"/>
        </w:rPr>
      </w:pPr>
    </w:p>
    <w:p w14:paraId="6738312E" w14:textId="71C3A7F2" w:rsidR="00123814" w:rsidRDefault="00123814" w:rsidP="000B4529">
      <w:pPr>
        <w:ind w:left="0" w:firstLine="0"/>
        <w:rPr>
          <w:rFonts w:asciiTheme="minorHAnsi" w:hAnsiTheme="minorHAnsi" w:cstheme="minorHAnsi"/>
        </w:rPr>
      </w:pPr>
    </w:p>
    <w:p w14:paraId="7A0EE0E0" w14:textId="44BE1328" w:rsidR="00123814" w:rsidRDefault="00123814" w:rsidP="000B4529">
      <w:pPr>
        <w:ind w:left="0" w:firstLine="0"/>
        <w:rPr>
          <w:rFonts w:asciiTheme="minorHAnsi" w:hAnsiTheme="minorHAnsi" w:cstheme="minorHAnsi"/>
        </w:rPr>
      </w:pPr>
    </w:p>
    <w:p w14:paraId="4AF1AE36" w14:textId="77777777" w:rsidR="00D30F3A" w:rsidRDefault="00D30F3A" w:rsidP="000B4529">
      <w:pPr>
        <w:ind w:left="0" w:firstLine="0"/>
        <w:rPr>
          <w:rFonts w:asciiTheme="minorHAnsi" w:hAnsiTheme="minorHAnsi" w:cstheme="minorHAnsi"/>
        </w:rPr>
      </w:pPr>
    </w:p>
    <w:p w14:paraId="5739BA26" w14:textId="5CA71A6C" w:rsidR="00123814" w:rsidRDefault="00123814" w:rsidP="000B4529">
      <w:pPr>
        <w:ind w:left="0" w:firstLine="0"/>
        <w:rPr>
          <w:rFonts w:asciiTheme="minorHAnsi" w:hAnsiTheme="minorHAnsi" w:cstheme="minorHAnsi"/>
        </w:rPr>
      </w:pPr>
    </w:p>
    <w:p w14:paraId="11AD7A2D" w14:textId="4734DB20" w:rsidR="00123814" w:rsidRDefault="00123814" w:rsidP="000B4529">
      <w:pPr>
        <w:ind w:left="0" w:firstLine="0"/>
        <w:rPr>
          <w:rFonts w:asciiTheme="minorHAnsi" w:hAnsiTheme="minorHAnsi" w:cstheme="minorHAnsi"/>
        </w:rPr>
      </w:pPr>
    </w:p>
    <w:p w14:paraId="51C73F1A" w14:textId="77777777" w:rsidR="00123814" w:rsidRDefault="00123814" w:rsidP="000B4529">
      <w:pPr>
        <w:ind w:left="0" w:firstLine="0"/>
        <w:rPr>
          <w:rFonts w:asciiTheme="minorHAnsi" w:hAnsiTheme="minorHAnsi" w:cstheme="minorHAnsi"/>
        </w:rPr>
      </w:pPr>
    </w:p>
    <w:p w14:paraId="34CEBE00" w14:textId="3C55663F" w:rsidR="00477110" w:rsidRDefault="00477110" w:rsidP="000B4529">
      <w:pPr>
        <w:rPr>
          <w:rFonts w:asciiTheme="minorHAnsi" w:hAnsiTheme="minorHAnsi" w:cstheme="minorHAnsi"/>
          <w:b/>
        </w:rPr>
      </w:pPr>
    </w:p>
    <w:p w14:paraId="33404A57" w14:textId="77777777" w:rsidR="00123814" w:rsidRDefault="00123814" w:rsidP="000B4529">
      <w:pPr>
        <w:rPr>
          <w:rFonts w:asciiTheme="minorHAnsi" w:hAnsiTheme="minorHAnsi" w:cstheme="minorHAnsi"/>
          <w:b/>
        </w:rPr>
      </w:pPr>
    </w:p>
    <w:p w14:paraId="2F990472" w14:textId="77777777" w:rsidR="00477110" w:rsidRDefault="00477110" w:rsidP="000B4529">
      <w:pPr>
        <w:rPr>
          <w:rFonts w:asciiTheme="minorHAnsi" w:hAnsiTheme="minorHAnsi" w:cstheme="minorHAnsi"/>
          <w:b/>
        </w:rPr>
      </w:pPr>
    </w:p>
    <w:p w14:paraId="30F94895" w14:textId="7B4A373C" w:rsidR="000B4529" w:rsidRDefault="000B4529" w:rsidP="000B4529">
      <w:pPr>
        <w:rPr>
          <w:rFonts w:asciiTheme="minorHAnsi" w:hAnsiTheme="minorHAnsi" w:cstheme="minorHAnsi"/>
          <w:b/>
        </w:rPr>
      </w:pPr>
      <w:r>
        <w:rPr>
          <w:rFonts w:asciiTheme="minorHAnsi" w:hAnsiTheme="minorHAnsi" w:cstheme="minorHAnsi"/>
          <w:b/>
        </w:rPr>
        <w:t>6.</w:t>
      </w:r>
      <w:r>
        <w:rPr>
          <w:rFonts w:asciiTheme="minorHAnsi" w:hAnsiTheme="minorHAnsi" w:cstheme="minorHAnsi"/>
          <w:b/>
        </w:rPr>
        <w:tab/>
      </w:r>
      <w:r w:rsidR="00477110">
        <w:rPr>
          <w:rFonts w:asciiTheme="minorHAnsi" w:hAnsiTheme="minorHAnsi" w:cstheme="minorHAnsi"/>
          <w:b/>
        </w:rPr>
        <w:t>Budget</w:t>
      </w:r>
      <w:r>
        <w:rPr>
          <w:rFonts w:asciiTheme="minorHAnsi" w:hAnsiTheme="minorHAnsi" w:cstheme="minorHAnsi"/>
          <w:b/>
        </w:rPr>
        <w:t xml:space="preserve"> for year </w:t>
      </w:r>
      <w:r w:rsidR="00123814">
        <w:rPr>
          <w:rFonts w:asciiTheme="minorHAnsi" w:hAnsiTheme="minorHAnsi" w:cstheme="minorHAnsi"/>
          <w:b/>
        </w:rPr>
        <w:t>20</w:t>
      </w:r>
      <w:r w:rsidR="00416768">
        <w:rPr>
          <w:rFonts w:asciiTheme="minorHAnsi" w:hAnsiTheme="minorHAnsi" w:cstheme="minorHAnsi"/>
          <w:b/>
        </w:rPr>
        <w:t>YY</w:t>
      </w:r>
    </w:p>
    <w:p w14:paraId="66625C56" w14:textId="77777777" w:rsidR="000B4529" w:rsidRDefault="000B4529" w:rsidP="000B4529">
      <w:pPr>
        <w:tabs>
          <w:tab w:val="left" w:pos="644"/>
        </w:tabs>
        <w:ind w:firstLine="0"/>
        <w:rPr>
          <w:rFonts w:asciiTheme="minorHAnsi" w:hAnsiTheme="minorHAnsi" w:cstheme="minorHAnsi"/>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410"/>
        <w:gridCol w:w="2835"/>
      </w:tblGrid>
      <w:tr w:rsidR="00601F5A" w14:paraId="666098E4" w14:textId="77777777" w:rsidTr="00204150">
        <w:trPr>
          <w:trHeight w:val="54"/>
        </w:trPr>
        <w:tc>
          <w:tcPr>
            <w:tcW w:w="3969" w:type="dxa"/>
            <w:tcBorders>
              <w:top w:val="single" w:sz="4" w:space="0" w:color="auto"/>
              <w:left w:val="single" w:sz="4" w:space="0" w:color="auto"/>
              <w:bottom w:val="single" w:sz="4" w:space="0" w:color="auto"/>
              <w:right w:val="single" w:sz="4" w:space="0" w:color="auto"/>
            </w:tcBorders>
            <w:hideMark/>
          </w:tcPr>
          <w:p w14:paraId="58012F70" w14:textId="45461158" w:rsidR="00601F5A" w:rsidRDefault="00601F5A" w:rsidP="00601F5A">
            <w:pPr>
              <w:ind w:left="0" w:firstLine="0"/>
              <w:rPr>
                <w:rFonts w:asciiTheme="minorHAnsi" w:hAnsiTheme="minorHAnsi" w:cstheme="minorHAnsi"/>
                <w:b/>
              </w:rPr>
            </w:pPr>
            <w:r>
              <w:rPr>
                <w:rFonts w:asciiTheme="minorHAnsi" w:hAnsiTheme="minorHAnsi" w:cstheme="minorHAnsi"/>
                <w:b/>
              </w:rPr>
              <w:t>Expected sources of income or support</w:t>
            </w:r>
          </w:p>
        </w:tc>
        <w:tc>
          <w:tcPr>
            <w:tcW w:w="5245" w:type="dxa"/>
            <w:gridSpan w:val="2"/>
            <w:tcBorders>
              <w:top w:val="single" w:sz="4" w:space="0" w:color="auto"/>
              <w:left w:val="single" w:sz="4" w:space="0" w:color="auto"/>
              <w:bottom w:val="single" w:sz="4" w:space="0" w:color="auto"/>
              <w:right w:val="single" w:sz="4" w:space="0" w:color="auto"/>
            </w:tcBorders>
            <w:hideMark/>
          </w:tcPr>
          <w:p w14:paraId="4085C197" w14:textId="71930AD1" w:rsidR="00601F5A" w:rsidRDefault="00CE2EB0" w:rsidP="00123814">
            <w:pPr>
              <w:ind w:left="0" w:firstLine="0"/>
              <w:rPr>
                <w:rFonts w:asciiTheme="minorHAnsi" w:hAnsiTheme="minorHAnsi" w:cstheme="minorHAnsi"/>
                <w:b/>
              </w:rPr>
            </w:pPr>
            <w:r>
              <w:rPr>
                <w:rFonts w:asciiTheme="minorHAnsi" w:hAnsiTheme="minorHAnsi" w:cstheme="minorHAnsi"/>
                <w:b/>
              </w:rPr>
              <w:t>Expected i</w:t>
            </w:r>
            <w:r w:rsidR="00601F5A">
              <w:rPr>
                <w:rFonts w:asciiTheme="minorHAnsi" w:hAnsiTheme="minorHAnsi" w:cstheme="minorHAnsi"/>
                <w:b/>
              </w:rPr>
              <w:t>ncome or kinds of support received</w:t>
            </w:r>
          </w:p>
        </w:tc>
      </w:tr>
      <w:tr w:rsidR="00601F5A" w14:paraId="7F487B3F" w14:textId="77777777" w:rsidTr="00204150">
        <w:trPr>
          <w:trHeight w:val="54"/>
        </w:trPr>
        <w:tc>
          <w:tcPr>
            <w:tcW w:w="3969" w:type="dxa"/>
            <w:tcBorders>
              <w:top w:val="single" w:sz="4" w:space="0" w:color="auto"/>
              <w:left w:val="single" w:sz="4" w:space="0" w:color="auto"/>
              <w:bottom w:val="single" w:sz="4" w:space="0" w:color="auto"/>
              <w:right w:val="single" w:sz="4" w:space="0" w:color="auto"/>
            </w:tcBorders>
          </w:tcPr>
          <w:p w14:paraId="22D65745" w14:textId="77777777" w:rsidR="00601F5A" w:rsidRDefault="00601F5A" w:rsidP="00204150">
            <w:pPr>
              <w:ind w:left="0" w:firstLine="0"/>
              <w:rPr>
                <w:rFonts w:asciiTheme="minorHAnsi" w:hAnsiTheme="minorHAnsi" w:cstheme="minorHAnsi"/>
              </w:rPr>
            </w:pPr>
            <w:r>
              <w:rPr>
                <w:rFonts w:asciiTheme="minorHAnsi" w:hAnsiTheme="minorHAnsi" w:cstheme="minorHAnsi"/>
              </w:rPr>
              <w:t>Kinds of support of financial importance that don’t become part of the official RRI budget (donor’s)</w:t>
            </w:r>
          </w:p>
          <w:p w14:paraId="13DEAFE3" w14:textId="77777777" w:rsidR="00601F5A" w:rsidRDefault="00601F5A" w:rsidP="00204150">
            <w:pPr>
              <w:rPr>
                <w:rFonts w:asciiTheme="minorHAnsi" w:hAnsiTheme="minorHAnsi" w:cstheme="minorHAnsi"/>
              </w:rPr>
            </w:pPr>
            <w:r>
              <w:rPr>
                <w:rFonts w:asciiTheme="minorHAnsi" w:hAnsiTheme="minorHAnsi" w:cstheme="minorHAnsi"/>
              </w:rPr>
              <w:t>1.</w:t>
            </w:r>
          </w:p>
          <w:p w14:paraId="610E4552" w14:textId="77777777" w:rsidR="00601F5A" w:rsidRDefault="00601F5A" w:rsidP="00204150">
            <w:pPr>
              <w:rPr>
                <w:rFonts w:asciiTheme="minorHAnsi" w:hAnsiTheme="minorHAnsi" w:cstheme="minorHAnsi"/>
              </w:rPr>
            </w:pPr>
            <w:r>
              <w:rPr>
                <w:rFonts w:asciiTheme="minorHAnsi" w:hAnsiTheme="minorHAnsi" w:cstheme="minorHAnsi"/>
              </w:rPr>
              <w:t>2.</w:t>
            </w:r>
          </w:p>
          <w:p w14:paraId="7B863AEB" w14:textId="77777777" w:rsidR="00601F5A" w:rsidRDefault="00601F5A" w:rsidP="00204150">
            <w:pPr>
              <w:ind w:left="0" w:firstLine="0"/>
              <w:rPr>
                <w:rFonts w:asciiTheme="minorHAnsi" w:hAnsiTheme="minorHAnsi" w:cstheme="minorHAnsi"/>
                <w:b/>
              </w:rPr>
            </w:pPr>
            <w:r>
              <w:rPr>
                <w:rFonts w:asciiTheme="minorHAnsi" w:hAnsiTheme="minorHAnsi" w:cstheme="minorHAnsi"/>
              </w:rPr>
              <w:t>3.</w:t>
            </w:r>
          </w:p>
        </w:tc>
        <w:tc>
          <w:tcPr>
            <w:tcW w:w="5245" w:type="dxa"/>
            <w:gridSpan w:val="2"/>
            <w:tcBorders>
              <w:top w:val="single" w:sz="4" w:space="0" w:color="auto"/>
              <w:left w:val="single" w:sz="4" w:space="0" w:color="auto"/>
              <w:bottom w:val="single" w:sz="4" w:space="0" w:color="auto"/>
              <w:right w:val="single" w:sz="4" w:space="0" w:color="auto"/>
            </w:tcBorders>
          </w:tcPr>
          <w:p w14:paraId="678F4B4B" w14:textId="77777777" w:rsidR="00601F5A" w:rsidRDefault="00601F5A" w:rsidP="00204150">
            <w:pPr>
              <w:ind w:left="0" w:firstLine="0"/>
              <w:rPr>
                <w:rFonts w:asciiTheme="minorHAnsi" w:hAnsiTheme="minorHAnsi" w:cstheme="minorHAnsi"/>
                <w:b/>
              </w:rPr>
            </w:pPr>
            <w:r>
              <w:rPr>
                <w:rFonts w:asciiTheme="minorHAnsi" w:hAnsiTheme="minorHAnsi" w:cstheme="minorHAnsi"/>
              </w:rPr>
              <w:t>Kind of support (paid salaries, offices, travels etc).</w:t>
            </w:r>
          </w:p>
        </w:tc>
      </w:tr>
      <w:tr w:rsidR="00601F5A" w14:paraId="0CB6AEEC" w14:textId="77777777" w:rsidTr="00123814">
        <w:trPr>
          <w:trHeight w:val="54"/>
        </w:trPr>
        <w:tc>
          <w:tcPr>
            <w:tcW w:w="3969" w:type="dxa"/>
            <w:tcBorders>
              <w:top w:val="single" w:sz="4" w:space="0" w:color="auto"/>
              <w:left w:val="single" w:sz="4" w:space="0" w:color="auto"/>
              <w:bottom w:val="single" w:sz="4" w:space="0" w:color="auto"/>
              <w:right w:val="single" w:sz="4" w:space="0" w:color="auto"/>
            </w:tcBorders>
            <w:hideMark/>
          </w:tcPr>
          <w:p w14:paraId="1AAD1B85" w14:textId="69DF8EE1" w:rsidR="00601F5A" w:rsidRDefault="00601F5A" w:rsidP="00204150">
            <w:pPr>
              <w:ind w:left="0" w:firstLine="0"/>
              <w:rPr>
                <w:rFonts w:asciiTheme="minorHAnsi" w:hAnsiTheme="minorHAnsi" w:cstheme="minorHAnsi"/>
              </w:rPr>
            </w:pPr>
            <w:r>
              <w:rPr>
                <w:rFonts w:asciiTheme="minorHAnsi" w:hAnsiTheme="minorHAnsi" w:cstheme="minorHAnsi"/>
              </w:rPr>
              <w:t xml:space="preserve">Other sources </w:t>
            </w:r>
            <w:r w:rsidR="00123814">
              <w:rPr>
                <w:rFonts w:asciiTheme="minorHAnsi" w:hAnsiTheme="minorHAnsi" w:cstheme="minorHAnsi"/>
              </w:rPr>
              <w:br/>
            </w:r>
            <w:r>
              <w:rPr>
                <w:rFonts w:asciiTheme="minorHAnsi" w:hAnsiTheme="minorHAnsi" w:cstheme="minorHAnsi"/>
              </w:rPr>
              <w:t>(donor’s and/or project name)</w:t>
            </w:r>
          </w:p>
          <w:p w14:paraId="7E058C10" w14:textId="77777777" w:rsidR="00601F5A" w:rsidRDefault="00601F5A" w:rsidP="00204150">
            <w:pPr>
              <w:ind w:left="0" w:firstLine="0"/>
              <w:rPr>
                <w:rFonts w:asciiTheme="minorHAnsi" w:hAnsiTheme="minorHAnsi" w:cstheme="minorHAnsi"/>
              </w:rPr>
            </w:pPr>
            <w:r>
              <w:rPr>
                <w:rFonts w:asciiTheme="minorHAnsi" w:hAnsiTheme="minorHAnsi" w:cstheme="minorHAnsi"/>
              </w:rPr>
              <w:t>1.</w:t>
            </w:r>
          </w:p>
          <w:p w14:paraId="35DB3E58" w14:textId="77777777" w:rsidR="00601F5A" w:rsidRDefault="00601F5A" w:rsidP="00204150">
            <w:pPr>
              <w:ind w:left="0" w:firstLine="0"/>
              <w:rPr>
                <w:rFonts w:asciiTheme="minorHAnsi" w:hAnsiTheme="minorHAnsi" w:cstheme="minorHAnsi"/>
              </w:rPr>
            </w:pPr>
            <w:r>
              <w:rPr>
                <w:rFonts w:asciiTheme="minorHAnsi" w:hAnsiTheme="minorHAnsi" w:cstheme="minorHAnsi"/>
              </w:rPr>
              <w:t>2.</w:t>
            </w:r>
          </w:p>
          <w:p w14:paraId="36F38B9D" w14:textId="77777777" w:rsidR="00601F5A" w:rsidRDefault="00601F5A" w:rsidP="00204150">
            <w:pPr>
              <w:ind w:left="0" w:firstLine="0"/>
              <w:rPr>
                <w:rFonts w:asciiTheme="minorHAnsi" w:hAnsiTheme="minorHAnsi" w:cstheme="minorHAnsi"/>
              </w:rPr>
            </w:pPr>
            <w:r>
              <w:rPr>
                <w:rFonts w:asciiTheme="minorHAnsi" w:hAnsiTheme="minorHAnsi" w:cstheme="minorHAnsi"/>
              </w:rPr>
              <w:t>3.</w:t>
            </w:r>
          </w:p>
          <w:p w14:paraId="383FD11D" w14:textId="77777777" w:rsidR="00601F5A" w:rsidRDefault="00601F5A" w:rsidP="00204150">
            <w:pPr>
              <w:ind w:left="0" w:firstLine="0"/>
              <w:rPr>
                <w:rFonts w:asciiTheme="minorHAnsi" w:hAnsiTheme="minorHAnsi" w:cstheme="minorHAnsi"/>
              </w:rPr>
            </w:pPr>
          </w:p>
        </w:tc>
        <w:tc>
          <w:tcPr>
            <w:tcW w:w="2410" w:type="dxa"/>
            <w:tcBorders>
              <w:top w:val="single" w:sz="4" w:space="0" w:color="auto"/>
              <w:left w:val="single" w:sz="4" w:space="0" w:color="auto"/>
              <w:bottom w:val="single" w:sz="4" w:space="0" w:color="auto"/>
              <w:right w:val="single" w:sz="4" w:space="0" w:color="auto"/>
            </w:tcBorders>
            <w:hideMark/>
          </w:tcPr>
          <w:p w14:paraId="03461F87" w14:textId="77777777" w:rsidR="00601F5A" w:rsidRDefault="00601F5A" w:rsidP="00204150">
            <w:pPr>
              <w:ind w:left="0" w:firstLine="0"/>
              <w:rPr>
                <w:rFonts w:asciiTheme="minorHAnsi" w:hAnsiTheme="minorHAnsi" w:cstheme="minorHAnsi"/>
              </w:rPr>
            </w:pPr>
            <w:r>
              <w:rPr>
                <w:rFonts w:asciiTheme="minorHAnsi" w:hAnsiTheme="minorHAnsi" w:cstheme="minorHAnsi"/>
              </w:rPr>
              <w:t>Amount</w:t>
            </w:r>
          </w:p>
          <w:p w14:paraId="3434374A" w14:textId="77777777" w:rsidR="00601F5A" w:rsidRDefault="00601F5A" w:rsidP="00204150">
            <w:pPr>
              <w:ind w:left="0" w:firstLine="0"/>
              <w:rPr>
                <w:rFonts w:asciiTheme="minorHAnsi" w:hAnsiTheme="minorHAnsi" w:cstheme="minorHAnsi"/>
              </w:rPr>
            </w:pPr>
          </w:p>
          <w:p w14:paraId="5239E308" w14:textId="77777777" w:rsidR="00601F5A" w:rsidRDefault="00601F5A" w:rsidP="00204150">
            <w:pPr>
              <w:ind w:left="0" w:firstLine="0"/>
              <w:rPr>
                <w:rFonts w:asciiTheme="minorHAnsi" w:hAnsiTheme="minorHAnsi" w:cstheme="minorHAnsi"/>
              </w:rPr>
            </w:pPr>
            <w:r>
              <w:rPr>
                <w:rFonts w:asciiTheme="minorHAnsi" w:hAnsiTheme="minorHAnsi" w:cstheme="minorHAnsi"/>
              </w:rPr>
              <w:t>XXX Name of currency</w:t>
            </w:r>
          </w:p>
          <w:p w14:paraId="11C78FE3" w14:textId="77777777" w:rsidR="00601F5A" w:rsidRDefault="00601F5A" w:rsidP="00204150">
            <w:pPr>
              <w:ind w:left="0" w:firstLine="0"/>
              <w:rPr>
                <w:rFonts w:asciiTheme="minorHAnsi" w:hAnsiTheme="minorHAnsi" w:cstheme="minorHAnsi"/>
              </w:rPr>
            </w:pPr>
            <w:r>
              <w:rPr>
                <w:rFonts w:asciiTheme="minorHAnsi" w:hAnsiTheme="minorHAnsi" w:cstheme="minorHAnsi"/>
              </w:rPr>
              <w:t>XXX Name of currency</w:t>
            </w:r>
          </w:p>
          <w:p w14:paraId="2FE7B31C" w14:textId="3917447C" w:rsidR="00601F5A" w:rsidRDefault="00601F5A" w:rsidP="00204150">
            <w:pPr>
              <w:ind w:left="0" w:firstLine="0"/>
              <w:rPr>
                <w:rFonts w:asciiTheme="minorHAnsi" w:hAnsiTheme="minorHAnsi" w:cstheme="minorHAnsi"/>
              </w:rPr>
            </w:pPr>
            <w:r>
              <w:rPr>
                <w:rFonts w:asciiTheme="minorHAnsi" w:hAnsiTheme="minorHAnsi" w:cstheme="minorHAnsi"/>
              </w:rPr>
              <w:t>XXX Name of currency</w:t>
            </w:r>
          </w:p>
        </w:tc>
        <w:tc>
          <w:tcPr>
            <w:tcW w:w="2835" w:type="dxa"/>
            <w:tcBorders>
              <w:top w:val="single" w:sz="4" w:space="0" w:color="auto"/>
              <w:left w:val="single" w:sz="4" w:space="0" w:color="auto"/>
              <w:bottom w:val="single" w:sz="4" w:space="0" w:color="auto"/>
              <w:right w:val="single" w:sz="4" w:space="0" w:color="auto"/>
            </w:tcBorders>
          </w:tcPr>
          <w:p w14:paraId="66CF0320" w14:textId="04C5218C" w:rsidR="00601F5A" w:rsidRDefault="00601F5A" w:rsidP="00204150">
            <w:pPr>
              <w:ind w:left="0" w:firstLine="0"/>
              <w:rPr>
                <w:rFonts w:asciiTheme="minorHAnsi" w:hAnsiTheme="minorHAnsi" w:cstheme="minorHAnsi"/>
              </w:rPr>
            </w:pPr>
            <w:r>
              <w:rPr>
                <w:rFonts w:asciiTheme="minorHAnsi" w:hAnsiTheme="minorHAnsi" w:cstheme="minorHAnsi"/>
              </w:rPr>
              <w:t xml:space="preserve">Amount according to </w:t>
            </w:r>
            <w:r w:rsidR="00123814">
              <w:rPr>
                <w:rFonts w:asciiTheme="minorHAnsi" w:hAnsiTheme="minorHAnsi" w:cstheme="minorHAnsi"/>
              </w:rPr>
              <w:t xml:space="preserve">roughly average </w:t>
            </w:r>
            <w:r>
              <w:rPr>
                <w:rFonts w:asciiTheme="minorHAnsi" w:hAnsiTheme="minorHAnsi" w:cstheme="minorHAnsi"/>
              </w:rPr>
              <w:t>exchange rate</w:t>
            </w:r>
          </w:p>
          <w:p w14:paraId="2EB7C72E" w14:textId="77777777" w:rsidR="00601F5A" w:rsidRDefault="00601F5A" w:rsidP="00204150">
            <w:pPr>
              <w:ind w:left="0" w:firstLine="0"/>
              <w:rPr>
                <w:rFonts w:asciiTheme="minorHAnsi" w:hAnsiTheme="minorHAnsi" w:cstheme="minorHAnsi"/>
              </w:rPr>
            </w:pPr>
            <w:r>
              <w:rPr>
                <w:rFonts w:asciiTheme="minorHAnsi" w:hAnsiTheme="minorHAnsi" w:cstheme="minorHAnsi"/>
              </w:rPr>
              <w:t>XXX CHF</w:t>
            </w:r>
          </w:p>
          <w:p w14:paraId="5B610068" w14:textId="77777777" w:rsidR="00601F5A" w:rsidRDefault="00601F5A" w:rsidP="00204150">
            <w:pPr>
              <w:ind w:left="0" w:firstLine="0"/>
              <w:rPr>
                <w:rFonts w:asciiTheme="minorHAnsi" w:hAnsiTheme="minorHAnsi" w:cstheme="minorHAnsi"/>
              </w:rPr>
            </w:pPr>
            <w:r>
              <w:rPr>
                <w:rFonts w:asciiTheme="minorHAnsi" w:hAnsiTheme="minorHAnsi" w:cstheme="minorHAnsi"/>
              </w:rPr>
              <w:t>XXX CHF</w:t>
            </w:r>
          </w:p>
          <w:p w14:paraId="335987AC" w14:textId="77777777" w:rsidR="00601F5A" w:rsidRDefault="00601F5A" w:rsidP="00204150">
            <w:pPr>
              <w:ind w:left="0" w:firstLine="0"/>
              <w:rPr>
                <w:rFonts w:asciiTheme="minorHAnsi" w:hAnsiTheme="minorHAnsi" w:cstheme="minorHAnsi"/>
              </w:rPr>
            </w:pPr>
            <w:r>
              <w:rPr>
                <w:rFonts w:asciiTheme="minorHAnsi" w:hAnsiTheme="minorHAnsi" w:cstheme="minorHAnsi"/>
              </w:rPr>
              <w:t>XXX CHF</w:t>
            </w:r>
          </w:p>
        </w:tc>
      </w:tr>
      <w:tr w:rsidR="00601F5A" w14:paraId="60E0105B" w14:textId="77777777" w:rsidTr="00123814">
        <w:trPr>
          <w:trHeight w:val="54"/>
        </w:trPr>
        <w:tc>
          <w:tcPr>
            <w:tcW w:w="3969" w:type="dxa"/>
            <w:tcBorders>
              <w:top w:val="single" w:sz="4" w:space="0" w:color="auto"/>
              <w:left w:val="single" w:sz="4" w:space="0" w:color="auto"/>
              <w:bottom w:val="single" w:sz="4" w:space="0" w:color="auto"/>
              <w:right w:val="single" w:sz="4" w:space="0" w:color="auto"/>
            </w:tcBorders>
          </w:tcPr>
          <w:p w14:paraId="57615A9E" w14:textId="77777777" w:rsidR="00601F5A" w:rsidRDefault="00601F5A" w:rsidP="00204150">
            <w:pPr>
              <w:rPr>
                <w:rFonts w:asciiTheme="minorHAnsi" w:hAnsiTheme="minorHAnsi" w:cstheme="minorHAnsi"/>
                <w:bCs/>
              </w:rPr>
            </w:pPr>
            <w:r w:rsidRPr="00C14993">
              <w:rPr>
                <w:rFonts w:asciiTheme="minorHAnsi" w:hAnsiTheme="minorHAnsi" w:cstheme="minorHAnsi"/>
                <w:bCs/>
              </w:rPr>
              <w:t xml:space="preserve">Ramsar core budget </w:t>
            </w:r>
          </w:p>
          <w:p w14:paraId="4CDE32CB" w14:textId="77777777" w:rsidR="00601F5A" w:rsidRDefault="00601F5A" w:rsidP="00204150">
            <w:pPr>
              <w:rPr>
                <w:rFonts w:asciiTheme="minorHAnsi" w:hAnsiTheme="minorHAnsi" w:cstheme="minorHAnsi"/>
              </w:rPr>
            </w:pPr>
            <w:r>
              <w:rPr>
                <w:rFonts w:asciiTheme="minorHAnsi" w:hAnsiTheme="minorHAnsi" w:cstheme="minorHAnsi"/>
                <w:bCs/>
              </w:rPr>
              <w:t>(if such have been received)</w:t>
            </w:r>
          </w:p>
        </w:tc>
        <w:tc>
          <w:tcPr>
            <w:tcW w:w="2410" w:type="dxa"/>
            <w:tcBorders>
              <w:top w:val="single" w:sz="4" w:space="0" w:color="auto"/>
              <w:left w:val="single" w:sz="4" w:space="0" w:color="auto"/>
              <w:bottom w:val="single" w:sz="4" w:space="0" w:color="auto"/>
              <w:right w:val="single" w:sz="4" w:space="0" w:color="auto"/>
            </w:tcBorders>
          </w:tcPr>
          <w:p w14:paraId="034F75F5" w14:textId="77777777" w:rsidR="00601F5A" w:rsidRDefault="00601F5A" w:rsidP="00204150">
            <w:pPr>
              <w:ind w:left="0" w:firstLine="0"/>
              <w:rPr>
                <w:rFonts w:asciiTheme="minorHAnsi" w:hAnsiTheme="minorHAnsi" w:cstheme="minorHAnsi"/>
              </w:rPr>
            </w:pPr>
            <w:r>
              <w:rPr>
                <w:rFonts w:asciiTheme="minorHAnsi" w:hAnsiTheme="minorHAnsi" w:cstheme="minorHAnsi"/>
              </w:rPr>
              <w:t>XXX Name of currency</w:t>
            </w:r>
          </w:p>
        </w:tc>
        <w:tc>
          <w:tcPr>
            <w:tcW w:w="2835" w:type="dxa"/>
            <w:tcBorders>
              <w:top w:val="single" w:sz="4" w:space="0" w:color="auto"/>
              <w:left w:val="single" w:sz="4" w:space="0" w:color="auto"/>
              <w:bottom w:val="single" w:sz="4" w:space="0" w:color="auto"/>
              <w:right w:val="single" w:sz="4" w:space="0" w:color="auto"/>
            </w:tcBorders>
          </w:tcPr>
          <w:p w14:paraId="1A6CF42D" w14:textId="77777777" w:rsidR="00601F5A" w:rsidRDefault="00601F5A" w:rsidP="00204150">
            <w:pPr>
              <w:ind w:left="0" w:firstLine="0"/>
              <w:rPr>
                <w:rFonts w:asciiTheme="minorHAnsi" w:hAnsiTheme="minorHAnsi" w:cstheme="minorHAnsi"/>
              </w:rPr>
            </w:pPr>
            <w:r>
              <w:rPr>
                <w:rFonts w:asciiTheme="minorHAnsi" w:hAnsiTheme="minorHAnsi" w:cstheme="minorHAnsi"/>
              </w:rPr>
              <w:t>XXX CHF</w:t>
            </w:r>
          </w:p>
        </w:tc>
      </w:tr>
      <w:tr w:rsidR="00601F5A" w14:paraId="5C94C945" w14:textId="77777777" w:rsidTr="00123814">
        <w:trPr>
          <w:trHeight w:val="54"/>
        </w:trPr>
        <w:tc>
          <w:tcPr>
            <w:tcW w:w="3969" w:type="dxa"/>
            <w:tcBorders>
              <w:top w:val="single" w:sz="4" w:space="0" w:color="auto"/>
              <w:left w:val="single" w:sz="4" w:space="0" w:color="auto"/>
              <w:bottom w:val="single" w:sz="4" w:space="0" w:color="auto"/>
              <w:right w:val="single" w:sz="4" w:space="0" w:color="auto"/>
            </w:tcBorders>
          </w:tcPr>
          <w:p w14:paraId="0EE051C5" w14:textId="63CCB889" w:rsidR="00601F5A" w:rsidRPr="00A163B5" w:rsidRDefault="00601F5A" w:rsidP="00204150">
            <w:pPr>
              <w:rPr>
                <w:rFonts w:asciiTheme="minorHAnsi" w:hAnsiTheme="minorHAnsi" w:cstheme="minorHAnsi"/>
                <w:b/>
              </w:rPr>
            </w:pPr>
            <w:r w:rsidRPr="00A163B5">
              <w:rPr>
                <w:rFonts w:asciiTheme="minorHAnsi" w:hAnsiTheme="minorHAnsi" w:cstheme="minorHAnsi"/>
                <w:b/>
              </w:rPr>
              <w:t>Total amount (in CHF only)</w:t>
            </w:r>
          </w:p>
        </w:tc>
        <w:tc>
          <w:tcPr>
            <w:tcW w:w="2410" w:type="dxa"/>
            <w:tcBorders>
              <w:top w:val="single" w:sz="4" w:space="0" w:color="auto"/>
              <w:left w:val="single" w:sz="4" w:space="0" w:color="auto"/>
              <w:bottom w:val="single" w:sz="4" w:space="0" w:color="auto"/>
              <w:right w:val="single" w:sz="4" w:space="0" w:color="auto"/>
            </w:tcBorders>
          </w:tcPr>
          <w:p w14:paraId="4EADBCD2" w14:textId="77777777" w:rsidR="00601F5A" w:rsidRPr="00A163B5" w:rsidRDefault="00601F5A" w:rsidP="00204150">
            <w:pPr>
              <w:ind w:left="0" w:firstLine="0"/>
              <w:rPr>
                <w:rFonts w:asciiTheme="minorHAnsi" w:hAnsiTheme="minorHAnsi" w:cstheme="minorHAnsi"/>
                <w:b/>
              </w:rPr>
            </w:pPr>
          </w:p>
        </w:tc>
        <w:tc>
          <w:tcPr>
            <w:tcW w:w="2835" w:type="dxa"/>
            <w:tcBorders>
              <w:top w:val="single" w:sz="4" w:space="0" w:color="auto"/>
              <w:left w:val="single" w:sz="4" w:space="0" w:color="auto"/>
              <w:bottom w:val="single" w:sz="4" w:space="0" w:color="auto"/>
              <w:right w:val="single" w:sz="4" w:space="0" w:color="auto"/>
            </w:tcBorders>
          </w:tcPr>
          <w:p w14:paraId="7A319E5A" w14:textId="77777777" w:rsidR="00601F5A" w:rsidRPr="00A163B5" w:rsidRDefault="00601F5A" w:rsidP="00204150">
            <w:pPr>
              <w:ind w:left="0" w:firstLine="0"/>
              <w:rPr>
                <w:rFonts w:asciiTheme="minorHAnsi" w:hAnsiTheme="minorHAnsi" w:cstheme="minorHAnsi"/>
                <w:b/>
              </w:rPr>
            </w:pPr>
            <w:r w:rsidRPr="00A163B5">
              <w:rPr>
                <w:rFonts w:asciiTheme="minorHAnsi" w:hAnsiTheme="minorHAnsi" w:cstheme="minorHAnsi"/>
                <w:b/>
              </w:rPr>
              <w:t>XXX CHF</w:t>
            </w:r>
          </w:p>
        </w:tc>
      </w:tr>
    </w:tbl>
    <w:p w14:paraId="67C9EAB9" w14:textId="5DFBAE22" w:rsidR="00601F5A" w:rsidRPr="00477110" w:rsidRDefault="00601F5A" w:rsidP="00477110">
      <w:pPr>
        <w:ind w:left="0" w:firstLine="0"/>
        <w:rPr>
          <w:rFonts w:asciiTheme="minorHAnsi" w:hAnsiTheme="minorHAnsi" w:cstheme="minorHAnsi"/>
        </w:rPr>
      </w:pPr>
      <w:r w:rsidRPr="00477110">
        <w:rPr>
          <w:rFonts w:asciiTheme="minorHAnsi" w:hAnsiTheme="minorHAnsi" w:cstheme="minorHAnsi"/>
        </w:rPr>
        <w:br/>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827"/>
      </w:tblGrid>
      <w:tr w:rsidR="00123814" w14:paraId="614F80B9" w14:textId="77777777" w:rsidTr="00123814">
        <w:trPr>
          <w:trHeight w:val="218"/>
        </w:trPr>
        <w:tc>
          <w:tcPr>
            <w:tcW w:w="5387" w:type="dxa"/>
            <w:tcBorders>
              <w:top w:val="single" w:sz="4" w:space="0" w:color="auto"/>
              <w:left w:val="single" w:sz="4" w:space="0" w:color="auto"/>
              <w:bottom w:val="single" w:sz="4" w:space="0" w:color="auto"/>
              <w:right w:val="single" w:sz="4" w:space="0" w:color="auto"/>
            </w:tcBorders>
            <w:vAlign w:val="center"/>
            <w:hideMark/>
          </w:tcPr>
          <w:p w14:paraId="483E9EA3" w14:textId="77777777" w:rsidR="00123814" w:rsidRDefault="00123814" w:rsidP="00123814">
            <w:pPr>
              <w:ind w:left="0" w:firstLine="0"/>
              <w:rPr>
                <w:rFonts w:asciiTheme="minorHAnsi" w:hAnsiTheme="minorHAnsi" w:cstheme="minorHAnsi"/>
                <w:b/>
              </w:rPr>
            </w:pPr>
            <w:r>
              <w:rPr>
                <w:rFonts w:asciiTheme="minorHAnsi" w:hAnsiTheme="minorHAnsi" w:cstheme="minorHAnsi"/>
                <w:b/>
              </w:rPr>
              <w:t>Budget Items</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E39ECA" w14:textId="4E9B1FDA" w:rsidR="00123814" w:rsidRDefault="00123814" w:rsidP="00123814">
            <w:pPr>
              <w:ind w:left="0" w:firstLine="0"/>
              <w:rPr>
                <w:rFonts w:asciiTheme="minorHAnsi" w:hAnsiTheme="minorHAnsi" w:cstheme="minorHAnsi"/>
                <w:b/>
              </w:rPr>
            </w:pPr>
            <w:r>
              <w:rPr>
                <w:rFonts w:asciiTheme="minorHAnsi" w:hAnsiTheme="minorHAnsi" w:cstheme="minorHAnsi"/>
                <w:b/>
              </w:rPr>
              <w:t xml:space="preserve">Planned expenditure </w:t>
            </w:r>
          </w:p>
        </w:tc>
      </w:tr>
      <w:tr w:rsidR="00123814" w14:paraId="67967863" w14:textId="77777777" w:rsidTr="00123814">
        <w:trPr>
          <w:trHeight w:val="218"/>
        </w:trPr>
        <w:tc>
          <w:tcPr>
            <w:tcW w:w="5387" w:type="dxa"/>
            <w:tcBorders>
              <w:top w:val="single" w:sz="4" w:space="0" w:color="auto"/>
              <w:left w:val="single" w:sz="4" w:space="0" w:color="auto"/>
              <w:bottom w:val="single" w:sz="4" w:space="0" w:color="auto"/>
              <w:right w:val="single" w:sz="4" w:space="0" w:color="auto"/>
            </w:tcBorders>
            <w:hideMark/>
          </w:tcPr>
          <w:p w14:paraId="420A3523" w14:textId="77777777" w:rsidR="00123814" w:rsidRDefault="00123814" w:rsidP="00204150">
            <w:pPr>
              <w:rPr>
                <w:rFonts w:asciiTheme="minorHAnsi" w:hAnsiTheme="minorHAnsi" w:cstheme="minorHAnsi"/>
              </w:rPr>
            </w:pPr>
            <w:r>
              <w:rPr>
                <w:rFonts w:asciiTheme="minorHAnsi" w:hAnsiTheme="minorHAnsi" w:cstheme="minorHAnsi"/>
              </w:rPr>
              <w:t>1.1 activity</w:t>
            </w:r>
          </w:p>
        </w:tc>
        <w:tc>
          <w:tcPr>
            <w:tcW w:w="3827" w:type="dxa"/>
            <w:tcBorders>
              <w:top w:val="single" w:sz="4" w:space="0" w:color="auto"/>
              <w:left w:val="single" w:sz="4" w:space="0" w:color="auto"/>
              <w:bottom w:val="single" w:sz="4" w:space="0" w:color="auto"/>
              <w:right w:val="single" w:sz="4" w:space="0" w:color="auto"/>
            </w:tcBorders>
          </w:tcPr>
          <w:p w14:paraId="1EC78718" w14:textId="4E59E7AD" w:rsidR="00123814" w:rsidRDefault="00123814" w:rsidP="00204150">
            <w:pPr>
              <w:ind w:left="0" w:firstLine="0"/>
              <w:rPr>
                <w:rFonts w:asciiTheme="minorHAnsi" w:hAnsiTheme="minorHAnsi" w:cstheme="minorHAnsi"/>
              </w:rPr>
            </w:pPr>
            <w:r>
              <w:rPr>
                <w:rFonts w:asciiTheme="minorHAnsi" w:hAnsiTheme="minorHAnsi" w:cstheme="minorHAnsi"/>
              </w:rPr>
              <w:t>XXX Name of currency</w:t>
            </w:r>
          </w:p>
        </w:tc>
      </w:tr>
      <w:tr w:rsidR="00123814" w14:paraId="6A852DD8" w14:textId="77777777" w:rsidTr="00123814">
        <w:tc>
          <w:tcPr>
            <w:tcW w:w="5387" w:type="dxa"/>
            <w:tcBorders>
              <w:top w:val="single" w:sz="4" w:space="0" w:color="auto"/>
              <w:left w:val="single" w:sz="4" w:space="0" w:color="auto"/>
              <w:bottom w:val="single" w:sz="4" w:space="0" w:color="auto"/>
              <w:right w:val="single" w:sz="4" w:space="0" w:color="auto"/>
            </w:tcBorders>
            <w:hideMark/>
          </w:tcPr>
          <w:p w14:paraId="1295518C" w14:textId="77777777" w:rsidR="00123814" w:rsidRDefault="00123814" w:rsidP="00204150">
            <w:pPr>
              <w:ind w:left="0" w:firstLine="0"/>
              <w:rPr>
                <w:rFonts w:asciiTheme="minorHAnsi" w:hAnsiTheme="minorHAnsi" w:cstheme="minorHAnsi"/>
              </w:rPr>
            </w:pPr>
            <w:r>
              <w:rPr>
                <w:rFonts w:asciiTheme="minorHAnsi" w:hAnsiTheme="minorHAnsi" w:cstheme="minorHAnsi"/>
              </w:rPr>
              <w:t>1.2 activity</w:t>
            </w:r>
          </w:p>
        </w:tc>
        <w:tc>
          <w:tcPr>
            <w:tcW w:w="3827" w:type="dxa"/>
            <w:tcBorders>
              <w:top w:val="single" w:sz="4" w:space="0" w:color="auto"/>
              <w:left w:val="single" w:sz="4" w:space="0" w:color="auto"/>
              <w:bottom w:val="single" w:sz="4" w:space="0" w:color="auto"/>
              <w:right w:val="single" w:sz="4" w:space="0" w:color="auto"/>
            </w:tcBorders>
          </w:tcPr>
          <w:p w14:paraId="56BB4CFB" w14:textId="2C0F1F37" w:rsidR="00123814" w:rsidRDefault="00123814" w:rsidP="00204150">
            <w:pPr>
              <w:ind w:left="0" w:firstLine="0"/>
              <w:rPr>
                <w:rFonts w:asciiTheme="minorHAnsi" w:hAnsiTheme="minorHAnsi" w:cstheme="minorHAnsi"/>
              </w:rPr>
            </w:pPr>
            <w:r>
              <w:rPr>
                <w:rFonts w:asciiTheme="minorHAnsi" w:hAnsiTheme="minorHAnsi" w:cstheme="minorHAnsi"/>
              </w:rPr>
              <w:t>XXX Name of currency</w:t>
            </w:r>
          </w:p>
        </w:tc>
      </w:tr>
      <w:tr w:rsidR="00123814" w14:paraId="679C8A23" w14:textId="77777777" w:rsidTr="00123814">
        <w:tc>
          <w:tcPr>
            <w:tcW w:w="5387" w:type="dxa"/>
            <w:tcBorders>
              <w:top w:val="single" w:sz="4" w:space="0" w:color="auto"/>
              <w:left w:val="single" w:sz="4" w:space="0" w:color="auto"/>
              <w:bottom w:val="single" w:sz="4" w:space="0" w:color="auto"/>
              <w:right w:val="single" w:sz="4" w:space="0" w:color="auto"/>
            </w:tcBorders>
            <w:hideMark/>
          </w:tcPr>
          <w:p w14:paraId="123CB08E" w14:textId="77777777" w:rsidR="00123814" w:rsidRDefault="00123814" w:rsidP="00204150">
            <w:pPr>
              <w:ind w:left="0" w:firstLine="0"/>
              <w:rPr>
                <w:rFonts w:asciiTheme="minorHAnsi" w:hAnsiTheme="minorHAnsi" w:cstheme="minorHAnsi"/>
              </w:rPr>
            </w:pPr>
            <w:r>
              <w:rPr>
                <w:rFonts w:asciiTheme="minorHAnsi" w:hAnsiTheme="minorHAnsi" w:cstheme="minorHAnsi"/>
              </w:rPr>
              <w:t>Administration</w:t>
            </w:r>
          </w:p>
        </w:tc>
        <w:tc>
          <w:tcPr>
            <w:tcW w:w="3827" w:type="dxa"/>
            <w:tcBorders>
              <w:top w:val="single" w:sz="4" w:space="0" w:color="auto"/>
              <w:left w:val="single" w:sz="4" w:space="0" w:color="auto"/>
              <w:bottom w:val="single" w:sz="4" w:space="0" w:color="auto"/>
              <w:right w:val="single" w:sz="4" w:space="0" w:color="auto"/>
            </w:tcBorders>
          </w:tcPr>
          <w:p w14:paraId="5A4D6EB2" w14:textId="2A918382" w:rsidR="00123814" w:rsidRDefault="00123814" w:rsidP="00204150">
            <w:pPr>
              <w:ind w:left="0" w:firstLine="0"/>
              <w:rPr>
                <w:rFonts w:asciiTheme="minorHAnsi" w:hAnsiTheme="minorHAnsi" w:cstheme="minorHAnsi"/>
              </w:rPr>
            </w:pPr>
            <w:r>
              <w:rPr>
                <w:rFonts w:asciiTheme="minorHAnsi" w:hAnsiTheme="minorHAnsi" w:cstheme="minorHAnsi"/>
              </w:rPr>
              <w:t>XXX Name of currency</w:t>
            </w:r>
          </w:p>
        </w:tc>
      </w:tr>
      <w:tr w:rsidR="00123814" w:rsidRPr="000B4529" w14:paraId="7C51EF4A" w14:textId="77777777" w:rsidTr="00123814">
        <w:trPr>
          <w:trHeight w:val="218"/>
        </w:trPr>
        <w:tc>
          <w:tcPr>
            <w:tcW w:w="5387" w:type="dxa"/>
            <w:tcBorders>
              <w:top w:val="single" w:sz="4" w:space="0" w:color="auto"/>
              <w:left w:val="single" w:sz="4" w:space="0" w:color="auto"/>
              <w:bottom w:val="single" w:sz="4" w:space="0" w:color="auto"/>
              <w:right w:val="single" w:sz="4" w:space="0" w:color="auto"/>
            </w:tcBorders>
            <w:hideMark/>
          </w:tcPr>
          <w:p w14:paraId="7B6C5AFF" w14:textId="77777777" w:rsidR="00123814" w:rsidRDefault="00123814" w:rsidP="00204150">
            <w:pPr>
              <w:ind w:left="0" w:firstLine="0"/>
              <w:rPr>
                <w:rFonts w:asciiTheme="minorHAnsi" w:hAnsiTheme="minorHAnsi" w:cstheme="minorHAnsi"/>
                <w:b/>
              </w:rPr>
            </w:pPr>
            <w:r>
              <w:rPr>
                <w:rFonts w:asciiTheme="minorHAnsi" w:hAnsiTheme="minorHAnsi" w:cstheme="minorHAnsi"/>
                <w:b/>
              </w:rPr>
              <w:t>Total in CHF</w:t>
            </w:r>
          </w:p>
        </w:tc>
        <w:tc>
          <w:tcPr>
            <w:tcW w:w="3827" w:type="dxa"/>
            <w:tcBorders>
              <w:top w:val="single" w:sz="4" w:space="0" w:color="auto"/>
              <w:left w:val="single" w:sz="4" w:space="0" w:color="auto"/>
              <w:bottom w:val="single" w:sz="4" w:space="0" w:color="auto"/>
              <w:right w:val="single" w:sz="4" w:space="0" w:color="auto"/>
            </w:tcBorders>
          </w:tcPr>
          <w:p w14:paraId="4C29D80B" w14:textId="77777777" w:rsidR="00123814" w:rsidRDefault="00123814" w:rsidP="00204150">
            <w:pPr>
              <w:ind w:left="0" w:firstLine="0"/>
              <w:rPr>
                <w:rFonts w:asciiTheme="minorHAnsi" w:hAnsiTheme="minorHAnsi" w:cstheme="minorHAnsi"/>
                <w:b/>
              </w:rPr>
            </w:pPr>
          </w:p>
        </w:tc>
      </w:tr>
    </w:tbl>
    <w:p w14:paraId="457723C3" w14:textId="1657E9D4" w:rsidR="000B4529" w:rsidRDefault="000B4529" w:rsidP="000B4529">
      <w:pPr>
        <w:ind w:firstLine="0"/>
        <w:jc w:val="right"/>
        <w:rPr>
          <w:rFonts w:asciiTheme="minorHAnsi" w:hAnsiTheme="minorHAnsi" w:cstheme="minorHAnsi"/>
        </w:rPr>
      </w:pPr>
    </w:p>
    <w:p w14:paraId="727D9E50" w14:textId="77777777" w:rsidR="00B938CB" w:rsidRDefault="00B938CB">
      <w:pPr>
        <w:rPr>
          <w:bCs/>
          <w:iCs/>
          <w:lang w:val="en-US"/>
        </w:rPr>
      </w:pPr>
      <w:r>
        <w:rPr>
          <w:bCs/>
          <w:iCs/>
          <w:lang w:val="en-US"/>
        </w:rPr>
        <w:br w:type="page"/>
      </w:r>
    </w:p>
    <w:p w14:paraId="3A5D72DF" w14:textId="254F690B" w:rsidR="00D427B5" w:rsidRDefault="00D427B5" w:rsidP="00D427B5">
      <w:pPr>
        <w:rPr>
          <w:b/>
          <w:i/>
          <w:lang w:val="en-US"/>
        </w:rPr>
      </w:pPr>
      <w:r w:rsidRPr="002218AC">
        <w:rPr>
          <w:b/>
          <w:i/>
          <w:lang w:val="en-US"/>
        </w:rPr>
        <w:lastRenderedPageBreak/>
        <w:t>Annex I</w:t>
      </w:r>
      <w:r>
        <w:rPr>
          <w:b/>
          <w:i/>
          <w:lang w:val="en-US"/>
        </w:rPr>
        <w:t>I</w:t>
      </w:r>
    </w:p>
    <w:p w14:paraId="6265C5DC" w14:textId="1E96CDE7" w:rsidR="00D427B5" w:rsidRDefault="00D427B5" w:rsidP="00D427B5">
      <w:pPr>
        <w:rPr>
          <w:b/>
          <w:i/>
          <w:lang w:val="en-US"/>
        </w:rPr>
      </w:pPr>
      <w:r w:rsidRPr="00D427B5">
        <w:rPr>
          <w:b/>
          <w:i/>
          <w:lang w:val="en-US"/>
        </w:rPr>
        <w:t xml:space="preserve">Template for </w:t>
      </w:r>
      <w:r w:rsidR="00123814">
        <w:rPr>
          <w:b/>
          <w:i/>
          <w:lang w:val="en-US"/>
        </w:rPr>
        <w:t xml:space="preserve">information needed for applying to become a </w:t>
      </w:r>
      <w:r w:rsidRPr="00D427B5">
        <w:rPr>
          <w:b/>
          <w:i/>
          <w:lang w:val="en-US"/>
        </w:rPr>
        <w:t xml:space="preserve">new </w:t>
      </w:r>
      <w:r w:rsidR="00123814">
        <w:rPr>
          <w:b/>
          <w:i/>
          <w:lang w:val="en-US"/>
        </w:rPr>
        <w:t>Ramsar R</w:t>
      </w:r>
      <w:r w:rsidRPr="00D427B5">
        <w:rPr>
          <w:b/>
          <w:i/>
          <w:lang w:val="en-US"/>
        </w:rPr>
        <w:t xml:space="preserve">egional </w:t>
      </w:r>
      <w:r w:rsidR="00123814">
        <w:rPr>
          <w:b/>
          <w:i/>
          <w:lang w:val="en-US"/>
        </w:rPr>
        <w:t>I</w:t>
      </w:r>
      <w:r w:rsidRPr="00D427B5">
        <w:rPr>
          <w:b/>
          <w:i/>
          <w:lang w:val="en-US"/>
        </w:rPr>
        <w:t>nitiative</w:t>
      </w:r>
    </w:p>
    <w:p w14:paraId="2C7A6779" w14:textId="77777777" w:rsidR="00D427B5" w:rsidRDefault="00D427B5" w:rsidP="00D427B5">
      <w:pPr>
        <w:rPr>
          <w:b/>
          <w:i/>
          <w:lang w:val="en-US"/>
        </w:rPr>
      </w:pPr>
    </w:p>
    <w:p w14:paraId="461B32E2" w14:textId="77777777" w:rsidR="00B14803" w:rsidRPr="002218AC" w:rsidRDefault="00B14803" w:rsidP="00B14803">
      <w:pPr>
        <w:pStyle w:val="ListParagraph"/>
        <w:ind w:left="567" w:hanging="567"/>
        <w:rPr>
          <w:rFonts w:cstheme="minorHAnsi"/>
          <w:color w:val="000000" w:themeColor="text1"/>
        </w:rPr>
      </w:pPr>
    </w:p>
    <w:p w14:paraId="1C7BE4A4" w14:textId="77777777" w:rsidR="00B14803" w:rsidRPr="002218AC" w:rsidRDefault="00B14803" w:rsidP="00B14803">
      <w:pPr>
        <w:pStyle w:val="ListParagraph"/>
        <w:numPr>
          <w:ilvl w:val="1"/>
          <w:numId w:val="15"/>
        </w:numPr>
        <w:ind w:left="426" w:hanging="426"/>
        <w:rPr>
          <w:rFonts w:cstheme="minorHAnsi"/>
          <w:color w:val="000000" w:themeColor="text1"/>
        </w:rPr>
      </w:pPr>
      <w:r w:rsidRPr="002218AC">
        <w:rPr>
          <w:rFonts w:cstheme="minorHAnsi"/>
          <w:color w:val="000000" w:themeColor="text1"/>
        </w:rPr>
        <w:t>Name of RRI</w:t>
      </w:r>
    </w:p>
    <w:p w14:paraId="57FF2791" w14:textId="77777777" w:rsidR="00B14803" w:rsidRPr="002218AC" w:rsidRDefault="00B14803" w:rsidP="00B14803">
      <w:pPr>
        <w:pStyle w:val="ListParagraph"/>
        <w:numPr>
          <w:ilvl w:val="1"/>
          <w:numId w:val="15"/>
        </w:numPr>
        <w:ind w:left="426" w:hanging="426"/>
      </w:pPr>
      <w:r w:rsidRPr="002218AC">
        <w:t xml:space="preserve">Contracting Parties who are members of the initiative shall provide a letter of commitment before every COP, indicating their financial contribution to the initiative, as well as designating the official in the Government that will be the focal point for it during the following triennium. </w:t>
      </w:r>
    </w:p>
    <w:p w14:paraId="729DC428" w14:textId="77777777" w:rsidR="00B14803" w:rsidRPr="002218AC" w:rsidRDefault="00B14803" w:rsidP="00B14803">
      <w:pPr>
        <w:pStyle w:val="ListParagraph"/>
        <w:numPr>
          <w:ilvl w:val="1"/>
          <w:numId w:val="15"/>
        </w:numPr>
        <w:ind w:left="426" w:hanging="426"/>
        <w:rPr>
          <w:rFonts w:cstheme="minorHAnsi"/>
          <w:color w:val="000000" w:themeColor="text1"/>
        </w:rPr>
      </w:pPr>
      <w:r w:rsidRPr="002218AC">
        <w:rPr>
          <w:rFonts w:cstheme="minorHAnsi"/>
          <w:color w:val="000000" w:themeColor="text1"/>
        </w:rPr>
        <w:t>Description of expected coordination body and potential host</w:t>
      </w:r>
    </w:p>
    <w:p w14:paraId="297B349C" w14:textId="77777777" w:rsidR="00B14803" w:rsidRPr="002218AC" w:rsidRDefault="00B14803" w:rsidP="00B14803">
      <w:pPr>
        <w:pStyle w:val="ListParagraph"/>
        <w:numPr>
          <w:ilvl w:val="1"/>
          <w:numId w:val="15"/>
        </w:numPr>
        <w:ind w:left="426" w:hanging="426"/>
        <w:rPr>
          <w:rFonts w:cstheme="minorHAnsi"/>
          <w:color w:val="000000" w:themeColor="text1"/>
        </w:rPr>
      </w:pPr>
      <w:r w:rsidRPr="002218AC">
        <w:rPr>
          <w:rFonts w:cstheme="minorHAnsi"/>
          <w:color w:val="000000" w:themeColor="text1"/>
        </w:rPr>
        <w:t xml:space="preserve">Type of RRI: Regional Centre or Regional network, or a combination – thereof, with a brief description  </w:t>
      </w:r>
    </w:p>
    <w:p w14:paraId="769E04BC" w14:textId="77777777" w:rsidR="00B14803" w:rsidRPr="002218AC" w:rsidRDefault="00B14803" w:rsidP="00B14803">
      <w:pPr>
        <w:pStyle w:val="ListParagraph"/>
        <w:numPr>
          <w:ilvl w:val="1"/>
          <w:numId w:val="15"/>
        </w:numPr>
        <w:ind w:left="426" w:hanging="426"/>
        <w:rPr>
          <w:rFonts w:cstheme="minorHAnsi"/>
          <w:color w:val="000000" w:themeColor="text1"/>
        </w:rPr>
      </w:pPr>
      <w:r w:rsidRPr="002218AC">
        <w:rPr>
          <w:rFonts w:cstheme="minorHAnsi"/>
          <w:color w:val="000000" w:themeColor="text1"/>
        </w:rPr>
        <w:t>Objectives of the RRI</w:t>
      </w:r>
    </w:p>
    <w:p w14:paraId="272885C0" w14:textId="77777777" w:rsidR="00B14803" w:rsidRPr="002218AC" w:rsidRDefault="00B14803" w:rsidP="00B14803">
      <w:pPr>
        <w:pStyle w:val="ListParagraph"/>
        <w:numPr>
          <w:ilvl w:val="1"/>
          <w:numId w:val="15"/>
        </w:numPr>
        <w:ind w:left="426" w:hanging="426"/>
        <w:rPr>
          <w:rFonts w:cstheme="minorHAnsi"/>
          <w:color w:val="000000" w:themeColor="text1"/>
        </w:rPr>
      </w:pPr>
      <w:r w:rsidRPr="002218AC">
        <w:rPr>
          <w:rFonts w:cstheme="minorHAnsi"/>
          <w:color w:val="000000" w:themeColor="text1"/>
        </w:rPr>
        <w:t xml:space="preserve">Describe the main objective to be reached with this RRI indicating the geographical area, region and/or ecosystems to be covered </w:t>
      </w:r>
    </w:p>
    <w:p w14:paraId="589FEE7D" w14:textId="77777777" w:rsidR="00B14803" w:rsidRPr="002218AC" w:rsidRDefault="00B14803" w:rsidP="00B14803">
      <w:pPr>
        <w:pStyle w:val="ListParagraph"/>
        <w:numPr>
          <w:ilvl w:val="1"/>
          <w:numId w:val="15"/>
        </w:numPr>
        <w:ind w:left="426" w:hanging="426"/>
        <w:rPr>
          <w:rFonts w:cstheme="minorHAnsi"/>
          <w:color w:val="000000" w:themeColor="text1"/>
        </w:rPr>
      </w:pPr>
      <w:r w:rsidRPr="002218AC">
        <w:rPr>
          <w:rFonts w:cstheme="minorHAnsi"/>
          <w:color w:val="000000" w:themeColor="text1"/>
        </w:rPr>
        <w:t>Please clearly identify the Goals and Targets of the Convention’s Strategic Plan that will be supported through the RRI</w:t>
      </w:r>
    </w:p>
    <w:p w14:paraId="0A8D2627" w14:textId="77777777" w:rsidR="00B14803" w:rsidRPr="002218AC" w:rsidRDefault="00B14803" w:rsidP="00B14803">
      <w:pPr>
        <w:pStyle w:val="ListParagraph"/>
        <w:numPr>
          <w:ilvl w:val="1"/>
          <w:numId w:val="15"/>
        </w:numPr>
        <w:ind w:left="426" w:hanging="426"/>
        <w:rPr>
          <w:rFonts w:cstheme="minorHAnsi"/>
          <w:color w:val="000000" w:themeColor="text1"/>
        </w:rPr>
      </w:pPr>
      <w:r w:rsidRPr="002218AC">
        <w:rPr>
          <w:rFonts w:cstheme="minorHAnsi"/>
          <w:color w:val="000000" w:themeColor="text1"/>
        </w:rPr>
        <w:t xml:space="preserve">Please include names of relevant IOPs and other NGOs that would like to participate in the initiative </w:t>
      </w:r>
    </w:p>
    <w:p w14:paraId="63FD597E" w14:textId="77777777" w:rsidR="00B14803" w:rsidRPr="002218AC" w:rsidRDefault="00B14803" w:rsidP="00B14803">
      <w:pPr>
        <w:pStyle w:val="ListParagraph"/>
        <w:numPr>
          <w:ilvl w:val="1"/>
          <w:numId w:val="15"/>
        </w:numPr>
        <w:ind w:left="426" w:hanging="426"/>
      </w:pPr>
      <w:r w:rsidRPr="002218AC">
        <w:t>Please name other potentially relevant partners and describe how they have participated in the preparation of the workplan and what role you expect them to assume if the RRI is endorsed</w:t>
      </w:r>
    </w:p>
    <w:p w14:paraId="095F20E0" w14:textId="77777777" w:rsidR="00B14803" w:rsidRPr="002218AC" w:rsidRDefault="00B14803" w:rsidP="00B14803">
      <w:pPr>
        <w:pStyle w:val="ListParagraph"/>
        <w:numPr>
          <w:ilvl w:val="1"/>
          <w:numId w:val="15"/>
        </w:numPr>
        <w:ind w:left="426" w:hanging="426"/>
        <w:rPr>
          <w:rFonts w:cstheme="minorHAnsi"/>
          <w:color w:val="000000" w:themeColor="text1"/>
        </w:rPr>
      </w:pPr>
      <w:r w:rsidRPr="002218AC">
        <w:rPr>
          <w:rFonts w:cstheme="minorHAnsi"/>
          <w:color w:val="000000" w:themeColor="text1"/>
        </w:rPr>
        <w:t xml:space="preserve">Potential sources of funding for the RRI </w:t>
      </w:r>
    </w:p>
    <w:p w14:paraId="217CECA5" w14:textId="77777777" w:rsidR="00B14803" w:rsidRPr="002218AC" w:rsidRDefault="00B14803" w:rsidP="00B14803">
      <w:pPr>
        <w:pStyle w:val="ListParagraph"/>
        <w:numPr>
          <w:ilvl w:val="1"/>
          <w:numId w:val="15"/>
        </w:numPr>
        <w:spacing w:after="200" w:line="276" w:lineRule="auto"/>
        <w:ind w:left="426" w:hanging="426"/>
      </w:pPr>
      <w:r w:rsidRPr="002218AC">
        <w:t>A Workplan and budget for the following three years (CHF/year) – as an attachment</w:t>
      </w:r>
    </w:p>
    <w:p w14:paraId="508F436B" w14:textId="77777777" w:rsidR="00B14803" w:rsidRPr="002218AC" w:rsidRDefault="00B14803" w:rsidP="00B14803">
      <w:pPr>
        <w:pStyle w:val="ListParagraph"/>
        <w:numPr>
          <w:ilvl w:val="1"/>
          <w:numId w:val="15"/>
        </w:numPr>
        <w:spacing w:after="200" w:line="276" w:lineRule="auto"/>
        <w:ind w:left="426" w:hanging="426"/>
      </w:pPr>
      <w:r w:rsidRPr="002218AC">
        <w:t>Confirm whether you plan to open an independent Bank account for the initiative.</w:t>
      </w:r>
    </w:p>
    <w:p w14:paraId="5A82F640" w14:textId="77777777" w:rsidR="00B938CB" w:rsidRDefault="00B938CB">
      <w:r>
        <w:br w:type="page"/>
      </w:r>
    </w:p>
    <w:p w14:paraId="33558F04" w14:textId="76634CB7" w:rsidR="00174836" w:rsidRDefault="00174836" w:rsidP="00174836">
      <w:pPr>
        <w:rPr>
          <w:b/>
          <w:i/>
          <w:lang w:val="en-US"/>
        </w:rPr>
      </w:pPr>
      <w:r w:rsidRPr="002218AC">
        <w:rPr>
          <w:b/>
          <w:i/>
          <w:lang w:val="en-US"/>
        </w:rPr>
        <w:lastRenderedPageBreak/>
        <w:t>Annex I</w:t>
      </w:r>
      <w:r>
        <w:rPr>
          <w:b/>
          <w:i/>
          <w:lang w:val="en-US"/>
        </w:rPr>
        <w:t>II</w:t>
      </w:r>
    </w:p>
    <w:p w14:paraId="1DC3B56E" w14:textId="2E755535" w:rsidR="00174836" w:rsidRDefault="00174836" w:rsidP="00174836">
      <w:pPr>
        <w:ind w:left="0" w:firstLine="0"/>
        <w:rPr>
          <w:b/>
          <w:i/>
          <w:lang w:val="en-US"/>
        </w:rPr>
      </w:pPr>
      <w:r w:rsidRPr="00D427B5">
        <w:rPr>
          <w:b/>
          <w:i/>
          <w:lang w:val="en-US"/>
        </w:rPr>
        <w:t>Template</w:t>
      </w:r>
      <w:r>
        <w:rPr>
          <w:b/>
          <w:i/>
          <w:lang w:val="en-US"/>
        </w:rPr>
        <w:t xml:space="preserve"> for </w:t>
      </w:r>
      <w:r w:rsidR="00A71949">
        <w:rPr>
          <w:b/>
          <w:i/>
          <w:lang w:val="en-US"/>
        </w:rPr>
        <w:t xml:space="preserve">“model </w:t>
      </w:r>
      <w:r>
        <w:rPr>
          <w:b/>
          <w:i/>
          <w:lang w:val="en-US"/>
        </w:rPr>
        <w:t>contract</w:t>
      </w:r>
      <w:r w:rsidR="00A71949">
        <w:rPr>
          <w:b/>
          <w:i/>
          <w:lang w:val="en-US"/>
        </w:rPr>
        <w:t>”</w:t>
      </w:r>
      <w:r>
        <w:rPr>
          <w:b/>
          <w:i/>
          <w:lang w:val="en-US"/>
        </w:rPr>
        <w:t xml:space="preserve"> </w:t>
      </w:r>
      <w:r w:rsidR="00A71949" w:rsidRPr="00A71949">
        <w:rPr>
          <w:b/>
          <w:i/>
          <w:lang w:val="en-US"/>
        </w:rPr>
        <w:t>to disburse allocated Ramsar core budget funds to R</w:t>
      </w:r>
      <w:r>
        <w:rPr>
          <w:b/>
          <w:i/>
          <w:lang w:val="en-US"/>
        </w:rPr>
        <w:t xml:space="preserve">RIs </w:t>
      </w:r>
    </w:p>
    <w:p w14:paraId="66528FFE" w14:textId="77777777" w:rsidR="00A71949" w:rsidRDefault="00A71949" w:rsidP="00174836">
      <w:pPr>
        <w:ind w:left="0" w:firstLine="0"/>
        <w:rPr>
          <w:b/>
          <w:i/>
          <w:lang w:val="en-US"/>
        </w:rPr>
      </w:pPr>
    </w:p>
    <w:p w14:paraId="05BF9893" w14:textId="224CE252" w:rsidR="00A71949" w:rsidRDefault="00A71949" w:rsidP="00174836">
      <w:pPr>
        <w:ind w:left="0" w:firstLine="0"/>
        <w:rPr>
          <w:b/>
          <w:i/>
          <w:lang w:val="en-US"/>
        </w:rPr>
      </w:pPr>
    </w:p>
    <w:p w14:paraId="35821469" w14:textId="13BBE27F"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r w:rsidRPr="00176179">
        <w:rPr>
          <w:rFonts w:asciiTheme="minorHAnsi" w:eastAsiaTheme="minorHAnsi" w:hAnsiTheme="minorHAnsi" w:cstheme="minorHAnsi"/>
          <w:color w:val="000000"/>
        </w:rPr>
        <w:t>Beneficiary address</w:t>
      </w:r>
    </w:p>
    <w:p w14:paraId="5A55C321" w14:textId="77777777"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r w:rsidRPr="00176179">
        <w:rPr>
          <w:rFonts w:asciiTheme="minorHAnsi" w:eastAsiaTheme="minorHAnsi" w:hAnsiTheme="minorHAnsi" w:cstheme="minorHAnsi"/>
          <w:color w:val="000000"/>
        </w:rPr>
        <w:t>Regional Initiative coordinating body</w:t>
      </w:r>
    </w:p>
    <w:p w14:paraId="3283CB2C" w14:textId="77777777"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p>
    <w:p w14:paraId="272BB1AA" w14:textId="3B3FDB29"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r w:rsidRPr="00176179">
        <w:rPr>
          <w:rFonts w:asciiTheme="minorHAnsi" w:eastAsiaTheme="minorHAnsi" w:hAnsiTheme="minorHAnsi" w:cstheme="minorHAnsi"/>
          <w:color w:val="000000"/>
        </w:rPr>
        <w:t>Date:</w:t>
      </w:r>
    </w:p>
    <w:p w14:paraId="1BC781B6" w14:textId="77777777"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p>
    <w:p w14:paraId="524B9715" w14:textId="3547A596" w:rsidR="00A71949" w:rsidRPr="00176179" w:rsidRDefault="00A71949" w:rsidP="00A71949">
      <w:pPr>
        <w:autoSpaceDE w:val="0"/>
        <w:autoSpaceDN w:val="0"/>
        <w:adjustRightInd w:val="0"/>
        <w:ind w:left="0" w:firstLine="0"/>
        <w:rPr>
          <w:rFonts w:asciiTheme="minorHAnsi" w:eastAsiaTheme="minorHAnsi" w:hAnsiTheme="minorHAnsi" w:cstheme="minorHAnsi"/>
          <w:b/>
          <w:bCs/>
          <w:color w:val="000000"/>
        </w:rPr>
      </w:pPr>
      <w:r w:rsidRPr="00176179">
        <w:rPr>
          <w:rFonts w:asciiTheme="minorHAnsi" w:eastAsiaTheme="minorHAnsi" w:hAnsiTheme="minorHAnsi" w:cstheme="minorHAnsi"/>
          <w:color w:val="000000"/>
        </w:rPr>
        <w:t xml:space="preserve">Re: </w:t>
      </w:r>
      <w:r w:rsidRPr="00176179">
        <w:rPr>
          <w:rFonts w:asciiTheme="minorHAnsi" w:eastAsiaTheme="minorHAnsi" w:hAnsiTheme="minorHAnsi" w:cstheme="minorHAnsi"/>
          <w:color w:val="000000"/>
        </w:rPr>
        <w:tab/>
      </w:r>
      <w:r w:rsidRPr="00176179">
        <w:rPr>
          <w:rFonts w:asciiTheme="minorHAnsi" w:eastAsiaTheme="minorHAnsi" w:hAnsiTheme="minorHAnsi" w:cstheme="minorHAnsi"/>
          <w:b/>
          <w:bCs/>
          <w:color w:val="000000"/>
        </w:rPr>
        <w:t xml:space="preserve">Ramsar Regional Initiatives </w:t>
      </w:r>
      <w:r w:rsidR="00176179">
        <w:rPr>
          <w:rFonts w:asciiTheme="minorHAnsi" w:eastAsiaTheme="minorHAnsi" w:hAnsiTheme="minorHAnsi" w:cstheme="minorHAnsi"/>
          <w:b/>
          <w:bCs/>
          <w:color w:val="000000"/>
        </w:rPr>
        <w:t>YEAR-YEAR</w:t>
      </w:r>
    </w:p>
    <w:p w14:paraId="38EFCFAE" w14:textId="4146ADF8" w:rsidR="00A71949" w:rsidRPr="00176179" w:rsidRDefault="00A71949" w:rsidP="00A71949">
      <w:pPr>
        <w:autoSpaceDE w:val="0"/>
        <w:autoSpaceDN w:val="0"/>
        <w:adjustRightInd w:val="0"/>
        <w:ind w:left="0" w:firstLine="720"/>
        <w:rPr>
          <w:rFonts w:asciiTheme="minorHAnsi" w:eastAsiaTheme="minorHAnsi" w:hAnsiTheme="minorHAnsi" w:cstheme="minorHAnsi"/>
          <w:b/>
          <w:bCs/>
          <w:color w:val="000000"/>
        </w:rPr>
      </w:pPr>
      <w:r w:rsidRPr="00176179">
        <w:rPr>
          <w:rFonts w:asciiTheme="minorHAnsi" w:eastAsiaTheme="minorHAnsi" w:hAnsiTheme="minorHAnsi" w:cstheme="minorHAnsi"/>
          <w:b/>
          <w:bCs/>
          <w:color w:val="000000"/>
        </w:rPr>
        <w:t>Ramsar Contract No. XXX</w:t>
      </w:r>
    </w:p>
    <w:p w14:paraId="4F8CCCAC" w14:textId="77777777" w:rsidR="00A71949" w:rsidRPr="00176179" w:rsidRDefault="00A71949" w:rsidP="00A71949">
      <w:pPr>
        <w:autoSpaceDE w:val="0"/>
        <w:autoSpaceDN w:val="0"/>
        <w:adjustRightInd w:val="0"/>
        <w:ind w:left="0" w:firstLine="720"/>
        <w:rPr>
          <w:rFonts w:asciiTheme="minorHAnsi" w:eastAsiaTheme="minorHAnsi" w:hAnsiTheme="minorHAnsi" w:cstheme="minorHAnsi"/>
          <w:b/>
          <w:bCs/>
          <w:color w:val="000000"/>
        </w:rPr>
      </w:pPr>
    </w:p>
    <w:p w14:paraId="016CC7BA" w14:textId="7F63CA44"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r w:rsidRPr="00176179">
        <w:rPr>
          <w:rFonts w:asciiTheme="minorHAnsi" w:eastAsiaTheme="minorHAnsi" w:hAnsiTheme="minorHAnsi" w:cstheme="minorHAnsi"/>
          <w:color w:val="000000"/>
        </w:rPr>
        <w:t>With reference to the Resolution</w:t>
      </w:r>
      <w:r w:rsidR="00176179">
        <w:rPr>
          <w:rFonts w:asciiTheme="minorHAnsi" w:eastAsiaTheme="minorHAnsi" w:hAnsiTheme="minorHAnsi" w:cstheme="minorHAnsi"/>
          <w:color w:val="000000"/>
        </w:rPr>
        <w:t xml:space="preserve"> XIV.</w:t>
      </w:r>
      <w:r w:rsidR="00176179" w:rsidRPr="00176179">
        <w:rPr>
          <w:rFonts w:asciiTheme="minorHAnsi" w:eastAsiaTheme="minorHAnsi" w:hAnsiTheme="minorHAnsi" w:cstheme="minorHAnsi"/>
          <w:color w:val="000000"/>
          <w:highlight w:val="yellow"/>
        </w:rPr>
        <w:t>¤¤</w:t>
      </w:r>
      <w:r w:rsidR="00176179">
        <w:rPr>
          <w:rFonts w:asciiTheme="minorHAnsi" w:eastAsiaTheme="minorHAnsi" w:hAnsiTheme="minorHAnsi" w:cstheme="minorHAnsi"/>
          <w:color w:val="000000"/>
        </w:rPr>
        <w:t xml:space="preserve"> which includes this model contract and the RRI resolution for the present COP-COP period or </w:t>
      </w:r>
      <w:r w:rsidRPr="00176179">
        <w:rPr>
          <w:rFonts w:asciiTheme="minorHAnsi" w:eastAsiaTheme="minorHAnsi" w:hAnsiTheme="minorHAnsi" w:cstheme="minorHAnsi"/>
          <w:color w:val="000000"/>
        </w:rPr>
        <w:t>in accordance with Decision SC</w:t>
      </w:r>
      <w:r w:rsidR="00176179">
        <w:rPr>
          <w:rFonts w:asciiTheme="minorHAnsi" w:eastAsiaTheme="minorHAnsi" w:hAnsiTheme="minorHAnsi" w:cstheme="minorHAnsi"/>
          <w:color w:val="000000"/>
        </w:rPr>
        <w:t>¤¤</w:t>
      </w:r>
      <w:r w:rsidRPr="00176179">
        <w:rPr>
          <w:rFonts w:asciiTheme="minorHAnsi" w:eastAsiaTheme="minorHAnsi" w:hAnsiTheme="minorHAnsi" w:cstheme="minorHAnsi"/>
          <w:color w:val="000000"/>
        </w:rPr>
        <w:t>-</w:t>
      </w:r>
      <w:r w:rsidR="00176179">
        <w:rPr>
          <w:rFonts w:asciiTheme="minorHAnsi" w:eastAsiaTheme="minorHAnsi" w:hAnsiTheme="minorHAnsi" w:cstheme="minorHAnsi"/>
          <w:color w:val="000000"/>
        </w:rPr>
        <w:t>¤¤</w:t>
      </w:r>
      <w:r w:rsidRPr="00176179">
        <w:rPr>
          <w:rFonts w:asciiTheme="minorHAnsi" w:eastAsiaTheme="minorHAnsi" w:hAnsiTheme="minorHAnsi" w:cstheme="minorHAnsi"/>
          <w:color w:val="000000"/>
        </w:rPr>
        <w:t xml:space="preserve"> of the </w:t>
      </w:r>
      <w:r w:rsidR="00176179">
        <w:rPr>
          <w:rFonts w:asciiTheme="minorHAnsi" w:eastAsiaTheme="minorHAnsi" w:hAnsiTheme="minorHAnsi" w:cstheme="minorHAnsi"/>
          <w:color w:val="000000"/>
        </w:rPr>
        <w:t>¤¤</w:t>
      </w:r>
      <w:r w:rsidRPr="00176179">
        <w:rPr>
          <w:rFonts w:asciiTheme="minorHAnsi" w:eastAsiaTheme="minorHAnsi" w:hAnsiTheme="minorHAnsi" w:cstheme="minorHAnsi"/>
          <w:color w:val="000000"/>
        </w:rPr>
        <w:t>th Meeting of the Ramsar Standing</w:t>
      </w:r>
      <w:r w:rsidR="00176179">
        <w:rPr>
          <w:rFonts w:asciiTheme="minorHAnsi" w:eastAsiaTheme="minorHAnsi" w:hAnsiTheme="minorHAnsi" w:cstheme="minorHAnsi"/>
          <w:color w:val="000000"/>
        </w:rPr>
        <w:t xml:space="preserve"> </w:t>
      </w:r>
      <w:r w:rsidRPr="00176179">
        <w:rPr>
          <w:rFonts w:asciiTheme="minorHAnsi" w:eastAsiaTheme="minorHAnsi" w:hAnsiTheme="minorHAnsi" w:cstheme="minorHAnsi"/>
          <w:color w:val="000000"/>
        </w:rPr>
        <w:t xml:space="preserve">Committee in MONTH YEAR, the </w:t>
      </w:r>
      <w:r w:rsidR="00176179">
        <w:rPr>
          <w:rFonts w:asciiTheme="minorHAnsi" w:eastAsiaTheme="minorHAnsi" w:hAnsiTheme="minorHAnsi" w:cstheme="minorHAnsi"/>
          <w:b/>
          <w:bCs/>
          <w:color w:val="000000"/>
        </w:rPr>
        <w:t>¤¤</w:t>
      </w:r>
      <w:r w:rsidRPr="00176179">
        <w:rPr>
          <w:rFonts w:asciiTheme="minorHAnsi" w:eastAsiaTheme="minorHAnsi" w:hAnsiTheme="minorHAnsi" w:cstheme="minorHAnsi"/>
          <w:b/>
          <w:bCs/>
          <w:color w:val="000000"/>
        </w:rPr>
        <w:t xml:space="preserve"> </w:t>
      </w:r>
      <w:r w:rsidR="00176179">
        <w:rPr>
          <w:rFonts w:asciiTheme="minorHAnsi" w:eastAsiaTheme="minorHAnsi" w:hAnsiTheme="minorHAnsi" w:cstheme="minorHAnsi"/>
          <w:b/>
          <w:bCs/>
          <w:color w:val="000000"/>
        </w:rPr>
        <w:t xml:space="preserve">Ramsar Regional </w:t>
      </w:r>
      <w:r w:rsidRPr="00176179">
        <w:rPr>
          <w:rFonts w:asciiTheme="minorHAnsi" w:eastAsiaTheme="minorHAnsi" w:hAnsiTheme="minorHAnsi" w:cstheme="minorHAnsi"/>
          <w:b/>
          <w:bCs/>
          <w:color w:val="000000"/>
        </w:rPr>
        <w:t xml:space="preserve">Initiative </w:t>
      </w:r>
      <w:r w:rsidRPr="00176179">
        <w:rPr>
          <w:rFonts w:asciiTheme="minorHAnsi" w:eastAsiaTheme="minorHAnsi" w:hAnsiTheme="minorHAnsi" w:cstheme="minorHAnsi"/>
          <w:color w:val="000000"/>
        </w:rPr>
        <w:t>has been evaluated as fully meeting the</w:t>
      </w:r>
      <w:r w:rsidR="00176179">
        <w:rPr>
          <w:rFonts w:asciiTheme="minorHAnsi" w:eastAsiaTheme="minorHAnsi" w:hAnsiTheme="minorHAnsi" w:cstheme="minorHAnsi"/>
          <w:color w:val="000000"/>
        </w:rPr>
        <w:t xml:space="preserve"> conditions for a Ramsar </w:t>
      </w:r>
      <w:r w:rsidRPr="00176179">
        <w:rPr>
          <w:rFonts w:asciiTheme="minorHAnsi" w:eastAsiaTheme="minorHAnsi" w:hAnsiTheme="minorHAnsi" w:cstheme="minorHAnsi"/>
          <w:color w:val="000000"/>
        </w:rPr>
        <w:t>Regional Initiative and is approved as operating within the framework of</w:t>
      </w:r>
      <w:r w:rsidR="00176179">
        <w:rPr>
          <w:rFonts w:asciiTheme="minorHAnsi" w:eastAsiaTheme="minorHAnsi" w:hAnsiTheme="minorHAnsi" w:cstheme="minorHAnsi"/>
          <w:color w:val="000000"/>
        </w:rPr>
        <w:t xml:space="preserve"> </w:t>
      </w:r>
      <w:r w:rsidRPr="00176179">
        <w:rPr>
          <w:rFonts w:asciiTheme="minorHAnsi" w:eastAsiaTheme="minorHAnsi" w:hAnsiTheme="minorHAnsi" w:cstheme="minorHAnsi"/>
          <w:color w:val="000000"/>
        </w:rPr>
        <w:t xml:space="preserve">the Ramsar Convention during the </w:t>
      </w:r>
      <w:r w:rsidR="00176179">
        <w:rPr>
          <w:rFonts w:asciiTheme="minorHAnsi" w:eastAsiaTheme="minorHAnsi" w:hAnsiTheme="minorHAnsi" w:cstheme="minorHAnsi"/>
          <w:color w:val="000000"/>
        </w:rPr>
        <w:t>COP¤¤-COP¤¤ p</w:t>
      </w:r>
      <w:r w:rsidRPr="00176179">
        <w:rPr>
          <w:rFonts w:asciiTheme="minorHAnsi" w:eastAsiaTheme="minorHAnsi" w:hAnsiTheme="minorHAnsi" w:cstheme="minorHAnsi"/>
          <w:color w:val="000000"/>
        </w:rPr>
        <w:t>eriod.</w:t>
      </w:r>
    </w:p>
    <w:p w14:paraId="0A8E46B9" w14:textId="77777777"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p>
    <w:p w14:paraId="4536DC66" w14:textId="77777777"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r w:rsidRPr="00176179">
        <w:rPr>
          <w:rFonts w:asciiTheme="minorHAnsi" w:eastAsiaTheme="minorHAnsi" w:hAnsiTheme="minorHAnsi" w:cstheme="minorHAnsi"/>
          <w:color w:val="000000"/>
        </w:rPr>
        <w:t>In order to retain the status of Ramsar Regional Initiative you are required to report to the</w:t>
      </w:r>
    </w:p>
    <w:p w14:paraId="64B206E0" w14:textId="2D306C43" w:rsidR="00176179" w:rsidRPr="00176179" w:rsidRDefault="00A71949" w:rsidP="00176179">
      <w:pPr>
        <w:autoSpaceDE w:val="0"/>
        <w:autoSpaceDN w:val="0"/>
        <w:adjustRightInd w:val="0"/>
        <w:ind w:left="0" w:firstLine="0"/>
        <w:rPr>
          <w:rFonts w:asciiTheme="minorHAnsi" w:eastAsiaTheme="minorHAnsi" w:hAnsiTheme="minorHAnsi" w:cstheme="minorHAnsi"/>
          <w:color w:val="000000"/>
        </w:rPr>
      </w:pPr>
      <w:r w:rsidRPr="00176179">
        <w:rPr>
          <w:rFonts w:asciiTheme="minorHAnsi" w:eastAsiaTheme="minorHAnsi" w:hAnsiTheme="minorHAnsi" w:cstheme="minorHAnsi"/>
          <w:color w:val="000000"/>
        </w:rPr>
        <w:t xml:space="preserve">Secretariat, annually, in the </w:t>
      </w:r>
      <w:r w:rsidR="00176179">
        <w:rPr>
          <w:rFonts w:asciiTheme="minorHAnsi" w:eastAsiaTheme="minorHAnsi" w:hAnsiTheme="minorHAnsi" w:cstheme="minorHAnsi"/>
          <w:color w:val="000000"/>
        </w:rPr>
        <w:t xml:space="preserve">latest </w:t>
      </w:r>
      <w:r w:rsidRPr="00176179">
        <w:rPr>
          <w:rFonts w:asciiTheme="minorHAnsi" w:eastAsiaTheme="minorHAnsi" w:hAnsiTheme="minorHAnsi" w:cstheme="minorHAnsi"/>
          <w:color w:val="000000"/>
        </w:rPr>
        <w:t xml:space="preserve">format </w:t>
      </w:r>
      <w:r w:rsidR="00176179">
        <w:rPr>
          <w:rFonts w:asciiTheme="minorHAnsi" w:eastAsiaTheme="minorHAnsi" w:hAnsiTheme="minorHAnsi" w:cstheme="minorHAnsi"/>
          <w:color w:val="000000"/>
        </w:rPr>
        <w:t>approved and using the present timetable for reporting as decided by the COP or the SC.</w:t>
      </w:r>
    </w:p>
    <w:p w14:paraId="0674FAEC" w14:textId="77777777"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p>
    <w:p w14:paraId="5AC5D996" w14:textId="2FC13FC3"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r w:rsidRPr="00176179">
        <w:rPr>
          <w:rFonts w:asciiTheme="minorHAnsi" w:eastAsiaTheme="minorHAnsi" w:hAnsiTheme="minorHAnsi" w:cstheme="minorHAnsi"/>
          <w:color w:val="000000"/>
        </w:rPr>
        <w:t xml:space="preserve">This status makes your initiative eligible for funding in any year during the </w:t>
      </w:r>
      <w:r w:rsidR="00176179">
        <w:rPr>
          <w:rFonts w:asciiTheme="minorHAnsi" w:eastAsiaTheme="minorHAnsi" w:hAnsiTheme="minorHAnsi" w:cstheme="minorHAnsi"/>
          <w:color w:val="000000"/>
        </w:rPr>
        <w:t>YEAR</w:t>
      </w:r>
      <w:r w:rsidRPr="00176179">
        <w:rPr>
          <w:rFonts w:asciiTheme="minorHAnsi" w:eastAsiaTheme="minorHAnsi" w:hAnsiTheme="minorHAnsi" w:cstheme="minorHAnsi"/>
          <w:color w:val="000000"/>
        </w:rPr>
        <w:t>-</w:t>
      </w:r>
      <w:r w:rsidR="00176179">
        <w:rPr>
          <w:rFonts w:asciiTheme="minorHAnsi" w:eastAsiaTheme="minorHAnsi" w:hAnsiTheme="minorHAnsi" w:cstheme="minorHAnsi"/>
          <w:color w:val="000000"/>
        </w:rPr>
        <w:t>YEAR</w:t>
      </w:r>
      <w:r w:rsidRPr="00176179">
        <w:rPr>
          <w:rFonts w:asciiTheme="minorHAnsi" w:eastAsiaTheme="minorHAnsi" w:hAnsiTheme="minorHAnsi" w:cstheme="minorHAnsi"/>
          <w:color w:val="000000"/>
        </w:rPr>
        <w:t xml:space="preserve"> period.</w:t>
      </w:r>
    </w:p>
    <w:p w14:paraId="733931A5" w14:textId="77777777"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r w:rsidRPr="00176179">
        <w:rPr>
          <w:rFonts w:asciiTheme="minorHAnsi" w:eastAsiaTheme="minorHAnsi" w:hAnsiTheme="minorHAnsi" w:cstheme="minorHAnsi"/>
          <w:color w:val="000000"/>
        </w:rPr>
        <w:t>Funding decisions are made annually, based on funding requests made by all approved Regional</w:t>
      </w:r>
    </w:p>
    <w:p w14:paraId="74328531" w14:textId="77777777"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r w:rsidRPr="00176179">
        <w:rPr>
          <w:rFonts w:asciiTheme="minorHAnsi" w:eastAsiaTheme="minorHAnsi" w:hAnsiTheme="minorHAnsi" w:cstheme="minorHAnsi"/>
          <w:color w:val="000000"/>
        </w:rPr>
        <w:t>Initiatives, by the Standing Committee. For YEAR your initiative has been allocated funding</w:t>
      </w:r>
    </w:p>
    <w:p w14:paraId="512CAB8D" w14:textId="56B28112"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r w:rsidRPr="00176179">
        <w:rPr>
          <w:rFonts w:asciiTheme="minorHAnsi" w:eastAsiaTheme="minorHAnsi" w:hAnsiTheme="minorHAnsi" w:cstheme="minorHAnsi"/>
          <w:color w:val="000000"/>
        </w:rPr>
        <w:t xml:space="preserve">from the Ramsar core budget of CHF </w:t>
      </w:r>
      <w:r w:rsidR="00176179">
        <w:rPr>
          <w:rFonts w:asciiTheme="minorHAnsi" w:eastAsiaTheme="minorHAnsi" w:hAnsiTheme="minorHAnsi" w:cstheme="minorHAnsi"/>
          <w:color w:val="000000"/>
        </w:rPr>
        <w:t>¤¤¤</w:t>
      </w:r>
      <w:r w:rsidRPr="00176179">
        <w:rPr>
          <w:rFonts w:asciiTheme="minorHAnsi" w:eastAsiaTheme="minorHAnsi" w:hAnsiTheme="minorHAnsi" w:cstheme="minorHAnsi"/>
          <w:color w:val="000000"/>
        </w:rPr>
        <w:t>.</w:t>
      </w:r>
    </w:p>
    <w:p w14:paraId="12CBDCAC" w14:textId="77777777"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p>
    <w:p w14:paraId="06516169" w14:textId="73FBE24E"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r w:rsidRPr="00176179">
        <w:rPr>
          <w:rFonts w:asciiTheme="minorHAnsi" w:eastAsiaTheme="minorHAnsi" w:hAnsiTheme="minorHAnsi" w:cstheme="minorHAnsi"/>
          <w:color w:val="000000"/>
        </w:rPr>
        <w:t xml:space="preserve">We are pleased to offer the </w:t>
      </w:r>
      <w:r w:rsidR="005510F8">
        <w:rPr>
          <w:rFonts w:asciiTheme="minorHAnsi" w:eastAsiaTheme="minorHAnsi" w:hAnsiTheme="minorHAnsi" w:cstheme="minorHAnsi"/>
          <w:color w:val="000000"/>
        </w:rPr>
        <w:t>¤¤</w:t>
      </w:r>
      <w:r w:rsidRPr="00176179">
        <w:rPr>
          <w:rFonts w:asciiTheme="minorHAnsi" w:eastAsiaTheme="minorHAnsi" w:hAnsiTheme="minorHAnsi" w:cstheme="minorHAnsi"/>
          <w:color w:val="000000"/>
        </w:rPr>
        <w:t xml:space="preserve"> </w:t>
      </w:r>
      <w:r w:rsidR="00176179">
        <w:rPr>
          <w:rFonts w:asciiTheme="minorHAnsi" w:eastAsiaTheme="minorHAnsi" w:hAnsiTheme="minorHAnsi" w:cstheme="minorHAnsi"/>
          <w:color w:val="000000"/>
        </w:rPr>
        <w:t xml:space="preserve">Ramsar Regional </w:t>
      </w:r>
      <w:r w:rsidRPr="00176179">
        <w:rPr>
          <w:rFonts w:asciiTheme="minorHAnsi" w:eastAsiaTheme="minorHAnsi" w:hAnsiTheme="minorHAnsi" w:cstheme="minorHAnsi"/>
          <w:color w:val="000000"/>
        </w:rPr>
        <w:t xml:space="preserve">Initiative the following contract for </w:t>
      </w:r>
      <w:r w:rsidR="00176179">
        <w:rPr>
          <w:rFonts w:asciiTheme="minorHAnsi" w:eastAsiaTheme="minorHAnsi" w:hAnsiTheme="minorHAnsi" w:cstheme="minorHAnsi"/>
          <w:color w:val="000000"/>
        </w:rPr>
        <w:t xml:space="preserve">YEAR and </w:t>
      </w:r>
      <w:r w:rsidRPr="00176179">
        <w:rPr>
          <w:rFonts w:asciiTheme="minorHAnsi" w:eastAsiaTheme="minorHAnsi" w:hAnsiTheme="minorHAnsi" w:cstheme="minorHAnsi"/>
          <w:color w:val="000000"/>
        </w:rPr>
        <w:t xml:space="preserve">CHF </w:t>
      </w:r>
      <w:r w:rsidR="005510F8">
        <w:rPr>
          <w:rFonts w:asciiTheme="minorHAnsi" w:eastAsiaTheme="minorHAnsi" w:hAnsiTheme="minorHAnsi" w:cstheme="minorHAnsi"/>
          <w:color w:val="000000"/>
        </w:rPr>
        <w:t>¤¤</w:t>
      </w:r>
      <w:r w:rsidRPr="00176179">
        <w:rPr>
          <w:rFonts w:asciiTheme="minorHAnsi" w:eastAsiaTheme="minorHAnsi" w:hAnsiTheme="minorHAnsi" w:cstheme="minorHAnsi"/>
          <w:color w:val="000000"/>
        </w:rPr>
        <w:t xml:space="preserve"> to</w:t>
      </w:r>
      <w:r w:rsidR="00176179">
        <w:rPr>
          <w:rFonts w:asciiTheme="minorHAnsi" w:eastAsiaTheme="minorHAnsi" w:hAnsiTheme="minorHAnsi" w:cstheme="minorHAnsi"/>
          <w:color w:val="000000"/>
        </w:rPr>
        <w:t xml:space="preserve"> </w:t>
      </w:r>
      <w:r w:rsidRPr="00176179">
        <w:rPr>
          <w:rFonts w:asciiTheme="minorHAnsi" w:eastAsiaTheme="minorHAnsi" w:hAnsiTheme="minorHAnsi" w:cstheme="minorHAnsi"/>
          <w:color w:val="000000"/>
        </w:rPr>
        <w:t>perform the specific tasks itemized in the funding request received from you by the</w:t>
      </w:r>
      <w:r w:rsidR="00176179">
        <w:rPr>
          <w:rFonts w:asciiTheme="minorHAnsi" w:eastAsiaTheme="minorHAnsi" w:hAnsiTheme="minorHAnsi" w:cstheme="minorHAnsi"/>
          <w:color w:val="000000"/>
        </w:rPr>
        <w:t xml:space="preserve"> </w:t>
      </w:r>
      <w:r w:rsidRPr="00176179">
        <w:rPr>
          <w:rFonts w:asciiTheme="minorHAnsi" w:eastAsiaTheme="minorHAnsi" w:hAnsiTheme="minorHAnsi" w:cstheme="minorHAnsi"/>
          <w:color w:val="000000"/>
        </w:rPr>
        <w:t>Secretariat.</w:t>
      </w:r>
    </w:p>
    <w:p w14:paraId="1580A156" w14:textId="77777777"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p>
    <w:p w14:paraId="7B129A42" w14:textId="001908AC"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r w:rsidRPr="00176179">
        <w:rPr>
          <w:rFonts w:asciiTheme="minorHAnsi" w:eastAsiaTheme="minorHAnsi" w:hAnsiTheme="minorHAnsi" w:cstheme="minorHAnsi"/>
          <w:color w:val="000000"/>
        </w:rPr>
        <w:t xml:space="preserve">The contract will cover a period of </w:t>
      </w:r>
      <w:r w:rsidR="005510F8">
        <w:rPr>
          <w:rFonts w:asciiTheme="minorHAnsi" w:eastAsiaTheme="minorHAnsi" w:hAnsiTheme="minorHAnsi" w:cstheme="minorHAnsi"/>
          <w:color w:val="000000"/>
        </w:rPr>
        <w:t>¤¤</w:t>
      </w:r>
      <w:r w:rsidRPr="00176179">
        <w:rPr>
          <w:rFonts w:asciiTheme="minorHAnsi" w:eastAsiaTheme="minorHAnsi" w:hAnsiTheme="minorHAnsi" w:cstheme="minorHAnsi"/>
          <w:color w:val="000000"/>
        </w:rPr>
        <w:t xml:space="preserve"> months, starting on </w:t>
      </w:r>
      <w:r w:rsidRPr="00176179">
        <w:rPr>
          <w:rFonts w:asciiTheme="minorHAnsi" w:eastAsiaTheme="minorHAnsi" w:hAnsiTheme="minorHAnsi" w:cstheme="minorHAnsi"/>
          <w:b/>
          <w:bCs/>
          <w:color w:val="000000"/>
        </w:rPr>
        <w:t xml:space="preserve">DATE </w:t>
      </w:r>
      <w:r w:rsidRPr="00176179">
        <w:rPr>
          <w:rFonts w:asciiTheme="minorHAnsi" w:eastAsiaTheme="minorHAnsi" w:hAnsiTheme="minorHAnsi" w:cstheme="minorHAnsi"/>
          <w:color w:val="000000"/>
        </w:rPr>
        <w:t>and terminating upon</w:t>
      </w:r>
    </w:p>
    <w:p w14:paraId="13B4E11F" w14:textId="77777777"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r w:rsidRPr="00176179">
        <w:rPr>
          <w:rFonts w:asciiTheme="minorHAnsi" w:eastAsiaTheme="minorHAnsi" w:hAnsiTheme="minorHAnsi" w:cstheme="minorHAnsi"/>
          <w:color w:val="000000"/>
        </w:rPr>
        <w:t xml:space="preserve">satisfactory and timely completion of all tasks to be undertaken, but not later than </w:t>
      </w:r>
      <w:r w:rsidRPr="00176179">
        <w:rPr>
          <w:rFonts w:asciiTheme="minorHAnsi" w:eastAsiaTheme="minorHAnsi" w:hAnsiTheme="minorHAnsi" w:cstheme="minorHAnsi"/>
          <w:b/>
          <w:bCs/>
          <w:color w:val="000000"/>
        </w:rPr>
        <w:t xml:space="preserve">DATE </w:t>
      </w:r>
      <w:r w:rsidRPr="00176179">
        <w:rPr>
          <w:rFonts w:asciiTheme="minorHAnsi" w:eastAsiaTheme="minorHAnsi" w:hAnsiTheme="minorHAnsi" w:cstheme="minorHAnsi"/>
          <w:color w:val="000000"/>
        </w:rPr>
        <w:t>unless</w:t>
      </w:r>
    </w:p>
    <w:p w14:paraId="1D2D2194" w14:textId="77777777"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r w:rsidRPr="00176179">
        <w:rPr>
          <w:rFonts w:asciiTheme="minorHAnsi" w:eastAsiaTheme="minorHAnsi" w:hAnsiTheme="minorHAnsi" w:cstheme="minorHAnsi"/>
          <w:color w:val="000000"/>
        </w:rPr>
        <w:t>the contract is otherwise extended or terminated in accordance with normal Swiss contract law.</w:t>
      </w:r>
    </w:p>
    <w:p w14:paraId="676DF0E5" w14:textId="02BA161F"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r w:rsidRPr="00176179">
        <w:rPr>
          <w:rFonts w:asciiTheme="minorHAnsi" w:eastAsiaTheme="minorHAnsi" w:hAnsiTheme="minorHAnsi" w:cstheme="minorHAnsi"/>
          <w:color w:val="000000"/>
        </w:rPr>
        <w:t>The following terms will apply to the use of the funds allocated under this contract:</w:t>
      </w:r>
    </w:p>
    <w:p w14:paraId="37EF4761" w14:textId="77777777"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p>
    <w:p w14:paraId="7FBF81FD" w14:textId="76B0B6E9" w:rsidR="00A71949" w:rsidRPr="00176179" w:rsidRDefault="00A71949" w:rsidP="00A71949">
      <w:pPr>
        <w:pStyle w:val="ListParagraph"/>
        <w:numPr>
          <w:ilvl w:val="0"/>
          <w:numId w:val="31"/>
        </w:numPr>
        <w:autoSpaceDE w:val="0"/>
        <w:autoSpaceDN w:val="0"/>
        <w:adjustRightInd w:val="0"/>
        <w:rPr>
          <w:rFonts w:asciiTheme="minorHAnsi" w:eastAsiaTheme="minorHAnsi" w:hAnsiTheme="minorHAnsi" w:cstheme="minorHAnsi"/>
          <w:color w:val="000000"/>
        </w:rPr>
      </w:pPr>
      <w:r w:rsidRPr="00176179">
        <w:rPr>
          <w:rFonts w:asciiTheme="minorHAnsi" w:eastAsiaTheme="minorHAnsi" w:hAnsiTheme="minorHAnsi" w:cstheme="minorHAnsi"/>
          <w:color w:val="000000"/>
        </w:rPr>
        <w:t xml:space="preserve">The sum of </w:t>
      </w:r>
      <w:r w:rsidRPr="00176179">
        <w:rPr>
          <w:rFonts w:asciiTheme="minorHAnsi" w:eastAsiaTheme="minorHAnsi" w:hAnsiTheme="minorHAnsi" w:cstheme="minorHAnsi"/>
          <w:b/>
          <w:bCs/>
          <w:color w:val="000000"/>
        </w:rPr>
        <w:t xml:space="preserve">CHF XXX, </w:t>
      </w:r>
      <w:r w:rsidRPr="00176179">
        <w:rPr>
          <w:rFonts w:asciiTheme="minorHAnsi" w:eastAsiaTheme="minorHAnsi" w:hAnsiTheme="minorHAnsi" w:cstheme="minorHAnsi"/>
          <w:color w:val="000000"/>
        </w:rPr>
        <w:t>representing 60% per cent of the approved sum, will be</w:t>
      </w:r>
    </w:p>
    <w:p w14:paraId="7B470572" w14:textId="7A334FCF" w:rsidR="00A71949" w:rsidRPr="00176179" w:rsidRDefault="00A71949" w:rsidP="00A71949">
      <w:pPr>
        <w:pStyle w:val="ListParagraph"/>
        <w:autoSpaceDE w:val="0"/>
        <w:autoSpaceDN w:val="0"/>
        <w:adjustRightInd w:val="0"/>
        <w:ind w:firstLine="0"/>
        <w:rPr>
          <w:rFonts w:asciiTheme="minorHAnsi" w:eastAsiaTheme="minorHAnsi" w:hAnsiTheme="minorHAnsi" w:cstheme="minorHAnsi"/>
          <w:color w:val="000000"/>
        </w:rPr>
      </w:pPr>
      <w:r w:rsidRPr="00176179">
        <w:rPr>
          <w:rFonts w:asciiTheme="minorHAnsi" w:eastAsiaTheme="minorHAnsi" w:hAnsiTheme="minorHAnsi" w:cstheme="minorHAnsi"/>
          <w:color w:val="000000"/>
        </w:rPr>
        <w:t>transferred after receipt by the Ramsar Secretariat of the countersigned copy of this letter, including bank details and an invoice for this amount.</w:t>
      </w:r>
    </w:p>
    <w:p w14:paraId="4B9F050C" w14:textId="73A796CF" w:rsidR="00A71949" w:rsidRPr="00176179" w:rsidRDefault="00A71949" w:rsidP="00A71949">
      <w:pPr>
        <w:pStyle w:val="ListParagraph"/>
        <w:numPr>
          <w:ilvl w:val="0"/>
          <w:numId w:val="31"/>
        </w:numPr>
        <w:autoSpaceDE w:val="0"/>
        <w:autoSpaceDN w:val="0"/>
        <w:adjustRightInd w:val="0"/>
        <w:rPr>
          <w:rFonts w:asciiTheme="minorHAnsi" w:eastAsiaTheme="minorHAnsi" w:hAnsiTheme="minorHAnsi" w:cstheme="minorHAnsi"/>
          <w:color w:val="000000"/>
        </w:rPr>
      </w:pPr>
      <w:r w:rsidRPr="00176179">
        <w:rPr>
          <w:rFonts w:asciiTheme="minorHAnsi" w:eastAsiaTheme="minorHAnsi" w:hAnsiTheme="minorHAnsi" w:cstheme="minorHAnsi"/>
          <w:color w:val="000000"/>
        </w:rPr>
        <w:t xml:space="preserve">A final sum of </w:t>
      </w:r>
      <w:r w:rsidRPr="00176179">
        <w:rPr>
          <w:rFonts w:asciiTheme="minorHAnsi" w:eastAsiaTheme="minorHAnsi" w:hAnsiTheme="minorHAnsi" w:cstheme="minorHAnsi"/>
          <w:b/>
          <w:bCs/>
          <w:color w:val="000000"/>
        </w:rPr>
        <w:t xml:space="preserve">CHF XXX, </w:t>
      </w:r>
      <w:r w:rsidRPr="00176179">
        <w:rPr>
          <w:rFonts w:asciiTheme="minorHAnsi" w:eastAsiaTheme="minorHAnsi" w:hAnsiTheme="minorHAnsi" w:cstheme="minorHAnsi"/>
          <w:color w:val="000000"/>
        </w:rPr>
        <w:t>representing 40% of the approved sum, will be transferred upon acceptance by the Secretariat of an interim progress report. This must be sent to the Secretariat, in the format shown in Annex II, no later than DATE, together with an invoice.</w:t>
      </w:r>
    </w:p>
    <w:p w14:paraId="5AA51312" w14:textId="2CD3C417" w:rsidR="00A71949" w:rsidRPr="00176179" w:rsidRDefault="00A71949" w:rsidP="00A71949">
      <w:pPr>
        <w:pStyle w:val="ListParagraph"/>
        <w:numPr>
          <w:ilvl w:val="0"/>
          <w:numId w:val="31"/>
        </w:numPr>
        <w:autoSpaceDE w:val="0"/>
        <w:autoSpaceDN w:val="0"/>
        <w:adjustRightInd w:val="0"/>
        <w:rPr>
          <w:rFonts w:asciiTheme="minorHAnsi" w:eastAsiaTheme="minorHAnsi" w:hAnsiTheme="minorHAnsi" w:cstheme="minorHAnsi"/>
          <w:color w:val="000000"/>
        </w:rPr>
      </w:pPr>
      <w:r w:rsidRPr="00176179">
        <w:rPr>
          <w:rFonts w:asciiTheme="minorHAnsi" w:eastAsiaTheme="minorHAnsi" w:hAnsiTheme="minorHAnsi" w:cstheme="minorHAnsi"/>
          <w:color w:val="000000"/>
        </w:rPr>
        <w:t xml:space="preserve">Under Swiss Law an </w:t>
      </w:r>
      <w:r w:rsidRPr="00176179">
        <w:rPr>
          <w:rFonts w:asciiTheme="minorHAnsi" w:eastAsiaTheme="minorHAnsi" w:hAnsiTheme="minorHAnsi" w:cstheme="minorHAnsi"/>
          <w:b/>
          <w:bCs/>
          <w:color w:val="000000"/>
        </w:rPr>
        <w:t xml:space="preserve">invoice </w:t>
      </w:r>
      <w:r w:rsidRPr="00176179">
        <w:rPr>
          <w:rFonts w:asciiTheme="minorHAnsi" w:eastAsiaTheme="minorHAnsi" w:hAnsiTheme="minorHAnsi" w:cstheme="minorHAnsi"/>
          <w:color w:val="000000"/>
        </w:rPr>
        <w:t>is required to support each payment in 1 and 2 above. The invoice should state the name of your organization, date, amount, bank name an address, account name/beneficiary, IBAN or account number and SWIFT code.</w:t>
      </w:r>
    </w:p>
    <w:p w14:paraId="060CD4C7" w14:textId="292E1F28" w:rsidR="00A71949" w:rsidRPr="00176179" w:rsidRDefault="00A71949" w:rsidP="00A71949">
      <w:pPr>
        <w:pStyle w:val="ListParagraph"/>
        <w:numPr>
          <w:ilvl w:val="0"/>
          <w:numId w:val="31"/>
        </w:numPr>
        <w:autoSpaceDE w:val="0"/>
        <w:autoSpaceDN w:val="0"/>
        <w:adjustRightInd w:val="0"/>
        <w:rPr>
          <w:rFonts w:asciiTheme="minorHAnsi" w:eastAsiaTheme="minorHAnsi" w:hAnsiTheme="minorHAnsi" w:cstheme="minorHAnsi"/>
          <w:color w:val="000000"/>
        </w:rPr>
      </w:pPr>
      <w:r w:rsidRPr="00176179">
        <w:rPr>
          <w:rFonts w:asciiTheme="minorHAnsi" w:eastAsiaTheme="minorHAnsi" w:hAnsiTheme="minorHAnsi" w:cstheme="minorHAnsi"/>
          <w:color w:val="000000"/>
        </w:rPr>
        <w:t xml:space="preserve">Under the Secretariat’s contractual terms, contract funds and income earned thereon may be expended only for the </w:t>
      </w:r>
      <w:r w:rsidRPr="00176179">
        <w:rPr>
          <w:rFonts w:asciiTheme="minorHAnsi" w:eastAsiaTheme="minorHAnsi" w:hAnsiTheme="minorHAnsi" w:cstheme="minorHAnsi"/>
          <w:b/>
          <w:bCs/>
          <w:color w:val="000000"/>
        </w:rPr>
        <w:t xml:space="preserve">purposes </w:t>
      </w:r>
      <w:r w:rsidRPr="00176179">
        <w:rPr>
          <w:rFonts w:asciiTheme="minorHAnsi" w:eastAsiaTheme="minorHAnsi" w:hAnsiTheme="minorHAnsi" w:cstheme="minorHAnsi"/>
          <w:color w:val="000000"/>
        </w:rPr>
        <w:t>stated in the present letter, and it is understood that these funds will be used for such purposes in accordance with the funding request.</w:t>
      </w:r>
    </w:p>
    <w:p w14:paraId="740AA72E" w14:textId="1745B59C" w:rsidR="00A71949" w:rsidRPr="00176179" w:rsidRDefault="00A71949" w:rsidP="00A71949">
      <w:pPr>
        <w:pStyle w:val="ListParagraph"/>
        <w:numPr>
          <w:ilvl w:val="0"/>
          <w:numId w:val="31"/>
        </w:numPr>
        <w:autoSpaceDE w:val="0"/>
        <w:autoSpaceDN w:val="0"/>
        <w:adjustRightInd w:val="0"/>
        <w:rPr>
          <w:rFonts w:asciiTheme="minorHAnsi" w:eastAsiaTheme="minorHAnsi" w:hAnsiTheme="minorHAnsi" w:cstheme="minorHAnsi"/>
          <w:color w:val="000000"/>
        </w:rPr>
      </w:pPr>
      <w:r w:rsidRPr="00176179">
        <w:rPr>
          <w:rFonts w:asciiTheme="minorHAnsi" w:eastAsiaTheme="minorHAnsi" w:hAnsiTheme="minorHAnsi" w:cstheme="minorHAnsi"/>
          <w:color w:val="000000"/>
        </w:rPr>
        <w:t xml:space="preserve">Any </w:t>
      </w:r>
      <w:r w:rsidRPr="00176179">
        <w:rPr>
          <w:rFonts w:asciiTheme="minorHAnsi" w:eastAsiaTheme="minorHAnsi" w:hAnsiTheme="minorHAnsi" w:cstheme="minorHAnsi"/>
          <w:b/>
          <w:bCs/>
          <w:color w:val="000000"/>
        </w:rPr>
        <w:t xml:space="preserve">funds unused </w:t>
      </w:r>
      <w:r w:rsidRPr="00176179">
        <w:rPr>
          <w:rFonts w:asciiTheme="minorHAnsi" w:eastAsiaTheme="minorHAnsi" w:hAnsiTheme="minorHAnsi" w:cstheme="minorHAnsi"/>
          <w:color w:val="000000"/>
        </w:rPr>
        <w:t>by the end of the contractual period must be declared in the YEAR final reporting, due to the Secretariat by DATE, and shall be returned to the Secretariat.</w:t>
      </w:r>
    </w:p>
    <w:p w14:paraId="741B6185" w14:textId="04953324" w:rsidR="00A71949" w:rsidRPr="00176179" w:rsidRDefault="00A71949" w:rsidP="00A71949">
      <w:pPr>
        <w:pStyle w:val="ListParagraph"/>
        <w:numPr>
          <w:ilvl w:val="0"/>
          <w:numId w:val="31"/>
        </w:numPr>
        <w:autoSpaceDE w:val="0"/>
        <w:autoSpaceDN w:val="0"/>
        <w:adjustRightInd w:val="0"/>
        <w:rPr>
          <w:rFonts w:asciiTheme="minorHAnsi" w:eastAsiaTheme="minorHAnsi" w:hAnsiTheme="minorHAnsi" w:cstheme="minorHAnsi"/>
          <w:color w:val="000000"/>
        </w:rPr>
      </w:pPr>
      <w:r w:rsidRPr="00176179">
        <w:rPr>
          <w:rFonts w:asciiTheme="minorHAnsi" w:eastAsiaTheme="minorHAnsi" w:hAnsiTheme="minorHAnsi" w:cstheme="minorHAnsi"/>
          <w:color w:val="000000"/>
        </w:rPr>
        <w:t>All the conditions described in the Resolution XIV.</w:t>
      </w:r>
      <w:r w:rsidRPr="00176179">
        <w:rPr>
          <w:rFonts w:asciiTheme="minorHAnsi" w:eastAsiaTheme="minorHAnsi" w:hAnsiTheme="minorHAnsi" w:cstheme="minorHAnsi"/>
          <w:color w:val="000000"/>
          <w:highlight w:val="yellow"/>
        </w:rPr>
        <w:t>¤¤</w:t>
      </w:r>
      <w:r w:rsidRPr="00176179">
        <w:rPr>
          <w:rFonts w:asciiTheme="minorHAnsi" w:eastAsiaTheme="minorHAnsi" w:hAnsiTheme="minorHAnsi" w:cstheme="minorHAnsi"/>
          <w:color w:val="000000"/>
        </w:rPr>
        <w:t xml:space="preserve"> and the resolution on </w:t>
      </w:r>
      <w:r w:rsidR="00176179" w:rsidRPr="00176179">
        <w:rPr>
          <w:rFonts w:asciiTheme="minorHAnsi" w:eastAsiaTheme="minorHAnsi" w:hAnsiTheme="minorHAnsi" w:cstheme="minorHAnsi"/>
          <w:color w:val="000000"/>
        </w:rPr>
        <w:t xml:space="preserve">RRIs for the present </w:t>
      </w:r>
      <w:r w:rsidRPr="00176179">
        <w:rPr>
          <w:rFonts w:asciiTheme="minorHAnsi" w:eastAsiaTheme="minorHAnsi" w:hAnsiTheme="minorHAnsi" w:cstheme="minorHAnsi"/>
          <w:color w:val="000000"/>
        </w:rPr>
        <w:t>the COP-COP period apply to this contract.</w:t>
      </w:r>
    </w:p>
    <w:p w14:paraId="151AA696" w14:textId="10D7D8DD" w:rsidR="00A71949" w:rsidRPr="00176179" w:rsidRDefault="00A71949" w:rsidP="00A71949">
      <w:pPr>
        <w:pStyle w:val="ListParagraph"/>
        <w:numPr>
          <w:ilvl w:val="0"/>
          <w:numId w:val="31"/>
        </w:numPr>
        <w:autoSpaceDE w:val="0"/>
        <w:autoSpaceDN w:val="0"/>
        <w:adjustRightInd w:val="0"/>
        <w:rPr>
          <w:rFonts w:asciiTheme="minorHAnsi" w:eastAsiaTheme="minorHAnsi" w:hAnsiTheme="minorHAnsi" w:cstheme="minorHAnsi"/>
          <w:color w:val="000000"/>
        </w:rPr>
      </w:pPr>
      <w:r w:rsidRPr="00176179">
        <w:rPr>
          <w:rFonts w:asciiTheme="minorHAnsi" w:eastAsiaTheme="minorHAnsi" w:hAnsiTheme="minorHAnsi" w:cstheme="minorHAnsi"/>
          <w:color w:val="000000"/>
        </w:rPr>
        <w:lastRenderedPageBreak/>
        <w:t xml:space="preserve">The Ramsar Secretariat may include </w:t>
      </w:r>
      <w:r w:rsidRPr="00176179">
        <w:rPr>
          <w:rFonts w:asciiTheme="minorHAnsi" w:eastAsiaTheme="minorHAnsi" w:hAnsiTheme="minorHAnsi" w:cstheme="minorHAnsi"/>
          <w:b/>
          <w:bCs/>
          <w:color w:val="000000"/>
        </w:rPr>
        <w:t xml:space="preserve">information </w:t>
      </w:r>
      <w:r w:rsidRPr="00176179">
        <w:rPr>
          <w:rFonts w:asciiTheme="minorHAnsi" w:eastAsiaTheme="minorHAnsi" w:hAnsiTheme="minorHAnsi" w:cstheme="minorHAnsi"/>
          <w:color w:val="000000"/>
        </w:rPr>
        <w:t>on this contract in its periodic reports and may also refer to it in a press release.</w:t>
      </w:r>
    </w:p>
    <w:p w14:paraId="3A758064" w14:textId="62349978" w:rsidR="00A71949" w:rsidRPr="00176179" w:rsidRDefault="00A71949" w:rsidP="00A71949">
      <w:pPr>
        <w:pStyle w:val="ListParagraph"/>
        <w:numPr>
          <w:ilvl w:val="0"/>
          <w:numId w:val="31"/>
        </w:numPr>
        <w:autoSpaceDE w:val="0"/>
        <w:autoSpaceDN w:val="0"/>
        <w:adjustRightInd w:val="0"/>
        <w:rPr>
          <w:rFonts w:asciiTheme="minorHAnsi" w:eastAsiaTheme="minorHAnsi" w:hAnsiTheme="minorHAnsi" w:cstheme="minorHAnsi"/>
          <w:color w:val="000000"/>
        </w:rPr>
      </w:pPr>
      <w:r w:rsidRPr="00176179">
        <w:rPr>
          <w:rFonts w:asciiTheme="minorHAnsi" w:eastAsiaTheme="minorHAnsi" w:hAnsiTheme="minorHAnsi" w:cstheme="minorHAnsi"/>
          <w:color w:val="000000"/>
        </w:rPr>
        <w:t>This agreement is governed by Swiss law.</w:t>
      </w:r>
    </w:p>
    <w:p w14:paraId="0D697BB0" w14:textId="77777777"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p>
    <w:p w14:paraId="48CB4323" w14:textId="683C5B4D"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r w:rsidRPr="00176179">
        <w:rPr>
          <w:rFonts w:asciiTheme="minorHAnsi" w:eastAsiaTheme="minorHAnsi" w:hAnsiTheme="minorHAnsi" w:cstheme="minorHAnsi"/>
          <w:color w:val="000000"/>
        </w:rPr>
        <w:t>All correspondence in connection with this contract should be addressed to SURNAME</w:t>
      </w:r>
    </w:p>
    <w:p w14:paraId="38DB6224" w14:textId="77777777"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r w:rsidRPr="00176179">
        <w:rPr>
          <w:rFonts w:asciiTheme="minorHAnsi" w:eastAsiaTheme="minorHAnsi" w:hAnsiTheme="minorHAnsi" w:cstheme="minorHAnsi"/>
          <w:color w:val="000000"/>
        </w:rPr>
        <w:t>(</w:t>
      </w:r>
      <w:r w:rsidRPr="00176179">
        <w:rPr>
          <w:rFonts w:asciiTheme="minorHAnsi" w:eastAsiaTheme="minorHAnsi" w:hAnsiTheme="minorHAnsi" w:cstheme="minorHAnsi"/>
          <w:color w:val="0000FF"/>
        </w:rPr>
        <w:t>XXX@ramsar.org</w:t>
      </w:r>
      <w:r w:rsidRPr="00176179">
        <w:rPr>
          <w:rFonts w:asciiTheme="minorHAnsi" w:eastAsiaTheme="minorHAnsi" w:hAnsiTheme="minorHAnsi" w:cstheme="minorHAnsi"/>
          <w:color w:val="000000"/>
        </w:rPr>
        <w:t>) at the above address.</w:t>
      </w:r>
    </w:p>
    <w:p w14:paraId="74678FA8" w14:textId="77777777"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p>
    <w:p w14:paraId="5350E368" w14:textId="22BAD419"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r w:rsidRPr="00176179">
        <w:rPr>
          <w:rFonts w:asciiTheme="minorHAnsi" w:eastAsiaTheme="minorHAnsi" w:hAnsiTheme="minorHAnsi" w:cstheme="minorHAnsi"/>
          <w:color w:val="000000"/>
        </w:rPr>
        <w:t>If you agree to the above, kindly confirm your agreement with the contents of this letter by</w:t>
      </w:r>
    </w:p>
    <w:p w14:paraId="6130EEF0" w14:textId="006837C8"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r w:rsidRPr="00176179">
        <w:rPr>
          <w:rFonts w:asciiTheme="minorHAnsi" w:eastAsiaTheme="minorHAnsi" w:hAnsiTheme="minorHAnsi" w:cstheme="minorHAnsi"/>
          <w:color w:val="000000"/>
        </w:rPr>
        <w:t>countersigning and initialling each page of the enclosed duplicate copy and returning the</w:t>
      </w:r>
    </w:p>
    <w:p w14:paraId="2D4B4514" w14:textId="77777777"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r w:rsidRPr="00176179">
        <w:rPr>
          <w:rFonts w:asciiTheme="minorHAnsi" w:eastAsiaTheme="minorHAnsi" w:hAnsiTheme="minorHAnsi" w:cstheme="minorHAnsi"/>
          <w:color w:val="000000"/>
        </w:rPr>
        <w:t>complete document to the Ramsar Secretariat.</w:t>
      </w:r>
    </w:p>
    <w:p w14:paraId="2B6DC79A" w14:textId="77777777"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p>
    <w:p w14:paraId="3BA5EC94" w14:textId="43FF124C"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r w:rsidRPr="00176179">
        <w:rPr>
          <w:rFonts w:asciiTheme="minorHAnsi" w:eastAsiaTheme="minorHAnsi" w:hAnsiTheme="minorHAnsi" w:cstheme="minorHAnsi"/>
          <w:color w:val="000000"/>
        </w:rPr>
        <w:t>We wish you continued success in your endeavours over the coming months and look forward</w:t>
      </w:r>
    </w:p>
    <w:p w14:paraId="6771BB36" w14:textId="77777777"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r w:rsidRPr="00176179">
        <w:rPr>
          <w:rFonts w:asciiTheme="minorHAnsi" w:eastAsiaTheme="minorHAnsi" w:hAnsiTheme="minorHAnsi" w:cstheme="minorHAnsi"/>
          <w:color w:val="000000"/>
        </w:rPr>
        <w:t>to hearing from you soon.</w:t>
      </w:r>
    </w:p>
    <w:p w14:paraId="659FE0F2" w14:textId="77777777"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p>
    <w:p w14:paraId="1127F178" w14:textId="2D8F1831"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r w:rsidRPr="00176179">
        <w:rPr>
          <w:rFonts w:asciiTheme="minorHAnsi" w:eastAsiaTheme="minorHAnsi" w:hAnsiTheme="minorHAnsi" w:cstheme="minorHAnsi"/>
          <w:color w:val="000000"/>
        </w:rPr>
        <w:t>Yours sincerely</w:t>
      </w:r>
    </w:p>
    <w:p w14:paraId="3D551753" w14:textId="77777777"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p>
    <w:p w14:paraId="548172C9" w14:textId="77777777"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p>
    <w:p w14:paraId="53130758" w14:textId="77777777"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p>
    <w:p w14:paraId="44673CD2" w14:textId="051D60B1"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r w:rsidRPr="00176179">
        <w:rPr>
          <w:rFonts w:asciiTheme="minorHAnsi" w:eastAsiaTheme="minorHAnsi" w:hAnsiTheme="minorHAnsi" w:cstheme="minorHAnsi"/>
          <w:color w:val="000000"/>
        </w:rPr>
        <w:t>NAME</w:t>
      </w:r>
    </w:p>
    <w:p w14:paraId="47950EEB" w14:textId="77777777"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r w:rsidRPr="00176179">
        <w:rPr>
          <w:rFonts w:asciiTheme="minorHAnsi" w:eastAsiaTheme="minorHAnsi" w:hAnsiTheme="minorHAnsi" w:cstheme="minorHAnsi"/>
          <w:color w:val="000000"/>
        </w:rPr>
        <w:t>Secretary General</w:t>
      </w:r>
    </w:p>
    <w:p w14:paraId="50AAF404" w14:textId="77777777"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p>
    <w:p w14:paraId="3C6A23EA" w14:textId="46F6AB40"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r w:rsidRPr="00176179">
        <w:rPr>
          <w:rFonts w:asciiTheme="minorHAnsi" w:eastAsiaTheme="minorHAnsi" w:hAnsiTheme="minorHAnsi" w:cstheme="minorHAnsi"/>
          <w:color w:val="000000"/>
        </w:rPr>
        <w:t>ACCEPTED AND AGREED TO:</w:t>
      </w:r>
    </w:p>
    <w:p w14:paraId="70B8104F" w14:textId="77777777"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p>
    <w:p w14:paraId="76CC638E" w14:textId="77777777"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p>
    <w:p w14:paraId="4EF099FB" w14:textId="6056A387"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r w:rsidRPr="00176179">
        <w:rPr>
          <w:rFonts w:asciiTheme="minorHAnsi" w:eastAsiaTheme="minorHAnsi" w:hAnsiTheme="minorHAnsi" w:cstheme="minorHAnsi"/>
          <w:color w:val="000000"/>
        </w:rPr>
        <w:t>I have understood and agree with the terms and conditions set out in the preceding pages.</w:t>
      </w:r>
    </w:p>
    <w:p w14:paraId="16CAB0EC" w14:textId="77777777"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p>
    <w:p w14:paraId="7F500114" w14:textId="0012FF1E"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r w:rsidRPr="00176179">
        <w:rPr>
          <w:rFonts w:asciiTheme="minorHAnsi" w:eastAsiaTheme="minorHAnsi" w:hAnsiTheme="minorHAnsi" w:cstheme="minorHAnsi"/>
          <w:color w:val="000000"/>
        </w:rPr>
        <w:t xml:space="preserve">Signed: </w:t>
      </w:r>
      <w:r w:rsidRPr="00176179">
        <w:rPr>
          <w:rFonts w:asciiTheme="minorHAnsi" w:eastAsiaTheme="minorHAnsi" w:hAnsiTheme="minorHAnsi" w:cstheme="minorHAnsi"/>
          <w:color w:val="000000"/>
        </w:rPr>
        <w:tab/>
      </w:r>
      <w:r w:rsidRPr="00176179">
        <w:rPr>
          <w:rFonts w:asciiTheme="minorHAnsi" w:eastAsiaTheme="minorHAnsi" w:hAnsiTheme="minorHAnsi" w:cstheme="minorHAnsi"/>
          <w:color w:val="000000"/>
        </w:rPr>
        <w:tab/>
      </w:r>
      <w:r w:rsidRPr="00176179">
        <w:rPr>
          <w:rFonts w:asciiTheme="minorHAnsi" w:eastAsiaTheme="minorHAnsi" w:hAnsiTheme="minorHAnsi" w:cstheme="minorHAnsi"/>
          <w:color w:val="000000"/>
        </w:rPr>
        <w:tab/>
      </w:r>
      <w:r w:rsidRPr="00176179">
        <w:rPr>
          <w:rFonts w:asciiTheme="minorHAnsi" w:eastAsiaTheme="minorHAnsi" w:hAnsiTheme="minorHAnsi" w:cstheme="minorHAnsi"/>
          <w:color w:val="000000"/>
        </w:rPr>
        <w:tab/>
      </w:r>
      <w:r w:rsidRPr="00176179">
        <w:rPr>
          <w:rFonts w:asciiTheme="minorHAnsi" w:eastAsiaTheme="minorHAnsi" w:hAnsiTheme="minorHAnsi" w:cstheme="minorHAnsi"/>
          <w:color w:val="000000"/>
        </w:rPr>
        <w:tab/>
      </w:r>
      <w:r w:rsidRPr="00176179">
        <w:rPr>
          <w:rFonts w:asciiTheme="minorHAnsi" w:eastAsiaTheme="minorHAnsi" w:hAnsiTheme="minorHAnsi" w:cstheme="minorHAnsi"/>
          <w:color w:val="000000"/>
        </w:rPr>
        <w:tab/>
      </w:r>
      <w:r w:rsidR="005510F8">
        <w:rPr>
          <w:rFonts w:asciiTheme="minorHAnsi" w:eastAsiaTheme="minorHAnsi" w:hAnsiTheme="minorHAnsi" w:cstheme="minorHAnsi"/>
          <w:color w:val="000000"/>
        </w:rPr>
        <w:t xml:space="preserve">             </w:t>
      </w:r>
      <w:r w:rsidRPr="00176179">
        <w:rPr>
          <w:rFonts w:asciiTheme="minorHAnsi" w:eastAsiaTheme="minorHAnsi" w:hAnsiTheme="minorHAnsi" w:cstheme="minorHAnsi"/>
          <w:color w:val="000000"/>
        </w:rPr>
        <w:t>_____________________________</w:t>
      </w:r>
    </w:p>
    <w:p w14:paraId="42B9D0CF" w14:textId="77777777"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p>
    <w:p w14:paraId="3B4666BC" w14:textId="73FE778A"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r w:rsidRPr="00176179">
        <w:rPr>
          <w:rFonts w:asciiTheme="minorHAnsi" w:eastAsiaTheme="minorHAnsi" w:hAnsiTheme="minorHAnsi" w:cstheme="minorHAnsi"/>
          <w:color w:val="000000"/>
        </w:rPr>
        <w:t>Date:</w:t>
      </w:r>
      <w:r w:rsidRPr="00176179">
        <w:rPr>
          <w:rFonts w:asciiTheme="minorHAnsi" w:eastAsiaTheme="minorHAnsi" w:hAnsiTheme="minorHAnsi" w:cstheme="minorHAnsi"/>
          <w:color w:val="000000"/>
        </w:rPr>
        <w:tab/>
      </w:r>
      <w:r w:rsidRPr="00176179">
        <w:rPr>
          <w:rFonts w:asciiTheme="minorHAnsi" w:eastAsiaTheme="minorHAnsi" w:hAnsiTheme="minorHAnsi" w:cstheme="minorHAnsi"/>
          <w:color w:val="000000"/>
        </w:rPr>
        <w:tab/>
      </w:r>
      <w:r w:rsidRPr="00176179">
        <w:rPr>
          <w:rFonts w:asciiTheme="minorHAnsi" w:eastAsiaTheme="minorHAnsi" w:hAnsiTheme="minorHAnsi" w:cstheme="minorHAnsi"/>
          <w:color w:val="000000"/>
        </w:rPr>
        <w:tab/>
      </w:r>
      <w:r w:rsidRPr="00176179">
        <w:rPr>
          <w:rFonts w:asciiTheme="minorHAnsi" w:eastAsiaTheme="minorHAnsi" w:hAnsiTheme="minorHAnsi" w:cstheme="minorHAnsi"/>
          <w:color w:val="000000"/>
        </w:rPr>
        <w:tab/>
      </w:r>
      <w:r w:rsidRPr="00176179">
        <w:rPr>
          <w:rFonts w:asciiTheme="minorHAnsi" w:eastAsiaTheme="minorHAnsi" w:hAnsiTheme="minorHAnsi" w:cstheme="minorHAnsi"/>
          <w:color w:val="000000"/>
        </w:rPr>
        <w:tab/>
      </w:r>
      <w:r w:rsidRPr="00176179">
        <w:rPr>
          <w:rFonts w:asciiTheme="minorHAnsi" w:eastAsiaTheme="minorHAnsi" w:hAnsiTheme="minorHAnsi" w:cstheme="minorHAnsi"/>
          <w:color w:val="000000"/>
        </w:rPr>
        <w:tab/>
      </w:r>
      <w:r w:rsidRPr="00176179">
        <w:rPr>
          <w:rFonts w:asciiTheme="minorHAnsi" w:eastAsiaTheme="minorHAnsi" w:hAnsiTheme="minorHAnsi" w:cstheme="minorHAnsi"/>
          <w:color w:val="000000"/>
        </w:rPr>
        <w:tab/>
        <w:t>_____________________________</w:t>
      </w:r>
    </w:p>
    <w:p w14:paraId="3E871013" w14:textId="77777777" w:rsidR="00A71949" w:rsidRPr="00176179" w:rsidRDefault="00A71949" w:rsidP="00A71949">
      <w:pPr>
        <w:autoSpaceDE w:val="0"/>
        <w:autoSpaceDN w:val="0"/>
        <w:adjustRightInd w:val="0"/>
        <w:ind w:left="0" w:firstLine="0"/>
        <w:rPr>
          <w:rFonts w:asciiTheme="minorHAnsi" w:eastAsiaTheme="minorHAnsi" w:hAnsiTheme="minorHAnsi" w:cstheme="minorHAnsi"/>
          <w:b/>
          <w:bCs/>
          <w:color w:val="000000"/>
        </w:rPr>
      </w:pPr>
    </w:p>
    <w:p w14:paraId="01CB9438" w14:textId="77777777" w:rsidR="00A71949" w:rsidRPr="00176179" w:rsidRDefault="00A71949" w:rsidP="00A71949">
      <w:pPr>
        <w:autoSpaceDE w:val="0"/>
        <w:autoSpaceDN w:val="0"/>
        <w:adjustRightInd w:val="0"/>
        <w:ind w:left="0" w:firstLine="0"/>
        <w:rPr>
          <w:rFonts w:asciiTheme="minorHAnsi" w:eastAsiaTheme="minorHAnsi" w:hAnsiTheme="minorHAnsi" w:cstheme="minorHAnsi"/>
          <w:b/>
          <w:bCs/>
          <w:color w:val="000000"/>
        </w:rPr>
      </w:pPr>
    </w:p>
    <w:p w14:paraId="16E0078D" w14:textId="5E8079C0" w:rsidR="00A71949" w:rsidRPr="00176179" w:rsidRDefault="00A71949" w:rsidP="00A71949">
      <w:pPr>
        <w:autoSpaceDE w:val="0"/>
        <w:autoSpaceDN w:val="0"/>
        <w:adjustRightInd w:val="0"/>
        <w:ind w:left="0" w:firstLine="0"/>
        <w:rPr>
          <w:rFonts w:asciiTheme="minorHAnsi" w:eastAsiaTheme="minorHAnsi" w:hAnsiTheme="minorHAnsi" w:cstheme="minorHAnsi"/>
          <w:b/>
          <w:bCs/>
          <w:color w:val="000000"/>
        </w:rPr>
      </w:pPr>
      <w:r w:rsidRPr="00176179">
        <w:rPr>
          <w:rFonts w:asciiTheme="minorHAnsi" w:eastAsiaTheme="minorHAnsi" w:hAnsiTheme="minorHAnsi" w:cstheme="minorHAnsi"/>
          <w:b/>
          <w:bCs/>
          <w:color w:val="000000"/>
        </w:rPr>
        <w:t>PAYMENT SHOULD BE DIRECTED TO:</w:t>
      </w:r>
    </w:p>
    <w:p w14:paraId="0CB1E10F" w14:textId="77777777"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p>
    <w:p w14:paraId="53D5FC6A" w14:textId="228C6CF9"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r w:rsidRPr="00176179">
        <w:rPr>
          <w:rFonts w:asciiTheme="minorHAnsi" w:eastAsiaTheme="minorHAnsi" w:hAnsiTheme="minorHAnsi" w:cstheme="minorHAnsi"/>
          <w:color w:val="000000"/>
        </w:rPr>
        <w:t xml:space="preserve">Full name of bank and/or branch:                          </w:t>
      </w:r>
      <w:r w:rsidR="005510F8">
        <w:rPr>
          <w:rFonts w:asciiTheme="minorHAnsi" w:eastAsiaTheme="minorHAnsi" w:hAnsiTheme="minorHAnsi" w:cstheme="minorHAnsi"/>
          <w:color w:val="000000"/>
        </w:rPr>
        <w:t xml:space="preserve">          </w:t>
      </w:r>
      <w:r w:rsidRPr="00176179">
        <w:rPr>
          <w:rFonts w:asciiTheme="minorHAnsi" w:eastAsiaTheme="minorHAnsi" w:hAnsiTheme="minorHAnsi" w:cstheme="minorHAnsi"/>
          <w:color w:val="000000"/>
        </w:rPr>
        <w:t xml:space="preserve">    _____________________________</w:t>
      </w:r>
    </w:p>
    <w:p w14:paraId="2B8E6A1D" w14:textId="53415589"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p>
    <w:p w14:paraId="6E4FDC82" w14:textId="2F313724"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r w:rsidRPr="00176179">
        <w:rPr>
          <w:rFonts w:asciiTheme="minorHAnsi" w:eastAsiaTheme="minorHAnsi" w:hAnsiTheme="minorHAnsi" w:cstheme="minorHAnsi"/>
          <w:color w:val="000000"/>
        </w:rPr>
        <w:t xml:space="preserve">Address of bank and/or branch:                              </w:t>
      </w:r>
      <w:r w:rsidR="005510F8">
        <w:rPr>
          <w:rFonts w:asciiTheme="minorHAnsi" w:eastAsiaTheme="minorHAnsi" w:hAnsiTheme="minorHAnsi" w:cstheme="minorHAnsi"/>
          <w:color w:val="000000"/>
        </w:rPr>
        <w:t xml:space="preserve">         </w:t>
      </w:r>
      <w:r w:rsidRPr="00176179">
        <w:rPr>
          <w:rFonts w:asciiTheme="minorHAnsi" w:eastAsiaTheme="minorHAnsi" w:hAnsiTheme="minorHAnsi" w:cstheme="minorHAnsi"/>
          <w:color w:val="000000"/>
        </w:rPr>
        <w:t xml:space="preserve">   _____________________________</w:t>
      </w:r>
    </w:p>
    <w:p w14:paraId="1189B5BA" w14:textId="79CAC9D2" w:rsidR="00A71949" w:rsidRPr="00176179" w:rsidRDefault="005510F8" w:rsidP="00A71949">
      <w:pPr>
        <w:autoSpaceDE w:val="0"/>
        <w:autoSpaceDN w:val="0"/>
        <w:adjustRightInd w:val="0"/>
        <w:ind w:left="0" w:firstLine="0"/>
        <w:rPr>
          <w:rFonts w:asciiTheme="minorHAnsi" w:eastAsiaTheme="minorHAnsi" w:hAnsiTheme="minorHAnsi" w:cstheme="minorHAnsi"/>
          <w:color w:val="000000"/>
        </w:rPr>
      </w:pPr>
      <w:r>
        <w:rPr>
          <w:rFonts w:asciiTheme="minorHAnsi" w:eastAsiaTheme="minorHAnsi" w:hAnsiTheme="minorHAnsi" w:cstheme="minorHAnsi"/>
          <w:color w:val="000000"/>
        </w:rPr>
        <w:t xml:space="preserve">     </w:t>
      </w:r>
    </w:p>
    <w:p w14:paraId="6DB94AEE" w14:textId="31629F9A"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r w:rsidRPr="00176179">
        <w:rPr>
          <w:rFonts w:asciiTheme="minorHAnsi" w:eastAsiaTheme="minorHAnsi" w:hAnsiTheme="minorHAnsi" w:cstheme="minorHAnsi"/>
          <w:color w:val="000000"/>
        </w:rPr>
        <w:t xml:space="preserve">Account name / beneficiary:                                    </w:t>
      </w:r>
      <w:r w:rsidR="005510F8">
        <w:rPr>
          <w:rFonts w:asciiTheme="minorHAnsi" w:eastAsiaTheme="minorHAnsi" w:hAnsiTheme="minorHAnsi" w:cstheme="minorHAnsi"/>
          <w:color w:val="000000"/>
        </w:rPr>
        <w:t xml:space="preserve">         </w:t>
      </w:r>
      <w:r w:rsidRPr="00176179">
        <w:rPr>
          <w:rFonts w:asciiTheme="minorHAnsi" w:eastAsiaTheme="minorHAnsi" w:hAnsiTheme="minorHAnsi" w:cstheme="minorHAnsi"/>
          <w:color w:val="000000"/>
        </w:rPr>
        <w:t xml:space="preserve">   _____________________________</w:t>
      </w:r>
    </w:p>
    <w:p w14:paraId="6B0D5637" w14:textId="2A9DED8D" w:rsidR="00A71949" w:rsidRPr="00176179" w:rsidRDefault="005510F8" w:rsidP="00A71949">
      <w:pPr>
        <w:autoSpaceDE w:val="0"/>
        <w:autoSpaceDN w:val="0"/>
        <w:adjustRightInd w:val="0"/>
        <w:ind w:left="0" w:firstLine="0"/>
        <w:rPr>
          <w:rFonts w:asciiTheme="minorHAnsi" w:eastAsiaTheme="minorHAnsi" w:hAnsiTheme="minorHAnsi" w:cstheme="minorHAnsi"/>
          <w:color w:val="000000"/>
        </w:rPr>
      </w:pPr>
      <w:r>
        <w:rPr>
          <w:rFonts w:asciiTheme="minorHAnsi" w:eastAsiaTheme="minorHAnsi" w:hAnsiTheme="minorHAnsi" w:cstheme="minorHAnsi"/>
          <w:color w:val="000000"/>
        </w:rPr>
        <w:t xml:space="preserve">    </w:t>
      </w:r>
    </w:p>
    <w:p w14:paraId="69830C8A" w14:textId="358C673C"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r w:rsidRPr="00176179">
        <w:rPr>
          <w:rFonts w:asciiTheme="minorHAnsi" w:eastAsiaTheme="minorHAnsi" w:hAnsiTheme="minorHAnsi" w:cstheme="minorHAnsi"/>
          <w:color w:val="000000"/>
        </w:rPr>
        <w:t xml:space="preserve">Account number - IBAN:                                       </w:t>
      </w:r>
      <w:r w:rsidR="005510F8">
        <w:rPr>
          <w:rFonts w:asciiTheme="minorHAnsi" w:eastAsiaTheme="minorHAnsi" w:hAnsiTheme="minorHAnsi" w:cstheme="minorHAnsi"/>
          <w:color w:val="000000"/>
        </w:rPr>
        <w:t xml:space="preserve">           </w:t>
      </w:r>
      <w:r w:rsidRPr="00176179">
        <w:rPr>
          <w:rFonts w:asciiTheme="minorHAnsi" w:eastAsiaTheme="minorHAnsi" w:hAnsiTheme="minorHAnsi" w:cstheme="minorHAnsi"/>
          <w:color w:val="000000"/>
        </w:rPr>
        <w:t xml:space="preserve">     _____________________________</w:t>
      </w:r>
    </w:p>
    <w:p w14:paraId="6729A195" w14:textId="77777777" w:rsidR="00A71949" w:rsidRPr="00176179" w:rsidRDefault="00A71949" w:rsidP="00A71949">
      <w:pPr>
        <w:ind w:left="0" w:firstLine="0"/>
        <w:rPr>
          <w:rFonts w:asciiTheme="minorHAnsi" w:eastAsiaTheme="minorHAnsi" w:hAnsiTheme="minorHAnsi" w:cstheme="minorHAnsi"/>
          <w:color w:val="000000"/>
        </w:rPr>
      </w:pPr>
    </w:p>
    <w:p w14:paraId="6384FDF8" w14:textId="399A4DC7" w:rsidR="00A71949" w:rsidRPr="00176179" w:rsidRDefault="00A71949" w:rsidP="00A71949">
      <w:pPr>
        <w:autoSpaceDE w:val="0"/>
        <w:autoSpaceDN w:val="0"/>
        <w:adjustRightInd w:val="0"/>
        <w:ind w:left="0" w:firstLine="0"/>
        <w:rPr>
          <w:rFonts w:asciiTheme="minorHAnsi" w:eastAsiaTheme="minorHAnsi" w:hAnsiTheme="minorHAnsi" w:cstheme="minorHAnsi"/>
          <w:color w:val="000000"/>
        </w:rPr>
      </w:pPr>
      <w:r w:rsidRPr="00176179">
        <w:rPr>
          <w:rFonts w:asciiTheme="minorHAnsi" w:eastAsiaTheme="minorHAnsi" w:hAnsiTheme="minorHAnsi" w:cstheme="minorHAnsi"/>
          <w:color w:val="000000"/>
        </w:rPr>
        <w:t xml:space="preserve">SWIFTCODE:                                                           </w:t>
      </w:r>
      <w:r w:rsidR="005510F8">
        <w:rPr>
          <w:rFonts w:asciiTheme="minorHAnsi" w:eastAsiaTheme="minorHAnsi" w:hAnsiTheme="minorHAnsi" w:cstheme="minorHAnsi"/>
          <w:color w:val="000000"/>
        </w:rPr>
        <w:t xml:space="preserve">                 </w:t>
      </w:r>
      <w:r w:rsidRPr="00176179">
        <w:rPr>
          <w:rFonts w:asciiTheme="minorHAnsi" w:eastAsiaTheme="minorHAnsi" w:hAnsiTheme="minorHAnsi" w:cstheme="minorHAnsi"/>
          <w:color w:val="000000"/>
        </w:rPr>
        <w:t xml:space="preserve"> _____________________________</w:t>
      </w:r>
    </w:p>
    <w:bookmarkEnd w:id="10"/>
    <w:sectPr w:rsidR="00A71949" w:rsidRPr="00176179" w:rsidSect="007F4EFB">
      <w:headerReference w:type="default" r:id="rId13"/>
      <w:footerReference w:type="defaul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09D62" w14:textId="77777777" w:rsidR="00706056" w:rsidRDefault="00706056" w:rsidP="00DF2386">
      <w:r>
        <w:separator/>
      </w:r>
    </w:p>
  </w:endnote>
  <w:endnote w:type="continuationSeparator" w:id="0">
    <w:p w14:paraId="300E96C4" w14:textId="77777777" w:rsidR="00706056" w:rsidRDefault="00706056" w:rsidP="00DF2386">
      <w:r>
        <w:continuationSeparator/>
      </w:r>
    </w:p>
  </w:endnote>
  <w:endnote w:type="continuationNotice" w:id="1">
    <w:p w14:paraId="28ED2895" w14:textId="77777777" w:rsidR="00706056" w:rsidRDefault="007060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8BE40" w14:textId="0261AFB4" w:rsidR="00A469D6" w:rsidRPr="00A77D00" w:rsidRDefault="00A469D6" w:rsidP="002137E0">
    <w:pPr>
      <w:pStyle w:val="Header"/>
      <w:rPr>
        <w:noProof/>
        <w:sz w:val="20"/>
        <w:szCs w:val="20"/>
      </w:rPr>
    </w:pPr>
    <w:r w:rsidRPr="00A77D00">
      <w:rPr>
        <w:sz w:val="20"/>
        <w:szCs w:val="20"/>
      </w:rPr>
      <w:t>SC59</w:t>
    </w:r>
    <w:r w:rsidR="00504A01">
      <w:rPr>
        <w:sz w:val="20"/>
        <w:szCs w:val="20"/>
      </w:rPr>
      <w:t>/2022</w:t>
    </w:r>
    <w:r w:rsidRPr="00A77D00">
      <w:rPr>
        <w:sz w:val="20"/>
        <w:szCs w:val="20"/>
      </w:rPr>
      <w:t xml:space="preserve"> Doc.</w:t>
    </w:r>
    <w:r w:rsidR="00504A01">
      <w:rPr>
        <w:sz w:val="20"/>
        <w:szCs w:val="20"/>
      </w:rPr>
      <w:t>24.</w:t>
    </w:r>
    <w:r w:rsidR="004766B4">
      <w:rPr>
        <w:sz w:val="20"/>
        <w:szCs w:val="20"/>
      </w:rPr>
      <w:t>9</w:t>
    </w:r>
    <w:r w:rsidRPr="00A77D00">
      <w:rPr>
        <w:sz w:val="20"/>
        <w:szCs w:val="20"/>
      </w:rPr>
      <w:tab/>
    </w:r>
    <w:r w:rsidRPr="00A77D00">
      <w:rPr>
        <w:sz w:val="20"/>
        <w:szCs w:val="20"/>
      </w:rPr>
      <w:tab/>
    </w:r>
    <w:sdt>
      <w:sdtPr>
        <w:rPr>
          <w:sz w:val="20"/>
          <w:szCs w:val="20"/>
        </w:rPr>
        <w:id w:val="-1790969534"/>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sidR="00737FFA">
          <w:rPr>
            <w:noProof/>
            <w:sz w:val="20"/>
            <w:szCs w:val="20"/>
          </w:rPr>
          <w:t>10</w:t>
        </w:r>
        <w:r w:rsidRPr="00A77D00">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25A4A" w14:textId="77777777" w:rsidR="00706056" w:rsidRDefault="00706056" w:rsidP="00DF2386">
      <w:r>
        <w:separator/>
      </w:r>
    </w:p>
  </w:footnote>
  <w:footnote w:type="continuationSeparator" w:id="0">
    <w:p w14:paraId="36F15217" w14:textId="77777777" w:rsidR="00706056" w:rsidRDefault="00706056" w:rsidP="00DF2386">
      <w:r>
        <w:continuationSeparator/>
      </w:r>
    </w:p>
  </w:footnote>
  <w:footnote w:type="continuationNotice" w:id="1">
    <w:p w14:paraId="54AD6075" w14:textId="77777777" w:rsidR="00706056" w:rsidRDefault="007060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67BBB" w14:textId="77777777" w:rsidR="00A469D6" w:rsidRDefault="00A469D6">
    <w:pPr>
      <w:pStyle w:val="Header"/>
    </w:pPr>
  </w:p>
  <w:p w14:paraId="2AE5869B" w14:textId="77777777" w:rsidR="00A469D6" w:rsidRDefault="00A46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199A"/>
    <w:multiLevelType w:val="multilevel"/>
    <w:tmpl w:val="AC90ACD0"/>
    <w:lvl w:ilvl="0">
      <w:start w:val="7"/>
      <w:numFmt w:val="decimal"/>
      <w:lvlText w:val="%1"/>
      <w:lvlJc w:val="left"/>
      <w:pPr>
        <w:ind w:left="360" w:hanging="360"/>
      </w:pPr>
      <w:rPr>
        <w:rFonts w:hint="default"/>
      </w:rPr>
    </w:lvl>
    <w:lvl w:ilvl="1">
      <w:start w:val="1"/>
      <w:numFmt w:val="decimal"/>
      <w:lvlText w:val="%2."/>
      <w:lvlJc w:val="left"/>
      <w:pPr>
        <w:ind w:left="1070" w:hanging="360"/>
      </w:pPr>
      <w:rPr>
        <w:rFonts w:ascii="Calibri" w:eastAsia="Calibri" w:hAnsi="Calibri" w:cstheme="minorHAns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E77857"/>
    <w:multiLevelType w:val="hybridMultilevel"/>
    <w:tmpl w:val="EAE883D0"/>
    <w:lvl w:ilvl="0" w:tplc="874E532A">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2" w15:restartNumberingAfterBreak="0">
    <w:nsid w:val="0E5F04AE"/>
    <w:multiLevelType w:val="hybridMultilevel"/>
    <w:tmpl w:val="7A0A3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CD4E6B"/>
    <w:multiLevelType w:val="hybridMultilevel"/>
    <w:tmpl w:val="4CDC2686"/>
    <w:lvl w:ilvl="0" w:tplc="24645798">
      <w:start w:val="1"/>
      <w:numFmt w:val="decimal"/>
      <w:lvlText w:val="%1."/>
      <w:lvlJc w:val="left"/>
      <w:pPr>
        <w:ind w:left="686" w:hanging="567"/>
        <w:jc w:val="right"/>
      </w:pPr>
      <w:rPr>
        <w:rFonts w:ascii="Calibri" w:eastAsia="Calibri" w:hAnsi="Calibri" w:hint="default"/>
        <w:sz w:val="22"/>
        <w:szCs w:val="22"/>
      </w:rPr>
    </w:lvl>
    <w:lvl w:ilvl="1" w:tplc="CE9CED28">
      <w:start w:val="1"/>
      <w:numFmt w:val="bullet"/>
      <w:lvlText w:val="•"/>
      <w:lvlJc w:val="left"/>
      <w:pPr>
        <w:ind w:left="666" w:hanging="360"/>
      </w:pPr>
      <w:rPr>
        <w:rFonts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4" w15:restartNumberingAfterBreak="0">
    <w:nsid w:val="16F023C4"/>
    <w:multiLevelType w:val="hybridMultilevel"/>
    <w:tmpl w:val="A9744B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70427E6"/>
    <w:multiLevelType w:val="hybridMultilevel"/>
    <w:tmpl w:val="0E80B17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9690C2F"/>
    <w:multiLevelType w:val="hybridMultilevel"/>
    <w:tmpl w:val="9D30E284"/>
    <w:lvl w:ilvl="0" w:tplc="4FFCEB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9B51A0"/>
    <w:multiLevelType w:val="hybridMultilevel"/>
    <w:tmpl w:val="54CEB6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F5775E4"/>
    <w:multiLevelType w:val="hybridMultilevel"/>
    <w:tmpl w:val="8D2078D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7B7598C"/>
    <w:multiLevelType w:val="hybridMultilevel"/>
    <w:tmpl w:val="6E6241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9FE3571"/>
    <w:multiLevelType w:val="hybridMultilevel"/>
    <w:tmpl w:val="6E6241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B726A43"/>
    <w:multiLevelType w:val="hybridMultilevel"/>
    <w:tmpl w:val="419A1A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F9C3B15"/>
    <w:multiLevelType w:val="hybridMultilevel"/>
    <w:tmpl w:val="08D88D3E"/>
    <w:lvl w:ilvl="0" w:tplc="7B725C58">
      <w:start w:val="1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38779F8"/>
    <w:multiLevelType w:val="hybridMultilevel"/>
    <w:tmpl w:val="6E6241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3CE1121"/>
    <w:multiLevelType w:val="hybridMultilevel"/>
    <w:tmpl w:val="93CC9D1E"/>
    <w:lvl w:ilvl="0" w:tplc="4EAEE732">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5" w15:restartNumberingAfterBreak="0">
    <w:nsid w:val="33FD2BFF"/>
    <w:multiLevelType w:val="hybridMultilevel"/>
    <w:tmpl w:val="D6CCDC32"/>
    <w:lvl w:ilvl="0" w:tplc="EDCE8482">
      <w:start w:val="1"/>
      <w:numFmt w:val="lowerRoman"/>
      <w:lvlText w:val="%1."/>
      <w:lvlJc w:val="left"/>
      <w:pPr>
        <w:ind w:left="1530" w:hanging="72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6" w15:restartNumberingAfterBreak="0">
    <w:nsid w:val="438B7510"/>
    <w:multiLevelType w:val="hybridMultilevel"/>
    <w:tmpl w:val="6E6241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F3D1B45"/>
    <w:multiLevelType w:val="hybridMultilevel"/>
    <w:tmpl w:val="6E6241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57E1C93"/>
    <w:multiLevelType w:val="hybridMultilevel"/>
    <w:tmpl w:val="D59E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F13E21"/>
    <w:multiLevelType w:val="hybridMultilevel"/>
    <w:tmpl w:val="DA32290E"/>
    <w:lvl w:ilvl="0" w:tplc="040C0019">
      <w:start w:val="1"/>
      <w:numFmt w:val="lowerLetter"/>
      <w:lvlText w:val="%1."/>
      <w:lvlJc w:val="left"/>
      <w:pPr>
        <w:ind w:left="791" w:hanging="360"/>
      </w:pPr>
      <w:rPr>
        <w:rFonts w:hint="default"/>
      </w:rPr>
    </w:lvl>
    <w:lvl w:ilvl="1" w:tplc="39980504">
      <w:start w:val="1"/>
      <w:numFmt w:val="lowerRoman"/>
      <w:lvlText w:val="%2."/>
      <w:lvlJc w:val="left"/>
      <w:pPr>
        <w:ind w:left="1511" w:hanging="360"/>
      </w:pPr>
      <w:rPr>
        <w:rFonts w:hint="default"/>
      </w:rPr>
    </w:lvl>
    <w:lvl w:ilvl="2" w:tplc="041D0005" w:tentative="1">
      <w:start w:val="1"/>
      <w:numFmt w:val="bullet"/>
      <w:lvlText w:val=""/>
      <w:lvlJc w:val="left"/>
      <w:pPr>
        <w:ind w:left="2231" w:hanging="360"/>
      </w:pPr>
      <w:rPr>
        <w:rFonts w:ascii="Wingdings" w:hAnsi="Wingdings" w:hint="default"/>
      </w:rPr>
    </w:lvl>
    <w:lvl w:ilvl="3" w:tplc="041D0001" w:tentative="1">
      <w:start w:val="1"/>
      <w:numFmt w:val="bullet"/>
      <w:lvlText w:val=""/>
      <w:lvlJc w:val="left"/>
      <w:pPr>
        <w:ind w:left="2951" w:hanging="360"/>
      </w:pPr>
      <w:rPr>
        <w:rFonts w:ascii="Symbol" w:hAnsi="Symbol" w:hint="default"/>
      </w:rPr>
    </w:lvl>
    <w:lvl w:ilvl="4" w:tplc="041D0003" w:tentative="1">
      <w:start w:val="1"/>
      <w:numFmt w:val="bullet"/>
      <w:lvlText w:val="o"/>
      <w:lvlJc w:val="left"/>
      <w:pPr>
        <w:ind w:left="3671" w:hanging="360"/>
      </w:pPr>
      <w:rPr>
        <w:rFonts w:ascii="Courier New" w:hAnsi="Courier New" w:cs="Courier New" w:hint="default"/>
      </w:rPr>
    </w:lvl>
    <w:lvl w:ilvl="5" w:tplc="041D0005" w:tentative="1">
      <w:start w:val="1"/>
      <w:numFmt w:val="bullet"/>
      <w:lvlText w:val=""/>
      <w:lvlJc w:val="left"/>
      <w:pPr>
        <w:ind w:left="4391" w:hanging="360"/>
      </w:pPr>
      <w:rPr>
        <w:rFonts w:ascii="Wingdings" w:hAnsi="Wingdings" w:hint="default"/>
      </w:rPr>
    </w:lvl>
    <w:lvl w:ilvl="6" w:tplc="041D0001" w:tentative="1">
      <w:start w:val="1"/>
      <w:numFmt w:val="bullet"/>
      <w:lvlText w:val=""/>
      <w:lvlJc w:val="left"/>
      <w:pPr>
        <w:ind w:left="5111" w:hanging="360"/>
      </w:pPr>
      <w:rPr>
        <w:rFonts w:ascii="Symbol" w:hAnsi="Symbol" w:hint="default"/>
      </w:rPr>
    </w:lvl>
    <w:lvl w:ilvl="7" w:tplc="041D0003" w:tentative="1">
      <w:start w:val="1"/>
      <w:numFmt w:val="bullet"/>
      <w:lvlText w:val="o"/>
      <w:lvlJc w:val="left"/>
      <w:pPr>
        <w:ind w:left="5831" w:hanging="360"/>
      </w:pPr>
      <w:rPr>
        <w:rFonts w:ascii="Courier New" w:hAnsi="Courier New" w:cs="Courier New" w:hint="default"/>
      </w:rPr>
    </w:lvl>
    <w:lvl w:ilvl="8" w:tplc="041D0005" w:tentative="1">
      <w:start w:val="1"/>
      <w:numFmt w:val="bullet"/>
      <w:lvlText w:val=""/>
      <w:lvlJc w:val="left"/>
      <w:pPr>
        <w:ind w:left="6551" w:hanging="360"/>
      </w:pPr>
      <w:rPr>
        <w:rFonts w:ascii="Wingdings" w:hAnsi="Wingdings" w:hint="default"/>
      </w:rPr>
    </w:lvl>
  </w:abstractNum>
  <w:abstractNum w:abstractNumId="20" w15:restartNumberingAfterBreak="0">
    <w:nsid w:val="5D1957A4"/>
    <w:multiLevelType w:val="hybridMultilevel"/>
    <w:tmpl w:val="1AE64A00"/>
    <w:lvl w:ilvl="0" w:tplc="FC10B800">
      <w:start w:val="1"/>
      <w:numFmt w:val="decimal"/>
      <w:lvlText w:val="%1."/>
      <w:lvlJc w:val="left"/>
      <w:pPr>
        <w:ind w:left="502" w:hanging="360"/>
      </w:pPr>
      <w:rPr>
        <w:b w:val="0"/>
        <w:bCs w:val="0"/>
        <w:i w:val="0"/>
        <w:iCs w:val="0"/>
        <w:strike w:val="0"/>
      </w:rPr>
    </w:lvl>
    <w:lvl w:ilvl="1" w:tplc="0409000F">
      <w:start w:val="1"/>
      <w:numFmt w:val="decimal"/>
      <w:lvlText w:val="%2."/>
      <w:lvlJc w:val="left"/>
      <w:pPr>
        <w:ind w:left="928" w:hanging="360"/>
      </w:pPr>
    </w:lvl>
    <w:lvl w:ilvl="2" w:tplc="0409001B" w:tentative="1">
      <w:start w:val="1"/>
      <w:numFmt w:val="lowerRoman"/>
      <w:lvlText w:val="%3."/>
      <w:lvlJc w:val="right"/>
      <w:pPr>
        <w:ind w:left="1462" w:hanging="180"/>
      </w:pPr>
    </w:lvl>
    <w:lvl w:ilvl="3" w:tplc="0409000F">
      <w:start w:val="1"/>
      <w:numFmt w:val="decimal"/>
      <w:lvlText w:val="%4."/>
      <w:lvlJc w:val="left"/>
      <w:pPr>
        <w:ind w:left="2182" w:hanging="360"/>
      </w:pPr>
    </w:lvl>
    <w:lvl w:ilvl="4" w:tplc="04090019" w:tentative="1">
      <w:start w:val="1"/>
      <w:numFmt w:val="lowerLetter"/>
      <w:lvlText w:val="%5."/>
      <w:lvlJc w:val="left"/>
      <w:pPr>
        <w:ind w:left="2902" w:hanging="360"/>
      </w:pPr>
    </w:lvl>
    <w:lvl w:ilvl="5" w:tplc="0409001B" w:tentative="1">
      <w:start w:val="1"/>
      <w:numFmt w:val="lowerRoman"/>
      <w:lvlText w:val="%6."/>
      <w:lvlJc w:val="right"/>
      <w:pPr>
        <w:ind w:left="3622" w:hanging="180"/>
      </w:pPr>
    </w:lvl>
    <w:lvl w:ilvl="6" w:tplc="0409000F" w:tentative="1">
      <w:start w:val="1"/>
      <w:numFmt w:val="decimal"/>
      <w:lvlText w:val="%7."/>
      <w:lvlJc w:val="left"/>
      <w:pPr>
        <w:ind w:left="4342" w:hanging="360"/>
      </w:pPr>
    </w:lvl>
    <w:lvl w:ilvl="7" w:tplc="04090019" w:tentative="1">
      <w:start w:val="1"/>
      <w:numFmt w:val="lowerLetter"/>
      <w:lvlText w:val="%8."/>
      <w:lvlJc w:val="left"/>
      <w:pPr>
        <w:ind w:left="5062" w:hanging="360"/>
      </w:pPr>
    </w:lvl>
    <w:lvl w:ilvl="8" w:tplc="0409001B" w:tentative="1">
      <w:start w:val="1"/>
      <w:numFmt w:val="lowerRoman"/>
      <w:lvlText w:val="%9."/>
      <w:lvlJc w:val="right"/>
      <w:pPr>
        <w:ind w:left="5782" w:hanging="180"/>
      </w:pPr>
    </w:lvl>
  </w:abstractNum>
  <w:abstractNum w:abstractNumId="21" w15:restartNumberingAfterBreak="0">
    <w:nsid w:val="5E6510B5"/>
    <w:multiLevelType w:val="hybridMultilevel"/>
    <w:tmpl w:val="6E6241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2396837"/>
    <w:multiLevelType w:val="hybridMultilevel"/>
    <w:tmpl w:val="51A80D2E"/>
    <w:lvl w:ilvl="0" w:tplc="2C5E8FDC">
      <w:start w:val="1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C48604C"/>
    <w:multiLevelType w:val="hybridMultilevel"/>
    <w:tmpl w:val="99724168"/>
    <w:lvl w:ilvl="0" w:tplc="6C0C90F6">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6F0F4FB3"/>
    <w:multiLevelType w:val="hybridMultilevel"/>
    <w:tmpl w:val="2CAE7C5A"/>
    <w:lvl w:ilvl="0" w:tplc="517C8DAA">
      <w:start w:val="1"/>
      <w:numFmt w:val="decimal"/>
      <w:lvlText w:val="%1."/>
      <w:lvlJc w:val="left"/>
      <w:pPr>
        <w:ind w:left="780" w:hanging="4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0F119E5"/>
    <w:multiLevelType w:val="hybridMultilevel"/>
    <w:tmpl w:val="076AD84C"/>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717722CC"/>
    <w:multiLevelType w:val="hybridMultilevel"/>
    <w:tmpl w:val="8D2078D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CB6213A"/>
    <w:multiLevelType w:val="hybridMultilevel"/>
    <w:tmpl w:val="F09C3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5"/>
  </w:num>
  <w:num w:numId="3">
    <w:abstractNumId w:val="19"/>
  </w:num>
  <w:num w:numId="4">
    <w:abstractNumId w:val="3"/>
  </w:num>
  <w:num w:numId="5">
    <w:abstractNumId w:val="27"/>
  </w:num>
  <w:num w:numId="6">
    <w:abstractNumId w:val="20"/>
  </w:num>
  <w:num w:numId="7">
    <w:abstractNumId w:val="0"/>
  </w:num>
  <w:num w:numId="8">
    <w:abstractNumId w:val="2"/>
  </w:num>
  <w:num w:numId="9">
    <w:abstractNumId w:val="23"/>
  </w:num>
  <w:num w:numId="10">
    <w:abstractNumId w:val="7"/>
  </w:num>
  <w:num w:numId="11">
    <w:abstractNumId w:val="25"/>
  </w:num>
  <w:num w:numId="12">
    <w:abstractNumId w:val="1"/>
  </w:num>
  <w:num w:numId="13">
    <w:abstractNumId w:val="24"/>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8"/>
  </w:num>
  <w:num w:numId="22">
    <w:abstractNumId w:val="11"/>
  </w:num>
  <w:num w:numId="23">
    <w:abstractNumId w:val="8"/>
  </w:num>
  <w:num w:numId="24">
    <w:abstractNumId w:val="26"/>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9"/>
  </w:num>
  <w:num w:numId="28">
    <w:abstractNumId w:val="21"/>
  </w:num>
  <w:num w:numId="29">
    <w:abstractNumId w:val="17"/>
  </w:num>
  <w:num w:numId="30">
    <w:abstractNumId w:val="13"/>
  </w:num>
  <w:num w:numId="31">
    <w:abstractNumId w:val="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 Jennings">
    <w15:presenceInfo w15:providerId="None" w15:userId="Ed Jen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yNDEyMDI3MzY3MTRX0lEKTi0uzszPAykwrwUAkIbWZCwAAAA="/>
  </w:docVars>
  <w:rsids>
    <w:rsidRoot w:val="00DF2386"/>
    <w:rsid w:val="00006003"/>
    <w:rsid w:val="00011E7A"/>
    <w:rsid w:val="00014168"/>
    <w:rsid w:val="00017A16"/>
    <w:rsid w:val="00017FEA"/>
    <w:rsid w:val="00026E09"/>
    <w:rsid w:val="00027A80"/>
    <w:rsid w:val="00030371"/>
    <w:rsid w:val="00032C4D"/>
    <w:rsid w:val="00033EF7"/>
    <w:rsid w:val="000354DD"/>
    <w:rsid w:val="00036889"/>
    <w:rsid w:val="0003787A"/>
    <w:rsid w:val="00037CE0"/>
    <w:rsid w:val="00042B63"/>
    <w:rsid w:val="00053929"/>
    <w:rsid w:val="00057D70"/>
    <w:rsid w:val="000749F6"/>
    <w:rsid w:val="00074DE8"/>
    <w:rsid w:val="000767E7"/>
    <w:rsid w:val="00081070"/>
    <w:rsid w:val="00094856"/>
    <w:rsid w:val="00095AB5"/>
    <w:rsid w:val="000A3E3E"/>
    <w:rsid w:val="000A61DD"/>
    <w:rsid w:val="000B4529"/>
    <w:rsid w:val="000C2489"/>
    <w:rsid w:val="000C3F43"/>
    <w:rsid w:val="000C4A48"/>
    <w:rsid w:val="000C5405"/>
    <w:rsid w:val="000C5EEF"/>
    <w:rsid w:val="000C7365"/>
    <w:rsid w:val="000C7A5D"/>
    <w:rsid w:val="000D1206"/>
    <w:rsid w:val="000D2B87"/>
    <w:rsid w:val="000D48DB"/>
    <w:rsid w:val="000D523E"/>
    <w:rsid w:val="000D5C76"/>
    <w:rsid w:val="000E161E"/>
    <w:rsid w:val="000E2FA0"/>
    <w:rsid w:val="000E32EE"/>
    <w:rsid w:val="000E36A1"/>
    <w:rsid w:val="000E3816"/>
    <w:rsid w:val="000E47E9"/>
    <w:rsid w:val="000E7F4C"/>
    <w:rsid w:val="000F310B"/>
    <w:rsid w:val="001006E9"/>
    <w:rsid w:val="00114138"/>
    <w:rsid w:val="0012005C"/>
    <w:rsid w:val="0012096C"/>
    <w:rsid w:val="00123814"/>
    <w:rsid w:val="00123AFC"/>
    <w:rsid w:val="0012489A"/>
    <w:rsid w:val="00127828"/>
    <w:rsid w:val="00133AD5"/>
    <w:rsid w:val="00140FB8"/>
    <w:rsid w:val="00146A8B"/>
    <w:rsid w:val="001516A8"/>
    <w:rsid w:val="00161BDA"/>
    <w:rsid w:val="00171618"/>
    <w:rsid w:val="00174836"/>
    <w:rsid w:val="00174DF2"/>
    <w:rsid w:val="00176179"/>
    <w:rsid w:val="001819B1"/>
    <w:rsid w:val="00190C83"/>
    <w:rsid w:val="001A1578"/>
    <w:rsid w:val="001A2D10"/>
    <w:rsid w:val="001A4C3A"/>
    <w:rsid w:val="001B06BF"/>
    <w:rsid w:val="001C3F08"/>
    <w:rsid w:val="001C5E41"/>
    <w:rsid w:val="001C77BC"/>
    <w:rsid w:val="001D48BB"/>
    <w:rsid w:val="001D5C90"/>
    <w:rsid w:val="001E00E3"/>
    <w:rsid w:val="001F2349"/>
    <w:rsid w:val="001F2BE9"/>
    <w:rsid w:val="001F4532"/>
    <w:rsid w:val="001F502D"/>
    <w:rsid w:val="001F5ECA"/>
    <w:rsid w:val="002005D2"/>
    <w:rsid w:val="0020204A"/>
    <w:rsid w:val="0020298B"/>
    <w:rsid w:val="00204150"/>
    <w:rsid w:val="00206111"/>
    <w:rsid w:val="002137E0"/>
    <w:rsid w:val="0021566A"/>
    <w:rsid w:val="00216518"/>
    <w:rsid w:val="002218AC"/>
    <w:rsid w:val="00225131"/>
    <w:rsid w:val="002332FB"/>
    <w:rsid w:val="002347F6"/>
    <w:rsid w:val="002353F1"/>
    <w:rsid w:val="00247AE7"/>
    <w:rsid w:val="00255C98"/>
    <w:rsid w:val="002741AC"/>
    <w:rsid w:val="00275F13"/>
    <w:rsid w:val="00280714"/>
    <w:rsid w:val="002819C0"/>
    <w:rsid w:val="00284D23"/>
    <w:rsid w:val="0029079B"/>
    <w:rsid w:val="00291F0A"/>
    <w:rsid w:val="00292241"/>
    <w:rsid w:val="00292637"/>
    <w:rsid w:val="00293919"/>
    <w:rsid w:val="002942F9"/>
    <w:rsid w:val="00295556"/>
    <w:rsid w:val="00295BB5"/>
    <w:rsid w:val="002978F0"/>
    <w:rsid w:val="002A5A4D"/>
    <w:rsid w:val="002B106E"/>
    <w:rsid w:val="002B1DA9"/>
    <w:rsid w:val="002B4262"/>
    <w:rsid w:val="002B6506"/>
    <w:rsid w:val="002C261A"/>
    <w:rsid w:val="002C7689"/>
    <w:rsid w:val="002D0F2E"/>
    <w:rsid w:val="002D211D"/>
    <w:rsid w:val="002D3C59"/>
    <w:rsid w:val="002D5A4D"/>
    <w:rsid w:val="002E22AF"/>
    <w:rsid w:val="002E6A2F"/>
    <w:rsid w:val="002F12D4"/>
    <w:rsid w:val="002F6155"/>
    <w:rsid w:val="002F7454"/>
    <w:rsid w:val="003022C6"/>
    <w:rsid w:val="00317E6C"/>
    <w:rsid w:val="00324398"/>
    <w:rsid w:val="00331449"/>
    <w:rsid w:val="0033280D"/>
    <w:rsid w:val="00335864"/>
    <w:rsid w:val="003370D3"/>
    <w:rsid w:val="0035473A"/>
    <w:rsid w:val="003565B3"/>
    <w:rsid w:val="00380D31"/>
    <w:rsid w:val="00384FC3"/>
    <w:rsid w:val="00390675"/>
    <w:rsid w:val="003914D9"/>
    <w:rsid w:val="003A20C5"/>
    <w:rsid w:val="003A3804"/>
    <w:rsid w:val="003A40E2"/>
    <w:rsid w:val="003A52BE"/>
    <w:rsid w:val="003A53BA"/>
    <w:rsid w:val="003A5866"/>
    <w:rsid w:val="003A6E9F"/>
    <w:rsid w:val="003B1467"/>
    <w:rsid w:val="003B7E13"/>
    <w:rsid w:val="003C2D9F"/>
    <w:rsid w:val="003D241B"/>
    <w:rsid w:val="003D33EF"/>
    <w:rsid w:val="003D4CD6"/>
    <w:rsid w:val="003E1FCF"/>
    <w:rsid w:val="003F4793"/>
    <w:rsid w:val="00400B9A"/>
    <w:rsid w:val="00400F34"/>
    <w:rsid w:val="00402393"/>
    <w:rsid w:val="0040748D"/>
    <w:rsid w:val="00415C75"/>
    <w:rsid w:val="00416768"/>
    <w:rsid w:val="004228C7"/>
    <w:rsid w:val="00424D50"/>
    <w:rsid w:val="00425B81"/>
    <w:rsid w:val="0042798B"/>
    <w:rsid w:val="0043222D"/>
    <w:rsid w:val="00434913"/>
    <w:rsid w:val="004474F8"/>
    <w:rsid w:val="00460388"/>
    <w:rsid w:val="00463E9C"/>
    <w:rsid w:val="004725FC"/>
    <w:rsid w:val="004763BE"/>
    <w:rsid w:val="004766B4"/>
    <w:rsid w:val="00477110"/>
    <w:rsid w:val="00477550"/>
    <w:rsid w:val="004824BB"/>
    <w:rsid w:val="004844A8"/>
    <w:rsid w:val="00491BEF"/>
    <w:rsid w:val="00496803"/>
    <w:rsid w:val="00496F11"/>
    <w:rsid w:val="00497710"/>
    <w:rsid w:val="004A2938"/>
    <w:rsid w:val="004B6688"/>
    <w:rsid w:val="004B74FA"/>
    <w:rsid w:val="004B7FA1"/>
    <w:rsid w:val="004C2E2B"/>
    <w:rsid w:val="004D161A"/>
    <w:rsid w:val="004D1625"/>
    <w:rsid w:val="004F04AE"/>
    <w:rsid w:val="004F2051"/>
    <w:rsid w:val="004F40B5"/>
    <w:rsid w:val="004F6543"/>
    <w:rsid w:val="00501890"/>
    <w:rsid w:val="00504A01"/>
    <w:rsid w:val="00506E6E"/>
    <w:rsid w:val="00511D20"/>
    <w:rsid w:val="005177FC"/>
    <w:rsid w:val="00522BC7"/>
    <w:rsid w:val="005244A4"/>
    <w:rsid w:val="00527783"/>
    <w:rsid w:val="00535B5E"/>
    <w:rsid w:val="0054257B"/>
    <w:rsid w:val="005510F8"/>
    <w:rsid w:val="0057405B"/>
    <w:rsid w:val="00577CBF"/>
    <w:rsid w:val="0058138D"/>
    <w:rsid w:val="005814B5"/>
    <w:rsid w:val="00581EDA"/>
    <w:rsid w:val="00586442"/>
    <w:rsid w:val="00591F70"/>
    <w:rsid w:val="005A291A"/>
    <w:rsid w:val="005C4ED0"/>
    <w:rsid w:val="005D3E9D"/>
    <w:rsid w:val="005D4161"/>
    <w:rsid w:val="005D5D95"/>
    <w:rsid w:val="005E0444"/>
    <w:rsid w:val="005E0D93"/>
    <w:rsid w:val="005E29EA"/>
    <w:rsid w:val="005E4C99"/>
    <w:rsid w:val="00601F5A"/>
    <w:rsid w:val="00603322"/>
    <w:rsid w:val="00603A46"/>
    <w:rsid w:val="00603AF0"/>
    <w:rsid w:val="00607547"/>
    <w:rsid w:val="00612A90"/>
    <w:rsid w:val="00616B4C"/>
    <w:rsid w:val="006256D3"/>
    <w:rsid w:val="00627BB7"/>
    <w:rsid w:val="00634BAC"/>
    <w:rsid w:val="0063739A"/>
    <w:rsid w:val="00643DBE"/>
    <w:rsid w:val="00644A13"/>
    <w:rsid w:val="006471FA"/>
    <w:rsid w:val="0065136E"/>
    <w:rsid w:val="0066479C"/>
    <w:rsid w:val="00665315"/>
    <w:rsid w:val="00670D71"/>
    <w:rsid w:val="00671684"/>
    <w:rsid w:val="006913A5"/>
    <w:rsid w:val="006956AC"/>
    <w:rsid w:val="00695D91"/>
    <w:rsid w:val="00695F3C"/>
    <w:rsid w:val="0069774D"/>
    <w:rsid w:val="00697C1D"/>
    <w:rsid w:val="006A00E5"/>
    <w:rsid w:val="006B525B"/>
    <w:rsid w:val="006B5501"/>
    <w:rsid w:val="006C0DA0"/>
    <w:rsid w:val="006C6967"/>
    <w:rsid w:val="006D3617"/>
    <w:rsid w:val="006E7DCE"/>
    <w:rsid w:val="006F1793"/>
    <w:rsid w:val="0070220F"/>
    <w:rsid w:val="007050FF"/>
    <w:rsid w:val="0070596A"/>
    <w:rsid w:val="00706056"/>
    <w:rsid w:val="007133F1"/>
    <w:rsid w:val="00714005"/>
    <w:rsid w:val="00717CCD"/>
    <w:rsid w:val="00726751"/>
    <w:rsid w:val="00731381"/>
    <w:rsid w:val="00737FFA"/>
    <w:rsid w:val="00745B79"/>
    <w:rsid w:val="00746EC1"/>
    <w:rsid w:val="007472B2"/>
    <w:rsid w:val="00752764"/>
    <w:rsid w:val="00762430"/>
    <w:rsid w:val="00762F77"/>
    <w:rsid w:val="0076682C"/>
    <w:rsid w:val="00766962"/>
    <w:rsid w:val="00774643"/>
    <w:rsid w:val="00775287"/>
    <w:rsid w:val="00776612"/>
    <w:rsid w:val="00781C79"/>
    <w:rsid w:val="007843C4"/>
    <w:rsid w:val="007A195F"/>
    <w:rsid w:val="007A370F"/>
    <w:rsid w:val="007B3A5C"/>
    <w:rsid w:val="007B7631"/>
    <w:rsid w:val="007B7FDF"/>
    <w:rsid w:val="007C614B"/>
    <w:rsid w:val="007D33F4"/>
    <w:rsid w:val="007E133B"/>
    <w:rsid w:val="007E25B1"/>
    <w:rsid w:val="007E6E3D"/>
    <w:rsid w:val="007F3ABE"/>
    <w:rsid w:val="007F4EFB"/>
    <w:rsid w:val="007F7C00"/>
    <w:rsid w:val="007F7FB2"/>
    <w:rsid w:val="00805BA7"/>
    <w:rsid w:val="00806991"/>
    <w:rsid w:val="0081553D"/>
    <w:rsid w:val="00816E0C"/>
    <w:rsid w:val="008249D1"/>
    <w:rsid w:val="00825E19"/>
    <w:rsid w:val="00831A2F"/>
    <w:rsid w:val="00832541"/>
    <w:rsid w:val="008328E9"/>
    <w:rsid w:val="00835BCB"/>
    <w:rsid w:val="00835CDC"/>
    <w:rsid w:val="008465FE"/>
    <w:rsid w:val="00850B09"/>
    <w:rsid w:val="0085440D"/>
    <w:rsid w:val="00854485"/>
    <w:rsid w:val="0085685D"/>
    <w:rsid w:val="00857746"/>
    <w:rsid w:val="00863B9D"/>
    <w:rsid w:val="00863BE6"/>
    <w:rsid w:val="00872753"/>
    <w:rsid w:val="00875462"/>
    <w:rsid w:val="008775BC"/>
    <w:rsid w:val="00881917"/>
    <w:rsid w:val="00882661"/>
    <w:rsid w:val="00882F1B"/>
    <w:rsid w:val="00883A54"/>
    <w:rsid w:val="008977E5"/>
    <w:rsid w:val="008A70CE"/>
    <w:rsid w:val="008B423C"/>
    <w:rsid w:val="008B659C"/>
    <w:rsid w:val="008C25E4"/>
    <w:rsid w:val="008C2DAE"/>
    <w:rsid w:val="008C59EB"/>
    <w:rsid w:val="008F6687"/>
    <w:rsid w:val="008F6A50"/>
    <w:rsid w:val="009059A9"/>
    <w:rsid w:val="00913505"/>
    <w:rsid w:val="009138DA"/>
    <w:rsid w:val="009226AC"/>
    <w:rsid w:val="0092515E"/>
    <w:rsid w:val="009251F2"/>
    <w:rsid w:val="0093072B"/>
    <w:rsid w:val="00933122"/>
    <w:rsid w:val="00941723"/>
    <w:rsid w:val="00942FBD"/>
    <w:rsid w:val="00943756"/>
    <w:rsid w:val="0094770B"/>
    <w:rsid w:val="0095590A"/>
    <w:rsid w:val="009626BE"/>
    <w:rsid w:val="009627B2"/>
    <w:rsid w:val="00963DA4"/>
    <w:rsid w:val="0096430E"/>
    <w:rsid w:val="00966469"/>
    <w:rsid w:val="00973739"/>
    <w:rsid w:val="00975E44"/>
    <w:rsid w:val="0097758C"/>
    <w:rsid w:val="00977B6A"/>
    <w:rsid w:val="009837E7"/>
    <w:rsid w:val="00986AE6"/>
    <w:rsid w:val="009A1374"/>
    <w:rsid w:val="009B0D84"/>
    <w:rsid w:val="009B2267"/>
    <w:rsid w:val="009B6E39"/>
    <w:rsid w:val="009C315E"/>
    <w:rsid w:val="009C3451"/>
    <w:rsid w:val="009C460A"/>
    <w:rsid w:val="009C721C"/>
    <w:rsid w:val="009C79BE"/>
    <w:rsid w:val="009D2EF4"/>
    <w:rsid w:val="009E0AE8"/>
    <w:rsid w:val="009E5374"/>
    <w:rsid w:val="009F0C3D"/>
    <w:rsid w:val="009F22AD"/>
    <w:rsid w:val="009F345D"/>
    <w:rsid w:val="009F6240"/>
    <w:rsid w:val="00A038A0"/>
    <w:rsid w:val="00A103F9"/>
    <w:rsid w:val="00A13218"/>
    <w:rsid w:val="00A163B5"/>
    <w:rsid w:val="00A16ADD"/>
    <w:rsid w:val="00A17151"/>
    <w:rsid w:val="00A227A3"/>
    <w:rsid w:val="00A22ED9"/>
    <w:rsid w:val="00A2595B"/>
    <w:rsid w:val="00A268B2"/>
    <w:rsid w:val="00A31448"/>
    <w:rsid w:val="00A32BFF"/>
    <w:rsid w:val="00A35666"/>
    <w:rsid w:val="00A35BDA"/>
    <w:rsid w:val="00A37D4F"/>
    <w:rsid w:val="00A44886"/>
    <w:rsid w:val="00A469D6"/>
    <w:rsid w:val="00A46D6F"/>
    <w:rsid w:val="00A603F3"/>
    <w:rsid w:val="00A60B73"/>
    <w:rsid w:val="00A62B3E"/>
    <w:rsid w:val="00A637B6"/>
    <w:rsid w:val="00A71949"/>
    <w:rsid w:val="00A77D00"/>
    <w:rsid w:val="00A80080"/>
    <w:rsid w:val="00A82D95"/>
    <w:rsid w:val="00A85614"/>
    <w:rsid w:val="00A90003"/>
    <w:rsid w:val="00A91E0F"/>
    <w:rsid w:val="00A92432"/>
    <w:rsid w:val="00A9647F"/>
    <w:rsid w:val="00AA02D4"/>
    <w:rsid w:val="00AA03C2"/>
    <w:rsid w:val="00AA2E3A"/>
    <w:rsid w:val="00AB24A9"/>
    <w:rsid w:val="00AB4951"/>
    <w:rsid w:val="00AC2554"/>
    <w:rsid w:val="00AC6ED6"/>
    <w:rsid w:val="00AD01AD"/>
    <w:rsid w:val="00AD4069"/>
    <w:rsid w:val="00AD42F0"/>
    <w:rsid w:val="00AE4FF2"/>
    <w:rsid w:val="00AE7CFF"/>
    <w:rsid w:val="00AF4BDF"/>
    <w:rsid w:val="00B059E2"/>
    <w:rsid w:val="00B14803"/>
    <w:rsid w:val="00B156F6"/>
    <w:rsid w:val="00B17EFC"/>
    <w:rsid w:val="00B20C36"/>
    <w:rsid w:val="00B27CB5"/>
    <w:rsid w:val="00B315A0"/>
    <w:rsid w:val="00B34A18"/>
    <w:rsid w:val="00B34AF2"/>
    <w:rsid w:val="00B43841"/>
    <w:rsid w:val="00B456C1"/>
    <w:rsid w:val="00B468CE"/>
    <w:rsid w:val="00B52CE4"/>
    <w:rsid w:val="00B579CB"/>
    <w:rsid w:val="00B626CD"/>
    <w:rsid w:val="00B6398B"/>
    <w:rsid w:val="00B67FE1"/>
    <w:rsid w:val="00B70083"/>
    <w:rsid w:val="00B706CC"/>
    <w:rsid w:val="00B7121F"/>
    <w:rsid w:val="00B7259F"/>
    <w:rsid w:val="00B73554"/>
    <w:rsid w:val="00B73B3A"/>
    <w:rsid w:val="00B77332"/>
    <w:rsid w:val="00B773E1"/>
    <w:rsid w:val="00B8390B"/>
    <w:rsid w:val="00B83EF9"/>
    <w:rsid w:val="00B938CB"/>
    <w:rsid w:val="00B947D5"/>
    <w:rsid w:val="00BA01E5"/>
    <w:rsid w:val="00BA66E2"/>
    <w:rsid w:val="00BB28F6"/>
    <w:rsid w:val="00BB31F3"/>
    <w:rsid w:val="00BB6F8F"/>
    <w:rsid w:val="00BC2609"/>
    <w:rsid w:val="00BD4486"/>
    <w:rsid w:val="00BD4DA4"/>
    <w:rsid w:val="00BD565E"/>
    <w:rsid w:val="00BE49B0"/>
    <w:rsid w:val="00C0528F"/>
    <w:rsid w:val="00C1184B"/>
    <w:rsid w:val="00C1292B"/>
    <w:rsid w:val="00C13145"/>
    <w:rsid w:val="00C14993"/>
    <w:rsid w:val="00C20423"/>
    <w:rsid w:val="00C20858"/>
    <w:rsid w:val="00C26AC6"/>
    <w:rsid w:val="00C31F8A"/>
    <w:rsid w:val="00C3561B"/>
    <w:rsid w:val="00C40752"/>
    <w:rsid w:val="00C54833"/>
    <w:rsid w:val="00C54848"/>
    <w:rsid w:val="00C65A25"/>
    <w:rsid w:val="00C67D88"/>
    <w:rsid w:val="00C817CB"/>
    <w:rsid w:val="00C846E1"/>
    <w:rsid w:val="00C8780E"/>
    <w:rsid w:val="00CA32AC"/>
    <w:rsid w:val="00CA7384"/>
    <w:rsid w:val="00CB54AD"/>
    <w:rsid w:val="00CB6FB6"/>
    <w:rsid w:val="00CD002B"/>
    <w:rsid w:val="00CD385D"/>
    <w:rsid w:val="00CD7400"/>
    <w:rsid w:val="00CE1E10"/>
    <w:rsid w:val="00CE2EB0"/>
    <w:rsid w:val="00CE6101"/>
    <w:rsid w:val="00CE750F"/>
    <w:rsid w:val="00CF06B6"/>
    <w:rsid w:val="00CF15EA"/>
    <w:rsid w:val="00CF4496"/>
    <w:rsid w:val="00D03679"/>
    <w:rsid w:val="00D05019"/>
    <w:rsid w:val="00D058F6"/>
    <w:rsid w:val="00D122F6"/>
    <w:rsid w:val="00D12FBA"/>
    <w:rsid w:val="00D154CC"/>
    <w:rsid w:val="00D160CB"/>
    <w:rsid w:val="00D245A1"/>
    <w:rsid w:val="00D26073"/>
    <w:rsid w:val="00D30F3A"/>
    <w:rsid w:val="00D31F04"/>
    <w:rsid w:val="00D35E9E"/>
    <w:rsid w:val="00D3734D"/>
    <w:rsid w:val="00D412FB"/>
    <w:rsid w:val="00D415E2"/>
    <w:rsid w:val="00D42055"/>
    <w:rsid w:val="00D427B5"/>
    <w:rsid w:val="00D61885"/>
    <w:rsid w:val="00D647C3"/>
    <w:rsid w:val="00D7162D"/>
    <w:rsid w:val="00D75953"/>
    <w:rsid w:val="00D82362"/>
    <w:rsid w:val="00D93258"/>
    <w:rsid w:val="00D947D6"/>
    <w:rsid w:val="00D94C22"/>
    <w:rsid w:val="00D9591F"/>
    <w:rsid w:val="00D9633A"/>
    <w:rsid w:val="00D965BC"/>
    <w:rsid w:val="00DA4E72"/>
    <w:rsid w:val="00DA7E51"/>
    <w:rsid w:val="00DB4FF0"/>
    <w:rsid w:val="00DC6424"/>
    <w:rsid w:val="00DD206E"/>
    <w:rsid w:val="00DD4889"/>
    <w:rsid w:val="00DE0776"/>
    <w:rsid w:val="00DE3825"/>
    <w:rsid w:val="00DF02FE"/>
    <w:rsid w:val="00DF0924"/>
    <w:rsid w:val="00DF2386"/>
    <w:rsid w:val="00DF7FE7"/>
    <w:rsid w:val="00E05C85"/>
    <w:rsid w:val="00E21FBB"/>
    <w:rsid w:val="00E30CBA"/>
    <w:rsid w:val="00E46367"/>
    <w:rsid w:val="00E5511F"/>
    <w:rsid w:val="00E56A3C"/>
    <w:rsid w:val="00E63F0B"/>
    <w:rsid w:val="00E70E88"/>
    <w:rsid w:val="00E75F82"/>
    <w:rsid w:val="00E81D16"/>
    <w:rsid w:val="00E82D0D"/>
    <w:rsid w:val="00E92301"/>
    <w:rsid w:val="00E94620"/>
    <w:rsid w:val="00E96D3E"/>
    <w:rsid w:val="00E9702A"/>
    <w:rsid w:val="00EA3A7F"/>
    <w:rsid w:val="00EA5DAF"/>
    <w:rsid w:val="00EB462B"/>
    <w:rsid w:val="00ED1FA0"/>
    <w:rsid w:val="00EE31EF"/>
    <w:rsid w:val="00EE71D8"/>
    <w:rsid w:val="00F00320"/>
    <w:rsid w:val="00F0182E"/>
    <w:rsid w:val="00F0280E"/>
    <w:rsid w:val="00F078F1"/>
    <w:rsid w:val="00F32D03"/>
    <w:rsid w:val="00F344DE"/>
    <w:rsid w:val="00F36CA5"/>
    <w:rsid w:val="00F45DD5"/>
    <w:rsid w:val="00F478F9"/>
    <w:rsid w:val="00F510DD"/>
    <w:rsid w:val="00F63609"/>
    <w:rsid w:val="00F73E71"/>
    <w:rsid w:val="00F8304B"/>
    <w:rsid w:val="00F83D01"/>
    <w:rsid w:val="00F85CE3"/>
    <w:rsid w:val="00F91FB8"/>
    <w:rsid w:val="00F95970"/>
    <w:rsid w:val="00FA2DEB"/>
    <w:rsid w:val="00FA6489"/>
    <w:rsid w:val="00FA7462"/>
    <w:rsid w:val="00FB0841"/>
    <w:rsid w:val="00FB0B61"/>
    <w:rsid w:val="00FB3CAC"/>
    <w:rsid w:val="00FB7398"/>
    <w:rsid w:val="00FC6300"/>
    <w:rsid w:val="00FD3D90"/>
    <w:rsid w:val="00FF03BB"/>
    <w:rsid w:val="00FF19D7"/>
    <w:rsid w:val="00FF57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F73C88"/>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DC642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1"/>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table" w:customStyle="1" w:styleId="TableGrid1">
    <w:name w:val="Table Grid1"/>
    <w:basedOn w:val="TableNormal"/>
    <w:next w:val="TableGrid"/>
    <w:uiPriority w:val="39"/>
    <w:rsid w:val="004D1625"/>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843C4"/>
    <w:pPr>
      <w:ind w:left="0" w:firstLine="0"/>
    </w:pPr>
    <w:rPr>
      <w:rFonts w:eastAsia="Yu Mincho"/>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6424"/>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DC64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6424"/>
    <w:rPr>
      <w:rFonts w:asciiTheme="majorHAnsi" w:eastAsiaTheme="majorEastAsia" w:hAnsiTheme="majorHAnsi" w:cstheme="majorBidi"/>
      <w:spacing w:val="-10"/>
      <w:kern w:val="28"/>
      <w:sz w:val="56"/>
      <w:szCs w:val="56"/>
    </w:rPr>
  </w:style>
  <w:style w:type="paragraph" w:customStyle="1" w:styleId="Default">
    <w:name w:val="Default"/>
    <w:rsid w:val="007B7631"/>
    <w:pPr>
      <w:autoSpaceDE w:val="0"/>
      <w:autoSpaceDN w:val="0"/>
      <w:adjustRightInd w:val="0"/>
      <w:ind w:left="0" w:firstLine="0"/>
    </w:pPr>
    <w:rPr>
      <w:rFonts w:ascii="Calibri" w:hAnsi="Calibri" w:cs="Calibri"/>
      <w:color w:val="000000"/>
      <w:sz w:val="24"/>
      <w:szCs w:val="24"/>
    </w:rPr>
  </w:style>
  <w:style w:type="paragraph" w:styleId="BodyText">
    <w:name w:val="Body Text"/>
    <w:basedOn w:val="Normal"/>
    <w:link w:val="BodyTextChar"/>
    <w:uiPriority w:val="1"/>
    <w:qFormat/>
    <w:rsid w:val="007B7631"/>
    <w:pPr>
      <w:widowControl w:val="0"/>
      <w:ind w:left="827" w:hanging="708"/>
    </w:pPr>
    <w:rPr>
      <w:rFonts w:cstheme="minorBidi"/>
      <w:lang w:val="en-US"/>
    </w:rPr>
  </w:style>
  <w:style w:type="character" w:customStyle="1" w:styleId="BodyTextChar">
    <w:name w:val="Body Text Char"/>
    <w:basedOn w:val="DefaultParagraphFont"/>
    <w:link w:val="BodyText"/>
    <w:uiPriority w:val="1"/>
    <w:rsid w:val="007B7631"/>
    <w:rPr>
      <w:rFonts w:ascii="Calibri" w:eastAsia="Calibri" w:hAnsi="Calibri"/>
      <w:lang w:val="en-US"/>
    </w:rPr>
  </w:style>
  <w:style w:type="paragraph" w:styleId="NormalWeb">
    <w:name w:val="Normal (Web)"/>
    <w:basedOn w:val="Normal"/>
    <w:uiPriority w:val="99"/>
    <w:unhideWhenUsed/>
    <w:rsid w:val="007B7631"/>
    <w:pPr>
      <w:spacing w:before="100" w:beforeAutospacing="1" w:after="100" w:afterAutospacing="1"/>
      <w:ind w:left="0" w:firstLine="0"/>
    </w:pPr>
    <w:rPr>
      <w:rFonts w:ascii="Times New Roman" w:eastAsiaTheme="minorHAnsi"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0849">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707533888">
      <w:bodyDiv w:val="1"/>
      <w:marLeft w:val="0"/>
      <w:marRight w:val="0"/>
      <w:marTop w:val="0"/>
      <w:marBottom w:val="0"/>
      <w:divBdr>
        <w:top w:val="none" w:sz="0" w:space="0" w:color="auto"/>
        <w:left w:val="none" w:sz="0" w:space="0" w:color="auto"/>
        <w:bottom w:val="none" w:sz="0" w:space="0" w:color="auto"/>
        <w:right w:val="none" w:sz="0" w:space="0" w:color="auto"/>
      </w:divBdr>
    </w:div>
    <w:div w:id="769087218">
      <w:bodyDiv w:val="1"/>
      <w:marLeft w:val="0"/>
      <w:marRight w:val="0"/>
      <w:marTop w:val="0"/>
      <w:marBottom w:val="0"/>
      <w:divBdr>
        <w:top w:val="none" w:sz="0" w:space="0" w:color="auto"/>
        <w:left w:val="none" w:sz="0" w:space="0" w:color="auto"/>
        <w:bottom w:val="none" w:sz="0" w:space="0" w:color="auto"/>
        <w:right w:val="none" w:sz="0" w:space="0" w:color="auto"/>
      </w:divBdr>
    </w:div>
    <w:div w:id="955141471">
      <w:bodyDiv w:val="1"/>
      <w:marLeft w:val="0"/>
      <w:marRight w:val="0"/>
      <w:marTop w:val="0"/>
      <w:marBottom w:val="0"/>
      <w:divBdr>
        <w:top w:val="none" w:sz="0" w:space="0" w:color="auto"/>
        <w:left w:val="none" w:sz="0" w:space="0" w:color="auto"/>
        <w:bottom w:val="none" w:sz="0" w:space="0" w:color="auto"/>
        <w:right w:val="none" w:sz="0" w:space="0" w:color="auto"/>
      </w:divBdr>
      <w:divsChild>
        <w:div w:id="2116437081">
          <w:marLeft w:val="0"/>
          <w:marRight w:val="0"/>
          <w:marTop w:val="0"/>
          <w:marBottom w:val="0"/>
          <w:divBdr>
            <w:top w:val="none" w:sz="0" w:space="0" w:color="auto"/>
            <w:left w:val="none" w:sz="0" w:space="0" w:color="auto"/>
            <w:bottom w:val="none" w:sz="0" w:space="0" w:color="auto"/>
            <w:right w:val="none" w:sz="0" w:space="0" w:color="auto"/>
          </w:divBdr>
          <w:divsChild>
            <w:div w:id="8770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71857">
      <w:bodyDiv w:val="1"/>
      <w:marLeft w:val="0"/>
      <w:marRight w:val="0"/>
      <w:marTop w:val="0"/>
      <w:marBottom w:val="0"/>
      <w:divBdr>
        <w:top w:val="none" w:sz="0" w:space="0" w:color="auto"/>
        <w:left w:val="none" w:sz="0" w:space="0" w:color="auto"/>
        <w:bottom w:val="none" w:sz="0" w:space="0" w:color="auto"/>
        <w:right w:val="none" w:sz="0" w:space="0" w:color="auto"/>
      </w:divBdr>
    </w:div>
    <w:div w:id="1893226643">
      <w:bodyDiv w:val="1"/>
      <w:marLeft w:val="0"/>
      <w:marRight w:val="0"/>
      <w:marTop w:val="0"/>
      <w:marBottom w:val="0"/>
      <w:divBdr>
        <w:top w:val="none" w:sz="0" w:space="0" w:color="auto"/>
        <w:left w:val="none" w:sz="0" w:space="0" w:color="auto"/>
        <w:bottom w:val="none" w:sz="0" w:space="0" w:color="auto"/>
        <w:right w:val="none" w:sz="0" w:space="0" w:color="auto"/>
      </w:divBdr>
    </w:div>
    <w:div w:id="20869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 xmlns="5af92df4-ae3d-4772-abff-92e7cba13994" xsi:nil="true"/>
    <Function xmlns="5af92df4-ae3d-4772-abff-92e7cba13994">International</Function>
    <Section xmlns="5af92df4-ae3d-4772-abff-92e7cba13994">
      <UserInfo>
        <DisplayName/>
        <AccountId xsi:nil="true"/>
        <AccountType/>
      </UserInfo>
    </Section>
    <RecordNumber xmlns="5af92df4-ae3d-4772-abff-92e7cba13994" xsi:nil="true"/>
    <IconOverlay xmlns="http://schemas.microsoft.com/sharepoint/v4" xsi:nil="true"/>
    <Division xmlns="5af92df4-ae3d-4772-abff-92e7cba13994">
      <UserInfo>
        <DisplayName/>
        <AccountId xsi:nil="true"/>
        <AccountType/>
      </UserInfo>
    </Division>
    <DocumentDescription xmlns="5af92df4-ae3d-4772-abff-92e7cba13994" xsi:nil="true"/>
    <Branch xmlns="5af92df4-ae3d-4772-abff-92e7cba13994">
      <UserInfo>
        <DisplayName/>
        <AccountId xsi:nil="true"/>
        <AccountType/>
      </UserInfo>
    </Branch>
  </documentManagement>
</p:properties>
</file>

<file path=customXml/item4.xml><?xml version="1.0" encoding="utf-8"?>
<ct:contentTypeSchema xmlns:ct="http://schemas.microsoft.com/office/2006/metadata/contentType" xmlns:ma="http://schemas.microsoft.com/office/2006/metadata/properties/metaAttributes" ct:_="" ma:_="" ma:contentTypeName="SPIRE Document" ma:contentTypeID="0x010100DB29C2AB6EB75541991FB3E24043BFB600582F7F37840F594BBCB087811BB6529F" ma:contentTypeVersion="24" ma:contentTypeDescription="SPIRE Document" ma:contentTypeScope="" ma:versionID="45a9d200ca0bc6cd93f3542b9e74c4e2">
  <xsd:schema xmlns:xsd="http://www.w3.org/2001/XMLSchema" xmlns:xs="http://www.w3.org/2001/XMLSchema" xmlns:p="http://schemas.microsoft.com/office/2006/metadata/properties" xmlns:ns2="5af92df4-ae3d-4772-abff-92e7cba13994" xmlns:ns3="http://schemas.microsoft.com/sharepoint/v4" targetNamespace="http://schemas.microsoft.com/office/2006/metadata/properties" ma:root="true" ma:fieldsID="ad856c9fd6ce3e2418f8237cf12b7dcb" ns2:_="" ns3:_="">
    <xsd:import namespace="5af92df4-ae3d-4772-abff-92e7cba13994"/>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2:Division" minOccurs="0"/>
                <xsd:element ref="ns2:Branch" minOccurs="0"/>
                <xsd:element ref="ns2:Se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92df4-ae3d-4772-abff-92e7cba13994"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element name="Division" ma:index="12" nillable="true" ma:displayName="Division" ma:description="Department Division" ma:hidden="true" ma:SearchPeopleOnly="false" ma:internalName="Divis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3" nillable="true" ma:displayName="Branch" ma:description="Department Branch" ma:hidden="true" ma:SearchPeopleOnly="false" ma:internalName="Branc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14" nillable="true" ma:displayName="Section" ma:description="Department Section" ma:hidden="true" ma:SearchPeopleOnly="false" ma:internalName="Sect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2D6A4-A5C7-49F5-822C-909B25E79499}">
  <ds:schemaRefs>
    <ds:schemaRef ds:uri="http://schemas.microsoft.com/office/2006/metadata/customXsn"/>
  </ds:schemaRefs>
</ds:datastoreItem>
</file>

<file path=customXml/itemProps2.xml><?xml version="1.0" encoding="utf-8"?>
<ds:datastoreItem xmlns:ds="http://schemas.openxmlformats.org/officeDocument/2006/customXml" ds:itemID="{D3B545D4-7A6D-4782-A897-B7531D604AB8}">
  <ds:schemaRefs>
    <ds:schemaRef ds:uri="http://schemas.microsoft.com/sharepoint/v3/contenttype/forms"/>
  </ds:schemaRefs>
</ds:datastoreItem>
</file>

<file path=customXml/itemProps3.xml><?xml version="1.0" encoding="utf-8"?>
<ds:datastoreItem xmlns:ds="http://schemas.openxmlformats.org/officeDocument/2006/customXml" ds:itemID="{F09DE30D-9469-4031-ACF5-3BEB5D720E26}">
  <ds:schemaRefs>
    <ds:schemaRef ds:uri="http://schemas.microsoft.com/office/2006/documentManagement/types"/>
    <ds:schemaRef ds:uri="http://purl.org/dc/terms/"/>
    <ds:schemaRef ds:uri="http://schemas.microsoft.com/office/infopath/2007/PartnerControls"/>
    <ds:schemaRef ds:uri="http://schemas.microsoft.com/sharepoint/v4"/>
    <ds:schemaRef ds:uri="http://purl.org/dc/dcmitype/"/>
    <ds:schemaRef ds:uri="http://purl.org/dc/elements/1.1/"/>
    <ds:schemaRef ds:uri="http://www.w3.org/XML/1998/namespace"/>
    <ds:schemaRef ds:uri="http://schemas.openxmlformats.org/package/2006/metadata/core-properties"/>
    <ds:schemaRef ds:uri="5af92df4-ae3d-4772-abff-92e7cba13994"/>
    <ds:schemaRef ds:uri="http://schemas.microsoft.com/office/2006/metadata/properties"/>
  </ds:schemaRefs>
</ds:datastoreItem>
</file>

<file path=customXml/itemProps4.xml><?xml version="1.0" encoding="utf-8"?>
<ds:datastoreItem xmlns:ds="http://schemas.openxmlformats.org/officeDocument/2006/customXml" ds:itemID="{9EB98732-12CD-4FDB-8294-CBBF47525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92df4-ae3d-4772-abff-92e7cba139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AA399B-199E-4E8E-B45E-437F95D59F06}">
  <ds:schemaRefs>
    <ds:schemaRef ds:uri="http://schemas.microsoft.com/sharepoint/events"/>
  </ds:schemaRefs>
</ds:datastoreItem>
</file>

<file path=customXml/itemProps6.xml><?xml version="1.0" encoding="utf-8"?>
<ds:datastoreItem xmlns:ds="http://schemas.openxmlformats.org/officeDocument/2006/customXml" ds:itemID="{0EDDF12D-9994-437D-86F3-275A0C78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4097</Words>
  <Characters>23354</Characters>
  <Application>Microsoft Office Word</Application>
  <DocSecurity>0</DocSecurity>
  <Lines>194</Lines>
  <Paragraphs>54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IUCN</Company>
  <LinksUpToDate>false</LinksUpToDate>
  <CharactersWithSpaces>27397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3</cp:revision>
  <cp:lastPrinted>2020-04-06T13:42:00Z</cp:lastPrinted>
  <dcterms:created xsi:type="dcterms:W3CDTF">2022-03-24T18:10:00Z</dcterms:created>
  <dcterms:modified xsi:type="dcterms:W3CDTF">2022-03-29T11:16:00Z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0x010100DB29C2AB6EB75541991FB3E24043BFB600582F7F37840F594BBCB087811BB6529F</vt:lpwstr>
  </property>
  <property fmtid="{D5CDD505-2E9C-101B-9397-08002B2CF9AE}" pid="3" name="RecordPoint_ActiveItemUniqueId">
    <vt:lpwstr>{086ae4ea-fc5f-4716-a749-55eafd89fd66}</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