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1F23" w14:textId="77777777" w:rsidR="00C42767" w:rsidRPr="006B61B1"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1B594634" w14:textId="77777777" w:rsidR="00C42767"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4AE6ED1E" w14:textId="77777777" w:rsidR="00C42767" w:rsidRPr="006B61B1"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14:paraId="18236288" w14:textId="77777777" w:rsidR="00C42767" w:rsidRPr="00B9629F"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075698FF" w14:textId="77777777" w:rsidR="00A50DBB" w:rsidRPr="00C42767" w:rsidRDefault="00A50DBB" w:rsidP="0039019B">
      <w:pPr>
        <w:rPr>
          <w:rFonts w:asciiTheme="minorHAnsi" w:hAnsiTheme="minorHAnsi" w:cstheme="minorHAnsi"/>
          <w:b/>
          <w:sz w:val="28"/>
          <w:szCs w:val="28"/>
          <w:lang w:val="en-US"/>
        </w:rPr>
      </w:pPr>
    </w:p>
    <w:p w14:paraId="20381454" w14:textId="36DB344B" w:rsidR="00A50DBB" w:rsidRPr="00C65C0F" w:rsidRDefault="0039019B" w:rsidP="0039019B">
      <w:pPr>
        <w:jc w:val="right"/>
        <w:rPr>
          <w:rFonts w:asciiTheme="minorHAnsi" w:hAnsiTheme="minorHAnsi"/>
          <w:b/>
          <w:sz w:val="28"/>
          <w:szCs w:val="28"/>
        </w:rPr>
      </w:pPr>
      <w:r>
        <w:rPr>
          <w:rFonts w:asciiTheme="minorHAnsi" w:hAnsiTheme="minorHAnsi"/>
          <w:b/>
          <w:sz w:val="28"/>
          <w:szCs w:val="28"/>
        </w:rPr>
        <w:t>SC59</w:t>
      </w:r>
      <w:r w:rsidR="00BA04B7">
        <w:rPr>
          <w:rFonts w:asciiTheme="minorHAnsi" w:hAnsiTheme="minorHAnsi"/>
          <w:b/>
          <w:sz w:val="28"/>
          <w:szCs w:val="28"/>
        </w:rPr>
        <w:t>/2022</w:t>
      </w:r>
      <w:r>
        <w:rPr>
          <w:rFonts w:asciiTheme="minorHAnsi" w:hAnsiTheme="minorHAnsi"/>
          <w:b/>
          <w:sz w:val="28"/>
          <w:szCs w:val="28"/>
        </w:rPr>
        <w:t xml:space="preserve"> Doc.24.4</w:t>
      </w:r>
      <w:r w:rsidR="00AE1D95">
        <w:rPr>
          <w:rFonts w:asciiTheme="minorHAnsi" w:hAnsiTheme="minorHAnsi"/>
          <w:b/>
          <w:sz w:val="28"/>
          <w:szCs w:val="28"/>
        </w:rPr>
        <w:t xml:space="preserve"> </w:t>
      </w:r>
      <w:r w:rsidR="00AE1D95" w:rsidRPr="00C65C0F">
        <w:rPr>
          <w:rFonts w:asciiTheme="minorHAnsi" w:hAnsiTheme="minorHAnsi"/>
          <w:b/>
          <w:sz w:val="28"/>
          <w:szCs w:val="28"/>
        </w:rPr>
        <w:t>Rev.1</w:t>
      </w:r>
    </w:p>
    <w:p w14:paraId="162F8950" w14:textId="77777777" w:rsidR="0039019B" w:rsidRDefault="0039019B" w:rsidP="0039019B">
      <w:pPr>
        <w:ind w:left="0" w:firstLine="0"/>
        <w:jc w:val="center"/>
        <w:rPr>
          <w:rFonts w:asciiTheme="minorHAnsi" w:eastAsia="Times New Roman" w:hAnsiTheme="minorHAnsi"/>
          <w:b/>
          <w:bCs/>
          <w:sz w:val="28"/>
          <w:szCs w:val="28"/>
        </w:rPr>
      </w:pPr>
    </w:p>
    <w:p w14:paraId="62DFD4B2" w14:textId="118FECCA" w:rsidR="000F2336" w:rsidRPr="00944552" w:rsidRDefault="00A50DBB" w:rsidP="0039019B">
      <w:pPr>
        <w:ind w:left="0" w:firstLine="0"/>
        <w:jc w:val="center"/>
        <w:rPr>
          <w:rFonts w:asciiTheme="minorHAnsi" w:eastAsia="SimSun" w:hAnsiTheme="minorHAnsi"/>
          <w:b/>
          <w:bCs/>
          <w:sz w:val="28"/>
          <w:szCs w:val="28"/>
          <w:lang w:eastAsia="zh-CN"/>
        </w:rPr>
      </w:pPr>
      <w:r w:rsidRPr="00110F2D">
        <w:rPr>
          <w:rFonts w:asciiTheme="minorHAnsi" w:eastAsia="Times New Roman" w:hAnsiTheme="minorHAnsi"/>
          <w:b/>
          <w:bCs/>
          <w:sz w:val="28"/>
          <w:szCs w:val="28"/>
        </w:rPr>
        <w:t>Draft resolution on</w:t>
      </w:r>
      <w:r>
        <w:rPr>
          <w:rFonts w:asciiTheme="minorHAnsi" w:eastAsia="Times New Roman" w:hAnsiTheme="minorHAnsi"/>
          <w:b/>
          <w:bCs/>
          <w:sz w:val="28"/>
          <w:szCs w:val="28"/>
        </w:rPr>
        <w:t xml:space="preserve"> </w:t>
      </w:r>
      <w:r w:rsidR="00FA3D01" w:rsidRPr="00AE1D95">
        <w:rPr>
          <w:rFonts w:asciiTheme="minorHAnsi" w:eastAsia="SimSun" w:hAnsiTheme="minorHAnsi"/>
          <w:b/>
          <w:bCs/>
          <w:strike/>
          <w:sz w:val="28"/>
          <w:szCs w:val="28"/>
        </w:rPr>
        <w:t>Guidance on</w:t>
      </w:r>
      <w:r w:rsidR="00AE1D95" w:rsidRPr="00AE1D95">
        <w:rPr>
          <w:rFonts w:asciiTheme="minorHAnsi" w:eastAsia="SimSun" w:hAnsiTheme="minorHAnsi"/>
          <w:b/>
          <w:bCs/>
          <w:strike/>
          <w:sz w:val="28"/>
          <w:szCs w:val="28"/>
        </w:rPr>
        <w:t xml:space="preserve"> </w:t>
      </w:r>
      <w:r w:rsidR="00AD0C26" w:rsidRPr="00AE1D95">
        <w:rPr>
          <w:rFonts w:asciiTheme="minorHAnsi" w:eastAsia="SimSun" w:hAnsiTheme="minorHAnsi"/>
          <w:b/>
          <w:bCs/>
          <w:sz w:val="28"/>
          <w:szCs w:val="28"/>
          <w:u w:val="single"/>
        </w:rPr>
        <w:t>Enhancing the</w:t>
      </w:r>
      <w:r w:rsidR="00FA3D01" w:rsidRPr="00AE1D95">
        <w:rPr>
          <w:rFonts w:asciiTheme="minorHAnsi" w:eastAsia="SimSun" w:hAnsiTheme="minorHAnsi"/>
          <w:b/>
          <w:bCs/>
          <w:sz w:val="28"/>
          <w:szCs w:val="28"/>
          <w:u w:val="single"/>
        </w:rPr>
        <w:t xml:space="preserve"> </w:t>
      </w:r>
      <w:r w:rsidR="00D64579">
        <w:rPr>
          <w:rFonts w:asciiTheme="minorHAnsi" w:eastAsia="SimSun" w:hAnsiTheme="minorHAnsi"/>
          <w:b/>
          <w:bCs/>
          <w:sz w:val="28"/>
          <w:szCs w:val="28"/>
        </w:rPr>
        <w:t xml:space="preserve">Conservation and Management of Small </w:t>
      </w:r>
      <w:r w:rsidR="000F2336" w:rsidRPr="00944552">
        <w:rPr>
          <w:rFonts w:asciiTheme="minorHAnsi" w:eastAsia="SimSun" w:hAnsiTheme="minorHAnsi"/>
          <w:b/>
          <w:bCs/>
          <w:sz w:val="28"/>
          <w:szCs w:val="28"/>
        </w:rPr>
        <w:t>Wetland</w:t>
      </w:r>
      <w:r w:rsidR="00D64579">
        <w:rPr>
          <w:rFonts w:asciiTheme="minorHAnsi" w:eastAsia="SimSun" w:hAnsiTheme="minorHAnsi"/>
          <w:b/>
          <w:bCs/>
          <w:sz w:val="28"/>
          <w:szCs w:val="28"/>
        </w:rPr>
        <w:t>s</w:t>
      </w:r>
    </w:p>
    <w:p w14:paraId="3FEFA747" w14:textId="77777777" w:rsidR="000F2336" w:rsidRPr="00944552" w:rsidRDefault="000F2336" w:rsidP="0039019B">
      <w:pPr>
        <w:jc w:val="right"/>
        <w:rPr>
          <w:rFonts w:asciiTheme="minorHAnsi" w:eastAsia="SimSun" w:hAnsiTheme="minorHAnsi"/>
          <w:b/>
          <w:sz w:val="28"/>
          <w:szCs w:val="28"/>
          <w:lang w:eastAsia="zh-CN"/>
        </w:rPr>
      </w:pPr>
    </w:p>
    <w:p w14:paraId="5E2C2E4D" w14:textId="77777777" w:rsidR="00BA04B7" w:rsidRPr="00944552" w:rsidRDefault="000F2336" w:rsidP="00BA04B7">
      <w:pPr>
        <w:ind w:right="16"/>
        <w:rPr>
          <w:rFonts w:ascii="SimSun" w:eastAsia="SimSun" w:hAnsi="SimSun" w:cs="SimSun"/>
          <w:i/>
          <w:lang w:eastAsia="zh-CN"/>
        </w:rPr>
      </w:pPr>
      <w:r w:rsidRPr="00944552">
        <w:rPr>
          <w:rFonts w:asciiTheme="minorHAnsi" w:eastAsia="SimSun" w:hAnsiTheme="minorHAnsi"/>
          <w:i/>
        </w:rPr>
        <w:t xml:space="preserve">Submitted by </w:t>
      </w:r>
      <w:r w:rsidR="00D64579">
        <w:rPr>
          <w:rFonts w:asciiTheme="minorHAnsi" w:eastAsia="SimSun" w:hAnsiTheme="minorHAnsi"/>
          <w:i/>
        </w:rPr>
        <w:t>China</w:t>
      </w:r>
      <w:r w:rsidR="00BA04B7">
        <w:rPr>
          <w:rFonts w:asciiTheme="minorHAnsi" w:eastAsia="SimSun" w:hAnsiTheme="minorHAnsi" w:hint="eastAsia"/>
          <w:i/>
          <w:lang w:eastAsia="zh-CN"/>
        </w:rPr>
        <w:t>,</w:t>
      </w:r>
      <w:r w:rsidR="00BA04B7">
        <w:rPr>
          <w:rFonts w:asciiTheme="minorHAnsi" w:eastAsia="SimSun" w:hAnsiTheme="minorHAnsi"/>
          <w:i/>
        </w:rPr>
        <w:t xml:space="preserve"> </w:t>
      </w:r>
      <w:r w:rsidR="00BA04B7">
        <w:rPr>
          <w:rFonts w:asciiTheme="minorHAnsi" w:eastAsia="SimSun" w:hAnsiTheme="minorHAnsi" w:hint="eastAsia"/>
          <w:i/>
          <w:lang w:eastAsia="zh-CN"/>
        </w:rPr>
        <w:t>cosponsored by</w:t>
      </w:r>
      <w:r w:rsidR="00BA04B7">
        <w:rPr>
          <w:rFonts w:asciiTheme="minorHAnsi" w:eastAsia="SimSun" w:hAnsiTheme="minorHAnsi"/>
          <w:i/>
        </w:rPr>
        <w:t xml:space="preserve"> the Republic of Korea</w:t>
      </w:r>
    </w:p>
    <w:p w14:paraId="0FDE1E92" w14:textId="0736B601" w:rsidR="00213D9F" w:rsidRDefault="00213D9F" w:rsidP="0039019B">
      <w:pPr>
        <w:ind w:right="16"/>
        <w:rPr>
          <w:rFonts w:asciiTheme="minorHAnsi" w:eastAsia="SimSun" w:hAnsiTheme="minorHAnsi"/>
          <w:i/>
        </w:rPr>
      </w:pPr>
    </w:p>
    <w:p w14:paraId="58F0F4D7" w14:textId="335E1D9C" w:rsidR="00213D9F" w:rsidRDefault="00213D9F" w:rsidP="0039019B">
      <w:pPr>
        <w:ind w:right="16"/>
        <w:rPr>
          <w:rFonts w:asciiTheme="minorHAnsi" w:eastAsia="SimSun" w:hAnsiTheme="minorHAnsi"/>
          <w:i/>
        </w:rPr>
      </w:pPr>
    </w:p>
    <w:p w14:paraId="6D2B87CB" w14:textId="77777777" w:rsidR="00213D9F" w:rsidRPr="003E3C78" w:rsidRDefault="00213D9F" w:rsidP="00213D9F">
      <w:pPr>
        <w:rPr>
          <w:i/>
        </w:rPr>
      </w:pPr>
      <w:r w:rsidRPr="003E3C78">
        <w:rPr>
          <w:i/>
        </w:rPr>
        <w:t>Secretariat cover note:</w:t>
      </w:r>
    </w:p>
    <w:p w14:paraId="3A0557B4" w14:textId="35AB9C7E" w:rsidR="00213D9F" w:rsidRPr="003971EC" w:rsidRDefault="00BA04B7" w:rsidP="00213D9F">
      <w:pPr>
        <w:ind w:left="0" w:firstLine="0"/>
      </w:pPr>
      <w:r w:rsidRPr="003E3C78">
        <w:t xml:space="preserve">The DR submitted for SC59 2021 has been updated to reflect the addition of the Republic of Korea as a co-sponsor. </w:t>
      </w:r>
      <w:r w:rsidR="00213D9F" w:rsidRPr="003E3C78">
        <w:t xml:space="preserve">The DR </w:t>
      </w:r>
      <w:r w:rsidR="00213D9F">
        <w:t>refers to earlier Resolutions VII.20 and VIII.6</w:t>
      </w:r>
      <w:r w:rsidR="00213D9F" w:rsidRPr="002E414A">
        <w:t xml:space="preserve"> </w:t>
      </w:r>
      <w:r w:rsidR="00213D9F">
        <w:t xml:space="preserve">on the need for wetland inventories. It refers to Resolution VII.21 on including small wetlands into inventories, but omits reference to Resolution XIII.21 on small wetlands. It includes a technical Annex providing guidelines for conserving and managing small wetlands. The Secretariat invited the </w:t>
      </w:r>
      <w:r w:rsidR="00213D9F" w:rsidRPr="00BF2FE2">
        <w:rPr>
          <w:b/>
        </w:rPr>
        <w:t xml:space="preserve">STRP to review </w:t>
      </w:r>
      <w:r w:rsidR="00213D9F">
        <w:t>these guidelines and the proposed classification for small wetlands, and to inform the Standing Committee.</w:t>
      </w:r>
    </w:p>
    <w:p w14:paraId="3CA2C7DB" w14:textId="77777777" w:rsidR="00213D9F" w:rsidRPr="00944552" w:rsidRDefault="00213D9F" w:rsidP="0039019B">
      <w:pPr>
        <w:ind w:right="16"/>
        <w:rPr>
          <w:rFonts w:ascii="SimSun" w:eastAsia="SimSun" w:hAnsi="SimSun" w:cs="SimSun"/>
          <w:i/>
          <w:lang w:eastAsia="zh-CN"/>
        </w:rPr>
      </w:pPr>
    </w:p>
    <w:p w14:paraId="3BB8F0D6" w14:textId="60BA36EE" w:rsidR="00213D9F" w:rsidRDefault="00213D9F">
      <w:pPr>
        <w:spacing w:after="160" w:line="259" w:lineRule="auto"/>
        <w:ind w:left="0" w:firstLine="0"/>
        <w:rPr>
          <w:rFonts w:asciiTheme="minorHAnsi" w:eastAsia="SimSun" w:hAnsiTheme="minorHAnsi"/>
          <w:b/>
          <w:sz w:val="28"/>
          <w:szCs w:val="28"/>
        </w:rPr>
      </w:pPr>
      <w:r>
        <w:rPr>
          <w:rFonts w:asciiTheme="minorHAnsi" w:eastAsia="SimSun" w:hAnsiTheme="minorHAnsi"/>
          <w:b/>
          <w:sz w:val="28"/>
          <w:szCs w:val="28"/>
        </w:rPr>
        <w:br w:type="page"/>
      </w:r>
    </w:p>
    <w:p w14:paraId="41CD5E37" w14:textId="22FE0BF5" w:rsidR="00213D9F" w:rsidRPr="00213D9F" w:rsidRDefault="00213D9F" w:rsidP="00213D9F">
      <w:pPr>
        <w:ind w:left="0" w:firstLine="0"/>
        <w:jc w:val="center"/>
        <w:rPr>
          <w:rFonts w:asciiTheme="minorHAnsi" w:eastAsia="SimSun" w:hAnsiTheme="minorHAnsi"/>
          <w:b/>
          <w:bCs/>
          <w:sz w:val="24"/>
          <w:szCs w:val="24"/>
          <w:lang w:eastAsia="zh-CN"/>
        </w:rPr>
      </w:pPr>
      <w:r w:rsidRPr="00213D9F">
        <w:rPr>
          <w:rFonts w:asciiTheme="minorHAnsi" w:eastAsia="Times New Roman" w:hAnsiTheme="minorHAnsi"/>
          <w:b/>
          <w:bCs/>
          <w:sz w:val="24"/>
          <w:szCs w:val="24"/>
        </w:rPr>
        <w:lastRenderedPageBreak/>
        <w:t xml:space="preserve">Draft resolution on </w:t>
      </w:r>
      <w:r w:rsidRPr="00AE1D95">
        <w:rPr>
          <w:rFonts w:asciiTheme="minorHAnsi" w:eastAsia="SimSun" w:hAnsiTheme="minorHAnsi"/>
          <w:b/>
          <w:bCs/>
          <w:strike/>
          <w:sz w:val="24"/>
          <w:szCs w:val="24"/>
        </w:rPr>
        <w:t>Guidance on</w:t>
      </w:r>
      <w:r w:rsidRPr="00213D9F">
        <w:rPr>
          <w:rFonts w:asciiTheme="minorHAnsi" w:eastAsia="SimSun" w:hAnsiTheme="minorHAnsi"/>
          <w:b/>
          <w:bCs/>
          <w:sz w:val="24"/>
          <w:szCs w:val="24"/>
        </w:rPr>
        <w:t xml:space="preserve"> </w:t>
      </w:r>
      <w:r w:rsidR="00AD0C26" w:rsidRPr="00AE1D95">
        <w:rPr>
          <w:rFonts w:asciiTheme="minorHAnsi" w:eastAsia="SimSun" w:hAnsiTheme="minorHAnsi"/>
          <w:b/>
          <w:bCs/>
          <w:sz w:val="24"/>
          <w:szCs w:val="24"/>
          <w:u w:val="single"/>
        </w:rPr>
        <w:t>Enhancing the</w:t>
      </w:r>
      <w:r w:rsidR="00AD0C26">
        <w:rPr>
          <w:rFonts w:asciiTheme="minorHAnsi" w:eastAsia="SimSun" w:hAnsiTheme="minorHAnsi"/>
          <w:b/>
          <w:bCs/>
          <w:sz w:val="24"/>
          <w:szCs w:val="24"/>
        </w:rPr>
        <w:t xml:space="preserve"> </w:t>
      </w:r>
      <w:r w:rsidRPr="00213D9F">
        <w:rPr>
          <w:rFonts w:asciiTheme="minorHAnsi" w:eastAsia="SimSun" w:hAnsiTheme="minorHAnsi"/>
          <w:b/>
          <w:bCs/>
          <w:sz w:val="24"/>
          <w:szCs w:val="24"/>
        </w:rPr>
        <w:t xml:space="preserve">Conservation and Management </w:t>
      </w:r>
      <w:r w:rsidRPr="00213D9F">
        <w:rPr>
          <w:rFonts w:asciiTheme="minorHAnsi" w:eastAsia="SimSun" w:hAnsiTheme="minorHAnsi"/>
          <w:b/>
          <w:bCs/>
          <w:sz w:val="24"/>
          <w:szCs w:val="24"/>
        </w:rPr>
        <w:br/>
        <w:t>of Small Wetlands</w:t>
      </w:r>
    </w:p>
    <w:p w14:paraId="62DA28D1" w14:textId="77777777" w:rsidR="00362614" w:rsidRPr="00944552" w:rsidRDefault="00362614" w:rsidP="00213D9F">
      <w:pPr>
        <w:rPr>
          <w:rFonts w:asciiTheme="minorHAnsi" w:eastAsia="SimSun" w:hAnsiTheme="minorHAnsi"/>
          <w:b/>
          <w:sz w:val="28"/>
          <w:szCs w:val="28"/>
        </w:rPr>
      </w:pPr>
    </w:p>
    <w:p w14:paraId="4D8156B5" w14:textId="1B9DD836" w:rsidR="000F2336" w:rsidRPr="00944552" w:rsidRDefault="000F2336" w:rsidP="0039019B">
      <w:pPr>
        <w:jc w:val="both"/>
        <w:rPr>
          <w:rFonts w:asciiTheme="minorHAnsi" w:eastAsia="SimSun" w:hAnsiTheme="minorHAnsi"/>
        </w:rPr>
      </w:pPr>
      <w:r w:rsidRPr="00944552">
        <w:rPr>
          <w:rFonts w:eastAsia="SimSun"/>
          <w:noProof/>
          <w:lang w:eastAsia="en-GB"/>
        </w:rPr>
        <mc:AlternateContent>
          <mc:Choice Requires="wps">
            <w:drawing>
              <wp:inline distT="0" distB="0" distL="0" distR="0" wp14:anchorId="659A15D4" wp14:editId="020CA53B">
                <wp:extent cx="5820410" cy="6667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6750"/>
                        </a:xfrm>
                        <a:prstGeom prst="rect">
                          <a:avLst/>
                        </a:prstGeom>
                        <a:solidFill>
                          <a:srgbClr val="FFFFFF"/>
                        </a:solidFill>
                        <a:ln w="9525">
                          <a:solidFill>
                            <a:srgbClr val="000000"/>
                          </a:solidFill>
                          <a:miter lim="800000"/>
                          <a:headEnd/>
                          <a:tailEnd/>
                        </a:ln>
                      </wps:spPr>
                      <wps:txbx>
                        <w:txbxContent>
                          <w:p w14:paraId="500CDB4B" w14:textId="7FF55B9C" w:rsidR="0056605E" w:rsidRPr="00F00856" w:rsidRDefault="0056605E" w:rsidP="00F00856">
                            <w:pPr>
                              <w:widowControl w:val="0"/>
                              <w:ind w:left="0" w:firstLine="0"/>
                              <w:rPr>
                                <w:rFonts w:ascii="Microsoft YaHei" w:eastAsia="Microsoft YaHei" w:hAnsi="Microsoft YaHei" w:cs="Microsoft YaHei"/>
                                <w:lang w:eastAsia="zh-CN"/>
                              </w:rPr>
                            </w:pPr>
                            <w:r>
                              <w:rPr>
                                <w:rFonts w:asciiTheme="minorHAnsi" w:hAnsiTheme="minorHAnsi" w:cs="Calibri"/>
                                <w:b/>
                              </w:rPr>
                              <w:t>Action requested:</w:t>
                            </w:r>
                            <w:r w:rsidRPr="00D5058E">
                              <w:rPr>
                                <w:rFonts w:ascii="Microsoft YaHei" w:eastAsia="Microsoft YaHei" w:hAnsi="Microsoft YaHei" w:cs="Microsoft YaHei" w:hint="eastAsia"/>
                                <w:lang w:eastAsia="zh-CN"/>
                              </w:rPr>
                              <w:t xml:space="preserve"> </w:t>
                            </w:r>
                          </w:p>
                          <w:p w14:paraId="1577FC6F" w14:textId="67316D21" w:rsidR="0056605E" w:rsidRPr="00D64579" w:rsidRDefault="0056605E" w:rsidP="00D64579">
                            <w:pPr>
                              <w:widowControl w:val="0"/>
                              <w:numPr>
                                <w:ilvl w:val="0"/>
                                <w:numId w:val="1"/>
                              </w:numPr>
                              <w:ind w:left="426" w:hanging="426"/>
                              <w:rPr>
                                <w:rFonts w:asciiTheme="minorHAnsi" w:hAnsiTheme="minorHAnsi"/>
                              </w:rPr>
                            </w:pPr>
                            <w:r w:rsidRPr="000F2336">
                              <w:rPr>
                                <w:rFonts w:asciiTheme="minorHAnsi" w:hAnsiTheme="minorHAnsi" w:cs="Calibri"/>
                              </w:rPr>
                              <w:t>The Standing Committee is invited to review and approve the attached Draft Resolution for consideration by the 14th meeting of the Conference of the Parties.</w:t>
                            </w:r>
                            <w:r w:rsidRPr="00F00856">
                              <w:rPr>
                                <w:rFonts w:ascii="Microsoft YaHei" w:eastAsia="Microsoft YaHei" w:hAnsi="Microsoft YaHei" w:cs="Microsoft YaHei" w:hint="eastAsia"/>
                                <w:lang w:eastAsia="zh-CN"/>
                              </w:rPr>
                              <w:t xml:space="preserve"> </w:t>
                            </w:r>
                          </w:p>
                        </w:txbxContent>
                      </wps:txbx>
                      <wps:bodyPr rot="0" vert="horz" wrap="square" lIns="91440" tIns="45720" rIns="91440" bIns="45720" anchor="t" anchorCtr="0" upright="1">
                        <a:noAutofit/>
                      </wps:bodyPr>
                    </wps:wsp>
                  </a:graphicData>
                </a:graphic>
              </wp:inline>
            </w:drawing>
          </mc:Choice>
          <mc:Fallback>
            <w:pict>
              <v:shapetype w14:anchorId="659A15D4" id="_x0000_t202" coordsize="21600,21600" o:spt="202" path="m,l,21600r21600,l21600,xe">
                <v:stroke joinstyle="miter"/>
                <v:path gradientshapeok="t" o:connecttype="rect"/>
              </v:shapetype>
              <v:shape id="Text Box 1" o:spid="_x0000_s1026" type="#_x0000_t202" style="width:458.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">
                <v:textbox>
                  <w:txbxContent>
                    <w:p w14:paraId="500CDB4B" w14:textId="7FF55B9C" w:rsidR="0056605E" w:rsidRPr="00F00856" w:rsidRDefault="0056605E" w:rsidP="00F00856">
                      <w:pPr>
                        <w:widowControl w:val="0"/>
                        <w:ind w:left="0" w:firstLine="0"/>
                        <w:rPr>
                          <w:rFonts w:ascii="Microsoft YaHei" w:eastAsia="Microsoft YaHei" w:hAnsi="Microsoft YaHei" w:cs="Microsoft YaHei"/>
                          <w:lang w:eastAsia="zh-CN"/>
                        </w:rPr>
                      </w:pPr>
                      <w:r>
                        <w:rPr>
                          <w:rFonts w:asciiTheme="minorHAnsi" w:hAnsiTheme="minorHAnsi" w:cs="Calibri"/>
                          <w:b/>
                        </w:rPr>
                        <w:t>Action requested:</w:t>
                      </w:r>
                      <w:r w:rsidRPr="00D5058E">
                        <w:rPr>
                          <w:rFonts w:ascii="Microsoft YaHei" w:eastAsia="Microsoft YaHei" w:hAnsi="Microsoft YaHei" w:cs="Microsoft YaHei" w:hint="eastAsia"/>
                          <w:lang w:eastAsia="zh-CN"/>
                        </w:rPr>
                        <w:t xml:space="preserve"> </w:t>
                      </w:r>
                    </w:p>
                    <w:p w14:paraId="1577FC6F" w14:textId="67316D21" w:rsidR="0056605E" w:rsidRPr="00D64579" w:rsidRDefault="0056605E" w:rsidP="00D64579">
                      <w:pPr>
                        <w:widowControl w:val="0"/>
                        <w:numPr>
                          <w:ilvl w:val="0"/>
                          <w:numId w:val="1"/>
                        </w:numPr>
                        <w:ind w:left="426" w:hanging="426"/>
                        <w:rPr>
                          <w:rFonts w:asciiTheme="minorHAnsi" w:hAnsiTheme="minorHAnsi"/>
                        </w:rPr>
                      </w:pPr>
                      <w:r w:rsidRPr="000F2336">
                        <w:rPr>
                          <w:rFonts w:asciiTheme="minorHAnsi" w:hAnsiTheme="minorHAnsi" w:cs="Calibri"/>
                        </w:rPr>
                        <w:t>The Standing Committee is invited to review and approve the attached Draft Resolution for consideration by the 14th meeting of the Conference of the Parties.</w:t>
                      </w:r>
                      <w:r w:rsidRPr="00F00856">
                        <w:rPr>
                          <w:rFonts w:ascii="Microsoft YaHei" w:eastAsia="Microsoft YaHei" w:hAnsi="Microsoft YaHei" w:cs="Microsoft YaHei" w:hint="eastAsia"/>
                          <w:lang w:eastAsia="zh-CN"/>
                        </w:rPr>
                        <w:t xml:space="preserve"> </w:t>
                      </w:r>
                    </w:p>
                  </w:txbxContent>
                </v:textbox>
                <w10:anchorlock/>
              </v:shape>
            </w:pict>
          </mc:Fallback>
        </mc:AlternateContent>
      </w:r>
    </w:p>
    <w:p w14:paraId="75E84680" w14:textId="0C77F4DE" w:rsidR="000F2336" w:rsidRDefault="000F2336" w:rsidP="0039019B">
      <w:pPr>
        <w:rPr>
          <w:rFonts w:eastAsia="SimSun" w:cs="Arial"/>
        </w:rPr>
      </w:pPr>
    </w:p>
    <w:p w14:paraId="04527A19" w14:textId="77777777" w:rsidR="00362614" w:rsidRPr="00944552" w:rsidRDefault="00362614" w:rsidP="0039019B">
      <w:pPr>
        <w:rPr>
          <w:rFonts w:eastAsia="SimSun" w:cs="Arial"/>
        </w:rPr>
      </w:pPr>
    </w:p>
    <w:p w14:paraId="0557BB8A" w14:textId="0C03CD84" w:rsidR="000F2336" w:rsidRPr="00944552" w:rsidRDefault="000F2336" w:rsidP="0039019B">
      <w:pPr>
        <w:rPr>
          <w:rFonts w:eastAsia="SimSun" w:cs="Arial"/>
          <w:b/>
        </w:rPr>
      </w:pPr>
      <w:r w:rsidRPr="00944552">
        <w:rPr>
          <w:rFonts w:eastAsia="SimSun" w:cs="Arial"/>
          <w:b/>
        </w:rPr>
        <w:t>Introduction</w:t>
      </w:r>
    </w:p>
    <w:p w14:paraId="11C249DE" w14:textId="77777777" w:rsidR="000F2336" w:rsidRPr="00944552" w:rsidRDefault="000F2336" w:rsidP="0039019B">
      <w:pPr>
        <w:rPr>
          <w:rFonts w:eastAsia="SimSun" w:cs="Arial"/>
        </w:rPr>
      </w:pPr>
    </w:p>
    <w:p w14:paraId="65988DFB" w14:textId="2A854A96" w:rsidR="000F2336" w:rsidRPr="00944552" w:rsidRDefault="00740929" w:rsidP="0039019B">
      <w:pPr>
        <w:rPr>
          <w:rFonts w:eastAsia="SimSun" w:cs="Arial"/>
          <w:i/>
        </w:rPr>
      </w:pPr>
      <w:r>
        <w:rPr>
          <w:rFonts w:eastAsia="SimSun" w:cs="Arial"/>
          <w:i/>
        </w:rPr>
        <w:t>Short background/contextual information</w:t>
      </w:r>
      <w:r w:rsidR="000F2336" w:rsidRPr="00944552">
        <w:rPr>
          <w:rFonts w:eastAsia="SimSun" w:cs="Arial"/>
          <w:i/>
        </w:rPr>
        <w:t xml:space="preserve"> for</w:t>
      </w:r>
      <w:r>
        <w:rPr>
          <w:rFonts w:eastAsia="SimSun" w:cs="Arial"/>
          <w:i/>
        </w:rPr>
        <w:t xml:space="preserve"> the</w:t>
      </w:r>
      <w:r w:rsidR="000F2336" w:rsidRPr="00944552">
        <w:rPr>
          <w:rFonts w:eastAsia="SimSun" w:cs="Arial"/>
          <w:i/>
        </w:rPr>
        <w:t xml:space="preserve"> Standing Committee </w:t>
      </w:r>
    </w:p>
    <w:p w14:paraId="7B5B2AD8" w14:textId="3A2B6C66" w:rsidR="000F2336" w:rsidRDefault="000F2336" w:rsidP="0039019B">
      <w:pPr>
        <w:rPr>
          <w:rFonts w:eastAsia="SimSun" w:cs="Arial"/>
        </w:rPr>
      </w:pPr>
    </w:p>
    <w:p w14:paraId="2EEA6617" w14:textId="1434A3C6" w:rsidR="00D64579" w:rsidRDefault="00FA3D01" w:rsidP="0039019B">
      <w:pPr>
        <w:ind w:left="0" w:firstLine="0"/>
        <w:rPr>
          <w:rFonts w:eastAsia="SimSun" w:cs="Arial"/>
          <w:lang w:eastAsia="zh-CN"/>
        </w:rPr>
      </w:pPr>
      <w:r>
        <w:rPr>
          <w:rFonts w:eastAsia="SimSun" w:cs="Arial" w:hint="eastAsia"/>
          <w:lang w:eastAsia="zh-CN"/>
        </w:rPr>
        <w:t>T</w:t>
      </w:r>
      <w:r>
        <w:rPr>
          <w:rFonts w:eastAsia="SimSun" w:cs="Arial"/>
          <w:lang w:eastAsia="zh-CN"/>
        </w:rPr>
        <w:t>he draft resolution aims to provide technical guidelines for Contracting Parties to strengthen the conservation and management of small wetlands, so as to improve the accuracy of inventory and monitoring as well as the effectiveness of management on small wetlands, mitigate the threats faced by small wetlands, enhance their effects against the great pressure from climate change and biodiversity loss, and improve the ecosystem services of small wetlands.</w:t>
      </w:r>
    </w:p>
    <w:p w14:paraId="579D4D79" w14:textId="77777777" w:rsidR="00D64579" w:rsidRPr="00944552" w:rsidRDefault="00D64579" w:rsidP="0039019B">
      <w:pPr>
        <w:rPr>
          <w:rFonts w:eastAsia="SimSun" w:cs="Arial"/>
          <w:lang w:eastAsia="zh-CN"/>
        </w:rPr>
      </w:pPr>
    </w:p>
    <w:p w14:paraId="73879FD8" w14:textId="77777777" w:rsidR="000F2336" w:rsidRPr="00944552" w:rsidRDefault="000F2336" w:rsidP="0039019B">
      <w:pPr>
        <w:rPr>
          <w:rFonts w:eastAsia="SimSun" w:cs="Arial"/>
          <w:i/>
        </w:rPr>
      </w:pPr>
      <w:r w:rsidRPr="00944552">
        <w:rPr>
          <w:rFonts w:eastAsia="SimSun" w:cs="Arial"/>
          <w:i/>
        </w:rPr>
        <w:t>Financial implications of implementation</w:t>
      </w:r>
    </w:p>
    <w:tbl>
      <w:tblPr>
        <w:tblStyle w:val="TableGrid"/>
        <w:tblW w:w="0" w:type="auto"/>
        <w:tblInd w:w="0" w:type="dxa"/>
        <w:tblLook w:val="04A0" w:firstRow="1" w:lastRow="0" w:firstColumn="1" w:lastColumn="0" w:noHBand="0" w:noVBand="1"/>
      </w:tblPr>
      <w:tblGrid>
        <w:gridCol w:w="2586"/>
        <w:gridCol w:w="4355"/>
        <w:gridCol w:w="2075"/>
      </w:tblGrid>
      <w:tr w:rsidR="00FA3D01" w14:paraId="2D2204D9" w14:textId="77777777" w:rsidTr="00FA3D01">
        <w:tc>
          <w:tcPr>
            <w:tcW w:w="2586" w:type="dxa"/>
          </w:tcPr>
          <w:p w14:paraId="1C8B526A" w14:textId="77777777" w:rsidR="00FA3D01" w:rsidRDefault="00FA3D01" w:rsidP="0039019B">
            <w:r>
              <w:t>Paragraph (number and key part of text)</w:t>
            </w:r>
          </w:p>
        </w:tc>
        <w:tc>
          <w:tcPr>
            <w:tcW w:w="4355" w:type="dxa"/>
          </w:tcPr>
          <w:p w14:paraId="27E564B5" w14:textId="77777777" w:rsidR="00FA3D01" w:rsidRDefault="00FA3D01" w:rsidP="0039019B">
            <w:r>
              <w:t xml:space="preserve">Action </w:t>
            </w:r>
          </w:p>
        </w:tc>
        <w:tc>
          <w:tcPr>
            <w:tcW w:w="2075" w:type="dxa"/>
          </w:tcPr>
          <w:p w14:paraId="26553013" w14:textId="77777777" w:rsidR="00FA3D01" w:rsidRDefault="00FA3D01" w:rsidP="0039019B">
            <w:r>
              <w:t>Cost (CHF)</w:t>
            </w:r>
          </w:p>
        </w:tc>
      </w:tr>
      <w:tr w:rsidR="00FA3D01" w14:paraId="673D7195" w14:textId="77777777" w:rsidTr="00FA3D01">
        <w:tc>
          <w:tcPr>
            <w:tcW w:w="2586" w:type="dxa"/>
          </w:tcPr>
          <w:p w14:paraId="0D20B84D" w14:textId="541FB524" w:rsidR="00FA3D01" w:rsidRPr="00FA3D01" w:rsidRDefault="00FA3D01" w:rsidP="0039019B">
            <w:pPr>
              <w:rPr>
                <w:rFonts w:eastAsiaTheme="minorEastAsia"/>
                <w:lang w:eastAsia="zh-CN"/>
              </w:rPr>
            </w:pPr>
            <w:r>
              <w:rPr>
                <w:rFonts w:eastAsiaTheme="minorEastAsia" w:hint="eastAsia"/>
                <w:lang w:eastAsia="zh-CN"/>
              </w:rPr>
              <w:t>N</w:t>
            </w:r>
            <w:r>
              <w:rPr>
                <w:rFonts w:eastAsiaTheme="minorEastAsia"/>
                <w:lang w:eastAsia="zh-CN"/>
              </w:rPr>
              <w:t>ot applicable</w:t>
            </w:r>
          </w:p>
        </w:tc>
        <w:tc>
          <w:tcPr>
            <w:tcW w:w="4355" w:type="dxa"/>
          </w:tcPr>
          <w:p w14:paraId="3B4B0FAE" w14:textId="0CEEDEF7" w:rsidR="00FA3D01" w:rsidRPr="00FA3D01" w:rsidRDefault="00FA3D01" w:rsidP="0039019B">
            <w:pPr>
              <w:rPr>
                <w:rFonts w:eastAsiaTheme="minorEastAsia"/>
                <w:lang w:eastAsia="zh-CN"/>
              </w:rPr>
            </w:pPr>
            <w:r>
              <w:rPr>
                <w:rFonts w:eastAsiaTheme="minorEastAsia" w:hint="eastAsia"/>
                <w:lang w:eastAsia="zh-CN"/>
              </w:rPr>
              <w:t>-</w:t>
            </w:r>
          </w:p>
        </w:tc>
        <w:tc>
          <w:tcPr>
            <w:tcW w:w="2075" w:type="dxa"/>
          </w:tcPr>
          <w:p w14:paraId="49A55868" w14:textId="09B1E707" w:rsidR="00FA3D01" w:rsidRPr="00FA3D01" w:rsidRDefault="00FA3D01" w:rsidP="0039019B">
            <w:pPr>
              <w:rPr>
                <w:rFonts w:eastAsiaTheme="minorEastAsia"/>
                <w:lang w:eastAsia="zh-CN"/>
              </w:rPr>
            </w:pPr>
            <w:r>
              <w:rPr>
                <w:rFonts w:eastAsiaTheme="minorEastAsia" w:hint="eastAsia"/>
                <w:lang w:eastAsia="zh-CN"/>
              </w:rPr>
              <w:t>N</w:t>
            </w:r>
            <w:r>
              <w:rPr>
                <w:rFonts w:eastAsiaTheme="minorEastAsia"/>
                <w:lang w:eastAsia="zh-CN"/>
              </w:rPr>
              <w:t>one</w:t>
            </w:r>
          </w:p>
        </w:tc>
      </w:tr>
    </w:tbl>
    <w:p w14:paraId="5FF8C972" w14:textId="50191DA9" w:rsidR="00FA3D01" w:rsidRDefault="00FA3D01" w:rsidP="0039019B">
      <w:pPr>
        <w:rPr>
          <w:rFonts w:eastAsia="SimSun" w:cs="Arial"/>
          <w:lang w:eastAsia="zh-CN"/>
        </w:rPr>
      </w:pPr>
    </w:p>
    <w:p w14:paraId="7F6EA648" w14:textId="77777777" w:rsidR="0039019B" w:rsidRDefault="0039019B" w:rsidP="0039019B">
      <w:pPr>
        <w:ind w:left="0" w:right="16" w:firstLine="0"/>
        <w:rPr>
          <w:rFonts w:asciiTheme="minorHAnsi" w:eastAsia="SimSun" w:hAnsiTheme="minorHAnsi"/>
          <w:b/>
          <w:bCs/>
        </w:rPr>
      </w:pPr>
    </w:p>
    <w:p w14:paraId="74F3A5DC" w14:textId="03F8EB7C" w:rsidR="000F2336" w:rsidRPr="00944552" w:rsidRDefault="000F2336" w:rsidP="0039019B">
      <w:pPr>
        <w:ind w:left="0" w:right="16" w:firstLine="0"/>
        <w:rPr>
          <w:rFonts w:asciiTheme="minorHAnsi" w:eastAsia="SimSun" w:hAnsiTheme="minorHAnsi"/>
          <w:b/>
          <w:bCs/>
        </w:rPr>
      </w:pPr>
      <w:r w:rsidRPr="00944552">
        <w:rPr>
          <w:rFonts w:asciiTheme="minorHAnsi" w:eastAsia="SimSun" w:hAnsiTheme="minorHAnsi"/>
          <w:b/>
          <w:bCs/>
        </w:rPr>
        <w:t>Draft Resolution XIV.xx</w:t>
      </w:r>
    </w:p>
    <w:p w14:paraId="15A0C290" w14:textId="02AC0AAC" w:rsidR="00F00856" w:rsidRPr="00FA3D01" w:rsidRDefault="00FA3D01" w:rsidP="0039019B">
      <w:pPr>
        <w:ind w:right="16"/>
        <w:rPr>
          <w:rFonts w:ascii="SimSun" w:eastAsia="SimSun" w:hAnsi="SimSun" w:cs="SimSun"/>
          <w:b/>
          <w:bCs/>
          <w:lang w:eastAsia="zh-CN"/>
        </w:rPr>
      </w:pPr>
      <w:r w:rsidRPr="00AE1D95">
        <w:rPr>
          <w:rFonts w:asciiTheme="minorHAnsi" w:eastAsia="SimSun" w:hAnsiTheme="minorHAnsi"/>
          <w:b/>
          <w:bCs/>
          <w:strike/>
        </w:rPr>
        <w:t>Guidance on</w:t>
      </w:r>
      <w:r w:rsidR="00EB5A9B" w:rsidRPr="00AE1D95">
        <w:rPr>
          <w:rFonts w:asciiTheme="minorHAnsi" w:eastAsia="SimSun" w:hAnsiTheme="minorHAnsi"/>
          <w:b/>
          <w:bCs/>
          <w:u w:val="single"/>
        </w:rPr>
        <w:t>Enhancing the</w:t>
      </w:r>
      <w:r w:rsidR="00EB5A9B">
        <w:rPr>
          <w:rFonts w:asciiTheme="minorHAnsi" w:eastAsia="SimSun" w:hAnsiTheme="minorHAnsi"/>
          <w:b/>
          <w:bCs/>
        </w:rPr>
        <w:t xml:space="preserve"> </w:t>
      </w:r>
      <w:r w:rsidRPr="00FA3D01">
        <w:rPr>
          <w:rFonts w:asciiTheme="minorHAnsi" w:eastAsia="SimSun" w:hAnsiTheme="minorHAnsi"/>
          <w:b/>
          <w:bCs/>
        </w:rPr>
        <w:t>Conservation and Management of Small Wetlands</w:t>
      </w:r>
    </w:p>
    <w:p w14:paraId="2B319B1F" w14:textId="77777777" w:rsidR="000F2336" w:rsidRPr="00944552" w:rsidRDefault="000F2336" w:rsidP="0039019B">
      <w:pPr>
        <w:ind w:left="0" w:right="16" w:firstLine="0"/>
        <w:rPr>
          <w:rFonts w:asciiTheme="minorHAnsi" w:eastAsia="SimSun" w:hAnsiTheme="minorHAnsi"/>
        </w:rPr>
      </w:pPr>
    </w:p>
    <w:p w14:paraId="6313C9CB" w14:textId="77777777"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1</w:t>
      </w:r>
      <w:r w:rsidR="000F2336" w:rsidRPr="00944552">
        <w:rPr>
          <w:rFonts w:asciiTheme="minorHAnsi" w:eastAsia="SimSun" w:hAnsiTheme="minorHAnsi" w:cstheme="minorHAnsi"/>
          <w:bCs/>
        </w:rPr>
        <w:t xml:space="preserve">. </w:t>
      </w:r>
      <w:r w:rsidR="000F2336" w:rsidRPr="00944552">
        <w:rPr>
          <w:rFonts w:asciiTheme="minorHAnsi" w:eastAsia="SimSun" w:hAnsiTheme="minorHAnsi" w:cstheme="minorHAnsi"/>
          <w:bCs/>
        </w:rPr>
        <w:tab/>
      </w:r>
      <w:r w:rsidRPr="00FA3D01">
        <w:rPr>
          <w:rFonts w:asciiTheme="minorHAnsi" w:eastAsia="SimSun" w:hAnsiTheme="minorHAnsi" w:cstheme="minorHAnsi"/>
          <w:bCs/>
        </w:rPr>
        <w:t>RECALLING the commitments made by Contracting Parties in Article 3.1 of the Convention to promote, as far as possible, the wise use of wetlands in their territory and</w:t>
      </w:r>
      <w:r>
        <w:rPr>
          <w:rFonts w:asciiTheme="minorHAnsi" w:eastAsia="SimSun" w:hAnsiTheme="minorHAnsi" w:cstheme="minorHAnsi"/>
          <w:bCs/>
        </w:rPr>
        <w:t>;</w:t>
      </w:r>
    </w:p>
    <w:p w14:paraId="4745BD47" w14:textId="77777777" w:rsidR="00FA3D01" w:rsidRDefault="00FA3D01" w:rsidP="0039019B">
      <w:pPr>
        <w:ind w:rightChars="107" w:right="235"/>
        <w:rPr>
          <w:rFonts w:asciiTheme="minorHAnsi" w:eastAsia="SimSun" w:hAnsiTheme="minorHAnsi" w:cstheme="minorHAnsi"/>
          <w:bCs/>
        </w:rPr>
      </w:pPr>
    </w:p>
    <w:p w14:paraId="791D0216" w14:textId="1A446192"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2.</w:t>
      </w:r>
      <w:r>
        <w:rPr>
          <w:rFonts w:asciiTheme="minorHAnsi" w:eastAsia="SimSun" w:hAnsiTheme="minorHAnsi" w:cstheme="minorHAnsi"/>
          <w:bCs/>
        </w:rPr>
        <w:tab/>
      </w:r>
      <w:r w:rsidRPr="00FA3D01">
        <w:rPr>
          <w:rFonts w:asciiTheme="minorHAnsi" w:eastAsia="SimSun" w:hAnsiTheme="minorHAnsi" w:cstheme="minorHAnsi"/>
          <w:bCs/>
        </w:rPr>
        <w:t>RECALLING Resolution VII.20, which urges “all Contracting Parties yet to complete comprehensive national inventories of their wetland resources, including, where possible, wetland losses and wetlands with potential for restoration, to give highest priority in the next triennium to the compilation of comprehensive national inventories”, and the Framework for Wetland Inventory as annexed to Resolution VIII.6;</w:t>
      </w:r>
    </w:p>
    <w:p w14:paraId="581BC56E" w14:textId="77777777" w:rsidR="00FA3D01" w:rsidRPr="00FA3D01" w:rsidRDefault="00FA3D01" w:rsidP="0039019B">
      <w:pPr>
        <w:ind w:rightChars="107" w:right="235"/>
        <w:rPr>
          <w:rFonts w:asciiTheme="minorHAnsi" w:eastAsia="SimSun" w:hAnsiTheme="minorHAnsi" w:cstheme="minorHAnsi"/>
          <w:bCs/>
        </w:rPr>
      </w:pPr>
    </w:p>
    <w:p w14:paraId="508B908D" w14:textId="762F800E"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3.</w:t>
      </w:r>
      <w:r>
        <w:rPr>
          <w:rFonts w:asciiTheme="minorHAnsi" w:eastAsia="SimSun" w:hAnsiTheme="minorHAnsi" w:cstheme="minorHAnsi"/>
          <w:bCs/>
        </w:rPr>
        <w:tab/>
      </w:r>
      <w:r w:rsidRPr="00FA3D01">
        <w:rPr>
          <w:rFonts w:asciiTheme="minorHAnsi" w:eastAsia="SimSun" w:hAnsiTheme="minorHAnsi" w:cstheme="minorHAnsi"/>
          <w:bCs/>
          <w:lang w:eastAsia="zh-CN"/>
        </w:rPr>
        <w:t xml:space="preserve">ALSO RECALLING Resolution </w:t>
      </w:r>
      <w:r w:rsidRPr="00AE1D95">
        <w:rPr>
          <w:rFonts w:asciiTheme="minorHAnsi" w:eastAsia="SimSun" w:hAnsiTheme="minorHAnsi" w:cs="Calibri (Body)"/>
          <w:bCs/>
          <w:strike/>
          <w:lang w:eastAsia="zh-CN"/>
        </w:rPr>
        <w:t>V</w:t>
      </w:r>
      <w:r w:rsidR="00AE1D95">
        <w:rPr>
          <w:rFonts w:asciiTheme="minorHAnsi" w:eastAsia="SimSun" w:hAnsiTheme="minorHAnsi" w:cs="Calibri (Body)"/>
          <w:bCs/>
          <w:strike/>
          <w:lang w:eastAsia="zh-CN"/>
        </w:rPr>
        <w:t>II</w:t>
      </w:r>
      <w:r w:rsidR="00AE1D95" w:rsidRPr="00AE1D95">
        <w:rPr>
          <w:rFonts w:asciiTheme="minorHAnsi" w:eastAsia="SimSun" w:hAnsiTheme="minorHAnsi" w:cs="Calibri (Body)"/>
          <w:bCs/>
          <w:u w:val="single"/>
          <w:lang w:eastAsia="zh-CN"/>
        </w:rPr>
        <w:t>XIII</w:t>
      </w:r>
      <w:r w:rsidRPr="00FA3D01">
        <w:rPr>
          <w:rFonts w:asciiTheme="minorHAnsi" w:eastAsia="SimSun" w:hAnsiTheme="minorHAnsi" w:cstheme="minorHAnsi"/>
          <w:bCs/>
          <w:lang w:eastAsia="zh-CN"/>
        </w:rPr>
        <w:t>.21, which encourages Contracting Parties to include small wetlands in their science-based inventories, assess the hydrological connectivity and quality of small wetlands, as appropriate, promulgate national and regional policy on small wetlands, and requests the Scientific and Technical Review Panel to prepare guidance on the identification of small wetlands, to address the significant human-induced pressures that threaten small wetlands and prevent further loss;</w:t>
      </w:r>
    </w:p>
    <w:p w14:paraId="05D0A562" w14:textId="306543F8" w:rsidR="00FA3D01" w:rsidRDefault="00FA3D01" w:rsidP="0039019B">
      <w:pPr>
        <w:rPr>
          <w:rFonts w:asciiTheme="minorHAnsi" w:eastAsia="SimSun" w:hAnsiTheme="minorHAnsi" w:cstheme="minorHAnsi"/>
          <w:bCs/>
          <w:lang w:eastAsia="zh-CN"/>
        </w:rPr>
      </w:pPr>
    </w:p>
    <w:p w14:paraId="37ED50BE" w14:textId="4D603D2B" w:rsidR="00FA3D01" w:rsidRPr="00FA3D01" w:rsidRDefault="00FA3D01" w:rsidP="0039019B">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Pr>
          <w:rFonts w:asciiTheme="minorHAnsi" w:eastAsia="SimSun" w:hAnsiTheme="minorHAnsi" w:cstheme="minorHAnsi"/>
          <w:bCs/>
          <w:lang w:val="en-US" w:eastAsia="zh-CN"/>
        </w:rPr>
        <w:tab/>
      </w:r>
      <w:r w:rsidRPr="00FA3D01">
        <w:rPr>
          <w:rFonts w:asciiTheme="minorHAnsi" w:eastAsia="SimSun" w:hAnsiTheme="minorHAnsi" w:cstheme="minorHAnsi"/>
          <w:bCs/>
          <w:lang w:val="en-US" w:eastAsia="zh-CN"/>
        </w:rPr>
        <w:t xml:space="preserve">NOTING the </w:t>
      </w:r>
      <w:r w:rsidRPr="00AE1D95">
        <w:rPr>
          <w:rFonts w:asciiTheme="minorHAnsi" w:eastAsia="SimSun" w:hAnsiTheme="minorHAnsi" w:cs="Calibri (Body)"/>
          <w:bCs/>
          <w:strike/>
          <w:lang w:val="en-US" w:eastAsia="zh-CN"/>
        </w:rPr>
        <w:t>great</w:t>
      </w:r>
      <w:r w:rsidRPr="00FA3D01">
        <w:rPr>
          <w:rFonts w:asciiTheme="minorHAnsi" w:eastAsia="SimSun" w:hAnsiTheme="minorHAnsi" w:cstheme="minorHAnsi"/>
          <w:bCs/>
          <w:lang w:val="en-US" w:eastAsia="zh-CN"/>
        </w:rPr>
        <w:t xml:space="preserve"> </w:t>
      </w:r>
      <w:r w:rsidR="002C2764" w:rsidRPr="00AE1D95">
        <w:rPr>
          <w:rFonts w:asciiTheme="minorHAnsi" w:eastAsia="SimSun" w:hAnsiTheme="minorHAnsi" w:cstheme="minorHAnsi"/>
          <w:bCs/>
          <w:u w:val="single"/>
          <w:lang w:val="en-US" w:eastAsia="zh-CN"/>
        </w:rPr>
        <w:t xml:space="preserve">ongoing </w:t>
      </w:r>
      <w:r w:rsidRPr="00FA3D01">
        <w:rPr>
          <w:rFonts w:asciiTheme="minorHAnsi" w:eastAsia="SimSun" w:hAnsiTheme="minorHAnsi" w:cstheme="minorHAnsi"/>
          <w:bCs/>
          <w:lang w:val="en-US" w:eastAsia="zh-CN"/>
        </w:rPr>
        <w:t>efforts made by many countries to conserve and manage small wetlands that provide examples of small wetland conservation and management;</w:t>
      </w:r>
    </w:p>
    <w:p w14:paraId="7E968380" w14:textId="33A04A6F" w:rsidR="00EA6138" w:rsidRDefault="00EA6138" w:rsidP="0039019B">
      <w:pPr>
        <w:rPr>
          <w:rFonts w:asciiTheme="minorHAnsi" w:eastAsia="SimSun" w:hAnsiTheme="minorHAnsi" w:cstheme="minorHAnsi"/>
          <w:bCs/>
          <w:lang w:eastAsia="zh-CN"/>
        </w:rPr>
      </w:pPr>
    </w:p>
    <w:p w14:paraId="5C4B7C19" w14:textId="36B6C910" w:rsidR="00C70428" w:rsidRPr="00ED3591" w:rsidRDefault="00FA3D01" w:rsidP="00ED3591">
      <w:pPr>
        <w:rPr>
          <w:rFonts w:asciiTheme="minorHAnsi" w:eastAsia="SimSun" w:hAnsiTheme="minorHAnsi" w:cstheme="minorHAnsi"/>
          <w:bCs/>
          <w:lang w:eastAsia="zh-CN"/>
        </w:rPr>
      </w:pPr>
      <w:r w:rsidRPr="00ED3591">
        <w:rPr>
          <w:rFonts w:asciiTheme="minorHAnsi" w:eastAsia="SimSun" w:hAnsiTheme="minorHAnsi" w:cstheme="minorHAnsi"/>
          <w:bCs/>
          <w:lang w:eastAsia="zh-CN"/>
        </w:rPr>
        <w:t>5.</w:t>
      </w:r>
      <w:r w:rsidRPr="00ED3591">
        <w:rPr>
          <w:rFonts w:asciiTheme="minorHAnsi" w:eastAsia="SimSun" w:hAnsiTheme="minorHAnsi" w:cstheme="minorHAnsi"/>
          <w:bCs/>
          <w:lang w:eastAsia="zh-CN"/>
        </w:rPr>
        <w:tab/>
      </w:r>
      <w:r w:rsidR="00D31AA7" w:rsidRPr="00ED3591">
        <w:rPr>
          <w:rFonts w:asciiTheme="minorHAnsi" w:eastAsia="SimSun" w:hAnsiTheme="minorHAnsi" w:cstheme="minorHAnsi" w:hint="eastAsia"/>
          <w:bCs/>
          <w:lang w:eastAsia="zh-CN"/>
        </w:rPr>
        <w:t xml:space="preserve">BE </w:t>
      </w:r>
      <w:r w:rsidRPr="00ED3591">
        <w:rPr>
          <w:rFonts w:asciiTheme="minorHAnsi" w:eastAsia="SimSun" w:hAnsiTheme="minorHAnsi" w:cstheme="minorHAnsi"/>
          <w:bCs/>
          <w:lang w:eastAsia="zh-CN"/>
        </w:rPr>
        <w:t>AWARE that some wetland inventories carried out by many countries have not prioritized or fully covered small wetlands and set clear standards on their identification, classification and evaluation;</w:t>
      </w:r>
    </w:p>
    <w:p w14:paraId="2C1C5FF3" w14:textId="5799C252" w:rsidR="00FA3D01" w:rsidRDefault="00FA3D01" w:rsidP="0039019B">
      <w:pPr>
        <w:rPr>
          <w:rFonts w:asciiTheme="minorHAnsi" w:eastAsia="SimSun" w:hAnsiTheme="minorHAnsi" w:cstheme="minorHAnsi"/>
          <w:bCs/>
          <w:lang w:eastAsia="zh-CN"/>
        </w:rPr>
      </w:pPr>
    </w:p>
    <w:p w14:paraId="40C0A3D9" w14:textId="0F833B6B"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lastRenderedPageBreak/>
        <w:t>6.</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CONCERNED that small wetlands are increasingly facing development pressures leading to degradation and loss, and conservation, restoration and management of small wetlands is urgently needed;</w:t>
      </w:r>
    </w:p>
    <w:p w14:paraId="3664BD20" w14:textId="51B843AC" w:rsidR="00FA3D01" w:rsidRDefault="00FA3D01" w:rsidP="0039019B">
      <w:pPr>
        <w:rPr>
          <w:rFonts w:asciiTheme="minorHAnsi" w:eastAsia="SimSun" w:hAnsiTheme="minorHAnsi" w:cstheme="minorHAnsi"/>
          <w:bCs/>
          <w:lang w:eastAsia="zh-CN"/>
        </w:rPr>
      </w:pPr>
    </w:p>
    <w:p w14:paraId="03189575" w14:textId="5BB664D2" w:rsidR="00C70428"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7.</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 xml:space="preserve">ALSO </w:t>
      </w:r>
      <w:r w:rsidR="00D31AA7">
        <w:rPr>
          <w:rFonts w:asciiTheme="minorHAnsi" w:eastAsia="SimSun" w:hAnsiTheme="minorHAnsi" w:cstheme="minorHAnsi" w:hint="eastAsia"/>
          <w:bCs/>
          <w:lang w:eastAsia="zh-CN"/>
        </w:rPr>
        <w:t xml:space="preserve">BE </w:t>
      </w:r>
      <w:r w:rsidRPr="00FA3D01">
        <w:rPr>
          <w:rFonts w:asciiTheme="minorHAnsi" w:eastAsia="SimSun" w:hAnsiTheme="minorHAnsi" w:cstheme="minorHAnsi"/>
          <w:bCs/>
          <w:lang w:eastAsia="zh-CN"/>
        </w:rPr>
        <w:t xml:space="preserve">AWARE that the lack of unified technical specifications and standards for the identification, classification, </w:t>
      </w:r>
      <w:r>
        <w:rPr>
          <w:rFonts w:asciiTheme="minorHAnsi" w:eastAsia="SimSun" w:hAnsiTheme="minorHAnsi" w:cstheme="minorHAnsi"/>
          <w:bCs/>
          <w:lang w:eastAsia="zh-CN"/>
        </w:rPr>
        <w:t>inventory</w:t>
      </w:r>
      <w:r w:rsidRPr="00FA3D01">
        <w:rPr>
          <w:rFonts w:asciiTheme="minorHAnsi" w:eastAsia="SimSun" w:hAnsiTheme="minorHAnsi" w:cstheme="minorHAnsi"/>
          <w:bCs/>
          <w:lang w:eastAsia="zh-CN"/>
        </w:rPr>
        <w:t>, conservation, restoration and management of small wetlands, which brings great difficulties in various countries;</w:t>
      </w:r>
    </w:p>
    <w:p w14:paraId="7F46BEA0" w14:textId="77777777" w:rsidR="00D16C2C" w:rsidRDefault="00D16C2C" w:rsidP="0039019B">
      <w:pPr>
        <w:rPr>
          <w:rFonts w:asciiTheme="minorHAnsi" w:eastAsia="SimSun" w:hAnsiTheme="minorHAnsi" w:cstheme="minorHAnsi"/>
          <w:bCs/>
          <w:lang w:eastAsia="zh-CN"/>
        </w:rPr>
      </w:pPr>
    </w:p>
    <w:p w14:paraId="48338DF5" w14:textId="535BA5FD" w:rsidR="00B35F6E" w:rsidRPr="00353881" w:rsidRDefault="0056605E" w:rsidP="0039019B">
      <w:pPr>
        <w:rPr>
          <w:rFonts w:asciiTheme="minorHAnsi" w:eastAsia="SimSun" w:hAnsiTheme="minorHAnsi" w:cstheme="minorHAnsi"/>
          <w:bCs/>
          <w:u w:val="single"/>
          <w:lang w:eastAsia="zh-CN"/>
        </w:rPr>
      </w:pPr>
      <w:r>
        <w:rPr>
          <w:rFonts w:asciiTheme="minorHAnsi" w:eastAsia="SimSun" w:hAnsiTheme="minorHAnsi" w:cstheme="minorHAnsi"/>
          <w:bCs/>
          <w:u w:val="single"/>
          <w:lang w:eastAsia="zh-CN"/>
        </w:rPr>
        <w:t>8.</w:t>
      </w:r>
      <w:r w:rsidR="00CD49C7" w:rsidRPr="00353881">
        <w:rPr>
          <w:rFonts w:asciiTheme="minorHAnsi" w:eastAsia="SimSun" w:hAnsiTheme="minorHAnsi" w:cstheme="minorHAnsi"/>
          <w:bCs/>
          <w:u w:val="single"/>
          <w:lang w:eastAsia="zh-CN"/>
        </w:rPr>
        <w:tab/>
      </w:r>
      <w:r w:rsidR="00B35F6E" w:rsidRPr="00353881">
        <w:rPr>
          <w:rFonts w:asciiTheme="minorHAnsi" w:eastAsia="SimSun" w:hAnsiTheme="minorHAnsi" w:cstheme="minorHAnsi"/>
          <w:bCs/>
          <w:u w:val="single"/>
          <w:lang w:eastAsia="zh-CN"/>
        </w:rPr>
        <w:t>AWARE that small wetlands are often naturally rare</w:t>
      </w:r>
      <w:r w:rsidR="005A1CF0" w:rsidRPr="00353881">
        <w:rPr>
          <w:rFonts w:asciiTheme="minorHAnsi" w:eastAsia="SimSun" w:hAnsiTheme="minorHAnsi" w:cstheme="minorHAnsi"/>
          <w:bCs/>
          <w:u w:val="single"/>
          <w:lang w:eastAsia="zh-CN"/>
        </w:rPr>
        <w:t xml:space="preserve">, or highly depleted, </w:t>
      </w:r>
      <w:r w:rsidR="003B6427" w:rsidRPr="00353881">
        <w:rPr>
          <w:rFonts w:asciiTheme="minorHAnsi" w:eastAsia="SimSun" w:hAnsiTheme="minorHAnsi" w:cstheme="minorHAnsi"/>
          <w:bCs/>
          <w:u w:val="single"/>
          <w:lang w:eastAsia="zh-CN"/>
        </w:rPr>
        <w:t xml:space="preserve">and </w:t>
      </w:r>
      <w:r w:rsidR="008639F5" w:rsidRPr="00353881">
        <w:rPr>
          <w:rFonts w:asciiTheme="minorHAnsi" w:eastAsia="SimSun" w:hAnsiTheme="minorHAnsi" w:cstheme="minorHAnsi"/>
          <w:bCs/>
          <w:u w:val="single"/>
          <w:lang w:eastAsia="zh-CN"/>
        </w:rPr>
        <w:t>that</w:t>
      </w:r>
      <w:r w:rsidR="00353881">
        <w:rPr>
          <w:rFonts w:asciiTheme="minorHAnsi" w:eastAsia="SimSun" w:hAnsiTheme="minorHAnsi" w:cstheme="minorHAnsi"/>
          <w:bCs/>
          <w:u w:val="single"/>
          <w:lang w:eastAsia="zh-CN"/>
        </w:rPr>
        <w:t>,</w:t>
      </w:r>
      <w:r w:rsidR="005E1875" w:rsidRPr="00353881">
        <w:rPr>
          <w:rFonts w:asciiTheme="minorHAnsi" w:eastAsia="SimSun" w:hAnsiTheme="minorHAnsi" w:cstheme="minorHAnsi"/>
          <w:bCs/>
          <w:u w:val="single"/>
          <w:lang w:eastAsia="zh-CN"/>
        </w:rPr>
        <w:t xml:space="preserve"> </w:t>
      </w:r>
      <w:r w:rsidR="003B6427" w:rsidRPr="00353881">
        <w:rPr>
          <w:rFonts w:asciiTheme="minorHAnsi" w:eastAsia="SimSun" w:hAnsiTheme="minorHAnsi" w:cstheme="minorHAnsi"/>
          <w:bCs/>
          <w:u w:val="single"/>
          <w:lang w:eastAsia="zh-CN"/>
        </w:rPr>
        <w:t>due to their restricted range</w:t>
      </w:r>
      <w:r w:rsidR="00353881">
        <w:rPr>
          <w:rFonts w:asciiTheme="minorHAnsi" w:eastAsia="SimSun" w:hAnsiTheme="minorHAnsi" w:cstheme="minorHAnsi"/>
          <w:bCs/>
          <w:u w:val="single"/>
          <w:lang w:eastAsia="zh-CN"/>
        </w:rPr>
        <w:t>, they</w:t>
      </w:r>
      <w:r w:rsidR="003B6427" w:rsidRPr="00353881">
        <w:rPr>
          <w:rFonts w:asciiTheme="minorHAnsi" w:eastAsia="SimSun" w:hAnsiTheme="minorHAnsi" w:cstheme="minorHAnsi"/>
          <w:bCs/>
          <w:u w:val="single"/>
          <w:lang w:eastAsia="zh-CN"/>
        </w:rPr>
        <w:t xml:space="preserve"> can </w:t>
      </w:r>
      <w:r w:rsidR="005E1875" w:rsidRPr="00353881">
        <w:rPr>
          <w:rFonts w:asciiTheme="minorHAnsi" w:eastAsia="SimSun" w:hAnsiTheme="minorHAnsi" w:cstheme="minorHAnsi"/>
          <w:bCs/>
          <w:u w:val="single"/>
          <w:lang w:eastAsia="zh-CN"/>
        </w:rPr>
        <w:t>support</w:t>
      </w:r>
      <w:r w:rsidR="00971974" w:rsidRPr="00353881">
        <w:rPr>
          <w:rFonts w:asciiTheme="minorHAnsi" w:eastAsia="SimSun" w:hAnsiTheme="minorHAnsi" w:cstheme="minorHAnsi"/>
          <w:bCs/>
          <w:u w:val="single"/>
          <w:lang w:eastAsia="zh-CN"/>
        </w:rPr>
        <w:t xml:space="preserve"> </w:t>
      </w:r>
      <w:r w:rsidR="003B6427" w:rsidRPr="00353881">
        <w:rPr>
          <w:rFonts w:asciiTheme="minorHAnsi" w:eastAsia="SimSun" w:hAnsiTheme="minorHAnsi" w:cstheme="minorHAnsi"/>
          <w:bCs/>
          <w:u w:val="single"/>
          <w:lang w:eastAsia="zh-CN"/>
        </w:rPr>
        <w:t xml:space="preserve">vulnerable populations of </w:t>
      </w:r>
      <w:r w:rsidR="00971974" w:rsidRPr="00353881">
        <w:rPr>
          <w:rFonts w:asciiTheme="minorHAnsi" w:eastAsia="SimSun" w:hAnsiTheme="minorHAnsi" w:cstheme="minorHAnsi"/>
          <w:bCs/>
          <w:u w:val="single"/>
          <w:lang w:eastAsia="zh-CN"/>
        </w:rPr>
        <w:t>threatened species</w:t>
      </w:r>
      <w:r w:rsidR="003B6427" w:rsidRPr="00353881">
        <w:rPr>
          <w:rFonts w:asciiTheme="minorHAnsi" w:eastAsia="SimSun" w:hAnsiTheme="minorHAnsi" w:cstheme="minorHAnsi"/>
          <w:bCs/>
          <w:u w:val="single"/>
          <w:lang w:eastAsia="zh-CN"/>
        </w:rPr>
        <w:t>,</w:t>
      </w:r>
      <w:r w:rsidR="00D805A8" w:rsidRPr="00353881">
        <w:rPr>
          <w:rFonts w:asciiTheme="minorHAnsi" w:eastAsia="SimSun" w:hAnsiTheme="minorHAnsi" w:cstheme="minorHAnsi"/>
          <w:bCs/>
          <w:u w:val="single"/>
          <w:lang w:eastAsia="zh-CN"/>
        </w:rPr>
        <w:t xml:space="preserve"> and are important for the conservation of biological diversity</w:t>
      </w:r>
      <w:r w:rsidR="00865F0A" w:rsidRPr="00353881">
        <w:rPr>
          <w:rFonts w:asciiTheme="minorHAnsi" w:eastAsia="SimSun" w:hAnsiTheme="minorHAnsi" w:cstheme="minorHAnsi"/>
          <w:bCs/>
          <w:u w:val="single"/>
          <w:lang w:eastAsia="zh-CN"/>
        </w:rPr>
        <w:t>;</w:t>
      </w:r>
    </w:p>
    <w:p w14:paraId="61AE0968" w14:textId="3248E732" w:rsidR="00FE6CCC" w:rsidRPr="00353881" w:rsidRDefault="00FE6CCC" w:rsidP="0039019B">
      <w:pPr>
        <w:rPr>
          <w:rFonts w:asciiTheme="minorHAnsi" w:eastAsia="SimSun" w:hAnsiTheme="minorHAnsi" w:cstheme="minorHAnsi"/>
          <w:bCs/>
          <w:u w:val="single"/>
          <w:lang w:eastAsia="zh-CN"/>
        </w:rPr>
      </w:pPr>
    </w:p>
    <w:p w14:paraId="31DA38E4" w14:textId="28E3BFC8" w:rsidR="00FE6CCC" w:rsidRPr="00353881" w:rsidRDefault="0056605E" w:rsidP="0039019B">
      <w:pPr>
        <w:rPr>
          <w:rFonts w:asciiTheme="minorHAnsi" w:eastAsia="SimSun" w:hAnsiTheme="minorHAnsi" w:cstheme="minorHAnsi"/>
          <w:bCs/>
          <w:u w:val="single"/>
          <w:lang w:eastAsia="zh-CN"/>
        </w:rPr>
      </w:pPr>
      <w:r>
        <w:rPr>
          <w:rFonts w:asciiTheme="minorHAnsi" w:eastAsia="SimSun" w:hAnsiTheme="minorHAnsi" w:cstheme="minorHAnsi"/>
          <w:bCs/>
          <w:u w:val="single"/>
          <w:lang w:eastAsia="zh-CN"/>
        </w:rPr>
        <w:t>9.</w:t>
      </w:r>
      <w:r w:rsidR="00353881" w:rsidRPr="00353881">
        <w:rPr>
          <w:rFonts w:asciiTheme="minorHAnsi" w:eastAsia="SimSun" w:hAnsiTheme="minorHAnsi" w:cstheme="minorHAnsi"/>
          <w:bCs/>
          <w:u w:val="single"/>
          <w:lang w:eastAsia="zh-CN"/>
        </w:rPr>
        <w:tab/>
      </w:r>
      <w:r w:rsidR="00980E2F" w:rsidRPr="00353881">
        <w:rPr>
          <w:rFonts w:asciiTheme="minorHAnsi" w:eastAsia="SimSun" w:hAnsiTheme="minorHAnsi" w:cstheme="minorHAnsi"/>
          <w:bCs/>
          <w:u w:val="single"/>
          <w:lang w:eastAsia="zh-CN"/>
        </w:rPr>
        <w:t>CONCERNED</w:t>
      </w:r>
      <w:r w:rsidR="00134705" w:rsidRPr="00353881">
        <w:rPr>
          <w:rFonts w:asciiTheme="minorHAnsi" w:eastAsia="SimSun" w:hAnsiTheme="minorHAnsi" w:cstheme="minorHAnsi"/>
          <w:bCs/>
          <w:u w:val="single"/>
          <w:lang w:eastAsia="zh-CN"/>
        </w:rPr>
        <w:t xml:space="preserve"> that non-sustainable land and water development</w:t>
      </w:r>
      <w:r w:rsidR="00980E2F" w:rsidRPr="00353881">
        <w:rPr>
          <w:rFonts w:asciiTheme="minorHAnsi" w:eastAsia="SimSun" w:hAnsiTheme="minorHAnsi" w:cstheme="minorHAnsi"/>
          <w:bCs/>
          <w:u w:val="single"/>
          <w:lang w:eastAsia="zh-CN"/>
        </w:rPr>
        <w:t>, including urban</w:t>
      </w:r>
      <w:r w:rsidR="00315EF8" w:rsidRPr="00353881">
        <w:rPr>
          <w:rFonts w:asciiTheme="minorHAnsi" w:eastAsia="SimSun" w:hAnsiTheme="minorHAnsi" w:cstheme="minorHAnsi"/>
          <w:bCs/>
          <w:u w:val="single"/>
          <w:lang w:eastAsia="zh-CN"/>
        </w:rPr>
        <w:t xml:space="preserve"> and agricultural</w:t>
      </w:r>
      <w:r w:rsidR="00765676" w:rsidRPr="00353881">
        <w:rPr>
          <w:rFonts w:asciiTheme="minorHAnsi" w:eastAsia="SimSun" w:hAnsiTheme="minorHAnsi" w:cstheme="minorHAnsi"/>
          <w:bCs/>
          <w:u w:val="single"/>
          <w:lang w:eastAsia="zh-CN"/>
        </w:rPr>
        <w:t xml:space="preserve"> </w:t>
      </w:r>
      <w:r w:rsidR="00980E2F" w:rsidRPr="00353881">
        <w:rPr>
          <w:rFonts w:asciiTheme="minorHAnsi" w:eastAsia="SimSun" w:hAnsiTheme="minorHAnsi" w:cstheme="minorHAnsi"/>
          <w:bCs/>
          <w:u w:val="single"/>
          <w:lang w:eastAsia="zh-CN"/>
        </w:rPr>
        <w:t>development,</w:t>
      </w:r>
      <w:r w:rsidR="00134705" w:rsidRPr="00353881">
        <w:rPr>
          <w:rFonts w:asciiTheme="minorHAnsi" w:eastAsia="SimSun" w:hAnsiTheme="minorHAnsi" w:cstheme="minorHAnsi"/>
          <w:bCs/>
          <w:u w:val="single"/>
          <w:lang w:eastAsia="zh-CN"/>
        </w:rPr>
        <w:t xml:space="preserve"> </w:t>
      </w:r>
      <w:r w:rsidR="00EF1793" w:rsidRPr="00353881">
        <w:rPr>
          <w:rFonts w:asciiTheme="minorHAnsi" w:eastAsia="SimSun" w:hAnsiTheme="minorHAnsi" w:cstheme="minorHAnsi"/>
          <w:bCs/>
          <w:u w:val="single"/>
          <w:lang w:eastAsia="zh-CN"/>
        </w:rPr>
        <w:t>may</w:t>
      </w:r>
      <w:r w:rsidR="00134705" w:rsidRPr="00353881">
        <w:rPr>
          <w:rFonts w:asciiTheme="minorHAnsi" w:eastAsia="SimSun" w:hAnsiTheme="minorHAnsi" w:cstheme="minorHAnsi"/>
          <w:bCs/>
          <w:u w:val="single"/>
          <w:lang w:eastAsia="zh-CN"/>
        </w:rPr>
        <w:t xml:space="preserve"> lead to the fragmentation of</w:t>
      </w:r>
      <w:r w:rsidR="00B24B12" w:rsidRPr="00353881">
        <w:rPr>
          <w:rFonts w:asciiTheme="minorHAnsi" w:eastAsia="SimSun" w:hAnsiTheme="minorHAnsi" w:cstheme="minorHAnsi"/>
          <w:bCs/>
          <w:u w:val="single"/>
          <w:lang w:eastAsia="zh-CN"/>
        </w:rPr>
        <w:t xml:space="preserve"> </w:t>
      </w:r>
      <w:r w:rsidR="00134705" w:rsidRPr="00353881">
        <w:rPr>
          <w:rFonts w:asciiTheme="minorHAnsi" w:eastAsia="SimSun" w:hAnsiTheme="minorHAnsi" w:cstheme="minorHAnsi"/>
          <w:bCs/>
          <w:u w:val="single"/>
          <w:lang w:eastAsia="zh-CN"/>
        </w:rPr>
        <w:t>small wetland</w:t>
      </w:r>
      <w:r w:rsidR="00B24B12" w:rsidRPr="00353881">
        <w:rPr>
          <w:rFonts w:asciiTheme="minorHAnsi" w:eastAsia="SimSun" w:hAnsiTheme="minorHAnsi" w:cstheme="minorHAnsi"/>
          <w:bCs/>
          <w:u w:val="single"/>
          <w:lang w:eastAsia="zh-CN"/>
        </w:rPr>
        <w:t>s</w:t>
      </w:r>
      <w:r w:rsidR="00EF1793" w:rsidRPr="00353881">
        <w:rPr>
          <w:rFonts w:asciiTheme="minorHAnsi" w:eastAsia="SimSun" w:hAnsiTheme="minorHAnsi" w:cstheme="minorHAnsi"/>
          <w:bCs/>
          <w:u w:val="single"/>
          <w:lang w:eastAsia="zh-CN"/>
        </w:rPr>
        <w:t xml:space="preserve"> that</w:t>
      </w:r>
      <w:r w:rsidR="00571509" w:rsidRPr="00353881">
        <w:rPr>
          <w:rFonts w:asciiTheme="minorHAnsi" w:eastAsia="SimSun" w:hAnsiTheme="minorHAnsi" w:cstheme="minorHAnsi"/>
          <w:bCs/>
          <w:u w:val="single"/>
          <w:lang w:eastAsia="zh-CN"/>
        </w:rPr>
        <w:t xml:space="preserve"> provide important migratory pathways for </w:t>
      </w:r>
      <w:r w:rsidR="00C61FB6" w:rsidRPr="00353881">
        <w:rPr>
          <w:rFonts w:asciiTheme="minorHAnsi" w:eastAsia="SimSun" w:hAnsiTheme="minorHAnsi" w:cstheme="minorHAnsi"/>
          <w:bCs/>
          <w:u w:val="single"/>
          <w:lang w:eastAsia="zh-CN"/>
        </w:rPr>
        <w:t>wetland</w:t>
      </w:r>
      <w:r w:rsidR="0027068B" w:rsidRPr="00353881">
        <w:rPr>
          <w:rFonts w:asciiTheme="minorHAnsi" w:eastAsia="SimSun" w:hAnsiTheme="minorHAnsi" w:cstheme="minorHAnsi"/>
          <w:bCs/>
          <w:u w:val="single"/>
          <w:lang w:eastAsia="zh-CN"/>
        </w:rPr>
        <w:t>-</w:t>
      </w:r>
      <w:r w:rsidR="00C61FB6" w:rsidRPr="00353881">
        <w:rPr>
          <w:rFonts w:asciiTheme="minorHAnsi" w:eastAsia="SimSun" w:hAnsiTheme="minorHAnsi" w:cstheme="minorHAnsi"/>
          <w:bCs/>
          <w:u w:val="single"/>
          <w:lang w:eastAsia="zh-CN"/>
        </w:rPr>
        <w:t>dependent</w:t>
      </w:r>
      <w:r w:rsidR="0027068B" w:rsidRPr="00353881">
        <w:rPr>
          <w:rFonts w:asciiTheme="minorHAnsi" w:eastAsia="SimSun" w:hAnsiTheme="minorHAnsi" w:cstheme="minorHAnsi"/>
          <w:bCs/>
          <w:u w:val="single"/>
          <w:lang w:eastAsia="zh-CN"/>
        </w:rPr>
        <w:t xml:space="preserve"> </w:t>
      </w:r>
      <w:r w:rsidR="00C61FB6" w:rsidRPr="00353881">
        <w:rPr>
          <w:rFonts w:asciiTheme="minorHAnsi" w:eastAsia="SimSun" w:hAnsiTheme="minorHAnsi" w:cstheme="minorHAnsi"/>
          <w:bCs/>
          <w:u w:val="single"/>
          <w:lang w:eastAsia="zh-CN"/>
        </w:rPr>
        <w:t>species</w:t>
      </w:r>
      <w:r w:rsidR="00865F0A" w:rsidRPr="00353881">
        <w:rPr>
          <w:rFonts w:asciiTheme="minorHAnsi" w:eastAsia="SimSun" w:hAnsiTheme="minorHAnsi" w:cstheme="minorHAnsi"/>
          <w:bCs/>
          <w:u w:val="single"/>
          <w:lang w:eastAsia="zh-CN"/>
        </w:rPr>
        <w:t>;</w:t>
      </w:r>
    </w:p>
    <w:p w14:paraId="66B66E67" w14:textId="77777777" w:rsidR="00B35F6E" w:rsidRPr="00353881" w:rsidRDefault="00B35F6E" w:rsidP="0039019B">
      <w:pPr>
        <w:rPr>
          <w:rFonts w:asciiTheme="minorHAnsi" w:eastAsia="SimSun" w:hAnsiTheme="minorHAnsi" w:cstheme="minorHAnsi"/>
          <w:bCs/>
          <w:u w:val="single"/>
          <w:lang w:eastAsia="zh-CN"/>
        </w:rPr>
      </w:pPr>
    </w:p>
    <w:p w14:paraId="3A74E8D0" w14:textId="7116D31A" w:rsidR="00B35F6E" w:rsidRPr="00353881" w:rsidRDefault="0056605E" w:rsidP="0039019B">
      <w:pPr>
        <w:rPr>
          <w:rFonts w:asciiTheme="minorHAnsi" w:eastAsia="SimSun" w:hAnsiTheme="minorHAnsi" w:cstheme="minorHAnsi"/>
          <w:bCs/>
          <w:u w:val="single"/>
          <w:lang w:eastAsia="zh-CN"/>
        </w:rPr>
      </w:pPr>
      <w:r>
        <w:rPr>
          <w:rFonts w:asciiTheme="minorHAnsi" w:eastAsia="SimSun" w:hAnsiTheme="minorHAnsi" w:cstheme="minorHAnsi"/>
          <w:bCs/>
          <w:u w:val="single"/>
          <w:lang w:eastAsia="zh-CN"/>
        </w:rPr>
        <w:t>10.</w:t>
      </w:r>
      <w:r w:rsidR="00353881" w:rsidRPr="00353881">
        <w:rPr>
          <w:rFonts w:asciiTheme="minorHAnsi" w:eastAsia="SimSun" w:hAnsiTheme="minorHAnsi" w:cstheme="minorHAnsi"/>
          <w:bCs/>
          <w:u w:val="single"/>
          <w:lang w:eastAsia="zh-CN"/>
        </w:rPr>
        <w:tab/>
      </w:r>
      <w:r w:rsidR="00C70428" w:rsidRPr="00353881">
        <w:rPr>
          <w:rFonts w:asciiTheme="minorHAnsi" w:eastAsia="SimSun" w:hAnsiTheme="minorHAnsi" w:cstheme="minorHAnsi"/>
          <w:bCs/>
          <w:u w:val="single"/>
          <w:lang w:eastAsia="zh-CN"/>
        </w:rPr>
        <w:t xml:space="preserve">CONCERNED that </w:t>
      </w:r>
      <w:r w:rsidR="00F86A64" w:rsidRPr="00353881">
        <w:rPr>
          <w:rFonts w:asciiTheme="minorHAnsi" w:eastAsia="SimSun" w:hAnsiTheme="minorHAnsi" w:cstheme="minorHAnsi"/>
          <w:bCs/>
          <w:u w:val="single"/>
          <w:lang w:eastAsia="zh-CN"/>
        </w:rPr>
        <w:t xml:space="preserve">small wetlands </w:t>
      </w:r>
      <w:r w:rsidR="004D05EA" w:rsidRPr="00353881">
        <w:rPr>
          <w:rFonts w:asciiTheme="minorHAnsi" w:eastAsia="SimSun" w:hAnsiTheme="minorHAnsi" w:cstheme="minorHAnsi"/>
          <w:bCs/>
          <w:u w:val="single"/>
          <w:lang w:eastAsia="zh-CN"/>
        </w:rPr>
        <w:t>may be overlooked as sites of ecological significance and</w:t>
      </w:r>
      <w:r w:rsidR="00E06F28" w:rsidRPr="00353881">
        <w:rPr>
          <w:rFonts w:asciiTheme="minorHAnsi" w:eastAsia="SimSun" w:hAnsiTheme="minorHAnsi" w:cstheme="minorHAnsi"/>
          <w:bCs/>
          <w:u w:val="single"/>
          <w:lang w:eastAsia="zh-CN"/>
        </w:rPr>
        <w:t xml:space="preserve"> </w:t>
      </w:r>
      <w:r w:rsidR="00872477" w:rsidRPr="00353881">
        <w:rPr>
          <w:rFonts w:asciiTheme="minorHAnsi" w:eastAsia="SimSun" w:hAnsiTheme="minorHAnsi" w:cstheme="minorHAnsi"/>
          <w:bCs/>
          <w:u w:val="single"/>
          <w:lang w:eastAsia="zh-CN"/>
        </w:rPr>
        <w:t>may not be considered for</w:t>
      </w:r>
      <w:r w:rsidR="004D05EA" w:rsidRPr="00353881">
        <w:rPr>
          <w:rFonts w:asciiTheme="minorHAnsi" w:eastAsia="SimSun" w:hAnsiTheme="minorHAnsi" w:cstheme="minorHAnsi"/>
          <w:bCs/>
          <w:u w:val="single"/>
          <w:lang w:eastAsia="zh-CN"/>
        </w:rPr>
        <w:t xml:space="preserve"> </w:t>
      </w:r>
      <w:r w:rsidR="00F86A64" w:rsidRPr="00353881">
        <w:rPr>
          <w:rFonts w:asciiTheme="minorHAnsi" w:eastAsia="SimSun" w:hAnsiTheme="minorHAnsi" w:cstheme="minorHAnsi"/>
          <w:bCs/>
          <w:u w:val="single"/>
          <w:lang w:eastAsia="zh-CN"/>
        </w:rPr>
        <w:t xml:space="preserve">designation </w:t>
      </w:r>
      <w:r w:rsidR="00E06F28" w:rsidRPr="00353881">
        <w:rPr>
          <w:rFonts w:asciiTheme="minorHAnsi" w:eastAsia="SimSun" w:hAnsiTheme="minorHAnsi" w:cstheme="minorHAnsi"/>
          <w:bCs/>
          <w:u w:val="single"/>
          <w:lang w:eastAsia="zh-CN"/>
        </w:rPr>
        <w:t>as</w:t>
      </w:r>
      <w:r w:rsidR="00F86A64" w:rsidRPr="00353881">
        <w:rPr>
          <w:rFonts w:asciiTheme="minorHAnsi" w:eastAsia="SimSun" w:hAnsiTheme="minorHAnsi" w:cstheme="minorHAnsi"/>
          <w:bCs/>
          <w:u w:val="single"/>
          <w:lang w:eastAsia="zh-CN"/>
        </w:rPr>
        <w:t xml:space="preserve"> wetlands of international importance</w:t>
      </w:r>
      <w:r w:rsidR="00423657" w:rsidRPr="00353881">
        <w:rPr>
          <w:rFonts w:asciiTheme="minorHAnsi" w:eastAsia="SimSun" w:hAnsiTheme="minorHAnsi" w:cstheme="minorHAnsi"/>
          <w:bCs/>
          <w:u w:val="single"/>
          <w:lang w:eastAsia="zh-CN"/>
        </w:rPr>
        <w:t xml:space="preserve">, even though the </w:t>
      </w:r>
      <w:r w:rsidR="00423657" w:rsidRPr="00353881">
        <w:rPr>
          <w:rFonts w:asciiTheme="minorHAnsi" w:eastAsia="SimSun" w:hAnsiTheme="minorHAnsi" w:cstheme="minorHAnsi"/>
          <w:bCs/>
          <w:i/>
          <w:iCs/>
          <w:u w:val="single"/>
          <w:lang w:eastAsia="zh-CN"/>
        </w:rPr>
        <w:t>Strategic</w:t>
      </w:r>
      <w:r w:rsidR="005A5587" w:rsidRPr="00353881">
        <w:rPr>
          <w:rFonts w:asciiTheme="minorHAnsi" w:eastAsia="SimSun" w:hAnsiTheme="minorHAnsi" w:cstheme="minorHAnsi"/>
          <w:bCs/>
          <w:i/>
          <w:iCs/>
          <w:u w:val="single"/>
          <w:lang w:eastAsia="zh-CN"/>
        </w:rPr>
        <w:t xml:space="preserve"> Framework and guidelines for the future development of the List of Wetlands of International Importance of the Convention on Wetlands</w:t>
      </w:r>
      <w:r w:rsidR="00983C21" w:rsidRPr="00353881">
        <w:rPr>
          <w:rFonts w:asciiTheme="minorHAnsi" w:eastAsia="SimSun" w:hAnsiTheme="minorHAnsi" w:cstheme="minorHAnsi"/>
          <w:bCs/>
          <w:u w:val="single"/>
          <w:lang w:eastAsia="zh-CN"/>
        </w:rPr>
        <w:t xml:space="preserve"> </w:t>
      </w:r>
      <w:r w:rsidR="000A13A5" w:rsidRPr="00353881">
        <w:rPr>
          <w:rFonts w:asciiTheme="minorHAnsi" w:eastAsia="SimSun" w:hAnsiTheme="minorHAnsi" w:cstheme="minorHAnsi"/>
          <w:bCs/>
          <w:u w:val="single"/>
          <w:lang w:eastAsia="zh-CN"/>
        </w:rPr>
        <w:t>supports the designation of small wetlands;</w:t>
      </w:r>
    </w:p>
    <w:p w14:paraId="51221E86" w14:textId="3331BDD1" w:rsidR="002E7535" w:rsidRPr="00353881" w:rsidRDefault="002E7535" w:rsidP="0039019B">
      <w:pPr>
        <w:rPr>
          <w:rFonts w:asciiTheme="minorHAnsi" w:eastAsia="SimSun" w:hAnsiTheme="minorHAnsi" w:cstheme="minorHAnsi"/>
          <w:bCs/>
          <w:u w:val="single"/>
          <w:lang w:eastAsia="zh-CN"/>
        </w:rPr>
      </w:pPr>
    </w:p>
    <w:p w14:paraId="7C9E45B8" w14:textId="1D7F7CD0" w:rsidR="00276C2E" w:rsidRPr="00353881" w:rsidRDefault="0056605E" w:rsidP="0039019B">
      <w:pPr>
        <w:rPr>
          <w:rFonts w:asciiTheme="minorHAnsi" w:eastAsia="SimSun" w:hAnsiTheme="minorHAnsi" w:cstheme="minorHAnsi"/>
          <w:bCs/>
          <w:u w:val="single"/>
          <w:lang w:eastAsia="zh-CN"/>
        </w:rPr>
      </w:pPr>
      <w:r>
        <w:rPr>
          <w:rFonts w:asciiTheme="minorHAnsi" w:eastAsia="SimSun" w:hAnsiTheme="minorHAnsi" w:cstheme="minorHAnsi"/>
          <w:bCs/>
          <w:u w:val="single"/>
          <w:lang w:eastAsia="zh-CN"/>
        </w:rPr>
        <w:t>11.</w:t>
      </w:r>
      <w:r w:rsidR="00353881" w:rsidRPr="00353881">
        <w:rPr>
          <w:rFonts w:asciiTheme="minorHAnsi" w:eastAsia="SimSun" w:hAnsiTheme="minorHAnsi" w:cstheme="minorHAnsi"/>
          <w:bCs/>
          <w:u w:val="single"/>
          <w:lang w:eastAsia="zh-CN"/>
        </w:rPr>
        <w:tab/>
      </w:r>
      <w:r w:rsidR="00483924" w:rsidRPr="00353881">
        <w:rPr>
          <w:rFonts w:asciiTheme="minorHAnsi" w:eastAsia="SimSun" w:hAnsiTheme="minorHAnsi" w:cstheme="minorHAnsi"/>
          <w:bCs/>
          <w:u w:val="single"/>
          <w:lang w:eastAsia="zh-CN"/>
        </w:rPr>
        <w:t>AWARE that</w:t>
      </w:r>
      <w:r w:rsidR="00F11562" w:rsidRPr="00353881">
        <w:rPr>
          <w:rFonts w:asciiTheme="minorHAnsi" w:eastAsia="SimSun" w:hAnsiTheme="minorHAnsi" w:cstheme="minorHAnsi"/>
          <w:bCs/>
          <w:u w:val="single"/>
          <w:lang w:eastAsia="zh-CN"/>
        </w:rPr>
        <w:t xml:space="preserve"> </w:t>
      </w:r>
      <w:r w:rsidR="00A252AD" w:rsidRPr="00353881">
        <w:rPr>
          <w:rFonts w:asciiTheme="minorHAnsi" w:eastAsia="SimSun" w:hAnsiTheme="minorHAnsi" w:cstheme="minorHAnsi"/>
          <w:bCs/>
          <w:u w:val="single"/>
          <w:lang w:eastAsia="zh-CN"/>
        </w:rPr>
        <w:t>the</w:t>
      </w:r>
      <w:r w:rsidR="009A18E4" w:rsidRPr="00353881">
        <w:rPr>
          <w:rFonts w:asciiTheme="minorHAnsi" w:eastAsia="SimSun" w:hAnsiTheme="minorHAnsi" w:cstheme="minorHAnsi"/>
          <w:bCs/>
          <w:u w:val="single"/>
          <w:lang w:eastAsia="zh-CN"/>
        </w:rPr>
        <w:t xml:space="preserve"> Sixth Assessment Report (2021)</w:t>
      </w:r>
      <w:r w:rsidR="00C10E4C" w:rsidRPr="00353881">
        <w:rPr>
          <w:rFonts w:asciiTheme="minorHAnsi" w:eastAsia="SimSun" w:hAnsiTheme="minorHAnsi" w:cstheme="minorHAnsi"/>
          <w:bCs/>
          <w:u w:val="single"/>
          <w:lang w:eastAsia="zh-CN"/>
        </w:rPr>
        <w:t xml:space="preserve"> state</w:t>
      </w:r>
      <w:r w:rsidR="00F36AA7" w:rsidRPr="00353881">
        <w:rPr>
          <w:rFonts w:asciiTheme="minorHAnsi" w:eastAsia="SimSun" w:hAnsiTheme="minorHAnsi" w:cstheme="minorHAnsi"/>
          <w:bCs/>
          <w:u w:val="single"/>
          <w:lang w:eastAsia="zh-CN"/>
        </w:rPr>
        <w:t>d</w:t>
      </w:r>
      <w:r w:rsidR="00C10E4C" w:rsidRPr="00353881">
        <w:rPr>
          <w:rFonts w:asciiTheme="minorHAnsi" w:eastAsia="SimSun" w:hAnsiTheme="minorHAnsi" w:cstheme="minorHAnsi"/>
          <w:bCs/>
          <w:u w:val="single"/>
          <w:lang w:eastAsia="zh-CN"/>
        </w:rPr>
        <w:t xml:space="preserve"> that</w:t>
      </w:r>
      <w:r w:rsidR="009A18E4" w:rsidRPr="00353881">
        <w:rPr>
          <w:rFonts w:asciiTheme="minorHAnsi" w:eastAsia="SimSun" w:hAnsiTheme="minorHAnsi" w:cstheme="minorHAnsi"/>
          <w:bCs/>
          <w:u w:val="single"/>
          <w:lang w:eastAsia="zh-CN"/>
        </w:rPr>
        <w:t xml:space="preserve"> </w:t>
      </w:r>
      <w:r w:rsidR="00C10E4C" w:rsidRPr="00353881">
        <w:rPr>
          <w:u w:val="single"/>
        </w:rPr>
        <w:t>climate change is already affecting every inhabited region across the globe, with human influence contributing to many observed changes in weather and climate extremes</w:t>
      </w:r>
      <w:r w:rsidR="00D51B70" w:rsidRPr="00353881">
        <w:rPr>
          <w:rFonts w:asciiTheme="minorHAnsi" w:eastAsia="SimSun" w:hAnsiTheme="minorHAnsi" w:cstheme="minorHAnsi"/>
          <w:bCs/>
          <w:u w:val="single"/>
          <w:lang w:eastAsia="zh-CN"/>
        </w:rPr>
        <w:t>;</w:t>
      </w:r>
    </w:p>
    <w:p w14:paraId="6E6C15D7" w14:textId="77777777" w:rsidR="00276C2E" w:rsidRPr="00353881" w:rsidRDefault="00276C2E" w:rsidP="0039019B">
      <w:pPr>
        <w:rPr>
          <w:rFonts w:asciiTheme="minorHAnsi" w:eastAsia="SimSun" w:hAnsiTheme="minorHAnsi" w:cstheme="minorHAnsi"/>
          <w:bCs/>
          <w:u w:val="single"/>
          <w:lang w:eastAsia="zh-CN"/>
        </w:rPr>
      </w:pPr>
    </w:p>
    <w:p w14:paraId="64B49DC3" w14:textId="21DDFA96" w:rsidR="001F3174" w:rsidRPr="00353881" w:rsidRDefault="0056605E" w:rsidP="0039019B">
      <w:pPr>
        <w:rPr>
          <w:rFonts w:asciiTheme="minorHAnsi" w:eastAsia="SimSun" w:hAnsiTheme="minorHAnsi" w:cstheme="minorHAnsi"/>
          <w:bCs/>
          <w:u w:val="single"/>
          <w:lang w:eastAsia="zh-CN"/>
        </w:rPr>
      </w:pPr>
      <w:r>
        <w:rPr>
          <w:rFonts w:asciiTheme="minorHAnsi" w:eastAsia="SimSun" w:hAnsiTheme="minorHAnsi" w:cstheme="minorHAnsi"/>
          <w:bCs/>
          <w:u w:val="single"/>
          <w:lang w:eastAsia="zh-CN"/>
        </w:rPr>
        <w:t>12.</w:t>
      </w:r>
      <w:r w:rsidR="00353881" w:rsidRPr="00353881">
        <w:rPr>
          <w:rFonts w:asciiTheme="minorHAnsi" w:eastAsia="SimSun" w:hAnsiTheme="minorHAnsi" w:cstheme="minorHAnsi"/>
          <w:bCs/>
          <w:u w:val="single"/>
          <w:lang w:eastAsia="zh-CN"/>
        </w:rPr>
        <w:tab/>
      </w:r>
      <w:r w:rsidR="00276C2E" w:rsidRPr="00353881">
        <w:rPr>
          <w:rFonts w:asciiTheme="minorHAnsi" w:eastAsia="SimSun" w:hAnsiTheme="minorHAnsi" w:cstheme="minorHAnsi"/>
          <w:bCs/>
          <w:u w:val="single"/>
          <w:lang w:eastAsia="zh-CN"/>
        </w:rPr>
        <w:t>A</w:t>
      </w:r>
      <w:r w:rsidR="00846930" w:rsidRPr="00353881">
        <w:rPr>
          <w:rFonts w:asciiTheme="minorHAnsi" w:eastAsia="SimSun" w:hAnsiTheme="minorHAnsi" w:cstheme="minorHAnsi"/>
          <w:bCs/>
          <w:u w:val="single"/>
          <w:lang w:eastAsia="zh-CN"/>
        </w:rPr>
        <w:t xml:space="preserve">LSO AWARE that the </w:t>
      </w:r>
      <w:r w:rsidR="00CF4CF9" w:rsidRPr="00353881">
        <w:rPr>
          <w:rFonts w:asciiTheme="minorHAnsi" w:eastAsia="SimSun" w:hAnsiTheme="minorHAnsi" w:cstheme="minorHAnsi"/>
          <w:bCs/>
          <w:u w:val="single"/>
          <w:lang w:eastAsia="zh-CN"/>
        </w:rPr>
        <w:t xml:space="preserve">Global Wetland Outlook Special Edition (2021) </w:t>
      </w:r>
      <w:r w:rsidR="003F20F7" w:rsidRPr="00353881">
        <w:rPr>
          <w:rFonts w:asciiTheme="minorHAnsi" w:eastAsia="SimSun" w:hAnsiTheme="minorHAnsi" w:cstheme="minorHAnsi"/>
          <w:bCs/>
          <w:u w:val="single"/>
          <w:lang w:eastAsia="zh-CN"/>
        </w:rPr>
        <w:t xml:space="preserve">noted that </w:t>
      </w:r>
      <w:r w:rsidR="003F20F7" w:rsidRPr="00353881">
        <w:rPr>
          <w:u w:val="single"/>
        </w:rPr>
        <w:t>w</w:t>
      </w:r>
      <w:r w:rsidR="001F3174" w:rsidRPr="00353881">
        <w:rPr>
          <w:u w:val="single"/>
        </w:rPr>
        <w:t>etlands are particularly impacted by sea</w:t>
      </w:r>
      <w:r w:rsidR="00353881">
        <w:rPr>
          <w:u w:val="single"/>
        </w:rPr>
        <w:t>-</w:t>
      </w:r>
      <w:r w:rsidR="001F3174" w:rsidRPr="00353881">
        <w:rPr>
          <w:u w:val="single"/>
        </w:rPr>
        <w:t xml:space="preserve">level rise, coral bleaching and changing hydrology, with Arctic and montane wetlands especially at risk </w:t>
      </w:r>
      <w:r w:rsidR="00353881">
        <w:rPr>
          <w:u w:val="single"/>
        </w:rPr>
        <w:t>,</w:t>
      </w:r>
      <w:r w:rsidR="001F3174" w:rsidRPr="00353881">
        <w:rPr>
          <w:u w:val="single"/>
        </w:rPr>
        <w:t>and that changing weather increases risks of flooding and drought in many places</w:t>
      </w:r>
      <w:r w:rsidR="00D51B70" w:rsidRPr="00353881">
        <w:rPr>
          <w:rFonts w:asciiTheme="minorHAnsi" w:eastAsia="SimSun" w:hAnsiTheme="minorHAnsi" w:cstheme="minorHAnsi"/>
          <w:bCs/>
          <w:u w:val="single"/>
          <w:lang w:eastAsia="zh-CN"/>
        </w:rPr>
        <w:t>;</w:t>
      </w:r>
    </w:p>
    <w:p w14:paraId="6E8B7EAD" w14:textId="77777777" w:rsidR="001F3174" w:rsidRPr="00353881" w:rsidRDefault="001F3174" w:rsidP="0039019B">
      <w:pPr>
        <w:rPr>
          <w:rFonts w:asciiTheme="minorHAnsi" w:eastAsia="SimSun" w:hAnsiTheme="minorHAnsi" w:cstheme="minorHAnsi"/>
          <w:bCs/>
          <w:u w:val="single"/>
          <w:lang w:eastAsia="zh-CN"/>
        </w:rPr>
      </w:pPr>
    </w:p>
    <w:p w14:paraId="164BC8A1" w14:textId="350F144C" w:rsidR="002E7535" w:rsidRPr="00353881" w:rsidRDefault="0056605E" w:rsidP="0039019B">
      <w:pPr>
        <w:rPr>
          <w:rFonts w:asciiTheme="minorHAnsi" w:eastAsia="SimSun" w:hAnsiTheme="minorHAnsi" w:cstheme="minorHAnsi"/>
          <w:bCs/>
          <w:u w:val="single"/>
          <w:lang w:eastAsia="zh-CN"/>
        </w:rPr>
      </w:pPr>
      <w:r>
        <w:rPr>
          <w:rFonts w:asciiTheme="minorHAnsi" w:eastAsia="SimSun" w:hAnsiTheme="minorHAnsi" w:cstheme="minorHAnsi"/>
          <w:bCs/>
          <w:u w:val="single"/>
          <w:lang w:eastAsia="zh-CN"/>
        </w:rPr>
        <w:t>13.</w:t>
      </w:r>
      <w:r w:rsidR="00353881" w:rsidRPr="00353881">
        <w:rPr>
          <w:rFonts w:asciiTheme="minorHAnsi" w:eastAsia="SimSun" w:hAnsiTheme="minorHAnsi" w:cstheme="minorHAnsi"/>
          <w:bCs/>
          <w:u w:val="single"/>
          <w:lang w:eastAsia="zh-CN"/>
        </w:rPr>
        <w:tab/>
      </w:r>
      <w:r w:rsidR="00846930" w:rsidRPr="00353881">
        <w:rPr>
          <w:rFonts w:asciiTheme="minorHAnsi" w:eastAsia="SimSun" w:hAnsiTheme="minorHAnsi" w:cstheme="minorHAnsi"/>
          <w:bCs/>
          <w:u w:val="single"/>
          <w:lang w:eastAsia="zh-CN"/>
        </w:rPr>
        <w:t xml:space="preserve">FURTHER </w:t>
      </w:r>
      <w:r w:rsidR="002F1B87" w:rsidRPr="00353881">
        <w:rPr>
          <w:rFonts w:asciiTheme="minorHAnsi" w:eastAsia="SimSun" w:hAnsiTheme="minorHAnsi" w:cstheme="minorHAnsi"/>
          <w:bCs/>
          <w:u w:val="single"/>
          <w:lang w:eastAsia="zh-CN"/>
        </w:rPr>
        <w:t xml:space="preserve">AWARE that </w:t>
      </w:r>
      <w:r w:rsidR="00846930" w:rsidRPr="00353881">
        <w:rPr>
          <w:rFonts w:asciiTheme="minorHAnsi" w:eastAsia="SimSun" w:hAnsiTheme="minorHAnsi" w:cstheme="minorHAnsi"/>
          <w:bCs/>
          <w:u w:val="single"/>
          <w:lang w:eastAsia="zh-CN"/>
        </w:rPr>
        <w:t xml:space="preserve">IPCC Sixth Assessment Report (2021) </w:t>
      </w:r>
      <w:r w:rsidR="00D274A5" w:rsidRPr="00353881">
        <w:rPr>
          <w:u w:val="single"/>
        </w:rPr>
        <w:t>stated that with every increment of global warming, changes get larger in regional mean temperature, precipitation and soil moisture</w:t>
      </w:r>
      <w:r w:rsidR="00D274A5" w:rsidRPr="00353881">
        <w:rPr>
          <w:rFonts w:asciiTheme="minorHAnsi" w:eastAsia="SimSun" w:hAnsiTheme="minorHAnsi" w:cstheme="minorHAnsi"/>
          <w:bCs/>
          <w:u w:val="single"/>
          <w:lang w:eastAsia="zh-CN"/>
        </w:rPr>
        <w:t xml:space="preserve">, and </w:t>
      </w:r>
      <w:r w:rsidR="00193D0F" w:rsidRPr="00353881">
        <w:rPr>
          <w:rFonts w:asciiTheme="minorHAnsi" w:eastAsia="SimSun" w:hAnsiTheme="minorHAnsi" w:cstheme="minorHAnsi"/>
          <w:bCs/>
          <w:u w:val="single"/>
          <w:lang w:eastAsia="zh-CN"/>
        </w:rPr>
        <w:t xml:space="preserve">CONCERNED </w:t>
      </w:r>
      <w:r w:rsidR="00D274A5" w:rsidRPr="00353881">
        <w:rPr>
          <w:rFonts w:asciiTheme="minorHAnsi" w:eastAsia="SimSun" w:hAnsiTheme="minorHAnsi" w:cstheme="minorHAnsi"/>
          <w:bCs/>
          <w:u w:val="single"/>
          <w:lang w:eastAsia="zh-CN"/>
        </w:rPr>
        <w:t xml:space="preserve">this </w:t>
      </w:r>
      <w:r w:rsidR="008E7000" w:rsidRPr="00353881">
        <w:rPr>
          <w:rFonts w:asciiTheme="minorHAnsi" w:eastAsia="SimSun" w:hAnsiTheme="minorHAnsi" w:cstheme="minorHAnsi"/>
          <w:bCs/>
          <w:u w:val="single"/>
          <w:lang w:eastAsia="zh-CN"/>
        </w:rPr>
        <w:t>may</w:t>
      </w:r>
      <w:r w:rsidR="00D274A5" w:rsidRPr="00353881">
        <w:rPr>
          <w:rFonts w:asciiTheme="minorHAnsi" w:eastAsia="SimSun" w:hAnsiTheme="minorHAnsi" w:cstheme="minorHAnsi"/>
          <w:bCs/>
          <w:u w:val="single"/>
          <w:lang w:eastAsia="zh-CN"/>
        </w:rPr>
        <w:t xml:space="preserve"> increase the </w:t>
      </w:r>
      <w:r w:rsidR="008E7000" w:rsidRPr="00353881">
        <w:rPr>
          <w:rFonts w:asciiTheme="minorHAnsi" w:eastAsia="SimSun" w:hAnsiTheme="minorHAnsi" w:cstheme="minorHAnsi"/>
          <w:bCs/>
          <w:u w:val="single"/>
          <w:lang w:eastAsia="zh-CN"/>
        </w:rPr>
        <w:t>pressure on small wetlands</w:t>
      </w:r>
      <w:r w:rsidR="00AA6E1B" w:rsidRPr="00353881">
        <w:rPr>
          <w:rFonts w:asciiTheme="minorHAnsi" w:eastAsia="SimSun" w:hAnsiTheme="minorHAnsi" w:cstheme="minorHAnsi"/>
          <w:bCs/>
          <w:u w:val="single"/>
          <w:lang w:eastAsia="zh-CN"/>
        </w:rPr>
        <w:t>,</w:t>
      </w:r>
      <w:r w:rsidR="000168AD" w:rsidRPr="00353881">
        <w:rPr>
          <w:rFonts w:asciiTheme="minorHAnsi" w:eastAsia="SimSun" w:hAnsiTheme="minorHAnsi" w:cstheme="minorHAnsi"/>
          <w:bCs/>
          <w:u w:val="single"/>
          <w:lang w:eastAsia="zh-CN"/>
        </w:rPr>
        <w:t xml:space="preserve"> </w:t>
      </w:r>
      <w:r w:rsidR="008E7000" w:rsidRPr="00353881">
        <w:rPr>
          <w:rFonts w:asciiTheme="minorHAnsi" w:eastAsia="SimSun" w:hAnsiTheme="minorHAnsi" w:cstheme="minorHAnsi"/>
          <w:bCs/>
          <w:u w:val="single"/>
          <w:lang w:eastAsia="zh-CN"/>
        </w:rPr>
        <w:t>due to the</w:t>
      </w:r>
      <w:r w:rsidR="00D51B70" w:rsidRPr="00353881">
        <w:rPr>
          <w:rFonts w:asciiTheme="minorHAnsi" w:eastAsia="SimSun" w:hAnsiTheme="minorHAnsi" w:cstheme="minorHAnsi"/>
          <w:bCs/>
          <w:u w:val="single"/>
          <w:lang w:eastAsia="zh-CN"/>
        </w:rPr>
        <w:t xml:space="preserve"> effects on their hydrological functioning;</w:t>
      </w:r>
    </w:p>
    <w:p w14:paraId="04BCD87A" w14:textId="7C332E52" w:rsidR="00B35F6E" w:rsidRPr="00353881" w:rsidRDefault="00B35F6E" w:rsidP="0039019B">
      <w:pPr>
        <w:rPr>
          <w:rFonts w:asciiTheme="minorHAnsi" w:eastAsia="SimSun" w:hAnsiTheme="minorHAnsi" w:cstheme="minorHAnsi"/>
          <w:bCs/>
          <w:u w:val="single"/>
          <w:lang w:eastAsia="zh-CN"/>
        </w:rPr>
      </w:pPr>
    </w:p>
    <w:p w14:paraId="5284EB9C" w14:textId="45514851" w:rsidR="0008762A" w:rsidRPr="00353881" w:rsidRDefault="0056605E" w:rsidP="0039019B">
      <w:pPr>
        <w:rPr>
          <w:rFonts w:asciiTheme="minorHAnsi" w:eastAsia="SimSun" w:hAnsiTheme="minorHAnsi" w:cstheme="minorHAnsi"/>
          <w:bCs/>
          <w:u w:val="single"/>
          <w:lang w:eastAsia="zh-CN"/>
        </w:rPr>
      </w:pPr>
      <w:r>
        <w:rPr>
          <w:rFonts w:asciiTheme="minorHAnsi" w:eastAsia="SimSun" w:hAnsiTheme="minorHAnsi" w:cstheme="minorHAnsi"/>
          <w:bCs/>
          <w:u w:val="single"/>
          <w:lang w:eastAsia="zh-CN"/>
        </w:rPr>
        <w:t>14.</w:t>
      </w:r>
      <w:r w:rsidR="00353881" w:rsidRPr="00353881">
        <w:rPr>
          <w:rFonts w:asciiTheme="minorHAnsi" w:eastAsia="SimSun" w:hAnsiTheme="minorHAnsi" w:cstheme="minorHAnsi"/>
          <w:bCs/>
          <w:u w:val="single"/>
          <w:lang w:eastAsia="zh-CN"/>
        </w:rPr>
        <w:tab/>
      </w:r>
      <w:r w:rsidR="00710F57" w:rsidRPr="00353881">
        <w:rPr>
          <w:rFonts w:asciiTheme="minorHAnsi" w:eastAsia="SimSun" w:hAnsiTheme="minorHAnsi" w:cstheme="minorHAnsi"/>
          <w:bCs/>
          <w:u w:val="single"/>
          <w:lang w:eastAsia="zh-CN"/>
        </w:rPr>
        <w:t>ACKNOWLEDGIN</w:t>
      </w:r>
      <w:r w:rsidR="009D5772" w:rsidRPr="00353881">
        <w:rPr>
          <w:rFonts w:asciiTheme="minorHAnsi" w:eastAsia="SimSun" w:hAnsiTheme="minorHAnsi" w:cstheme="minorHAnsi"/>
          <w:bCs/>
          <w:u w:val="single"/>
          <w:lang w:eastAsia="zh-CN"/>
        </w:rPr>
        <w:t xml:space="preserve">G </w:t>
      </w:r>
      <w:r w:rsidR="001C1665" w:rsidRPr="00353881">
        <w:rPr>
          <w:rFonts w:asciiTheme="minorHAnsi" w:eastAsia="SimSun" w:hAnsiTheme="minorHAnsi" w:cstheme="minorHAnsi"/>
          <w:bCs/>
          <w:u w:val="single"/>
          <w:lang w:eastAsia="zh-CN"/>
        </w:rPr>
        <w:t xml:space="preserve">the Government of </w:t>
      </w:r>
      <w:r w:rsidR="00353881">
        <w:rPr>
          <w:rFonts w:asciiTheme="minorHAnsi" w:eastAsia="SimSun" w:hAnsiTheme="minorHAnsi" w:cstheme="minorHAnsi"/>
          <w:bCs/>
          <w:u w:val="single"/>
          <w:lang w:eastAsia="zh-CN"/>
        </w:rPr>
        <w:t xml:space="preserve">the </w:t>
      </w:r>
      <w:r w:rsidR="001C1665" w:rsidRPr="00353881">
        <w:rPr>
          <w:rFonts w:asciiTheme="minorHAnsi" w:eastAsia="SimSun" w:hAnsiTheme="minorHAnsi" w:cstheme="minorHAnsi"/>
          <w:bCs/>
          <w:u w:val="single"/>
          <w:lang w:eastAsia="zh-CN"/>
        </w:rPr>
        <w:t xml:space="preserve">People’s Republic of </w:t>
      </w:r>
      <w:r w:rsidR="00710F57" w:rsidRPr="00353881">
        <w:rPr>
          <w:rFonts w:asciiTheme="minorHAnsi" w:eastAsia="SimSun" w:hAnsiTheme="minorHAnsi" w:cstheme="minorHAnsi"/>
          <w:bCs/>
          <w:u w:val="single"/>
          <w:lang w:eastAsia="zh-CN"/>
        </w:rPr>
        <w:t>China for the development of</w:t>
      </w:r>
      <w:r w:rsidR="00C26998" w:rsidRPr="00353881">
        <w:rPr>
          <w:rFonts w:asciiTheme="minorHAnsi" w:eastAsia="SimSun" w:hAnsiTheme="minorHAnsi" w:cstheme="minorHAnsi"/>
          <w:bCs/>
          <w:u w:val="single"/>
          <w:lang w:eastAsia="zh-CN"/>
        </w:rPr>
        <w:t xml:space="preserve"> </w:t>
      </w:r>
      <w:r w:rsidR="001372B3" w:rsidRPr="00353881">
        <w:rPr>
          <w:rFonts w:asciiTheme="minorHAnsi" w:eastAsia="SimSun" w:hAnsiTheme="minorHAnsi" w:cstheme="minorHAnsi"/>
          <w:bCs/>
          <w:u w:val="single"/>
          <w:lang w:eastAsia="zh-CN"/>
        </w:rPr>
        <w:t xml:space="preserve">a </w:t>
      </w:r>
      <w:r w:rsidR="00200A58" w:rsidRPr="00353881">
        <w:rPr>
          <w:rFonts w:asciiTheme="minorHAnsi" w:eastAsia="SimSun" w:hAnsiTheme="minorHAnsi" w:cstheme="minorHAnsi"/>
          <w:bCs/>
          <w:u w:val="single"/>
          <w:lang w:eastAsia="zh-CN"/>
        </w:rPr>
        <w:t xml:space="preserve">national </w:t>
      </w:r>
      <w:r w:rsidR="003C1D5A" w:rsidRPr="00353881">
        <w:rPr>
          <w:rFonts w:asciiTheme="minorHAnsi" w:eastAsia="SimSun" w:hAnsiTheme="minorHAnsi" w:cstheme="minorHAnsi"/>
          <w:bCs/>
          <w:u w:val="single"/>
          <w:lang w:eastAsia="zh-CN"/>
        </w:rPr>
        <w:t xml:space="preserve"> </w:t>
      </w:r>
      <w:r w:rsidR="001372B3" w:rsidRPr="00353881">
        <w:rPr>
          <w:rFonts w:asciiTheme="minorHAnsi" w:eastAsia="SimSun" w:hAnsiTheme="minorHAnsi" w:cstheme="minorHAnsi"/>
          <w:bCs/>
          <w:u w:val="single"/>
          <w:lang w:eastAsia="zh-CN"/>
        </w:rPr>
        <w:t>framework</w:t>
      </w:r>
      <w:r w:rsidR="003C1D5A" w:rsidRPr="00353881">
        <w:rPr>
          <w:rFonts w:asciiTheme="minorHAnsi" w:eastAsia="SimSun" w:hAnsiTheme="minorHAnsi" w:cstheme="minorHAnsi"/>
          <w:bCs/>
          <w:u w:val="single"/>
          <w:lang w:eastAsia="zh-CN"/>
        </w:rPr>
        <w:t xml:space="preserve"> for</w:t>
      </w:r>
      <w:r w:rsidR="009D5772" w:rsidRPr="00353881">
        <w:rPr>
          <w:rFonts w:asciiTheme="minorHAnsi" w:eastAsia="SimSun" w:hAnsiTheme="minorHAnsi" w:cstheme="minorHAnsi"/>
          <w:bCs/>
          <w:u w:val="single"/>
          <w:lang w:eastAsia="zh-CN"/>
        </w:rPr>
        <w:t xml:space="preserve"> the inventory, classification, management and restoration of small wetlands</w:t>
      </w:r>
      <w:r w:rsidR="00DF1A5E" w:rsidRPr="00353881">
        <w:rPr>
          <w:rFonts w:asciiTheme="minorHAnsi" w:eastAsia="SimSun" w:hAnsiTheme="minorHAnsi" w:cstheme="minorHAnsi"/>
          <w:bCs/>
          <w:u w:val="single"/>
          <w:lang w:eastAsia="zh-CN"/>
        </w:rPr>
        <w:t>; and</w:t>
      </w:r>
    </w:p>
    <w:p w14:paraId="078B9746" w14:textId="6E735039" w:rsidR="00DF1A5E" w:rsidRPr="00353881" w:rsidRDefault="00DF1A5E" w:rsidP="0039019B">
      <w:pPr>
        <w:rPr>
          <w:rFonts w:asciiTheme="minorHAnsi" w:eastAsia="SimSun" w:hAnsiTheme="minorHAnsi" w:cstheme="minorHAnsi"/>
          <w:bCs/>
          <w:u w:val="single"/>
          <w:lang w:eastAsia="zh-CN"/>
        </w:rPr>
      </w:pPr>
    </w:p>
    <w:p w14:paraId="743DE72B" w14:textId="64652CFE" w:rsidR="00D16C2C" w:rsidRDefault="0056605E" w:rsidP="0039019B">
      <w:pPr>
        <w:rPr>
          <w:rFonts w:asciiTheme="minorHAnsi" w:eastAsia="SimSun" w:hAnsiTheme="minorHAnsi" w:cstheme="minorHAnsi"/>
          <w:bCs/>
          <w:u w:val="single"/>
          <w:lang w:eastAsia="zh-CN"/>
        </w:rPr>
      </w:pPr>
      <w:r>
        <w:rPr>
          <w:rFonts w:asciiTheme="minorHAnsi" w:eastAsia="SimSun" w:hAnsiTheme="minorHAnsi" w:cstheme="minorHAnsi"/>
          <w:bCs/>
          <w:u w:val="single"/>
          <w:lang w:eastAsia="zh-CN"/>
        </w:rPr>
        <w:t>15.</w:t>
      </w:r>
      <w:r w:rsidR="00353881" w:rsidRPr="00353881">
        <w:rPr>
          <w:rFonts w:asciiTheme="minorHAnsi" w:eastAsia="SimSun" w:hAnsiTheme="minorHAnsi" w:cstheme="minorHAnsi"/>
          <w:bCs/>
          <w:u w:val="single"/>
          <w:lang w:eastAsia="zh-CN"/>
        </w:rPr>
        <w:tab/>
      </w:r>
      <w:r w:rsidR="00DF1A5E" w:rsidRPr="00353881">
        <w:rPr>
          <w:rFonts w:asciiTheme="minorHAnsi" w:eastAsia="SimSun" w:hAnsiTheme="minorHAnsi" w:cstheme="minorHAnsi"/>
          <w:bCs/>
          <w:u w:val="single"/>
          <w:lang w:eastAsia="zh-CN"/>
        </w:rPr>
        <w:t xml:space="preserve">NOTING the publication </w:t>
      </w:r>
      <w:r w:rsidR="006934FD" w:rsidRPr="00353881">
        <w:rPr>
          <w:rFonts w:asciiTheme="minorHAnsi" w:eastAsia="SimSun" w:hAnsiTheme="minorHAnsi" w:cstheme="minorHAnsi"/>
          <w:bCs/>
          <w:u w:val="single"/>
          <w:lang w:eastAsia="zh-CN"/>
        </w:rPr>
        <w:t>of</w:t>
      </w:r>
      <w:r w:rsidR="00DF1A5E" w:rsidRPr="00353881">
        <w:rPr>
          <w:rFonts w:asciiTheme="minorHAnsi" w:eastAsia="SimSun" w:hAnsiTheme="minorHAnsi" w:cstheme="minorHAnsi"/>
          <w:bCs/>
          <w:u w:val="single"/>
          <w:lang w:eastAsia="zh-CN"/>
        </w:rPr>
        <w:t xml:space="preserve"> </w:t>
      </w:r>
      <w:r w:rsidR="00DF1A5E" w:rsidRPr="00353881">
        <w:rPr>
          <w:u w:val="single"/>
        </w:rPr>
        <w:t>a New Toolkit for National Wetlands Inventories</w:t>
      </w:r>
      <w:r w:rsidR="00DF1A5E" w:rsidRPr="00353881">
        <w:rPr>
          <w:rFonts w:asciiTheme="minorHAnsi" w:eastAsia="SimSun" w:hAnsiTheme="minorHAnsi" w:cstheme="minorHAnsi"/>
          <w:bCs/>
          <w:u w:val="single"/>
          <w:lang w:eastAsia="zh-CN"/>
        </w:rPr>
        <w:t xml:space="preserve"> by the Convention</w:t>
      </w:r>
      <w:r w:rsidR="00C020CC" w:rsidRPr="00353881">
        <w:rPr>
          <w:rFonts w:asciiTheme="minorHAnsi" w:eastAsia="SimSun" w:hAnsiTheme="minorHAnsi" w:cstheme="minorHAnsi"/>
          <w:bCs/>
          <w:u w:val="single"/>
          <w:lang w:eastAsia="zh-CN"/>
        </w:rPr>
        <w:t xml:space="preserve"> on Wetlands (2020) that can be applied and adapted to small wetlands</w:t>
      </w:r>
      <w:r w:rsidR="00DC7919" w:rsidRPr="00353881">
        <w:rPr>
          <w:rFonts w:asciiTheme="minorHAnsi" w:eastAsia="SimSun" w:hAnsiTheme="minorHAnsi" w:cstheme="minorHAnsi"/>
          <w:bCs/>
          <w:u w:val="single"/>
          <w:lang w:eastAsia="zh-CN"/>
        </w:rPr>
        <w:t xml:space="preserve">, </w:t>
      </w:r>
      <w:r w:rsidR="00B26C6B" w:rsidRPr="00353881">
        <w:rPr>
          <w:rFonts w:asciiTheme="minorHAnsi" w:eastAsia="SimSun" w:hAnsiTheme="minorHAnsi" w:cstheme="minorHAnsi"/>
          <w:bCs/>
          <w:u w:val="single"/>
          <w:lang w:eastAsia="zh-CN"/>
        </w:rPr>
        <w:t>[</w:t>
      </w:r>
      <w:r w:rsidR="00DC7919" w:rsidRPr="00353881">
        <w:rPr>
          <w:rFonts w:asciiTheme="minorHAnsi" w:eastAsia="SimSun" w:hAnsiTheme="minorHAnsi" w:cstheme="minorHAnsi"/>
          <w:bCs/>
          <w:u w:val="single"/>
          <w:lang w:eastAsia="zh-CN"/>
        </w:rPr>
        <w:t xml:space="preserve">and AWARE of </w:t>
      </w:r>
      <w:r w:rsidR="00B26C6B" w:rsidRPr="00353881">
        <w:rPr>
          <w:rFonts w:asciiTheme="minorHAnsi" w:eastAsia="SimSun" w:hAnsiTheme="minorHAnsi" w:cstheme="minorHAnsi"/>
          <w:bCs/>
          <w:u w:val="single"/>
          <w:lang w:eastAsia="zh-CN"/>
        </w:rPr>
        <w:t>Resolution XIV.xx on the consolidation of wetland inventories</w:t>
      </w:r>
      <w:r w:rsidR="000E02DE" w:rsidRPr="00353881">
        <w:rPr>
          <w:rFonts w:asciiTheme="minorHAnsi" w:eastAsia="SimSun" w:hAnsiTheme="minorHAnsi" w:cstheme="minorHAnsi"/>
          <w:bCs/>
          <w:u w:val="single"/>
          <w:lang w:eastAsia="zh-CN"/>
        </w:rPr>
        <w:t xml:space="preserve">, refer </w:t>
      </w:r>
      <w:r w:rsidR="00353881">
        <w:rPr>
          <w:rFonts w:asciiTheme="minorHAnsi" w:eastAsia="SimSun" w:hAnsiTheme="minorHAnsi" w:cstheme="minorHAnsi"/>
          <w:bCs/>
          <w:u w:val="single"/>
          <w:lang w:eastAsia="zh-CN"/>
        </w:rPr>
        <w:t xml:space="preserve">document </w:t>
      </w:r>
      <w:r w:rsidR="000E02DE" w:rsidRPr="00353881">
        <w:rPr>
          <w:rFonts w:asciiTheme="minorHAnsi" w:eastAsia="SimSun" w:hAnsiTheme="minorHAnsi" w:cstheme="minorHAnsi"/>
          <w:bCs/>
          <w:u w:val="single"/>
          <w:lang w:eastAsia="zh-CN"/>
        </w:rPr>
        <w:t>SC59 Doc 13.3</w:t>
      </w:r>
      <w:r w:rsidR="00B26C6B" w:rsidRPr="00353881">
        <w:rPr>
          <w:rFonts w:asciiTheme="minorHAnsi" w:eastAsia="SimSun" w:hAnsiTheme="minorHAnsi" w:cstheme="minorHAnsi"/>
          <w:bCs/>
          <w:u w:val="single"/>
          <w:lang w:eastAsia="zh-CN"/>
        </w:rPr>
        <w:t>]</w:t>
      </w:r>
      <w:r w:rsidR="00B44BD3" w:rsidRPr="00353881">
        <w:rPr>
          <w:rFonts w:asciiTheme="minorHAnsi" w:eastAsia="SimSun" w:hAnsiTheme="minorHAnsi" w:cstheme="minorHAnsi"/>
          <w:bCs/>
          <w:u w:val="single"/>
          <w:lang w:eastAsia="zh-CN"/>
        </w:rPr>
        <w:t>.</w:t>
      </w:r>
    </w:p>
    <w:p w14:paraId="3C47D3F7" w14:textId="76B9C27D" w:rsidR="00C70428" w:rsidRPr="00FA3D01" w:rsidRDefault="00C70428" w:rsidP="0039019B">
      <w:pPr>
        <w:rPr>
          <w:rFonts w:asciiTheme="minorHAnsi" w:eastAsia="SimSun" w:hAnsiTheme="minorHAnsi" w:cstheme="minorHAnsi"/>
          <w:bCs/>
          <w:lang w:eastAsia="zh-CN"/>
        </w:rPr>
      </w:pPr>
    </w:p>
    <w:p w14:paraId="3B90F738" w14:textId="77777777" w:rsidR="00FA3D01" w:rsidRPr="00FA3D01" w:rsidRDefault="00FA3D01" w:rsidP="0039019B">
      <w:pPr>
        <w:rPr>
          <w:rFonts w:asciiTheme="minorHAnsi" w:eastAsia="SimSun" w:hAnsiTheme="minorHAnsi" w:cstheme="minorHAnsi"/>
          <w:b/>
          <w:lang w:eastAsia="zh-CN"/>
        </w:rPr>
      </w:pPr>
    </w:p>
    <w:p w14:paraId="75A53261" w14:textId="6E8C417E" w:rsidR="00FA3D01" w:rsidRDefault="00FA3D01" w:rsidP="0039019B">
      <w:pPr>
        <w:ind w:left="426" w:right="16" w:hanging="426"/>
        <w:jc w:val="center"/>
        <w:rPr>
          <w:rFonts w:asciiTheme="minorHAnsi" w:eastAsia="SimSun" w:hAnsiTheme="minorHAnsi"/>
        </w:rPr>
      </w:pPr>
      <w:r w:rsidRPr="00944552">
        <w:rPr>
          <w:rFonts w:asciiTheme="minorHAnsi" w:eastAsia="SimSun" w:hAnsiTheme="minorHAnsi"/>
        </w:rPr>
        <w:t>THE CONFERENCE OF THE CONTRACTING PARTIES</w:t>
      </w:r>
    </w:p>
    <w:p w14:paraId="15B981D3" w14:textId="77777777" w:rsidR="00FA3D01" w:rsidRPr="00944552" w:rsidRDefault="00FA3D01" w:rsidP="0039019B">
      <w:pPr>
        <w:ind w:left="426" w:right="16" w:hanging="426"/>
        <w:jc w:val="center"/>
        <w:rPr>
          <w:rFonts w:asciiTheme="minorHAnsi" w:eastAsia="SimSun" w:hAnsiTheme="minorHAnsi"/>
        </w:rPr>
      </w:pPr>
    </w:p>
    <w:p w14:paraId="29279502" w14:textId="407654ED" w:rsidR="00FA3D01" w:rsidRPr="00353881" w:rsidRDefault="00FA3D01" w:rsidP="0039019B">
      <w:pPr>
        <w:rPr>
          <w:rFonts w:asciiTheme="minorHAnsi" w:eastAsia="SimSun" w:hAnsiTheme="minorHAnsi" w:cs="Calibri (Body)"/>
          <w:bCs/>
          <w:strike/>
        </w:rPr>
      </w:pPr>
      <w:r w:rsidRPr="00353881">
        <w:rPr>
          <w:rFonts w:asciiTheme="minorHAnsi" w:eastAsia="SimSun" w:hAnsiTheme="minorHAnsi" w:cs="Calibri (Body)"/>
          <w:bCs/>
          <w:strike/>
        </w:rPr>
        <w:t xml:space="preserve">8. </w:t>
      </w:r>
      <w:r w:rsidRPr="00353881">
        <w:rPr>
          <w:rFonts w:asciiTheme="minorHAnsi" w:eastAsia="SimSun" w:hAnsiTheme="minorHAnsi" w:cs="Calibri (Body)"/>
          <w:bCs/>
          <w:strike/>
        </w:rPr>
        <w:tab/>
        <w:t>INVITES Contracting Parties to use Annex 1 to guide the identification, classification, inventory, conservation, restoration and management of small wetlands within their territories, and report to the Scientific and Technical Review Panel on its practicability and revision suggestions;</w:t>
      </w:r>
    </w:p>
    <w:p w14:paraId="007C85F3" w14:textId="442B75DF" w:rsidR="00FA3D01" w:rsidRDefault="00FA3D01" w:rsidP="0039019B">
      <w:pPr>
        <w:rPr>
          <w:rFonts w:asciiTheme="minorHAnsi" w:eastAsia="SimSun" w:hAnsiTheme="minorHAnsi" w:cstheme="minorHAnsi"/>
          <w:bCs/>
          <w:lang w:val="en-US"/>
        </w:rPr>
      </w:pPr>
    </w:p>
    <w:p w14:paraId="5255C780" w14:textId="440C1586" w:rsidR="00FA3D01" w:rsidRDefault="0056605E" w:rsidP="0039019B">
      <w:pPr>
        <w:rPr>
          <w:rFonts w:asciiTheme="minorHAnsi" w:eastAsia="SimSun" w:hAnsiTheme="minorHAnsi" w:cstheme="minorHAnsi"/>
          <w:bCs/>
        </w:rPr>
      </w:pPr>
      <w:r w:rsidRPr="0056605E">
        <w:rPr>
          <w:rFonts w:asciiTheme="minorHAnsi" w:eastAsia="SimSun" w:hAnsiTheme="minorHAnsi" w:cstheme="minorHAnsi"/>
          <w:bCs/>
          <w:u w:val="single"/>
        </w:rPr>
        <w:lastRenderedPageBreak/>
        <w:t>16</w:t>
      </w:r>
      <w:r w:rsidR="00FA3D01" w:rsidRPr="0056605E">
        <w:rPr>
          <w:rFonts w:asciiTheme="minorHAnsi" w:eastAsia="SimSun" w:hAnsiTheme="minorHAnsi" w:cstheme="minorHAnsi"/>
          <w:bCs/>
          <w:strike/>
        </w:rPr>
        <w:t>9</w:t>
      </w:r>
      <w:r w:rsidR="00FA3D01">
        <w:rPr>
          <w:rFonts w:asciiTheme="minorHAnsi" w:eastAsia="SimSun" w:hAnsiTheme="minorHAnsi" w:cstheme="minorHAnsi"/>
          <w:bCs/>
        </w:rPr>
        <w:t>.</w:t>
      </w:r>
      <w:r w:rsidR="00FA3D01">
        <w:rPr>
          <w:rFonts w:asciiTheme="minorHAnsi" w:eastAsia="SimSun" w:hAnsiTheme="minorHAnsi" w:cstheme="minorHAnsi"/>
          <w:bCs/>
        </w:rPr>
        <w:tab/>
      </w:r>
      <w:r w:rsidR="00FA3D01" w:rsidRPr="00FA3D01">
        <w:rPr>
          <w:rFonts w:asciiTheme="minorHAnsi" w:eastAsia="SimSun" w:hAnsiTheme="minorHAnsi" w:cstheme="minorHAnsi"/>
          <w:bCs/>
        </w:rPr>
        <w:t xml:space="preserve">ENCOURAGES Contracting Parties to </w:t>
      </w:r>
      <w:r w:rsidR="00FA3D01" w:rsidRPr="00353881">
        <w:rPr>
          <w:rFonts w:asciiTheme="minorHAnsi" w:eastAsia="SimSun" w:hAnsiTheme="minorHAnsi" w:cs="Calibri (Body)"/>
          <w:bCs/>
          <w:strike/>
        </w:rPr>
        <w:t>set the specifications</w:t>
      </w:r>
      <w:r w:rsidR="00353881">
        <w:rPr>
          <w:rFonts w:asciiTheme="minorHAnsi" w:eastAsia="SimSun" w:hAnsiTheme="minorHAnsi" w:cstheme="minorHAnsi"/>
          <w:bCs/>
        </w:rPr>
        <w:t xml:space="preserve"> </w:t>
      </w:r>
      <w:r w:rsidR="009A0017" w:rsidRPr="000A29BA">
        <w:rPr>
          <w:rFonts w:asciiTheme="minorHAnsi" w:eastAsia="SimSun" w:hAnsiTheme="minorHAnsi" w:cstheme="minorHAnsi"/>
          <w:bCs/>
          <w:u w:val="single"/>
        </w:rPr>
        <w:t>actively</w:t>
      </w:r>
      <w:r w:rsidR="00FA3D01" w:rsidRPr="000A29BA">
        <w:rPr>
          <w:rFonts w:asciiTheme="minorHAnsi" w:eastAsia="SimSun" w:hAnsiTheme="minorHAnsi" w:cstheme="minorHAnsi"/>
          <w:bCs/>
          <w:u w:val="single"/>
        </w:rPr>
        <w:t xml:space="preserve"> </w:t>
      </w:r>
      <w:r w:rsidR="009A0017" w:rsidRPr="000A29BA">
        <w:rPr>
          <w:rFonts w:asciiTheme="minorHAnsi" w:eastAsia="SimSun" w:hAnsiTheme="minorHAnsi" w:cstheme="minorHAnsi"/>
          <w:bCs/>
          <w:u w:val="single"/>
        </w:rPr>
        <w:t>promote</w:t>
      </w:r>
      <w:r w:rsidR="009A0017">
        <w:rPr>
          <w:rFonts w:asciiTheme="minorHAnsi" w:eastAsia="SimSun" w:hAnsiTheme="minorHAnsi" w:cstheme="minorHAnsi"/>
          <w:bCs/>
        </w:rPr>
        <w:t xml:space="preserve"> </w:t>
      </w:r>
      <w:r w:rsidR="00FA3D01" w:rsidRPr="000A29BA">
        <w:rPr>
          <w:rFonts w:asciiTheme="minorHAnsi" w:eastAsia="SimSun" w:hAnsiTheme="minorHAnsi" w:cs="Calibri (Body)"/>
          <w:bCs/>
          <w:strike/>
        </w:rPr>
        <w:t xml:space="preserve">on </w:t>
      </w:r>
      <w:r w:rsidR="00FA3D01" w:rsidRPr="00FA3D01">
        <w:rPr>
          <w:rFonts w:asciiTheme="minorHAnsi" w:eastAsia="SimSun" w:hAnsiTheme="minorHAnsi" w:cstheme="minorHAnsi"/>
          <w:bCs/>
        </w:rPr>
        <w:t xml:space="preserve">the conservation and management of small wetlands </w:t>
      </w:r>
      <w:r w:rsidR="00FA3D01" w:rsidRPr="000A29BA">
        <w:rPr>
          <w:rFonts w:asciiTheme="minorHAnsi" w:eastAsia="SimSun" w:hAnsiTheme="minorHAnsi" w:cs="Calibri (Body)"/>
          <w:bCs/>
          <w:strike/>
        </w:rPr>
        <w:t>that meets related</w:t>
      </w:r>
      <w:r w:rsidR="00FA3D01" w:rsidRPr="00FA3D01">
        <w:rPr>
          <w:rFonts w:asciiTheme="minorHAnsi" w:eastAsia="SimSun" w:hAnsiTheme="minorHAnsi" w:cstheme="minorHAnsi"/>
          <w:bCs/>
        </w:rPr>
        <w:t xml:space="preserve"> legislation</w:t>
      </w:r>
      <w:r w:rsidR="00FE5578" w:rsidRPr="000A29BA">
        <w:rPr>
          <w:rFonts w:asciiTheme="minorHAnsi" w:eastAsia="SimSun" w:hAnsiTheme="minorHAnsi" w:cstheme="minorHAnsi"/>
          <w:bCs/>
          <w:u w:val="single"/>
        </w:rPr>
        <w:t>, policies</w:t>
      </w:r>
      <w:r w:rsidR="00FA3D01" w:rsidRPr="00FA3D01">
        <w:rPr>
          <w:rFonts w:asciiTheme="minorHAnsi" w:eastAsia="SimSun" w:hAnsiTheme="minorHAnsi" w:cstheme="minorHAnsi"/>
          <w:bCs/>
        </w:rPr>
        <w:t xml:space="preserve"> and plans according to their own national conditions</w:t>
      </w:r>
      <w:r w:rsidR="00E92A44">
        <w:rPr>
          <w:rFonts w:asciiTheme="minorHAnsi" w:eastAsia="SimSun" w:hAnsiTheme="minorHAnsi" w:cstheme="minorHAnsi"/>
          <w:bCs/>
        </w:rPr>
        <w:t xml:space="preserve">, </w:t>
      </w:r>
      <w:r w:rsidR="00E92A44" w:rsidRPr="000A29BA">
        <w:rPr>
          <w:rFonts w:asciiTheme="minorHAnsi" w:eastAsia="SimSun" w:hAnsiTheme="minorHAnsi" w:cstheme="minorHAnsi"/>
          <w:bCs/>
          <w:u w:val="single"/>
        </w:rPr>
        <w:t>if possible</w:t>
      </w:r>
      <w:r w:rsidR="00FA3D01" w:rsidRPr="000A29BA">
        <w:rPr>
          <w:rFonts w:asciiTheme="minorHAnsi" w:eastAsia="SimSun" w:hAnsiTheme="minorHAnsi" w:cs="Calibri (Body)"/>
          <w:bCs/>
          <w:strike/>
        </w:rPr>
        <w:t>, based on the actual situation of their small wetlands</w:t>
      </w:r>
      <w:r w:rsidR="00FA3D01" w:rsidRPr="00FA3D01">
        <w:rPr>
          <w:rFonts w:asciiTheme="minorHAnsi" w:eastAsia="SimSun" w:hAnsiTheme="minorHAnsi" w:cstheme="minorHAnsi"/>
          <w:bCs/>
        </w:rPr>
        <w:t>;</w:t>
      </w:r>
    </w:p>
    <w:p w14:paraId="1537E8D4" w14:textId="1CEBCC68" w:rsidR="00FA3D01" w:rsidRDefault="00FA3D01" w:rsidP="0039019B">
      <w:pPr>
        <w:rPr>
          <w:rFonts w:asciiTheme="minorHAnsi" w:eastAsia="SimSun" w:hAnsiTheme="minorHAnsi" w:cstheme="minorHAnsi"/>
          <w:bCs/>
        </w:rPr>
      </w:pPr>
    </w:p>
    <w:p w14:paraId="3A318738" w14:textId="7FE5BE90" w:rsidR="00304890" w:rsidRDefault="0056605E" w:rsidP="0039019B">
      <w:pPr>
        <w:rPr>
          <w:rFonts w:asciiTheme="minorHAnsi" w:eastAsia="SimSun" w:hAnsiTheme="minorHAnsi" w:cstheme="minorHAnsi"/>
          <w:bCs/>
        </w:rPr>
      </w:pPr>
      <w:r w:rsidRPr="0056605E">
        <w:rPr>
          <w:rFonts w:asciiTheme="minorHAnsi" w:eastAsia="SimSun" w:hAnsiTheme="minorHAnsi" w:cstheme="minorHAnsi"/>
          <w:bCs/>
          <w:u w:val="single"/>
        </w:rPr>
        <w:t>17</w:t>
      </w:r>
      <w:r w:rsidR="00FA3D01" w:rsidRPr="0056605E">
        <w:rPr>
          <w:rFonts w:asciiTheme="minorHAnsi" w:eastAsia="SimSun" w:hAnsiTheme="minorHAnsi" w:cstheme="minorHAnsi"/>
          <w:bCs/>
          <w:strike/>
        </w:rPr>
        <w:t>10</w:t>
      </w:r>
      <w:r w:rsidR="00FA3D01">
        <w:rPr>
          <w:rFonts w:asciiTheme="minorHAnsi" w:eastAsia="SimSun" w:hAnsiTheme="minorHAnsi" w:cstheme="minorHAnsi"/>
          <w:bCs/>
        </w:rPr>
        <w:t>.</w:t>
      </w:r>
      <w:r w:rsidR="00FA3D01">
        <w:rPr>
          <w:rFonts w:asciiTheme="minorHAnsi" w:eastAsia="SimSun" w:hAnsiTheme="minorHAnsi" w:cstheme="minorHAnsi"/>
          <w:bCs/>
        </w:rPr>
        <w:tab/>
      </w:r>
      <w:r w:rsidR="00FA3D01" w:rsidRPr="000A29BA">
        <w:rPr>
          <w:rFonts w:asciiTheme="minorHAnsi" w:eastAsia="SimSun" w:hAnsiTheme="minorHAnsi" w:cs="Calibri (Body)"/>
          <w:bCs/>
          <w:strike/>
        </w:rPr>
        <w:t>INVITES</w:t>
      </w:r>
      <w:r w:rsidR="00FA3D01" w:rsidRPr="00FA3D01">
        <w:rPr>
          <w:rFonts w:asciiTheme="minorHAnsi" w:eastAsia="SimSun" w:hAnsiTheme="minorHAnsi" w:cstheme="minorHAnsi"/>
          <w:bCs/>
        </w:rPr>
        <w:t xml:space="preserve"> </w:t>
      </w:r>
      <w:r w:rsidR="00304890" w:rsidRPr="00D16C2C">
        <w:rPr>
          <w:rFonts w:asciiTheme="minorHAnsi" w:eastAsia="SimSun" w:hAnsiTheme="minorHAnsi" w:cstheme="minorHAnsi"/>
          <w:bCs/>
          <w:u w:val="single"/>
        </w:rPr>
        <w:t xml:space="preserve">URGES </w:t>
      </w:r>
      <w:r w:rsidR="00FA3D01" w:rsidRPr="00FA3D01">
        <w:rPr>
          <w:rFonts w:asciiTheme="minorHAnsi" w:eastAsia="SimSun" w:hAnsiTheme="minorHAnsi" w:cstheme="minorHAnsi"/>
          <w:bCs/>
        </w:rPr>
        <w:t xml:space="preserve">Contracting Parties to </w:t>
      </w:r>
      <w:r w:rsidR="00FA3D01" w:rsidRPr="00D16C2C">
        <w:rPr>
          <w:rFonts w:asciiTheme="minorHAnsi" w:eastAsia="SimSun" w:hAnsiTheme="minorHAnsi" w:cs="Calibri (Body)"/>
          <w:bCs/>
          <w:strike/>
        </w:rPr>
        <w:t>carry out identification and management of small wetlands following the guidance,</w:t>
      </w:r>
      <w:r w:rsidR="00FA3D01" w:rsidRPr="00FA3D01">
        <w:rPr>
          <w:rFonts w:asciiTheme="minorHAnsi" w:eastAsia="SimSun" w:hAnsiTheme="minorHAnsi" w:cstheme="minorHAnsi"/>
          <w:bCs/>
        </w:rPr>
        <w:t xml:space="preserve"> designate small wetlands and small wetland complexes that meet the criteria for identifying wetlands for inclusion in the List of Wetlands of International Importance, in an effort to ensure the conservation of their biodiversity, and the maintenance of their ecological, cultural and social values;</w:t>
      </w:r>
    </w:p>
    <w:p w14:paraId="3FA2BB8C" w14:textId="77777777" w:rsidR="00D16C2C" w:rsidRDefault="00D16C2C" w:rsidP="0039019B">
      <w:pPr>
        <w:rPr>
          <w:rFonts w:asciiTheme="minorHAnsi" w:eastAsia="SimSun" w:hAnsiTheme="minorHAnsi" w:cstheme="minorHAnsi"/>
          <w:bCs/>
          <w:u w:val="single"/>
        </w:rPr>
      </w:pPr>
    </w:p>
    <w:p w14:paraId="29B9C96D" w14:textId="419F669C" w:rsidR="00655970" w:rsidRPr="00D16C2C" w:rsidRDefault="0056605E" w:rsidP="0039019B">
      <w:pPr>
        <w:rPr>
          <w:rFonts w:asciiTheme="minorHAnsi" w:eastAsia="SimSun" w:hAnsiTheme="minorHAnsi" w:cstheme="minorHAnsi"/>
          <w:bCs/>
          <w:u w:val="single"/>
        </w:rPr>
      </w:pPr>
      <w:r>
        <w:rPr>
          <w:rFonts w:asciiTheme="minorHAnsi" w:eastAsia="SimSun" w:hAnsiTheme="minorHAnsi" w:cstheme="minorHAnsi"/>
          <w:bCs/>
          <w:u w:val="single"/>
        </w:rPr>
        <w:t>17</w:t>
      </w:r>
      <w:r w:rsidR="008C532E" w:rsidRPr="00D16C2C">
        <w:rPr>
          <w:rFonts w:asciiTheme="minorHAnsi" w:eastAsia="SimSun" w:hAnsiTheme="minorHAnsi" w:cstheme="minorHAnsi"/>
          <w:bCs/>
          <w:u w:val="single"/>
        </w:rPr>
        <w:t xml:space="preserve"> bis</w:t>
      </w:r>
      <w:r w:rsidR="00B67308">
        <w:rPr>
          <w:rFonts w:asciiTheme="minorHAnsi" w:eastAsia="SimSun" w:hAnsiTheme="minorHAnsi" w:cstheme="minorHAnsi"/>
          <w:bCs/>
          <w:u w:val="single"/>
        </w:rPr>
        <w:t>.</w:t>
      </w:r>
      <w:r w:rsidR="008C532E" w:rsidRPr="00D16C2C">
        <w:rPr>
          <w:rFonts w:asciiTheme="minorHAnsi" w:eastAsia="SimSun" w:hAnsiTheme="minorHAnsi" w:cstheme="minorHAnsi"/>
          <w:bCs/>
          <w:u w:val="single"/>
        </w:rPr>
        <w:t xml:space="preserve">  ENCOURAGES Contracting Parties to develop national plans to </w:t>
      </w:r>
      <w:r w:rsidR="00D92B8C" w:rsidRPr="00D16C2C">
        <w:rPr>
          <w:rFonts w:asciiTheme="minorHAnsi" w:eastAsia="SimSun" w:hAnsiTheme="minorHAnsi" w:cstheme="minorHAnsi"/>
          <w:bCs/>
          <w:u w:val="single"/>
        </w:rPr>
        <w:t xml:space="preserve">promote the conservation </w:t>
      </w:r>
      <w:r w:rsidR="003F060E" w:rsidRPr="00D16C2C">
        <w:rPr>
          <w:rFonts w:asciiTheme="minorHAnsi" w:eastAsia="SimSun" w:hAnsiTheme="minorHAnsi" w:cstheme="minorHAnsi"/>
          <w:bCs/>
          <w:u w:val="single"/>
        </w:rPr>
        <w:t>and restoration of</w:t>
      </w:r>
      <w:r w:rsidR="00D92B8C" w:rsidRPr="00D16C2C">
        <w:rPr>
          <w:rFonts w:asciiTheme="minorHAnsi" w:eastAsia="SimSun" w:hAnsiTheme="minorHAnsi" w:cstheme="minorHAnsi"/>
          <w:bCs/>
          <w:u w:val="single"/>
        </w:rPr>
        <w:t xml:space="preserve"> small wetlands</w:t>
      </w:r>
      <w:r w:rsidR="00D72057" w:rsidRPr="00D16C2C">
        <w:rPr>
          <w:rFonts w:asciiTheme="minorHAnsi" w:eastAsia="SimSun" w:hAnsiTheme="minorHAnsi" w:cstheme="minorHAnsi"/>
          <w:bCs/>
          <w:u w:val="single"/>
        </w:rPr>
        <w:t xml:space="preserve"> </w:t>
      </w:r>
      <w:r w:rsidR="00934F4A" w:rsidRPr="00D16C2C">
        <w:rPr>
          <w:rFonts w:asciiTheme="minorHAnsi" w:eastAsia="SimSun" w:hAnsiTheme="minorHAnsi" w:cstheme="minorHAnsi"/>
          <w:bCs/>
          <w:u w:val="single"/>
        </w:rPr>
        <w:t xml:space="preserve">to ensure the </w:t>
      </w:r>
      <w:r w:rsidR="00407239" w:rsidRPr="00D16C2C">
        <w:rPr>
          <w:rFonts w:asciiTheme="minorHAnsi" w:eastAsia="SimSun" w:hAnsiTheme="minorHAnsi" w:cstheme="minorHAnsi"/>
          <w:bCs/>
          <w:u w:val="single"/>
        </w:rPr>
        <w:t>protection and wise use of</w:t>
      </w:r>
      <w:r w:rsidR="00934F4A" w:rsidRPr="00D16C2C">
        <w:rPr>
          <w:rFonts w:asciiTheme="minorHAnsi" w:eastAsia="SimSun" w:hAnsiTheme="minorHAnsi" w:cstheme="minorHAnsi"/>
          <w:bCs/>
          <w:u w:val="single"/>
        </w:rPr>
        <w:t xml:space="preserve"> naturally rare </w:t>
      </w:r>
      <w:r w:rsidR="00500FDF" w:rsidRPr="00D16C2C">
        <w:rPr>
          <w:rFonts w:asciiTheme="minorHAnsi" w:eastAsia="SimSun" w:hAnsiTheme="minorHAnsi" w:cstheme="minorHAnsi"/>
          <w:bCs/>
          <w:u w:val="single"/>
        </w:rPr>
        <w:t xml:space="preserve">or depleted </w:t>
      </w:r>
      <w:r w:rsidR="00E7315F" w:rsidRPr="00D16C2C">
        <w:rPr>
          <w:rFonts w:asciiTheme="minorHAnsi" w:eastAsia="SimSun" w:hAnsiTheme="minorHAnsi" w:cstheme="minorHAnsi"/>
          <w:bCs/>
          <w:u w:val="single"/>
        </w:rPr>
        <w:t>wetland types</w:t>
      </w:r>
    </w:p>
    <w:p w14:paraId="2685DB76" w14:textId="77777777" w:rsidR="00655970" w:rsidRPr="00D16C2C" w:rsidRDefault="00655970" w:rsidP="0039019B">
      <w:pPr>
        <w:rPr>
          <w:rFonts w:asciiTheme="minorHAnsi" w:eastAsia="SimSun" w:hAnsiTheme="minorHAnsi" w:cstheme="minorHAnsi"/>
          <w:bCs/>
          <w:u w:val="single"/>
        </w:rPr>
      </w:pPr>
    </w:p>
    <w:p w14:paraId="199E4972" w14:textId="6F0BDC5D" w:rsidR="008D0848" w:rsidRPr="00D16C2C" w:rsidRDefault="00655970" w:rsidP="0039019B">
      <w:pPr>
        <w:rPr>
          <w:rFonts w:asciiTheme="minorHAnsi" w:eastAsia="SimSun" w:hAnsiTheme="minorHAnsi" w:cstheme="minorHAnsi"/>
          <w:bCs/>
          <w:u w:val="single"/>
        </w:rPr>
      </w:pPr>
      <w:r w:rsidRPr="00D16C2C">
        <w:rPr>
          <w:rFonts w:asciiTheme="minorHAnsi" w:eastAsia="SimSun" w:hAnsiTheme="minorHAnsi" w:cstheme="minorHAnsi"/>
          <w:bCs/>
          <w:u w:val="single"/>
        </w:rPr>
        <w:t>1</w:t>
      </w:r>
      <w:r w:rsidR="00B67308">
        <w:rPr>
          <w:rFonts w:asciiTheme="minorHAnsi" w:eastAsia="SimSun" w:hAnsiTheme="minorHAnsi" w:cstheme="minorHAnsi"/>
          <w:bCs/>
          <w:u w:val="single"/>
        </w:rPr>
        <w:t xml:space="preserve">7 </w:t>
      </w:r>
      <w:r w:rsidRPr="00D16C2C">
        <w:rPr>
          <w:rFonts w:asciiTheme="minorHAnsi" w:eastAsia="SimSun" w:hAnsiTheme="minorHAnsi" w:cstheme="minorHAnsi"/>
          <w:bCs/>
          <w:u w:val="single"/>
        </w:rPr>
        <w:t>ter</w:t>
      </w:r>
      <w:r w:rsidR="00B67308">
        <w:rPr>
          <w:rFonts w:asciiTheme="minorHAnsi" w:eastAsia="SimSun" w:hAnsiTheme="minorHAnsi" w:cstheme="minorHAnsi"/>
          <w:bCs/>
          <w:u w:val="single"/>
        </w:rPr>
        <w:t>.</w:t>
      </w:r>
      <w:r w:rsidRPr="00D16C2C">
        <w:rPr>
          <w:rFonts w:asciiTheme="minorHAnsi" w:eastAsia="SimSun" w:hAnsiTheme="minorHAnsi" w:cstheme="minorHAnsi"/>
          <w:bCs/>
          <w:u w:val="single"/>
        </w:rPr>
        <w:t xml:space="preserve"> ALSO ENCOURAGES Contracting Parties to develop</w:t>
      </w:r>
      <w:r w:rsidR="00E7315F" w:rsidRPr="00D16C2C">
        <w:rPr>
          <w:rFonts w:asciiTheme="minorHAnsi" w:eastAsia="SimSun" w:hAnsiTheme="minorHAnsi" w:cstheme="minorHAnsi"/>
          <w:bCs/>
          <w:u w:val="single"/>
        </w:rPr>
        <w:t xml:space="preserve"> </w:t>
      </w:r>
      <w:r w:rsidRPr="00D16C2C">
        <w:rPr>
          <w:rFonts w:asciiTheme="minorHAnsi" w:eastAsia="SimSun" w:hAnsiTheme="minorHAnsi" w:cstheme="minorHAnsi"/>
          <w:bCs/>
          <w:u w:val="single"/>
        </w:rPr>
        <w:t>national</w:t>
      </w:r>
      <w:r w:rsidR="00E27395" w:rsidRPr="00D16C2C">
        <w:rPr>
          <w:rFonts w:asciiTheme="minorHAnsi" w:eastAsia="SimSun" w:hAnsiTheme="minorHAnsi" w:cstheme="minorHAnsi"/>
          <w:bCs/>
          <w:u w:val="single"/>
        </w:rPr>
        <w:t xml:space="preserve"> and local</w:t>
      </w:r>
      <w:r w:rsidRPr="00D16C2C">
        <w:rPr>
          <w:rFonts w:asciiTheme="minorHAnsi" w:eastAsia="SimSun" w:hAnsiTheme="minorHAnsi" w:cstheme="minorHAnsi"/>
          <w:bCs/>
          <w:u w:val="single"/>
        </w:rPr>
        <w:t xml:space="preserve"> plan</w:t>
      </w:r>
      <w:r w:rsidR="00E27395" w:rsidRPr="00D16C2C">
        <w:rPr>
          <w:rFonts w:asciiTheme="minorHAnsi" w:eastAsia="SimSun" w:hAnsiTheme="minorHAnsi" w:cstheme="minorHAnsi"/>
          <w:bCs/>
          <w:u w:val="single"/>
        </w:rPr>
        <w:t>s</w:t>
      </w:r>
      <w:r w:rsidR="00E7315F" w:rsidRPr="00D16C2C">
        <w:rPr>
          <w:rFonts w:asciiTheme="minorHAnsi" w:eastAsia="SimSun" w:hAnsiTheme="minorHAnsi" w:cstheme="minorHAnsi"/>
          <w:bCs/>
          <w:u w:val="single"/>
        </w:rPr>
        <w:t xml:space="preserve"> to </w:t>
      </w:r>
      <w:r w:rsidR="006458A3" w:rsidRPr="00D16C2C">
        <w:rPr>
          <w:rFonts w:asciiTheme="minorHAnsi" w:eastAsia="SimSun" w:hAnsiTheme="minorHAnsi" w:cstheme="minorHAnsi"/>
          <w:bCs/>
          <w:u w:val="single"/>
        </w:rPr>
        <w:t xml:space="preserve">effectively </w:t>
      </w:r>
      <w:r w:rsidR="00E7315F" w:rsidRPr="00D16C2C">
        <w:rPr>
          <w:rFonts w:asciiTheme="minorHAnsi" w:eastAsia="SimSun" w:hAnsiTheme="minorHAnsi" w:cstheme="minorHAnsi"/>
          <w:bCs/>
          <w:u w:val="single"/>
        </w:rPr>
        <w:t xml:space="preserve">manage small wetlands </w:t>
      </w:r>
      <w:r w:rsidR="006458A3" w:rsidRPr="00D16C2C">
        <w:rPr>
          <w:rFonts w:asciiTheme="minorHAnsi" w:eastAsia="SimSun" w:hAnsiTheme="minorHAnsi" w:cstheme="minorHAnsi"/>
          <w:bCs/>
          <w:u w:val="single"/>
        </w:rPr>
        <w:t xml:space="preserve">to </w:t>
      </w:r>
      <w:r w:rsidR="00500FDF" w:rsidRPr="00D16C2C">
        <w:rPr>
          <w:rFonts w:asciiTheme="minorHAnsi" w:eastAsia="SimSun" w:hAnsiTheme="minorHAnsi" w:cstheme="minorHAnsi"/>
          <w:bCs/>
          <w:u w:val="single"/>
        </w:rPr>
        <w:t>maintain and enhance</w:t>
      </w:r>
      <w:r w:rsidR="006458A3" w:rsidRPr="00D16C2C">
        <w:rPr>
          <w:rFonts w:asciiTheme="minorHAnsi" w:eastAsia="SimSun" w:hAnsiTheme="minorHAnsi" w:cstheme="minorHAnsi"/>
          <w:bCs/>
          <w:u w:val="single"/>
        </w:rPr>
        <w:t xml:space="preserve"> vulnerable populations of threatened </w:t>
      </w:r>
      <w:r w:rsidR="006C415F" w:rsidRPr="00D16C2C">
        <w:rPr>
          <w:rFonts w:asciiTheme="minorHAnsi" w:eastAsia="SimSun" w:hAnsiTheme="minorHAnsi" w:cstheme="minorHAnsi"/>
          <w:bCs/>
          <w:u w:val="single"/>
        </w:rPr>
        <w:t xml:space="preserve">or migratory wetland-dependent </w:t>
      </w:r>
      <w:r w:rsidR="006458A3" w:rsidRPr="00D16C2C">
        <w:rPr>
          <w:rFonts w:asciiTheme="minorHAnsi" w:eastAsia="SimSun" w:hAnsiTheme="minorHAnsi" w:cstheme="minorHAnsi"/>
          <w:bCs/>
          <w:u w:val="single"/>
        </w:rPr>
        <w:t>species</w:t>
      </w:r>
      <w:r w:rsidR="00865F0A" w:rsidRPr="00D16C2C">
        <w:rPr>
          <w:rFonts w:asciiTheme="minorHAnsi" w:eastAsia="SimSun" w:hAnsiTheme="minorHAnsi" w:cstheme="minorHAnsi"/>
          <w:bCs/>
          <w:u w:val="single"/>
        </w:rPr>
        <w:t>;</w:t>
      </w:r>
    </w:p>
    <w:p w14:paraId="737B519F" w14:textId="77777777" w:rsidR="00FA3D01" w:rsidRPr="00D16C2C" w:rsidRDefault="00FA3D01" w:rsidP="0039019B">
      <w:pPr>
        <w:rPr>
          <w:rFonts w:asciiTheme="minorHAnsi" w:eastAsia="SimSun" w:hAnsiTheme="minorHAnsi" w:cstheme="minorHAnsi"/>
          <w:bCs/>
          <w:u w:val="single"/>
          <w:lang w:eastAsia="zh-CN"/>
        </w:rPr>
      </w:pPr>
    </w:p>
    <w:p w14:paraId="421643AF" w14:textId="0A4B54C2" w:rsidR="0008762A" w:rsidRDefault="00B67308" w:rsidP="0039019B">
      <w:pPr>
        <w:rPr>
          <w:rFonts w:asciiTheme="minorHAnsi" w:eastAsia="SimSun" w:hAnsiTheme="minorHAnsi" w:cstheme="minorHAnsi"/>
          <w:bCs/>
          <w:lang w:eastAsia="zh-CN"/>
        </w:rPr>
      </w:pPr>
      <w:r w:rsidRPr="00B67308">
        <w:rPr>
          <w:rFonts w:asciiTheme="minorHAnsi" w:eastAsia="SimSun" w:hAnsiTheme="minorHAnsi" w:cstheme="minorHAnsi"/>
          <w:bCs/>
          <w:u w:val="single"/>
          <w:lang w:eastAsia="zh-CN"/>
        </w:rPr>
        <w:t>18</w:t>
      </w:r>
      <w:r w:rsidR="00FA3D01" w:rsidRPr="00B67308">
        <w:rPr>
          <w:rFonts w:asciiTheme="minorHAnsi" w:eastAsia="SimSun" w:hAnsiTheme="minorHAnsi" w:cstheme="minorHAnsi"/>
          <w:bCs/>
          <w:strike/>
          <w:lang w:eastAsia="zh-CN"/>
        </w:rPr>
        <w:t>11</w:t>
      </w:r>
      <w:r w:rsidR="00FA3D01">
        <w:rPr>
          <w:rFonts w:asciiTheme="minorHAnsi" w:eastAsia="SimSun" w:hAnsiTheme="minorHAnsi" w:cstheme="minorHAnsi"/>
          <w:bCs/>
          <w:lang w:eastAsia="zh-CN"/>
        </w:rPr>
        <w:t>.</w:t>
      </w:r>
      <w:r w:rsidR="00FA3D01">
        <w:rPr>
          <w:rFonts w:asciiTheme="minorHAnsi" w:eastAsia="SimSun" w:hAnsiTheme="minorHAnsi" w:cstheme="minorHAnsi"/>
          <w:bCs/>
          <w:lang w:eastAsia="zh-CN"/>
        </w:rPr>
        <w:tab/>
      </w:r>
      <w:r w:rsidR="00FA3D01" w:rsidRPr="00FA3D01">
        <w:rPr>
          <w:rFonts w:asciiTheme="minorHAnsi" w:eastAsia="SimSun" w:hAnsiTheme="minorHAnsi" w:cstheme="minorHAnsi"/>
          <w:bCs/>
          <w:lang w:eastAsia="zh-CN"/>
        </w:rPr>
        <w:t>REQUESTS the Scientific and Technical Review Panel</w:t>
      </w:r>
      <w:r w:rsidR="00FA3D01">
        <w:rPr>
          <w:rFonts w:asciiTheme="minorHAnsi" w:eastAsia="SimSun" w:hAnsiTheme="minorHAnsi" w:cstheme="minorHAnsi"/>
          <w:bCs/>
          <w:lang w:eastAsia="zh-CN"/>
        </w:rPr>
        <w:t>, based on the latest scientific knowledge and feedback from Contracting Parties,</w:t>
      </w:r>
      <w:r w:rsidR="00FA3D01" w:rsidRPr="00FA3D01">
        <w:rPr>
          <w:rFonts w:asciiTheme="minorHAnsi" w:eastAsia="SimSun" w:hAnsiTheme="minorHAnsi" w:cstheme="minorHAnsi"/>
          <w:bCs/>
          <w:lang w:eastAsia="zh-CN"/>
        </w:rPr>
        <w:t xml:space="preserve"> to develop </w:t>
      </w:r>
      <w:r w:rsidR="00FA3D01" w:rsidRPr="00D16C2C">
        <w:rPr>
          <w:rFonts w:asciiTheme="minorHAnsi" w:eastAsia="SimSun" w:hAnsiTheme="minorHAnsi" w:cs="Calibri (Body)"/>
          <w:bCs/>
          <w:strike/>
          <w:lang w:eastAsia="zh-CN"/>
        </w:rPr>
        <w:t>and improve the</w:t>
      </w:r>
      <w:r w:rsidR="00FA3D01">
        <w:rPr>
          <w:rFonts w:asciiTheme="minorHAnsi" w:eastAsia="SimSun" w:hAnsiTheme="minorHAnsi" w:cstheme="minorHAnsi"/>
          <w:bCs/>
          <w:lang w:eastAsia="zh-CN"/>
        </w:rPr>
        <w:t xml:space="preserve"> guidance</w:t>
      </w:r>
      <w:r w:rsidR="00A90110">
        <w:rPr>
          <w:rFonts w:asciiTheme="minorHAnsi" w:eastAsia="SimSun" w:hAnsiTheme="minorHAnsi" w:cstheme="minorHAnsi"/>
          <w:bCs/>
          <w:lang w:eastAsia="zh-CN"/>
        </w:rPr>
        <w:t xml:space="preserve"> </w:t>
      </w:r>
      <w:r w:rsidR="00A90110" w:rsidRPr="00D16C2C">
        <w:rPr>
          <w:rFonts w:asciiTheme="minorHAnsi" w:eastAsia="SimSun" w:hAnsiTheme="minorHAnsi" w:cstheme="minorHAnsi"/>
          <w:bCs/>
          <w:u w:val="single"/>
          <w:lang w:eastAsia="zh-CN"/>
        </w:rPr>
        <w:t xml:space="preserve">on inventories and monitoring of small wetlands and their multiple </w:t>
      </w:r>
      <w:r w:rsidR="00A541A6" w:rsidRPr="00D16C2C">
        <w:rPr>
          <w:rFonts w:asciiTheme="minorHAnsi" w:eastAsia="SimSun" w:hAnsiTheme="minorHAnsi" w:cstheme="minorHAnsi"/>
          <w:bCs/>
          <w:u w:val="single"/>
          <w:lang w:eastAsia="zh-CN"/>
        </w:rPr>
        <w:t>values for biodiversity conservatio</w:t>
      </w:r>
      <w:r w:rsidR="0008762A" w:rsidRPr="00D16C2C">
        <w:rPr>
          <w:rFonts w:asciiTheme="minorHAnsi" w:eastAsia="SimSun" w:hAnsiTheme="minorHAnsi" w:cstheme="minorHAnsi"/>
          <w:bCs/>
          <w:u w:val="single"/>
          <w:lang w:eastAsia="zh-CN"/>
        </w:rPr>
        <w:t>n</w:t>
      </w:r>
      <w:r w:rsidR="0015624B" w:rsidRPr="00D16C2C">
        <w:rPr>
          <w:rFonts w:asciiTheme="minorHAnsi" w:eastAsia="SimSun" w:hAnsiTheme="minorHAnsi" w:cstheme="minorHAnsi"/>
          <w:bCs/>
          <w:u w:val="single"/>
          <w:lang w:eastAsia="zh-CN"/>
        </w:rPr>
        <w:t>, drawing on the dr</w:t>
      </w:r>
      <w:r w:rsidR="003C1D5A" w:rsidRPr="00D16C2C">
        <w:rPr>
          <w:rFonts w:asciiTheme="minorHAnsi" w:eastAsia="SimSun" w:hAnsiTheme="minorHAnsi" w:cstheme="minorHAnsi"/>
          <w:bCs/>
          <w:u w:val="single"/>
          <w:lang w:eastAsia="zh-CN"/>
        </w:rPr>
        <w:t xml:space="preserve">aft </w:t>
      </w:r>
      <w:r w:rsidR="001372B3" w:rsidRPr="00D16C2C">
        <w:rPr>
          <w:rFonts w:asciiTheme="minorHAnsi" w:eastAsia="SimSun" w:hAnsiTheme="minorHAnsi" w:cstheme="minorHAnsi"/>
          <w:bCs/>
          <w:u w:val="single"/>
          <w:lang w:eastAsia="zh-CN"/>
        </w:rPr>
        <w:t xml:space="preserve">framework </w:t>
      </w:r>
      <w:r w:rsidR="00FA6B23" w:rsidRPr="00D16C2C">
        <w:rPr>
          <w:rFonts w:asciiTheme="minorHAnsi" w:eastAsia="SimSun" w:hAnsiTheme="minorHAnsi" w:cstheme="minorHAnsi"/>
          <w:bCs/>
          <w:u w:val="single"/>
          <w:lang w:eastAsia="zh-CN"/>
        </w:rPr>
        <w:t xml:space="preserve">contained </w:t>
      </w:r>
      <w:r w:rsidR="0084714F" w:rsidRPr="00D16C2C">
        <w:rPr>
          <w:rFonts w:asciiTheme="minorHAnsi" w:eastAsia="SimSun" w:hAnsiTheme="minorHAnsi" w:cstheme="minorHAnsi"/>
          <w:bCs/>
          <w:u w:val="single"/>
          <w:lang w:eastAsia="zh-CN"/>
        </w:rPr>
        <w:t>in Annex 1,</w:t>
      </w:r>
      <w:r w:rsidR="008D61D3" w:rsidRPr="00D16C2C">
        <w:rPr>
          <w:rFonts w:asciiTheme="minorHAnsi" w:eastAsia="SimSun" w:hAnsiTheme="minorHAnsi" w:cstheme="minorHAnsi"/>
          <w:bCs/>
          <w:u w:val="single"/>
          <w:lang w:eastAsia="zh-CN"/>
        </w:rPr>
        <w:t xml:space="preserve"> and national best practices and experiences</w:t>
      </w:r>
      <w:r w:rsidR="0015624B" w:rsidRPr="00D16C2C">
        <w:rPr>
          <w:rFonts w:asciiTheme="minorHAnsi" w:eastAsia="SimSun" w:hAnsiTheme="minorHAnsi" w:cstheme="minorHAnsi"/>
          <w:bCs/>
          <w:u w:val="single"/>
          <w:lang w:eastAsia="zh-CN"/>
        </w:rPr>
        <w:t>.</w:t>
      </w:r>
    </w:p>
    <w:p w14:paraId="13D49B18" w14:textId="77777777" w:rsidR="00D16C2C" w:rsidRDefault="00D16C2C" w:rsidP="0039019B">
      <w:pPr>
        <w:rPr>
          <w:rFonts w:asciiTheme="minorHAnsi" w:eastAsia="SimSun" w:hAnsiTheme="minorHAnsi" w:cs="Calibri (Body)"/>
          <w:bCs/>
          <w:strike/>
          <w:lang w:eastAsia="zh-CN"/>
        </w:rPr>
      </w:pPr>
    </w:p>
    <w:p w14:paraId="59C9DB51" w14:textId="358307FB" w:rsidR="0008762A" w:rsidRDefault="00FA3D01" w:rsidP="0039019B">
      <w:pPr>
        <w:rPr>
          <w:rFonts w:asciiTheme="minorHAnsi" w:eastAsia="SimSun" w:hAnsiTheme="minorHAnsi" w:cstheme="minorHAnsi"/>
          <w:bCs/>
          <w:lang w:eastAsia="zh-CN"/>
        </w:rPr>
      </w:pPr>
      <w:r w:rsidRPr="00D16C2C">
        <w:rPr>
          <w:rFonts w:asciiTheme="minorHAnsi" w:eastAsia="SimSun" w:hAnsiTheme="minorHAnsi" w:cs="Calibri (Body)"/>
          <w:bCs/>
          <w:strike/>
          <w:lang w:eastAsia="zh-CN"/>
        </w:rPr>
        <w:t xml:space="preserve"> and include in the Ramsar Framework for Wetland Inventory and handbooks.</w:t>
      </w:r>
    </w:p>
    <w:p w14:paraId="403E0C26" w14:textId="77777777" w:rsidR="00FA3D01" w:rsidRDefault="00FA3D01" w:rsidP="0039019B">
      <w:pPr>
        <w:ind w:left="0" w:firstLine="0"/>
        <w:rPr>
          <w:rFonts w:asciiTheme="minorHAnsi" w:eastAsia="SimSun" w:hAnsiTheme="minorHAnsi" w:cstheme="minorHAnsi"/>
          <w:bCs/>
          <w:lang w:eastAsia="zh-CN"/>
        </w:rPr>
      </w:pPr>
      <w:r>
        <w:rPr>
          <w:rFonts w:asciiTheme="minorHAnsi" w:eastAsia="SimSun" w:hAnsiTheme="minorHAnsi" w:cstheme="minorHAnsi"/>
          <w:bCs/>
          <w:lang w:eastAsia="zh-CN"/>
        </w:rPr>
        <w:br w:type="page"/>
      </w:r>
    </w:p>
    <w:p w14:paraId="16D74A91" w14:textId="77777777" w:rsidR="00107CDE" w:rsidRPr="00C65C0F" w:rsidRDefault="0009758A">
      <w:pPr>
        <w:spacing w:after="160" w:line="259" w:lineRule="auto"/>
        <w:ind w:left="0" w:firstLine="0"/>
        <w:rPr>
          <w:rFonts w:asciiTheme="minorHAnsi" w:eastAsia="SimSun" w:hAnsiTheme="minorHAnsi" w:cstheme="minorHAnsi"/>
          <w:b/>
          <w:u w:val="single"/>
          <w:lang w:eastAsia="zh-CN"/>
        </w:rPr>
      </w:pPr>
      <w:r w:rsidRPr="00C65C0F">
        <w:rPr>
          <w:rFonts w:asciiTheme="minorHAnsi" w:eastAsia="SimSun" w:hAnsiTheme="minorHAnsi" w:cstheme="minorHAnsi"/>
          <w:b/>
          <w:u w:val="single"/>
          <w:lang w:eastAsia="zh-CN"/>
        </w:rPr>
        <w:lastRenderedPageBreak/>
        <w:t>Annex 1</w:t>
      </w:r>
    </w:p>
    <w:p w14:paraId="25B93C57" w14:textId="45EA1B2C" w:rsidR="00107CDE" w:rsidRPr="00C65C0F" w:rsidRDefault="00107CDE">
      <w:pPr>
        <w:spacing w:after="160" w:line="259" w:lineRule="auto"/>
        <w:ind w:left="0" w:firstLine="0"/>
        <w:rPr>
          <w:rFonts w:asciiTheme="minorHAnsi" w:eastAsia="SimSun" w:hAnsiTheme="minorHAnsi" w:cstheme="minorHAnsi"/>
          <w:bCs/>
          <w:u w:val="single"/>
          <w:lang w:eastAsia="zh-CN"/>
        </w:rPr>
      </w:pPr>
      <w:r w:rsidRPr="00C65C0F">
        <w:rPr>
          <w:rFonts w:asciiTheme="minorHAnsi" w:eastAsia="SimSun" w:hAnsiTheme="minorHAnsi" w:cstheme="minorHAnsi"/>
          <w:b/>
          <w:u w:val="single"/>
          <w:lang w:eastAsia="zh-CN"/>
        </w:rPr>
        <w:t>Draft</w:t>
      </w:r>
      <w:r w:rsidR="00C832C1" w:rsidRPr="00C65C0F">
        <w:rPr>
          <w:rFonts w:asciiTheme="minorHAnsi" w:eastAsia="SimSun" w:hAnsiTheme="minorHAnsi" w:cstheme="minorHAnsi"/>
          <w:b/>
          <w:u w:val="single"/>
          <w:lang w:eastAsia="zh-CN"/>
        </w:rPr>
        <w:t xml:space="preserve"> </w:t>
      </w:r>
      <w:r w:rsidR="002A6C98" w:rsidRPr="00C65C0F">
        <w:rPr>
          <w:rFonts w:asciiTheme="minorHAnsi" w:eastAsia="SimSun" w:hAnsiTheme="minorHAnsi" w:cstheme="minorHAnsi"/>
          <w:b/>
          <w:u w:val="single"/>
          <w:lang w:eastAsia="zh-CN"/>
        </w:rPr>
        <w:t>framework</w:t>
      </w:r>
      <w:r w:rsidRPr="00C65C0F">
        <w:rPr>
          <w:rFonts w:asciiTheme="minorHAnsi" w:eastAsia="SimSun" w:hAnsiTheme="minorHAnsi" w:cstheme="minorHAnsi"/>
          <w:b/>
          <w:u w:val="single"/>
          <w:lang w:eastAsia="zh-CN"/>
        </w:rPr>
        <w:t xml:space="preserve"> for the inventory, classification, management and restoration of small wetlands</w:t>
      </w:r>
      <w:r w:rsidRPr="00C65C0F">
        <w:rPr>
          <w:rFonts w:asciiTheme="minorHAnsi" w:eastAsia="SimSun" w:hAnsiTheme="minorHAnsi" w:cstheme="minorHAnsi"/>
          <w:bCs/>
          <w:u w:val="single"/>
          <w:lang w:eastAsia="zh-CN"/>
        </w:rPr>
        <w:t xml:space="preserve"> </w:t>
      </w:r>
      <w:bookmarkStart w:id="0" w:name="_GoBack"/>
      <w:bookmarkEnd w:id="0"/>
    </w:p>
    <w:p w14:paraId="61EB4865" w14:textId="006D2C44" w:rsidR="00107CDE" w:rsidRPr="00C65C0F" w:rsidRDefault="00107CDE">
      <w:pPr>
        <w:spacing w:after="160" w:line="259" w:lineRule="auto"/>
        <w:ind w:left="0" w:firstLine="0"/>
        <w:rPr>
          <w:rFonts w:asciiTheme="minorHAnsi" w:eastAsia="SimSun" w:hAnsiTheme="minorHAnsi" w:cstheme="minorHAnsi"/>
          <w:bCs/>
          <w:u w:val="single"/>
          <w:lang w:eastAsia="zh-CN"/>
        </w:rPr>
      </w:pPr>
    </w:p>
    <w:p w14:paraId="7747EC77" w14:textId="4AD4F428" w:rsidR="00757DD1" w:rsidRPr="00C65C0F" w:rsidRDefault="00757DD1" w:rsidP="00757DD1">
      <w:pPr>
        <w:pStyle w:val="ListParagraph"/>
        <w:numPr>
          <w:ilvl w:val="0"/>
          <w:numId w:val="13"/>
        </w:numPr>
        <w:spacing w:after="160" w:line="259" w:lineRule="auto"/>
        <w:rPr>
          <w:rFonts w:asciiTheme="minorHAnsi" w:eastAsia="SimSun" w:hAnsiTheme="minorHAnsi" w:cstheme="minorHAnsi"/>
          <w:b/>
          <w:u w:val="single"/>
          <w:lang w:eastAsia="zh-CN"/>
        </w:rPr>
      </w:pPr>
      <w:r w:rsidRPr="00C65C0F">
        <w:rPr>
          <w:rFonts w:asciiTheme="minorHAnsi" w:eastAsia="SimSun" w:hAnsiTheme="minorHAnsi" w:cstheme="minorHAnsi"/>
          <w:b/>
          <w:u w:val="single"/>
          <w:lang w:eastAsia="zh-CN"/>
        </w:rPr>
        <w:t>Apply</w:t>
      </w:r>
      <w:r w:rsidR="00E559DB" w:rsidRPr="00C65C0F">
        <w:rPr>
          <w:rFonts w:asciiTheme="minorHAnsi" w:eastAsia="SimSun" w:hAnsiTheme="minorHAnsi" w:cstheme="minorHAnsi"/>
          <w:b/>
          <w:u w:val="single"/>
          <w:lang w:eastAsia="zh-CN"/>
        </w:rPr>
        <w:t xml:space="preserve"> r</w:t>
      </w:r>
      <w:r w:rsidRPr="00C65C0F">
        <w:rPr>
          <w:rFonts w:asciiTheme="minorHAnsi" w:eastAsia="SimSun" w:hAnsiTheme="minorHAnsi" w:cstheme="minorHAnsi"/>
          <w:b/>
          <w:u w:val="single"/>
          <w:lang w:eastAsia="zh-CN"/>
        </w:rPr>
        <w:t xml:space="preserve">elevant Resolutions </w:t>
      </w:r>
      <w:r w:rsidR="00B369AA" w:rsidRPr="00C65C0F">
        <w:rPr>
          <w:rFonts w:asciiTheme="minorHAnsi" w:eastAsia="SimSun" w:hAnsiTheme="minorHAnsi" w:cstheme="minorHAnsi"/>
          <w:b/>
          <w:u w:val="single"/>
          <w:lang w:eastAsia="zh-CN"/>
        </w:rPr>
        <w:t xml:space="preserve">and </w:t>
      </w:r>
      <w:r w:rsidR="00E559DB" w:rsidRPr="00C65C0F">
        <w:rPr>
          <w:rFonts w:asciiTheme="minorHAnsi" w:eastAsia="SimSun" w:hAnsiTheme="minorHAnsi" w:cstheme="minorHAnsi"/>
          <w:b/>
          <w:u w:val="single"/>
          <w:lang w:eastAsia="zh-CN"/>
        </w:rPr>
        <w:t xml:space="preserve">existing guidance </w:t>
      </w:r>
      <w:r w:rsidRPr="00C65C0F">
        <w:rPr>
          <w:rFonts w:asciiTheme="minorHAnsi" w:eastAsia="SimSun" w:hAnsiTheme="minorHAnsi" w:cstheme="minorHAnsi"/>
          <w:b/>
          <w:u w:val="single"/>
          <w:lang w:eastAsia="zh-CN"/>
        </w:rPr>
        <w:t>for the inventory, classification and assessment of small wetlands</w:t>
      </w:r>
      <w:r w:rsidR="00DD57F1" w:rsidRPr="00C65C0F">
        <w:rPr>
          <w:rFonts w:asciiTheme="minorHAnsi" w:eastAsia="SimSun" w:hAnsiTheme="minorHAnsi" w:cstheme="minorHAnsi"/>
          <w:b/>
          <w:u w:val="single"/>
          <w:lang w:eastAsia="zh-CN"/>
        </w:rPr>
        <w:t xml:space="preserve">, as outlined in </w:t>
      </w:r>
      <w:r w:rsidR="00241068" w:rsidRPr="00C65C0F">
        <w:rPr>
          <w:rFonts w:asciiTheme="minorHAnsi" w:eastAsia="SimSun" w:hAnsiTheme="minorHAnsi" w:cstheme="minorHAnsi"/>
          <w:b/>
          <w:u w:val="single"/>
          <w:lang w:eastAsia="zh-CN"/>
        </w:rPr>
        <w:t>Resolution XIV.xx on the consolidation of wetland inventories</w:t>
      </w:r>
    </w:p>
    <w:p w14:paraId="00BB2FAB" w14:textId="1FD2A659" w:rsidR="00241068" w:rsidRPr="00C65C0F" w:rsidRDefault="00241068" w:rsidP="00241068">
      <w:pPr>
        <w:pStyle w:val="ListParagraph"/>
        <w:spacing w:after="160" w:line="259" w:lineRule="auto"/>
        <w:ind w:firstLine="0"/>
        <w:rPr>
          <w:rFonts w:asciiTheme="minorHAnsi" w:eastAsia="SimSun" w:hAnsiTheme="minorHAnsi" w:cstheme="minorHAnsi"/>
          <w:bCs/>
          <w:u w:val="single"/>
          <w:lang w:eastAsia="zh-CN"/>
        </w:rPr>
      </w:pPr>
    </w:p>
    <w:p w14:paraId="6F446D62" w14:textId="5EDB969D" w:rsidR="000334BA" w:rsidRPr="00C65C0F" w:rsidRDefault="000334BA" w:rsidP="00241068">
      <w:pPr>
        <w:pStyle w:val="ListParagraph"/>
        <w:spacing w:after="160" w:line="259" w:lineRule="auto"/>
        <w:ind w:firstLine="0"/>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Purpose:</w:t>
      </w:r>
      <w:r w:rsidR="008033CA" w:rsidRPr="00C65C0F">
        <w:rPr>
          <w:rFonts w:asciiTheme="minorHAnsi" w:eastAsia="SimSun" w:hAnsiTheme="minorHAnsi" w:cstheme="minorHAnsi"/>
          <w:bCs/>
          <w:u w:val="single"/>
          <w:lang w:eastAsia="zh-CN"/>
        </w:rPr>
        <w:t xml:space="preserve"> To ensure the </w:t>
      </w:r>
      <w:r w:rsidR="006F0C1D" w:rsidRPr="00C65C0F">
        <w:rPr>
          <w:rFonts w:asciiTheme="minorHAnsi" w:eastAsia="SimSun" w:hAnsiTheme="minorHAnsi" w:cstheme="minorHAnsi"/>
          <w:bCs/>
          <w:u w:val="single"/>
          <w:lang w:eastAsia="zh-CN"/>
        </w:rPr>
        <w:t xml:space="preserve">inventory and assessment of small wetlands is consistent </w:t>
      </w:r>
      <w:r w:rsidR="001B177E" w:rsidRPr="00C65C0F">
        <w:rPr>
          <w:rFonts w:asciiTheme="minorHAnsi" w:eastAsia="SimSun" w:hAnsiTheme="minorHAnsi" w:cstheme="minorHAnsi"/>
          <w:bCs/>
          <w:u w:val="single"/>
          <w:lang w:eastAsia="zh-CN"/>
        </w:rPr>
        <w:t>with and benefits from the</w:t>
      </w:r>
      <w:r w:rsidR="006F0C1D" w:rsidRPr="00C65C0F">
        <w:rPr>
          <w:rFonts w:asciiTheme="minorHAnsi" w:eastAsia="SimSun" w:hAnsiTheme="minorHAnsi" w:cstheme="minorHAnsi"/>
          <w:bCs/>
          <w:u w:val="single"/>
          <w:lang w:eastAsia="zh-CN"/>
        </w:rPr>
        <w:t xml:space="preserve"> existing guidance on </w:t>
      </w:r>
      <w:r w:rsidR="001B177E" w:rsidRPr="00C65C0F">
        <w:rPr>
          <w:rFonts w:asciiTheme="minorHAnsi" w:eastAsia="SimSun" w:hAnsiTheme="minorHAnsi" w:cstheme="minorHAnsi"/>
          <w:bCs/>
          <w:u w:val="single"/>
          <w:lang w:eastAsia="zh-CN"/>
        </w:rPr>
        <w:t>wetlands</w:t>
      </w:r>
    </w:p>
    <w:p w14:paraId="06F9DDD5" w14:textId="6BF212E3" w:rsidR="000334BA" w:rsidRPr="00C65C0F" w:rsidRDefault="000334BA" w:rsidP="00241068">
      <w:pPr>
        <w:pStyle w:val="ListParagraph"/>
        <w:spacing w:after="160" w:line="259" w:lineRule="auto"/>
        <w:ind w:firstLine="0"/>
        <w:rPr>
          <w:rFonts w:asciiTheme="minorHAnsi" w:eastAsia="SimSun" w:hAnsiTheme="minorHAnsi" w:cstheme="minorHAnsi"/>
          <w:bCs/>
          <w:u w:val="single"/>
          <w:lang w:eastAsia="zh-CN"/>
        </w:rPr>
      </w:pPr>
    </w:p>
    <w:p w14:paraId="40CB8407" w14:textId="7AE1E873" w:rsidR="00F520A4" w:rsidRPr="00C65C0F" w:rsidRDefault="00F520A4" w:rsidP="00241068">
      <w:pPr>
        <w:pStyle w:val="ListParagraph"/>
        <w:spacing w:after="160" w:line="259" w:lineRule="auto"/>
        <w:ind w:firstLine="0"/>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 xml:space="preserve">List of </w:t>
      </w:r>
      <w:r w:rsidR="00AC1B23" w:rsidRPr="00C65C0F">
        <w:rPr>
          <w:rFonts w:asciiTheme="minorHAnsi" w:eastAsia="SimSun" w:hAnsiTheme="minorHAnsi" w:cstheme="minorHAnsi"/>
          <w:bCs/>
          <w:u w:val="single"/>
          <w:lang w:eastAsia="zh-CN"/>
        </w:rPr>
        <w:t xml:space="preserve">relevant </w:t>
      </w:r>
      <w:r w:rsidRPr="00C65C0F">
        <w:rPr>
          <w:rFonts w:asciiTheme="minorHAnsi" w:eastAsia="SimSun" w:hAnsiTheme="minorHAnsi" w:cstheme="minorHAnsi"/>
          <w:bCs/>
          <w:u w:val="single"/>
          <w:lang w:eastAsia="zh-CN"/>
        </w:rPr>
        <w:t>Resolutions on the inventory, classification and assessment of small wetlands</w:t>
      </w:r>
    </w:p>
    <w:p w14:paraId="135FD6E9" w14:textId="17AE6B4E" w:rsidR="00F61A43" w:rsidRPr="00C65C0F" w:rsidRDefault="00B47DD4" w:rsidP="00F61A43">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u w:val="single"/>
        </w:rPr>
        <w:t>Resolution VIII.6 - Annex: A Framework for Wetland Invent</w:t>
      </w:r>
      <w:r w:rsidR="00DD57F1" w:rsidRPr="00C65C0F">
        <w:rPr>
          <w:rFonts w:asciiTheme="minorHAnsi" w:eastAsia="SimSun" w:hAnsiTheme="minorHAnsi" w:cstheme="minorHAnsi"/>
          <w:bCs/>
          <w:u w:val="single"/>
          <w:lang w:eastAsia="zh-CN"/>
        </w:rPr>
        <w:t>ory</w:t>
      </w:r>
    </w:p>
    <w:p w14:paraId="2FD3EAD0" w14:textId="77777777" w:rsidR="00F61A43" w:rsidRPr="00C65C0F" w:rsidRDefault="00F61A43" w:rsidP="00F61A43">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u w:val="single"/>
        </w:rPr>
        <w:t>R</w:t>
      </w:r>
      <w:r w:rsidR="00F51BFC" w:rsidRPr="00C65C0F">
        <w:rPr>
          <w:rFonts w:asciiTheme="minorHAnsi" w:eastAsia="SimSun" w:hAnsiTheme="minorHAnsi" w:cstheme="minorHAnsi"/>
          <w:bCs/>
          <w:u w:val="single"/>
          <w:lang w:eastAsia="zh-CN"/>
        </w:rPr>
        <w:t>esolution IX.1</w:t>
      </w:r>
      <w:r w:rsidRPr="00C65C0F">
        <w:rPr>
          <w:rFonts w:asciiTheme="minorHAnsi" w:eastAsia="SimSun" w:hAnsiTheme="minorHAnsi" w:cstheme="minorHAnsi"/>
          <w:bCs/>
          <w:u w:val="single"/>
          <w:lang w:eastAsia="zh-CN"/>
        </w:rPr>
        <w:t xml:space="preserve"> - </w:t>
      </w:r>
      <w:r w:rsidR="00F51BFC" w:rsidRPr="00C65C0F">
        <w:rPr>
          <w:rFonts w:asciiTheme="minorHAnsi" w:eastAsia="SimSun" w:hAnsiTheme="minorHAnsi" w:cstheme="minorHAnsi"/>
          <w:bCs/>
          <w:u w:val="single"/>
          <w:lang w:eastAsia="zh-CN"/>
        </w:rPr>
        <w:t>Annex E: An Integrated Framework for wetland inventory assessment and monitoring</w:t>
      </w:r>
    </w:p>
    <w:p w14:paraId="090EEE94" w14:textId="77777777" w:rsidR="00DD57F1" w:rsidRPr="00C65C0F" w:rsidRDefault="00F51BFC" w:rsidP="00DD57F1">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Resolution IX.1</w:t>
      </w:r>
      <w:r w:rsidR="00F61A43" w:rsidRPr="00C65C0F">
        <w:rPr>
          <w:rFonts w:asciiTheme="minorHAnsi" w:eastAsia="SimSun" w:hAnsiTheme="minorHAnsi" w:cstheme="minorHAnsi"/>
          <w:bCs/>
          <w:u w:val="single"/>
          <w:lang w:eastAsia="zh-CN"/>
        </w:rPr>
        <w:t xml:space="preserve"> - </w:t>
      </w:r>
      <w:r w:rsidRPr="00C65C0F">
        <w:rPr>
          <w:rFonts w:asciiTheme="minorHAnsi" w:eastAsia="SimSun" w:hAnsiTheme="minorHAnsi" w:cstheme="minorHAnsi"/>
          <w:bCs/>
          <w:u w:val="single"/>
          <w:lang w:eastAsia="zh-CN"/>
        </w:rPr>
        <w:t>- Annex E.i</w:t>
      </w:r>
      <w:r w:rsidR="00DD57F1" w:rsidRPr="00C65C0F">
        <w:rPr>
          <w:rFonts w:asciiTheme="minorHAnsi" w:eastAsia="SimSun" w:hAnsiTheme="minorHAnsi" w:cstheme="minorHAnsi"/>
          <w:bCs/>
          <w:u w:val="single"/>
          <w:lang w:eastAsia="zh-CN"/>
        </w:rPr>
        <w:t>:</w:t>
      </w:r>
      <w:r w:rsidRPr="00C65C0F">
        <w:rPr>
          <w:rFonts w:asciiTheme="minorHAnsi" w:eastAsia="SimSun" w:hAnsiTheme="minorHAnsi" w:cstheme="minorHAnsi"/>
          <w:bCs/>
          <w:u w:val="single"/>
          <w:lang w:eastAsia="zh-CN"/>
        </w:rPr>
        <w:t xml:space="preserve"> Guidelines for the rapid assessment of inland, coastal and marine wetland</w:t>
      </w:r>
      <w:r w:rsidR="00F61A43" w:rsidRPr="00C65C0F">
        <w:rPr>
          <w:rFonts w:asciiTheme="minorHAnsi" w:eastAsia="SimSun" w:hAnsiTheme="minorHAnsi" w:cstheme="minorHAnsi"/>
          <w:bCs/>
          <w:u w:val="single"/>
          <w:lang w:eastAsia="zh-CN"/>
        </w:rPr>
        <w:t xml:space="preserve"> </w:t>
      </w:r>
      <w:r w:rsidRPr="00C65C0F">
        <w:rPr>
          <w:rFonts w:asciiTheme="minorHAnsi" w:eastAsia="SimSun" w:hAnsiTheme="minorHAnsi" w:cstheme="minorHAnsi"/>
          <w:bCs/>
          <w:u w:val="single"/>
          <w:lang w:eastAsia="zh-CN"/>
        </w:rPr>
        <w:t>biodiversity.</w:t>
      </w:r>
    </w:p>
    <w:p w14:paraId="2439585D" w14:textId="62C9BF3E" w:rsidR="00F51BFC" w:rsidRPr="00C65C0F" w:rsidRDefault="00B443C6" w:rsidP="00DD57F1">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u w:val="single"/>
        </w:rPr>
        <w:t xml:space="preserve">Resolution X.15 </w:t>
      </w:r>
      <w:r w:rsidR="004B5C80" w:rsidRPr="00C65C0F">
        <w:rPr>
          <w:u w:val="single"/>
        </w:rPr>
        <w:t>–</w:t>
      </w:r>
      <w:r w:rsidRPr="00C65C0F">
        <w:rPr>
          <w:rFonts w:asciiTheme="minorHAnsi" w:eastAsia="SimSun" w:hAnsiTheme="minorHAnsi" w:cstheme="minorHAnsi"/>
          <w:bCs/>
          <w:u w:val="single"/>
          <w:lang w:eastAsia="zh-CN"/>
        </w:rPr>
        <w:t xml:space="preserve"> Annex</w:t>
      </w:r>
      <w:r w:rsidR="004B5C80" w:rsidRPr="00C65C0F">
        <w:rPr>
          <w:rFonts w:asciiTheme="minorHAnsi" w:eastAsia="SimSun" w:hAnsiTheme="minorHAnsi" w:cstheme="minorHAnsi"/>
          <w:bCs/>
          <w:u w:val="single"/>
          <w:lang w:eastAsia="zh-CN"/>
        </w:rPr>
        <w:t>:</w:t>
      </w:r>
      <w:r w:rsidR="00F51BFC" w:rsidRPr="00C65C0F">
        <w:rPr>
          <w:rFonts w:asciiTheme="minorHAnsi" w:eastAsia="SimSun" w:hAnsiTheme="minorHAnsi" w:cstheme="minorHAnsi"/>
          <w:bCs/>
          <w:u w:val="single"/>
          <w:lang w:eastAsia="zh-CN"/>
        </w:rPr>
        <w:t xml:space="preserve"> Describing the ecological character of wetlands, and harmonized data</w:t>
      </w:r>
      <w:r w:rsidR="00DD57F1" w:rsidRPr="00C65C0F">
        <w:rPr>
          <w:rFonts w:asciiTheme="minorHAnsi" w:eastAsia="SimSun" w:hAnsiTheme="minorHAnsi" w:cstheme="minorHAnsi"/>
          <w:bCs/>
          <w:u w:val="single"/>
          <w:lang w:eastAsia="zh-CN"/>
        </w:rPr>
        <w:t xml:space="preserve"> </w:t>
      </w:r>
      <w:r w:rsidR="00F51BFC" w:rsidRPr="00C65C0F">
        <w:rPr>
          <w:rFonts w:asciiTheme="minorHAnsi" w:eastAsia="SimSun" w:hAnsiTheme="minorHAnsi" w:cstheme="minorHAnsi"/>
          <w:bCs/>
          <w:u w:val="single"/>
          <w:lang w:eastAsia="zh-CN"/>
        </w:rPr>
        <w:t>formats for core inventory.</w:t>
      </w:r>
    </w:p>
    <w:p w14:paraId="0480B282" w14:textId="77777777" w:rsidR="00F51BFC" w:rsidRPr="00C65C0F" w:rsidRDefault="00F51BFC">
      <w:pPr>
        <w:spacing w:after="160" w:line="259" w:lineRule="auto"/>
        <w:ind w:left="0" w:firstLine="0"/>
        <w:rPr>
          <w:rFonts w:asciiTheme="minorHAnsi" w:eastAsia="SimSun" w:hAnsiTheme="minorHAnsi" w:cstheme="minorHAnsi"/>
          <w:bCs/>
          <w:u w:val="single"/>
          <w:lang w:eastAsia="zh-CN"/>
        </w:rPr>
      </w:pPr>
    </w:p>
    <w:p w14:paraId="1B0C31DC" w14:textId="49968B57" w:rsidR="00AF31C4" w:rsidRPr="00C65C0F" w:rsidRDefault="003161C9" w:rsidP="008F2F48">
      <w:pPr>
        <w:pStyle w:val="ListParagraph"/>
        <w:numPr>
          <w:ilvl w:val="0"/>
          <w:numId w:val="13"/>
        </w:numPr>
        <w:spacing w:after="160" w:line="259" w:lineRule="auto"/>
        <w:rPr>
          <w:rFonts w:asciiTheme="minorHAnsi" w:eastAsia="SimSun" w:hAnsiTheme="minorHAnsi" w:cstheme="minorHAnsi"/>
          <w:b/>
          <w:u w:val="single"/>
          <w:lang w:eastAsia="zh-CN"/>
        </w:rPr>
      </w:pPr>
      <w:r w:rsidRPr="00C65C0F">
        <w:rPr>
          <w:rFonts w:asciiTheme="minorHAnsi" w:eastAsia="SimSun" w:hAnsiTheme="minorHAnsi" w:cstheme="minorHAnsi"/>
          <w:b/>
          <w:u w:val="single"/>
          <w:lang w:eastAsia="zh-CN"/>
        </w:rPr>
        <w:t>Identify</w:t>
      </w:r>
      <w:r w:rsidR="008F2F48" w:rsidRPr="00C65C0F">
        <w:rPr>
          <w:rFonts w:asciiTheme="minorHAnsi" w:eastAsia="SimSun" w:hAnsiTheme="minorHAnsi" w:cstheme="minorHAnsi"/>
          <w:b/>
          <w:u w:val="single"/>
          <w:lang w:eastAsia="zh-CN"/>
        </w:rPr>
        <w:t xml:space="preserve"> the </w:t>
      </w:r>
      <w:r w:rsidRPr="00C65C0F">
        <w:rPr>
          <w:rFonts w:asciiTheme="minorHAnsi" w:eastAsia="SimSun" w:hAnsiTheme="minorHAnsi" w:cstheme="minorHAnsi"/>
          <w:b/>
          <w:u w:val="single"/>
          <w:lang w:eastAsia="zh-CN"/>
        </w:rPr>
        <w:t xml:space="preserve">types of small wetlands </w:t>
      </w:r>
      <w:r w:rsidR="004B2FA3" w:rsidRPr="00C65C0F">
        <w:rPr>
          <w:rFonts w:asciiTheme="minorHAnsi" w:eastAsia="SimSun" w:hAnsiTheme="minorHAnsi" w:cstheme="minorHAnsi"/>
          <w:b/>
          <w:u w:val="single"/>
          <w:lang w:eastAsia="zh-CN"/>
        </w:rPr>
        <w:t xml:space="preserve">that </w:t>
      </w:r>
      <w:r w:rsidR="00841F2D" w:rsidRPr="00C65C0F">
        <w:rPr>
          <w:rFonts w:asciiTheme="minorHAnsi" w:eastAsia="SimSun" w:hAnsiTheme="minorHAnsi" w:cstheme="minorHAnsi"/>
          <w:b/>
          <w:u w:val="single"/>
          <w:lang w:eastAsia="zh-CN"/>
        </w:rPr>
        <w:t xml:space="preserve">may </w:t>
      </w:r>
      <w:r w:rsidR="004B2FA3" w:rsidRPr="00C65C0F">
        <w:rPr>
          <w:rFonts w:asciiTheme="minorHAnsi" w:eastAsia="SimSun" w:hAnsiTheme="minorHAnsi" w:cstheme="minorHAnsi"/>
          <w:b/>
          <w:u w:val="single"/>
          <w:lang w:eastAsia="zh-CN"/>
        </w:rPr>
        <w:t xml:space="preserve">be </w:t>
      </w:r>
      <w:r w:rsidR="000E02DE" w:rsidRPr="00C65C0F">
        <w:rPr>
          <w:rFonts w:asciiTheme="minorHAnsi" w:eastAsia="SimSun" w:hAnsiTheme="minorHAnsi" w:cstheme="minorHAnsi"/>
          <w:b/>
          <w:u w:val="single"/>
          <w:lang w:eastAsia="zh-CN"/>
        </w:rPr>
        <w:t>o</w:t>
      </w:r>
      <w:r w:rsidR="00841F2D" w:rsidRPr="00C65C0F">
        <w:rPr>
          <w:rFonts w:asciiTheme="minorHAnsi" w:eastAsia="SimSun" w:hAnsiTheme="minorHAnsi" w:cstheme="minorHAnsi"/>
          <w:b/>
          <w:u w:val="single"/>
          <w:lang w:eastAsia="zh-CN"/>
        </w:rPr>
        <w:t>verlooked</w:t>
      </w:r>
      <w:r w:rsidRPr="00C65C0F">
        <w:rPr>
          <w:rFonts w:asciiTheme="minorHAnsi" w:eastAsia="SimSun" w:hAnsiTheme="minorHAnsi" w:cstheme="minorHAnsi"/>
          <w:b/>
          <w:u w:val="single"/>
          <w:lang w:eastAsia="zh-CN"/>
        </w:rPr>
        <w:t xml:space="preserve"> </w:t>
      </w:r>
      <w:r w:rsidR="005411EE" w:rsidRPr="00C65C0F">
        <w:rPr>
          <w:rFonts w:asciiTheme="minorHAnsi" w:eastAsia="SimSun" w:hAnsiTheme="minorHAnsi" w:cstheme="minorHAnsi"/>
          <w:b/>
          <w:u w:val="single"/>
          <w:lang w:eastAsia="zh-CN"/>
        </w:rPr>
        <w:t xml:space="preserve">in </w:t>
      </w:r>
      <w:r w:rsidR="00841F2D" w:rsidRPr="00C65C0F">
        <w:rPr>
          <w:rFonts w:asciiTheme="minorHAnsi" w:eastAsia="SimSun" w:hAnsiTheme="minorHAnsi" w:cstheme="minorHAnsi"/>
          <w:b/>
          <w:u w:val="single"/>
          <w:lang w:eastAsia="zh-CN"/>
        </w:rPr>
        <w:t xml:space="preserve">national and local </w:t>
      </w:r>
      <w:r w:rsidR="00D4414B" w:rsidRPr="00C65C0F">
        <w:rPr>
          <w:rFonts w:asciiTheme="minorHAnsi" w:eastAsia="SimSun" w:hAnsiTheme="minorHAnsi" w:cstheme="minorHAnsi"/>
          <w:b/>
          <w:u w:val="single"/>
          <w:lang w:eastAsia="zh-CN"/>
        </w:rPr>
        <w:t>wetland inventory, assessment and managemen</w:t>
      </w:r>
      <w:r w:rsidR="000835FF" w:rsidRPr="00C65C0F">
        <w:rPr>
          <w:rFonts w:asciiTheme="minorHAnsi" w:eastAsia="SimSun" w:hAnsiTheme="minorHAnsi" w:cstheme="minorHAnsi"/>
          <w:b/>
          <w:u w:val="single"/>
          <w:lang w:eastAsia="zh-CN"/>
        </w:rPr>
        <w:t>t</w:t>
      </w:r>
    </w:p>
    <w:p w14:paraId="3C51B4D2" w14:textId="178A06F8" w:rsidR="005316C7" w:rsidRPr="00C65C0F" w:rsidRDefault="005316C7" w:rsidP="005316C7">
      <w:pPr>
        <w:pStyle w:val="ListParagraph"/>
        <w:spacing w:after="160" w:line="259" w:lineRule="auto"/>
        <w:ind w:firstLine="0"/>
        <w:rPr>
          <w:rFonts w:asciiTheme="minorHAnsi" w:eastAsia="SimSun" w:hAnsiTheme="minorHAnsi" w:cstheme="minorHAnsi"/>
          <w:bCs/>
          <w:u w:val="single"/>
          <w:lang w:eastAsia="zh-CN"/>
        </w:rPr>
      </w:pPr>
    </w:p>
    <w:p w14:paraId="253A2127" w14:textId="5D89CA34" w:rsidR="005316C7" w:rsidRPr="00C65C0F" w:rsidRDefault="000334BA" w:rsidP="005316C7">
      <w:pPr>
        <w:pStyle w:val="ListParagraph"/>
        <w:spacing w:after="160" w:line="259" w:lineRule="auto"/>
        <w:ind w:firstLine="0"/>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Purpose:</w:t>
      </w:r>
      <w:r w:rsidR="0043647F" w:rsidRPr="00C65C0F">
        <w:rPr>
          <w:rFonts w:asciiTheme="minorHAnsi" w:eastAsia="SimSun" w:hAnsiTheme="minorHAnsi" w:cstheme="minorHAnsi"/>
          <w:bCs/>
          <w:u w:val="single"/>
          <w:lang w:eastAsia="zh-CN"/>
        </w:rPr>
        <w:t xml:space="preserve">  </w:t>
      </w:r>
      <w:r w:rsidR="00ED6E08" w:rsidRPr="00C65C0F">
        <w:rPr>
          <w:rFonts w:asciiTheme="minorHAnsi" w:eastAsia="SimSun" w:hAnsiTheme="minorHAnsi" w:cstheme="minorHAnsi"/>
          <w:bCs/>
          <w:u w:val="single"/>
          <w:lang w:eastAsia="zh-CN"/>
        </w:rPr>
        <w:t xml:space="preserve">To improve the inventory, assessment </w:t>
      </w:r>
      <w:r w:rsidR="00A41908" w:rsidRPr="00C65C0F">
        <w:rPr>
          <w:rFonts w:asciiTheme="minorHAnsi" w:eastAsia="SimSun" w:hAnsiTheme="minorHAnsi" w:cstheme="minorHAnsi"/>
          <w:bCs/>
          <w:u w:val="single"/>
          <w:lang w:eastAsia="zh-CN"/>
        </w:rPr>
        <w:t xml:space="preserve">and management </w:t>
      </w:r>
      <w:r w:rsidR="00ED6E08" w:rsidRPr="00C65C0F">
        <w:rPr>
          <w:rFonts w:asciiTheme="minorHAnsi" w:eastAsia="SimSun" w:hAnsiTheme="minorHAnsi" w:cstheme="minorHAnsi"/>
          <w:bCs/>
          <w:u w:val="single"/>
          <w:lang w:eastAsia="zh-CN"/>
        </w:rPr>
        <w:t>of small wetlan</w:t>
      </w:r>
      <w:r w:rsidR="00A41908" w:rsidRPr="00C65C0F">
        <w:rPr>
          <w:rFonts w:asciiTheme="minorHAnsi" w:eastAsia="SimSun" w:hAnsiTheme="minorHAnsi" w:cstheme="minorHAnsi"/>
          <w:bCs/>
          <w:u w:val="single"/>
          <w:lang w:eastAsia="zh-CN"/>
        </w:rPr>
        <w:t xml:space="preserve">ds by considering the types of small wetlands that are likely to be omitted in </w:t>
      </w:r>
      <w:r w:rsidR="00DA29B2" w:rsidRPr="00C65C0F">
        <w:rPr>
          <w:rFonts w:asciiTheme="minorHAnsi" w:eastAsia="SimSun" w:hAnsiTheme="minorHAnsi" w:cstheme="minorHAnsi"/>
          <w:bCs/>
          <w:u w:val="single"/>
          <w:lang w:eastAsia="zh-CN"/>
        </w:rPr>
        <w:t>local and national inventory.</w:t>
      </w:r>
    </w:p>
    <w:p w14:paraId="0A1F1A11" w14:textId="732671D9" w:rsidR="00DA29B2" w:rsidRPr="00C65C0F" w:rsidRDefault="00DA29B2" w:rsidP="005316C7">
      <w:pPr>
        <w:pStyle w:val="ListParagraph"/>
        <w:spacing w:after="160" w:line="259" w:lineRule="auto"/>
        <w:ind w:firstLine="0"/>
        <w:rPr>
          <w:rFonts w:asciiTheme="minorHAnsi" w:eastAsia="SimSun" w:hAnsiTheme="minorHAnsi" w:cstheme="minorHAnsi"/>
          <w:bCs/>
          <w:u w:val="single"/>
          <w:lang w:eastAsia="zh-CN"/>
        </w:rPr>
      </w:pPr>
    </w:p>
    <w:p w14:paraId="24EA7F14" w14:textId="52E7129A" w:rsidR="00DA29B2" w:rsidRPr="00C65C0F" w:rsidRDefault="00DA29B2" w:rsidP="005316C7">
      <w:pPr>
        <w:pStyle w:val="ListParagraph"/>
        <w:spacing w:after="160" w:line="259" w:lineRule="auto"/>
        <w:ind w:firstLine="0"/>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 xml:space="preserve">Examples of small wetland types </w:t>
      </w:r>
      <w:r w:rsidR="00601A13" w:rsidRPr="00C65C0F">
        <w:rPr>
          <w:rFonts w:asciiTheme="minorHAnsi" w:eastAsia="SimSun" w:hAnsiTheme="minorHAnsi" w:cstheme="minorHAnsi"/>
          <w:bCs/>
          <w:u w:val="single"/>
          <w:lang w:eastAsia="zh-CN"/>
        </w:rPr>
        <w:t>include:</w:t>
      </w:r>
      <w:r w:rsidRPr="00C65C0F">
        <w:rPr>
          <w:rFonts w:asciiTheme="minorHAnsi" w:eastAsia="SimSun" w:hAnsiTheme="minorHAnsi" w:cstheme="minorHAnsi"/>
          <w:bCs/>
          <w:u w:val="single"/>
          <w:lang w:eastAsia="zh-CN"/>
        </w:rPr>
        <w:t xml:space="preserve"> </w:t>
      </w:r>
      <w:r w:rsidR="002F7016" w:rsidRPr="00C65C0F">
        <w:rPr>
          <w:rFonts w:asciiTheme="minorHAnsi" w:eastAsia="SimSun" w:hAnsiTheme="minorHAnsi" w:cstheme="minorHAnsi"/>
          <w:bCs/>
          <w:u w:val="single"/>
          <w:lang w:eastAsia="zh-CN"/>
        </w:rPr>
        <w:t xml:space="preserve">alpine wetlands, </w:t>
      </w:r>
      <w:r w:rsidR="00486C33" w:rsidRPr="00C65C0F">
        <w:rPr>
          <w:rFonts w:asciiTheme="minorHAnsi" w:eastAsia="SimSun" w:hAnsiTheme="minorHAnsi" w:cstheme="minorHAnsi"/>
          <w:bCs/>
          <w:u w:val="single"/>
          <w:lang w:eastAsia="zh-CN"/>
        </w:rPr>
        <w:t xml:space="preserve">ponds, </w:t>
      </w:r>
      <w:r w:rsidR="00D34085" w:rsidRPr="00C65C0F">
        <w:rPr>
          <w:rFonts w:asciiTheme="minorHAnsi" w:eastAsia="SimSun" w:hAnsiTheme="minorHAnsi" w:cstheme="minorHAnsi"/>
          <w:bCs/>
          <w:u w:val="single"/>
          <w:lang w:eastAsia="zh-CN"/>
        </w:rPr>
        <w:t xml:space="preserve">karst wetlands, springs, </w:t>
      </w:r>
      <w:r w:rsidR="00601A13" w:rsidRPr="00C65C0F">
        <w:rPr>
          <w:rFonts w:asciiTheme="minorHAnsi" w:eastAsia="SimSun" w:hAnsiTheme="minorHAnsi" w:cstheme="minorHAnsi"/>
          <w:bCs/>
          <w:u w:val="single"/>
          <w:lang w:eastAsia="zh-CN"/>
        </w:rPr>
        <w:t>and temporary/</w:t>
      </w:r>
      <w:r w:rsidR="00D34085" w:rsidRPr="00C65C0F">
        <w:rPr>
          <w:rFonts w:asciiTheme="minorHAnsi" w:eastAsia="SimSun" w:hAnsiTheme="minorHAnsi" w:cstheme="minorHAnsi"/>
          <w:bCs/>
          <w:u w:val="single"/>
          <w:lang w:eastAsia="zh-CN"/>
        </w:rPr>
        <w:t>ephemeral streams</w:t>
      </w:r>
    </w:p>
    <w:p w14:paraId="0FB62043" w14:textId="77777777" w:rsidR="005316C7" w:rsidRPr="00C65C0F" w:rsidRDefault="005316C7" w:rsidP="005316C7">
      <w:pPr>
        <w:pStyle w:val="ListParagraph"/>
        <w:spacing w:after="160" w:line="259" w:lineRule="auto"/>
        <w:ind w:firstLine="0"/>
        <w:rPr>
          <w:rFonts w:asciiTheme="minorHAnsi" w:eastAsia="SimSun" w:hAnsiTheme="minorHAnsi" w:cstheme="minorHAnsi"/>
          <w:bCs/>
          <w:u w:val="single"/>
          <w:lang w:eastAsia="zh-CN"/>
        </w:rPr>
      </w:pPr>
    </w:p>
    <w:p w14:paraId="45494B40" w14:textId="5373FDD7" w:rsidR="00ED367C" w:rsidRPr="00C65C0F" w:rsidRDefault="00ED367C" w:rsidP="007C2BB4">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Identify the types of small wetlands that may be overlooked in national and local inventory of wetland ecosystems</w:t>
      </w:r>
    </w:p>
    <w:p w14:paraId="23DE0D01" w14:textId="00A5BE87" w:rsidR="00B7448F" w:rsidRPr="00C65C0F" w:rsidRDefault="00B7448F" w:rsidP="007C2BB4">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Integrate small wetlands in National Wetland Inventory</w:t>
      </w:r>
    </w:p>
    <w:p w14:paraId="2332FC36" w14:textId="73EF7ADC" w:rsidR="007C2BB4" w:rsidRPr="00C65C0F" w:rsidRDefault="000835FF" w:rsidP="007C2BB4">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 xml:space="preserve">Apply </w:t>
      </w:r>
      <w:r w:rsidR="00301C07" w:rsidRPr="00C65C0F">
        <w:rPr>
          <w:rFonts w:asciiTheme="minorHAnsi" w:eastAsia="SimSun" w:hAnsiTheme="minorHAnsi" w:cstheme="minorHAnsi"/>
          <w:bCs/>
          <w:u w:val="single"/>
          <w:lang w:eastAsia="zh-CN"/>
        </w:rPr>
        <w:t xml:space="preserve">the </w:t>
      </w:r>
      <w:r w:rsidRPr="00C65C0F">
        <w:rPr>
          <w:rFonts w:asciiTheme="minorHAnsi" w:eastAsia="SimSun" w:hAnsiTheme="minorHAnsi" w:cstheme="minorHAnsi"/>
          <w:bCs/>
          <w:u w:val="single"/>
          <w:lang w:eastAsia="zh-CN"/>
        </w:rPr>
        <w:t>Ramsar Classification of Wetland Types</w:t>
      </w:r>
    </w:p>
    <w:p w14:paraId="608FBF54" w14:textId="4012FFCF" w:rsidR="000835FF" w:rsidRPr="00C65C0F" w:rsidRDefault="00724D49" w:rsidP="007C2BB4">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u w:val="single"/>
          <w:lang w:eastAsia="zh-CN"/>
        </w:rPr>
        <w:t>W</w:t>
      </w:r>
      <w:r w:rsidR="000835FF" w:rsidRPr="00C65C0F">
        <w:rPr>
          <w:u w:val="single"/>
          <w:lang w:eastAsia="zh-CN"/>
        </w:rPr>
        <w:t xml:space="preserve">here national or regional classification schemes </w:t>
      </w:r>
      <w:r w:rsidRPr="00C65C0F">
        <w:rPr>
          <w:u w:val="single"/>
          <w:lang w:eastAsia="zh-CN"/>
        </w:rPr>
        <w:t xml:space="preserve">more accurately map </w:t>
      </w:r>
      <w:r w:rsidR="008125D5" w:rsidRPr="00C65C0F">
        <w:rPr>
          <w:u w:val="single"/>
          <w:lang w:eastAsia="zh-CN"/>
        </w:rPr>
        <w:t xml:space="preserve">or describe </w:t>
      </w:r>
      <w:r w:rsidRPr="00C65C0F">
        <w:rPr>
          <w:u w:val="single"/>
          <w:lang w:eastAsia="zh-CN"/>
        </w:rPr>
        <w:t>small wetland types</w:t>
      </w:r>
      <w:r w:rsidR="00841F2D" w:rsidRPr="00C65C0F">
        <w:rPr>
          <w:rFonts w:asciiTheme="minorHAnsi" w:eastAsia="SimSun" w:hAnsiTheme="minorHAnsi" w:cstheme="minorHAnsi"/>
          <w:bCs/>
          <w:u w:val="single"/>
          <w:lang w:eastAsia="zh-CN"/>
        </w:rPr>
        <w:t xml:space="preserve">, align these </w:t>
      </w:r>
      <w:r w:rsidR="008125D5" w:rsidRPr="00C65C0F">
        <w:rPr>
          <w:rFonts w:asciiTheme="minorHAnsi" w:eastAsia="SimSun" w:hAnsiTheme="minorHAnsi" w:cstheme="minorHAnsi"/>
          <w:bCs/>
          <w:u w:val="single"/>
          <w:lang w:eastAsia="zh-CN"/>
        </w:rPr>
        <w:t>schemes</w:t>
      </w:r>
      <w:r w:rsidR="00841F2D" w:rsidRPr="00C65C0F">
        <w:rPr>
          <w:rFonts w:asciiTheme="minorHAnsi" w:eastAsia="SimSun" w:hAnsiTheme="minorHAnsi" w:cstheme="minorHAnsi"/>
          <w:bCs/>
          <w:u w:val="single"/>
          <w:lang w:eastAsia="zh-CN"/>
        </w:rPr>
        <w:t xml:space="preserve"> to the Ramsar Classification system where practical</w:t>
      </w:r>
    </w:p>
    <w:p w14:paraId="7071A8FF" w14:textId="5516BA92" w:rsidR="00841F2D" w:rsidRPr="00C65C0F" w:rsidRDefault="00841F2D" w:rsidP="007C2BB4">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u w:val="single"/>
          <w:lang w:eastAsia="zh-CN"/>
        </w:rPr>
        <w:t xml:space="preserve">Apply </w:t>
      </w:r>
      <w:r w:rsidR="00206CE9" w:rsidRPr="00C65C0F">
        <w:rPr>
          <w:u w:val="single"/>
          <w:lang w:eastAsia="zh-CN"/>
        </w:rPr>
        <w:t xml:space="preserve">existing and innovative tools for wetland inventory, </w:t>
      </w:r>
      <w:r w:rsidR="008033CA" w:rsidRPr="00C65C0F">
        <w:rPr>
          <w:u w:val="single"/>
          <w:lang w:eastAsia="zh-CN"/>
        </w:rPr>
        <w:t>including those</w:t>
      </w:r>
      <w:r w:rsidR="00206CE9" w:rsidRPr="00C65C0F">
        <w:rPr>
          <w:u w:val="single"/>
          <w:lang w:eastAsia="zh-CN"/>
        </w:rPr>
        <w:t xml:space="preserve"> outlined the </w:t>
      </w:r>
      <w:r w:rsidR="00246FAB" w:rsidRPr="00C65C0F">
        <w:rPr>
          <w:u w:val="single"/>
        </w:rPr>
        <w:t>Toolkit for National Wetlands Inventories</w:t>
      </w:r>
      <w:r w:rsidR="00246FAB" w:rsidRPr="00C65C0F">
        <w:rPr>
          <w:rFonts w:asciiTheme="minorHAnsi" w:eastAsia="SimSun" w:hAnsiTheme="minorHAnsi" w:cstheme="minorHAnsi"/>
          <w:bCs/>
          <w:u w:val="single"/>
          <w:lang w:eastAsia="zh-CN"/>
        </w:rPr>
        <w:t xml:space="preserve"> (Convention on Wetlands, 2020)</w:t>
      </w:r>
    </w:p>
    <w:p w14:paraId="13195487" w14:textId="77777777" w:rsidR="00841F2D" w:rsidRPr="00C65C0F" w:rsidRDefault="00841F2D" w:rsidP="005316C7">
      <w:pPr>
        <w:pStyle w:val="ListParagraph"/>
        <w:spacing w:after="160" w:line="259" w:lineRule="auto"/>
        <w:ind w:firstLine="0"/>
        <w:rPr>
          <w:rFonts w:asciiTheme="minorHAnsi" w:eastAsia="SimSun" w:hAnsiTheme="minorHAnsi" w:cstheme="minorHAnsi"/>
          <w:bCs/>
          <w:u w:val="single"/>
          <w:lang w:eastAsia="zh-CN"/>
        </w:rPr>
      </w:pPr>
    </w:p>
    <w:p w14:paraId="24E7DDEA" w14:textId="7C39F25A" w:rsidR="00C97AEF" w:rsidRPr="00C65C0F" w:rsidRDefault="00C97AEF" w:rsidP="00C97AEF">
      <w:pPr>
        <w:pStyle w:val="ListParagraph"/>
        <w:numPr>
          <w:ilvl w:val="0"/>
          <w:numId w:val="13"/>
        </w:numPr>
        <w:spacing w:after="160" w:line="259" w:lineRule="auto"/>
        <w:rPr>
          <w:rFonts w:asciiTheme="minorHAnsi" w:eastAsia="SimSun" w:hAnsiTheme="minorHAnsi" w:cstheme="minorHAnsi"/>
          <w:b/>
          <w:u w:val="single"/>
          <w:lang w:eastAsia="zh-CN"/>
        </w:rPr>
      </w:pPr>
      <w:r w:rsidRPr="00C65C0F">
        <w:rPr>
          <w:rFonts w:asciiTheme="minorHAnsi" w:eastAsia="SimSun" w:hAnsiTheme="minorHAnsi" w:cstheme="minorHAnsi"/>
          <w:b/>
          <w:u w:val="single"/>
          <w:lang w:eastAsia="zh-CN"/>
        </w:rPr>
        <w:t>Collat</w:t>
      </w:r>
      <w:r w:rsidR="00E559DB" w:rsidRPr="00C65C0F">
        <w:rPr>
          <w:rFonts w:asciiTheme="minorHAnsi" w:eastAsia="SimSun" w:hAnsiTheme="minorHAnsi" w:cstheme="minorHAnsi"/>
          <w:b/>
          <w:u w:val="single"/>
          <w:lang w:eastAsia="zh-CN"/>
        </w:rPr>
        <w:t>e</w:t>
      </w:r>
      <w:r w:rsidRPr="00C65C0F">
        <w:rPr>
          <w:rFonts w:asciiTheme="minorHAnsi" w:eastAsia="SimSun" w:hAnsiTheme="minorHAnsi" w:cstheme="minorHAnsi"/>
          <w:b/>
          <w:u w:val="single"/>
          <w:lang w:eastAsia="zh-CN"/>
        </w:rPr>
        <w:t xml:space="preserve"> information on the multiple values of small wetlands</w:t>
      </w:r>
      <w:r w:rsidR="00CC1EB0" w:rsidRPr="00C65C0F">
        <w:rPr>
          <w:rFonts w:asciiTheme="minorHAnsi" w:eastAsia="SimSun" w:hAnsiTheme="minorHAnsi" w:cstheme="minorHAnsi"/>
          <w:b/>
          <w:u w:val="single"/>
          <w:lang w:eastAsia="zh-CN"/>
        </w:rPr>
        <w:t>, and</w:t>
      </w:r>
      <w:r w:rsidR="003619F1" w:rsidRPr="00C65C0F">
        <w:rPr>
          <w:rFonts w:asciiTheme="minorHAnsi" w:eastAsia="SimSun" w:hAnsiTheme="minorHAnsi" w:cstheme="minorHAnsi"/>
          <w:b/>
          <w:u w:val="single"/>
          <w:lang w:eastAsia="zh-CN"/>
        </w:rPr>
        <w:t xml:space="preserve"> </w:t>
      </w:r>
      <w:r w:rsidR="00CC1EB0" w:rsidRPr="00C65C0F">
        <w:rPr>
          <w:rFonts w:asciiTheme="minorHAnsi" w:eastAsia="SimSun" w:hAnsiTheme="minorHAnsi" w:cstheme="minorHAnsi"/>
          <w:b/>
          <w:u w:val="single"/>
          <w:lang w:eastAsia="zh-CN"/>
        </w:rPr>
        <w:t xml:space="preserve">pressures </w:t>
      </w:r>
      <w:r w:rsidR="003619F1" w:rsidRPr="00C65C0F">
        <w:rPr>
          <w:rFonts w:asciiTheme="minorHAnsi" w:eastAsia="SimSun" w:hAnsiTheme="minorHAnsi" w:cstheme="minorHAnsi"/>
          <w:b/>
          <w:u w:val="single"/>
          <w:lang w:eastAsia="zh-CN"/>
        </w:rPr>
        <w:t>on</w:t>
      </w:r>
      <w:r w:rsidR="009E76C7" w:rsidRPr="00C65C0F">
        <w:rPr>
          <w:rFonts w:asciiTheme="minorHAnsi" w:eastAsia="SimSun" w:hAnsiTheme="minorHAnsi" w:cstheme="minorHAnsi"/>
          <w:b/>
          <w:u w:val="single"/>
          <w:lang w:eastAsia="zh-CN"/>
        </w:rPr>
        <w:t xml:space="preserve"> the ecological character of small wetlands</w:t>
      </w:r>
    </w:p>
    <w:p w14:paraId="5EB27136" w14:textId="77777777" w:rsidR="003619F1" w:rsidRPr="00C65C0F" w:rsidRDefault="003619F1" w:rsidP="007C2BB4">
      <w:pPr>
        <w:pStyle w:val="ListParagraph"/>
        <w:spacing w:after="160" w:line="259" w:lineRule="auto"/>
        <w:ind w:firstLine="0"/>
        <w:rPr>
          <w:u w:val="single"/>
          <w:lang w:eastAsia="zh-CN"/>
        </w:rPr>
      </w:pPr>
    </w:p>
    <w:p w14:paraId="00750F96" w14:textId="7D0047F8" w:rsidR="000334BA" w:rsidRPr="00C65C0F" w:rsidRDefault="000334BA" w:rsidP="000334BA">
      <w:pPr>
        <w:pStyle w:val="ListParagraph"/>
        <w:spacing w:after="160" w:line="259" w:lineRule="auto"/>
        <w:ind w:firstLine="0"/>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Purpose:</w:t>
      </w:r>
      <w:r w:rsidR="00D230AA" w:rsidRPr="00C65C0F">
        <w:rPr>
          <w:rFonts w:asciiTheme="minorHAnsi" w:eastAsia="SimSun" w:hAnsiTheme="minorHAnsi" w:cstheme="minorHAnsi"/>
          <w:bCs/>
          <w:u w:val="single"/>
          <w:lang w:eastAsia="zh-CN"/>
        </w:rPr>
        <w:t xml:space="preserve"> To ensure the values of small </w:t>
      </w:r>
      <w:r w:rsidR="001F0652" w:rsidRPr="00C65C0F">
        <w:rPr>
          <w:rFonts w:asciiTheme="minorHAnsi" w:eastAsia="SimSun" w:hAnsiTheme="minorHAnsi" w:cstheme="minorHAnsi"/>
          <w:bCs/>
          <w:u w:val="single"/>
          <w:lang w:eastAsia="zh-CN"/>
        </w:rPr>
        <w:t>wetlands</w:t>
      </w:r>
      <w:r w:rsidR="00D230AA" w:rsidRPr="00C65C0F">
        <w:rPr>
          <w:rFonts w:asciiTheme="minorHAnsi" w:eastAsia="SimSun" w:hAnsiTheme="minorHAnsi" w:cstheme="minorHAnsi"/>
          <w:bCs/>
          <w:u w:val="single"/>
          <w:lang w:eastAsia="zh-CN"/>
        </w:rPr>
        <w:t xml:space="preserve"> are</w:t>
      </w:r>
      <w:r w:rsidR="001F0652" w:rsidRPr="00C65C0F">
        <w:rPr>
          <w:rFonts w:asciiTheme="minorHAnsi" w:eastAsia="SimSun" w:hAnsiTheme="minorHAnsi" w:cstheme="minorHAnsi"/>
          <w:bCs/>
          <w:u w:val="single"/>
          <w:lang w:eastAsia="zh-CN"/>
        </w:rPr>
        <w:t xml:space="preserve"> </w:t>
      </w:r>
      <w:r w:rsidR="004E687C" w:rsidRPr="00C65C0F">
        <w:rPr>
          <w:rFonts w:asciiTheme="minorHAnsi" w:eastAsia="SimSun" w:hAnsiTheme="minorHAnsi" w:cstheme="minorHAnsi"/>
          <w:bCs/>
          <w:u w:val="single"/>
          <w:lang w:eastAsia="zh-CN"/>
        </w:rPr>
        <w:t>described to inform</w:t>
      </w:r>
      <w:r w:rsidR="001F0652" w:rsidRPr="00C65C0F">
        <w:rPr>
          <w:rFonts w:asciiTheme="minorHAnsi" w:eastAsia="SimSun" w:hAnsiTheme="minorHAnsi" w:cstheme="minorHAnsi"/>
          <w:bCs/>
          <w:u w:val="single"/>
          <w:lang w:eastAsia="zh-CN"/>
        </w:rPr>
        <w:t xml:space="preserve"> national and local plans for the management and restoration of small wetlands</w:t>
      </w:r>
    </w:p>
    <w:p w14:paraId="230A56D8" w14:textId="77777777" w:rsidR="003619F1" w:rsidRPr="00C65C0F" w:rsidRDefault="003619F1" w:rsidP="00D1250D">
      <w:pPr>
        <w:pStyle w:val="ListParagraph"/>
        <w:spacing w:after="160" w:line="259" w:lineRule="auto"/>
        <w:ind w:firstLine="0"/>
        <w:rPr>
          <w:u w:val="single"/>
          <w:lang w:eastAsia="zh-CN"/>
        </w:rPr>
      </w:pPr>
    </w:p>
    <w:p w14:paraId="52C88A4B" w14:textId="551A0A30" w:rsidR="006613A2" w:rsidRPr="00C65C0F" w:rsidRDefault="005B356B" w:rsidP="00416C8D">
      <w:pPr>
        <w:pStyle w:val="ListParagraph"/>
        <w:numPr>
          <w:ilvl w:val="0"/>
          <w:numId w:val="14"/>
        </w:numPr>
        <w:spacing w:after="160" w:line="259" w:lineRule="auto"/>
        <w:rPr>
          <w:u w:val="single"/>
        </w:rPr>
      </w:pPr>
      <w:r w:rsidRPr="00C65C0F">
        <w:rPr>
          <w:u w:val="single"/>
        </w:rPr>
        <w:lastRenderedPageBreak/>
        <w:t xml:space="preserve">Describe </w:t>
      </w:r>
      <w:r w:rsidR="006F3902" w:rsidRPr="00C65C0F">
        <w:rPr>
          <w:u w:val="single"/>
        </w:rPr>
        <w:t xml:space="preserve">the </w:t>
      </w:r>
      <w:r w:rsidR="00C97E1E" w:rsidRPr="00C65C0F">
        <w:rPr>
          <w:u w:val="single"/>
        </w:rPr>
        <w:t xml:space="preserve">unique </w:t>
      </w:r>
      <w:r w:rsidR="006F3902" w:rsidRPr="00C65C0F">
        <w:rPr>
          <w:u w:val="single"/>
        </w:rPr>
        <w:t>values of small wetlands</w:t>
      </w:r>
      <w:r w:rsidR="00C97E1E" w:rsidRPr="00C65C0F">
        <w:rPr>
          <w:u w:val="single"/>
        </w:rPr>
        <w:t xml:space="preserve"> that may not be present in regional or national assessment of wetlands</w:t>
      </w:r>
      <w:r w:rsidR="006613A2" w:rsidRPr="00C65C0F">
        <w:rPr>
          <w:u w:val="single"/>
        </w:rPr>
        <w:t>, this includes:</w:t>
      </w:r>
    </w:p>
    <w:p w14:paraId="241FC514" w14:textId="697A0D99" w:rsidR="0088757E" w:rsidRPr="00C65C0F" w:rsidRDefault="006613A2" w:rsidP="006613A2">
      <w:pPr>
        <w:pStyle w:val="ListParagraph"/>
        <w:numPr>
          <w:ilvl w:val="1"/>
          <w:numId w:val="14"/>
        </w:numPr>
        <w:spacing w:after="160" w:line="259" w:lineRule="auto"/>
        <w:rPr>
          <w:u w:val="single"/>
        </w:rPr>
      </w:pPr>
      <w:r w:rsidRPr="00C65C0F">
        <w:rPr>
          <w:u w:val="single"/>
        </w:rPr>
        <w:t>rare and endangered species that small wetlands support due to their naturally rare or depleted status</w:t>
      </w:r>
      <w:r w:rsidR="004030AC" w:rsidRPr="00C65C0F">
        <w:rPr>
          <w:u w:val="single"/>
        </w:rPr>
        <w:t>;</w:t>
      </w:r>
    </w:p>
    <w:p w14:paraId="5ED3A854" w14:textId="0B1EA4B2" w:rsidR="004030AC" w:rsidRPr="00C65C0F" w:rsidRDefault="00FF73E4" w:rsidP="004030AC">
      <w:pPr>
        <w:pStyle w:val="ListParagraph"/>
        <w:numPr>
          <w:ilvl w:val="1"/>
          <w:numId w:val="14"/>
        </w:numPr>
        <w:spacing w:after="160" w:line="259" w:lineRule="auto"/>
        <w:rPr>
          <w:u w:val="single"/>
        </w:rPr>
      </w:pPr>
      <w:r w:rsidRPr="00C65C0F">
        <w:rPr>
          <w:u w:val="single"/>
        </w:rPr>
        <w:t>t</w:t>
      </w:r>
      <w:r w:rsidR="0040204A" w:rsidRPr="00C65C0F">
        <w:rPr>
          <w:u w:val="single"/>
        </w:rPr>
        <w:t xml:space="preserve">he hydrological functioning of small wetlands, </w:t>
      </w:r>
      <w:r w:rsidR="00353D82" w:rsidRPr="00C65C0F">
        <w:rPr>
          <w:u w:val="single"/>
        </w:rPr>
        <w:t xml:space="preserve">which </w:t>
      </w:r>
      <w:r w:rsidR="0040204A" w:rsidRPr="00C65C0F">
        <w:rPr>
          <w:u w:val="single"/>
        </w:rPr>
        <w:t>may be highly vulnerable to changes in water use and current and project impacts of climate change</w:t>
      </w:r>
      <w:r w:rsidR="0088757E" w:rsidRPr="00C65C0F">
        <w:rPr>
          <w:u w:val="single"/>
        </w:rPr>
        <w:t xml:space="preserve">; </w:t>
      </w:r>
    </w:p>
    <w:p w14:paraId="39A54DD6" w14:textId="550EA496" w:rsidR="00AF31C4" w:rsidRPr="00C65C0F" w:rsidRDefault="0088757E" w:rsidP="004030AC">
      <w:pPr>
        <w:pStyle w:val="ListParagraph"/>
        <w:numPr>
          <w:ilvl w:val="1"/>
          <w:numId w:val="14"/>
        </w:numPr>
        <w:spacing w:after="160" w:line="259" w:lineRule="auto"/>
        <w:rPr>
          <w:u w:val="single"/>
        </w:rPr>
      </w:pPr>
      <w:r w:rsidRPr="00C65C0F">
        <w:rPr>
          <w:u w:val="single"/>
        </w:rPr>
        <w:t xml:space="preserve">the </w:t>
      </w:r>
      <w:r w:rsidR="004030AC" w:rsidRPr="00C65C0F">
        <w:rPr>
          <w:u w:val="single"/>
        </w:rPr>
        <w:t>degree that</w:t>
      </w:r>
      <w:r w:rsidRPr="00C65C0F">
        <w:rPr>
          <w:u w:val="single"/>
        </w:rPr>
        <w:t xml:space="preserve"> fragmentation</w:t>
      </w:r>
      <w:r w:rsidR="004030AC" w:rsidRPr="00C65C0F">
        <w:rPr>
          <w:u w:val="single"/>
        </w:rPr>
        <w:t xml:space="preserve"> </w:t>
      </w:r>
      <w:r w:rsidR="000524EE" w:rsidRPr="00C65C0F">
        <w:rPr>
          <w:u w:val="single"/>
        </w:rPr>
        <w:t>impacts on the ecological character of small wetlands</w:t>
      </w:r>
      <w:r w:rsidR="00534D59" w:rsidRPr="00C65C0F">
        <w:rPr>
          <w:u w:val="single"/>
        </w:rPr>
        <w:t>;</w:t>
      </w:r>
    </w:p>
    <w:p w14:paraId="1BFEB22D" w14:textId="1E543771" w:rsidR="000524EE" w:rsidRPr="00C65C0F" w:rsidRDefault="000524EE" w:rsidP="00301C07">
      <w:pPr>
        <w:pStyle w:val="ListParagraph"/>
        <w:numPr>
          <w:ilvl w:val="1"/>
          <w:numId w:val="14"/>
        </w:numPr>
        <w:spacing w:after="160" w:line="259" w:lineRule="auto"/>
        <w:rPr>
          <w:u w:val="single"/>
        </w:rPr>
      </w:pPr>
      <w:r w:rsidRPr="00C65C0F">
        <w:rPr>
          <w:u w:val="single"/>
        </w:rPr>
        <w:t>the role of small wetlands for providing refuges, or migratory pathways, for vulnerable populations of wetland-dependent species</w:t>
      </w:r>
      <w:r w:rsidR="00534D59" w:rsidRPr="00C65C0F">
        <w:rPr>
          <w:u w:val="single"/>
        </w:rPr>
        <w:t>;</w:t>
      </w:r>
    </w:p>
    <w:p w14:paraId="202D2FD0" w14:textId="17CC88C9" w:rsidR="00FF73E4" w:rsidRPr="00C65C0F" w:rsidRDefault="00FF73E4" w:rsidP="00301C07">
      <w:pPr>
        <w:pStyle w:val="ListParagraph"/>
        <w:numPr>
          <w:ilvl w:val="1"/>
          <w:numId w:val="14"/>
        </w:numPr>
        <w:spacing w:after="160" w:line="259" w:lineRule="auto"/>
        <w:rPr>
          <w:u w:val="single"/>
        </w:rPr>
      </w:pPr>
      <w:r w:rsidRPr="00C65C0F">
        <w:rPr>
          <w:u w:val="single"/>
        </w:rPr>
        <w:t xml:space="preserve">the function of small wetlands </w:t>
      </w:r>
      <w:r w:rsidR="00B81F1F" w:rsidRPr="00C65C0F">
        <w:rPr>
          <w:u w:val="single"/>
        </w:rPr>
        <w:t>in supporting</w:t>
      </w:r>
      <w:r w:rsidRPr="00C65C0F">
        <w:rPr>
          <w:u w:val="single"/>
        </w:rPr>
        <w:t xml:space="preserve"> well-being of people, particularly in urban environments</w:t>
      </w:r>
      <w:r w:rsidR="00534D59" w:rsidRPr="00C65C0F">
        <w:rPr>
          <w:u w:val="single"/>
        </w:rPr>
        <w:t>;</w:t>
      </w:r>
    </w:p>
    <w:p w14:paraId="23D70C6B" w14:textId="11FDD9A9" w:rsidR="00FF73E4" w:rsidRPr="00C65C0F" w:rsidRDefault="00814317" w:rsidP="00301C07">
      <w:pPr>
        <w:pStyle w:val="ListParagraph"/>
        <w:numPr>
          <w:ilvl w:val="1"/>
          <w:numId w:val="14"/>
        </w:numPr>
        <w:spacing w:after="160" w:line="259" w:lineRule="auto"/>
        <w:rPr>
          <w:u w:val="single"/>
        </w:rPr>
      </w:pPr>
      <w:r w:rsidRPr="00C65C0F">
        <w:rPr>
          <w:u w:val="single"/>
        </w:rPr>
        <w:t>the important ecosystem services</w:t>
      </w:r>
      <w:r w:rsidR="006C32EE" w:rsidRPr="00C65C0F">
        <w:rPr>
          <w:u w:val="single"/>
        </w:rPr>
        <w:t xml:space="preserve"> provided by </w:t>
      </w:r>
      <w:r w:rsidRPr="00C65C0F">
        <w:rPr>
          <w:u w:val="single"/>
        </w:rPr>
        <w:t xml:space="preserve">small wetlands in </w:t>
      </w:r>
      <w:r w:rsidR="006C32EE" w:rsidRPr="00C65C0F">
        <w:rPr>
          <w:u w:val="single"/>
        </w:rPr>
        <w:t xml:space="preserve">regulating water quality, </w:t>
      </w:r>
      <w:r w:rsidR="000C620D" w:rsidRPr="00C65C0F">
        <w:rPr>
          <w:u w:val="single"/>
        </w:rPr>
        <w:t>flooding, drought and other regulating, provisioning and supporting services</w:t>
      </w:r>
    </w:p>
    <w:p w14:paraId="5293E622" w14:textId="7009D7BE" w:rsidR="002A457A" w:rsidRPr="00C65C0F" w:rsidRDefault="000E5A5E" w:rsidP="00052816">
      <w:pPr>
        <w:pStyle w:val="ListParagraph"/>
        <w:numPr>
          <w:ilvl w:val="0"/>
          <w:numId w:val="14"/>
        </w:numPr>
        <w:spacing w:after="160" w:line="259" w:lineRule="auto"/>
        <w:rPr>
          <w:u w:val="single"/>
        </w:rPr>
      </w:pPr>
      <w:r w:rsidRPr="00C65C0F">
        <w:rPr>
          <w:u w:val="single"/>
        </w:rPr>
        <w:t xml:space="preserve">Describe the </w:t>
      </w:r>
      <w:r w:rsidR="00353D82" w:rsidRPr="00C65C0F">
        <w:rPr>
          <w:u w:val="single"/>
        </w:rPr>
        <w:t xml:space="preserve">unique </w:t>
      </w:r>
      <w:r w:rsidR="00D117E4" w:rsidRPr="00C65C0F">
        <w:rPr>
          <w:u w:val="single"/>
        </w:rPr>
        <w:t>pressures on</w:t>
      </w:r>
      <w:r w:rsidRPr="00C65C0F">
        <w:rPr>
          <w:u w:val="single"/>
        </w:rPr>
        <w:t xml:space="preserve"> </w:t>
      </w:r>
      <w:r w:rsidR="00D117E4" w:rsidRPr="00C65C0F">
        <w:rPr>
          <w:u w:val="single"/>
        </w:rPr>
        <w:t>s</w:t>
      </w:r>
      <w:r w:rsidRPr="00C65C0F">
        <w:rPr>
          <w:u w:val="single"/>
        </w:rPr>
        <w:t>mall wetlands</w:t>
      </w:r>
      <w:r w:rsidR="00052816" w:rsidRPr="00C65C0F">
        <w:rPr>
          <w:u w:val="single"/>
        </w:rPr>
        <w:t xml:space="preserve">, considering how </w:t>
      </w:r>
      <w:r w:rsidR="0037021D" w:rsidRPr="00C65C0F">
        <w:rPr>
          <w:u w:val="single"/>
        </w:rPr>
        <w:t>changes in physical drivers (</w:t>
      </w:r>
      <w:r w:rsidR="00603190" w:rsidRPr="00C65C0F">
        <w:rPr>
          <w:u w:val="single"/>
        </w:rPr>
        <w:t xml:space="preserve">e.g. </w:t>
      </w:r>
      <w:r w:rsidR="0037021D" w:rsidRPr="00C65C0F">
        <w:rPr>
          <w:u w:val="single"/>
        </w:rPr>
        <w:t>water quantity, sediment</w:t>
      </w:r>
      <w:r w:rsidR="00603190" w:rsidRPr="00C65C0F">
        <w:rPr>
          <w:u w:val="single"/>
        </w:rPr>
        <w:t xml:space="preserve">), extaction (e.g. water use, peat harvest), </w:t>
      </w:r>
      <w:r w:rsidR="00F2004F" w:rsidRPr="00C65C0F">
        <w:rPr>
          <w:u w:val="single"/>
        </w:rPr>
        <w:t xml:space="preserve">pollution (e.g. agricultural nutrients, urban pollutants), invasive species, and wetland drainage and loss may disproportionally </w:t>
      </w:r>
      <w:r w:rsidR="00CA1E1E" w:rsidRPr="00C65C0F">
        <w:rPr>
          <w:u w:val="single"/>
        </w:rPr>
        <w:t>impact on small wetlands</w:t>
      </w:r>
    </w:p>
    <w:p w14:paraId="44A67E46" w14:textId="7397B7F1" w:rsidR="00315812" w:rsidRPr="00C65C0F" w:rsidRDefault="00D34923" w:rsidP="00052816">
      <w:pPr>
        <w:pStyle w:val="ListParagraph"/>
        <w:numPr>
          <w:ilvl w:val="0"/>
          <w:numId w:val="14"/>
        </w:numPr>
        <w:spacing w:after="160" w:line="259" w:lineRule="auto"/>
        <w:rPr>
          <w:u w:val="single"/>
        </w:rPr>
      </w:pPr>
      <w:r w:rsidRPr="00C65C0F">
        <w:rPr>
          <w:u w:val="single"/>
        </w:rPr>
        <w:t>Ensure the d</w:t>
      </w:r>
      <w:r w:rsidR="002E16BD" w:rsidRPr="00C65C0F">
        <w:rPr>
          <w:u w:val="single"/>
        </w:rPr>
        <w:t>ata</w:t>
      </w:r>
      <w:r w:rsidRPr="00C65C0F">
        <w:rPr>
          <w:u w:val="single"/>
        </w:rPr>
        <w:t xml:space="preserve"> collated on the values, status and pressures on small wetlands </w:t>
      </w:r>
      <w:r w:rsidR="00137D6F" w:rsidRPr="00C65C0F">
        <w:rPr>
          <w:u w:val="single"/>
        </w:rPr>
        <w:t>is stored and made accessible in a coordinated data system for the purposes of monitoring, reporting and developing management plans</w:t>
      </w:r>
    </w:p>
    <w:p w14:paraId="0A0DEDDE" w14:textId="435EFF26" w:rsidR="005B356B" w:rsidRPr="00C65C0F" w:rsidRDefault="005B356B" w:rsidP="005B356B">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 xml:space="preserve">Apply the </w:t>
      </w:r>
      <w:r w:rsidRPr="00C65C0F">
        <w:rPr>
          <w:rFonts w:asciiTheme="minorHAnsi" w:eastAsia="SimSun" w:hAnsiTheme="minorHAnsi" w:cstheme="minorHAnsi"/>
          <w:bCs/>
          <w:i/>
          <w:iCs/>
          <w:u w:val="single"/>
          <w:lang w:eastAsia="zh-CN"/>
        </w:rPr>
        <w:t>Guidelines for the rapid assessment of inland, coastal and marine wetland biodiversity.</w:t>
      </w:r>
    </w:p>
    <w:p w14:paraId="26A530D5" w14:textId="25B35B5D" w:rsidR="005B356B" w:rsidRPr="00C65C0F" w:rsidRDefault="005B356B" w:rsidP="00FF73E4">
      <w:pPr>
        <w:pStyle w:val="ListParagraph"/>
        <w:numPr>
          <w:ilvl w:val="0"/>
          <w:numId w:val="14"/>
        </w:numPr>
        <w:spacing w:after="160" w:line="259" w:lineRule="auto"/>
        <w:rPr>
          <w:rFonts w:asciiTheme="minorHAnsi" w:eastAsia="SimSun" w:hAnsiTheme="minorHAnsi" w:cstheme="minorHAnsi"/>
          <w:bCs/>
          <w:u w:val="single"/>
          <w:lang w:eastAsia="zh-CN"/>
        </w:rPr>
      </w:pPr>
      <w:r w:rsidRPr="00C65C0F">
        <w:rPr>
          <w:u w:val="single"/>
        </w:rPr>
        <w:t>Apply th</w:t>
      </w:r>
      <w:r w:rsidR="00FF73E4" w:rsidRPr="00C65C0F">
        <w:rPr>
          <w:rFonts w:asciiTheme="minorHAnsi" w:eastAsia="SimSun" w:hAnsiTheme="minorHAnsi" w:cstheme="minorHAnsi"/>
          <w:bCs/>
          <w:u w:val="single"/>
          <w:lang w:eastAsia="zh-CN"/>
        </w:rPr>
        <w:t>e</w:t>
      </w:r>
      <w:r w:rsidRPr="00C65C0F">
        <w:rPr>
          <w:rFonts w:asciiTheme="minorHAnsi" w:eastAsia="SimSun" w:hAnsiTheme="minorHAnsi" w:cstheme="minorHAnsi"/>
          <w:bCs/>
          <w:u w:val="single"/>
          <w:lang w:eastAsia="zh-CN"/>
        </w:rPr>
        <w:t xml:space="preserve"> </w:t>
      </w:r>
      <w:r w:rsidRPr="00C65C0F">
        <w:rPr>
          <w:rFonts w:asciiTheme="minorHAnsi" w:eastAsia="SimSun" w:hAnsiTheme="minorHAnsi" w:cstheme="minorHAnsi"/>
          <w:bCs/>
          <w:i/>
          <w:iCs/>
          <w:u w:val="single"/>
          <w:lang w:eastAsia="zh-CN"/>
        </w:rPr>
        <w:t>Describing the ecological character of wetlands, and harmonized data formats for core inventory</w:t>
      </w:r>
      <w:r w:rsidR="00552959" w:rsidRPr="00C65C0F">
        <w:rPr>
          <w:rFonts w:asciiTheme="minorHAnsi" w:eastAsia="SimSun" w:hAnsiTheme="minorHAnsi" w:cstheme="minorHAnsi"/>
          <w:bCs/>
          <w:u w:val="single"/>
          <w:lang w:eastAsia="zh-CN"/>
        </w:rPr>
        <w:t>.</w:t>
      </w:r>
    </w:p>
    <w:p w14:paraId="0905A984" w14:textId="46C2E3F2" w:rsidR="00AF31C4" w:rsidRPr="00C65C0F" w:rsidRDefault="00AF31C4" w:rsidP="00E559DB">
      <w:pPr>
        <w:spacing w:after="160" w:line="259" w:lineRule="auto"/>
        <w:rPr>
          <w:u w:val="single"/>
        </w:rPr>
      </w:pPr>
    </w:p>
    <w:p w14:paraId="3DAF86BE" w14:textId="2566AF8F" w:rsidR="00E559DB" w:rsidRPr="00C65C0F" w:rsidRDefault="00D1133A" w:rsidP="00E559DB">
      <w:pPr>
        <w:pStyle w:val="ListParagraph"/>
        <w:numPr>
          <w:ilvl w:val="0"/>
          <w:numId w:val="13"/>
        </w:numPr>
        <w:spacing w:after="160" w:line="259" w:lineRule="auto"/>
        <w:rPr>
          <w:b/>
          <w:bCs/>
          <w:u w:val="single"/>
        </w:rPr>
      </w:pPr>
      <w:r w:rsidRPr="00C65C0F">
        <w:rPr>
          <w:b/>
          <w:bCs/>
          <w:u w:val="single"/>
        </w:rPr>
        <w:t>Develop and implement local and national plans</w:t>
      </w:r>
      <w:r w:rsidR="00325B78" w:rsidRPr="00C65C0F">
        <w:rPr>
          <w:b/>
          <w:bCs/>
          <w:u w:val="single"/>
        </w:rPr>
        <w:t xml:space="preserve"> that specifically consider the needs of small wetlands</w:t>
      </w:r>
    </w:p>
    <w:p w14:paraId="005901A3" w14:textId="77777777" w:rsidR="00CA1E1E" w:rsidRPr="00C65C0F" w:rsidRDefault="00CA1E1E" w:rsidP="00CA1E1E">
      <w:pPr>
        <w:pStyle w:val="ListParagraph"/>
        <w:spacing w:after="160" w:line="259" w:lineRule="auto"/>
        <w:ind w:firstLine="0"/>
        <w:rPr>
          <w:rFonts w:asciiTheme="minorHAnsi" w:eastAsia="SimSun" w:hAnsiTheme="minorHAnsi" w:cstheme="minorHAnsi"/>
          <w:bCs/>
          <w:u w:val="single"/>
          <w:lang w:eastAsia="zh-CN"/>
        </w:rPr>
      </w:pPr>
    </w:p>
    <w:p w14:paraId="53F90564" w14:textId="311D7386" w:rsidR="00CA1E1E" w:rsidRPr="00C65C0F" w:rsidRDefault="00CA1E1E" w:rsidP="00CA1E1E">
      <w:pPr>
        <w:pStyle w:val="ListParagraph"/>
        <w:spacing w:after="160" w:line="259" w:lineRule="auto"/>
        <w:ind w:firstLine="0"/>
        <w:rPr>
          <w:rFonts w:asciiTheme="minorHAnsi" w:eastAsia="SimSun" w:hAnsiTheme="minorHAnsi" w:cstheme="minorHAnsi"/>
          <w:bCs/>
          <w:u w:val="single"/>
          <w:lang w:eastAsia="zh-CN"/>
        </w:rPr>
      </w:pPr>
      <w:r w:rsidRPr="00C65C0F">
        <w:rPr>
          <w:rFonts w:asciiTheme="minorHAnsi" w:eastAsia="SimSun" w:hAnsiTheme="minorHAnsi" w:cstheme="minorHAnsi"/>
          <w:bCs/>
          <w:u w:val="single"/>
          <w:lang w:eastAsia="zh-CN"/>
        </w:rPr>
        <w:t xml:space="preserve">Purpose: To </w:t>
      </w:r>
      <w:r w:rsidR="004F446F" w:rsidRPr="00C65C0F">
        <w:rPr>
          <w:rFonts w:asciiTheme="minorHAnsi" w:eastAsia="SimSun" w:hAnsiTheme="minorHAnsi" w:cstheme="minorHAnsi"/>
          <w:bCs/>
          <w:u w:val="single"/>
          <w:lang w:eastAsia="zh-CN"/>
        </w:rPr>
        <w:t>promote the development of</w:t>
      </w:r>
      <w:r w:rsidRPr="00C65C0F">
        <w:rPr>
          <w:rFonts w:asciiTheme="minorHAnsi" w:eastAsia="SimSun" w:hAnsiTheme="minorHAnsi" w:cstheme="minorHAnsi"/>
          <w:bCs/>
          <w:u w:val="single"/>
          <w:lang w:eastAsia="zh-CN"/>
        </w:rPr>
        <w:t xml:space="preserve"> </w:t>
      </w:r>
      <w:r w:rsidR="004F446F" w:rsidRPr="00C65C0F">
        <w:rPr>
          <w:rFonts w:asciiTheme="minorHAnsi" w:eastAsia="SimSun" w:hAnsiTheme="minorHAnsi" w:cstheme="minorHAnsi"/>
          <w:bCs/>
          <w:u w:val="single"/>
          <w:lang w:eastAsia="zh-CN"/>
        </w:rPr>
        <w:t>local and national plans for</w:t>
      </w:r>
      <w:r w:rsidR="00060260" w:rsidRPr="00C65C0F">
        <w:rPr>
          <w:rFonts w:asciiTheme="minorHAnsi" w:eastAsia="SimSun" w:hAnsiTheme="minorHAnsi" w:cstheme="minorHAnsi"/>
          <w:bCs/>
          <w:u w:val="single"/>
          <w:lang w:eastAsia="zh-CN"/>
        </w:rPr>
        <w:t xml:space="preserve"> </w:t>
      </w:r>
      <w:r w:rsidR="004F446F" w:rsidRPr="00C65C0F">
        <w:rPr>
          <w:rFonts w:asciiTheme="minorHAnsi" w:eastAsia="SimSun" w:hAnsiTheme="minorHAnsi" w:cstheme="minorHAnsi"/>
          <w:bCs/>
          <w:u w:val="single"/>
          <w:lang w:eastAsia="zh-CN"/>
        </w:rPr>
        <w:t>management</w:t>
      </w:r>
      <w:r w:rsidR="00060260" w:rsidRPr="00C65C0F">
        <w:rPr>
          <w:rFonts w:asciiTheme="minorHAnsi" w:eastAsia="SimSun" w:hAnsiTheme="minorHAnsi" w:cstheme="minorHAnsi"/>
          <w:bCs/>
          <w:u w:val="single"/>
          <w:lang w:eastAsia="zh-CN"/>
        </w:rPr>
        <w:t xml:space="preserve"> and restoration of small wetlands</w:t>
      </w:r>
    </w:p>
    <w:p w14:paraId="5E55DADC" w14:textId="08E0E63D" w:rsidR="0009758A" w:rsidRPr="00C65C0F" w:rsidRDefault="0009758A" w:rsidP="0088757E">
      <w:pPr>
        <w:spacing w:after="160" w:line="259" w:lineRule="auto"/>
        <w:ind w:left="0" w:firstLine="0"/>
        <w:rPr>
          <w:rFonts w:asciiTheme="minorHAnsi" w:eastAsia="SimSun" w:hAnsiTheme="minorHAnsi" w:cstheme="minorHAnsi"/>
          <w:b/>
          <w:u w:val="single"/>
          <w:lang w:eastAsia="zh-CN"/>
        </w:rPr>
      </w:pPr>
    </w:p>
    <w:p w14:paraId="6B682437" w14:textId="6B8E2D55" w:rsidR="00060260" w:rsidRPr="00C65C0F" w:rsidRDefault="00060260" w:rsidP="00060260">
      <w:pPr>
        <w:pStyle w:val="ListParagraph"/>
        <w:numPr>
          <w:ilvl w:val="0"/>
          <w:numId w:val="14"/>
        </w:numPr>
        <w:spacing w:after="160" w:line="259" w:lineRule="auto"/>
        <w:rPr>
          <w:u w:val="single"/>
        </w:rPr>
      </w:pPr>
      <w:r w:rsidRPr="00C65C0F">
        <w:rPr>
          <w:u w:val="single"/>
        </w:rPr>
        <w:t xml:space="preserve">Apply in the information </w:t>
      </w:r>
      <w:r w:rsidR="00E5128E" w:rsidRPr="00C65C0F">
        <w:rPr>
          <w:u w:val="single"/>
        </w:rPr>
        <w:t>collated from Steps A-C above to develop local and national plans for the management and restoration of small wetlands</w:t>
      </w:r>
    </w:p>
    <w:p w14:paraId="486E0E4A" w14:textId="49F47BEB" w:rsidR="00E5128E" w:rsidRPr="00C65C0F" w:rsidRDefault="00E5128E" w:rsidP="00060260">
      <w:pPr>
        <w:pStyle w:val="ListParagraph"/>
        <w:numPr>
          <w:ilvl w:val="0"/>
          <w:numId w:val="14"/>
        </w:numPr>
        <w:spacing w:after="160" w:line="259" w:lineRule="auto"/>
        <w:rPr>
          <w:u w:val="single"/>
        </w:rPr>
      </w:pPr>
      <w:r w:rsidRPr="00C65C0F">
        <w:rPr>
          <w:u w:val="single"/>
        </w:rPr>
        <w:t xml:space="preserve">Focus management and restoration efforts on </w:t>
      </w:r>
      <w:r w:rsidR="00B14A91" w:rsidRPr="00C65C0F">
        <w:rPr>
          <w:u w:val="single"/>
        </w:rPr>
        <w:t>small wetlands that</w:t>
      </w:r>
      <w:r w:rsidR="006A137E" w:rsidRPr="00C65C0F">
        <w:rPr>
          <w:u w:val="single"/>
        </w:rPr>
        <w:t>:</w:t>
      </w:r>
    </w:p>
    <w:p w14:paraId="068EBED2" w14:textId="581A0450" w:rsidR="006A137E" w:rsidRPr="00C65C0F" w:rsidRDefault="001C07A8" w:rsidP="006A137E">
      <w:pPr>
        <w:pStyle w:val="ListParagraph"/>
        <w:numPr>
          <w:ilvl w:val="1"/>
          <w:numId w:val="14"/>
        </w:numPr>
        <w:spacing w:after="160" w:line="259" w:lineRule="auto"/>
        <w:rPr>
          <w:u w:val="single"/>
        </w:rPr>
      </w:pPr>
      <w:r w:rsidRPr="00C65C0F">
        <w:rPr>
          <w:u w:val="single"/>
        </w:rPr>
        <w:t>are u</w:t>
      </w:r>
      <w:r w:rsidR="006A137E" w:rsidRPr="00C65C0F">
        <w:rPr>
          <w:u w:val="single"/>
        </w:rPr>
        <w:t>nder greatest risk from a decline in ecological character</w:t>
      </w:r>
    </w:p>
    <w:p w14:paraId="67FCF2D9" w14:textId="4A0DA18E" w:rsidR="006A137E" w:rsidRPr="00C65C0F" w:rsidRDefault="001C07A8" w:rsidP="006A137E">
      <w:pPr>
        <w:pStyle w:val="ListParagraph"/>
        <w:numPr>
          <w:ilvl w:val="1"/>
          <w:numId w:val="14"/>
        </w:numPr>
        <w:spacing w:after="160" w:line="259" w:lineRule="auto"/>
        <w:rPr>
          <w:u w:val="single"/>
        </w:rPr>
      </w:pPr>
      <w:r w:rsidRPr="00C65C0F">
        <w:rPr>
          <w:u w:val="single"/>
        </w:rPr>
        <w:t>support species and ecosystems that are important for maintaining local, national and global biodiversity</w:t>
      </w:r>
    </w:p>
    <w:p w14:paraId="143B30EC" w14:textId="5646FF5A" w:rsidR="001C07A8" w:rsidRPr="00C65C0F" w:rsidRDefault="00B44105" w:rsidP="001C07A8">
      <w:pPr>
        <w:pStyle w:val="ListParagraph"/>
        <w:numPr>
          <w:ilvl w:val="1"/>
          <w:numId w:val="14"/>
        </w:numPr>
        <w:spacing w:after="160" w:line="259" w:lineRule="auto"/>
        <w:rPr>
          <w:u w:val="single"/>
        </w:rPr>
      </w:pPr>
      <w:r w:rsidRPr="00C65C0F">
        <w:rPr>
          <w:u w:val="single"/>
        </w:rPr>
        <w:t xml:space="preserve">provide </w:t>
      </w:r>
      <w:r w:rsidR="00EC7706" w:rsidRPr="00C65C0F">
        <w:rPr>
          <w:u w:val="single"/>
        </w:rPr>
        <w:t xml:space="preserve">ecosystem services that are important for maintaining the well-being and livelihoods of people, and for regulating the environment </w:t>
      </w:r>
    </w:p>
    <w:p w14:paraId="36ED6F61" w14:textId="77777777" w:rsidR="00060260" w:rsidRDefault="00060260" w:rsidP="0088757E">
      <w:pPr>
        <w:spacing w:after="160" w:line="259" w:lineRule="auto"/>
        <w:ind w:left="0" w:firstLine="0"/>
        <w:rPr>
          <w:ins w:id="1" w:author="Hugh Robertson (S&amp;P Nelson)" w:date="2022-05-26T20:49:00Z"/>
          <w:rFonts w:asciiTheme="minorHAnsi" w:eastAsia="SimSun" w:hAnsiTheme="minorHAnsi" w:cstheme="minorHAnsi"/>
          <w:b/>
          <w:lang w:eastAsia="zh-CN"/>
        </w:rPr>
      </w:pPr>
    </w:p>
    <w:p w14:paraId="04A54A5E" w14:textId="77777777" w:rsidR="0054050C" w:rsidRDefault="0054050C">
      <w:pPr>
        <w:spacing w:after="160" w:line="259" w:lineRule="auto"/>
        <w:ind w:left="0" w:firstLine="0"/>
        <w:rPr>
          <w:ins w:id="2" w:author="Hugh Robertson (S&amp;P Nelson)" w:date="2022-05-26T22:53:00Z"/>
          <w:rFonts w:asciiTheme="minorHAnsi" w:eastAsia="SimSun" w:hAnsiTheme="minorHAnsi" w:cstheme="minorHAnsi"/>
          <w:b/>
          <w:lang w:eastAsia="zh-CN"/>
        </w:rPr>
      </w:pPr>
      <w:ins w:id="3" w:author="Hugh Robertson (S&amp;P Nelson)" w:date="2022-05-26T22:53:00Z">
        <w:r>
          <w:rPr>
            <w:rFonts w:asciiTheme="minorHAnsi" w:eastAsia="SimSun" w:hAnsiTheme="minorHAnsi" w:cstheme="minorHAnsi"/>
            <w:b/>
            <w:lang w:eastAsia="zh-CN"/>
          </w:rPr>
          <w:br w:type="page"/>
        </w:r>
      </w:ins>
    </w:p>
    <w:p w14:paraId="11DAD435" w14:textId="7BBC5F69" w:rsidR="000F2336" w:rsidRPr="00C65C0F" w:rsidRDefault="00FA3D01" w:rsidP="000F2336">
      <w:pPr>
        <w:rPr>
          <w:rFonts w:asciiTheme="minorHAnsi" w:eastAsia="SimSun" w:hAnsiTheme="minorHAnsi" w:cstheme="minorHAnsi"/>
          <w:b/>
          <w:strike/>
          <w:lang w:eastAsia="zh-CN"/>
        </w:rPr>
      </w:pPr>
      <w:r w:rsidRPr="00C65C0F">
        <w:rPr>
          <w:rFonts w:asciiTheme="minorHAnsi" w:eastAsia="SimSun" w:hAnsiTheme="minorHAnsi" w:cstheme="minorHAnsi" w:hint="eastAsia"/>
          <w:b/>
          <w:strike/>
          <w:lang w:eastAsia="zh-CN"/>
        </w:rPr>
        <w:lastRenderedPageBreak/>
        <w:t>A</w:t>
      </w:r>
      <w:r w:rsidRPr="00C65C0F">
        <w:rPr>
          <w:rFonts w:asciiTheme="minorHAnsi" w:eastAsia="SimSun" w:hAnsiTheme="minorHAnsi" w:cstheme="minorHAnsi"/>
          <w:b/>
          <w:strike/>
          <w:lang w:eastAsia="zh-CN"/>
        </w:rPr>
        <w:t>nnex</w:t>
      </w:r>
    </w:p>
    <w:p w14:paraId="592B538B" w14:textId="139A0DC2" w:rsidR="00FA3D01" w:rsidRPr="00C65C0F" w:rsidRDefault="00FA3D01" w:rsidP="000F2336">
      <w:pPr>
        <w:rPr>
          <w:rFonts w:asciiTheme="minorHAnsi" w:eastAsia="SimSun" w:hAnsiTheme="minorHAnsi" w:cstheme="minorHAnsi"/>
          <w:b/>
          <w:strike/>
          <w:lang w:eastAsia="zh-CN"/>
        </w:rPr>
      </w:pPr>
    </w:p>
    <w:p w14:paraId="65F5ED90" w14:textId="08638855" w:rsidR="00FA3D01" w:rsidRPr="00C65C0F" w:rsidRDefault="00FA3D01" w:rsidP="000F2336">
      <w:pPr>
        <w:rPr>
          <w:rFonts w:asciiTheme="minorHAnsi" w:eastAsia="SimSun" w:hAnsiTheme="minorHAnsi" w:cstheme="minorHAnsi"/>
          <w:b/>
          <w:strike/>
          <w:lang w:eastAsia="zh-CN"/>
        </w:rPr>
      </w:pPr>
      <w:r w:rsidRPr="00C65C0F">
        <w:rPr>
          <w:rFonts w:asciiTheme="minorHAnsi" w:eastAsia="SimSun" w:hAnsiTheme="minorHAnsi" w:cstheme="minorHAnsi" w:hint="eastAsia"/>
          <w:b/>
          <w:strike/>
          <w:lang w:eastAsia="zh-CN"/>
        </w:rPr>
        <w:t>G</w:t>
      </w:r>
      <w:r w:rsidRPr="00C65C0F">
        <w:rPr>
          <w:rFonts w:asciiTheme="minorHAnsi" w:eastAsia="SimSun" w:hAnsiTheme="minorHAnsi" w:cstheme="minorHAnsi"/>
          <w:b/>
          <w:strike/>
          <w:lang w:eastAsia="zh-CN"/>
        </w:rPr>
        <w:t>uidelines for conserving and managing small wetlands</w:t>
      </w:r>
    </w:p>
    <w:p w14:paraId="7DF3237F" w14:textId="6D71E1CB" w:rsidR="00FA3D01" w:rsidRPr="00C65C0F" w:rsidRDefault="00FA3D01" w:rsidP="000F2336">
      <w:pPr>
        <w:rPr>
          <w:rFonts w:asciiTheme="minorHAnsi" w:eastAsia="SimSun" w:hAnsiTheme="minorHAnsi" w:cstheme="minorHAnsi"/>
          <w:bCs/>
          <w:strike/>
          <w:lang w:eastAsia="zh-CN"/>
        </w:rPr>
      </w:pPr>
    </w:p>
    <w:p w14:paraId="6DE8F638" w14:textId="3082A503" w:rsidR="003C1304" w:rsidRPr="00C65C0F" w:rsidRDefault="003C1304" w:rsidP="003C1304">
      <w:pPr>
        <w:ind w:left="0" w:firstLine="0"/>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This document specifies the definition, classification, inventory, statistics, mapping, identification of small wetlands, and their restoration strategy, process, model and key points, as well as management standards. It is applicable to the work of small wetlands conservation and management.</w:t>
      </w:r>
    </w:p>
    <w:p w14:paraId="1D3AA21B" w14:textId="1F0137F0" w:rsidR="003C1304" w:rsidRPr="00C65C0F" w:rsidRDefault="003C1304" w:rsidP="003C1304">
      <w:pPr>
        <w:rPr>
          <w:rFonts w:asciiTheme="minorHAnsi" w:eastAsia="SimSun" w:hAnsiTheme="minorHAnsi" w:cstheme="minorHAnsi"/>
          <w:bCs/>
          <w:strike/>
          <w:lang w:val="en-US" w:eastAsia="zh-CN"/>
        </w:rPr>
      </w:pPr>
    </w:p>
    <w:p w14:paraId="6D699EAD" w14:textId="7D17CB7C" w:rsidR="003C1304" w:rsidRPr="00C65C0F" w:rsidRDefault="003C1304" w:rsidP="003C1304">
      <w:pPr>
        <w:rPr>
          <w:rFonts w:asciiTheme="minorHAnsi" w:eastAsia="SimSun" w:hAnsiTheme="minorHAnsi" w:cstheme="minorHAnsi"/>
          <w:bCs/>
          <w:strike/>
          <w:u w:val="single"/>
          <w:lang w:val="en-US" w:eastAsia="zh-CN"/>
        </w:rPr>
      </w:pPr>
      <w:r w:rsidRPr="00C65C0F">
        <w:rPr>
          <w:rFonts w:asciiTheme="minorHAnsi" w:eastAsia="SimSun" w:hAnsiTheme="minorHAnsi" w:cstheme="minorHAnsi"/>
          <w:bCs/>
          <w:strike/>
          <w:u w:val="single"/>
          <w:lang w:val="en-US" w:eastAsia="zh-CN"/>
        </w:rPr>
        <w:t>Definition and classification</w:t>
      </w:r>
    </w:p>
    <w:p w14:paraId="07F94DE2" w14:textId="2D72FF5B" w:rsidR="003C1304" w:rsidRPr="00C65C0F" w:rsidRDefault="003C1304" w:rsidP="003C1304">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1.</w:t>
      </w:r>
      <w:r w:rsidRPr="00C65C0F">
        <w:rPr>
          <w:rFonts w:asciiTheme="minorHAnsi" w:eastAsia="SimSun" w:hAnsiTheme="minorHAnsi" w:cstheme="minorHAnsi"/>
          <w:bCs/>
          <w:strike/>
          <w:lang w:val="en-US" w:eastAsia="zh-CN"/>
        </w:rPr>
        <w:tab/>
        <w:t>Small wetlands are defined here as offshore and coastal wetlands, lake wetlands, marsh wetlands and artificial wetlands with an area of less than 8</w:t>
      </w:r>
      <w:r w:rsidR="0029213E" w:rsidRPr="00C65C0F">
        <w:rPr>
          <w:rFonts w:asciiTheme="minorHAnsi" w:eastAsia="SimSun" w:hAnsiTheme="minorHAnsi" w:cstheme="minorHAnsi"/>
          <w:bCs/>
          <w:strike/>
          <w:lang w:val="en-US" w:eastAsia="zh-CN"/>
        </w:rPr>
        <w:t>hm</w:t>
      </w:r>
      <w:r w:rsidR="0029213E" w:rsidRPr="00C65C0F">
        <w:rPr>
          <w:rFonts w:asciiTheme="minorHAnsi" w:eastAsia="SimSun" w:hAnsiTheme="minorHAnsi" w:cstheme="minorHAnsi"/>
          <w:bCs/>
          <w:strike/>
          <w:vertAlign w:val="superscript"/>
          <w:lang w:val="en-US" w:eastAsia="zh-CN"/>
        </w:rPr>
        <w:t>2</w:t>
      </w:r>
      <w:r w:rsidRPr="00C65C0F">
        <w:rPr>
          <w:rFonts w:asciiTheme="minorHAnsi" w:eastAsia="SimSun" w:hAnsiTheme="minorHAnsi" w:cstheme="minorHAnsi"/>
          <w:bCs/>
          <w:strike/>
          <w:lang w:val="en-US" w:eastAsia="zh-CN"/>
        </w:rPr>
        <w:t>, and river wetlands with a width of less than 10m and a length of less than 5km, with water all year round or part of the time, including natural wetlands such as small pit-ponds, tidal creeks, ditches, seasonal ponds, pothole swamps, springs, and artificial wetlands such as rainwater wetlands, wetland wastewater treatment areas, aquaculture ponds, small paddy fields, and small urban water bodies</w:t>
      </w:r>
      <w:r w:rsidR="00985623" w:rsidRPr="00C65C0F">
        <w:rPr>
          <w:rFonts w:asciiTheme="minorHAnsi" w:eastAsia="SimSun" w:hAnsiTheme="minorHAnsi" w:cstheme="minorHAnsi"/>
          <w:bCs/>
          <w:strike/>
          <w:lang w:val="en-US" w:eastAsia="zh-CN"/>
        </w:rPr>
        <w:t>;</w:t>
      </w:r>
    </w:p>
    <w:p w14:paraId="022D9479" w14:textId="2FBB0FB7" w:rsidR="003C1304" w:rsidRPr="00C65C0F" w:rsidRDefault="003C1304" w:rsidP="003C1304">
      <w:pPr>
        <w:rPr>
          <w:rFonts w:asciiTheme="minorHAnsi" w:eastAsia="SimSun" w:hAnsiTheme="minorHAnsi" w:cstheme="minorHAnsi"/>
          <w:bCs/>
          <w:strike/>
          <w:lang w:val="en-US" w:eastAsia="zh-CN"/>
        </w:rPr>
      </w:pPr>
    </w:p>
    <w:p w14:paraId="29A5905E" w14:textId="45A15B2F" w:rsidR="003C1304" w:rsidRPr="00C65C0F" w:rsidRDefault="003C1304" w:rsidP="003C1304">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2.</w:t>
      </w:r>
      <w:r w:rsidRPr="00C65C0F">
        <w:rPr>
          <w:rFonts w:asciiTheme="minorHAnsi" w:eastAsia="SimSun" w:hAnsiTheme="minorHAnsi" w:cstheme="minorHAnsi"/>
          <w:bCs/>
          <w:strike/>
          <w:lang w:val="en-US" w:eastAsia="zh-CN"/>
        </w:rPr>
        <w:tab/>
        <w:t xml:space="preserve">According to the natural attributes of wetland formation, small wetlands are divided into natural small wetlands </w:t>
      </w:r>
      <w:r w:rsidR="0029213E" w:rsidRPr="00C65C0F">
        <w:rPr>
          <w:rFonts w:asciiTheme="minorHAnsi" w:eastAsia="SimSun" w:hAnsiTheme="minorHAnsi" w:cstheme="minorHAnsi"/>
          <w:bCs/>
          <w:strike/>
          <w:lang w:val="en-US" w:eastAsia="zh-CN"/>
        </w:rPr>
        <w:t xml:space="preserve">which are </w:t>
      </w:r>
      <w:r w:rsidRPr="00C65C0F">
        <w:rPr>
          <w:rFonts w:asciiTheme="minorHAnsi" w:eastAsia="SimSun" w:hAnsiTheme="minorHAnsi" w:cstheme="minorHAnsi"/>
          <w:bCs/>
          <w:strike/>
          <w:lang w:val="en-US" w:eastAsia="zh-CN"/>
        </w:rPr>
        <w:t xml:space="preserve">formed by the confluence of natural topography and hydrological conditions, with 4 categories and 19 types, and artificial small wetlands, </w:t>
      </w:r>
      <w:r w:rsidR="0029213E" w:rsidRPr="00C65C0F">
        <w:rPr>
          <w:rFonts w:asciiTheme="minorHAnsi" w:eastAsia="SimSun" w:hAnsiTheme="minorHAnsi" w:cstheme="minorHAnsi"/>
          <w:bCs/>
          <w:strike/>
          <w:lang w:val="en-US" w:eastAsia="zh-CN"/>
        </w:rPr>
        <w:t xml:space="preserve">which are formed by human activities, </w:t>
      </w:r>
      <w:r w:rsidRPr="00C65C0F">
        <w:rPr>
          <w:rFonts w:asciiTheme="minorHAnsi" w:eastAsia="SimSun" w:hAnsiTheme="minorHAnsi" w:cstheme="minorHAnsi"/>
          <w:bCs/>
          <w:strike/>
          <w:lang w:val="en-US" w:eastAsia="zh-CN"/>
        </w:rPr>
        <w:t>with 6 categories and 15 types (see Attached table 1 for details)</w:t>
      </w:r>
      <w:r w:rsidR="00985623" w:rsidRPr="00C65C0F">
        <w:rPr>
          <w:rFonts w:asciiTheme="minorHAnsi" w:eastAsia="SimSun" w:hAnsiTheme="minorHAnsi" w:cstheme="minorHAnsi"/>
          <w:bCs/>
          <w:strike/>
          <w:lang w:val="en-US" w:eastAsia="zh-CN"/>
        </w:rPr>
        <w:t>;</w:t>
      </w:r>
    </w:p>
    <w:p w14:paraId="4FA038A5" w14:textId="5A33E90C" w:rsidR="003C1304" w:rsidRPr="00C65C0F" w:rsidRDefault="003C1304" w:rsidP="003C1304">
      <w:pPr>
        <w:rPr>
          <w:rFonts w:asciiTheme="minorHAnsi" w:eastAsia="SimSun" w:hAnsiTheme="minorHAnsi" w:cstheme="minorHAnsi"/>
          <w:bCs/>
          <w:strike/>
          <w:lang w:val="en-US" w:eastAsia="zh-CN"/>
        </w:rPr>
      </w:pPr>
    </w:p>
    <w:p w14:paraId="50AA0242" w14:textId="536461C5" w:rsidR="003C1304" w:rsidRPr="00C65C0F" w:rsidRDefault="003C1304" w:rsidP="003C1304">
      <w:pPr>
        <w:rPr>
          <w:rFonts w:asciiTheme="minorHAnsi" w:eastAsia="SimSun" w:hAnsiTheme="minorHAnsi" w:cstheme="minorHAnsi"/>
          <w:bCs/>
          <w:strike/>
          <w:u w:val="single"/>
          <w:lang w:val="en-US" w:eastAsia="zh-CN"/>
        </w:rPr>
      </w:pPr>
      <w:r w:rsidRPr="00C65C0F">
        <w:rPr>
          <w:rFonts w:asciiTheme="minorHAnsi" w:eastAsia="SimSun" w:hAnsiTheme="minorHAnsi" w:cstheme="minorHAnsi"/>
          <w:bCs/>
          <w:strike/>
          <w:u w:val="single"/>
          <w:lang w:val="en-US" w:eastAsia="zh-CN"/>
        </w:rPr>
        <w:t>Identification</w:t>
      </w:r>
    </w:p>
    <w:p w14:paraId="25258288" w14:textId="68411F1A" w:rsidR="003C1304" w:rsidRPr="00C65C0F" w:rsidRDefault="003C1304" w:rsidP="003C1304">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1.</w:t>
      </w:r>
      <w:r w:rsidRPr="00C65C0F">
        <w:rPr>
          <w:rFonts w:asciiTheme="minorHAnsi" w:eastAsia="SimSun" w:hAnsiTheme="minorHAnsi" w:cstheme="minorHAnsi"/>
          <w:bCs/>
          <w:strike/>
          <w:lang w:val="en-US" w:eastAsia="zh-CN"/>
        </w:rPr>
        <w:tab/>
        <w:t>The lower limit for the investigation area on small wetland is 200m</w:t>
      </w:r>
      <w:r w:rsidRPr="00C65C0F">
        <w:rPr>
          <w:rFonts w:asciiTheme="minorHAnsi" w:eastAsia="SimSun" w:hAnsiTheme="minorHAnsi" w:cstheme="minorHAnsi"/>
          <w:bCs/>
          <w:strike/>
          <w:vertAlign w:val="superscript"/>
          <w:lang w:val="en-US" w:eastAsia="zh-CN"/>
        </w:rPr>
        <w:t>2</w:t>
      </w:r>
      <w:r w:rsidRPr="00C65C0F">
        <w:rPr>
          <w:rFonts w:asciiTheme="minorHAnsi" w:eastAsia="SimSun" w:hAnsiTheme="minorHAnsi" w:cstheme="minorHAnsi"/>
          <w:bCs/>
          <w:strike/>
          <w:lang w:val="en-US" w:eastAsia="zh-CN"/>
        </w:rPr>
        <w:t xml:space="preserve"> in the urban area and 600 m</w:t>
      </w:r>
      <w:r w:rsidRPr="00C65C0F">
        <w:rPr>
          <w:rFonts w:asciiTheme="minorHAnsi" w:eastAsia="SimSun" w:hAnsiTheme="minorHAnsi" w:cstheme="minorHAnsi"/>
          <w:bCs/>
          <w:strike/>
          <w:vertAlign w:val="superscript"/>
          <w:lang w:val="en-US" w:eastAsia="zh-CN"/>
        </w:rPr>
        <w:t>2</w:t>
      </w:r>
      <w:r w:rsidRPr="00C65C0F">
        <w:rPr>
          <w:rFonts w:asciiTheme="minorHAnsi" w:eastAsia="SimSun" w:hAnsiTheme="minorHAnsi" w:cstheme="minorHAnsi"/>
          <w:bCs/>
          <w:strike/>
          <w:lang w:val="en-US" w:eastAsia="zh-CN"/>
        </w:rPr>
        <w:t xml:space="preserve"> in the rural area, while the upper limit is 8</w:t>
      </w:r>
      <w:r w:rsidR="0029213E" w:rsidRPr="00C65C0F">
        <w:rPr>
          <w:rFonts w:asciiTheme="minorHAnsi" w:eastAsia="SimSun" w:hAnsiTheme="minorHAnsi" w:cstheme="minorHAnsi"/>
          <w:bCs/>
          <w:strike/>
          <w:lang w:val="en-US" w:eastAsia="zh-CN"/>
        </w:rPr>
        <w:t>hm</w:t>
      </w:r>
      <w:r w:rsidR="0029213E" w:rsidRPr="00C65C0F">
        <w:rPr>
          <w:rFonts w:asciiTheme="minorHAnsi" w:eastAsia="SimSun" w:hAnsiTheme="minorHAnsi" w:cstheme="minorHAnsi"/>
          <w:bCs/>
          <w:strike/>
          <w:vertAlign w:val="superscript"/>
          <w:lang w:val="en-US" w:eastAsia="zh-CN"/>
        </w:rPr>
        <w:t>2</w:t>
      </w:r>
      <w:r w:rsidRPr="00C65C0F">
        <w:rPr>
          <w:rFonts w:asciiTheme="minorHAnsi" w:eastAsia="SimSun" w:hAnsiTheme="minorHAnsi" w:cstheme="minorHAnsi"/>
          <w:bCs/>
          <w:strike/>
          <w:lang w:val="en-US" w:eastAsia="zh-CN"/>
        </w:rPr>
        <w:t xml:space="preserve"> (river wetlands should be less than 10m in width and 5km in length). It is generally centered on the open water surface, bordered by woodland, farmland, pond banks, stone slopes or roads, not including small rice paddies, flooded paddy fields or aquatic vegetable fields</w:t>
      </w:r>
      <w:r w:rsidR="00985623" w:rsidRPr="00C65C0F">
        <w:rPr>
          <w:rFonts w:asciiTheme="minorHAnsi" w:eastAsia="SimSun" w:hAnsiTheme="minorHAnsi" w:cstheme="minorHAnsi"/>
          <w:bCs/>
          <w:strike/>
          <w:lang w:val="en-US" w:eastAsia="zh-CN"/>
        </w:rPr>
        <w:t>;</w:t>
      </w:r>
    </w:p>
    <w:p w14:paraId="036CC769" w14:textId="25531B9D" w:rsidR="0029213E" w:rsidRPr="00C65C0F" w:rsidRDefault="0029213E" w:rsidP="0029213E">
      <w:pPr>
        <w:rPr>
          <w:rFonts w:asciiTheme="minorHAnsi" w:eastAsia="SimSun" w:hAnsiTheme="minorHAnsi" w:cstheme="minorHAnsi"/>
          <w:bCs/>
          <w:strike/>
          <w:highlight w:val="yellow"/>
          <w:lang w:val="en-US" w:eastAsia="zh-CN"/>
        </w:rPr>
      </w:pPr>
    </w:p>
    <w:p w14:paraId="263BCB33" w14:textId="51F32FFF" w:rsidR="0029213E" w:rsidRPr="00C65C0F" w:rsidRDefault="0029213E" w:rsidP="0029213E">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2.</w:t>
      </w:r>
      <w:r w:rsidRPr="00C65C0F">
        <w:rPr>
          <w:rFonts w:asciiTheme="minorHAnsi" w:eastAsia="SimSun" w:hAnsiTheme="minorHAnsi" w:cstheme="minorHAnsi"/>
          <w:bCs/>
          <w:strike/>
          <w:lang w:val="en-US" w:eastAsia="zh-CN"/>
        </w:rPr>
        <w:tab/>
        <w:t>One small wetland that meets any of the following criteria can be identified as an important small wetland:</w:t>
      </w:r>
    </w:p>
    <w:p w14:paraId="5EEF39EB" w14:textId="0AC7AAA0" w:rsidR="0029213E" w:rsidRPr="00C65C0F" w:rsidRDefault="0029213E"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a.</w:t>
      </w:r>
      <w:r w:rsidRPr="00C65C0F">
        <w:rPr>
          <w:rFonts w:asciiTheme="minorHAnsi" w:eastAsia="SimSun" w:hAnsiTheme="minorHAnsi" w:cstheme="minorHAnsi"/>
          <w:bCs/>
          <w:strike/>
          <w:lang w:val="en-US" w:eastAsia="zh-CN"/>
        </w:rPr>
        <w:tab/>
        <w:t>of unique type in the local region;</w:t>
      </w:r>
    </w:p>
    <w:p w14:paraId="1A8DD6C6" w14:textId="217ED52F" w:rsidR="0029213E" w:rsidRPr="00C65C0F" w:rsidRDefault="0029213E"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b.</w:t>
      </w:r>
      <w:r w:rsidRPr="00C65C0F">
        <w:rPr>
          <w:rFonts w:asciiTheme="minorHAnsi" w:eastAsia="SimSun" w:hAnsiTheme="minorHAnsi" w:cstheme="minorHAnsi"/>
          <w:bCs/>
          <w:strike/>
          <w:lang w:val="en-US" w:eastAsia="zh-CN"/>
        </w:rPr>
        <w:tab/>
        <w:t>distributed with unique endangered species;</w:t>
      </w:r>
    </w:p>
    <w:p w14:paraId="4E751AB5" w14:textId="1D8CFAF1" w:rsidR="0029213E" w:rsidRPr="00C65C0F" w:rsidRDefault="0029213E"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c.</w:t>
      </w:r>
      <w:r w:rsidRPr="00C65C0F">
        <w:rPr>
          <w:rFonts w:asciiTheme="minorHAnsi" w:eastAsia="SimSun" w:hAnsiTheme="minorHAnsi" w:cstheme="minorHAnsi"/>
          <w:bCs/>
          <w:strike/>
          <w:lang w:val="en-US" w:eastAsia="zh-CN"/>
        </w:rPr>
        <w:tab/>
        <w:t>with unique cultural values;</w:t>
      </w:r>
    </w:p>
    <w:p w14:paraId="7D8E751B" w14:textId="0C4DEFF9" w:rsidR="0029213E" w:rsidRPr="00C65C0F" w:rsidRDefault="0029213E"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d.</w:t>
      </w:r>
      <w:r w:rsidRPr="00C65C0F">
        <w:rPr>
          <w:rFonts w:asciiTheme="minorHAnsi" w:eastAsia="SimSun" w:hAnsiTheme="minorHAnsi" w:cstheme="minorHAnsi"/>
          <w:bCs/>
          <w:strike/>
          <w:lang w:val="en-US" w:eastAsia="zh-CN"/>
        </w:rPr>
        <w:tab/>
        <w:t>of other special conservation significance.</w:t>
      </w:r>
    </w:p>
    <w:p w14:paraId="2B0D6C1B" w14:textId="24FBD8E2" w:rsidR="003C1304" w:rsidRPr="00C65C0F" w:rsidRDefault="003C1304" w:rsidP="003C1304">
      <w:pPr>
        <w:rPr>
          <w:rFonts w:asciiTheme="minorHAnsi" w:eastAsia="SimSun" w:hAnsiTheme="minorHAnsi" w:cstheme="minorHAnsi"/>
          <w:bCs/>
          <w:strike/>
          <w:lang w:val="en-US" w:eastAsia="zh-CN"/>
        </w:rPr>
      </w:pPr>
    </w:p>
    <w:p w14:paraId="34DDF65E" w14:textId="749AD93F" w:rsidR="003C1304" w:rsidRPr="00C65C0F" w:rsidRDefault="0029213E" w:rsidP="003C1304">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3</w:t>
      </w:r>
      <w:r w:rsidR="003C1304" w:rsidRPr="00C65C0F">
        <w:rPr>
          <w:rFonts w:asciiTheme="minorHAnsi" w:eastAsia="SimSun" w:hAnsiTheme="minorHAnsi" w:cstheme="minorHAnsi"/>
          <w:bCs/>
          <w:strike/>
          <w:lang w:val="en-US" w:eastAsia="zh-CN"/>
        </w:rPr>
        <w:t>.</w:t>
      </w:r>
      <w:r w:rsidR="003C1304" w:rsidRPr="00C65C0F">
        <w:rPr>
          <w:rFonts w:asciiTheme="minorHAnsi" w:eastAsia="SimSun" w:hAnsiTheme="minorHAnsi" w:cstheme="minorHAnsi"/>
          <w:bCs/>
          <w:strike/>
          <w:lang w:val="en-US" w:eastAsia="zh-CN"/>
        </w:rPr>
        <w:tab/>
      </w:r>
      <w:r w:rsidR="0098368D" w:rsidRPr="00C65C0F">
        <w:rPr>
          <w:rFonts w:asciiTheme="minorHAnsi" w:eastAsia="SimSun" w:hAnsiTheme="minorHAnsi" w:cstheme="minorHAnsi"/>
          <w:bCs/>
          <w:strike/>
          <w:lang w:val="en-US" w:eastAsia="zh-CN"/>
        </w:rPr>
        <w:t>Patches are divided a</w:t>
      </w:r>
      <w:r w:rsidR="003C1304" w:rsidRPr="00C65C0F">
        <w:rPr>
          <w:rFonts w:asciiTheme="minorHAnsi" w:eastAsia="SimSun" w:hAnsiTheme="minorHAnsi" w:cstheme="minorHAnsi"/>
          <w:bCs/>
          <w:strike/>
          <w:lang w:val="en-US" w:eastAsia="zh-CN"/>
        </w:rPr>
        <w:t xml:space="preserve">ccording to the type and </w:t>
      </w:r>
      <w:r w:rsidR="0098368D" w:rsidRPr="00C65C0F">
        <w:rPr>
          <w:rFonts w:asciiTheme="minorHAnsi" w:eastAsia="SimSun" w:hAnsiTheme="minorHAnsi" w:cstheme="minorHAnsi"/>
          <w:bCs/>
          <w:strike/>
          <w:lang w:val="en-US" w:eastAsia="zh-CN"/>
        </w:rPr>
        <w:t xml:space="preserve">dominant use pattern of small wetlands. </w:t>
      </w:r>
      <w:r w:rsidR="00E92FA8" w:rsidRPr="00C65C0F">
        <w:rPr>
          <w:rFonts w:asciiTheme="minorHAnsi" w:eastAsia="SimSun" w:hAnsiTheme="minorHAnsi" w:cstheme="minorHAnsi"/>
          <w:bCs/>
          <w:strike/>
          <w:lang w:val="en-US" w:eastAsia="zh-CN"/>
        </w:rPr>
        <w:t>Each small wetland patch shall be encoded</w:t>
      </w:r>
      <w:r w:rsidR="00E61BB5" w:rsidRPr="00C65C0F">
        <w:rPr>
          <w:rFonts w:asciiTheme="minorHAnsi" w:eastAsia="SimSun" w:hAnsiTheme="minorHAnsi" w:cstheme="minorHAnsi"/>
          <w:bCs/>
          <w:strike/>
          <w:lang w:val="en-US" w:eastAsia="zh-CN"/>
        </w:rPr>
        <w:t xml:space="preserve"> and each code are composed of</w:t>
      </w:r>
      <w:r w:rsidR="00E92FA8" w:rsidRPr="00C65C0F">
        <w:rPr>
          <w:rFonts w:asciiTheme="minorHAnsi" w:eastAsia="SimSun" w:hAnsiTheme="minorHAnsi" w:cstheme="minorHAnsi"/>
          <w:bCs/>
          <w:strike/>
          <w:lang w:val="en-US" w:eastAsia="zh-CN"/>
        </w:rPr>
        <w:t xml:space="preserve"> local administrative division code, secondary classification code and sequence code</w:t>
      </w:r>
      <w:r w:rsidR="00985623" w:rsidRPr="00C65C0F">
        <w:rPr>
          <w:rFonts w:asciiTheme="minorHAnsi" w:eastAsia="SimSun" w:hAnsiTheme="minorHAnsi" w:cstheme="minorHAnsi"/>
          <w:bCs/>
          <w:strike/>
          <w:lang w:val="en-US" w:eastAsia="zh-CN"/>
        </w:rPr>
        <w:t>;</w:t>
      </w:r>
    </w:p>
    <w:p w14:paraId="3A67A7AE" w14:textId="738D3FDE" w:rsidR="003C1304" w:rsidRPr="00C65C0F" w:rsidRDefault="003C1304" w:rsidP="003C1304">
      <w:pPr>
        <w:rPr>
          <w:rFonts w:asciiTheme="minorHAnsi" w:eastAsia="SimSun" w:hAnsiTheme="minorHAnsi" w:cstheme="minorHAnsi"/>
          <w:bCs/>
          <w:strike/>
          <w:lang w:val="en-US" w:eastAsia="zh-CN"/>
        </w:rPr>
      </w:pPr>
    </w:p>
    <w:p w14:paraId="47A3597C" w14:textId="722ACACB" w:rsidR="00EE1EF2" w:rsidRPr="00C65C0F" w:rsidRDefault="0029213E" w:rsidP="00EE1EF2">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4</w:t>
      </w:r>
      <w:r w:rsidR="003C1304" w:rsidRPr="00C65C0F">
        <w:rPr>
          <w:rFonts w:asciiTheme="minorHAnsi" w:eastAsia="SimSun" w:hAnsiTheme="minorHAnsi" w:cstheme="minorHAnsi"/>
          <w:bCs/>
          <w:strike/>
          <w:lang w:val="en-US" w:eastAsia="zh-CN"/>
        </w:rPr>
        <w:t>.</w:t>
      </w:r>
      <w:r w:rsidR="003C1304" w:rsidRPr="00C65C0F">
        <w:rPr>
          <w:rFonts w:asciiTheme="minorHAnsi" w:eastAsia="SimSun" w:hAnsiTheme="minorHAnsi" w:cstheme="minorHAnsi"/>
          <w:bCs/>
          <w:strike/>
          <w:lang w:val="en-US" w:eastAsia="zh-CN"/>
        </w:rPr>
        <w:tab/>
      </w:r>
      <w:r w:rsidR="00E92FA8" w:rsidRPr="00C65C0F">
        <w:rPr>
          <w:rFonts w:asciiTheme="minorHAnsi" w:eastAsia="SimSun" w:hAnsiTheme="minorHAnsi" w:cstheme="minorHAnsi"/>
          <w:bCs/>
          <w:strike/>
          <w:lang w:val="en-US" w:eastAsia="zh-CN"/>
        </w:rPr>
        <w:t>Investigation content shall be varied i</w:t>
      </w:r>
      <w:r w:rsidR="003C1304" w:rsidRPr="00C65C0F">
        <w:rPr>
          <w:rFonts w:asciiTheme="minorHAnsi" w:eastAsia="SimSun" w:hAnsiTheme="minorHAnsi" w:cstheme="minorHAnsi"/>
          <w:bCs/>
          <w:strike/>
          <w:lang w:val="en-US" w:eastAsia="zh-CN"/>
        </w:rPr>
        <w:t>n terms of the importance of small wetlands</w:t>
      </w:r>
      <w:r w:rsidR="00E92FA8" w:rsidRPr="00C65C0F">
        <w:rPr>
          <w:rFonts w:asciiTheme="minorHAnsi" w:eastAsia="SimSun" w:hAnsiTheme="minorHAnsi" w:cstheme="minorHAnsi"/>
          <w:bCs/>
          <w:strike/>
          <w:lang w:val="en-US" w:eastAsia="zh-CN"/>
        </w:rPr>
        <w:t>. For</w:t>
      </w:r>
      <w:r w:rsidR="003C1304" w:rsidRPr="00C65C0F">
        <w:rPr>
          <w:rFonts w:asciiTheme="minorHAnsi" w:eastAsia="SimSun" w:hAnsiTheme="minorHAnsi" w:cstheme="minorHAnsi"/>
          <w:bCs/>
          <w:strike/>
          <w:lang w:val="en-US" w:eastAsia="zh-CN"/>
        </w:rPr>
        <w:t xml:space="preserve"> general </w:t>
      </w:r>
      <w:r w:rsidR="00E92FA8" w:rsidRPr="00C65C0F">
        <w:rPr>
          <w:rFonts w:asciiTheme="minorHAnsi" w:eastAsia="SimSun" w:hAnsiTheme="minorHAnsi" w:cstheme="minorHAnsi"/>
          <w:bCs/>
          <w:strike/>
          <w:lang w:val="en-US" w:eastAsia="zh-CN"/>
        </w:rPr>
        <w:t xml:space="preserve">small wetlands, it </w:t>
      </w:r>
      <w:r w:rsidR="003C1304" w:rsidRPr="00C65C0F">
        <w:rPr>
          <w:rFonts w:asciiTheme="minorHAnsi" w:eastAsia="SimSun" w:hAnsiTheme="minorHAnsi" w:cstheme="minorHAnsi"/>
          <w:bCs/>
          <w:strike/>
          <w:lang w:val="en-US" w:eastAsia="zh-CN"/>
        </w:rPr>
        <w:t>cover</w:t>
      </w:r>
      <w:r w:rsidR="00E92FA8" w:rsidRPr="00C65C0F">
        <w:rPr>
          <w:rFonts w:asciiTheme="minorHAnsi" w:eastAsia="SimSun" w:hAnsiTheme="minorHAnsi" w:cstheme="minorHAnsi"/>
          <w:bCs/>
          <w:strike/>
          <w:lang w:val="en-US" w:eastAsia="zh-CN"/>
        </w:rPr>
        <w:t>s</w:t>
      </w:r>
      <w:r w:rsidR="003C1304" w:rsidRPr="00C65C0F">
        <w:rPr>
          <w:rFonts w:asciiTheme="minorHAnsi" w:eastAsia="SimSun" w:hAnsiTheme="minorHAnsi" w:cstheme="minorHAnsi"/>
          <w:bCs/>
          <w:strike/>
          <w:lang w:val="en-US" w:eastAsia="zh-CN"/>
        </w:rPr>
        <w:t xml:space="preserve"> area, type, distribution, vegetation types, land ownership, conservation and management status, wetland utilization status, etc</w:t>
      </w:r>
      <w:r w:rsidR="00E92FA8" w:rsidRPr="00C65C0F">
        <w:rPr>
          <w:rFonts w:asciiTheme="minorHAnsi" w:eastAsia="SimSun" w:hAnsiTheme="minorHAnsi" w:cstheme="minorHAnsi"/>
          <w:bCs/>
          <w:strike/>
          <w:lang w:val="en-US" w:eastAsia="zh-CN"/>
        </w:rPr>
        <w:t>. For important small wetlands</w:t>
      </w:r>
      <w:r w:rsidR="00E61BB5" w:rsidRPr="00C65C0F">
        <w:rPr>
          <w:rFonts w:asciiTheme="minorHAnsi" w:eastAsia="SimSun" w:hAnsiTheme="minorHAnsi" w:cstheme="minorHAnsi"/>
          <w:bCs/>
          <w:strike/>
          <w:lang w:val="en-US" w:eastAsia="zh-CN"/>
        </w:rPr>
        <w:t>, the investigation</w:t>
      </w:r>
      <w:r w:rsidR="00985623" w:rsidRPr="00C65C0F">
        <w:rPr>
          <w:rFonts w:asciiTheme="minorHAnsi" w:eastAsia="SimSun" w:hAnsiTheme="minorHAnsi" w:cstheme="minorHAnsi"/>
          <w:bCs/>
          <w:strike/>
          <w:lang w:val="en-US" w:eastAsia="zh-CN"/>
        </w:rPr>
        <w:t xml:space="preserve"> should cover water, soil environmental condition and wildlife biodiversity as well </w:t>
      </w:r>
      <w:r w:rsidR="003C1304" w:rsidRPr="00C65C0F">
        <w:rPr>
          <w:rFonts w:asciiTheme="minorHAnsi" w:eastAsia="SimSun" w:hAnsiTheme="minorHAnsi" w:cstheme="minorHAnsi"/>
          <w:bCs/>
          <w:strike/>
          <w:lang w:val="en-US" w:eastAsia="zh-CN"/>
        </w:rPr>
        <w:t>(see Attached table 2 for details)</w:t>
      </w:r>
      <w:r w:rsidR="00985623" w:rsidRPr="00C65C0F">
        <w:rPr>
          <w:rFonts w:asciiTheme="minorHAnsi" w:eastAsia="SimSun" w:hAnsiTheme="minorHAnsi" w:cstheme="minorHAnsi"/>
          <w:bCs/>
          <w:strike/>
          <w:lang w:val="en-US" w:eastAsia="zh-CN"/>
        </w:rPr>
        <w:t>;</w:t>
      </w:r>
    </w:p>
    <w:p w14:paraId="3736BD1D" w14:textId="6EB2B8E4" w:rsidR="003C1304" w:rsidRPr="00C65C0F" w:rsidRDefault="003C1304" w:rsidP="00EE1EF2">
      <w:pPr>
        <w:ind w:left="0" w:firstLine="0"/>
        <w:rPr>
          <w:rFonts w:asciiTheme="minorHAnsi" w:eastAsia="SimSun" w:hAnsiTheme="minorHAnsi" w:cstheme="minorHAnsi"/>
          <w:bCs/>
          <w:strike/>
          <w:lang w:val="en-US" w:eastAsia="zh-CN"/>
        </w:rPr>
      </w:pPr>
    </w:p>
    <w:p w14:paraId="7A40D3F4" w14:textId="76EA335E" w:rsidR="003C1304" w:rsidRPr="00C65C0F" w:rsidRDefault="0029213E" w:rsidP="00462D97">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5</w:t>
      </w:r>
      <w:r w:rsidR="003C1304" w:rsidRPr="00C65C0F">
        <w:rPr>
          <w:rFonts w:asciiTheme="minorHAnsi" w:eastAsia="SimSun" w:hAnsiTheme="minorHAnsi" w:cstheme="minorHAnsi"/>
          <w:bCs/>
          <w:strike/>
          <w:lang w:val="en-US" w:eastAsia="zh-CN"/>
        </w:rPr>
        <w:t>.</w:t>
      </w:r>
      <w:r w:rsidR="003C1304" w:rsidRPr="00C65C0F">
        <w:rPr>
          <w:rFonts w:asciiTheme="minorHAnsi" w:eastAsia="SimSun" w:hAnsiTheme="minorHAnsi" w:cstheme="minorHAnsi"/>
          <w:bCs/>
          <w:strike/>
          <w:lang w:val="en-US" w:eastAsia="zh-CN"/>
        </w:rPr>
        <w:tab/>
        <w:t xml:space="preserve">Remote Sensing (RS), and Global Positioning System (GPS) </w:t>
      </w:r>
      <w:r w:rsidR="00985623" w:rsidRPr="00C65C0F">
        <w:rPr>
          <w:rFonts w:asciiTheme="minorHAnsi" w:eastAsia="SimSun" w:hAnsiTheme="minorHAnsi" w:cstheme="minorHAnsi"/>
          <w:bCs/>
          <w:strike/>
          <w:lang w:val="en-US" w:eastAsia="zh-CN"/>
        </w:rPr>
        <w:t xml:space="preserve">and </w:t>
      </w:r>
      <w:r w:rsidR="003C1304" w:rsidRPr="00C65C0F">
        <w:rPr>
          <w:rFonts w:asciiTheme="minorHAnsi" w:eastAsia="SimSun" w:hAnsiTheme="minorHAnsi" w:cstheme="minorHAnsi"/>
          <w:bCs/>
          <w:strike/>
          <w:lang w:val="en-US" w:eastAsia="zh-CN"/>
        </w:rPr>
        <w:t>Geographic Information System (GIS)</w:t>
      </w:r>
      <w:r w:rsidR="00985623" w:rsidRPr="00C65C0F">
        <w:rPr>
          <w:rFonts w:asciiTheme="minorHAnsi" w:eastAsia="SimSun" w:hAnsiTheme="minorHAnsi" w:cstheme="minorHAnsi"/>
          <w:bCs/>
          <w:strike/>
          <w:lang w:val="en-US" w:eastAsia="zh-CN"/>
        </w:rPr>
        <w:t xml:space="preserve"> should be used to </w:t>
      </w:r>
      <w:r w:rsidR="008C56A7" w:rsidRPr="00C65C0F">
        <w:rPr>
          <w:rFonts w:asciiTheme="minorHAnsi" w:eastAsia="SimSun" w:hAnsiTheme="minorHAnsi" w:cstheme="minorHAnsi"/>
          <w:bCs/>
          <w:strike/>
          <w:lang w:val="en-US" w:eastAsia="zh-CN"/>
        </w:rPr>
        <w:t>obtain</w:t>
      </w:r>
      <w:r w:rsidR="00985623" w:rsidRPr="00C65C0F">
        <w:rPr>
          <w:rFonts w:asciiTheme="minorHAnsi" w:eastAsia="SimSun" w:hAnsiTheme="minorHAnsi" w:cstheme="minorHAnsi"/>
          <w:bCs/>
          <w:strike/>
          <w:lang w:val="en-US" w:eastAsia="zh-CN"/>
        </w:rPr>
        <w:t xml:space="preserve"> the spatial information of small wetlands, including their type, area, distribution and average elevation</w:t>
      </w:r>
      <w:r w:rsidR="003C1304" w:rsidRPr="00C65C0F">
        <w:rPr>
          <w:rFonts w:asciiTheme="minorHAnsi" w:eastAsia="SimSun" w:hAnsiTheme="minorHAnsi" w:cstheme="minorHAnsi"/>
          <w:bCs/>
          <w:strike/>
          <w:lang w:val="en-US" w:eastAsia="zh-CN"/>
        </w:rPr>
        <w:t xml:space="preserve">. </w:t>
      </w:r>
      <w:r w:rsidR="008C56A7" w:rsidRPr="00C65C0F">
        <w:rPr>
          <w:rFonts w:asciiTheme="minorHAnsi" w:eastAsia="SimSun" w:hAnsiTheme="minorHAnsi" w:cstheme="minorHAnsi"/>
          <w:bCs/>
          <w:strike/>
          <w:lang w:val="en-US" w:eastAsia="zh-CN"/>
        </w:rPr>
        <w:t>Field investigation should be conducted to obtain t</w:t>
      </w:r>
      <w:r w:rsidR="003C1304" w:rsidRPr="00C65C0F">
        <w:rPr>
          <w:rFonts w:asciiTheme="minorHAnsi" w:eastAsia="SimSun" w:hAnsiTheme="minorHAnsi" w:cstheme="minorHAnsi"/>
          <w:bCs/>
          <w:strike/>
          <w:lang w:val="en-US" w:eastAsia="zh-CN"/>
        </w:rPr>
        <w:t xml:space="preserve">he data on water supply, vegetation type and area, land ownership, conservation and management </w:t>
      </w:r>
      <w:r w:rsidR="003C1304" w:rsidRPr="00C65C0F">
        <w:rPr>
          <w:rFonts w:asciiTheme="minorHAnsi" w:eastAsia="SimSun" w:hAnsiTheme="minorHAnsi" w:cstheme="minorHAnsi"/>
          <w:bCs/>
          <w:strike/>
          <w:lang w:val="en-US" w:eastAsia="zh-CN"/>
        </w:rPr>
        <w:lastRenderedPageBreak/>
        <w:t>status, wetland utilization status</w:t>
      </w:r>
      <w:r w:rsidR="008C56A7" w:rsidRPr="00C65C0F">
        <w:rPr>
          <w:rFonts w:asciiTheme="minorHAnsi" w:eastAsia="SimSun" w:hAnsiTheme="minorHAnsi" w:cstheme="minorHAnsi"/>
          <w:bCs/>
          <w:strike/>
          <w:lang w:val="en-US" w:eastAsia="zh-CN"/>
        </w:rPr>
        <w:t>, water-soil environment</w:t>
      </w:r>
      <w:r w:rsidR="00462D97" w:rsidRPr="00C65C0F">
        <w:rPr>
          <w:rFonts w:asciiTheme="minorHAnsi" w:eastAsia="SimSun" w:hAnsiTheme="minorHAnsi" w:cstheme="minorHAnsi"/>
          <w:bCs/>
          <w:strike/>
          <w:lang w:val="en-US" w:eastAsia="zh-CN"/>
        </w:rPr>
        <w:t xml:space="preserve"> quality and wildlife biodiversity. All the data obtained should be summarized and </w:t>
      </w:r>
      <w:r w:rsidR="003C1304" w:rsidRPr="00C65C0F">
        <w:rPr>
          <w:rFonts w:asciiTheme="minorHAnsi" w:eastAsia="SimSun" w:hAnsiTheme="minorHAnsi" w:cstheme="minorHAnsi"/>
          <w:bCs/>
          <w:strike/>
          <w:lang w:val="en-US" w:eastAsia="zh-CN"/>
        </w:rPr>
        <w:t>entered into the database in a unified format.</w:t>
      </w:r>
    </w:p>
    <w:p w14:paraId="241025B6" w14:textId="11C195B6" w:rsidR="003C1304" w:rsidRPr="00C65C0F" w:rsidRDefault="003C1304" w:rsidP="003C1304">
      <w:pPr>
        <w:rPr>
          <w:rFonts w:asciiTheme="minorHAnsi" w:eastAsia="SimSun" w:hAnsiTheme="minorHAnsi" w:cstheme="minorHAnsi"/>
          <w:bCs/>
          <w:strike/>
          <w:lang w:val="en-US" w:eastAsia="zh-CN"/>
        </w:rPr>
      </w:pPr>
    </w:p>
    <w:p w14:paraId="1A838A84" w14:textId="2C6D1EAD" w:rsidR="003C1304" w:rsidRPr="00C65C0F" w:rsidRDefault="0029213E" w:rsidP="003C1304">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6</w:t>
      </w:r>
      <w:r w:rsidR="003C1304" w:rsidRPr="00C65C0F">
        <w:rPr>
          <w:rFonts w:asciiTheme="minorHAnsi" w:eastAsia="SimSun" w:hAnsiTheme="minorHAnsi" w:cstheme="minorHAnsi"/>
          <w:bCs/>
          <w:strike/>
          <w:lang w:val="en-US" w:eastAsia="zh-CN"/>
        </w:rPr>
        <w:t>.</w:t>
      </w:r>
      <w:r w:rsidR="003C1304" w:rsidRPr="00C65C0F">
        <w:rPr>
          <w:rFonts w:asciiTheme="minorHAnsi" w:eastAsia="SimSun" w:hAnsiTheme="minorHAnsi" w:cstheme="minorHAnsi"/>
          <w:bCs/>
          <w:strike/>
          <w:lang w:val="en-US" w:eastAsia="zh-CN"/>
        </w:rPr>
        <w:tab/>
        <w:t xml:space="preserve">Based on various investigation results, the </w:t>
      </w:r>
      <w:r w:rsidR="00EE1EF2" w:rsidRPr="00C65C0F">
        <w:rPr>
          <w:rFonts w:asciiTheme="minorHAnsi" w:eastAsia="SimSun" w:hAnsiTheme="minorHAnsi" w:cstheme="minorHAnsi"/>
          <w:bCs/>
          <w:strike/>
          <w:lang w:val="en-US" w:eastAsia="zh-CN"/>
        </w:rPr>
        <w:t xml:space="preserve">thematic </w:t>
      </w:r>
      <w:r w:rsidR="003C1304" w:rsidRPr="00C65C0F">
        <w:rPr>
          <w:rFonts w:asciiTheme="minorHAnsi" w:eastAsia="SimSun" w:hAnsiTheme="minorHAnsi" w:cstheme="minorHAnsi"/>
          <w:bCs/>
          <w:strike/>
          <w:lang w:val="en-US" w:eastAsia="zh-CN"/>
        </w:rPr>
        <w:t xml:space="preserve">result maps of small wetland </w:t>
      </w:r>
      <w:r w:rsidR="00462D97" w:rsidRPr="00C65C0F">
        <w:rPr>
          <w:rFonts w:asciiTheme="minorHAnsi" w:eastAsia="SimSun" w:hAnsiTheme="minorHAnsi" w:cstheme="minorHAnsi"/>
          <w:bCs/>
          <w:strike/>
          <w:lang w:val="en-US" w:eastAsia="zh-CN"/>
        </w:rPr>
        <w:t>inventory can be</w:t>
      </w:r>
      <w:r w:rsidR="003C1304" w:rsidRPr="00C65C0F">
        <w:rPr>
          <w:rFonts w:asciiTheme="minorHAnsi" w:eastAsia="SimSun" w:hAnsiTheme="minorHAnsi" w:cstheme="minorHAnsi"/>
          <w:bCs/>
          <w:strike/>
          <w:lang w:val="en-US" w:eastAsia="zh-CN"/>
        </w:rPr>
        <w:t xml:space="preserve"> drawn by GIS software</w:t>
      </w:r>
      <w:r w:rsidR="00EE1EF2" w:rsidRPr="00C65C0F">
        <w:rPr>
          <w:rFonts w:asciiTheme="minorHAnsi" w:eastAsia="SimSun" w:hAnsiTheme="minorHAnsi" w:cstheme="minorHAnsi"/>
          <w:bCs/>
          <w:strike/>
          <w:lang w:val="en-US" w:eastAsia="zh-CN"/>
        </w:rPr>
        <w:t>,</w:t>
      </w:r>
      <w:r w:rsidR="003C1304" w:rsidRPr="00C65C0F">
        <w:rPr>
          <w:rFonts w:asciiTheme="minorHAnsi" w:eastAsia="SimSun" w:hAnsiTheme="minorHAnsi" w:cstheme="minorHAnsi"/>
          <w:bCs/>
          <w:strike/>
          <w:lang w:val="en-US" w:eastAsia="zh-CN"/>
        </w:rPr>
        <w:t xml:space="preserve"> includ</w:t>
      </w:r>
      <w:r w:rsidR="00EE1EF2" w:rsidRPr="00C65C0F">
        <w:rPr>
          <w:rFonts w:asciiTheme="minorHAnsi" w:eastAsia="SimSun" w:hAnsiTheme="minorHAnsi" w:cstheme="minorHAnsi"/>
          <w:bCs/>
          <w:strike/>
          <w:lang w:val="en-US" w:eastAsia="zh-CN"/>
        </w:rPr>
        <w:t>ing</w:t>
      </w:r>
      <w:r w:rsidR="003C1304" w:rsidRPr="00C65C0F">
        <w:rPr>
          <w:rFonts w:asciiTheme="minorHAnsi" w:eastAsia="SimSun" w:hAnsiTheme="minorHAnsi" w:cstheme="minorHAnsi"/>
          <w:bCs/>
          <w:strike/>
          <w:lang w:val="en-US" w:eastAsia="zh-CN"/>
        </w:rPr>
        <w:t xml:space="preserve"> the location map of field investigation sample and distribution map of small wetland resources in the investigated area. </w:t>
      </w:r>
      <w:r w:rsidR="00EE1EF2" w:rsidRPr="00C65C0F">
        <w:rPr>
          <w:rFonts w:asciiTheme="minorHAnsi" w:eastAsia="SimSun" w:hAnsiTheme="minorHAnsi" w:cstheme="minorHAnsi"/>
          <w:bCs/>
          <w:strike/>
          <w:lang w:val="en-US" w:eastAsia="zh-CN"/>
        </w:rPr>
        <w:t>S</w:t>
      </w:r>
      <w:r w:rsidR="003C1304" w:rsidRPr="00C65C0F">
        <w:rPr>
          <w:rFonts w:asciiTheme="minorHAnsi" w:eastAsia="SimSun" w:hAnsiTheme="minorHAnsi" w:cstheme="minorHAnsi"/>
          <w:bCs/>
          <w:strike/>
          <w:lang w:val="en-US" w:eastAsia="zh-CN"/>
        </w:rPr>
        <w:t>ee Attached table 1 for</w:t>
      </w:r>
      <w:r w:rsidR="00EE1EF2" w:rsidRPr="00C65C0F">
        <w:rPr>
          <w:rFonts w:asciiTheme="minorHAnsi" w:eastAsia="SimSun" w:hAnsiTheme="minorHAnsi" w:cstheme="minorHAnsi"/>
          <w:bCs/>
          <w:strike/>
          <w:lang w:val="en-US" w:eastAsia="zh-CN"/>
        </w:rPr>
        <w:t xml:space="preserve"> corresponding color styles and values of different small wetlands</w:t>
      </w:r>
      <w:r w:rsidR="003C1304" w:rsidRPr="00C65C0F">
        <w:rPr>
          <w:rFonts w:asciiTheme="minorHAnsi" w:eastAsia="SimSun" w:hAnsiTheme="minorHAnsi" w:cstheme="minorHAnsi"/>
          <w:bCs/>
          <w:strike/>
          <w:lang w:val="en-US" w:eastAsia="zh-CN"/>
        </w:rPr>
        <w:t>.</w:t>
      </w:r>
    </w:p>
    <w:p w14:paraId="4365A3CC" w14:textId="713EA74A" w:rsidR="003C1304" w:rsidRPr="00C65C0F" w:rsidRDefault="003C1304" w:rsidP="003C1304">
      <w:pPr>
        <w:rPr>
          <w:rFonts w:asciiTheme="minorHAnsi" w:eastAsia="SimSun" w:hAnsiTheme="minorHAnsi" w:cstheme="minorHAnsi"/>
          <w:bCs/>
          <w:strike/>
          <w:lang w:val="en-US" w:eastAsia="zh-CN"/>
        </w:rPr>
      </w:pPr>
    </w:p>
    <w:p w14:paraId="2D49ABA4" w14:textId="52938D79" w:rsidR="003C1304" w:rsidRPr="00C65C0F" w:rsidRDefault="0029213E" w:rsidP="003C1304">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7</w:t>
      </w:r>
      <w:r w:rsidR="003C1304" w:rsidRPr="00C65C0F">
        <w:rPr>
          <w:rFonts w:asciiTheme="minorHAnsi" w:eastAsia="SimSun" w:hAnsiTheme="minorHAnsi" w:cstheme="minorHAnsi"/>
          <w:bCs/>
          <w:strike/>
          <w:lang w:val="en-US" w:eastAsia="zh-CN"/>
        </w:rPr>
        <w:t>.</w:t>
      </w:r>
      <w:r w:rsidR="003C1304" w:rsidRPr="00C65C0F">
        <w:rPr>
          <w:rFonts w:asciiTheme="minorHAnsi" w:eastAsia="SimSun" w:hAnsiTheme="minorHAnsi" w:cstheme="minorHAnsi"/>
          <w:bCs/>
          <w:strike/>
          <w:lang w:val="en-US" w:eastAsia="zh-CN"/>
        </w:rPr>
        <w:tab/>
        <w:t>For iden</w:t>
      </w:r>
      <w:r w:rsidR="00EE1EF2" w:rsidRPr="00C65C0F">
        <w:rPr>
          <w:rFonts w:asciiTheme="minorHAnsi" w:eastAsia="SimSun" w:hAnsiTheme="minorHAnsi" w:cstheme="minorHAnsi"/>
          <w:bCs/>
          <w:strike/>
          <w:lang w:val="en-US" w:eastAsia="zh-CN"/>
        </w:rPr>
        <w:t>tifying</w:t>
      </w:r>
      <w:r w:rsidR="003C1304" w:rsidRPr="00C65C0F">
        <w:rPr>
          <w:rFonts w:asciiTheme="minorHAnsi" w:eastAsia="SimSun" w:hAnsiTheme="minorHAnsi" w:cstheme="minorHAnsi"/>
          <w:bCs/>
          <w:strike/>
          <w:lang w:val="en-US" w:eastAsia="zh-CN"/>
        </w:rPr>
        <w:t xml:space="preserve"> small wetland</w:t>
      </w:r>
      <w:r w:rsidR="00EE1EF2" w:rsidRPr="00C65C0F">
        <w:rPr>
          <w:rFonts w:asciiTheme="minorHAnsi" w:eastAsia="SimSun" w:hAnsiTheme="minorHAnsi" w:cstheme="minorHAnsi"/>
          <w:bCs/>
          <w:strike/>
          <w:lang w:val="en-US" w:eastAsia="zh-CN"/>
        </w:rPr>
        <w:t>s</w:t>
      </w:r>
      <w:r w:rsidR="003C1304" w:rsidRPr="00C65C0F">
        <w:rPr>
          <w:rFonts w:asciiTheme="minorHAnsi" w:eastAsia="SimSun" w:hAnsiTheme="minorHAnsi" w:cstheme="minorHAnsi"/>
          <w:bCs/>
          <w:strike/>
          <w:lang w:val="en-US" w:eastAsia="zh-CN"/>
        </w:rPr>
        <w:t xml:space="preserve">, applications shall be submitted by the local wetland management authority, then </w:t>
      </w:r>
      <w:r w:rsidR="00EE1EF2" w:rsidRPr="00C65C0F">
        <w:rPr>
          <w:rFonts w:asciiTheme="minorHAnsi" w:eastAsia="SimSun" w:hAnsiTheme="minorHAnsi" w:cstheme="minorHAnsi"/>
          <w:bCs/>
          <w:strike/>
          <w:lang w:val="en-US" w:eastAsia="zh-CN"/>
        </w:rPr>
        <w:t>reviewed</w:t>
      </w:r>
      <w:r w:rsidR="003C1304" w:rsidRPr="00C65C0F">
        <w:rPr>
          <w:rFonts w:asciiTheme="minorHAnsi" w:eastAsia="SimSun" w:hAnsiTheme="minorHAnsi" w:cstheme="minorHAnsi"/>
          <w:bCs/>
          <w:strike/>
          <w:lang w:val="en-US" w:eastAsia="zh-CN"/>
        </w:rPr>
        <w:t xml:space="preserve"> by</w:t>
      </w:r>
      <w:r w:rsidR="00EE1EF2" w:rsidRPr="00C65C0F">
        <w:rPr>
          <w:rFonts w:asciiTheme="minorHAnsi" w:eastAsia="SimSun" w:hAnsiTheme="minorHAnsi" w:cstheme="minorHAnsi"/>
          <w:bCs/>
          <w:strike/>
          <w:lang w:val="en-US" w:eastAsia="zh-CN"/>
        </w:rPr>
        <w:t xml:space="preserve"> relevant professional organization.</w:t>
      </w:r>
      <w:r w:rsidR="003C1304" w:rsidRPr="00C65C0F">
        <w:rPr>
          <w:rFonts w:asciiTheme="minorHAnsi" w:eastAsia="SimSun" w:hAnsiTheme="minorHAnsi" w:cstheme="minorHAnsi"/>
          <w:bCs/>
          <w:strike/>
          <w:lang w:val="en-US" w:eastAsia="zh-CN"/>
        </w:rPr>
        <w:t xml:space="preserve"> </w:t>
      </w:r>
      <w:r w:rsidR="00EE1EF2" w:rsidRPr="00C65C0F">
        <w:rPr>
          <w:rFonts w:asciiTheme="minorHAnsi" w:eastAsia="SimSun" w:hAnsiTheme="minorHAnsi" w:cstheme="minorHAnsi"/>
          <w:bCs/>
          <w:strike/>
          <w:lang w:val="en-US" w:eastAsia="zh-CN"/>
        </w:rPr>
        <w:t>Specific database of important small wetlands and general small wetlands shall be built for differentiated management.</w:t>
      </w:r>
    </w:p>
    <w:p w14:paraId="5AD7975A" w14:textId="01A73147" w:rsidR="003C1304" w:rsidRPr="00C65C0F" w:rsidRDefault="003C1304" w:rsidP="003C1304">
      <w:pPr>
        <w:rPr>
          <w:rFonts w:asciiTheme="minorHAnsi" w:eastAsia="SimSun" w:hAnsiTheme="minorHAnsi" w:cstheme="minorHAnsi"/>
          <w:bCs/>
          <w:strike/>
          <w:lang w:val="en-US" w:eastAsia="zh-CN"/>
        </w:rPr>
      </w:pPr>
    </w:p>
    <w:p w14:paraId="1BD64159" w14:textId="2382DCC8" w:rsidR="003C1304" w:rsidRPr="00C65C0F" w:rsidRDefault="0029213E" w:rsidP="003C1304">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8</w:t>
      </w:r>
      <w:r w:rsidR="003C1304" w:rsidRPr="00C65C0F">
        <w:rPr>
          <w:rFonts w:asciiTheme="minorHAnsi" w:eastAsia="SimSun" w:hAnsiTheme="minorHAnsi" w:cstheme="minorHAnsi"/>
          <w:bCs/>
          <w:strike/>
          <w:lang w:val="en-US" w:eastAsia="zh-CN"/>
        </w:rPr>
        <w:t>.</w:t>
      </w:r>
      <w:r w:rsidR="003C1304" w:rsidRPr="00C65C0F">
        <w:rPr>
          <w:rFonts w:asciiTheme="minorHAnsi" w:eastAsia="SimSun" w:hAnsiTheme="minorHAnsi" w:cstheme="minorHAnsi"/>
          <w:bCs/>
          <w:strike/>
          <w:lang w:val="en-US" w:eastAsia="zh-CN"/>
        </w:rPr>
        <w:tab/>
        <w:t xml:space="preserve">A name card should be made for </w:t>
      </w:r>
      <w:r w:rsidR="008C0575" w:rsidRPr="00C65C0F">
        <w:rPr>
          <w:rFonts w:asciiTheme="minorHAnsi" w:eastAsia="SimSun" w:hAnsiTheme="minorHAnsi" w:cstheme="minorHAnsi"/>
          <w:bCs/>
          <w:strike/>
          <w:lang w:val="en-US" w:eastAsia="zh-CN"/>
        </w:rPr>
        <w:t>important</w:t>
      </w:r>
      <w:r w:rsidR="003C1304" w:rsidRPr="00C65C0F">
        <w:rPr>
          <w:rFonts w:asciiTheme="minorHAnsi" w:eastAsia="SimSun" w:hAnsiTheme="minorHAnsi" w:cstheme="minorHAnsi"/>
          <w:bCs/>
          <w:strike/>
          <w:lang w:val="en-US" w:eastAsia="zh-CN"/>
        </w:rPr>
        <w:t xml:space="preserve"> small wetland, includ</w:t>
      </w:r>
      <w:r w:rsidRPr="00C65C0F">
        <w:rPr>
          <w:rFonts w:asciiTheme="minorHAnsi" w:eastAsia="SimSun" w:hAnsiTheme="minorHAnsi" w:cstheme="minorHAnsi"/>
          <w:bCs/>
          <w:strike/>
          <w:lang w:val="en-US" w:eastAsia="zh-CN"/>
        </w:rPr>
        <w:t>ing</w:t>
      </w:r>
      <w:r w:rsidR="003C1304" w:rsidRPr="00C65C0F">
        <w:rPr>
          <w:rFonts w:asciiTheme="minorHAnsi" w:eastAsia="SimSun" w:hAnsiTheme="minorHAnsi" w:cstheme="minorHAnsi"/>
          <w:bCs/>
          <w:strike/>
          <w:lang w:val="en-US" w:eastAsia="zh-CN"/>
        </w:rPr>
        <w:t xml:space="preserve"> basic information such as wetland name, location, type, total area, main predominant animals and plants, land ownership, average elevation, wetland utilization status, conservation and management status, and surrounding land use status.</w:t>
      </w:r>
    </w:p>
    <w:p w14:paraId="4EF99D87" w14:textId="6E5CB188" w:rsidR="008C0575" w:rsidRPr="00C65C0F" w:rsidRDefault="008C0575" w:rsidP="00EE1EF2">
      <w:pPr>
        <w:ind w:left="0" w:firstLine="0"/>
        <w:rPr>
          <w:rFonts w:asciiTheme="minorHAnsi" w:eastAsia="SimSun" w:hAnsiTheme="minorHAnsi" w:cstheme="minorHAnsi"/>
          <w:bCs/>
          <w:strike/>
          <w:lang w:val="en-US" w:eastAsia="zh-CN"/>
        </w:rPr>
      </w:pPr>
    </w:p>
    <w:p w14:paraId="173EB866" w14:textId="0B755295" w:rsidR="008C0575" w:rsidRPr="00C65C0F" w:rsidRDefault="008C0575" w:rsidP="008C0575">
      <w:pPr>
        <w:rPr>
          <w:rFonts w:asciiTheme="minorHAnsi" w:eastAsia="SimSun" w:hAnsiTheme="minorHAnsi" w:cstheme="minorHAnsi"/>
          <w:bCs/>
          <w:strike/>
          <w:u w:val="single"/>
          <w:lang w:val="en-US" w:eastAsia="zh-CN"/>
        </w:rPr>
      </w:pPr>
      <w:r w:rsidRPr="00C65C0F">
        <w:rPr>
          <w:rFonts w:asciiTheme="minorHAnsi" w:eastAsia="SimSun" w:hAnsiTheme="minorHAnsi" w:cstheme="minorHAnsi"/>
          <w:bCs/>
          <w:strike/>
          <w:u w:val="single"/>
          <w:lang w:val="en-US" w:eastAsia="zh-CN"/>
        </w:rPr>
        <w:t>Restoration</w:t>
      </w:r>
    </w:p>
    <w:p w14:paraId="6F7C87F3" w14:textId="568B1F93" w:rsidR="00FD0899" w:rsidRPr="00C65C0F" w:rsidRDefault="008C0575" w:rsidP="008C0575">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1.</w:t>
      </w:r>
      <w:r w:rsidRPr="00C65C0F">
        <w:rPr>
          <w:rFonts w:asciiTheme="minorHAnsi" w:eastAsia="SimSun" w:hAnsiTheme="minorHAnsi" w:cstheme="minorHAnsi"/>
          <w:bCs/>
          <w:strike/>
          <w:lang w:val="en-US" w:eastAsia="zh-CN"/>
        </w:rPr>
        <w:tab/>
      </w:r>
      <w:r w:rsidR="00FD0899" w:rsidRPr="00C65C0F">
        <w:rPr>
          <w:rFonts w:asciiTheme="minorHAnsi" w:eastAsia="SimSun" w:hAnsiTheme="minorHAnsi" w:cstheme="minorHAnsi"/>
          <w:bCs/>
          <w:strike/>
          <w:lang w:val="en-US" w:eastAsia="zh-CN"/>
        </w:rPr>
        <w:t>According to the increasing degradation level of small wetlands, different restoration strategies should be adopted, from protection and conservation, natural restoration, assisted regeneration, to eco-reconstruction.</w:t>
      </w:r>
    </w:p>
    <w:p w14:paraId="71E1360A" w14:textId="32471D46" w:rsidR="008C0575" w:rsidRPr="00C65C0F" w:rsidRDefault="008C0575" w:rsidP="008C0575">
      <w:pPr>
        <w:rPr>
          <w:rFonts w:asciiTheme="minorHAnsi" w:eastAsia="SimSun" w:hAnsiTheme="minorHAnsi" w:cstheme="minorHAnsi"/>
          <w:bCs/>
          <w:strike/>
          <w:lang w:val="en-US" w:eastAsia="zh-CN"/>
        </w:rPr>
      </w:pPr>
    </w:p>
    <w:p w14:paraId="67E322C7" w14:textId="061F4FBA" w:rsidR="008C0575" w:rsidRPr="00C65C0F" w:rsidRDefault="008C0575" w:rsidP="008C0575">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2.</w:t>
      </w:r>
      <w:r w:rsidRPr="00C65C0F">
        <w:rPr>
          <w:rFonts w:asciiTheme="minorHAnsi" w:eastAsia="SimSun" w:hAnsiTheme="minorHAnsi" w:cstheme="minorHAnsi"/>
          <w:bCs/>
          <w:strike/>
          <w:lang w:val="en-US" w:eastAsia="zh-CN"/>
        </w:rPr>
        <w:tab/>
        <w:t>Small wetland restoration processes are suggested as follows:</w:t>
      </w:r>
    </w:p>
    <w:p w14:paraId="0FBA23F5" w14:textId="3AD3BC41"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a.</w:t>
      </w:r>
      <w:r w:rsidRPr="00C65C0F">
        <w:rPr>
          <w:rFonts w:asciiTheme="minorHAnsi" w:eastAsia="SimSun" w:hAnsiTheme="minorHAnsi" w:cstheme="minorHAnsi"/>
          <w:bCs/>
          <w:strike/>
          <w:lang w:val="en-US" w:eastAsia="zh-CN"/>
        </w:rPr>
        <w:tab/>
        <w:t>Investigation and assessment of ecological status. Focus should be put on collecting various data related to restoration area, such as natural geographic elements, animal and plant resources, human activities, climate and hydrology.</w:t>
      </w:r>
    </w:p>
    <w:p w14:paraId="7302248D" w14:textId="2D2D3282"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b.</w:t>
      </w:r>
      <w:r w:rsidRPr="00C65C0F">
        <w:rPr>
          <w:rFonts w:asciiTheme="minorHAnsi" w:eastAsia="SimSun" w:hAnsiTheme="minorHAnsi" w:cstheme="minorHAnsi"/>
          <w:bCs/>
          <w:strike/>
          <w:lang w:val="en-US" w:eastAsia="zh-CN"/>
        </w:rPr>
        <w:tab/>
        <w:t xml:space="preserve">Identification of pressure factors. The pressure factors faced by wetlands should be identified, and necessary measures and technologies to address these problems should be determined, which include both direct and indirect human activities and natural causes such as the rise of </w:t>
      </w:r>
      <w:r w:rsidR="00FD0899" w:rsidRPr="00C65C0F">
        <w:rPr>
          <w:rFonts w:asciiTheme="minorHAnsi" w:eastAsia="SimSun" w:hAnsiTheme="minorHAnsi" w:cstheme="minorHAnsi"/>
          <w:bCs/>
          <w:strike/>
          <w:lang w:val="en-US" w:eastAsia="zh-CN"/>
        </w:rPr>
        <w:t>sea</w:t>
      </w:r>
      <w:r w:rsidRPr="00C65C0F">
        <w:rPr>
          <w:rFonts w:asciiTheme="minorHAnsi" w:eastAsia="SimSun" w:hAnsiTheme="minorHAnsi" w:cstheme="minorHAnsi"/>
          <w:bCs/>
          <w:strike/>
          <w:lang w:val="en-US" w:eastAsia="zh-CN"/>
        </w:rPr>
        <w:t xml:space="preserve"> level, climate change, and invasion of alien species.</w:t>
      </w:r>
    </w:p>
    <w:p w14:paraId="3441180E" w14:textId="3C7FA8B1"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c.</w:t>
      </w:r>
      <w:r w:rsidRPr="00C65C0F">
        <w:rPr>
          <w:rFonts w:asciiTheme="minorHAnsi" w:eastAsia="SimSun" w:hAnsiTheme="minorHAnsi" w:cstheme="minorHAnsi"/>
          <w:bCs/>
          <w:strike/>
          <w:lang w:val="en-US" w:eastAsia="zh-CN"/>
        </w:rPr>
        <w:tab/>
        <w:t>Restoration goal setting. Small wetlands are different from large wetlands in that they usually have relatively single functions. For specific design and implementation of small wetland conservation and restoration, it should be based on the dominant functions, with more clearer restoration goals and targeted technology.</w:t>
      </w:r>
    </w:p>
    <w:p w14:paraId="40449B0A" w14:textId="014E2D9F"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d.</w:t>
      </w:r>
      <w:r w:rsidRPr="00C65C0F">
        <w:rPr>
          <w:rFonts w:asciiTheme="minorHAnsi" w:eastAsia="SimSun" w:hAnsiTheme="minorHAnsi" w:cstheme="minorHAnsi"/>
          <w:bCs/>
          <w:strike/>
          <w:lang w:val="en-US" w:eastAsia="zh-CN"/>
        </w:rPr>
        <w:tab/>
      </w:r>
      <w:r w:rsidR="00FD0899" w:rsidRPr="00C65C0F">
        <w:rPr>
          <w:rFonts w:asciiTheme="minorHAnsi" w:eastAsia="SimSun" w:hAnsiTheme="minorHAnsi" w:cstheme="minorHAnsi"/>
          <w:bCs/>
          <w:strike/>
          <w:lang w:val="en-US" w:eastAsia="zh-CN"/>
        </w:rPr>
        <w:t>R</w:t>
      </w:r>
      <w:r w:rsidRPr="00C65C0F">
        <w:rPr>
          <w:rFonts w:asciiTheme="minorHAnsi" w:eastAsia="SimSun" w:hAnsiTheme="minorHAnsi" w:cstheme="minorHAnsi"/>
          <w:bCs/>
          <w:strike/>
          <w:lang w:val="en-US" w:eastAsia="zh-CN"/>
        </w:rPr>
        <w:t>estoration</w:t>
      </w:r>
      <w:r w:rsidR="00FD0899" w:rsidRPr="00C65C0F">
        <w:rPr>
          <w:rFonts w:asciiTheme="minorHAnsi" w:eastAsia="SimSun" w:hAnsiTheme="minorHAnsi" w:cstheme="minorHAnsi"/>
          <w:bCs/>
          <w:strike/>
          <w:lang w:val="en-US" w:eastAsia="zh-CN"/>
        </w:rPr>
        <w:t xml:space="preserve"> approach selection</w:t>
      </w:r>
      <w:r w:rsidRPr="00C65C0F">
        <w:rPr>
          <w:rFonts w:asciiTheme="minorHAnsi" w:eastAsia="SimSun" w:hAnsiTheme="minorHAnsi" w:cstheme="minorHAnsi"/>
          <w:bCs/>
          <w:strike/>
          <w:lang w:val="en-US" w:eastAsia="zh-CN"/>
        </w:rPr>
        <w:t xml:space="preserve">. Corresponding </w:t>
      </w:r>
      <w:r w:rsidR="00FD0899" w:rsidRPr="00C65C0F">
        <w:rPr>
          <w:rFonts w:asciiTheme="minorHAnsi" w:eastAsia="SimSun" w:hAnsiTheme="minorHAnsi" w:cstheme="minorHAnsi"/>
          <w:bCs/>
          <w:strike/>
          <w:lang w:val="en-US" w:eastAsia="zh-CN"/>
        </w:rPr>
        <w:t>approaches</w:t>
      </w:r>
      <w:r w:rsidRPr="00C65C0F">
        <w:rPr>
          <w:rFonts w:asciiTheme="minorHAnsi" w:eastAsia="SimSun" w:hAnsiTheme="minorHAnsi" w:cstheme="minorHAnsi"/>
          <w:bCs/>
          <w:strike/>
          <w:lang w:val="en-US" w:eastAsia="zh-CN"/>
        </w:rPr>
        <w:t xml:space="preserve"> shall be taken to eliminate and reduce the pressure factors that restrict the performance of the dominant functions, in terms of hydrology, habitat, biology, landscape, etc.</w:t>
      </w:r>
    </w:p>
    <w:p w14:paraId="22FCB330" w14:textId="0841D2C5"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e.</w:t>
      </w:r>
      <w:r w:rsidRPr="00C65C0F">
        <w:rPr>
          <w:rFonts w:asciiTheme="minorHAnsi" w:eastAsia="SimSun" w:hAnsiTheme="minorHAnsi" w:cstheme="minorHAnsi"/>
          <w:bCs/>
          <w:strike/>
          <w:lang w:val="en-US" w:eastAsia="zh-CN"/>
        </w:rPr>
        <w:tab/>
        <w:t>Environmental impact assessment and control. Generally, the impact assessment includes two parts: during the construction period and during the operation period of wetland restoration projects, covering the area within and around the site. In response to the problems raised after the environmental impact assessment, effective measures must be proposed to mitigate and control the impact.</w:t>
      </w:r>
    </w:p>
    <w:p w14:paraId="53730922" w14:textId="03932128"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f.</w:t>
      </w:r>
      <w:r w:rsidRPr="00C65C0F">
        <w:rPr>
          <w:rFonts w:asciiTheme="minorHAnsi" w:eastAsia="SimSun" w:hAnsiTheme="minorHAnsi" w:cstheme="minorHAnsi"/>
          <w:bCs/>
          <w:strike/>
          <w:lang w:val="en-US" w:eastAsia="zh-CN"/>
        </w:rPr>
        <w:tab/>
        <w:t>Monitoring and e</w:t>
      </w:r>
      <w:r w:rsidR="00FD0899" w:rsidRPr="00C65C0F">
        <w:rPr>
          <w:rFonts w:asciiTheme="minorHAnsi" w:eastAsia="SimSun" w:hAnsiTheme="minorHAnsi" w:cstheme="minorHAnsi"/>
          <w:bCs/>
          <w:strike/>
          <w:lang w:val="en-US" w:eastAsia="zh-CN"/>
        </w:rPr>
        <w:t>va</w:t>
      </w:r>
      <w:r w:rsidRPr="00C65C0F">
        <w:rPr>
          <w:rFonts w:asciiTheme="minorHAnsi" w:eastAsia="SimSun" w:hAnsiTheme="minorHAnsi" w:cstheme="minorHAnsi"/>
          <w:bCs/>
          <w:strike/>
          <w:lang w:val="en-US" w:eastAsia="zh-CN"/>
        </w:rPr>
        <w:t>luation. It’s required to record and report the project status and internal and external factors that affect its progress in a timely, continuous and systematic manner during the whole process of project implementation, and focus on the results of restoration actions to evaluate whether the restoration project has achieved the expected goals.</w:t>
      </w:r>
    </w:p>
    <w:p w14:paraId="7F324F3D" w14:textId="05053E9A"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g.</w:t>
      </w:r>
      <w:r w:rsidRPr="00C65C0F">
        <w:rPr>
          <w:rFonts w:asciiTheme="minorHAnsi" w:eastAsia="SimSun" w:hAnsiTheme="minorHAnsi" w:cstheme="minorHAnsi"/>
          <w:bCs/>
          <w:strike/>
          <w:lang w:val="en-US" w:eastAsia="zh-CN"/>
        </w:rPr>
        <w:tab/>
        <w:t>Later-period management. Decision makers can preserve wetlands based on the monitoring results of restoration effects and formulate short-term and/or long-term wetland management plans.</w:t>
      </w:r>
    </w:p>
    <w:p w14:paraId="4816DAF5" w14:textId="353F41F5" w:rsidR="008C0575" w:rsidRPr="00C65C0F" w:rsidRDefault="008C0575" w:rsidP="00AF2163">
      <w:pPr>
        <w:ind w:left="851"/>
        <w:rPr>
          <w:rFonts w:asciiTheme="minorHAnsi" w:eastAsia="SimSun" w:hAnsiTheme="minorHAnsi" w:cstheme="minorHAnsi"/>
          <w:bCs/>
          <w:strike/>
          <w:lang w:val="en-US" w:eastAsia="zh-CN"/>
        </w:rPr>
      </w:pPr>
    </w:p>
    <w:p w14:paraId="2FDAD653" w14:textId="1E88406A" w:rsidR="008C0575" w:rsidRPr="00C65C0F" w:rsidRDefault="008C0575" w:rsidP="008C0575">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3.</w:t>
      </w:r>
      <w:r w:rsidRPr="00C65C0F">
        <w:rPr>
          <w:rFonts w:asciiTheme="minorHAnsi" w:eastAsia="SimSun" w:hAnsiTheme="minorHAnsi" w:cstheme="minorHAnsi"/>
          <w:bCs/>
          <w:strike/>
          <w:lang w:val="en-US" w:eastAsia="zh-CN"/>
        </w:rPr>
        <w:tab/>
        <w:t>Models and key points of small wetlands restoration</w:t>
      </w:r>
      <w:r w:rsidR="00E87FCA" w:rsidRPr="00C65C0F">
        <w:rPr>
          <w:rFonts w:asciiTheme="minorHAnsi" w:eastAsia="SimSun" w:hAnsiTheme="minorHAnsi" w:cstheme="minorHAnsi"/>
          <w:bCs/>
          <w:strike/>
          <w:lang w:val="en-US" w:eastAsia="zh-CN"/>
        </w:rPr>
        <w:t xml:space="preserve"> are as follows</w:t>
      </w:r>
      <w:r w:rsidRPr="00C65C0F">
        <w:rPr>
          <w:rFonts w:asciiTheme="minorHAnsi" w:eastAsia="SimSun" w:hAnsiTheme="minorHAnsi" w:cstheme="minorHAnsi"/>
          <w:bCs/>
          <w:strike/>
          <w:lang w:val="en-US" w:eastAsia="zh-CN"/>
        </w:rPr>
        <w:t>:</w:t>
      </w:r>
    </w:p>
    <w:p w14:paraId="795D0883" w14:textId="18642F67"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a.</w:t>
      </w:r>
      <w:r w:rsidRPr="00C65C0F">
        <w:rPr>
          <w:rFonts w:asciiTheme="minorHAnsi" w:eastAsia="SimSun" w:hAnsiTheme="minorHAnsi" w:cstheme="minorHAnsi"/>
          <w:bCs/>
          <w:strike/>
          <w:lang w:val="en-US" w:eastAsia="zh-CN"/>
        </w:rPr>
        <w:tab/>
        <w:t>Nature conservation-dominant small wetlands. The main function is to protect the existing ecological functions, targeting at small wetlands with important ecological function values and good ecological conditions.</w:t>
      </w:r>
      <w:r w:rsidR="00E87FCA" w:rsidRPr="00C65C0F">
        <w:rPr>
          <w:rFonts w:asciiTheme="minorHAnsi" w:eastAsia="SimSun" w:hAnsiTheme="minorHAnsi" w:cstheme="minorHAnsi"/>
          <w:bCs/>
          <w:strike/>
          <w:lang w:val="en-US" w:eastAsia="zh-CN"/>
        </w:rPr>
        <w:t xml:space="preserve"> The main approach would be protection and conservation, primarily by p</w:t>
      </w:r>
      <w:r w:rsidRPr="00C65C0F">
        <w:rPr>
          <w:rFonts w:asciiTheme="minorHAnsi" w:eastAsia="SimSun" w:hAnsiTheme="minorHAnsi" w:cstheme="minorHAnsi"/>
          <w:bCs/>
          <w:strike/>
          <w:lang w:val="en-US" w:eastAsia="zh-CN"/>
        </w:rPr>
        <w:t>reventive measures, with the focus on protecting the current situation, avoiding human disturbance, and ensuring that water quality, water volume, animals and plants, topography and landforms will not undergo major changes, while following the principle of not affecting the existing ecological structure and environment. They could be seasonal wetlands.</w:t>
      </w:r>
    </w:p>
    <w:p w14:paraId="011C8C0B" w14:textId="48F9527B"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b.</w:t>
      </w:r>
      <w:r w:rsidRPr="00C65C0F">
        <w:rPr>
          <w:rFonts w:asciiTheme="minorHAnsi" w:eastAsia="SimSun" w:hAnsiTheme="minorHAnsi" w:cstheme="minorHAnsi"/>
          <w:bCs/>
          <w:strike/>
          <w:lang w:val="en-US" w:eastAsia="zh-CN"/>
        </w:rPr>
        <w:tab/>
        <w:t>Landscape construction-dominant small wetlands. The main objects are urban landscape water bodies or small wetlands with landscape ornamental values as the main function, mainly in living areas for landscape and living environment improvement and residents’ leisure activities. For their restoration, consideration should be given in terms of ecological landscape, vegetation restoration, water volume and quality, and some special requirements (such as special habitat creation), etc., to water system configuration and water circulation, water bank restoration, suitable plant selection, and building matched design and so on, to meet different needs of ecology, safety and aesthetics.</w:t>
      </w:r>
    </w:p>
    <w:p w14:paraId="3F353E9D" w14:textId="325BFA81"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c.</w:t>
      </w:r>
      <w:r w:rsidRPr="00C65C0F">
        <w:rPr>
          <w:rFonts w:asciiTheme="minorHAnsi" w:eastAsia="SimSun" w:hAnsiTheme="minorHAnsi" w:cstheme="minorHAnsi"/>
          <w:bCs/>
          <w:strike/>
          <w:lang w:val="en-US" w:eastAsia="zh-CN"/>
        </w:rPr>
        <w:tab/>
        <w:t>Water quality purification-dominant small wetlands. They are mainly intensive, flexible, beautiful and low-cost small wetlands that are made mainly to bring into full play the wetland purification capacity and reduce the domestic sewage, farmland tail water, livestock and poultry wastewater, tail water of sewage treatment plant and other different types of pollutants. With the core goals of pollution degradation and water purification, they try to achieve unpowered self-flow, and build up harmonious relationship among wetlands, people and surrounding environment.</w:t>
      </w:r>
    </w:p>
    <w:p w14:paraId="78AFE4D9" w14:textId="5BBD0615"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d.</w:t>
      </w:r>
      <w:r w:rsidRPr="00C65C0F">
        <w:rPr>
          <w:rFonts w:asciiTheme="minorHAnsi" w:eastAsia="SimSun" w:hAnsiTheme="minorHAnsi" w:cstheme="minorHAnsi"/>
          <w:bCs/>
          <w:strike/>
          <w:lang w:val="en-US" w:eastAsia="zh-CN"/>
        </w:rPr>
        <w:tab/>
        <w:t>Habitat restoration-dominant small wetlands. With the main function of providing wildlife habitats, to conserve and restore regional biodiversity, it is necessary to targeted restoration measures shoul</w:t>
      </w:r>
      <w:r w:rsidR="00E87FCA" w:rsidRPr="00C65C0F">
        <w:rPr>
          <w:rFonts w:asciiTheme="minorHAnsi" w:eastAsia="SimSun" w:hAnsiTheme="minorHAnsi" w:cstheme="minorHAnsi"/>
          <w:bCs/>
          <w:strike/>
          <w:lang w:val="en-US" w:eastAsia="zh-CN"/>
        </w:rPr>
        <w:t>d</w:t>
      </w:r>
      <w:r w:rsidRPr="00C65C0F">
        <w:rPr>
          <w:rFonts w:asciiTheme="minorHAnsi" w:eastAsia="SimSun" w:hAnsiTheme="minorHAnsi" w:cstheme="minorHAnsi"/>
          <w:bCs/>
          <w:strike/>
          <w:lang w:val="en-US" w:eastAsia="zh-CN"/>
        </w:rPr>
        <w:t xml:space="preserve"> be implemented to meet the habitat requirements of different wildlife including birds (such as waders and swimming birds), amphibious reptiles (such as frogs), fish, and insects (such as fireflies and dragonflies), through returning ponds to wetlands, water bank restoration, ecological island construction, vegetation restoration, etc. They could be seasonal wetlands.</w:t>
      </w:r>
    </w:p>
    <w:p w14:paraId="0EEB6002" w14:textId="6C4D790B"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e.</w:t>
      </w:r>
      <w:r w:rsidRPr="00C65C0F">
        <w:rPr>
          <w:rFonts w:asciiTheme="minorHAnsi" w:eastAsia="SimSun" w:hAnsiTheme="minorHAnsi" w:cstheme="minorHAnsi"/>
          <w:bCs/>
          <w:strike/>
          <w:lang w:val="en-US" w:eastAsia="zh-CN"/>
        </w:rPr>
        <w:tab/>
        <w:t>Cultural display-dominant small wetlands. The main function include</w:t>
      </w:r>
      <w:r w:rsidR="00E87FCA" w:rsidRPr="00C65C0F">
        <w:rPr>
          <w:rFonts w:asciiTheme="minorHAnsi" w:eastAsia="SimSun" w:hAnsiTheme="minorHAnsi" w:cstheme="minorHAnsi"/>
          <w:bCs/>
          <w:strike/>
          <w:lang w:val="en-US" w:eastAsia="zh-CN"/>
        </w:rPr>
        <w:t>s</w:t>
      </w:r>
      <w:r w:rsidRPr="00C65C0F">
        <w:rPr>
          <w:rFonts w:asciiTheme="minorHAnsi" w:eastAsia="SimSun" w:hAnsiTheme="minorHAnsi" w:cstheme="minorHAnsi"/>
          <w:bCs/>
          <w:strike/>
          <w:lang w:val="en-US" w:eastAsia="zh-CN"/>
        </w:rPr>
        <w:t xml:space="preserve"> cultural preservation, scientific knowledge promotion and eco-environment education. Through in-depth exploration of local social and human resources related to wetlands, combined with small wetlands conservation and habitat creation, important science education environment can be cultivated. </w:t>
      </w:r>
    </w:p>
    <w:p w14:paraId="76CED3E9" w14:textId="05A605A7"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f.</w:t>
      </w:r>
      <w:r w:rsidRPr="00C65C0F">
        <w:rPr>
          <w:rFonts w:asciiTheme="minorHAnsi" w:eastAsia="SimSun" w:hAnsiTheme="minorHAnsi" w:cstheme="minorHAnsi"/>
          <w:bCs/>
          <w:strike/>
          <w:lang w:val="en-US" w:eastAsia="zh-CN"/>
        </w:rPr>
        <w:tab/>
        <w:t>Storage- and regulation- dominant small wetlands. The main function include</w:t>
      </w:r>
      <w:r w:rsidR="00E87FCA" w:rsidRPr="00C65C0F">
        <w:rPr>
          <w:rFonts w:asciiTheme="minorHAnsi" w:eastAsia="SimSun" w:hAnsiTheme="minorHAnsi" w:cstheme="minorHAnsi"/>
          <w:bCs/>
          <w:strike/>
          <w:lang w:val="en-US" w:eastAsia="zh-CN"/>
        </w:rPr>
        <w:t>s</w:t>
      </w:r>
      <w:r w:rsidRPr="00C65C0F">
        <w:rPr>
          <w:rFonts w:asciiTheme="minorHAnsi" w:eastAsia="SimSun" w:hAnsiTheme="minorHAnsi" w:cstheme="minorHAnsi"/>
          <w:bCs/>
          <w:strike/>
          <w:lang w:val="en-US" w:eastAsia="zh-CN"/>
        </w:rPr>
        <w:t xml:space="preserve"> storage regulation, water source supplement, local microclimate reg</w:t>
      </w:r>
      <w:r w:rsidR="00E87FCA" w:rsidRPr="00C65C0F">
        <w:rPr>
          <w:rFonts w:asciiTheme="minorHAnsi" w:eastAsia="SimSun" w:hAnsiTheme="minorHAnsi" w:cstheme="minorHAnsi"/>
          <w:bCs/>
          <w:strike/>
          <w:lang w:val="en-US" w:eastAsia="zh-CN"/>
        </w:rPr>
        <w:t>u</w:t>
      </w:r>
      <w:r w:rsidRPr="00C65C0F">
        <w:rPr>
          <w:rFonts w:asciiTheme="minorHAnsi" w:eastAsia="SimSun" w:hAnsiTheme="minorHAnsi" w:cstheme="minorHAnsi"/>
          <w:bCs/>
          <w:strike/>
          <w:lang w:val="en-US" w:eastAsia="zh-CN"/>
        </w:rPr>
        <w:t>lation and carbon dioxide fixation. Mainly through water system reorganization, vegetation restoration, water bank restoration, ecological landscape restorations, the hydrological water system of small wetlands is improved and the stability of wetland vegetation communities is ensured. They could be seasonal wetlands.</w:t>
      </w:r>
    </w:p>
    <w:p w14:paraId="77A491C5" w14:textId="6137450B"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g.</w:t>
      </w:r>
      <w:r w:rsidRPr="00C65C0F">
        <w:rPr>
          <w:rFonts w:asciiTheme="minorHAnsi" w:eastAsia="SimSun" w:hAnsiTheme="minorHAnsi" w:cstheme="minorHAnsi"/>
          <w:bCs/>
          <w:strike/>
          <w:lang w:val="en-US" w:eastAsia="zh-CN"/>
        </w:rPr>
        <w:tab/>
        <w:t>Biological resource utilization- dominant small wetlands. The main function is to provide abundant animal and plant products. Usually based on the cultivation of aquatic economic plants and the breeding of aquatic economic animals, activities are carried out to rationally utilize wetland biological resources, such as ecological stocking of aquatic economic animals, ecological planting of aquatic vegetables and other wetland economic plants, so as to optimize the rural industrial structure and integrate residents' life, production and ecology.</w:t>
      </w:r>
    </w:p>
    <w:p w14:paraId="7F7923C8" w14:textId="646BF5AE" w:rsidR="008C0575" w:rsidRPr="00C65C0F" w:rsidRDefault="008C0575" w:rsidP="00AF2163">
      <w:pPr>
        <w:ind w:left="851"/>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lastRenderedPageBreak/>
        <w:t>h.</w:t>
      </w:r>
      <w:r w:rsidRPr="00C65C0F">
        <w:rPr>
          <w:rFonts w:asciiTheme="minorHAnsi" w:eastAsia="SimSun" w:hAnsiTheme="minorHAnsi" w:cstheme="minorHAnsi"/>
          <w:bCs/>
          <w:strike/>
          <w:lang w:val="en-US" w:eastAsia="zh-CN"/>
        </w:rPr>
        <w:tab/>
        <w:t xml:space="preserve">Multifunctional small wetlands. </w:t>
      </w:r>
      <w:r w:rsidR="00E87FCA" w:rsidRPr="00C65C0F">
        <w:rPr>
          <w:rFonts w:asciiTheme="minorHAnsi" w:eastAsia="SimSun" w:hAnsiTheme="minorHAnsi" w:cstheme="minorHAnsi"/>
          <w:bCs/>
          <w:strike/>
          <w:lang w:val="en-US" w:eastAsia="zh-CN"/>
        </w:rPr>
        <w:t>S</w:t>
      </w:r>
      <w:r w:rsidRPr="00C65C0F">
        <w:rPr>
          <w:rFonts w:asciiTheme="minorHAnsi" w:eastAsia="SimSun" w:hAnsiTheme="minorHAnsi" w:cstheme="minorHAnsi"/>
          <w:bCs/>
          <w:strike/>
          <w:lang w:val="en-US" w:eastAsia="zh-CN"/>
        </w:rPr>
        <w:t>mall wetland complex</w:t>
      </w:r>
      <w:r w:rsidR="00E87FCA" w:rsidRPr="00C65C0F">
        <w:rPr>
          <w:rFonts w:asciiTheme="minorHAnsi" w:eastAsia="SimSun" w:hAnsiTheme="minorHAnsi" w:cstheme="minorHAnsi"/>
          <w:bCs/>
          <w:strike/>
          <w:lang w:val="en-US" w:eastAsia="zh-CN"/>
        </w:rPr>
        <w:t xml:space="preserve"> is</w:t>
      </w:r>
      <w:r w:rsidRPr="00C65C0F">
        <w:rPr>
          <w:rFonts w:asciiTheme="minorHAnsi" w:eastAsia="SimSun" w:hAnsiTheme="minorHAnsi" w:cstheme="minorHAnsi"/>
          <w:bCs/>
          <w:strike/>
          <w:lang w:val="en-US" w:eastAsia="zh-CN"/>
        </w:rPr>
        <w:t xml:space="preserve"> composed of a number of multifunctional small wetlands, connected by water systems, close in space, and located in the same ecological environment. Through micro-topography reconstruction, water space restoration, vegetation restoration, water system reorganization, etc</w:t>
      </w:r>
      <w:r w:rsidR="00E87FCA" w:rsidRPr="00C65C0F">
        <w:rPr>
          <w:rFonts w:asciiTheme="minorHAnsi" w:eastAsia="SimSun" w:hAnsiTheme="minorHAnsi" w:cstheme="minorHAnsi"/>
          <w:bCs/>
          <w:strike/>
          <w:lang w:val="en-US" w:eastAsia="zh-CN"/>
        </w:rPr>
        <w:t>.,</w:t>
      </w:r>
      <w:r w:rsidRPr="00C65C0F">
        <w:rPr>
          <w:rFonts w:asciiTheme="minorHAnsi" w:eastAsia="SimSun" w:hAnsiTheme="minorHAnsi" w:cstheme="minorHAnsi"/>
          <w:bCs/>
          <w:strike/>
          <w:lang w:val="en-US" w:eastAsia="zh-CN"/>
        </w:rPr>
        <w:t xml:space="preserve"> it’s necessary to coordinate the relationship between their sub-systems, take into consideration of the integrity of small wetland ecosystem, and fully combine their connection in space, water system and other aspects, so as to avoid habitat fragmentation and give full play to ecological functions.</w:t>
      </w:r>
    </w:p>
    <w:p w14:paraId="655E9B2D" w14:textId="1CBD0847" w:rsidR="008C0575" w:rsidRPr="00C65C0F" w:rsidRDefault="008C0575" w:rsidP="008C0575">
      <w:pPr>
        <w:rPr>
          <w:rFonts w:asciiTheme="minorHAnsi" w:eastAsia="SimSun" w:hAnsiTheme="minorHAnsi" w:cstheme="minorHAnsi"/>
          <w:bCs/>
          <w:strike/>
          <w:lang w:val="en-US" w:eastAsia="zh-CN"/>
        </w:rPr>
      </w:pPr>
    </w:p>
    <w:p w14:paraId="6CBE7CF9" w14:textId="02E2D3D1" w:rsidR="008C0575" w:rsidRPr="00C65C0F" w:rsidRDefault="008C0575" w:rsidP="00EE1EF2">
      <w:pPr>
        <w:rPr>
          <w:rFonts w:asciiTheme="minorHAnsi" w:eastAsia="SimSun" w:hAnsiTheme="minorHAnsi" w:cstheme="minorHAnsi"/>
          <w:bCs/>
          <w:strike/>
          <w:u w:val="single"/>
          <w:lang w:val="en-US" w:eastAsia="zh-CN"/>
        </w:rPr>
      </w:pPr>
      <w:r w:rsidRPr="00C65C0F">
        <w:rPr>
          <w:rFonts w:asciiTheme="minorHAnsi" w:eastAsia="SimSun" w:hAnsiTheme="minorHAnsi" w:cstheme="minorHAnsi"/>
          <w:bCs/>
          <w:strike/>
          <w:u w:val="single"/>
          <w:lang w:val="en-US" w:eastAsia="zh-CN"/>
        </w:rPr>
        <w:t>Management</w:t>
      </w:r>
    </w:p>
    <w:p w14:paraId="62CD437B" w14:textId="5DB746B9" w:rsidR="008C0575" w:rsidRPr="00C65C0F" w:rsidRDefault="00EE1EF2" w:rsidP="008C0575">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1</w:t>
      </w:r>
      <w:r w:rsidR="008C0575" w:rsidRPr="00C65C0F">
        <w:rPr>
          <w:rFonts w:asciiTheme="minorHAnsi" w:eastAsia="SimSun" w:hAnsiTheme="minorHAnsi" w:cstheme="minorHAnsi"/>
          <w:bCs/>
          <w:strike/>
          <w:lang w:val="en-US" w:eastAsia="zh-CN"/>
        </w:rPr>
        <w:t>.</w:t>
      </w:r>
      <w:r w:rsidR="008C0575" w:rsidRPr="00C65C0F">
        <w:rPr>
          <w:rFonts w:asciiTheme="minorHAnsi" w:eastAsia="SimSun" w:hAnsiTheme="minorHAnsi" w:cstheme="minorHAnsi"/>
          <w:bCs/>
          <w:strike/>
          <w:lang w:val="en-US" w:eastAsia="zh-CN"/>
        </w:rPr>
        <w:tab/>
      </w:r>
      <w:r w:rsidR="00CA422A" w:rsidRPr="00C65C0F">
        <w:rPr>
          <w:rFonts w:asciiTheme="minorHAnsi" w:eastAsia="SimSun" w:hAnsiTheme="minorHAnsi" w:cstheme="minorHAnsi"/>
          <w:bCs/>
          <w:strike/>
          <w:lang w:val="en-US" w:eastAsia="zh-CN"/>
        </w:rPr>
        <w:t xml:space="preserve">After the </w:t>
      </w:r>
      <w:r w:rsidR="008C0575" w:rsidRPr="00C65C0F">
        <w:rPr>
          <w:rFonts w:asciiTheme="minorHAnsi" w:eastAsia="SimSun" w:hAnsiTheme="minorHAnsi" w:cstheme="minorHAnsi"/>
          <w:bCs/>
          <w:strike/>
          <w:lang w:val="en-US" w:eastAsia="zh-CN"/>
        </w:rPr>
        <w:t xml:space="preserve">identification of small wetlands, </w:t>
      </w:r>
      <w:r w:rsidRPr="00C65C0F">
        <w:rPr>
          <w:rFonts w:asciiTheme="minorHAnsi" w:eastAsia="SimSun" w:hAnsiTheme="minorHAnsi" w:cstheme="minorHAnsi"/>
          <w:bCs/>
          <w:strike/>
          <w:lang w:val="en-US" w:eastAsia="zh-CN"/>
        </w:rPr>
        <w:t>important</w:t>
      </w:r>
      <w:r w:rsidR="008C0575" w:rsidRPr="00C65C0F">
        <w:rPr>
          <w:rFonts w:asciiTheme="minorHAnsi" w:eastAsia="SimSun" w:hAnsiTheme="minorHAnsi" w:cstheme="minorHAnsi"/>
          <w:bCs/>
          <w:strike/>
          <w:lang w:val="en-US" w:eastAsia="zh-CN"/>
        </w:rPr>
        <w:t xml:space="preserve"> small wetlands and general small wetlands are</w:t>
      </w:r>
      <w:r w:rsidR="00CA422A" w:rsidRPr="00C65C0F">
        <w:rPr>
          <w:rFonts w:asciiTheme="minorHAnsi" w:eastAsia="SimSun" w:hAnsiTheme="minorHAnsi" w:cstheme="minorHAnsi"/>
          <w:bCs/>
          <w:strike/>
          <w:lang w:val="en-US" w:eastAsia="zh-CN"/>
        </w:rPr>
        <w:t xml:space="preserve"> included in wetland conservation systems</w:t>
      </w:r>
      <w:r w:rsidR="008C0575" w:rsidRPr="00C65C0F">
        <w:rPr>
          <w:rFonts w:asciiTheme="minorHAnsi" w:eastAsia="SimSun" w:hAnsiTheme="minorHAnsi" w:cstheme="minorHAnsi"/>
          <w:bCs/>
          <w:strike/>
          <w:lang w:val="en-US" w:eastAsia="zh-CN"/>
        </w:rPr>
        <w:t>. For those that are not identified, they can be included in the wetland resource pool to compensate for lost wetlands.</w:t>
      </w:r>
    </w:p>
    <w:p w14:paraId="77A2BC97" w14:textId="5B210C95" w:rsidR="008C0575" w:rsidRPr="00C65C0F" w:rsidRDefault="008C0575" w:rsidP="008C0575">
      <w:pPr>
        <w:rPr>
          <w:rFonts w:asciiTheme="minorHAnsi" w:eastAsia="SimSun" w:hAnsiTheme="minorHAnsi" w:cstheme="minorHAnsi"/>
          <w:bCs/>
          <w:strike/>
          <w:lang w:val="en-US" w:eastAsia="zh-CN"/>
        </w:rPr>
      </w:pPr>
    </w:p>
    <w:p w14:paraId="081C6F3F" w14:textId="11F38C53" w:rsidR="00226C90" w:rsidRPr="00C65C0F" w:rsidRDefault="00EE1EF2" w:rsidP="00226C90">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2</w:t>
      </w:r>
      <w:r w:rsidR="008C0575" w:rsidRPr="00C65C0F">
        <w:rPr>
          <w:rFonts w:asciiTheme="minorHAnsi" w:eastAsia="SimSun" w:hAnsiTheme="minorHAnsi" w:cstheme="minorHAnsi"/>
          <w:bCs/>
          <w:strike/>
          <w:lang w:val="en-US" w:eastAsia="zh-CN"/>
        </w:rPr>
        <w:t>.</w:t>
      </w:r>
      <w:r w:rsidR="008C0575" w:rsidRPr="00C65C0F">
        <w:rPr>
          <w:rFonts w:asciiTheme="minorHAnsi" w:eastAsia="SimSun" w:hAnsiTheme="minorHAnsi" w:cstheme="minorHAnsi"/>
          <w:bCs/>
          <w:strike/>
          <w:lang w:val="en-US" w:eastAsia="zh-CN"/>
        </w:rPr>
        <w:tab/>
        <w:t xml:space="preserve">It’s necessary to carry out small wetland resource investigation and establish a database and geographic information system that include all investigation factors, encourage scientific research institutions, individuals and various stakeholders to independently or cooperatively carry out scientific research projects on small wetlands. </w:t>
      </w:r>
    </w:p>
    <w:p w14:paraId="20861830" w14:textId="475AFCB5" w:rsidR="00226C90" w:rsidRPr="00C65C0F" w:rsidRDefault="00226C90" w:rsidP="00226C90">
      <w:pPr>
        <w:rPr>
          <w:rFonts w:asciiTheme="minorHAnsi" w:eastAsia="SimSun" w:hAnsiTheme="minorHAnsi" w:cstheme="minorHAnsi"/>
          <w:bCs/>
          <w:strike/>
          <w:lang w:val="en-US" w:eastAsia="zh-CN"/>
        </w:rPr>
      </w:pPr>
    </w:p>
    <w:p w14:paraId="3929F72D" w14:textId="2DEB6F87" w:rsidR="008C0575" w:rsidRPr="00C65C0F" w:rsidRDefault="00226C90" w:rsidP="00226C90">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3.</w:t>
      </w:r>
      <w:r w:rsidRPr="00C65C0F">
        <w:rPr>
          <w:rFonts w:asciiTheme="minorHAnsi" w:eastAsia="SimSun" w:hAnsiTheme="minorHAnsi" w:cstheme="minorHAnsi"/>
          <w:bCs/>
          <w:strike/>
          <w:lang w:val="en-US" w:eastAsia="zh-CN"/>
        </w:rPr>
        <w:tab/>
      </w:r>
      <w:r w:rsidR="008C0575" w:rsidRPr="00C65C0F">
        <w:rPr>
          <w:rFonts w:asciiTheme="minorHAnsi" w:eastAsia="SimSun" w:hAnsiTheme="minorHAnsi" w:cstheme="minorHAnsi"/>
          <w:bCs/>
          <w:strike/>
          <w:lang w:val="en-US" w:eastAsia="zh-CN"/>
        </w:rPr>
        <w:t xml:space="preserve">In urban areas, small wetlands should be protected and restored as urban green infrastructure; in rural areas, based on </w:t>
      </w:r>
      <w:r w:rsidR="00B4589E" w:rsidRPr="00C65C0F">
        <w:rPr>
          <w:rFonts w:asciiTheme="minorHAnsi" w:eastAsia="SimSun" w:hAnsiTheme="minorHAnsi" w:cstheme="minorHAnsi"/>
          <w:bCs/>
          <w:strike/>
          <w:lang w:val="en-US" w:eastAsia="zh-CN"/>
        </w:rPr>
        <w:t xml:space="preserve">small </w:t>
      </w:r>
      <w:r w:rsidR="008C0575" w:rsidRPr="00C65C0F">
        <w:rPr>
          <w:rFonts w:asciiTheme="minorHAnsi" w:eastAsia="SimSun" w:hAnsiTheme="minorHAnsi" w:cstheme="minorHAnsi"/>
          <w:bCs/>
          <w:strike/>
          <w:lang w:val="en-US" w:eastAsia="zh-CN"/>
        </w:rPr>
        <w:t>wetland space and the</w:t>
      </w:r>
      <w:r w:rsidR="00B4589E" w:rsidRPr="00C65C0F">
        <w:rPr>
          <w:rFonts w:asciiTheme="minorHAnsi" w:eastAsia="SimSun" w:hAnsiTheme="minorHAnsi" w:cstheme="minorHAnsi"/>
          <w:bCs/>
          <w:strike/>
          <w:lang w:val="en-US" w:eastAsia="zh-CN"/>
        </w:rPr>
        <w:t xml:space="preserve"> interlinked</w:t>
      </w:r>
      <w:r w:rsidR="008C0575" w:rsidRPr="00C65C0F">
        <w:rPr>
          <w:rFonts w:asciiTheme="minorHAnsi" w:eastAsia="SimSun" w:hAnsiTheme="minorHAnsi" w:cstheme="minorHAnsi"/>
          <w:bCs/>
          <w:strike/>
          <w:lang w:val="en-US" w:eastAsia="zh-CN"/>
        </w:rPr>
        <w:t xml:space="preserve"> river and lake system,</w:t>
      </w:r>
      <w:r w:rsidR="00B4589E" w:rsidRPr="00C65C0F">
        <w:rPr>
          <w:rFonts w:asciiTheme="minorHAnsi" w:eastAsia="SimSun" w:hAnsiTheme="minorHAnsi" w:cstheme="minorHAnsi"/>
          <w:bCs/>
          <w:strike/>
          <w:lang w:val="en-US" w:eastAsia="zh-CN"/>
        </w:rPr>
        <w:t xml:space="preserve"> </w:t>
      </w:r>
      <w:r w:rsidR="00EE1EF2" w:rsidRPr="00C65C0F">
        <w:rPr>
          <w:rFonts w:asciiTheme="minorHAnsi" w:eastAsia="SimSun" w:hAnsiTheme="minorHAnsi" w:cstheme="minorHAnsi"/>
          <w:bCs/>
          <w:strike/>
          <w:lang w:val="en-US" w:eastAsia="zh-CN"/>
        </w:rPr>
        <w:t xml:space="preserve">the practice of </w:t>
      </w:r>
      <w:r w:rsidR="00B4589E" w:rsidRPr="00C65C0F">
        <w:rPr>
          <w:rFonts w:asciiTheme="minorHAnsi" w:eastAsia="SimSun" w:hAnsiTheme="minorHAnsi" w:cstheme="minorHAnsi"/>
          <w:bCs/>
          <w:strike/>
          <w:lang w:val="en-US" w:eastAsia="zh-CN"/>
        </w:rPr>
        <w:t xml:space="preserve">wetland </w:t>
      </w:r>
      <w:r w:rsidR="00340C77" w:rsidRPr="00C65C0F">
        <w:rPr>
          <w:rFonts w:asciiTheme="minorHAnsi" w:eastAsia="SimSun" w:hAnsiTheme="minorHAnsi" w:cstheme="minorHAnsi"/>
          <w:bCs/>
          <w:strike/>
          <w:lang w:val="en-US" w:eastAsia="zh-CN"/>
        </w:rPr>
        <w:t>village can be explored to achieve the integrated development of rural production, livelihood and ecology</w:t>
      </w:r>
      <w:r w:rsidR="008C0575" w:rsidRPr="00C65C0F">
        <w:rPr>
          <w:rFonts w:asciiTheme="minorHAnsi" w:eastAsia="SimSun" w:hAnsiTheme="minorHAnsi" w:cstheme="minorHAnsi"/>
          <w:bCs/>
          <w:strike/>
          <w:lang w:val="en-US" w:eastAsia="zh-CN"/>
        </w:rPr>
        <w:t>.</w:t>
      </w:r>
    </w:p>
    <w:p w14:paraId="19FC38D1" w14:textId="3C224FC1" w:rsidR="008C0575" w:rsidRPr="00C65C0F" w:rsidRDefault="008C0575" w:rsidP="008C0575">
      <w:pPr>
        <w:rPr>
          <w:rFonts w:asciiTheme="minorHAnsi" w:eastAsia="SimSun" w:hAnsiTheme="minorHAnsi" w:cstheme="minorHAnsi"/>
          <w:bCs/>
          <w:strike/>
          <w:lang w:val="en-US" w:eastAsia="zh-CN"/>
        </w:rPr>
      </w:pPr>
    </w:p>
    <w:p w14:paraId="7C1C57A1" w14:textId="16F8E451" w:rsidR="008C0575" w:rsidRPr="00C65C0F" w:rsidRDefault="00226C90" w:rsidP="008C0575">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4</w:t>
      </w:r>
      <w:r w:rsidR="008C0575" w:rsidRPr="00C65C0F">
        <w:rPr>
          <w:rFonts w:asciiTheme="minorHAnsi" w:eastAsia="SimSun" w:hAnsiTheme="minorHAnsi" w:cstheme="minorHAnsi"/>
          <w:bCs/>
          <w:strike/>
          <w:lang w:val="en-US" w:eastAsia="zh-CN"/>
        </w:rPr>
        <w:t>.</w:t>
      </w:r>
      <w:r w:rsidR="008C0575" w:rsidRPr="00C65C0F">
        <w:rPr>
          <w:rFonts w:asciiTheme="minorHAnsi" w:eastAsia="SimSun" w:hAnsiTheme="minorHAnsi" w:cstheme="minorHAnsi"/>
          <w:bCs/>
          <w:strike/>
          <w:lang w:val="en-US" w:eastAsia="zh-CN"/>
        </w:rPr>
        <w:tab/>
      </w:r>
      <w:r w:rsidR="0085777D" w:rsidRPr="00C65C0F">
        <w:rPr>
          <w:rFonts w:asciiTheme="minorHAnsi" w:eastAsia="SimSun" w:hAnsiTheme="minorHAnsi" w:cstheme="minorHAnsi"/>
          <w:bCs/>
          <w:strike/>
          <w:lang w:val="en-US" w:eastAsia="zh-CN"/>
        </w:rPr>
        <w:t>C</w:t>
      </w:r>
      <w:r w:rsidR="008C0575" w:rsidRPr="00C65C0F">
        <w:rPr>
          <w:rFonts w:asciiTheme="minorHAnsi" w:eastAsia="SimSun" w:hAnsiTheme="minorHAnsi" w:cstheme="minorHAnsi"/>
          <w:bCs/>
          <w:strike/>
          <w:lang w:val="en-US" w:eastAsia="zh-CN"/>
        </w:rPr>
        <w:t>ommunity co-management mechanism</w:t>
      </w:r>
      <w:r w:rsidR="0085777D" w:rsidRPr="00C65C0F">
        <w:rPr>
          <w:rFonts w:asciiTheme="minorHAnsi" w:eastAsia="SimSun" w:hAnsiTheme="minorHAnsi" w:cstheme="minorHAnsi"/>
          <w:bCs/>
          <w:strike/>
          <w:lang w:val="en-US" w:eastAsia="zh-CN"/>
        </w:rPr>
        <w:t xml:space="preserve"> shall be explored</w:t>
      </w:r>
      <w:r w:rsidR="008C0575" w:rsidRPr="00C65C0F">
        <w:rPr>
          <w:rFonts w:asciiTheme="minorHAnsi" w:eastAsia="SimSun" w:hAnsiTheme="minorHAnsi" w:cstheme="minorHAnsi"/>
          <w:bCs/>
          <w:strike/>
          <w:lang w:val="en-US" w:eastAsia="zh-CN"/>
        </w:rPr>
        <w:t xml:space="preserve"> to coordinate the relationship between the development of surrounding communities and the conservation of small wetlands. For eco-tourism, community development and co-management activities, the management department should raise funds through joint ventures and cooperation, with a conservation plan formulated beforehand, in order not to damage the structure and function of small wetland ecosystems.</w:t>
      </w:r>
    </w:p>
    <w:p w14:paraId="665AB40C" w14:textId="655BBB75" w:rsidR="008C0575" w:rsidRPr="00C65C0F" w:rsidRDefault="008C0575" w:rsidP="008C0575">
      <w:pPr>
        <w:rPr>
          <w:rFonts w:asciiTheme="minorHAnsi" w:eastAsia="SimSun" w:hAnsiTheme="minorHAnsi" w:cstheme="minorHAnsi"/>
          <w:bCs/>
          <w:strike/>
          <w:lang w:val="en-US" w:eastAsia="zh-CN"/>
        </w:rPr>
      </w:pPr>
    </w:p>
    <w:p w14:paraId="40BA143D" w14:textId="2B8F4B04" w:rsidR="008C0575" w:rsidRPr="00C65C0F" w:rsidRDefault="00226C90" w:rsidP="008C0575">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5</w:t>
      </w:r>
      <w:r w:rsidR="008C0575" w:rsidRPr="00C65C0F">
        <w:rPr>
          <w:rFonts w:asciiTheme="minorHAnsi" w:eastAsia="SimSun" w:hAnsiTheme="minorHAnsi" w:cstheme="minorHAnsi"/>
          <w:bCs/>
          <w:strike/>
          <w:lang w:val="en-US" w:eastAsia="zh-CN"/>
        </w:rPr>
        <w:t>.</w:t>
      </w:r>
      <w:r w:rsidR="008C0575" w:rsidRPr="00C65C0F">
        <w:rPr>
          <w:rFonts w:asciiTheme="minorHAnsi" w:eastAsia="SimSun" w:hAnsiTheme="minorHAnsi" w:cstheme="minorHAnsi"/>
          <w:bCs/>
          <w:strike/>
          <w:lang w:val="en-US" w:eastAsia="zh-CN"/>
        </w:rPr>
        <w:tab/>
        <w:t>For those who legally occupy and utilize small wetlands, an ecological compensation mechanism shall be established</w:t>
      </w:r>
      <w:r w:rsidR="0085777D" w:rsidRPr="00C65C0F">
        <w:rPr>
          <w:rFonts w:asciiTheme="minorHAnsi" w:eastAsia="SimSun" w:hAnsiTheme="minorHAnsi" w:cstheme="minorHAnsi"/>
          <w:bCs/>
          <w:strike/>
          <w:lang w:val="en-US" w:eastAsia="zh-CN"/>
        </w:rPr>
        <w:t>,</w:t>
      </w:r>
      <w:r w:rsidR="008C0575" w:rsidRPr="00C65C0F">
        <w:rPr>
          <w:rFonts w:asciiTheme="minorHAnsi" w:eastAsia="SimSun" w:hAnsiTheme="minorHAnsi" w:cstheme="minorHAnsi"/>
          <w:bCs/>
          <w:strike/>
          <w:lang w:val="en-US" w:eastAsia="zh-CN"/>
        </w:rPr>
        <w:t xml:space="preserve"> based on the principle of “those who utilize should protect and who benefit from them should compensate”. Measures to protect small wetlands could be compensated or rewarded.</w:t>
      </w:r>
    </w:p>
    <w:p w14:paraId="3DA746DF" w14:textId="333DA33C" w:rsidR="008C0575" w:rsidRPr="00C65C0F" w:rsidRDefault="008C0575" w:rsidP="008C0575">
      <w:pPr>
        <w:rPr>
          <w:rFonts w:asciiTheme="minorHAnsi" w:eastAsia="SimSun" w:hAnsiTheme="minorHAnsi" w:cstheme="minorHAnsi"/>
          <w:bCs/>
          <w:strike/>
          <w:lang w:val="en-US" w:eastAsia="zh-CN"/>
        </w:rPr>
      </w:pPr>
    </w:p>
    <w:p w14:paraId="5556A344" w14:textId="7CFF167F" w:rsidR="008C0575" w:rsidRPr="00C65C0F" w:rsidRDefault="00226C90" w:rsidP="008C0575">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6</w:t>
      </w:r>
      <w:r w:rsidR="008C0575" w:rsidRPr="00C65C0F">
        <w:rPr>
          <w:rFonts w:asciiTheme="minorHAnsi" w:eastAsia="SimSun" w:hAnsiTheme="minorHAnsi" w:cstheme="minorHAnsi"/>
          <w:bCs/>
          <w:strike/>
          <w:lang w:val="en-US" w:eastAsia="zh-CN"/>
        </w:rPr>
        <w:t>.</w:t>
      </w:r>
      <w:r w:rsidR="008C0575" w:rsidRPr="00C65C0F">
        <w:rPr>
          <w:rFonts w:asciiTheme="minorHAnsi" w:eastAsia="SimSun" w:hAnsiTheme="minorHAnsi" w:cstheme="minorHAnsi"/>
          <w:bCs/>
          <w:strike/>
          <w:lang w:val="en-US" w:eastAsia="zh-CN"/>
        </w:rPr>
        <w:tab/>
      </w:r>
      <w:r w:rsidR="0085777D" w:rsidRPr="00C65C0F">
        <w:rPr>
          <w:rFonts w:asciiTheme="minorHAnsi" w:eastAsia="SimSun" w:hAnsiTheme="minorHAnsi" w:cstheme="minorHAnsi"/>
          <w:bCs/>
          <w:strike/>
          <w:lang w:val="en-US" w:eastAsia="zh-CN"/>
        </w:rPr>
        <w:t>S</w:t>
      </w:r>
      <w:r w:rsidR="00CA422A" w:rsidRPr="00C65C0F">
        <w:rPr>
          <w:rFonts w:asciiTheme="minorHAnsi" w:eastAsia="SimSun" w:hAnsiTheme="minorHAnsi" w:cstheme="minorHAnsi"/>
          <w:bCs/>
          <w:strike/>
          <w:lang w:val="en-US" w:eastAsia="zh-CN"/>
        </w:rPr>
        <w:t xml:space="preserve">cience education on </w:t>
      </w:r>
      <w:r w:rsidR="008C0575" w:rsidRPr="00C65C0F">
        <w:rPr>
          <w:rFonts w:asciiTheme="minorHAnsi" w:eastAsia="SimSun" w:hAnsiTheme="minorHAnsi" w:cstheme="minorHAnsi"/>
          <w:bCs/>
          <w:strike/>
          <w:lang w:val="en-US" w:eastAsia="zh-CN"/>
        </w:rPr>
        <w:t>protecting small wetlands</w:t>
      </w:r>
      <w:r w:rsidR="0085777D" w:rsidRPr="00C65C0F">
        <w:rPr>
          <w:rFonts w:asciiTheme="minorHAnsi" w:eastAsia="SimSun" w:hAnsiTheme="minorHAnsi" w:cstheme="minorHAnsi"/>
          <w:bCs/>
          <w:strike/>
          <w:lang w:val="en-US" w:eastAsia="zh-CN"/>
        </w:rPr>
        <w:t xml:space="preserve"> shall be strengthened</w:t>
      </w:r>
      <w:r w:rsidR="008C0575" w:rsidRPr="00C65C0F">
        <w:rPr>
          <w:rFonts w:asciiTheme="minorHAnsi" w:eastAsia="SimSun" w:hAnsiTheme="minorHAnsi" w:cstheme="minorHAnsi"/>
          <w:bCs/>
          <w:strike/>
          <w:lang w:val="en-US" w:eastAsia="zh-CN"/>
        </w:rPr>
        <w:t>. Especially on festivals as World Wetlands Day and World Environment Day, it’s necessary to raise public awareness on small wetland conservation, via TV, radio, newspapers and the Internet</w:t>
      </w:r>
      <w:r w:rsidR="00CA422A" w:rsidRPr="00C65C0F">
        <w:rPr>
          <w:rFonts w:asciiTheme="minorHAnsi" w:eastAsia="SimSun" w:hAnsiTheme="minorHAnsi" w:cstheme="minorHAnsi"/>
          <w:bCs/>
          <w:strike/>
          <w:lang w:val="en-US" w:eastAsia="zh-CN"/>
        </w:rPr>
        <w:t>,</w:t>
      </w:r>
      <w:r w:rsidR="008C0575" w:rsidRPr="00C65C0F">
        <w:rPr>
          <w:rFonts w:asciiTheme="minorHAnsi" w:eastAsia="SimSun" w:hAnsiTheme="minorHAnsi" w:cstheme="minorHAnsi"/>
          <w:bCs/>
          <w:strike/>
          <w:lang w:val="en-US" w:eastAsia="zh-CN"/>
        </w:rPr>
        <w:t xml:space="preserve"> through documentaries, public service advertisements and forums, etc. and carry out programs</w:t>
      </w:r>
      <w:r w:rsidR="00CA422A" w:rsidRPr="00C65C0F">
        <w:rPr>
          <w:rFonts w:asciiTheme="minorHAnsi" w:eastAsia="SimSun" w:hAnsiTheme="minorHAnsi" w:cstheme="minorHAnsi"/>
          <w:bCs/>
          <w:strike/>
          <w:lang w:val="en-US" w:eastAsia="zh-CN"/>
        </w:rPr>
        <w:t xml:space="preserve"> in</w:t>
      </w:r>
      <w:r w:rsidR="008C0575" w:rsidRPr="00C65C0F">
        <w:rPr>
          <w:rFonts w:asciiTheme="minorHAnsi" w:eastAsia="SimSun" w:hAnsiTheme="minorHAnsi" w:cstheme="minorHAnsi"/>
          <w:bCs/>
          <w:strike/>
          <w:lang w:val="en-US" w:eastAsia="zh-CN"/>
        </w:rPr>
        <w:t xml:space="preserve"> local wetland educational centers.</w:t>
      </w:r>
    </w:p>
    <w:p w14:paraId="77C241C4" w14:textId="610F12B3" w:rsidR="008C0575" w:rsidRPr="00C65C0F" w:rsidRDefault="008C0575" w:rsidP="008C0575">
      <w:pPr>
        <w:rPr>
          <w:rFonts w:asciiTheme="minorHAnsi" w:eastAsia="SimSun" w:hAnsiTheme="minorHAnsi" w:cstheme="minorHAnsi"/>
          <w:bCs/>
          <w:strike/>
          <w:lang w:val="en-US" w:eastAsia="zh-CN"/>
        </w:rPr>
      </w:pPr>
    </w:p>
    <w:p w14:paraId="3EAC59F7" w14:textId="5166DFE2" w:rsidR="00CA422A" w:rsidRPr="00C65C0F" w:rsidRDefault="00226C90" w:rsidP="008C0575">
      <w:pPr>
        <w:rPr>
          <w:rFonts w:asciiTheme="minorHAnsi" w:eastAsia="SimSun" w:hAnsiTheme="minorHAnsi" w:cstheme="minorHAnsi"/>
          <w:bCs/>
          <w:strike/>
          <w:lang w:val="en-US" w:eastAsia="zh-CN"/>
        </w:rPr>
      </w:pPr>
      <w:r w:rsidRPr="00C65C0F">
        <w:rPr>
          <w:rFonts w:asciiTheme="minorHAnsi" w:eastAsia="SimSun" w:hAnsiTheme="minorHAnsi" w:cstheme="minorHAnsi"/>
          <w:bCs/>
          <w:strike/>
          <w:lang w:val="en-US" w:eastAsia="zh-CN"/>
        </w:rPr>
        <w:t>7</w:t>
      </w:r>
      <w:r w:rsidR="008C0575" w:rsidRPr="00C65C0F">
        <w:rPr>
          <w:rFonts w:asciiTheme="minorHAnsi" w:eastAsia="SimSun" w:hAnsiTheme="minorHAnsi" w:cstheme="minorHAnsi"/>
          <w:bCs/>
          <w:strike/>
          <w:lang w:val="en-US" w:eastAsia="zh-CN"/>
        </w:rPr>
        <w:t>.</w:t>
      </w:r>
      <w:r w:rsidR="008C0575" w:rsidRPr="00C65C0F">
        <w:rPr>
          <w:rFonts w:asciiTheme="minorHAnsi" w:eastAsia="SimSun" w:hAnsiTheme="minorHAnsi" w:cstheme="minorHAnsi"/>
          <w:bCs/>
          <w:strike/>
          <w:lang w:val="en-US" w:eastAsia="zh-CN"/>
        </w:rPr>
        <w:tab/>
        <w:t xml:space="preserve">Management departments </w:t>
      </w:r>
      <w:r w:rsidR="00CA422A" w:rsidRPr="00C65C0F">
        <w:rPr>
          <w:rFonts w:asciiTheme="minorHAnsi" w:eastAsia="SimSun" w:hAnsiTheme="minorHAnsi" w:cstheme="minorHAnsi"/>
          <w:bCs/>
          <w:strike/>
          <w:lang w:val="en-US" w:eastAsia="zh-CN"/>
        </w:rPr>
        <w:t xml:space="preserve">shall </w:t>
      </w:r>
      <w:r w:rsidR="008C0575" w:rsidRPr="00C65C0F">
        <w:rPr>
          <w:rFonts w:asciiTheme="minorHAnsi" w:eastAsia="SimSun" w:hAnsiTheme="minorHAnsi" w:cstheme="minorHAnsi"/>
          <w:bCs/>
          <w:strike/>
          <w:lang w:val="en-US" w:eastAsia="zh-CN"/>
        </w:rPr>
        <w:t>supervise and inspect small wetland conservation and restoration projects from time to time, organiz</w:t>
      </w:r>
      <w:r w:rsidR="00CA422A" w:rsidRPr="00C65C0F">
        <w:rPr>
          <w:rFonts w:asciiTheme="minorHAnsi" w:eastAsia="SimSun" w:hAnsiTheme="minorHAnsi" w:cstheme="minorHAnsi"/>
          <w:bCs/>
          <w:strike/>
          <w:lang w:val="en-US" w:eastAsia="zh-CN"/>
        </w:rPr>
        <w:t>e</w:t>
      </w:r>
      <w:r w:rsidR="008C0575" w:rsidRPr="00C65C0F">
        <w:rPr>
          <w:rFonts w:asciiTheme="minorHAnsi" w:eastAsia="SimSun" w:hAnsiTheme="minorHAnsi" w:cstheme="minorHAnsi"/>
          <w:bCs/>
          <w:strike/>
          <w:lang w:val="en-US" w:eastAsia="zh-CN"/>
        </w:rPr>
        <w:t xml:space="preserve"> technical personnel to monitor</w:t>
      </w:r>
      <w:r w:rsidR="00CA422A" w:rsidRPr="00C65C0F">
        <w:rPr>
          <w:rFonts w:asciiTheme="minorHAnsi" w:eastAsia="SimSun" w:hAnsiTheme="minorHAnsi" w:cstheme="minorHAnsi"/>
          <w:bCs/>
          <w:strike/>
          <w:lang w:val="en-US" w:eastAsia="zh-CN"/>
        </w:rPr>
        <w:t xml:space="preserve"> and evaluate regularly, and </w:t>
      </w:r>
      <w:r w:rsidR="008C0575" w:rsidRPr="00C65C0F">
        <w:rPr>
          <w:rFonts w:asciiTheme="minorHAnsi" w:eastAsia="SimSun" w:hAnsiTheme="minorHAnsi" w:cstheme="minorHAnsi"/>
          <w:bCs/>
          <w:strike/>
          <w:lang w:val="en-US" w:eastAsia="zh-CN"/>
        </w:rPr>
        <w:t>stop</w:t>
      </w:r>
      <w:r w:rsidR="00CA422A" w:rsidRPr="00C65C0F">
        <w:rPr>
          <w:rFonts w:asciiTheme="minorHAnsi" w:eastAsia="SimSun" w:hAnsiTheme="minorHAnsi" w:cstheme="minorHAnsi"/>
          <w:bCs/>
          <w:strike/>
          <w:lang w:val="en-US" w:eastAsia="zh-CN"/>
        </w:rPr>
        <w:t xml:space="preserve"> and</w:t>
      </w:r>
      <w:r w:rsidR="008C0575" w:rsidRPr="00C65C0F">
        <w:rPr>
          <w:rFonts w:asciiTheme="minorHAnsi" w:eastAsia="SimSun" w:hAnsiTheme="minorHAnsi" w:cstheme="minorHAnsi"/>
          <w:bCs/>
          <w:strike/>
          <w:lang w:val="en-US" w:eastAsia="zh-CN"/>
        </w:rPr>
        <w:t xml:space="preserve"> </w:t>
      </w:r>
      <w:r w:rsidR="00CA422A" w:rsidRPr="00C65C0F">
        <w:rPr>
          <w:rFonts w:asciiTheme="minorHAnsi" w:eastAsia="SimSun" w:hAnsiTheme="minorHAnsi" w:cstheme="minorHAnsi"/>
          <w:bCs/>
          <w:strike/>
          <w:lang w:val="en-US" w:eastAsia="zh-CN"/>
        </w:rPr>
        <w:t xml:space="preserve">address </w:t>
      </w:r>
      <w:r w:rsidR="008C0575" w:rsidRPr="00C65C0F">
        <w:rPr>
          <w:rFonts w:asciiTheme="minorHAnsi" w:eastAsia="SimSun" w:hAnsiTheme="minorHAnsi" w:cstheme="minorHAnsi"/>
          <w:bCs/>
          <w:strike/>
          <w:lang w:val="en-US" w:eastAsia="zh-CN"/>
        </w:rPr>
        <w:t xml:space="preserve">any violation of laws and regulations timely. </w:t>
      </w:r>
    </w:p>
    <w:p w14:paraId="3C2C0730" w14:textId="72A7B59E" w:rsidR="00CA422A" w:rsidRPr="00C65C0F" w:rsidRDefault="00CA422A" w:rsidP="008C0575">
      <w:pPr>
        <w:rPr>
          <w:rFonts w:asciiTheme="minorHAnsi" w:eastAsia="SimSun" w:hAnsiTheme="minorHAnsi" w:cstheme="minorHAnsi"/>
          <w:bCs/>
          <w:strike/>
          <w:lang w:val="en-US" w:eastAsia="zh-CN"/>
        </w:rPr>
      </w:pPr>
    </w:p>
    <w:p w14:paraId="64C04EEF" w14:textId="49D1E2EF" w:rsidR="00340C77" w:rsidRPr="00C65C0F" w:rsidRDefault="000F2336">
      <w:pPr>
        <w:spacing w:after="160" w:line="259" w:lineRule="auto"/>
        <w:ind w:left="0" w:firstLine="0"/>
        <w:rPr>
          <w:rFonts w:asciiTheme="minorHAnsi" w:eastAsia="SimSun" w:hAnsiTheme="minorHAnsi" w:cstheme="minorHAnsi"/>
          <w:strike/>
          <w:lang w:eastAsia="zh-CN"/>
        </w:rPr>
      </w:pPr>
      <w:r w:rsidRPr="00C65C0F">
        <w:rPr>
          <w:rFonts w:asciiTheme="minorHAnsi" w:eastAsia="SimSun" w:hAnsiTheme="minorHAnsi" w:cstheme="minorHAnsi"/>
          <w:strike/>
          <w:lang w:eastAsia="zh-CN"/>
        </w:rPr>
        <w:br w:type="page"/>
      </w:r>
    </w:p>
    <w:p w14:paraId="574064FB" w14:textId="0CF02F8B" w:rsidR="00A50DBB" w:rsidRPr="00C65C0F" w:rsidRDefault="00A50DBB">
      <w:pPr>
        <w:spacing w:after="160" w:line="259" w:lineRule="auto"/>
        <w:ind w:left="0" w:firstLine="0"/>
        <w:rPr>
          <w:rFonts w:asciiTheme="minorHAnsi" w:eastAsia="SimSun" w:hAnsiTheme="minorHAnsi" w:cstheme="minorHAnsi"/>
          <w:strike/>
          <w:lang w:val="en-US" w:eastAsia="zh-CN"/>
        </w:rPr>
      </w:pPr>
      <w:r w:rsidRPr="00C65C0F">
        <w:rPr>
          <w:rFonts w:asciiTheme="minorHAnsi" w:eastAsia="SimHei" w:hAnsiTheme="minorHAnsi" w:cstheme="minorHAnsi"/>
          <w:b/>
          <w:bCs/>
          <w:strike/>
          <w:color w:val="000000"/>
          <w:sz w:val="21"/>
          <w:szCs w:val="21"/>
          <w:lang w:val="en-US" w:eastAsia="zh-CN"/>
        </w:rPr>
        <w:lastRenderedPageBreak/>
        <w:t xml:space="preserve">Table 1   </w:t>
      </w:r>
      <w:r w:rsidRPr="00C65C0F">
        <w:rPr>
          <w:rFonts w:asciiTheme="minorHAnsi" w:eastAsia="SimHei" w:hAnsiTheme="minorHAnsi" w:cstheme="minorHAnsi"/>
          <w:b/>
          <w:bCs/>
          <w:strike/>
          <w:color w:val="000000"/>
          <w:sz w:val="21"/>
          <w:szCs w:val="20"/>
          <w:lang w:val="en-US" w:eastAsia="zh-CN"/>
        </w:rPr>
        <w:t>Small wetland</w:t>
      </w:r>
      <w:r w:rsidRPr="00C65C0F">
        <w:rPr>
          <w:rFonts w:asciiTheme="minorHAnsi" w:eastAsia="SimHei" w:hAnsiTheme="minorHAnsi" w:cstheme="minorHAnsi"/>
          <w:b/>
          <w:bCs/>
          <w:strike/>
          <w:color w:val="000000"/>
          <w:sz w:val="21"/>
          <w:szCs w:val="21"/>
          <w:lang w:val="en-US" w:eastAsia="zh-CN"/>
        </w:rPr>
        <w:t xml:space="preserve"> classification system and color code</w:t>
      </w:r>
    </w:p>
    <w:tbl>
      <w:tblPr>
        <w:tblpPr w:leftFromText="181" w:rightFromText="181" w:horzAnchor="margin" w:tblpXSpec="center" w:tblpYSpec="center"/>
        <w:tblOverlap w:val="neve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708"/>
        <w:gridCol w:w="1418"/>
        <w:gridCol w:w="1133"/>
        <w:gridCol w:w="2089"/>
        <w:gridCol w:w="2029"/>
        <w:gridCol w:w="1904"/>
      </w:tblGrid>
      <w:tr w:rsidR="00340C77" w:rsidRPr="00C65C0F" w14:paraId="79EA3905" w14:textId="07FD5369" w:rsidTr="00340C77">
        <w:trPr>
          <w:trHeight w:hRule="exact" w:val="637"/>
          <w:tblHeader/>
          <w:jc w:val="center"/>
        </w:trPr>
        <w:tc>
          <w:tcPr>
            <w:tcW w:w="948" w:type="dxa"/>
            <w:tcBorders>
              <w:top w:val="single" w:sz="4" w:space="0" w:color="auto"/>
            </w:tcBorders>
            <w:vAlign w:val="center"/>
          </w:tcPr>
          <w:p w14:paraId="0635071A" w14:textId="0038AB86"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b/>
                <w:bCs/>
                <w:strike/>
                <w:color w:val="000000"/>
                <w:kern w:val="2"/>
                <w:sz w:val="21"/>
                <w:szCs w:val="21"/>
                <w:lang w:val="en-US" w:eastAsia="zh-CN"/>
              </w:rPr>
              <w:lastRenderedPageBreak/>
              <w:t>1-level</w:t>
            </w:r>
          </w:p>
        </w:tc>
        <w:tc>
          <w:tcPr>
            <w:tcW w:w="708" w:type="dxa"/>
            <w:tcBorders>
              <w:top w:val="single" w:sz="4" w:space="0" w:color="auto"/>
            </w:tcBorders>
            <w:vAlign w:val="center"/>
          </w:tcPr>
          <w:p w14:paraId="3B5E16CF" w14:textId="6CE42A22"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b/>
                <w:bCs/>
                <w:strike/>
                <w:color w:val="000000"/>
                <w:kern w:val="2"/>
                <w:sz w:val="21"/>
                <w:szCs w:val="21"/>
                <w:lang w:val="en-US" w:eastAsia="zh-CN"/>
              </w:rPr>
              <w:t>Code</w:t>
            </w:r>
          </w:p>
        </w:tc>
        <w:tc>
          <w:tcPr>
            <w:tcW w:w="1418" w:type="dxa"/>
            <w:tcBorders>
              <w:top w:val="single" w:sz="4" w:space="0" w:color="auto"/>
            </w:tcBorders>
            <w:vAlign w:val="center"/>
          </w:tcPr>
          <w:p w14:paraId="239DDD0A" w14:textId="63B9895D"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b/>
                <w:bCs/>
                <w:strike/>
                <w:color w:val="000000"/>
                <w:kern w:val="2"/>
                <w:sz w:val="21"/>
                <w:szCs w:val="21"/>
                <w:lang w:val="en-US" w:eastAsia="zh-CN"/>
              </w:rPr>
              <w:t>2-level</w:t>
            </w:r>
          </w:p>
        </w:tc>
        <w:tc>
          <w:tcPr>
            <w:tcW w:w="1133" w:type="dxa"/>
            <w:tcBorders>
              <w:top w:val="single" w:sz="4" w:space="0" w:color="auto"/>
            </w:tcBorders>
            <w:vAlign w:val="center"/>
          </w:tcPr>
          <w:p w14:paraId="7A359A4D" w14:textId="71108209"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b/>
                <w:bCs/>
                <w:strike/>
                <w:color w:val="000000"/>
                <w:kern w:val="2"/>
                <w:sz w:val="21"/>
                <w:szCs w:val="21"/>
                <w:lang w:val="en-US" w:eastAsia="zh-CN"/>
              </w:rPr>
              <w:t>Code</w:t>
            </w:r>
          </w:p>
        </w:tc>
        <w:tc>
          <w:tcPr>
            <w:tcW w:w="2089" w:type="dxa"/>
            <w:tcBorders>
              <w:top w:val="single" w:sz="4" w:space="0" w:color="auto"/>
            </w:tcBorders>
            <w:vAlign w:val="center"/>
          </w:tcPr>
          <w:p w14:paraId="756D7BB9" w14:textId="04A678D8"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b/>
                <w:bCs/>
                <w:strike/>
                <w:color w:val="000000"/>
                <w:kern w:val="2"/>
                <w:sz w:val="21"/>
                <w:szCs w:val="21"/>
                <w:lang w:val="en-US" w:eastAsia="zh-CN"/>
              </w:rPr>
              <w:t>3-level</w:t>
            </w:r>
          </w:p>
        </w:tc>
        <w:tc>
          <w:tcPr>
            <w:tcW w:w="2029" w:type="dxa"/>
            <w:tcBorders>
              <w:top w:val="single" w:sz="4" w:space="0" w:color="auto"/>
            </w:tcBorders>
            <w:vAlign w:val="center"/>
          </w:tcPr>
          <w:p w14:paraId="04305CE0" w14:textId="3EE42BC9"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b/>
                <w:bCs/>
                <w:strike/>
                <w:color w:val="000000"/>
                <w:kern w:val="2"/>
                <w:sz w:val="21"/>
                <w:szCs w:val="21"/>
                <w:lang w:val="en-US" w:eastAsia="zh-CN"/>
              </w:rPr>
              <w:t>Color Style</w:t>
            </w:r>
          </w:p>
        </w:tc>
        <w:tc>
          <w:tcPr>
            <w:tcW w:w="1904" w:type="dxa"/>
            <w:tcBorders>
              <w:top w:val="single" w:sz="4" w:space="0" w:color="auto"/>
            </w:tcBorders>
            <w:vAlign w:val="center"/>
          </w:tcPr>
          <w:p w14:paraId="4E67A9CF" w14:textId="4613FDD3"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b/>
                <w:bCs/>
                <w:strike/>
                <w:color w:val="000000"/>
                <w:kern w:val="2"/>
                <w:sz w:val="21"/>
                <w:szCs w:val="21"/>
                <w:lang w:val="en-US" w:eastAsia="zh-CN"/>
              </w:rPr>
              <w:t>Color Value</w:t>
            </w:r>
          </w:p>
        </w:tc>
      </w:tr>
      <w:tr w:rsidR="00340C77" w:rsidRPr="00C65C0F" w14:paraId="212991A1" w14:textId="4A8637B8" w:rsidTr="00340C77">
        <w:trPr>
          <w:trHeight w:hRule="exact" w:val="711"/>
          <w:tblHeader/>
          <w:jc w:val="center"/>
        </w:trPr>
        <w:tc>
          <w:tcPr>
            <w:tcW w:w="948" w:type="dxa"/>
            <w:vMerge w:val="restart"/>
            <w:vAlign w:val="center"/>
          </w:tcPr>
          <w:p w14:paraId="299A7851" w14:textId="640C5B5B"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b/>
                <w:bCs/>
                <w:strike/>
                <w:color w:val="000000"/>
                <w:kern w:val="2"/>
                <w:sz w:val="21"/>
                <w:szCs w:val="21"/>
                <w:lang w:val="en-US" w:eastAsia="zh-CN"/>
              </w:rPr>
              <w:t>natural small wetland</w:t>
            </w:r>
          </w:p>
        </w:tc>
        <w:tc>
          <w:tcPr>
            <w:tcW w:w="708" w:type="dxa"/>
            <w:vMerge w:val="restart"/>
            <w:vAlign w:val="center"/>
          </w:tcPr>
          <w:p w14:paraId="26068CE0" w14:textId="6D129C3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Ⅰ</w:t>
            </w:r>
          </w:p>
        </w:tc>
        <w:tc>
          <w:tcPr>
            <w:tcW w:w="1418" w:type="dxa"/>
            <w:vMerge w:val="restart"/>
            <w:vAlign w:val="center"/>
          </w:tcPr>
          <w:p w14:paraId="645731DC" w14:textId="0051D10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offshore and coastal wetland</w:t>
            </w:r>
          </w:p>
        </w:tc>
        <w:tc>
          <w:tcPr>
            <w:tcW w:w="1133" w:type="dxa"/>
            <w:vAlign w:val="center"/>
          </w:tcPr>
          <w:p w14:paraId="00209F84" w14:textId="0705417A"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Ⅰ</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7E942F37" w14:textId="70364E03"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coastal saltwater lake</w:t>
            </w:r>
          </w:p>
        </w:tc>
        <w:tc>
          <w:tcPr>
            <w:tcW w:w="2029" w:type="dxa"/>
            <w:vAlign w:val="center"/>
          </w:tcPr>
          <w:p w14:paraId="15E44DE4" w14:textId="2205D68A"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01FBDB4E" wp14:editId="3618EA32">
                  <wp:extent cx="1029970" cy="213360"/>
                  <wp:effectExtent l="0" t="0" r="0" b="0"/>
                  <wp:docPr id="3" name="图片 72" descr="说明: C100M100Y58K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2" descr="说明: C100M100Y58K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28CDDE5" w14:textId="1B208B2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C100M100Y58K14</w:t>
            </w:r>
          </w:p>
        </w:tc>
      </w:tr>
      <w:tr w:rsidR="00340C77" w:rsidRPr="00C65C0F" w14:paraId="3F416972" w14:textId="3944A7B7" w:rsidTr="00340C77">
        <w:trPr>
          <w:trHeight w:hRule="exact" w:val="628"/>
          <w:tblHeader/>
          <w:jc w:val="center"/>
        </w:trPr>
        <w:tc>
          <w:tcPr>
            <w:tcW w:w="948" w:type="dxa"/>
            <w:vMerge/>
            <w:vAlign w:val="center"/>
          </w:tcPr>
          <w:p w14:paraId="52C495A5" w14:textId="1A1479AB"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5AADB1B5" w14:textId="1E8C573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548753A1" w14:textId="08FA6E0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66A03063" w14:textId="016E7D69"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Ⅰ</w:t>
            </w:r>
            <w:r w:rsidRPr="00C65C0F">
              <w:rPr>
                <w:rFonts w:asciiTheme="minorHAnsi" w:eastAsia="SimSun" w:hAnsiTheme="minorHAnsi" w:cstheme="minorHAnsi"/>
                <w:strike/>
                <w:color w:val="000000"/>
                <w:kern w:val="2"/>
                <w:sz w:val="21"/>
                <w:szCs w:val="21"/>
                <w:lang w:val="en-US" w:eastAsia="zh-CN"/>
              </w:rPr>
              <w:t>2</w:t>
            </w:r>
          </w:p>
        </w:tc>
        <w:tc>
          <w:tcPr>
            <w:tcW w:w="2089" w:type="dxa"/>
            <w:vAlign w:val="center"/>
          </w:tcPr>
          <w:p w14:paraId="2A6D2B32" w14:textId="54799AB9"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coastal freshwater lake</w:t>
            </w:r>
          </w:p>
        </w:tc>
        <w:tc>
          <w:tcPr>
            <w:tcW w:w="2029" w:type="dxa"/>
            <w:vAlign w:val="center"/>
          </w:tcPr>
          <w:p w14:paraId="391EDFDA" w14:textId="69789895"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74DD561B" wp14:editId="6A3D47C3">
                  <wp:extent cx="1029970" cy="239395"/>
                  <wp:effectExtent l="0" t="0" r="0" b="0"/>
                  <wp:docPr id="4" name="图片 70" descr="说明: C92M98Y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0" descr="说明: C92M98Y1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239395"/>
                          </a:xfrm>
                          <a:prstGeom prst="rect">
                            <a:avLst/>
                          </a:prstGeom>
                          <a:noFill/>
                          <a:ln>
                            <a:noFill/>
                          </a:ln>
                        </pic:spPr>
                      </pic:pic>
                    </a:graphicData>
                  </a:graphic>
                </wp:inline>
              </w:drawing>
            </w:r>
          </w:p>
        </w:tc>
        <w:tc>
          <w:tcPr>
            <w:tcW w:w="1904" w:type="dxa"/>
            <w:vAlign w:val="center"/>
          </w:tcPr>
          <w:p w14:paraId="707E7AFF" w14:textId="7323A382"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C92 M98 Y19</w:t>
            </w:r>
          </w:p>
        </w:tc>
      </w:tr>
      <w:tr w:rsidR="00340C77" w:rsidRPr="00C65C0F" w14:paraId="2BB0883E" w14:textId="581C41A5" w:rsidTr="00340C77">
        <w:trPr>
          <w:trHeight w:hRule="exact" w:val="510"/>
          <w:tblHeader/>
          <w:jc w:val="center"/>
        </w:trPr>
        <w:tc>
          <w:tcPr>
            <w:tcW w:w="948" w:type="dxa"/>
            <w:vMerge/>
            <w:vAlign w:val="center"/>
          </w:tcPr>
          <w:p w14:paraId="4B7707F7" w14:textId="19E2EA21"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restart"/>
            <w:vAlign w:val="center"/>
          </w:tcPr>
          <w:p w14:paraId="3079687F" w14:textId="261BEEB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p>
        </w:tc>
        <w:tc>
          <w:tcPr>
            <w:tcW w:w="1418" w:type="dxa"/>
            <w:vMerge w:val="restart"/>
            <w:vAlign w:val="center"/>
          </w:tcPr>
          <w:p w14:paraId="3CAA9AD7" w14:textId="2F108A6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marsh wetland</w:t>
            </w:r>
          </w:p>
        </w:tc>
        <w:tc>
          <w:tcPr>
            <w:tcW w:w="1133" w:type="dxa"/>
            <w:vAlign w:val="center"/>
          </w:tcPr>
          <w:p w14:paraId="7803079D" w14:textId="36414F41"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27480640" w14:textId="0E1D9867"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sphagnopratum</w:t>
            </w:r>
          </w:p>
        </w:tc>
        <w:tc>
          <w:tcPr>
            <w:tcW w:w="2029" w:type="dxa"/>
            <w:vAlign w:val="center"/>
          </w:tcPr>
          <w:p w14:paraId="1124949A" w14:textId="7C77ACA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4BF6EAB7" wp14:editId="5A975761">
                  <wp:extent cx="1029970" cy="230505"/>
                  <wp:effectExtent l="0" t="0" r="0" b="0"/>
                  <wp:docPr id="5" name="图片 69" descr="说明: C65M39Y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9" descr="说明: C65M39Y7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3659922" w14:textId="1C5A87E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C65 M39 Y76</w:t>
            </w:r>
          </w:p>
        </w:tc>
      </w:tr>
      <w:tr w:rsidR="00340C77" w:rsidRPr="00C65C0F" w14:paraId="5CAFAFD8" w14:textId="34D1DCDA" w:rsidTr="00340C77">
        <w:trPr>
          <w:trHeight w:hRule="exact" w:val="510"/>
          <w:tblHeader/>
          <w:jc w:val="center"/>
        </w:trPr>
        <w:tc>
          <w:tcPr>
            <w:tcW w:w="948" w:type="dxa"/>
            <w:vMerge/>
            <w:vAlign w:val="center"/>
          </w:tcPr>
          <w:p w14:paraId="2E6772AA" w14:textId="4F0F2E88"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51A6A9D1" w14:textId="1478FE3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01CD8A66" w14:textId="00BD193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45432BDE" w14:textId="0928531A"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2</w:t>
            </w:r>
          </w:p>
        </w:tc>
        <w:tc>
          <w:tcPr>
            <w:tcW w:w="2089" w:type="dxa"/>
            <w:vAlign w:val="center"/>
          </w:tcPr>
          <w:p w14:paraId="3CF6C210" w14:textId="499AD3B3"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herbaceous marsh</w:t>
            </w:r>
          </w:p>
        </w:tc>
        <w:tc>
          <w:tcPr>
            <w:tcW w:w="2029" w:type="dxa"/>
            <w:vAlign w:val="center"/>
          </w:tcPr>
          <w:p w14:paraId="617FA532" w14:textId="2844FE9C"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7B000977" wp14:editId="4B780348">
                  <wp:extent cx="1029970" cy="213360"/>
                  <wp:effectExtent l="0" t="0" r="0" b="0"/>
                  <wp:docPr id="6" name="图片 68" descr="说明: C80M58Y70K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8" descr="说明: C80M58Y70K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8F150A5" w14:textId="672C980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C80 M58 Y70 K19</w:t>
            </w:r>
          </w:p>
        </w:tc>
      </w:tr>
      <w:tr w:rsidR="00340C77" w:rsidRPr="00C65C0F" w14:paraId="65A60AA7" w14:textId="609906F7" w:rsidTr="00340C77">
        <w:trPr>
          <w:trHeight w:hRule="exact" w:val="510"/>
          <w:tblHeader/>
          <w:jc w:val="center"/>
        </w:trPr>
        <w:tc>
          <w:tcPr>
            <w:tcW w:w="948" w:type="dxa"/>
            <w:vMerge/>
            <w:vAlign w:val="center"/>
          </w:tcPr>
          <w:p w14:paraId="5AF9CC81" w14:textId="72125E86"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3C27654D" w14:textId="45C137E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4E661F27" w14:textId="2089C70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3EC5EF63" w14:textId="76BFD357"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3</w:t>
            </w:r>
          </w:p>
        </w:tc>
        <w:tc>
          <w:tcPr>
            <w:tcW w:w="2089" w:type="dxa"/>
            <w:vAlign w:val="center"/>
          </w:tcPr>
          <w:p w14:paraId="4A7D8919" w14:textId="17977B54" w:rsidR="00340C77" w:rsidRPr="00C65C0F" w:rsidRDefault="00340C77" w:rsidP="00340C77">
            <w:pPr>
              <w:adjustRightInd w:val="0"/>
              <w:snapToGrid w:val="0"/>
              <w:ind w:left="0" w:rightChars="-193" w:right="-425" w:firstLineChars="50" w:firstLine="105"/>
              <w:jc w:val="both"/>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shrub marsh</w:t>
            </w:r>
          </w:p>
        </w:tc>
        <w:tc>
          <w:tcPr>
            <w:tcW w:w="2029" w:type="dxa"/>
            <w:vAlign w:val="center"/>
          </w:tcPr>
          <w:p w14:paraId="4D015FA5" w14:textId="7BD4E2A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5622AE1B" wp14:editId="0B7E308E">
                  <wp:extent cx="1012190" cy="204470"/>
                  <wp:effectExtent l="0" t="0" r="0" b="0"/>
                  <wp:docPr id="7" name="图片 67" descr="说明: C83M53Y100K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descr="说明: C83M53Y100K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48BF156E" w14:textId="05FD46F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C83 M53 Y100 K22</w:t>
            </w:r>
          </w:p>
        </w:tc>
      </w:tr>
      <w:tr w:rsidR="00340C77" w:rsidRPr="00C65C0F" w14:paraId="4603FB59" w14:textId="7F25D802" w:rsidTr="00340C77">
        <w:trPr>
          <w:trHeight w:hRule="exact" w:val="510"/>
          <w:tblHeader/>
          <w:jc w:val="center"/>
        </w:trPr>
        <w:tc>
          <w:tcPr>
            <w:tcW w:w="948" w:type="dxa"/>
            <w:vMerge/>
            <w:vAlign w:val="center"/>
          </w:tcPr>
          <w:p w14:paraId="2DF3A5E0" w14:textId="69AD0E44"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772F49DB" w14:textId="2F092D0E"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6C313B56" w14:textId="0E12509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37BE37EC" w14:textId="40E7AEEF"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4</w:t>
            </w:r>
          </w:p>
        </w:tc>
        <w:tc>
          <w:tcPr>
            <w:tcW w:w="2089" w:type="dxa"/>
            <w:vAlign w:val="center"/>
          </w:tcPr>
          <w:p w14:paraId="17741EF2" w14:textId="09C0DC2C"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forest marsh</w:t>
            </w:r>
          </w:p>
        </w:tc>
        <w:tc>
          <w:tcPr>
            <w:tcW w:w="2029" w:type="dxa"/>
            <w:vAlign w:val="center"/>
          </w:tcPr>
          <w:p w14:paraId="5CD3E4F5" w14:textId="7A9D302A"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03197CE6" wp14:editId="03D937B5">
                  <wp:extent cx="1038860" cy="239395"/>
                  <wp:effectExtent l="0" t="0" r="0" b="0"/>
                  <wp:docPr id="8" name="图片 66" descr="说明: C72M4Y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6" descr="说明: C72M4Y5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860" cy="239395"/>
                          </a:xfrm>
                          <a:prstGeom prst="rect">
                            <a:avLst/>
                          </a:prstGeom>
                          <a:noFill/>
                          <a:ln>
                            <a:noFill/>
                          </a:ln>
                        </pic:spPr>
                      </pic:pic>
                    </a:graphicData>
                  </a:graphic>
                </wp:inline>
              </w:drawing>
            </w:r>
          </w:p>
        </w:tc>
        <w:tc>
          <w:tcPr>
            <w:tcW w:w="1904" w:type="dxa"/>
            <w:vAlign w:val="center"/>
          </w:tcPr>
          <w:p w14:paraId="480369F0" w14:textId="70260F4C"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C72 M4 Y58</w:t>
            </w:r>
          </w:p>
        </w:tc>
      </w:tr>
      <w:tr w:rsidR="00340C77" w:rsidRPr="00C65C0F" w14:paraId="65D550B8" w14:textId="6AF8552D" w:rsidTr="00340C77">
        <w:trPr>
          <w:trHeight w:hRule="exact" w:val="510"/>
          <w:tblHeader/>
          <w:jc w:val="center"/>
        </w:trPr>
        <w:tc>
          <w:tcPr>
            <w:tcW w:w="948" w:type="dxa"/>
            <w:vMerge/>
            <w:vAlign w:val="center"/>
          </w:tcPr>
          <w:p w14:paraId="21CE5309" w14:textId="69DCB93D"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0354419C" w14:textId="53BB4462"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5265C022" w14:textId="523B3AA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2488B69E" w14:textId="21CACE4D"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5</w:t>
            </w:r>
          </w:p>
        </w:tc>
        <w:tc>
          <w:tcPr>
            <w:tcW w:w="2089" w:type="dxa"/>
            <w:vAlign w:val="center"/>
          </w:tcPr>
          <w:p w14:paraId="2BD282D9" w14:textId="033D1292"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inland salt marsh</w:t>
            </w:r>
          </w:p>
        </w:tc>
        <w:tc>
          <w:tcPr>
            <w:tcW w:w="2029" w:type="dxa"/>
            <w:vAlign w:val="center"/>
          </w:tcPr>
          <w:p w14:paraId="45F28231" w14:textId="754E6B17"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3F3ADE6B" wp14:editId="50737A2A">
                  <wp:extent cx="1029970" cy="230505"/>
                  <wp:effectExtent l="0" t="0" r="0" b="0"/>
                  <wp:docPr id="9" name="图片 65" descr="说明: C60Y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5" descr="说明: C60Y5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037976F5" w14:textId="327C709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C60 Y54</w:t>
            </w:r>
          </w:p>
        </w:tc>
      </w:tr>
      <w:tr w:rsidR="00340C77" w:rsidRPr="00C65C0F" w14:paraId="7E02DFB0" w14:textId="523BFBD6" w:rsidTr="00340C77">
        <w:trPr>
          <w:trHeight w:hRule="exact" w:val="777"/>
          <w:tblHeader/>
          <w:jc w:val="center"/>
        </w:trPr>
        <w:tc>
          <w:tcPr>
            <w:tcW w:w="948" w:type="dxa"/>
            <w:vMerge/>
            <w:vAlign w:val="center"/>
          </w:tcPr>
          <w:p w14:paraId="43869A21" w14:textId="53E89702"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1DD3C46C" w14:textId="1CF604B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6023344E" w14:textId="251FA3E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419A82B5" w14:textId="1896DE51"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6</w:t>
            </w:r>
          </w:p>
        </w:tc>
        <w:tc>
          <w:tcPr>
            <w:tcW w:w="2089" w:type="dxa"/>
            <w:vAlign w:val="center"/>
          </w:tcPr>
          <w:p w14:paraId="5F952295" w14:textId="76AC6C11"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seasonal marsh</w:t>
            </w:r>
          </w:p>
        </w:tc>
        <w:tc>
          <w:tcPr>
            <w:tcW w:w="2029" w:type="dxa"/>
            <w:vAlign w:val="center"/>
          </w:tcPr>
          <w:p w14:paraId="775C9D3F" w14:textId="66C3214F"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79227CDD" wp14:editId="3B1D21CC">
                  <wp:extent cx="1038860" cy="204470"/>
                  <wp:effectExtent l="0" t="0" r="0" b="0"/>
                  <wp:docPr id="10" name="图片 64" descr="说明: C51Y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4" descr="说明: C51Y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3709620A" w14:textId="7BDC6C8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C51 Y56</w:t>
            </w:r>
          </w:p>
        </w:tc>
      </w:tr>
      <w:tr w:rsidR="00340C77" w:rsidRPr="00C65C0F" w14:paraId="4DC18134" w14:textId="40DE069C" w:rsidTr="00340C77">
        <w:trPr>
          <w:trHeight w:hRule="exact" w:val="717"/>
          <w:tblHeader/>
          <w:jc w:val="center"/>
        </w:trPr>
        <w:tc>
          <w:tcPr>
            <w:tcW w:w="948" w:type="dxa"/>
            <w:vMerge/>
            <w:vAlign w:val="center"/>
          </w:tcPr>
          <w:p w14:paraId="4F4C5CC5" w14:textId="6239328E"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3F8FD8E5" w14:textId="47556E6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0C808F2E" w14:textId="3379C9E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3B017DDA" w14:textId="0E58E23A"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7</w:t>
            </w:r>
          </w:p>
        </w:tc>
        <w:tc>
          <w:tcPr>
            <w:tcW w:w="2089" w:type="dxa"/>
            <w:vAlign w:val="center"/>
          </w:tcPr>
          <w:p w14:paraId="4345D921" w14:textId="1F4E7370"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marsh meadow</w:t>
            </w:r>
          </w:p>
        </w:tc>
        <w:tc>
          <w:tcPr>
            <w:tcW w:w="2029" w:type="dxa"/>
            <w:vAlign w:val="center"/>
          </w:tcPr>
          <w:p w14:paraId="69A7A505" w14:textId="5AC34EB5"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67A65E28" wp14:editId="74771692">
                  <wp:extent cx="1029970" cy="230505"/>
                  <wp:effectExtent l="0" t="0" r="0" b="0"/>
                  <wp:docPr id="11" name="图片 63" descr="说明: C29Y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3" descr="说明: C29Y2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5F72AF72" w14:textId="1222172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C29 Y26</w:t>
            </w:r>
          </w:p>
        </w:tc>
      </w:tr>
      <w:tr w:rsidR="00340C77" w:rsidRPr="00C65C0F" w14:paraId="6D28F622" w14:textId="6933FAD9" w:rsidTr="00340C77">
        <w:trPr>
          <w:trHeight w:hRule="exact" w:val="510"/>
          <w:tblHeader/>
          <w:jc w:val="center"/>
        </w:trPr>
        <w:tc>
          <w:tcPr>
            <w:tcW w:w="948" w:type="dxa"/>
            <w:vMerge/>
            <w:vAlign w:val="center"/>
          </w:tcPr>
          <w:p w14:paraId="13868B19" w14:textId="20B05C4D"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2B930471" w14:textId="28D1B05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421E2C08" w14:textId="0F66E68E"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1A8C059A" w14:textId="03D053DE"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8</w:t>
            </w:r>
          </w:p>
        </w:tc>
        <w:tc>
          <w:tcPr>
            <w:tcW w:w="2089" w:type="dxa"/>
            <w:vAlign w:val="center"/>
          </w:tcPr>
          <w:p w14:paraId="08BF9E7E" w14:textId="048FB5C5"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geothermal wetland</w:t>
            </w:r>
          </w:p>
        </w:tc>
        <w:tc>
          <w:tcPr>
            <w:tcW w:w="2029" w:type="dxa"/>
            <w:vAlign w:val="center"/>
          </w:tcPr>
          <w:p w14:paraId="3A300E6E" w14:textId="3D6FE3B0"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17A9CA6A" wp14:editId="67C70338">
                  <wp:extent cx="1029970" cy="204470"/>
                  <wp:effectExtent l="0" t="0" r="0" b="0"/>
                  <wp:docPr id="12" name="图片 62" descr="说明: C60Y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2" descr="说明: C60Y10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60A676D0" w14:textId="7D98C7C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C60 Y100</w:t>
            </w:r>
          </w:p>
        </w:tc>
      </w:tr>
      <w:tr w:rsidR="00340C77" w:rsidRPr="00C65C0F" w14:paraId="672819CE" w14:textId="602F2E36" w:rsidTr="00340C77">
        <w:trPr>
          <w:trHeight w:hRule="exact" w:val="664"/>
          <w:tblHeader/>
          <w:jc w:val="center"/>
        </w:trPr>
        <w:tc>
          <w:tcPr>
            <w:tcW w:w="948" w:type="dxa"/>
            <w:vMerge/>
            <w:vAlign w:val="center"/>
          </w:tcPr>
          <w:p w14:paraId="577757C2" w14:textId="0A2B3878"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186E8C6A" w14:textId="3721FAB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640D774D" w14:textId="2D9BC48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73A6B909" w14:textId="1B60991C" w:rsidR="00340C77" w:rsidRPr="00C65C0F" w:rsidRDefault="00340C77" w:rsidP="00340C77">
            <w:pPr>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9</w:t>
            </w:r>
          </w:p>
        </w:tc>
        <w:tc>
          <w:tcPr>
            <w:tcW w:w="2089" w:type="dxa"/>
            <w:vAlign w:val="center"/>
          </w:tcPr>
          <w:p w14:paraId="5E1575F8" w14:textId="69CEDB91"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freshwater spring/oasis wetland</w:t>
            </w:r>
          </w:p>
        </w:tc>
        <w:tc>
          <w:tcPr>
            <w:tcW w:w="2029" w:type="dxa"/>
            <w:vAlign w:val="center"/>
          </w:tcPr>
          <w:p w14:paraId="785B93EA" w14:textId="2B045F07"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58D37CD2" wp14:editId="44685955">
                  <wp:extent cx="1029970" cy="213360"/>
                  <wp:effectExtent l="0" t="0" r="0" b="0"/>
                  <wp:docPr id="13" name="图片 61" descr="说明: C39Y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descr="说明: C39Y9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C467CA1" w14:textId="5D06928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C39 Y93</w:t>
            </w:r>
          </w:p>
        </w:tc>
      </w:tr>
      <w:tr w:rsidR="00340C77" w:rsidRPr="00C65C0F" w14:paraId="7C306F59" w14:textId="0707D6E7" w:rsidTr="00340C77">
        <w:trPr>
          <w:trHeight w:hRule="exact" w:val="722"/>
          <w:tblHeader/>
          <w:jc w:val="center"/>
        </w:trPr>
        <w:tc>
          <w:tcPr>
            <w:tcW w:w="948" w:type="dxa"/>
            <w:vMerge/>
            <w:vAlign w:val="center"/>
          </w:tcPr>
          <w:p w14:paraId="0872F4A4" w14:textId="0D0CB52C"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restart"/>
            <w:vAlign w:val="center"/>
          </w:tcPr>
          <w:p w14:paraId="3D1FF445" w14:textId="573C3DFE"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Ⅲ</w:t>
            </w:r>
          </w:p>
        </w:tc>
        <w:tc>
          <w:tcPr>
            <w:tcW w:w="1418" w:type="dxa"/>
            <w:vMerge w:val="restart"/>
            <w:vAlign w:val="center"/>
          </w:tcPr>
          <w:p w14:paraId="0DEAD9DB" w14:textId="04AF9C1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river wetland</w:t>
            </w:r>
          </w:p>
        </w:tc>
        <w:tc>
          <w:tcPr>
            <w:tcW w:w="1133" w:type="dxa"/>
            <w:vAlign w:val="center"/>
          </w:tcPr>
          <w:p w14:paraId="05B4516C" w14:textId="5205FEC9"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Ⅲ</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71A44BD0" w14:textId="31585E2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permanent river</w:t>
            </w:r>
          </w:p>
        </w:tc>
        <w:tc>
          <w:tcPr>
            <w:tcW w:w="2029" w:type="dxa"/>
            <w:vAlign w:val="center"/>
          </w:tcPr>
          <w:p w14:paraId="46FD5184" w14:textId="089B6A1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7237F1EF" wp14:editId="674958C8">
                  <wp:extent cx="1029970" cy="213360"/>
                  <wp:effectExtent l="0" t="0" r="0" b="0"/>
                  <wp:docPr id="14" name="图片 60" descr="说明: C68M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descr="说明: C68M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F2CFE9B" w14:textId="55C87A4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C68 M56</w:t>
            </w:r>
          </w:p>
        </w:tc>
      </w:tr>
      <w:tr w:rsidR="00340C77" w:rsidRPr="00C65C0F" w14:paraId="52E157D9" w14:textId="5355DABB" w:rsidTr="00340C77">
        <w:trPr>
          <w:trHeight w:hRule="exact" w:val="710"/>
          <w:tblHeader/>
          <w:jc w:val="center"/>
        </w:trPr>
        <w:tc>
          <w:tcPr>
            <w:tcW w:w="948" w:type="dxa"/>
            <w:vMerge/>
            <w:vAlign w:val="center"/>
          </w:tcPr>
          <w:p w14:paraId="692CB106" w14:textId="52CC1EFA"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72903195" w14:textId="7BCD4C7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20CB0B61" w14:textId="0DFB3D7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28805198" w14:textId="0DE40971"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Ⅲ</w:t>
            </w:r>
            <w:r w:rsidRPr="00C65C0F">
              <w:rPr>
                <w:rFonts w:asciiTheme="minorHAnsi" w:eastAsia="SimSun" w:hAnsiTheme="minorHAnsi" w:cstheme="minorHAnsi"/>
                <w:strike/>
                <w:color w:val="000000"/>
                <w:kern w:val="2"/>
                <w:sz w:val="21"/>
                <w:szCs w:val="21"/>
                <w:lang w:val="en-US" w:eastAsia="zh-CN"/>
              </w:rPr>
              <w:t>2</w:t>
            </w:r>
          </w:p>
        </w:tc>
        <w:tc>
          <w:tcPr>
            <w:tcW w:w="2089" w:type="dxa"/>
            <w:vAlign w:val="center"/>
          </w:tcPr>
          <w:p w14:paraId="5DC70763" w14:textId="565BA3CC"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seasonal or intermittent river</w:t>
            </w:r>
          </w:p>
        </w:tc>
        <w:tc>
          <w:tcPr>
            <w:tcW w:w="2029" w:type="dxa"/>
            <w:vAlign w:val="center"/>
          </w:tcPr>
          <w:p w14:paraId="377352A2" w14:textId="01CF2DB4"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03DFCD59" wp14:editId="3BD576E5">
                  <wp:extent cx="1012190" cy="186690"/>
                  <wp:effectExtent l="0" t="0" r="0" b="0"/>
                  <wp:docPr id="15" name="图片 59" descr="说明: C38M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descr="说明: C38M2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5E35D961" w14:textId="4D9E775C"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C38 M27</w:t>
            </w:r>
          </w:p>
        </w:tc>
      </w:tr>
      <w:tr w:rsidR="00340C77" w:rsidRPr="00C65C0F" w14:paraId="59D08348" w14:textId="495E5AD3" w:rsidTr="00340C77">
        <w:trPr>
          <w:trHeight w:hRule="exact" w:val="510"/>
          <w:tblHeader/>
          <w:jc w:val="center"/>
        </w:trPr>
        <w:tc>
          <w:tcPr>
            <w:tcW w:w="948" w:type="dxa"/>
            <w:vMerge/>
            <w:vAlign w:val="center"/>
          </w:tcPr>
          <w:p w14:paraId="29F3F21B" w14:textId="1FB50C15"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0E9BBA39" w14:textId="7F9D346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0743C9F8" w14:textId="4CF13FA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4EA7D77B" w14:textId="5FF3E90B" w:rsidR="00340C77" w:rsidRPr="00C65C0F" w:rsidRDefault="00340C77" w:rsidP="00340C77">
            <w:pPr>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Ⅲ</w:t>
            </w:r>
            <w:r w:rsidRPr="00C65C0F">
              <w:rPr>
                <w:rFonts w:asciiTheme="minorHAnsi" w:eastAsia="SimSun" w:hAnsiTheme="minorHAnsi" w:cstheme="minorHAnsi"/>
                <w:strike/>
                <w:color w:val="000000"/>
                <w:kern w:val="2"/>
                <w:sz w:val="21"/>
                <w:szCs w:val="21"/>
                <w:lang w:val="en-US" w:eastAsia="zh-CN"/>
              </w:rPr>
              <w:t>3</w:t>
            </w:r>
          </w:p>
        </w:tc>
        <w:tc>
          <w:tcPr>
            <w:tcW w:w="2089" w:type="dxa"/>
            <w:vAlign w:val="center"/>
          </w:tcPr>
          <w:p w14:paraId="18025FDB" w14:textId="5A97CBF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stream</w:t>
            </w:r>
          </w:p>
        </w:tc>
        <w:tc>
          <w:tcPr>
            <w:tcW w:w="2029" w:type="dxa"/>
            <w:vAlign w:val="center"/>
          </w:tcPr>
          <w:p w14:paraId="2E2403B1" w14:textId="6724331F"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073F0570" wp14:editId="17C04FCA">
                  <wp:extent cx="1038860" cy="204470"/>
                  <wp:effectExtent l="0" t="0" r="0" b="0"/>
                  <wp:docPr id="16" name="图片 58" descr="说明: C95M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descr="说明: C95M8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36AE5A71" w14:textId="4E7DC0E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C95 M81</w:t>
            </w:r>
          </w:p>
        </w:tc>
      </w:tr>
      <w:tr w:rsidR="00340C77" w:rsidRPr="00C65C0F" w14:paraId="4FC0F72C" w14:textId="228C52FC" w:rsidTr="00340C77">
        <w:trPr>
          <w:trHeight w:hRule="exact" w:val="746"/>
          <w:tblHeader/>
          <w:jc w:val="center"/>
        </w:trPr>
        <w:tc>
          <w:tcPr>
            <w:tcW w:w="948" w:type="dxa"/>
            <w:vMerge/>
            <w:vAlign w:val="center"/>
          </w:tcPr>
          <w:p w14:paraId="2F494004" w14:textId="43CF22A0"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restart"/>
            <w:vAlign w:val="center"/>
          </w:tcPr>
          <w:p w14:paraId="2829B1A5" w14:textId="15F89AC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Ⅳ</w:t>
            </w:r>
          </w:p>
        </w:tc>
        <w:tc>
          <w:tcPr>
            <w:tcW w:w="1418" w:type="dxa"/>
            <w:vMerge w:val="restart"/>
            <w:vAlign w:val="center"/>
          </w:tcPr>
          <w:p w14:paraId="6290D8C3" w14:textId="7510425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lake wetland</w:t>
            </w:r>
          </w:p>
        </w:tc>
        <w:tc>
          <w:tcPr>
            <w:tcW w:w="1133" w:type="dxa"/>
            <w:vAlign w:val="center"/>
          </w:tcPr>
          <w:p w14:paraId="69D8982A" w14:textId="138953A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Ⅳ</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35526F9B" w14:textId="21B0B523"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permanent freshwater lake</w:t>
            </w:r>
          </w:p>
        </w:tc>
        <w:tc>
          <w:tcPr>
            <w:tcW w:w="2029" w:type="dxa"/>
            <w:vAlign w:val="center"/>
          </w:tcPr>
          <w:p w14:paraId="369059D0" w14:textId="1C84F4B3"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47C1B167" wp14:editId="6CBF9F05">
                  <wp:extent cx="1038860" cy="230505"/>
                  <wp:effectExtent l="0" t="0" r="0" b="0"/>
                  <wp:docPr id="17" name="图片 57" descr="说明: C65M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7" descr="说明: C65M7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860" cy="230505"/>
                          </a:xfrm>
                          <a:prstGeom prst="rect">
                            <a:avLst/>
                          </a:prstGeom>
                          <a:noFill/>
                          <a:ln>
                            <a:noFill/>
                          </a:ln>
                        </pic:spPr>
                      </pic:pic>
                    </a:graphicData>
                  </a:graphic>
                </wp:inline>
              </w:drawing>
            </w:r>
          </w:p>
        </w:tc>
        <w:tc>
          <w:tcPr>
            <w:tcW w:w="1904" w:type="dxa"/>
            <w:vAlign w:val="center"/>
          </w:tcPr>
          <w:p w14:paraId="5AD2457F" w14:textId="7200C4D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C65 M72</w:t>
            </w:r>
          </w:p>
        </w:tc>
      </w:tr>
      <w:tr w:rsidR="00340C77" w:rsidRPr="00C65C0F" w14:paraId="76A2C854" w14:textId="7BA8936A" w:rsidTr="00340C77">
        <w:trPr>
          <w:trHeight w:hRule="exact" w:val="713"/>
          <w:tblHeader/>
          <w:jc w:val="center"/>
        </w:trPr>
        <w:tc>
          <w:tcPr>
            <w:tcW w:w="948" w:type="dxa"/>
            <w:vMerge/>
            <w:vAlign w:val="center"/>
          </w:tcPr>
          <w:p w14:paraId="38D72B40" w14:textId="7C585028"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31A30F0B" w14:textId="6307FAB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5784D5D6" w14:textId="442A968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1E0C5F77" w14:textId="33C3E10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Ⅳ</w:t>
            </w:r>
            <w:r w:rsidRPr="00C65C0F">
              <w:rPr>
                <w:rFonts w:asciiTheme="minorHAnsi" w:eastAsia="SimSun" w:hAnsiTheme="minorHAnsi" w:cstheme="minorHAnsi"/>
                <w:strike/>
                <w:color w:val="000000"/>
                <w:kern w:val="2"/>
                <w:sz w:val="21"/>
                <w:szCs w:val="21"/>
                <w:lang w:val="en-US" w:eastAsia="zh-CN"/>
              </w:rPr>
              <w:t>2</w:t>
            </w:r>
          </w:p>
        </w:tc>
        <w:tc>
          <w:tcPr>
            <w:tcW w:w="2089" w:type="dxa"/>
            <w:vAlign w:val="center"/>
          </w:tcPr>
          <w:p w14:paraId="5BB72136" w14:textId="26CC0C5C"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permanent saltwater lake</w:t>
            </w:r>
          </w:p>
        </w:tc>
        <w:tc>
          <w:tcPr>
            <w:tcW w:w="2029" w:type="dxa"/>
            <w:vAlign w:val="center"/>
          </w:tcPr>
          <w:p w14:paraId="1B81EB50" w14:textId="1FD3011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0E448485" wp14:editId="759CA5F9">
                  <wp:extent cx="1029970" cy="213360"/>
                  <wp:effectExtent l="0" t="0" r="0" b="0"/>
                  <wp:docPr id="18" name="图片 56" descr="说明: C43Y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6" descr="说明: C43Y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22D159B" w14:textId="7300AAE2"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C43 Y7</w:t>
            </w:r>
          </w:p>
        </w:tc>
      </w:tr>
      <w:tr w:rsidR="00340C77" w:rsidRPr="00C65C0F" w14:paraId="3A7C0E07" w14:textId="120C1D49" w:rsidTr="00340C77">
        <w:trPr>
          <w:trHeight w:hRule="exact" w:val="772"/>
          <w:tblHeader/>
          <w:jc w:val="center"/>
        </w:trPr>
        <w:tc>
          <w:tcPr>
            <w:tcW w:w="948" w:type="dxa"/>
            <w:vMerge/>
            <w:vAlign w:val="center"/>
          </w:tcPr>
          <w:p w14:paraId="5DEC235E" w14:textId="0D2C3855"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4715B9DF" w14:textId="7479BAD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278868FE" w14:textId="7D02B40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3730AEF7" w14:textId="7712244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Ⅳ</w:t>
            </w:r>
            <w:r w:rsidRPr="00C65C0F">
              <w:rPr>
                <w:rFonts w:asciiTheme="minorHAnsi" w:eastAsia="SimSun" w:hAnsiTheme="minorHAnsi" w:cstheme="minorHAnsi"/>
                <w:strike/>
                <w:color w:val="000000"/>
                <w:kern w:val="2"/>
                <w:sz w:val="21"/>
                <w:szCs w:val="21"/>
                <w:lang w:val="en-US" w:eastAsia="zh-CN"/>
              </w:rPr>
              <w:t>3</w:t>
            </w:r>
          </w:p>
        </w:tc>
        <w:tc>
          <w:tcPr>
            <w:tcW w:w="2089" w:type="dxa"/>
            <w:vAlign w:val="center"/>
          </w:tcPr>
          <w:p w14:paraId="61B519A3" w14:textId="10F5C92D"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permanent inland salt lake</w:t>
            </w:r>
          </w:p>
        </w:tc>
        <w:tc>
          <w:tcPr>
            <w:tcW w:w="2029" w:type="dxa"/>
            <w:vAlign w:val="center"/>
          </w:tcPr>
          <w:p w14:paraId="7BA56F3B" w14:textId="2A4BD03F"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1598427D" wp14:editId="0D3B60CC">
                  <wp:extent cx="1012190" cy="213360"/>
                  <wp:effectExtent l="0" t="0" r="0" b="0"/>
                  <wp:docPr id="19" name="图片 55" descr="说明: C28M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5" descr="说明: C28M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4A935A7" w14:textId="1D70F8F9"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C28 M6</w:t>
            </w:r>
          </w:p>
        </w:tc>
      </w:tr>
      <w:tr w:rsidR="00340C77" w:rsidRPr="00C65C0F" w14:paraId="183D039F" w14:textId="2B49394A" w:rsidTr="00340C77">
        <w:trPr>
          <w:trHeight w:hRule="exact" w:val="645"/>
          <w:tblHeader/>
          <w:jc w:val="center"/>
        </w:trPr>
        <w:tc>
          <w:tcPr>
            <w:tcW w:w="948" w:type="dxa"/>
            <w:vMerge/>
            <w:vAlign w:val="center"/>
          </w:tcPr>
          <w:p w14:paraId="4432EB86" w14:textId="75CC2F2A"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70824A5E" w14:textId="353A608F"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516BFE6B" w14:textId="1B9722FF"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370C3BE5" w14:textId="1DC8390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Ⅳ</w:t>
            </w:r>
            <w:r w:rsidRPr="00C65C0F">
              <w:rPr>
                <w:rFonts w:asciiTheme="minorHAnsi" w:eastAsia="SimSun" w:hAnsiTheme="minorHAnsi" w:cstheme="minorHAnsi"/>
                <w:strike/>
                <w:color w:val="000000"/>
                <w:kern w:val="2"/>
                <w:sz w:val="21"/>
                <w:szCs w:val="21"/>
                <w:lang w:val="en-US" w:eastAsia="zh-CN"/>
              </w:rPr>
              <w:t>4</w:t>
            </w:r>
          </w:p>
        </w:tc>
        <w:tc>
          <w:tcPr>
            <w:tcW w:w="2089" w:type="dxa"/>
            <w:vAlign w:val="center"/>
          </w:tcPr>
          <w:p w14:paraId="6B627EAE" w14:textId="0CAC0117"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seasonal freshwater lake</w:t>
            </w:r>
          </w:p>
        </w:tc>
        <w:tc>
          <w:tcPr>
            <w:tcW w:w="2029" w:type="dxa"/>
            <w:vAlign w:val="center"/>
          </w:tcPr>
          <w:p w14:paraId="3CA2C5C8" w14:textId="4DD1FFBF"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39FD2C1B" wp14:editId="4091D1EA">
                  <wp:extent cx="1029970" cy="230505"/>
                  <wp:effectExtent l="0" t="0" r="0" b="0"/>
                  <wp:docPr id="20" name="图片 54" descr="说明: C45Y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4" descr="说明: C45Y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B8A6B23" w14:textId="0529AFC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C45 Y18</w:t>
            </w:r>
          </w:p>
        </w:tc>
      </w:tr>
      <w:tr w:rsidR="00340C77" w:rsidRPr="00C65C0F" w14:paraId="42D94FFE" w14:textId="32894B6D" w:rsidTr="00340C77">
        <w:trPr>
          <w:trHeight w:hRule="exact" w:val="680"/>
          <w:tblHeader/>
          <w:jc w:val="center"/>
        </w:trPr>
        <w:tc>
          <w:tcPr>
            <w:tcW w:w="948" w:type="dxa"/>
            <w:vMerge/>
            <w:vAlign w:val="center"/>
          </w:tcPr>
          <w:p w14:paraId="77C09F6F" w14:textId="3327971D"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p>
        </w:tc>
        <w:tc>
          <w:tcPr>
            <w:tcW w:w="708" w:type="dxa"/>
            <w:vMerge/>
            <w:vAlign w:val="center"/>
          </w:tcPr>
          <w:p w14:paraId="33B159C4" w14:textId="10DCF51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35CD722B" w14:textId="07B3977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25A1BDC7" w14:textId="25A72932"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NSW </w:t>
            </w:r>
            <w:r w:rsidRPr="00C65C0F">
              <w:rPr>
                <w:rFonts w:ascii="Microsoft YaHei" w:eastAsia="Microsoft YaHei" w:hAnsi="Microsoft YaHei" w:cs="Microsoft YaHei" w:hint="eastAsia"/>
                <w:strike/>
                <w:color w:val="000000"/>
                <w:kern w:val="2"/>
                <w:sz w:val="21"/>
                <w:szCs w:val="21"/>
                <w:lang w:val="en-US" w:eastAsia="zh-CN"/>
              </w:rPr>
              <w:t>Ⅳ</w:t>
            </w:r>
            <w:r w:rsidRPr="00C65C0F">
              <w:rPr>
                <w:rFonts w:asciiTheme="minorHAnsi" w:eastAsia="SimSun" w:hAnsiTheme="minorHAnsi" w:cstheme="minorHAnsi"/>
                <w:strike/>
                <w:color w:val="000000"/>
                <w:kern w:val="2"/>
                <w:sz w:val="21"/>
                <w:szCs w:val="21"/>
                <w:lang w:val="en-US" w:eastAsia="zh-CN"/>
              </w:rPr>
              <w:t>5</w:t>
            </w:r>
          </w:p>
        </w:tc>
        <w:tc>
          <w:tcPr>
            <w:tcW w:w="2089" w:type="dxa"/>
            <w:vAlign w:val="center"/>
          </w:tcPr>
          <w:p w14:paraId="48FA532F" w14:textId="035C0B33"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seasonal saltwater lake</w:t>
            </w:r>
          </w:p>
        </w:tc>
        <w:tc>
          <w:tcPr>
            <w:tcW w:w="2029" w:type="dxa"/>
            <w:vAlign w:val="center"/>
          </w:tcPr>
          <w:p w14:paraId="46560E63" w14:textId="6D9EE8F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352ECA23" wp14:editId="5F0D692B">
                  <wp:extent cx="1012190" cy="204470"/>
                  <wp:effectExtent l="0" t="0" r="0" b="0"/>
                  <wp:docPr id="21" name="图片 53" descr="说明: C21Y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3" descr="说明: C21Y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6E72BD69" w14:textId="5979D91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C21 Y8</w:t>
            </w:r>
          </w:p>
        </w:tc>
      </w:tr>
      <w:tr w:rsidR="00340C77" w:rsidRPr="00C65C0F" w14:paraId="61A2EB39" w14:textId="3846CA14" w:rsidTr="00340C77">
        <w:trPr>
          <w:trHeight w:hRule="exact" w:val="866"/>
          <w:tblHeader/>
          <w:jc w:val="center"/>
        </w:trPr>
        <w:tc>
          <w:tcPr>
            <w:tcW w:w="948" w:type="dxa"/>
            <w:vMerge w:val="restart"/>
            <w:vAlign w:val="center"/>
          </w:tcPr>
          <w:p w14:paraId="25DE9E03" w14:textId="465E6D12" w:rsidR="00340C77" w:rsidRPr="00C65C0F"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val="en-US" w:eastAsia="zh-CN"/>
              </w:rPr>
            </w:pPr>
            <w:r w:rsidRPr="00C65C0F">
              <w:rPr>
                <w:rFonts w:asciiTheme="minorHAnsi" w:eastAsia="SimSun" w:hAnsiTheme="minorHAnsi" w:cstheme="minorHAnsi"/>
                <w:b/>
                <w:bCs/>
                <w:strike/>
                <w:color w:val="000000"/>
                <w:kern w:val="2"/>
                <w:sz w:val="21"/>
                <w:szCs w:val="21"/>
                <w:lang w:val="en-US" w:eastAsia="zh-CN"/>
              </w:rPr>
              <w:t>artificial small wetland</w:t>
            </w:r>
          </w:p>
        </w:tc>
        <w:tc>
          <w:tcPr>
            <w:tcW w:w="708" w:type="dxa"/>
            <w:vMerge w:val="restart"/>
            <w:vAlign w:val="center"/>
          </w:tcPr>
          <w:p w14:paraId="6860B1A7" w14:textId="7DF1C43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Ⅰ</w:t>
            </w:r>
          </w:p>
        </w:tc>
        <w:tc>
          <w:tcPr>
            <w:tcW w:w="1418" w:type="dxa"/>
            <w:vMerge w:val="restart"/>
            <w:vAlign w:val="center"/>
          </w:tcPr>
          <w:p w14:paraId="608C4854" w14:textId="34D12EE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wetland for agriculture</w:t>
            </w:r>
          </w:p>
        </w:tc>
        <w:tc>
          <w:tcPr>
            <w:tcW w:w="1133" w:type="dxa"/>
            <w:vAlign w:val="center"/>
          </w:tcPr>
          <w:p w14:paraId="00BFB79B" w14:textId="7B54B76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Ⅰ</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55F356CD" w14:textId="2ACB6E8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irrigation ditch or canal</w:t>
            </w:r>
          </w:p>
        </w:tc>
        <w:tc>
          <w:tcPr>
            <w:tcW w:w="2029" w:type="dxa"/>
            <w:vAlign w:val="center"/>
          </w:tcPr>
          <w:p w14:paraId="7355D7BA" w14:textId="315F6BA9"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20888943" wp14:editId="3106A5BC">
                  <wp:extent cx="1029970" cy="213360"/>
                  <wp:effectExtent l="0" t="0" r="0" b="0"/>
                  <wp:docPr id="22" name="图片 52" descr="说明: C29M53Y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2" descr="说明: C29M53Y8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F41FD65" w14:textId="2E27647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C29 M53 Y81</w:t>
            </w:r>
          </w:p>
        </w:tc>
      </w:tr>
      <w:tr w:rsidR="00340C77" w:rsidRPr="00C65C0F" w14:paraId="47041797" w14:textId="0F3981DB" w:rsidTr="00340C77">
        <w:trPr>
          <w:trHeight w:hRule="exact" w:val="695"/>
          <w:tblHeader/>
          <w:jc w:val="center"/>
        </w:trPr>
        <w:tc>
          <w:tcPr>
            <w:tcW w:w="948" w:type="dxa"/>
            <w:vMerge/>
            <w:vAlign w:val="center"/>
          </w:tcPr>
          <w:p w14:paraId="4226DA40" w14:textId="0EC343B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678F9C58" w14:textId="7409DD9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0B6DC6AC" w14:textId="3987758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0D6B5AC7" w14:textId="40430FA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Ⅰ</w:t>
            </w:r>
            <w:r w:rsidRPr="00C65C0F">
              <w:rPr>
                <w:rFonts w:asciiTheme="minorHAnsi" w:eastAsia="SimSun" w:hAnsiTheme="minorHAnsi" w:cstheme="minorHAnsi"/>
                <w:strike/>
                <w:color w:val="000000"/>
                <w:kern w:val="2"/>
                <w:sz w:val="21"/>
                <w:szCs w:val="21"/>
                <w:lang w:val="en-US" w:eastAsia="zh-CN"/>
              </w:rPr>
              <w:t>2</w:t>
            </w:r>
          </w:p>
        </w:tc>
        <w:tc>
          <w:tcPr>
            <w:tcW w:w="2089" w:type="dxa"/>
            <w:vAlign w:val="center"/>
          </w:tcPr>
          <w:p w14:paraId="6A8630CC" w14:textId="33CFF32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paddy field/flooded paddy field</w:t>
            </w:r>
          </w:p>
        </w:tc>
        <w:tc>
          <w:tcPr>
            <w:tcW w:w="2029" w:type="dxa"/>
            <w:vAlign w:val="center"/>
          </w:tcPr>
          <w:p w14:paraId="390AFE44" w14:textId="08ED387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6710E154" wp14:editId="0DA15106">
                  <wp:extent cx="1012190" cy="230505"/>
                  <wp:effectExtent l="0" t="0" r="0" b="0"/>
                  <wp:docPr id="23" name="图片 51" descr="说明: C4M21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1" descr="说明: C4M21Y7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2190" cy="230505"/>
                          </a:xfrm>
                          <a:prstGeom prst="rect">
                            <a:avLst/>
                          </a:prstGeom>
                          <a:noFill/>
                          <a:ln>
                            <a:noFill/>
                          </a:ln>
                        </pic:spPr>
                      </pic:pic>
                    </a:graphicData>
                  </a:graphic>
                </wp:inline>
              </w:drawing>
            </w:r>
          </w:p>
        </w:tc>
        <w:tc>
          <w:tcPr>
            <w:tcW w:w="1904" w:type="dxa"/>
            <w:vAlign w:val="center"/>
          </w:tcPr>
          <w:p w14:paraId="75C94FB7" w14:textId="027CF7C2"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C4 M21 Y72</w:t>
            </w:r>
          </w:p>
        </w:tc>
      </w:tr>
      <w:tr w:rsidR="00340C77" w:rsidRPr="00C65C0F" w14:paraId="3DF65A86" w14:textId="558E82A9" w:rsidTr="00340C77">
        <w:trPr>
          <w:trHeight w:hRule="exact" w:val="632"/>
          <w:tblHeader/>
          <w:jc w:val="center"/>
        </w:trPr>
        <w:tc>
          <w:tcPr>
            <w:tcW w:w="948" w:type="dxa"/>
            <w:vMerge/>
            <w:vAlign w:val="center"/>
          </w:tcPr>
          <w:p w14:paraId="0309DC4B" w14:textId="2C3760C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2C54D3F5" w14:textId="6387FE2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4D542603" w14:textId="732D9B1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304320ED" w14:textId="1A5E388F"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Ⅰ</w:t>
            </w:r>
            <w:r w:rsidRPr="00C65C0F">
              <w:rPr>
                <w:rFonts w:asciiTheme="minorHAnsi" w:eastAsia="SimSun" w:hAnsiTheme="minorHAnsi" w:cstheme="minorHAnsi"/>
                <w:strike/>
                <w:color w:val="000000"/>
                <w:kern w:val="2"/>
                <w:sz w:val="21"/>
                <w:szCs w:val="21"/>
                <w:lang w:val="en-US" w:eastAsia="zh-CN"/>
              </w:rPr>
              <w:t>3</w:t>
            </w:r>
          </w:p>
        </w:tc>
        <w:tc>
          <w:tcPr>
            <w:tcW w:w="2089" w:type="dxa"/>
            <w:vAlign w:val="center"/>
          </w:tcPr>
          <w:p w14:paraId="1A52E3CA" w14:textId="169ACFA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aquatic vegetable field</w:t>
            </w:r>
          </w:p>
        </w:tc>
        <w:tc>
          <w:tcPr>
            <w:tcW w:w="2029" w:type="dxa"/>
            <w:vAlign w:val="center"/>
          </w:tcPr>
          <w:p w14:paraId="78F97EFE" w14:textId="7C2ED0D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00AE102D" wp14:editId="30AF3C48">
                  <wp:extent cx="1012190" cy="213360"/>
                  <wp:effectExtent l="0" t="0" r="0" b="0"/>
                  <wp:docPr id="24" name="图片 50" descr="说明: C11M27Y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0" descr="说明: C11M27Y4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689C279" w14:textId="4B13E6E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C11 M27 Y40</w:t>
            </w:r>
          </w:p>
        </w:tc>
      </w:tr>
      <w:tr w:rsidR="00340C77" w:rsidRPr="00C65C0F" w14:paraId="5D443B4F" w14:textId="589053AE" w:rsidTr="00340C77">
        <w:trPr>
          <w:trHeight w:hRule="exact" w:val="510"/>
          <w:tblHeader/>
          <w:jc w:val="center"/>
        </w:trPr>
        <w:tc>
          <w:tcPr>
            <w:tcW w:w="948" w:type="dxa"/>
            <w:vMerge/>
            <w:vAlign w:val="center"/>
          </w:tcPr>
          <w:p w14:paraId="2EFB93DB" w14:textId="57377D9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046415D9" w14:textId="06D8D3EF"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0EA6DEC8" w14:textId="47472A6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32BD53EE" w14:textId="6C708B2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Ⅰ</w:t>
            </w:r>
            <w:r w:rsidRPr="00C65C0F">
              <w:rPr>
                <w:rFonts w:asciiTheme="minorHAnsi" w:eastAsia="SimSun" w:hAnsiTheme="minorHAnsi" w:cstheme="minorHAnsi"/>
                <w:strike/>
                <w:color w:val="000000"/>
                <w:kern w:val="2"/>
                <w:sz w:val="21"/>
                <w:szCs w:val="21"/>
                <w:lang w:val="en-US" w:eastAsia="zh-CN"/>
              </w:rPr>
              <w:t>4</w:t>
            </w:r>
          </w:p>
        </w:tc>
        <w:tc>
          <w:tcPr>
            <w:tcW w:w="2089" w:type="dxa"/>
            <w:vAlign w:val="center"/>
          </w:tcPr>
          <w:p w14:paraId="2449B0EC" w14:textId="0AFFB0DC"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salt field</w:t>
            </w:r>
          </w:p>
        </w:tc>
        <w:tc>
          <w:tcPr>
            <w:tcW w:w="2029" w:type="dxa"/>
            <w:vAlign w:val="center"/>
          </w:tcPr>
          <w:p w14:paraId="3A1510F2" w14:textId="6A7C0E32"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4DA856E5" wp14:editId="4E1A7222">
                  <wp:extent cx="1003300" cy="213360"/>
                  <wp:effectExtent l="0" t="0" r="0" b="0"/>
                  <wp:docPr id="25" name="图片 49" descr="说明: C14M5Y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9" descr="说明: C14M5Y4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300" cy="213360"/>
                          </a:xfrm>
                          <a:prstGeom prst="rect">
                            <a:avLst/>
                          </a:prstGeom>
                          <a:noFill/>
                          <a:ln>
                            <a:noFill/>
                          </a:ln>
                        </pic:spPr>
                      </pic:pic>
                    </a:graphicData>
                  </a:graphic>
                </wp:inline>
              </w:drawing>
            </w:r>
          </w:p>
        </w:tc>
        <w:tc>
          <w:tcPr>
            <w:tcW w:w="1904" w:type="dxa"/>
            <w:vAlign w:val="center"/>
          </w:tcPr>
          <w:p w14:paraId="5537EB21" w14:textId="1BC7BC52"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C14 M5 Y48</w:t>
            </w:r>
          </w:p>
        </w:tc>
      </w:tr>
      <w:tr w:rsidR="00340C77" w:rsidRPr="00C65C0F" w14:paraId="1CE81F39" w14:textId="78154AB1" w:rsidTr="00340C77">
        <w:trPr>
          <w:trHeight w:hRule="exact" w:val="510"/>
          <w:tblHeader/>
          <w:jc w:val="center"/>
        </w:trPr>
        <w:tc>
          <w:tcPr>
            <w:tcW w:w="948" w:type="dxa"/>
            <w:vMerge/>
            <w:vAlign w:val="center"/>
          </w:tcPr>
          <w:p w14:paraId="1DA43C3D" w14:textId="33E7156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40A7B146" w14:textId="432CC61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7C489E59" w14:textId="27B7561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08EFA6F5" w14:textId="6BE5104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Ⅰ</w:t>
            </w:r>
            <w:r w:rsidRPr="00C65C0F">
              <w:rPr>
                <w:rFonts w:asciiTheme="minorHAnsi" w:eastAsia="SimSun" w:hAnsiTheme="minorHAnsi" w:cstheme="minorHAnsi"/>
                <w:strike/>
                <w:color w:val="000000"/>
                <w:kern w:val="2"/>
                <w:sz w:val="21"/>
                <w:szCs w:val="21"/>
                <w:lang w:val="en-US" w:eastAsia="zh-CN"/>
              </w:rPr>
              <w:t>5</w:t>
            </w:r>
          </w:p>
        </w:tc>
        <w:tc>
          <w:tcPr>
            <w:tcW w:w="2089" w:type="dxa"/>
            <w:vAlign w:val="center"/>
          </w:tcPr>
          <w:p w14:paraId="6CE4CAC2" w14:textId="4D56811C"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agricultural pond</w:t>
            </w:r>
          </w:p>
        </w:tc>
        <w:tc>
          <w:tcPr>
            <w:tcW w:w="2029" w:type="dxa"/>
            <w:vAlign w:val="center"/>
          </w:tcPr>
          <w:p w14:paraId="204378CD" w14:textId="3D8ECBEA"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679969E6" wp14:editId="03809DCF">
                  <wp:extent cx="1029970" cy="213360"/>
                  <wp:effectExtent l="0" t="0" r="0" b="0"/>
                  <wp:docPr id="26" name="图片 48" descr="说明: C17Y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descr="说明: C17Y8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77E21EB" w14:textId="4B7C3BF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C17 Y84</w:t>
            </w:r>
          </w:p>
        </w:tc>
      </w:tr>
      <w:tr w:rsidR="00340C77" w:rsidRPr="00C65C0F" w14:paraId="7D1F087D" w14:textId="6FDB7DC4" w:rsidTr="00340C77">
        <w:trPr>
          <w:trHeight w:hRule="exact" w:val="628"/>
          <w:tblHeader/>
          <w:jc w:val="center"/>
        </w:trPr>
        <w:tc>
          <w:tcPr>
            <w:tcW w:w="948" w:type="dxa"/>
            <w:vMerge/>
            <w:vAlign w:val="center"/>
          </w:tcPr>
          <w:p w14:paraId="100281EF" w14:textId="63DF71F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restart"/>
            <w:vAlign w:val="center"/>
          </w:tcPr>
          <w:p w14:paraId="4B3F7874" w14:textId="0F57F19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Ⅱ</w:t>
            </w:r>
          </w:p>
        </w:tc>
        <w:tc>
          <w:tcPr>
            <w:tcW w:w="1418" w:type="dxa"/>
            <w:vMerge w:val="restart"/>
            <w:vAlign w:val="center"/>
          </w:tcPr>
          <w:p w14:paraId="5CFCD0AE" w14:textId="53754D1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wetland for water conservancy</w:t>
            </w:r>
          </w:p>
        </w:tc>
        <w:tc>
          <w:tcPr>
            <w:tcW w:w="1133" w:type="dxa"/>
            <w:vAlign w:val="center"/>
          </w:tcPr>
          <w:p w14:paraId="69DE9B8B" w14:textId="1145F62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1C0218C3" w14:textId="76AABB9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reservoir (pool)</w:t>
            </w:r>
          </w:p>
        </w:tc>
        <w:tc>
          <w:tcPr>
            <w:tcW w:w="2029" w:type="dxa"/>
            <w:vAlign w:val="center"/>
          </w:tcPr>
          <w:p w14:paraId="177CAE95" w14:textId="0FE5E091"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7832CE56" wp14:editId="5022A5AA">
                  <wp:extent cx="1012190" cy="204470"/>
                  <wp:effectExtent l="0" t="0" r="0" b="0"/>
                  <wp:docPr id="27" name="图片 47" descr="说明: C19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7" descr="说明: C19Y7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5425762" w14:textId="667D4C0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C19 Y72</w:t>
            </w:r>
          </w:p>
        </w:tc>
      </w:tr>
      <w:tr w:rsidR="00340C77" w:rsidRPr="00C65C0F" w14:paraId="17EFC8D7" w14:textId="678B7F27" w:rsidTr="00340C77">
        <w:trPr>
          <w:trHeight w:hRule="exact" w:val="707"/>
          <w:tblHeader/>
          <w:jc w:val="center"/>
        </w:trPr>
        <w:tc>
          <w:tcPr>
            <w:tcW w:w="948" w:type="dxa"/>
            <w:vMerge/>
            <w:vAlign w:val="center"/>
          </w:tcPr>
          <w:p w14:paraId="2A95A4F6" w14:textId="5274B4D9"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49E64D74" w14:textId="624AD15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23363E0C" w14:textId="6B4E78CE"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72F72334" w14:textId="1D0221C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Ⅱ</w:t>
            </w:r>
            <w:r w:rsidRPr="00C65C0F">
              <w:rPr>
                <w:rFonts w:asciiTheme="minorHAnsi" w:eastAsia="SimSun" w:hAnsiTheme="minorHAnsi" w:cstheme="minorHAnsi"/>
                <w:strike/>
                <w:color w:val="000000"/>
                <w:kern w:val="2"/>
                <w:sz w:val="21"/>
                <w:szCs w:val="21"/>
                <w:lang w:val="en-US" w:eastAsia="zh-CN"/>
              </w:rPr>
              <w:t>2</w:t>
            </w:r>
          </w:p>
        </w:tc>
        <w:tc>
          <w:tcPr>
            <w:tcW w:w="2089" w:type="dxa"/>
            <w:vAlign w:val="center"/>
          </w:tcPr>
          <w:p w14:paraId="0E0E81B9" w14:textId="5CC675D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canal, water conveyance river</w:t>
            </w:r>
          </w:p>
        </w:tc>
        <w:tc>
          <w:tcPr>
            <w:tcW w:w="2029" w:type="dxa"/>
            <w:vAlign w:val="center"/>
          </w:tcPr>
          <w:p w14:paraId="5D934530" w14:textId="112834AA"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5C3A3E4D" wp14:editId="4174FE1E">
                  <wp:extent cx="1012190" cy="213360"/>
                  <wp:effectExtent l="0" t="0" r="0" b="0"/>
                  <wp:docPr id="28" name="图片 46" descr="说明: C84M100Y53K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descr="说明: C84M100Y53K1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75D21801" w14:textId="19798FB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C84 M100 Y53 K12</w:t>
            </w:r>
          </w:p>
        </w:tc>
      </w:tr>
      <w:tr w:rsidR="00340C77" w:rsidRPr="00C65C0F" w14:paraId="00EC713F" w14:textId="3E626AC8" w:rsidTr="00340C77">
        <w:trPr>
          <w:trHeight w:hRule="exact" w:val="703"/>
          <w:tblHeader/>
          <w:jc w:val="center"/>
        </w:trPr>
        <w:tc>
          <w:tcPr>
            <w:tcW w:w="948" w:type="dxa"/>
            <w:vMerge/>
            <w:vAlign w:val="center"/>
          </w:tcPr>
          <w:p w14:paraId="64F897ED" w14:textId="6D99D7E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restart"/>
            <w:vAlign w:val="center"/>
          </w:tcPr>
          <w:p w14:paraId="2FE9454D" w14:textId="51E10C6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Ⅲ</w:t>
            </w:r>
          </w:p>
        </w:tc>
        <w:tc>
          <w:tcPr>
            <w:tcW w:w="1418" w:type="dxa"/>
            <w:vMerge w:val="restart"/>
            <w:vAlign w:val="center"/>
          </w:tcPr>
          <w:p w14:paraId="23146B86" w14:textId="2170216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wetland for aquaculture</w:t>
            </w:r>
          </w:p>
        </w:tc>
        <w:tc>
          <w:tcPr>
            <w:tcW w:w="1133" w:type="dxa"/>
            <w:vAlign w:val="center"/>
          </w:tcPr>
          <w:p w14:paraId="616DB145" w14:textId="24D65A1E"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Ⅲ</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483689BE" w14:textId="5536927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freshwater aquaculture</w:t>
            </w:r>
          </w:p>
        </w:tc>
        <w:tc>
          <w:tcPr>
            <w:tcW w:w="2029" w:type="dxa"/>
            <w:vAlign w:val="center"/>
          </w:tcPr>
          <w:p w14:paraId="6F4F2A84" w14:textId="513BE323"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40459F30" wp14:editId="49F8C98E">
                  <wp:extent cx="1029970" cy="230505"/>
                  <wp:effectExtent l="0" t="0" r="0" b="0"/>
                  <wp:docPr id="29" name="图片 45" descr="说明: C64M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descr="说明: C64M2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B1F0AC1" w14:textId="7DC9B64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C64 M21</w:t>
            </w:r>
          </w:p>
        </w:tc>
      </w:tr>
      <w:tr w:rsidR="00340C77" w:rsidRPr="00C65C0F" w14:paraId="5D420643" w14:textId="6015310A" w:rsidTr="00340C77">
        <w:trPr>
          <w:trHeight w:hRule="exact" w:val="714"/>
          <w:tblHeader/>
          <w:jc w:val="center"/>
        </w:trPr>
        <w:tc>
          <w:tcPr>
            <w:tcW w:w="948" w:type="dxa"/>
            <w:vMerge/>
            <w:vAlign w:val="center"/>
          </w:tcPr>
          <w:p w14:paraId="09C13D48" w14:textId="60A7477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555899E5" w14:textId="0C6D345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4314C803" w14:textId="547CAE9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0F49E6C5" w14:textId="02B1DDC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Ⅲ</w:t>
            </w:r>
            <w:r w:rsidRPr="00C65C0F">
              <w:rPr>
                <w:rFonts w:asciiTheme="minorHAnsi" w:eastAsia="SimSun" w:hAnsiTheme="minorHAnsi" w:cstheme="minorHAnsi"/>
                <w:strike/>
                <w:color w:val="000000"/>
                <w:kern w:val="2"/>
                <w:sz w:val="21"/>
                <w:szCs w:val="21"/>
                <w:lang w:val="en-US" w:eastAsia="zh-CN"/>
              </w:rPr>
              <w:t>2</w:t>
            </w:r>
          </w:p>
        </w:tc>
        <w:tc>
          <w:tcPr>
            <w:tcW w:w="2089" w:type="dxa"/>
            <w:vAlign w:val="center"/>
          </w:tcPr>
          <w:p w14:paraId="2126D894" w14:textId="224E1AF9"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seawater aquaculture</w:t>
            </w:r>
          </w:p>
        </w:tc>
        <w:tc>
          <w:tcPr>
            <w:tcW w:w="2029" w:type="dxa"/>
            <w:vAlign w:val="center"/>
          </w:tcPr>
          <w:p w14:paraId="6A4F6467" w14:textId="1AECE43F" w:rsidR="00340C77" w:rsidRPr="00C65C0F" w:rsidRDefault="00340C77" w:rsidP="00340C77">
            <w:pPr>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6859339C" wp14:editId="411DDE82">
                  <wp:extent cx="1029970" cy="204470"/>
                  <wp:effectExtent l="0" t="0" r="0" b="0"/>
                  <wp:docPr id="30" name="图片 44" descr="说明: C37M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4" descr="说明: C37M5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02CBBDEE" w14:textId="6171A6B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C37 M55</w:t>
            </w:r>
          </w:p>
        </w:tc>
      </w:tr>
      <w:tr w:rsidR="00340C77" w:rsidRPr="00C65C0F" w14:paraId="0279FC9B" w14:textId="52306735" w:rsidTr="00340C77">
        <w:trPr>
          <w:trHeight w:hRule="exact" w:val="871"/>
          <w:tblHeader/>
          <w:jc w:val="center"/>
        </w:trPr>
        <w:tc>
          <w:tcPr>
            <w:tcW w:w="948" w:type="dxa"/>
            <w:vMerge/>
            <w:vAlign w:val="center"/>
          </w:tcPr>
          <w:p w14:paraId="48F71807" w14:textId="28072AD2"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Align w:val="center"/>
          </w:tcPr>
          <w:p w14:paraId="4A618D4C" w14:textId="12B631E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Ⅳ</w:t>
            </w:r>
            <w:r w:rsidRPr="00C65C0F">
              <w:rPr>
                <w:rFonts w:asciiTheme="minorHAnsi" w:eastAsia="SimSun" w:hAnsiTheme="minorHAnsi" w:cstheme="minorHAnsi"/>
                <w:strike/>
                <w:color w:val="000000"/>
                <w:kern w:val="2"/>
                <w:sz w:val="21"/>
                <w:szCs w:val="21"/>
                <w:lang w:val="en-US" w:eastAsia="zh-CN"/>
              </w:rPr>
              <w:t xml:space="preserve"> </w:t>
            </w:r>
          </w:p>
        </w:tc>
        <w:tc>
          <w:tcPr>
            <w:tcW w:w="1418" w:type="dxa"/>
            <w:vAlign w:val="center"/>
          </w:tcPr>
          <w:p w14:paraId="1B7684C3" w14:textId="2F58A30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wetland for landscape entertainment</w:t>
            </w:r>
          </w:p>
        </w:tc>
        <w:tc>
          <w:tcPr>
            <w:tcW w:w="1133" w:type="dxa"/>
            <w:vAlign w:val="center"/>
          </w:tcPr>
          <w:p w14:paraId="2CCFF2C0" w14:textId="4CE327C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Ⅳ</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40A07549" w14:textId="6939491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landscape water body</w:t>
            </w:r>
          </w:p>
        </w:tc>
        <w:tc>
          <w:tcPr>
            <w:tcW w:w="2029" w:type="dxa"/>
            <w:vAlign w:val="center"/>
          </w:tcPr>
          <w:p w14:paraId="66C03A93" w14:textId="5484098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31EDFE37" wp14:editId="123E476B">
                  <wp:extent cx="1012190" cy="204470"/>
                  <wp:effectExtent l="0" t="0" r="0" b="0"/>
                  <wp:docPr id="31" name="图片 43" descr="说明: C17M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3" descr="说明: C17M30"/>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7793F70F" w14:textId="55484FF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C17 M30</w:t>
            </w:r>
          </w:p>
        </w:tc>
      </w:tr>
      <w:tr w:rsidR="00340C77" w:rsidRPr="00C65C0F" w14:paraId="5C6E8F65" w14:textId="339C8AD6" w:rsidTr="00340C77">
        <w:trPr>
          <w:trHeight w:hRule="exact" w:val="685"/>
          <w:tblHeader/>
          <w:jc w:val="center"/>
        </w:trPr>
        <w:tc>
          <w:tcPr>
            <w:tcW w:w="948" w:type="dxa"/>
            <w:vMerge/>
            <w:vAlign w:val="center"/>
          </w:tcPr>
          <w:p w14:paraId="1CDC670E" w14:textId="25F44A1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restart"/>
            <w:vAlign w:val="center"/>
          </w:tcPr>
          <w:p w14:paraId="4E6A4606" w14:textId="0494B03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Ⅴ</w:t>
            </w:r>
          </w:p>
        </w:tc>
        <w:tc>
          <w:tcPr>
            <w:tcW w:w="1418" w:type="dxa"/>
            <w:vMerge w:val="restart"/>
            <w:vAlign w:val="center"/>
          </w:tcPr>
          <w:p w14:paraId="5E0D3F07" w14:textId="3723713E"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wetland for ecological purification</w:t>
            </w:r>
          </w:p>
        </w:tc>
        <w:tc>
          <w:tcPr>
            <w:tcW w:w="1133" w:type="dxa"/>
            <w:vAlign w:val="center"/>
          </w:tcPr>
          <w:p w14:paraId="3D37CA22" w14:textId="59C1415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Ⅴ</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205244FB" w14:textId="61ED087C"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rainwater wetland (rainwater garden)</w:t>
            </w:r>
          </w:p>
        </w:tc>
        <w:tc>
          <w:tcPr>
            <w:tcW w:w="2029" w:type="dxa"/>
            <w:vAlign w:val="center"/>
          </w:tcPr>
          <w:p w14:paraId="0F2D27BB" w14:textId="277D4E9E"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7A4699A0" wp14:editId="01809374">
                  <wp:extent cx="1029970" cy="213360"/>
                  <wp:effectExtent l="0" t="0" r="0" b="0"/>
                  <wp:docPr id="32" name="图片 42" descr="说明: C21M65Y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2" descr="说明: C21M65Y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259DC8B" w14:textId="1646C26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C21 M65 Y9</w:t>
            </w:r>
          </w:p>
        </w:tc>
      </w:tr>
      <w:tr w:rsidR="00340C77" w:rsidRPr="00C65C0F" w14:paraId="0759450E" w14:textId="718ADF70" w:rsidTr="00340C77">
        <w:trPr>
          <w:trHeight w:hRule="exact" w:val="1189"/>
          <w:tblHeader/>
          <w:jc w:val="center"/>
        </w:trPr>
        <w:tc>
          <w:tcPr>
            <w:tcW w:w="948" w:type="dxa"/>
            <w:vMerge/>
            <w:vAlign w:val="center"/>
          </w:tcPr>
          <w:p w14:paraId="187FF9CC" w14:textId="17870E09"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009ED45D" w14:textId="33321E0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6845B1AC" w14:textId="24B6B33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54BE1509" w14:textId="5FF1ECB9"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Ⅴ</w:t>
            </w:r>
            <w:r w:rsidRPr="00C65C0F">
              <w:rPr>
                <w:rFonts w:asciiTheme="minorHAnsi" w:eastAsia="SimSun" w:hAnsiTheme="minorHAnsi" w:cstheme="minorHAnsi"/>
                <w:strike/>
                <w:color w:val="000000"/>
                <w:kern w:val="2"/>
                <w:sz w:val="21"/>
                <w:szCs w:val="21"/>
                <w:lang w:val="en-US" w:eastAsia="zh-CN"/>
              </w:rPr>
              <w:t>2</w:t>
            </w:r>
          </w:p>
        </w:tc>
        <w:tc>
          <w:tcPr>
            <w:tcW w:w="2089" w:type="dxa"/>
            <w:vAlign w:val="center"/>
          </w:tcPr>
          <w:p w14:paraId="1B39E1C0" w14:textId="246E3949"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artificial wetland for intensified purification of farmland tail water</w:t>
            </w:r>
          </w:p>
        </w:tc>
        <w:tc>
          <w:tcPr>
            <w:tcW w:w="2029" w:type="dxa"/>
            <w:vAlign w:val="center"/>
          </w:tcPr>
          <w:p w14:paraId="1696304F" w14:textId="1D4963BF"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3CA5743A" wp14:editId="3268998F">
                  <wp:extent cx="1012190" cy="186690"/>
                  <wp:effectExtent l="0" t="0" r="0" b="0"/>
                  <wp:docPr id="33" name="图片 41" descr="说明: C8M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1" descr="说明: C8M6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1AC80AF6" w14:textId="2560117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C8 M63</w:t>
            </w:r>
          </w:p>
        </w:tc>
      </w:tr>
      <w:tr w:rsidR="00340C77" w:rsidRPr="00C65C0F" w14:paraId="45501F24" w14:textId="1731FE51" w:rsidTr="00340C77">
        <w:trPr>
          <w:trHeight w:hRule="exact" w:val="1440"/>
          <w:tblHeader/>
          <w:jc w:val="center"/>
        </w:trPr>
        <w:tc>
          <w:tcPr>
            <w:tcW w:w="948" w:type="dxa"/>
            <w:vMerge/>
            <w:vAlign w:val="center"/>
          </w:tcPr>
          <w:p w14:paraId="06BADAB8" w14:textId="77AACA6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496573E6" w14:textId="6E233E29"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541C1B17" w14:textId="5914910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554827B5" w14:textId="735298E6"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Ⅴ</w:t>
            </w:r>
            <w:r w:rsidRPr="00C65C0F">
              <w:rPr>
                <w:rFonts w:asciiTheme="minorHAnsi" w:eastAsia="SimSun" w:hAnsiTheme="minorHAnsi" w:cstheme="minorHAnsi"/>
                <w:strike/>
                <w:color w:val="000000"/>
                <w:kern w:val="2"/>
                <w:sz w:val="21"/>
                <w:szCs w:val="21"/>
                <w:lang w:val="en-US" w:eastAsia="zh-CN"/>
              </w:rPr>
              <w:t>3</w:t>
            </w:r>
          </w:p>
        </w:tc>
        <w:tc>
          <w:tcPr>
            <w:tcW w:w="2089" w:type="dxa"/>
            <w:vAlign w:val="center"/>
          </w:tcPr>
          <w:p w14:paraId="4C28293D" w14:textId="720A1AEA"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artificial wetland for intensified purification of livestock and poultry breeding tail water</w:t>
            </w:r>
          </w:p>
        </w:tc>
        <w:tc>
          <w:tcPr>
            <w:tcW w:w="2029" w:type="dxa"/>
            <w:vAlign w:val="center"/>
          </w:tcPr>
          <w:p w14:paraId="3BC2E4DF" w14:textId="5BDDEEB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71D7C2A3" wp14:editId="7D52D030">
                  <wp:extent cx="1012190" cy="213360"/>
                  <wp:effectExtent l="0" t="0" r="0" b="0"/>
                  <wp:docPr id="34" name="图片 40" descr="说明: M66Y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 descr="说明: M66Y22"/>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ED32570" w14:textId="1977778C"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M66 Y22</w:t>
            </w:r>
          </w:p>
        </w:tc>
      </w:tr>
      <w:tr w:rsidR="00340C77" w:rsidRPr="00C65C0F" w14:paraId="790F16FD" w14:textId="4BEF574A" w:rsidTr="00340C77">
        <w:trPr>
          <w:trHeight w:hRule="exact" w:val="1098"/>
          <w:tblHeader/>
          <w:jc w:val="center"/>
        </w:trPr>
        <w:tc>
          <w:tcPr>
            <w:tcW w:w="948" w:type="dxa"/>
            <w:vMerge/>
            <w:vAlign w:val="center"/>
          </w:tcPr>
          <w:p w14:paraId="2DC77FAC" w14:textId="73F635B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5979A9EC" w14:textId="477710C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2B78A4AB" w14:textId="3DCBB32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4E51F71B" w14:textId="38CFD54D"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Ⅴ</w:t>
            </w:r>
            <w:r w:rsidRPr="00C65C0F">
              <w:rPr>
                <w:rFonts w:asciiTheme="minorHAnsi" w:eastAsia="SimSun" w:hAnsiTheme="minorHAnsi" w:cstheme="minorHAnsi"/>
                <w:strike/>
                <w:color w:val="000000"/>
                <w:kern w:val="2"/>
                <w:sz w:val="21"/>
                <w:szCs w:val="21"/>
                <w:lang w:val="en-US" w:eastAsia="zh-CN"/>
              </w:rPr>
              <w:t>4</w:t>
            </w:r>
          </w:p>
        </w:tc>
        <w:tc>
          <w:tcPr>
            <w:tcW w:w="2089" w:type="dxa"/>
            <w:vAlign w:val="center"/>
          </w:tcPr>
          <w:p w14:paraId="3981AF7C" w14:textId="04B6B8F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artificial wetland for intensified purification of domestic sewage</w:t>
            </w:r>
          </w:p>
        </w:tc>
        <w:tc>
          <w:tcPr>
            <w:tcW w:w="2029" w:type="dxa"/>
            <w:vAlign w:val="center"/>
          </w:tcPr>
          <w:p w14:paraId="3F35F85F" w14:textId="74AA734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6D09ADB5" wp14:editId="2759E4BA">
                  <wp:extent cx="1012190" cy="213360"/>
                  <wp:effectExtent l="0" t="0" r="0" b="0"/>
                  <wp:docPr id="35" name="图片 39" descr="说明: M67Y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9" descr="说明: M67Y63"/>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4862390" w14:textId="2E77FB45"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M67 Y63</w:t>
            </w:r>
          </w:p>
        </w:tc>
      </w:tr>
      <w:tr w:rsidR="00340C77" w:rsidRPr="00C65C0F" w14:paraId="5684F619" w14:textId="1A59DE14" w:rsidTr="00340C77">
        <w:trPr>
          <w:trHeight w:hRule="exact" w:val="1284"/>
          <w:tblHeader/>
          <w:jc w:val="center"/>
        </w:trPr>
        <w:tc>
          <w:tcPr>
            <w:tcW w:w="948" w:type="dxa"/>
            <w:vMerge/>
            <w:vAlign w:val="center"/>
          </w:tcPr>
          <w:p w14:paraId="52F1D348" w14:textId="37F487D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Merge/>
            <w:vAlign w:val="center"/>
          </w:tcPr>
          <w:p w14:paraId="2243563D" w14:textId="3B0B909B"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418" w:type="dxa"/>
            <w:vMerge/>
            <w:vAlign w:val="center"/>
          </w:tcPr>
          <w:p w14:paraId="0C5016EA" w14:textId="45B753D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1133" w:type="dxa"/>
            <w:vAlign w:val="center"/>
          </w:tcPr>
          <w:p w14:paraId="778BBDAF" w14:textId="5720F54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Ⅴ</w:t>
            </w:r>
            <w:r w:rsidRPr="00C65C0F">
              <w:rPr>
                <w:rFonts w:asciiTheme="minorHAnsi" w:eastAsia="SimSun" w:hAnsiTheme="minorHAnsi" w:cstheme="minorHAnsi"/>
                <w:strike/>
                <w:color w:val="000000"/>
                <w:kern w:val="2"/>
                <w:sz w:val="21"/>
                <w:szCs w:val="21"/>
                <w:lang w:val="en-US" w:eastAsia="zh-CN"/>
              </w:rPr>
              <w:t>5</w:t>
            </w:r>
          </w:p>
        </w:tc>
        <w:tc>
          <w:tcPr>
            <w:tcW w:w="2089" w:type="dxa"/>
            <w:vAlign w:val="center"/>
          </w:tcPr>
          <w:p w14:paraId="46F8E8FF" w14:textId="7C2FEE2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artificial wetland for intensified purification of sewage treatment plants</w:t>
            </w:r>
          </w:p>
        </w:tc>
        <w:tc>
          <w:tcPr>
            <w:tcW w:w="2029" w:type="dxa"/>
            <w:vAlign w:val="center"/>
          </w:tcPr>
          <w:p w14:paraId="560F5361" w14:textId="0C9EE74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3EA883AB" wp14:editId="61D017A1">
                  <wp:extent cx="994410" cy="186690"/>
                  <wp:effectExtent l="0" t="0" r="0" b="0"/>
                  <wp:docPr id="36" name="图片 38" descr="说明: timg (2)-恢复的"/>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8" descr="说明: timg (2)-恢复的"/>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4410" cy="186690"/>
                          </a:xfrm>
                          <a:prstGeom prst="rect">
                            <a:avLst/>
                          </a:prstGeom>
                          <a:noFill/>
                          <a:ln>
                            <a:noFill/>
                          </a:ln>
                        </pic:spPr>
                      </pic:pic>
                    </a:graphicData>
                  </a:graphic>
                </wp:inline>
              </w:drawing>
            </w:r>
          </w:p>
        </w:tc>
        <w:tc>
          <w:tcPr>
            <w:tcW w:w="1904" w:type="dxa"/>
            <w:vAlign w:val="center"/>
          </w:tcPr>
          <w:p w14:paraId="24FE9ACA" w14:textId="597C8DD4"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C50 M80 Y50</w:t>
            </w:r>
          </w:p>
        </w:tc>
      </w:tr>
      <w:tr w:rsidR="00340C77" w:rsidRPr="00C65C0F" w14:paraId="0EB99E55" w14:textId="0FB3079E" w:rsidTr="00340C77">
        <w:trPr>
          <w:trHeight w:hRule="exact" w:val="1303"/>
          <w:tblHeader/>
          <w:jc w:val="center"/>
        </w:trPr>
        <w:tc>
          <w:tcPr>
            <w:tcW w:w="948" w:type="dxa"/>
            <w:vMerge/>
            <w:vAlign w:val="center"/>
          </w:tcPr>
          <w:p w14:paraId="45E1F832" w14:textId="04A95380"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p>
        </w:tc>
        <w:tc>
          <w:tcPr>
            <w:tcW w:w="708" w:type="dxa"/>
            <w:vAlign w:val="center"/>
          </w:tcPr>
          <w:p w14:paraId="08FB6B36" w14:textId="608C793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Ⅵ</w:t>
            </w:r>
          </w:p>
        </w:tc>
        <w:tc>
          <w:tcPr>
            <w:tcW w:w="1418" w:type="dxa"/>
            <w:vAlign w:val="center"/>
          </w:tcPr>
          <w:p w14:paraId="304CB050" w14:textId="3CC2C35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wetland waterlogged after excavation</w:t>
            </w:r>
          </w:p>
        </w:tc>
        <w:tc>
          <w:tcPr>
            <w:tcW w:w="1133" w:type="dxa"/>
            <w:vAlign w:val="center"/>
          </w:tcPr>
          <w:p w14:paraId="0914C1A9" w14:textId="5B245053"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 xml:space="preserve">ASW </w:t>
            </w:r>
            <w:r w:rsidRPr="00C65C0F">
              <w:rPr>
                <w:rFonts w:ascii="Microsoft YaHei" w:eastAsia="Microsoft YaHei" w:hAnsi="Microsoft YaHei" w:cs="Microsoft YaHei" w:hint="eastAsia"/>
                <w:strike/>
                <w:color w:val="000000"/>
                <w:kern w:val="2"/>
                <w:sz w:val="21"/>
                <w:szCs w:val="21"/>
                <w:lang w:val="en-US" w:eastAsia="zh-CN"/>
              </w:rPr>
              <w:t>Ⅵ</w:t>
            </w:r>
            <w:r w:rsidRPr="00C65C0F">
              <w:rPr>
                <w:rFonts w:asciiTheme="minorHAnsi" w:eastAsia="SimSun" w:hAnsiTheme="minorHAnsi" w:cstheme="minorHAnsi"/>
                <w:strike/>
                <w:color w:val="000000"/>
                <w:kern w:val="2"/>
                <w:sz w:val="21"/>
                <w:szCs w:val="21"/>
                <w:lang w:val="en-US" w:eastAsia="zh-CN"/>
              </w:rPr>
              <w:t>1</w:t>
            </w:r>
          </w:p>
        </w:tc>
        <w:tc>
          <w:tcPr>
            <w:tcW w:w="2089" w:type="dxa"/>
            <w:vAlign w:val="center"/>
          </w:tcPr>
          <w:p w14:paraId="7C5626A4" w14:textId="43E20A67"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small wetland waterlogged after mining excavation and subsidence</w:t>
            </w:r>
          </w:p>
        </w:tc>
        <w:tc>
          <w:tcPr>
            <w:tcW w:w="2029" w:type="dxa"/>
            <w:vAlign w:val="center"/>
          </w:tcPr>
          <w:p w14:paraId="10154EE7" w14:textId="441F76C8"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noProof/>
                <w:color w:val="000000"/>
                <w:kern w:val="2"/>
                <w:sz w:val="21"/>
                <w:szCs w:val="21"/>
                <w:lang w:eastAsia="en-GB"/>
              </w:rPr>
              <w:drawing>
                <wp:inline distT="0" distB="0" distL="0" distR="0" wp14:anchorId="07275388" wp14:editId="0ABC4C4B">
                  <wp:extent cx="1003300" cy="230505"/>
                  <wp:effectExtent l="0" t="0" r="0" b="0"/>
                  <wp:docPr id="37" name="图片 37" descr="说明: C53M87Y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7" descr="说明: C53M87Y78"/>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3300" cy="230505"/>
                          </a:xfrm>
                          <a:prstGeom prst="rect">
                            <a:avLst/>
                          </a:prstGeom>
                          <a:noFill/>
                          <a:ln>
                            <a:noFill/>
                          </a:ln>
                        </pic:spPr>
                      </pic:pic>
                    </a:graphicData>
                  </a:graphic>
                </wp:inline>
              </w:drawing>
            </w:r>
          </w:p>
        </w:tc>
        <w:tc>
          <w:tcPr>
            <w:tcW w:w="1904" w:type="dxa"/>
            <w:vAlign w:val="center"/>
          </w:tcPr>
          <w:p w14:paraId="1C80A7FF" w14:textId="17ED8FD1" w:rsidR="00340C77" w:rsidRPr="00C65C0F"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val="en-US" w:eastAsia="zh-CN"/>
              </w:rPr>
            </w:pPr>
            <w:r w:rsidRPr="00C65C0F">
              <w:rPr>
                <w:rFonts w:asciiTheme="minorHAnsi" w:eastAsia="SimSun" w:hAnsiTheme="minorHAnsi" w:cstheme="minorHAnsi"/>
                <w:strike/>
                <w:color w:val="000000"/>
                <w:kern w:val="2"/>
                <w:sz w:val="21"/>
                <w:szCs w:val="21"/>
                <w:lang w:val="en-US" w:eastAsia="zh-CN"/>
              </w:rPr>
              <w:t>C53 M87 Y78</w:t>
            </w:r>
          </w:p>
        </w:tc>
      </w:tr>
    </w:tbl>
    <w:p w14:paraId="064279F5" w14:textId="146C988D" w:rsidR="00340C77" w:rsidRPr="00C65C0F" w:rsidRDefault="00340C77" w:rsidP="00A50DBB">
      <w:pPr>
        <w:pStyle w:val="a1"/>
        <w:spacing w:before="120" w:after="120"/>
        <w:ind w:firstLineChars="0" w:firstLine="0"/>
        <w:rPr>
          <w:rFonts w:asciiTheme="minorHAnsi" w:hAnsiTheme="minorHAnsi" w:cstheme="minorHAnsi"/>
          <w:b/>
          <w:bCs/>
          <w:strike/>
          <w:color w:val="000000"/>
        </w:rPr>
      </w:pPr>
      <w:r w:rsidRPr="00C65C0F">
        <w:rPr>
          <w:rFonts w:asciiTheme="minorHAnsi" w:hAnsiTheme="minorHAnsi" w:cstheme="minorHAnsi"/>
          <w:b/>
          <w:bCs/>
          <w:strike/>
          <w:color w:val="000000"/>
        </w:rPr>
        <w:t xml:space="preserve">Table 2   Small wetland investigation content </w:t>
      </w:r>
    </w:p>
    <w:tbl>
      <w:tblPr>
        <w:tblpPr w:leftFromText="181" w:rightFromText="181" w:vertAnchor="text" w:horzAnchor="page" w:tblpX="1421"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409"/>
        <w:gridCol w:w="6095"/>
      </w:tblGrid>
      <w:tr w:rsidR="00340C77" w:rsidRPr="00C65C0F" w14:paraId="27F4EC1F" w14:textId="73F6EB79" w:rsidTr="00A50DBB">
        <w:trPr>
          <w:trHeight w:val="416"/>
        </w:trPr>
        <w:tc>
          <w:tcPr>
            <w:tcW w:w="676" w:type="dxa"/>
            <w:vAlign w:val="center"/>
          </w:tcPr>
          <w:p w14:paraId="3F4D57C3" w14:textId="1D4D53B2" w:rsidR="00340C77" w:rsidRPr="00C65C0F" w:rsidRDefault="00340C77" w:rsidP="00A50DBB">
            <w:pPr>
              <w:tabs>
                <w:tab w:val="center" w:pos="4153"/>
              </w:tabs>
              <w:snapToGrid w:val="0"/>
              <w:jc w:val="center"/>
              <w:rPr>
                <w:rFonts w:asciiTheme="minorHAnsi" w:hAnsiTheme="minorHAnsi" w:cstheme="minorHAnsi"/>
                <w:b/>
                <w:bCs/>
                <w:strike/>
                <w:color w:val="000000"/>
                <w:szCs w:val="21"/>
              </w:rPr>
            </w:pPr>
            <w:r w:rsidRPr="00C65C0F">
              <w:rPr>
                <w:rFonts w:asciiTheme="minorHAnsi" w:hAnsiTheme="minorHAnsi" w:cstheme="minorHAnsi"/>
                <w:b/>
                <w:bCs/>
                <w:strike/>
                <w:color w:val="000000"/>
                <w:szCs w:val="21"/>
              </w:rPr>
              <w:lastRenderedPageBreak/>
              <w:t>No.</w:t>
            </w:r>
          </w:p>
        </w:tc>
        <w:tc>
          <w:tcPr>
            <w:tcW w:w="2409" w:type="dxa"/>
            <w:vAlign w:val="center"/>
          </w:tcPr>
          <w:p w14:paraId="152CB0AE" w14:textId="591859A8" w:rsidR="00340C77" w:rsidRPr="00C65C0F" w:rsidRDefault="00340C77" w:rsidP="00A21612">
            <w:pPr>
              <w:adjustRightInd w:val="0"/>
              <w:snapToGrid w:val="0"/>
              <w:ind w:left="29" w:firstLine="0"/>
              <w:jc w:val="center"/>
              <w:rPr>
                <w:rFonts w:asciiTheme="minorHAnsi" w:hAnsiTheme="minorHAnsi" w:cstheme="minorHAnsi"/>
                <w:b/>
                <w:bCs/>
                <w:strike/>
                <w:color w:val="000000"/>
                <w:szCs w:val="21"/>
              </w:rPr>
            </w:pPr>
            <w:r w:rsidRPr="00C65C0F">
              <w:rPr>
                <w:rFonts w:asciiTheme="minorHAnsi" w:hAnsiTheme="minorHAnsi" w:cstheme="minorHAnsi"/>
                <w:b/>
                <w:bCs/>
                <w:strike/>
                <w:color w:val="000000"/>
              </w:rPr>
              <w:t xml:space="preserve">Investigation Content </w:t>
            </w:r>
          </w:p>
        </w:tc>
        <w:tc>
          <w:tcPr>
            <w:tcW w:w="6095" w:type="dxa"/>
            <w:vAlign w:val="center"/>
          </w:tcPr>
          <w:p w14:paraId="6E82B8B5" w14:textId="75A91E28" w:rsidR="00340C77" w:rsidRPr="00C65C0F" w:rsidRDefault="00340C77" w:rsidP="00A50DBB">
            <w:pPr>
              <w:adjustRightInd w:val="0"/>
              <w:snapToGrid w:val="0"/>
              <w:jc w:val="center"/>
              <w:rPr>
                <w:rFonts w:asciiTheme="minorHAnsi" w:hAnsiTheme="minorHAnsi" w:cstheme="minorHAnsi"/>
                <w:b/>
                <w:bCs/>
                <w:strike/>
                <w:color w:val="000000"/>
                <w:szCs w:val="21"/>
              </w:rPr>
            </w:pPr>
            <w:r w:rsidRPr="00C65C0F">
              <w:rPr>
                <w:rFonts w:asciiTheme="minorHAnsi" w:hAnsiTheme="minorHAnsi" w:cstheme="minorHAnsi"/>
                <w:b/>
                <w:bCs/>
                <w:strike/>
                <w:color w:val="000000"/>
                <w:szCs w:val="21"/>
              </w:rPr>
              <w:t>Description</w:t>
            </w:r>
          </w:p>
        </w:tc>
      </w:tr>
      <w:tr w:rsidR="00340C77" w:rsidRPr="00C65C0F" w14:paraId="2C3DB49F" w14:textId="2ECA82B6" w:rsidTr="00A50DBB">
        <w:trPr>
          <w:trHeight w:val="589"/>
        </w:trPr>
        <w:tc>
          <w:tcPr>
            <w:tcW w:w="676" w:type="dxa"/>
            <w:vAlign w:val="center"/>
          </w:tcPr>
          <w:p w14:paraId="7A13182E" w14:textId="42950A97"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w:t>
            </w:r>
          </w:p>
        </w:tc>
        <w:tc>
          <w:tcPr>
            <w:tcW w:w="2409" w:type="dxa"/>
            <w:vAlign w:val="center"/>
          </w:tcPr>
          <w:p w14:paraId="4993A262" w14:textId="7E8B217B"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Name of investigated patch</w:t>
            </w:r>
          </w:p>
        </w:tc>
        <w:tc>
          <w:tcPr>
            <w:tcW w:w="6095" w:type="dxa"/>
            <w:vAlign w:val="center"/>
          </w:tcPr>
          <w:p w14:paraId="3FC9653D" w14:textId="52C6C6EE"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Name based on the existing name of wetland patch or nearby natural features and residential areas on the topographic map</w:t>
            </w:r>
          </w:p>
        </w:tc>
      </w:tr>
      <w:tr w:rsidR="00340C77" w:rsidRPr="00C65C0F" w14:paraId="61384672" w14:textId="130B3494" w:rsidTr="00A50DBB">
        <w:trPr>
          <w:trHeight w:val="128"/>
        </w:trPr>
        <w:tc>
          <w:tcPr>
            <w:tcW w:w="676" w:type="dxa"/>
            <w:vAlign w:val="center"/>
          </w:tcPr>
          <w:p w14:paraId="5646FAF9" w14:textId="27DABA63"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2</w:t>
            </w:r>
          </w:p>
        </w:tc>
        <w:tc>
          <w:tcPr>
            <w:tcW w:w="2409" w:type="dxa"/>
            <w:vAlign w:val="center"/>
          </w:tcPr>
          <w:p w14:paraId="7C16F9AC" w14:textId="07898ECE"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No. of investigated patch</w:t>
            </w:r>
          </w:p>
        </w:tc>
        <w:tc>
          <w:tcPr>
            <w:tcW w:w="6095" w:type="dxa"/>
            <w:vAlign w:val="center"/>
          </w:tcPr>
          <w:p w14:paraId="187525CF" w14:textId="5BBA3EE1"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Fill in according to the order of wetland patches in the wetland area</w:t>
            </w:r>
          </w:p>
        </w:tc>
      </w:tr>
      <w:tr w:rsidR="00340C77" w:rsidRPr="00C65C0F" w14:paraId="4D55FDA1" w14:textId="4CD231C9" w:rsidTr="00A50DBB">
        <w:tc>
          <w:tcPr>
            <w:tcW w:w="676" w:type="dxa"/>
            <w:vAlign w:val="center"/>
          </w:tcPr>
          <w:p w14:paraId="46F371DC" w14:textId="29D067C4"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3</w:t>
            </w:r>
          </w:p>
        </w:tc>
        <w:tc>
          <w:tcPr>
            <w:tcW w:w="2409" w:type="dxa"/>
            <w:vAlign w:val="center"/>
          </w:tcPr>
          <w:p w14:paraId="0463D4B9" w14:textId="4484AE54"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Name of wetland area</w:t>
            </w:r>
          </w:p>
        </w:tc>
        <w:tc>
          <w:tcPr>
            <w:tcW w:w="6095" w:type="dxa"/>
            <w:vAlign w:val="center"/>
          </w:tcPr>
          <w:p w14:paraId="04E481D8" w14:textId="4B531179"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 xml:space="preserve">Fill in according to the existing name of wetland area </w:t>
            </w:r>
          </w:p>
        </w:tc>
      </w:tr>
      <w:tr w:rsidR="00340C77" w:rsidRPr="00C65C0F" w14:paraId="71078489" w14:textId="5F1A4476" w:rsidTr="00A50DBB">
        <w:tc>
          <w:tcPr>
            <w:tcW w:w="676" w:type="dxa"/>
            <w:vAlign w:val="center"/>
          </w:tcPr>
          <w:p w14:paraId="76EFF23C" w14:textId="6C2AD3EC"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4</w:t>
            </w:r>
          </w:p>
        </w:tc>
        <w:tc>
          <w:tcPr>
            <w:tcW w:w="2409" w:type="dxa"/>
            <w:vAlign w:val="center"/>
          </w:tcPr>
          <w:p w14:paraId="6E2CE573" w14:textId="2136A587"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 xml:space="preserve">Code of wetland area </w:t>
            </w:r>
          </w:p>
        </w:tc>
        <w:tc>
          <w:tcPr>
            <w:tcW w:w="6095" w:type="dxa"/>
            <w:vAlign w:val="center"/>
          </w:tcPr>
          <w:p w14:paraId="4B6B5E25" w14:textId="431D88EA"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Fill in according to relevant regulations of wetland coding</w:t>
            </w:r>
          </w:p>
        </w:tc>
      </w:tr>
      <w:tr w:rsidR="00340C77" w:rsidRPr="00C65C0F" w14:paraId="68FB4544" w14:textId="286855FA" w:rsidTr="00A50DBB">
        <w:tc>
          <w:tcPr>
            <w:tcW w:w="676" w:type="dxa"/>
            <w:vAlign w:val="center"/>
          </w:tcPr>
          <w:p w14:paraId="48746678" w14:textId="48C1633F"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5</w:t>
            </w:r>
          </w:p>
        </w:tc>
        <w:tc>
          <w:tcPr>
            <w:tcW w:w="2409" w:type="dxa"/>
            <w:vAlign w:val="center"/>
          </w:tcPr>
          <w:p w14:paraId="348BD63F" w14:textId="0325BA04"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Wetland type</w:t>
            </w:r>
          </w:p>
        </w:tc>
        <w:tc>
          <w:tcPr>
            <w:tcW w:w="6095" w:type="dxa"/>
            <w:vAlign w:val="center"/>
          </w:tcPr>
          <w:p w14:paraId="73A701C1" w14:textId="7FE251C8"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Fill in according to the requirements of small wetland classification</w:t>
            </w:r>
          </w:p>
        </w:tc>
      </w:tr>
      <w:tr w:rsidR="00340C77" w:rsidRPr="00C65C0F" w14:paraId="77F9A31A" w14:textId="7ABBD49C" w:rsidTr="00A50DBB">
        <w:trPr>
          <w:trHeight w:val="203"/>
        </w:trPr>
        <w:tc>
          <w:tcPr>
            <w:tcW w:w="676" w:type="dxa"/>
            <w:vAlign w:val="center"/>
          </w:tcPr>
          <w:p w14:paraId="0A9D4129" w14:textId="1BD721A9"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6</w:t>
            </w:r>
          </w:p>
        </w:tc>
        <w:tc>
          <w:tcPr>
            <w:tcW w:w="2409" w:type="dxa"/>
            <w:vAlign w:val="center"/>
          </w:tcPr>
          <w:p w14:paraId="4DD9743F" w14:textId="5E0BD8C7"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Wetland area (h</w:t>
            </w:r>
            <w:r w:rsidR="00226C90" w:rsidRPr="00C65C0F">
              <w:rPr>
                <w:rFonts w:asciiTheme="minorHAnsi" w:hAnsiTheme="minorHAnsi" w:cstheme="minorHAnsi"/>
                <w:strike/>
                <w:color w:val="000000"/>
                <w:szCs w:val="21"/>
              </w:rPr>
              <w:t>m</w:t>
            </w:r>
            <w:r w:rsidR="00226C90" w:rsidRPr="00C65C0F">
              <w:rPr>
                <w:rFonts w:asciiTheme="minorHAnsi" w:hAnsiTheme="minorHAnsi" w:cstheme="minorHAnsi"/>
                <w:strike/>
                <w:color w:val="000000"/>
                <w:szCs w:val="21"/>
                <w:vertAlign w:val="superscript"/>
              </w:rPr>
              <w:t>2</w:t>
            </w:r>
            <w:r w:rsidRPr="00C65C0F">
              <w:rPr>
                <w:rFonts w:asciiTheme="minorHAnsi" w:hAnsiTheme="minorHAnsi" w:cstheme="minorHAnsi"/>
                <w:strike/>
                <w:color w:val="000000"/>
                <w:szCs w:val="21"/>
              </w:rPr>
              <w:t>)</w:t>
            </w:r>
          </w:p>
        </w:tc>
        <w:tc>
          <w:tcPr>
            <w:tcW w:w="6095" w:type="dxa"/>
            <w:vAlign w:val="center"/>
          </w:tcPr>
          <w:p w14:paraId="2A4D7120" w14:textId="10AA9251"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Directly fill in the area data of wetland patches interpreted by RS images</w:t>
            </w:r>
          </w:p>
        </w:tc>
      </w:tr>
      <w:tr w:rsidR="00340C77" w:rsidRPr="00C65C0F" w14:paraId="5BD6D618" w14:textId="27EB6751" w:rsidTr="00A50DBB">
        <w:tc>
          <w:tcPr>
            <w:tcW w:w="676" w:type="dxa"/>
            <w:vAlign w:val="center"/>
          </w:tcPr>
          <w:p w14:paraId="3EF30B6A" w14:textId="129FD754"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7</w:t>
            </w:r>
          </w:p>
        </w:tc>
        <w:tc>
          <w:tcPr>
            <w:tcW w:w="2409" w:type="dxa"/>
            <w:vAlign w:val="center"/>
          </w:tcPr>
          <w:p w14:paraId="0D09BBCD" w14:textId="1F8C929D"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Wetland distribution (administrative area, center coordinate)</w:t>
            </w:r>
          </w:p>
        </w:tc>
        <w:tc>
          <w:tcPr>
            <w:tcW w:w="6095" w:type="dxa"/>
            <w:vAlign w:val="center"/>
          </w:tcPr>
          <w:p w14:paraId="4976563A" w14:textId="5302A7C7"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 xml:space="preserve">Fill in both administrative area and center coordinate </w:t>
            </w:r>
          </w:p>
        </w:tc>
      </w:tr>
      <w:tr w:rsidR="00340C77" w:rsidRPr="00C65C0F" w14:paraId="7DB824DC" w14:textId="185BB897" w:rsidTr="00A50DBB">
        <w:tc>
          <w:tcPr>
            <w:tcW w:w="676" w:type="dxa"/>
            <w:vAlign w:val="center"/>
          </w:tcPr>
          <w:p w14:paraId="5BE04D8E" w14:textId="24B768F4"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8</w:t>
            </w:r>
          </w:p>
        </w:tc>
        <w:tc>
          <w:tcPr>
            <w:tcW w:w="2409" w:type="dxa"/>
            <w:vAlign w:val="center"/>
          </w:tcPr>
          <w:p w14:paraId="470C1D92" w14:textId="247AD729"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Average elevation (m)</w:t>
            </w:r>
          </w:p>
        </w:tc>
        <w:tc>
          <w:tcPr>
            <w:tcW w:w="6095" w:type="dxa"/>
            <w:vAlign w:val="center"/>
          </w:tcPr>
          <w:p w14:paraId="36D753D7" w14:textId="7EC64BED"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Fill in the average elevation of the wetland patch</w:t>
            </w:r>
          </w:p>
        </w:tc>
      </w:tr>
      <w:tr w:rsidR="00340C77" w:rsidRPr="00C65C0F" w14:paraId="160F8729" w14:textId="4CDCAB0F" w:rsidTr="00A50DBB">
        <w:tc>
          <w:tcPr>
            <w:tcW w:w="676" w:type="dxa"/>
            <w:vAlign w:val="center"/>
          </w:tcPr>
          <w:p w14:paraId="1C6B103F" w14:textId="532E96F7"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9</w:t>
            </w:r>
          </w:p>
        </w:tc>
        <w:tc>
          <w:tcPr>
            <w:tcW w:w="2409" w:type="dxa"/>
            <w:vAlign w:val="center"/>
          </w:tcPr>
          <w:p w14:paraId="525B1255" w14:textId="031A6DCC"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Watershed</w:t>
            </w:r>
          </w:p>
        </w:tc>
        <w:tc>
          <w:tcPr>
            <w:tcW w:w="6095" w:type="dxa"/>
            <w:vAlign w:val="center"/>
          </w:tcPr>
          <w:p w14:paraId="0ADB31BB" w14:textId="387A74B9"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According to the classification of the first, second, and third-level watersheds across the country, fill in to the third-level watershed</w:t>
            </w:r>
          </w:p>
        </w:tc>
      </w:tr>
      <w:tr w:rsidR="00340C77" w:rsidRPr="00C65C0F" w14:paraId="7E0092FA" w14:textId="4CBBD1B1" w:rsidTr="00A50DBB">
        <w:tc>
          <w:tcPr>
            <w:tcW w:w="676" w:type="dxa"/>
            <w:vAlign w:val="center"/>
          </w:tcPr>
          <w:p w14:paraId="6CC0FA85" w14:textId="0435F2CB"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10</w:t>
            </w:r>
          </w:p>
        </w:tc>
        <w:tc>
          <w:tcPr>
            <w:tcW w:w="2409" w:type="dxa"/>
            <w:vAlign w:val="center"/>
          </w:tcPr>
          <w:p w14:paraId="4257BD39" w14:textId="1124F875"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River wetland</w:t>
            </w:r>
          </w:p>
        </w:tc>
        <w:tc>
          <w:tcPr>
            <w:tcW w:w="6095" w:type="dxa"/>
            <w:vAlign w:val="center"/>
          </w:tcPr>
          <w:p w14:paraId="3B0305C1" w14:textId="3E5E8FB4"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Fill in the level of river</w:t>
            </w:r>
          </w:p>
        </w:tc>
      </w:tr>
      <w:tr w:rsidR="00340C77" w:rsidRPr="00C65C0F" w14:paraId="03086B1C" w14:textId="2163046C" w:rsidTr="00A50DBB">
        <w:tc>
          <w:tcPr>
            <w:tcW w:w="676" w:type="dxa"/>
            <w:vAlign w:val="center"/>
          </w:tcPr>
          <w:p w14:paraId="7713872A" w14:textId="2BB70979"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11</w:t>
            </w:r>
          </w:p>
        </w:tc>
        <w:tc>
          <w:tcPr>
            <w:tcW w:w="2409" w:type="dxa"/>
            <w:vAlign w:val="center"/>
          </w:tcPr>
          <w:p w14:paraId="43354A52" w14:textId="3E6C8E99"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Vegetation type and area (</w:t>
            </w:r>
            <w:r w:rsidR="00226C90" w:rsidRPr="00C65C0F">
              <w:rPr>
                <w:rFonts w:asciiTheme="minorHAnsi" w:hAnsiTheme="minorHAnsi" w:cstheme="minorHAnsi"/>
                <w:strike/>
                <w:color w:val="000000"/>
                <w:szCs w:val="21"/>
              </w:rPr>
              <w:t>hm</w:t>
            </w:r>
            <w:r w:rsidR="00226C90" w:rsidRPr="00C65C0F">
              <w:rPr>
                <w:rFonts w:asciiTheme="minorHAnsi" w:hAnsiTheme="minorHAnsi" w:cstheme="minorHAnsi"/>
                <w:strike/>
                <w:color w:val="000000"/>
                <w:szCs w:val="21"/>
                <w:vertAlign w:val="superscript"/>
              </w:rPr>
              <w:t>2</w:t>
            </w:r>
            <w:r w:rsidRPr="00C65C0F">
              <w:rPr>
                <w:rFonts w:asciiTheme="minorHAnsi" w:hAnsiTheme="minorHAnsi" w:cstheme="minorHAnsi"/>
                <w:strike/>
                <w:color w:val="000000"/>
                <w:szCs w:val="21"/>
              </w:rPr>
              <w:t>)</w:t>
            </w:r>
          </w:p>
        </w:tc>
        <w:tc>
          <w:tcPr>
            <w:tcW w:w="6095" w:type="dxa"/>
            <w:vAlign w:val="center"/>
          </w:tcPr>
          <w:p w14:paraId="6E711390" w14:textId="6089CBF9"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Mainly based on RS interpretation, in combination with field investigation and verification</w:t>
            </w:r>
          </w:p>
        </w:tc>
      </w:tr>
      <w:tr w:rsidR="00340C77" w:rsidRPr="00C65C0F" w14:paraId="6E505BD2" w14:textId="5463933D" w:rsidTr="00A50DBB">
        <w:tc>
          <w:tcPr>
            <w:tcW w:w="676" w:type="dxa"/>
            <w:vAlign w:val="center"/>
          </w:tcPr>
          <w:p w14:paraId="7501C4F2" w14:textId="0E0091F8"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12</w:t>
            </w:r>
          </w:p>
        </w:tc>
        <w:tc>
          <w:tcPr>
            <w:tcW w:w="2409" w:type="dxa"/>
            <w:vAlign w:val="center"/>
          </w:tcPr>
          <w:p w14:paraId="5FED6576" w14:textId="7CE5C530"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Water supply situation</w:t>
            </w:r>
          </w:p>
        </w:tc>
        <w:tc>
          <w:tcPr>
            <w:tcW w:w="6095" w:type="dxa"/>
            <w:vAlign w:val="center"/>
          </w:tcPr>
          <w:p w14:paraId="315A3FDA" w14:textId="5B8D3CD5"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Fill in according to the five types of surface runoff recharge, atmospheric precipitation recharge, groundwater recharge, artificial recharge, and comprehensive recharge (subject to the dominant type, if two or more recharge types exist at the same time and difficult to distinguish between the primary and secondary recharges, fill in “comprehensive recharge”)</w:t>
            </w:r>
          </w:p>
        </w:tc>
      </w:tr>
      <w:tr w:rsidR="00340C77" w:rsidRPr="00C65C0F" w14:paraId="1D5225CB" w14:textId="670A4C78" w:rsidTr="00A50DBB">
        <w:trPr>
          <w:trHeight w:val="313"/>
        </w:trPr>
        <w:tc>
          <w:tcPr>
            <w:tcW w:w="676" w:type="dxa"/>
            <w:vAlign w:val="center"/>
          </w:tcPr>
          <w:p w14:paraId="1BDF6806" w14:textId="2C6D14E4"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13</w:t>
            </w:r>
          </w:p>
        </w:tc>
        <w:tc>
          <w:tcPr>
            <w:tcW w:w="2409" w:type="dxa"/>
            <w:vAlign w:val="center"/>
          </w:tcPr>
          <w:p w14:paraId="64A674D6" w14:textId="4B021C61"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Land ownership</w:t>
            </w:r>
          </w:p>
        </w:tc>
        <w:tc>
          <w:tcPr>
            <w:tcW w:w="6095" w:type="dxa"/>
            <w:vAlign w:val="center"/>
          </w:tcPr>
          <w:p w14:paraId="60DD1A98" w14:textId="70C8EBC8"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State</w:t>
            </w:r>
            <w:r w:rsidR="0085777D" w:rsidRPr="00C65C0F">
              <w:rPr>
                <w:rFonts w:asciiTheme="minorHAnsi" w:hAnsiTheme="minorHAnsi" w:cstheme="minorHAnsi"/>
                <w:strike/>
                <w:color w:val="000000"/>
                <w:szCs w:val="21"/>
              </w:rPr>
              <w:t xml:space="preserve">, </w:t>
            </w:r>
            <w:r w:rsidRPr="00C65C0F">
              <w:rPr>
                <w:rFonts w:asciiTheme="minorHAnsi" w:hAnsiTheme="minorHAnsi" w:cstheme="minorHAnsi"/>
                <w:strike/>
                <w:color w:val="000000"/>
                <w:szCs w:val="21"/>
              </w:rPr>
              <w:t>collective</w:t>
            </w:r>
            <w:r w:rsidR="0085777D" w:rsidRPr="00C65C0F">
              <w:rPr>
                <w:rFonts w:asciiTheme="minorHAnsi" w:hAnsiTheme="minorHAnsi" w:cstheme="minorHAnsi"/>
                <w:strike/>
                <w:color w:val="000000"/>
                <w:szCs w:val="21"/>
              </w:rPr>
              <w:t xml:space="preserve"> or private</w:t>
            </w:r>
            <w:r w:rsidRPr="00C65C0F">
              <w:rPr>
                <w:rFonts w:asciiTheme="minorHAnsi" w:hAnsiTheme="minorHAnsi" w:cstheme="minorHAnsi"/>
                <w:strike/>
                <w:color w:val="000000"/>
                <w:szCs w:val="21"/>
              </w:rPr>
              <w:t xml:space="preserve"> ownership</w:t>
            </w:r>
          </w:p>
        </w:tc>
      </w:tr>
      <w:tr w:rsidR="00340C77" w:rsidRPr="00C65C0F" w14:paraId="60761910" w14:textId="12AC5A73" w:rsidTr="00A50DBB">
        <w:tc>
          <w:tcPr>
            <w:tcW w:w="676" w:type="dxa"/>
            <w:vAlign w:val="center"/>
          </w:tcPr>
          <w:p w14:paraId="738097C9" w14:textId="3F28F519"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14</w:t>
            </w:r>
          </w:p>
        </w:tc>
        <w:tc>
          <w:tcPr>
            <w:tcW w:w="2409" w:type="dxa"/>
            <w:vAlign w:val="center"/>
          </w:tcPr>
          <w:p w14:paraId="274BFF52" w14:textId="066BFD6D"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Main dominant plant species</w:t>
            </w:r>
          </w:p>
        </w:tc>
        <w:tc>
          <w:tcPr>
            <w:tcW w:w="6095" w:type="dxa"/>
            <w:vAlign w:val="center"/>
          </w:tcPr>
          <w:p w14:paraId="298EA5A9" w14:textId="4C988829"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Fill in the main dominant plant species found in the field</w:t>
            </w:r>
          </w:p>
        </w:tc>
      </w:tr>
      <w:tr w:rsidR="00340C77" w:rsidRPr="00C65C0F" w14:paraId="23131539" w14:textId="03AAFF04" w:rsidTr="00A50DBB">
        <w:trPr>
          <w:trHeight w:val="90"/>
        </w:trPr>
        <w:tc>
          <w:tcPr>
            <w:tcW w:w="676" w:type="dxa"/>
            <w:vAlign w:val="center"/>
          </w:tcPr>
          <w:p w14:paraId="2DAC5E65" w14:textId="74322C69"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15</w:t>
            </w:r>
          </w:p>
        </w:tc>
        <w:tc>
          <w:tcPr>
            <w:tcW w:w="2409" w:type="dxa"/>
            <w:vAlign w:val="center"/>
          </w:tcPr>
          <w:p w14:paraId="48AE0B87" w14:textId="52E2B99D"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Wetland patch zoning factor</w:t>
            </w:r>
          </w:p>
        </w:tc>
        <w:tc>
          <w:tcPr>
            <w:tcW w:w="6095" w:type="dxa"/>
            <w:vAlign w:val="center"/>
          </w:tcPr>
          <w:p w14:paraId="57FD14C8" w14:textId="5A15715E"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Mainly based on wetland type, supplemented by dominant utilization methods</w:t>
            </w:r>
          </w:p>
        </w:tc>
      </w:tr>
      <w:tr w:rsidR="00340C77" w:rsidRPr="00C65C0F" w14:paraId="77A8781B" w14:textId="1910FDF9" w:rsidTr="00A50DBB">
        <w:tc>
          <w:tcPr>
            <w:tcW w:w="676" w:type="dxa"/>
            <w:vAlign w:val="center"/>
          </w:tcPr>
          <w:p w14:paraId="2E21FA02" w14:textId="470C2391"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16</w:t>
            </w:r>
          </w:p>
        </w:tc>
        <w:tc>
          <w:tcPr>
            <w:tcW w:w="2409" w:type="dxa"/>
            <w:vAlign w:val="center"/>
          </w:tcPr>
          <w:p w14:paraId="6880F172" w14:textId="73CD5B35"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Conservation management status</w:t>
            </w:r>
          </w:p>
        </w:tc>
        <w:tc>
          <w:tcPr>
            <w:tcW w:w="6095" w:type="dxa"/>
            <w:vAlign w:val="center"/>
          </w:tcPr>
          <w:p w14:paraId="35BB90A2" w14:textId="59331DF4"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Include the conservation and management measures taken, whether it belongs to nature reserves, nature conservation areas, or wetland parks</w:t>
            </w:r>
          </w:p>
        </w:tc>
      </w:tr>
      <w:tr w:rsidR="00340C77" w:rsidRPr="00C65C0F" w14:paraId="1B4939A0" w14:textId="2089ACBB" w:rsidTr="00A50DBB">
        <w:tc>
          <w:tcPr>
            <w:tcW w:w="676" w:type="dxa"/>
            <w:vAlign w:val="center"/>
          </w:tcPr>
          <w:p w14:paraId="15149B2C" w14:textId="662C7024"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17</w:t>
            </w:r>
          </w:p>
        </w:tc>
        <w:tc>
          <w:tcPr>
            <w:tcW w:w="2409" w:type="dxa"/>
            <w:vAlign w:val="center"/>
          </w:tcPr>
          <w:p w14:paraId="5291A819" w14:textId="3DF75AC7"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Wetland utilization status</w:t>
            </w:r>
          </w:p>
        </w:tc>
        <w:tc>
          <w:tcPr>
            <w:tcW w:w="6095" w:type="dxa"/>
            <w:vAlign w:val="center"/>
          </w:tcPr>
          <w:p w14:paraId="38EA9B01" w14:textId="368ED4E2"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 xml:space="preserve">Classify according to the utilization of wetlands, and fill in the dominant use </w:t>
            </w:r>
          </w:p>
        </w:tc>
      </w:tr>
      <w:tr w:rsidR="00340C77" w:rsidRPr="00C65C0F" w14:paraId="519999E1" w14:textId="124DD7CA" w:rsidTr="00A50DBB">
        <w:tc>
          <w:tcPr>
            <w:tcW w:w="676" w:type="dxa"/>
            <w:vAlign w:val="center"/>
          </w:tcPr>
          <w:p w14:paraId="633474CE" w14:textId="0DB3124C" w:rsidR="00340C77" w:rsidRPr="00C65C0F" w:rsidRDefault="00340C77" w:rsidP="00A50DBB">
            <w:pPr>
              <w:adjustRightInd w:val="0"/>
              <w:snapToGrid w:val="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18</w:t>
            </w:r>
          </w:p>
        </w:tc>
        <w:tc>
          <w:tcPr>
            <w:tcW w:w="2409" w:type="dxa"/>
            <w:vAlign w:val="center"/>
          </w:tcPr>
          <w:p w14:paraId="6E720030" w14:textId="6879ED8B"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Surrounding land use status</w:t>
            </w:r>
          </w:p>
        </w:tc>
        <w:tc>
          <w:tcPr>
            <w:tcW w:w="6095" w:type="dxa"/>
            <w:vAlign w:val="center"/>
          </w:tcPr>
          <w:p w14:paraId="267E2D39" w14:textId="58BAD36D"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Main types of land use within 100m of small wetlands</w:t>
            </w:r>
          </w:p>
        </w:tc>
      </w:tr>
      <w:tr w:rsidR="00340C77" w:rsidRPr="00C65C0F" w14:paraId="5E8AEE5A" w14:textId="71654939" w:rsidTr="00A50DBB">
        <w:tc>
          <w:tcPr>
            <w:tcW w:w="676" w:type="dxa"/>
            <w:vAlign w:val="center"/>
          </w:tcPr>
          <w:p w14:paraId="0CB13318" w14:textId="1AC60CD9" w:rsidR="00340C77" w:rsidRPr="00C65C0F" w:rsidRDefault="00340C77" w:rsidP="00A50DBB">
            <w:pPr>
              <w:adjustRightInd w:val="0"/>
              <w:snapToGrid w:val="0"/>
              <w:jc w:val="center"/>
              <w:rPr>
                <w:rFonts w:asciiTheme="minorHAnsi" w:hAnsiTheme="minorHAnsi" w:cstheme="minorHAnsi"/>
                <w:strike/>
                <w:color w:val="000000"/>
                <w:szCs w:val="21"/>
                <w:vertAlign w:val="superscript"/>
              </w:rPr>
            </w:pPr>
            <w:r w:rsidRPr="00C65C0F">
              <w:rPr>
                <w:rFonts w:asciiTheme="minorHAnsi" w:hAnsiTheme="minorHAnsi" w:cstheme="minorHAnsi"/>
                <w:strike/>
                <w:color w:val="000000"/>
                <w:szCs w:val="21"/>
              </w:rPr>
              <w:t>19</w:t>
            </w:r>
          </w:p>
        </w:tc>
        <w:tc>
          <w:tcPr>
            <w:tcW w:w="2409" w:type="dxa"/>
          </w:tcPr>
          <w:p w14:paraId="0501D7D8" w14:textId="40366F02"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Natural environment elements*</w:t>
            </w:r>
          </w:p>
        </w:tc>
        <w:tc>
          <w:tcPr>
            <w:tcW w:w="6095" w:type="dxa"/>
          </w:tcPr>
          <w:p w14:paraId="32C22ED2" w14:textId="4E997D35"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Include shape, landform, climate, soil, sediment depth, base condition, shadow ratio</w:t>
            </w:r>
          </w:p>
        </w:tc>
      </w:tr>
      <w:tr w:rsidR="00340C77" w:rsidRPr="00C65C0F" w14:paraId="0499D1B5" w14:textId="4D158351" w:rsidTr="00A50DBB">
        <w:tc>
          <w:tcPr>
            <w:tcW w:w="676" w:type="dxa"/>
            <w:vAlign w:val="center"/>
          </w:tcPr>
          <w:p w14:paraId="12E6D827" w14:textId="68AB4941" w:rsidR="00340C77" w:rsidRPr="00C65C0F" w:rsidRDefault="00340C77" w:rsidP="00A50DBB">
            <w:pPr>
              <w:adjustRightInd w:val="0"/>
              <w:snapToGrid w:val="0"/>
              <w:jc w:val="center"/>
              <w:rPr>
                <w:rFonts w:asciiTheme="minorHAnsi" w:hAnsiTheme="minorHAnsi" w:cstheme="minorHAnsi"/>
                <w:strike/>
                <w:color w:val="000000"/>
                <w:szCs w:val="21"/>
                <w:vertAlign w:val="superscript"/>
              </w:rPr>
            </w:pPr>
            <w:r w:rsidRPr="00C65C0F">
              <w:rPr>
                <w:rFonts w:asciiTheme="minorHAnsi" w:hAnsiTheme="minorHAnsi" w:cstheme="minorHAnsi"/>
                <w:strike/>
                <w:color w:val="000000"/>
                <w:szCs w:val="21"/>
              </w:rPr>
              <w:t>20</w:t>
            </w:r>
          </w:p>
        </w:tc>
        <w:tc>
          <w:tcPr>
            <w:tcW w:w="2409" w:type="dxa"/>
          </w:tcPr>
          <w:p w14:paraId="3CFF0165" w14:textId="61731953"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Wetland water environment elements</w:t>
            </w:r>
            <w:r w:rsidRPr="00C65C0F">
              <w:rPr>
                <w:rFonts w:asciiTheme="minorHAnsi" w:hAnsiTheme="minorHAnsi" w:cstheme="minorHAnsi"/>
                <w:strike/>
                <w:color w:val="000000"/>
                <w:szCs w:val="21"/>
                <w:vertAlign w:val="superscript"/>
              </w:rPr>
              <w:t>*</w:t>
            </w:r>
          </w:p>
        </w:tc>
        <w:tc>
          <w:tcPr>
            <w:tcW w:w="6095" w:type="dxa"/>
          </w:tcPr>
          <w:p w14:paraId="1DE5667F" w14:textId="7C330A0D"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 xml:space="preserve">Include </w:t>
            </w:r>
            <w:r w:rsidRPr="00C65C0F">
              <w:rPr>
                <w:rFonts w:asciiTheme="minorHAnsi" w:hAnsiTheme="minorHAnsi" w:cstheme="minorHAnsi"/>
                <w:strike/>
                <w:color w:val="000000"/>
              </w:rPr>
              <w:t xml:space="preserve">hydrology, surface water quality, and groundwater quality. </w:t>
            </w:r>
          </w:p>
        </w:tc>
      </w:tr>
      <w:tr w:rsidR="00340C77" w:rsidRPr="00C65C0F" w14:paraId="47FAEEBA" w14:textId="6EBC9E5B" w:rsidTr="00A50DBB">
        <w:tc>
          <w:tcPr>
            <w:tcW w:w="676" w:type="dxa"/>
            <w:vAlign w:val="center"/>
          </w:tcPr>
          <w:p w14:paraId="1C0ECFBE" w14:textId="4DE93FA6" w:rsidR="00340C77" w:rsidRPr="00C65C0F" w:rsidRDefault="00340C77" w:rsidP="00A50DBB">
            <w:pPr>
              <w:adjustRightInd w:val="0"/>
              <w:snapToGrid w:val="0"/>
              <w:jc w:val="center"/>
              <w:rPr>
                <w:rFonts w:asciiTheme="minorHAnsi" w:hAnsiTheme="minorHAnsi" w:cstheme="minorHAnsi"/>
                <w:strike/>
                <w:color w:val="000000"/>
                <w:szCs w:val="21"/>
                <w:vertAlign w:val="superscript"/>
              </w:rPr>
            </w:pPr>
            <w:r w:rsidRPr="00C65C0F">
              <w:rPr>
                <w:rFonts w:asciiTheme="minorHAnsi" w:hAnsiTheme="minorHAnsi" w:cstheme="minorHAnsi"/>
                <w:strike/>
                <w:color w:val="000000"/>
                <w:szCs w:val="21"/>
              </w:rPr>
              <w:t>21</w:t>
            </w:r>
          </w:p>
        </w:tc>
        <w:tc>
          <w:tcPr>
            <w:tcW w:w="2409" w:type="dxa"/>
            <w:vAlign w:val="center"/>
          </w:tcPr>
          <w:p w14:paraId="7F446E55" w14:textId="03EB7568"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 xml:space="preserve">Wetland wildlife </w:t>
            </w:r>
            <w:r w:rsidRPr="00C65C0F">
              <w:rPr>
                <w:rFonts w:asciiTheme="minorHAnsi" w:hAnsiTheme="minorHAnsi" w:cstheme="minorHAnsi"/>
                <w:strike/>
                <w:color w:val="000000"/>
                <w:szCs w:val="21"/>
                <w:vertAlign w:val="superscript"/>
              </w:rPr>
              <w:t>*</w:t>
            </w:r>
          </w:p>
        </w:tc>
        <w:tc>
          <w:tcPr>
            <w:tcW w:w="6095" w:type="dxa"/>
          </w:tcPr>
          <w:p w14:paraId="7F49A990" w14:textId="359D4DC0"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 xml:space="preserve">Focus on investigating the types, distribution and habitat conditions of important aquatic invertebrates (including shellfish, shrimp, and crabs) in small wetland patches; types, distribution and habitat conditions of amphibians and waterbirds; </w:t>
            </w:r>
            <w:r w:rsidRPr="00C65C0F">
              <w:rPr>
                <w:rFonts w:asciiTheme="minorHAnsi" w:hAnsiTheme="minorHAnsi" w:cstheme="minorHAnsi"/>
                <w:strike/>
                <w:color w:val="000000"/>
              </w:rPr>
              <w:t>animals, reptiles and fishes with dominance or with large numbers</w:t>
            </w:r>
            <w:r w:rsidRPr="00C65C0F">
              <w:rPr>
                <w:rFonts w:asciiTheme="minorHAnsi" w:hAnsiTheme="minorHAnsi" w:cstheme="minorHAnsi"/>
                <w:strike/>
                <w:color w:val="000000"/>
                <w:szCs w:val="21"/>
              </w:rPr>
              <w:t xml:space="preserve"> in small wetlands</w:t>
            </w:r>
          </w:p>
        </w:tc>
      </w:tr>
      <w:tr w:rsidR="00340C77" w:rsidRPr="00C65C0F" w14:paraId="79F155FE" w14:textId="7E8431D2" w:rsidTr="00A50DBB">
        <w:tc>
          <w:tcPr>
            <w:tcW w:w="676" w:type="dxa"/>
            <w:vAlign w:val="center"/>
          </w:tcPr>
          <w:p w14:paraId="00A52154" w14:textId="7B66B016" w:rsidR="00340C77" w:rsidRPr="00C65C0F" w:rsidRDefault="00340C77" w:rsidP="00A50DBB">
            <w:pPr>
              <w:adjustRightInd w:val="0"/>
              <w:snapToGrid w:val="0"/>
              <w:jc w:val="center"/>
              <w:rPr>
                <w:rFonts w:asciiTheme="minorHAnsi" w:hAnsiTheme="minorHAnsi" w:cstheme="minorHAnsi"/>
                <w:strike/>
                <w:color w:val="000000"/>
                <w:szCs w:val="21"/>
                <w:vertAlign w:val="superscript"/>
              </w:rPr>
            </w:pPr>
            <w:r w:rsidRPr="00C65C0F">
              <w:rPr>
                <w:rFonts w:asciiTheme="minorHAnsi" w:hAnsiTheme="minorHAnsi" w:cstheme="minorHAnsi"/>
                <w:strike/>
                <w:color w:val="000000"/>
                <w:szCs w:val="21"/>
              </w:rPr>
              <w:lastRenderedPageBreak/>
              <w:t>22</w:t>
            </w:r>
          </w:p>
        </w:tc>
        <w:tc>
          <w:tcPr>
            <w:tcW w:w="2409" w:type="dxa"/>
            <w:vAlign w:val="center"/>
          </w:tcPr>
          <w:p w14:paraId="59FC3921" w14:textId="39BA4C8A"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Wetland insects</w:t>
            </w:r>
            <w:r w:rsidRPr="00C65C0F">
              <w:rPr>
                <w:rFonts w:asciiTheme="minorHAnsi" w:hAnsiTheme="minorHAnsi" w:cstheme="minorHAnsi"/>
                <w:strike/>
                <w:color w:val="000000"/>
                <w:szCs w:val="21"/>
                <w:vertAlign w:val="superscript"/>
              </w:rPr>
              <w:t>*</w:t>
            </w:r>
          </w:p>
        </w:tc>
        <w:tc>
          <w:tcPr>
            <w:tcW w:w="6095" w:type="dxa"/>
          </w:tcPr>
          <w:p w14:paraId="3C2887DF" w14:textId="652CB0B6" w:rsidR="00340C77" w:rsidRPr="00C65C0F" w:rsidRDefault="00340C77"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Focus on investigating the types, distribution and habitat conditions of water beetles and dragonflies in small wetlands</w:t>
            </w:r>
          </w:p>
        </w:tc>
      </w:tr>
      <w:tr w:rsidR="00340C77" w:rsidRPr="00C65C0F" w14:paraId="3D3C31EF" w14:textId="451BED45" w:rsidTr="00A50DBB">
        <w:tc>
          <w:tcPr>
            <w:tcW w:w="676" w:type="dxa"/>
            <w:vAlign w:val="center"/>
          </w:tcPr>
          <w:p w14:paraId="3A7CE543" w14:textId="106AEBF8" w:rsidR="00340C77" w:rsidRPr="00C65C0F" w:rsidRDefault="00340C77" w:rsidP="00A50DBB">
            <w:pPr>
              <w:adjustRightInd w:val="0"/>
              <w:snapToGrid w:val="0"/>
              <w:jc w:val="center"/>
              <w:rPr>
                <w:rFonts w:asciiTheme="minorHAnsi" w:hAnsiTheme="minorHAnsi" w:cstheme="minorHAnsi"/>
                <w:strike/>
                <w:color w:val="000000"/>
                <w:szCs w:val="21"/>
                <w:vertAlign w:val="superscript"/>
              </w:rPr>
            </w:pPr>
            <w:r w:rsidRPr="00C65C0F">
              <w:rPr>
                <w:rFonts w:asciiTheme="minorHAnsi" w:hAnsiTheme="minorHAnsi" w:cstheme="minorHAnsi"/>
                <w:strike/>
                <w:color w:val="000000"/>
                <w:szCs w:val="21"/>
              </w:rPr>
              <w:t>23</w:t>
            </w:r>
          </w:p>
        </w:tc>
        <w:tc>
          <w:tcPr>
            <w:tcW w:w="2409" w:type="dxa"/>
            <w:vAlign w:val="center"/>
          </w:tcPr>
          <w:p w14:paraId="64741C12" w14:textId="62036903" w:rsidR="00340C77" w:rsidRPr="00C65C0F" w:rsidRDefault="00340C77" w:rsidP="00A21612">
            <w:pPr>
              <w:adjustRightInd w:val="0"/>
              <w:snapToGrid w:val="0"/>
              <w:ind w:left="29" w:firstLine="0"/>
              <w:jc w:val="center"/>
              <w:rPr>
                <w:rFonts w:asciiTheme="minorHAnsi" w:hAnsiTheme="minorHAnsi" w:cstheme="minorHAnsi"/>
                <w:strike/>
                <w:color w:val="000000"/>
                <w:szCs w:val="21"/>
              </w:rPr>
            </w:pPr>
            <w:r w:rsidRPr="00C65C0F">
              <w:rPr>
                <w:rFonts w:asciiTheme="minorHAnsi" w:hAnsiTheme="minorHAnsi" w:cstheme="minorHAnsi"/>
                <w:strike/>
                <w:color w:val="000000"/>
                <w:szCs w:val="21"/>
              </w:rPr>
              <w:t>Wetland plants</w:t>
            </w:r>
            <w:r w:rsidRPr="00C65C0F">
              <w:rPr>
                <w:rFonts w:asciiTheme="minorHAnsi" w:hAnsiTheme="minorHAnsi" w:cstheme="minorHAnsi"/>
                <w:strike/>
                <w:color w:val="000000"/>
                <w:szCs w:val="21"/>
                <w:vertAlign w:val="superscript"/>
              </w:rPr>
              <w:t>*</w:t>
            </w:r>
          </w:p>
        </w:tc>
        <w:tc>
          <w:tcPr>
            <w:tcW w:w="6095" w:type="dxa"/>
          </w:tcPr>
          <w:p w14:paraId="5565CB7C" w14:textId="68349A9A" w:rsidR="00340C77" w:rsidRPr="00C65C0F" w:rsidRDefault="00351D09" w:rsidP="00A50DBB">
            <w:pPr>
              <w:adjustRightInd w:val="0"/>
              <w:snapToGrid w:val="0"/>
              <w:ind w:left="60" w:firstLine="0"/>
              <w:rPr>
                <w:rFonts w:asciiTheme="minorHAnsi" w:hAnsiTheme="minorHAnsi" w:cstheme="minorHAnsi"/>
                <w:strike/>
                <w:color w:val="000000"/>
                <w:szCs w:val="21"/>
              </w:rPr>
            </w:pPr>
            <w:r w:rsidRPr="00C65C0F">
              <w:rPr>
                <w:rFonts w:asciiTheme="minorHAnsi" w:hAnsiTheme="minorHAnsi" w:cstheme="minorHAnsi"/>
                <w:strike/>
                <w:color w:val="000000"/>
                <w:szCs w:val="21"/>
              </w:rPr>
              <w:t>Focus on investigating the types and distribution of aquatic vascular plants</w:t>
            </w:r>
          </w:p>
        </w:tc>
      </w:tr>
    </w:tbl>
    <w:p w14:paraId="49546827" w14:textId="21D74F38" w:rsidR="00340C77" w:rsidRPr="00C65C0F" w:rsidRDefault="00340C77" w:rsidP="00A50DBB">
      <w:pPr>
        <w:pStyle w:val="a0"/>
        <w:numPr>
          <w:ilvl w:val="0"/>
          <w:numId w:val="0"/>
        </w:numPr>
        <w:rPr>
          <w:rFonts w:asciiTheme="minorHAnsi" w:hAnsiTheme="minorHAnsi" w:cstheme="minorHAnsi"/>
          <w:strike/>
          <w:color w:val="000000"/>
        </w:rPr>
      </w:pPr>
      <w:r w:rsidRPr="00C65C0F">
        <w:rPr>
          <w:rFonts w:asciiTheme="minorHAnsi" w:hAnsiTheme="minorHAnsi" w:cstheme="minorHAnsi"/>
          <w:b/>
          <w:bCs/>
          <w:strike/>
          <w:color w:val="000000"/>
        </w:rPr>
        <w:t xml:space="preserve">Note: </w:t>
      </w:r>
      <w:r w:rsidRPr="00C65C0F">
        <w:rPr>
          <w:rFonts w:asciiTheme="minorHAnsi" w:hAnsiTheme="minorHAnsi" w:cstheme="minorHAnsi"/>
          <w:strike/>
          <w:color w:val="000000"/>
        </w:rPr>
        <w:t>No. 1-18 are the contents of general small wetland investigation, No. 19-23 are for the additional ones for key small wetlands investigation.</w:t>
      </w:r>
    </w:p>
    <w:p w14:paraId="7CBCB71D" w14:textId="15BF3E28" w:rsidR="000F2336" w:rsidRPr="00C65C0F" w:rsidRDefault="000F2336">
      <w:pPr>
        <w:spacing w:after="160" w:line="259" w:lineRule="auto"/>
        <w:ind w:left="0" w:firstLine="0"/>
        <w:rPr>
          <w:rFonts w:asciiTheme="minorHAnsi" w:eastAsia="SimSun" w:hAnsiTheme="minorHAnsi" w:cstheme="minorHAnsi"/>
          <w:strike/>
          <w:lang w:val="en-US" w:eastAsia="zh-CN"/>
        </w:rPr>
      </w:pPr>
    </w:p>
    <w:sectPr w:rsidR="000F2336" w:rsidRPr="00C65C0F" w:rsidSect="00C65C0F">
      <w:headerReference w:type="default" r:id="rId43"/>
      <w:footerReference w:type="default" r:id="rId44"/>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A14C" w16cex:dateUtc="2022-05-26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F0F59" w16cid:durableId="263AA1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2C528" w14:textId="77777777" w:rsidR="0056605E" w:rsidRDefault="0056605E" w:rsidP="003379A7">
      <w:r>
        <w:separator/>
      </w:r>
    </w:p>
  </w:endnote>
  <w:endnote w:type="continuationSeparator" w:id="0">
    <w:p w14:paraId="7BA69DCD" w14:textId="77777777" w:rsidR="0056605E" w:rsidRDefault="0056605E"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Noto Sans Symbols">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notTrueType/>
    <w:pitch w:val="variable"/>
    <w:sig w:usb0="E00002FF" w:usb1="5000785B" w:usb2="00000000" w:usb3="00000000" w:csb0="0000019F" w:csb1="00000000"/>
  </w:font>
  <w:font w:name="ヒラギノ角ゴ Pro W3">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0121"/>
      <w:docPartObj>
        <w:docPartGallery w:val="Page Numbers (Bottom of Page)"/>
        <w:docPartUnique/>
      </w:docPartObj>
    </w:sdtPr>
    <w:sdtEndPr>
      <w:rPr>
        <w:noProof/>
      </w:rPr>
    </w:sdtEndPr>
    <w:sdtContent>
      <w:p w14:paraId="15F19892" w14:textId="3717FC18" w:rsidR="0056605E" w:rsidRDefault="0056605E" w:rsidP="0039019B">
        <w:pPr>
          <w:pStyle w:val="Footer"/>
        </w:pPr>
        <w:r>
          <w:t>SC59/2022 Doc.24.4</w:t>
        </w:r>
        <w:r w:rsidR="00C65C0F">
          <w:t xml:space="preserve"> Rev.1</w:t>
        </w:r>
        <w:r>
          <w:tab/>
        </w:r>
        <w:r>
          <w:tab/>
        </w:r>
        <w:r>
          <w:fldChar w:fldCharType="begin"/>
        </w:r>
        <w:r>
          <w:instrText xml:space="preserve"> PAGE   \* MERGEFORMAT </w:instrText>
        </w:r>
        <w:r>
          <w:fldChar w:fldCharType="separate"/>
        </w:r>
        <w:r w:rsidR="004D63C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0658" w14:textId="77777777" w:rsidR="0056605E" w:rsidRDefault="0056605E" w:rsidP="003379A7">
      <w:r>
        <w:separator/>
      </w:r>
    </w:p>
  </w:footnote>
  <w:footnote w:type="continuationSeparator" w:id="0">
    <w:p w14:paraId="7845D830" w14:textId="77777777" w:rsidR="0056605E" w:rsidRDefault="0056605E" w:rsidP="0033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1170" w14:textId="77777777" w:rsidR="00C65C0F" w:rsidRDefault="00C65C0F" w:rsidP="00C65C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F493B67"/>
    <w:multiLevelType w:val="hybridMultilevel"/>
    <w:tmpl w:val="EFE86094"/>
    <w:lvl w:ilvl="0" w:tplc="913406A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CC41BB"/>
    <w:multiLevelType w:val="hybridMultilevel"/>
    <w:tmpl w:val="43CA20B2"/>
    <w:lvl w:ilvl="0" w:tplc="B9523268">
      <w:start w:val="5"/>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13"/>
  </w:num>
  <w:num w:numId="6">
    <w:abstractNumId w:val="12"/>
  </w:num>
  <w:num w:numId="7">
    <w:abstractNumId w:val="9"/>
  </w:num>
  <w:num w:numId="8">
    <w:abstractNumId w:val="2"/>
  </w:num>
  <w:num w:numId="9">
    <w:abstractNumId w:val="10"/>
  </w:num>
  <w:num w:numId="10">
    <w:abstractNumId w:val="6"/>
  </w:num>
  <w:num w:numId="11">
    <w:abstractNumId w:val="5"/>
  </w:num>
  <w:num w:numId="12">
    <w:abstractNumId w:val="11"/>
  </w:num>
  <w:num w:numId="13">
    <w:abstractNumId w:val="3"/>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 Robertson (S&amp;P Nelson)">
    <w15:presenceInfo w15:providerId="AD" w15:userId="S::harobertson@doc.govt.nz::347d32aa-7836-456a-a78b-9fb1ea601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6"/>
    <w:rsid w:val="000168AD"/>
    <w:rsid w:val="000278FF"/>
    <w:rsid w:val="000334BA"/>
    <w:rsid w:val="000524EE"/>
    <w:rsid w:val="00052816"/>
    <w:rsid w:val="00060260"/>
    <w:rsid w:val="0006798C"/>
    <w:rsid w:val="0007020E"/>
    <w:rsid w:val="000829E3"/>
    <w:rsid w:val="000835FF"/>
    <w:rsid w:val="0008762A"/>
    <w:rsid w:val="0009758A"/>
    <w:rsid w:val="000A13A5"/>
    <w:rsid w:val="000A2043"/>
    <w:rsid w:val="000A29BA"/>
    <w:rsid w:val="000C32BF"/>
    <w:rsid w:val="000C620D"/>
    <w:rsid w:val="000E02DE"/>
    <w:rsid w:val="000E5A5E"/>
    <w:rsid w:val="000E66E0"/>
    <w:rsid w:val="000F2336"/>
    <w:rsid w:val="00107CDE"/>
    <w:rsid w:val="00127357"/>
    <w:rsid w:val="001306C8"/>
    <w:rsid w:val="00130A00"/>
    <w:rsid w:val="00134705"/>
    <w:rsid w:val="001372B3"/>
    <w:rsid w:val="00137D6F"/>
    <w:rsid w:val="0015624B"/>
    <w:rsid w:val="00170405"/>
    <w:rsid w:val="00172C4E"/>
    <w:rsid w:val="00193D0F"/>
    <w:rsid w:val="001B177E"/>
    <w:rsid w:val="001B2841"/>
    <w:rsid w:val="001B296D"/>
    <w:rsid w:val="001B467E"/>
    <w:rsid w:val="001C07A8"/>
    <w:rsid w:val="001C1665"/>
    <w:rsid w:val="001E58BC"/>
    <w:rsid w:val="001F0652"/>
    <w:rsid w:val="001F3174"/>
    <w:rsid w:val="001F528F"/>
    <w:rsid w:val="00200A58"/>
    <w:rsid w:val="00200EFC"/>
    <w:rsid w:val="002045F5"/>
    <w:rsid w:val="00206CE9"/>
    <w:rsid w:val="00213D9F"/>
    <w:rsid w:val="00215249"/>
    <w:rsid w:val="00226C90"/>
    <w:rsid w:val="00241068"/>
    <w:rsid w:val="00243EA6"/>
    <w:rsid w:val="00246FAB"/>
    <w:rsid w:val="0027068B"/>
    <w:rsid w:val="00275404"/>
    <w:rsid w:val="00276C2E"/>
    <w:rsid w:val="00276C96"/>
    <w:rsid w:val="0029213E"/>
    <w:rsid w:val="002A2393"/>
    <w:rsid w:val="002A457A"/>
    <w:rsid w:val="002A6C98"/>
    <w:rsid w:val="002C2764"/>
    <w:rsid w:val="002C6635"/>
    <w:rsid w:val="002E16BD"/>
    <w:rsid w:val="002E3533"/>
    <w:rsid w:val="002E7535"/>
    <w:rsid w:val="002F1B87"/>
    <w:rsid w:val="002F7016"/>
    <w:rsid w:val="00301C07"/>
    <w:rsid w:val="00304890"/>
    <w:rsid w:val="0031177D"/>
    <w:rsid w:val="00315812"/>
    <w:rsid w:val="00315EF8"/>
    <w:rsid w:val="003161C9"/>
    <w:rsid w:val="00324E32"/>
    <w:rsid w:val="00325B78"/>
    <w:rsid w:val="003379A7"/>
    <w:rsid w:val="00340C77"/>
    <w:rsid w:val="0035035C"/>
    <w:rsid w:val="00351D09"/>
    <w:rsid w:val="00353881"/>
    <w:rsid w:val="00353D82"/>
    <w:rsid w:val="003619F1"/>
    <w:rsid w:val="00362614"/>
    <w:rsid w:val="0037021D"/>
    <w:rsid w:val="0039019B"/>
    <w:rsid w:val="003B6427"/>
    <w:rsid w:val="003C1304"/>
    <w:rsid w:val="003C1D5A"/>
    <w:rsid w:val="003E3C78"/>
    <w:rsid w:val="003E4C61"/>
    <w:rsid w:val="003F059F"/>
    <w:rsid w:val="003F060E"/>
    <w:rsid w:val="003F20F7"/>
    <w:rsid w:val="003F6D92"/>
    <w:rsid w:val="0040204A"/>
    <w:rsid w:val="004030AC"/>
    <w:rsid w:val="00407239"/>
    <w:rsid w:val="00416C8D"/>
    <w:rsid w:val="00423657"/>
    <w:rsid w:val="0043647F"/>
    <w:rsid w:val="004373DA"/>
    <w:rsid w:val="004416AF"/>
    <w:rsid w:val="004444B9"/>
    <w:rsid w:val="00447B6E"/>
    <w:rsid w:val="00462D97"/>
    <w:rsid w:val="00471169"/>
    <w:rsid w:val="00483924"/>
    <w:rsid w:val="00486C33"/>
    <w:rsid w:val="00496B93"/>
    <w:rsid w:val="004B2FA3"/>
    <w:rsid w:val="004B5A4A"/>
    <w:rsid w:val="004B5C80"/>
    <w:rsid w:val="004C1F22"/>
    <w:rsid w:val="004C3BA0"/>
    <w:rsid w:val="004C6D55"/>
    <w:rsid w:val="004D05EA"/>
    <w:rsid w:val="004D3767"/>
    <w:rsid w:val="004D63C7"/>
    <w:rsid w:val="004E687C"/>
    <w:rsid w:val="004F446F"/>
    <w:rsid w:val="00500FDF"/>
    <w:rsid w:val="005316C7"/>
    <w:rsid w:val="00534D59"/>
    <w:rsid w:val="0054050C"/>
    <w:rsid w:val="005411EE"/>
    <w:rsid w:val="0054704C"/>
    <w:rsid w:val="00552959"/>
    <w:rsid w:val="00553742"/>
    <w:rsid w:val="0056605E"/>
    <w:rsid w:val="00571509"/>
    <w:rsid w:val="005862C1"/>
    <w:rsid w:val="005A1CF0"/>
    <w:rsid w:val="005A284C"/>
    <w:rsid w:val="005A5587"/>
    <w:rsid w:val="005B2D91"/>
    <w:rsid w:val="005B356B"/>
    <w:rsid w:val="005E1875"/>
    <w:rsid w:val="005E190A"/>
    <w:rsid w:val="005F0A47"/>
    <w:rsid w:val="005F2A0D"/>
    <w:rsid w:val="005F7CD8"/>
    <w:rsid w:val="00601A13"/>
    <w:rsid w:val="00603190"/>
    <w:rsid w:val="006065CF"/>
    <w:rsid w:val="00614894"/>
    <w:rsid w:val="00630E90"/>
    <w:rsid w:val="006458A3"/>
    <w:rsid w:val="00646F92"/>
    <w:rsid w:val="00655970"/>
    <w:rsid w:val="006613A2"/>
    <w:rsid w:val="00672B13"/>
    <w:rsid w:val="00680FEA"/>
    <w:rsid w:val="006833B9"/>
    <w:rsid w:val="006930ED"/>
    <w:rsid w:val="006934FD"/>
    <w:rsid w:val="006A137E"/>
    <w:rsid w:val="006A33C1"/>
    <w:rsid w:val="006A70A5"/>
    <w:rsid w:val="006A7F1B"/>
    <w:rsid w:val="006C1C77"/>
    <w:rsid w:val="006C32EE"/>
    <w:rsid w:val="006C365C"/>
    <w:rsid w:val="006C415F"/>
    <w:rsid w:val="006F0C1D"/>
    <w:rsid w:val="006F3902"/>
    <w:rsid w:val="006F5B18"/>
    <w:rsid w:val="00710F57"/>
    <w:rsid w:val="00720ECF"/>
    <w:rsid w:val="00724D49"/>
    <w:rsid w:val="0073674F"/>
    <w:rsid w:val="00740929"/>
    <w:rsid w:val="00741FBF"/>
    <w:rsid w:val="00746A46"/>
    <w:rsid w:val="0075431F"/>
    <w:rsid w:val="00757DD1"/>
    <w:rsid w:val="00762F77"/>
    <w:rsid w:val="00764C09"/>
    <w:rsid w:val="00765676"/>
    <w:rsid w:val="007B3CFE"/>
    <w:rsid w:val="007C0D34"/>
    <w:rsid w:val="007C2BB4"/>
    <w:rsid w:val="007C795C"/>
    <w:rsid w:val="007F56A7"/>
    <w:rsid w:val="008011BB"/>
    <w:rsid w:val="008033CA"/>
    <w:rsid w:val="008125D5"/>
    <w:rsid w:val="00814317"/>
    <w:rsid w:val="00823768"/>
    <w:rsid w:val="00837EB2"/>
    <w:rsid w:val="00841F2D"/>
    <w:rsid w:val="00846930"/>
    <w:rsid w:val="0084714F"/>
    <w:rsid w:val="0085777D"/>
    <w:rsid w:val="008639F5"/>
    <w:rsid w:val="00865F0A"/>
    <w:rsid w:val="00872477"/>
    <w:rsid w:val="00882E12"/>
    <w:rsid w:val="008852B0"/>
    <w:rsid w:val="0088757E"/>
    <w:rsid w:val="00887B7E"/>
    <w:rsid w:val="008C0575"/>
    <w:rsid w:val="008C532E"/>
    <w:rsid w:val="008C56A7"/>
    <w:rsid w:val="008D0848"/>
    <w:rsid w:val="008D61D3"/>
    <w:rsid w:val="008E7000"/>
    <w:rsid w:val="008F2F48"/>
    <w:rsid w:val="00910AA8"/>
    <w:rsid w:val="009334BD"/>
    <w:rsid w:val="00934F4A"/>
    <w:rsid w:val="00944552"/>
    <w:rsid w:val="00954272"/>
    <w:rsid w:val="00957549"/>
    <w:rsid w:val="00957557"/>
    <w:rsid w:val="00971974"/>
    <w:rsid w:val="009746C0"/>
    <w:rsid w:val="00975FF7"/>
    <w:rsid w:val="00980828"/>
    <w:rsid w:val="00980E2F"/>
    <w:rsid w:val="0098146B"/>
    <w:rsid w:val="0098368D"/>
    <w:rsid w:val="00983C21"/>
    <w:rsid w:val="00985623"/>
    <w:rsid w:val="009928BD"/>
    <w:rsid w:val="009A0017"/>
    <w:rsid w:val="009A18E4"/>
    <w:rsid w:val="009B3BD3"/>
    <w:rsid w:val="009C4AF4"/>
    <w:rsid w:val="009D5772"/>
    <w:rsid w:val="009D5ECA"/>
    <w:rsid w:val="009E76C7"/>
    <w:rsid w:val="009F1DA6"/>
    <w:rsid w:val="00A21612"/>
    <w:rsid w:val="00A252AD"/>
    <w:rsid w:val="00A30FE9"/>
    <w:rsid w:val="00A327A9"/>
    <w:rsid w:val="00A32D0E"/>
    <w:rsid w:val="00A41908"/>
    <w:rsid w:val="00A45616"/>
    <w:rsid w:val="00A50DBB"/>
    <w:rsid w:val="00A541A6"/>
    <w:rsid w:val="00A72EDF"/>
    <w:rsid w:val="00A90110"/>
    <w:rsid w:val="00A97862"/>
    <w:rsid w:val="00AA6E1B"/>
    <w:rsid w:val="00AC114B"/>
    <w:rsid w:val="00AC1B23"/>
    <w:rsid w:val="00AD0C26"/>
    <w:rsid w:val="00AD67B0"/>
    <w:rsid w:val="00AE1D95"/>
    <w:rsid w:val="00AF2163"/>
    <w:rsid w:val="00AF2E62"/>
    <w:rsid w:val="00AF31C4"/>
    <w:rsid w:val="00B10F84"/>
    <w:rsid w:val="00B14A91"/>
    <w:rsid w:val="00B237DD"/>
    <w:rsid w:val="00B24B12"/>
    <w:rsid w:val="00B26C6B"/>
    <w:rsid w:val="00B35F6E"/>
    <w:rsid w:val="00B369AA"/>
    <w:rsid w:val="00B44105"/>
    <w:rsid w:val="00B443C6"/>
    <w:rsid w:val="00B44BD3"/>
    <w:rsid w:val="00B4589E"/>
    <w:rsid w:val="00B47DD4"/>
    <w:rsid w:val="00B654EB"/>
    <w:rsid w:val="00B67189"/>
    <w:rsid w:val="00B67308"/>
    <w:rsid w:val="00B67842"/>
    <w:rsid w:val="00B7448F"/>
    <w:rsid w:val="00B81F1F"/>
    <w:rsid w:val="00B92B12"/>
    <w:rsid w:val="00B97735"/>
    <w:rsid w:val="00B97F87"/>
    <w:rsid w:val="00BA04B7"/>
    <w:rsid w:val="00BA6489"/>
    <w:rsid w:val="00BC03D8"/>
    <w:rsid w:val="00BC4E71"/>
    <w:rsid w:val="00BD215C"/>
    <w:rsid w:val="00BD598B"/>
    <w:rsid w:val="00BF0D9B"/>
    <w:rsid w:val="00BF2C41"/>
    <w:rsid w:val="00BF6B10"/>
    <w:rsid w:val="00C020CC"/>
    <w:rsid w:val="00C02B2F"/>
    <w:rsid w:val="00C03CFC"/>
    <w:rsid w:val="00C10E4C"/>
    <w:rsid w:val="00C12065"/>
    <w:rsid w:val="00C15C22"/>
    <w:rsid w:val="00C26998"/>
    <w:rsid w:val="00C40B8A"/>
    <w:rsid w:val="00C42767"/>
    <w:rsid w:val="00C530F8"/>
    <w:rsid w:val="00C60744"/>
    <w:rsid w:val="00C61FB6"/>
    <w:rsid w:val="00C65C0F"/>
    <w:rsid w:val="00C70428"/>
    <w:rsid w:val="00C832C1"/>
    <w:rsid w:val="00C949C3"/>
    <w:rsid w:val="00C97AEF"/>
    <w:rsid w:val="00C97E1E"/>
    <w:rsid w:val="00CA1E1E"/>
    <w:rsid w:val="00CA422A"/>
    <w:rsid w:val="00CA7B8D"/>
    <w:rsid w:val="00CC1EB0"/>
    <w:rsid w:val="00CD2FA7"/>
    <w:rsid w:val="00CD49C7"/>
    <w:rsid w:val="00CF4CF9"/>
    <w:rsid w:val="00D1133A"/>
    <w:rsid w:val="00D117E4"/>
    <w:rsid w:val="00D1250D"/>
    <w:rsid w:val="00D16C2C"/>
    <w:rsid w:val="00D230AA"/>
    <w:rsid w:val="00D26C5C"/>
    <w:rsid w:val="00D274A5"/>
    <w:rsid w:val="00D31AA7"/>
    <w:rsid w:val="00D34085"/>
    <w:rsid w:val="00D34923"/>
    <w:rsid w:val="00D4367A"/>
    <w:rsid w:val="00D4414B"/>
    <w:rsid w:val="00D5058E"/>
    <w:rsid w:val="00D50603"/>
    <w:rsid w:val="00D51B70"/>
    <w:rsid w:val="00D5291C"/>
    <w:rsid w:val="00D64579"/>
    <w:rsid w:val="00D72057"/>
    <w:rsid w:val="00D805A8"/>
    <w:rsid w:val="00D84AEA"/>
    <w:rsid w:val="00D92B8C"/>
    <w:rsid w:val="00DA0AA8"/>
    <w:rsid w:val="00DA29B2"/>
    <w:rsid w:val="00DB4886"/>
    <w:rsid w:val="00DC3017"/>
    <w:rsid w:val="00DC7919"/>
    <w:rsid w:val="00DC7FBA"/>
    <w:rsid w:val="00DD57F1"/>
    <w:rsid w:val="00DE65E9"/>
    <w:rsid w:val="00DE7D68"/>
    <w:rsid w:val="00DF0311"/>
    <w:rsid w:val="00DF1A5E"/>
    <w:rsid w:val="00DF7180"/>
    <w:rsid w:val="00E06F28"/>
    <w:rsid w:val="00E17BBB"/>
    <w:rsid w:val="00E22669"/>
    <w:rsid w:val="00E27395"/>
    <w:rsid w:val="00E30841"/>
    <w:rsid w:val="00E45543"/>
    <w:rsid w:val="00E4717E"/>
    <w:rsid w:val="00E47A14"/>
    <w:rsid w:val="00E5128E"/>
    <w:rsid w:val="00E559DB"/>
    <w:rsid w:val="00E61BB5"/>
    <w:rsid w:val="00E7315F"/>
    <w:rsid w:val="00E75977"/>
    <w:rsid w:val="00E76158"/>
    <w:rsid w:val="00E87FCA"/>
    <w:rsid w:val="00E90D5C"/>
    <w:rsid w:val="00E92A44"/>
    <w:rsid w:val="00E92FA8"/>
    <w:rsid w:val="00E96EA1"/>
    <w:rsid w:val="00EA438F"/>
    <w:rsid w:val="00EA6138"/>
    <w:rsid w:val="00EB5A9B"/>
    <w:rsid w:val="00EC7706"/>
    <w:rsid w:val="00ED0FBA"/>
    <w:rsid w:val="00ED3591"/>
    <w:rsid w:val="00ED367C"/>
    <w:rsid w:val="00ED4820"/>
    <w:rsid w:val="00ED6E08"/>
    <w:rsid w:val="00EE1EF2"/>
    <w:rsid w:val="00EF1793"/>
    <w:rsid w:val="00F00856"/>
    <w:rsid w:val="00F06E7A"/>
    <w:rsid w:val="00F10EB6"/>
    <w:rsid w:val="00F11562"/>
    <w:rsid w:val="00F15A3E"/>
    <w:rsid w:val="00F2004F"/>
    <w:rsid w:val="00F31BA3"/>
    <w:rsid w:val="00F36AA7"/>
    <w:rsid w:val="00F51BFC"/>
    <w:rsid w:val="00F520A4"/>
    <w:rsid w:val="00F61A43"/>
    <w:rsid w:val="00F652B8"/>
    <w:rsid w:val="00F726A2"/>
    <w:rsid w:val="00F7496A"/>
    <w:rsid w:val="00F76690"/>
    <w:rsid w:val="00F77B87"/>
    <w:rsid w:val="00F81212"/>
    <w:rsid w:val="00F86A64"/>
    <w:rsid w:val="00F90C08"/>
    <w:rsid w:val="00F93C7F"/>
    <w:rsid w:val="00FA313E"/>
    <w:rsid w:val="00FA3D01"/>
    <w:rsid w:val="00FA6B23"/>
    <w:rsid w:val="00FB74DD"/>
    <w:rsid w:val="00FD0899"/>
    <w:rsid w:val="00FE5578"/>
    <w:rsid w:val="00FE6CCC"/>
    <w:rsid w:val="00FF076A"/>
    <w:rsid w:val="00FF1838"/>
    <w:rsid w:val="00FF7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5EAE"/>
  <w15:docId w15:val="{3237ADE2-5EBE-4E09-AF08-11DC057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unhideWhenUsed/>
    <w:rsid w:val="00B67189"/>
  </w:style>
  <w:style w:type="character" w:customStyle="1" w:styleId="CommentTextChar">
    <w:name w:val="Comment Text Char"/>
    <w:basedOn w:val="DefaultParagraphFont"/>
    <w:link w:val="CommentText"/>
    <w:uiPriority w:val="99"/>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1.xml"/><Relationship Id="rId8" Type="http://schemas.openxmlformats.org/officeDocument/2006/relationships/image" Target="media/image1.jpeg"/><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microsoft.com/office/2011/relationships/people" Target="people.xml"/><Relationship Id="rId20" Type="http://schemas.openxmlformats.org/officeDocument/2006/relationships/image" Target="media/image13.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3CFF-4573-4F23-9EE7-3BEE1FFD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4708</Words>
  <Characters>26840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Simpson</dc:creator>
  <cp:keywords/>
  <dc:description/>
  <cp:lastModifiedBy>Ed Jennings</cp:lastModifiedBy>
  <cp:revision>3</cp:revision>
  <cp:lastPrinted>2022-05-26T21:10:00Z</cp:lastPrinted>
  <dcterms:created xsi:type="dcterms:W3CDTF">2022-05-26T21:10:00Z</dcterms:created>
  <dcterms:modified xsi:type="dcterms:W3CDTF">2022-05-26T21:10:00Z</dcterms:modified>
</cp:coreProperties>
</file>