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33B55" w14:textId="77777777" w:rsidR="00275F13" w:rsidRPr="00A01177" w:rsidRDefault="00006E3E" w:rsidP="001B1F9E">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A01177">
        <w:rPr>
          <w:bCs/>
          <w:lang w:val="es-ES"/>
        </w:rPr>
        <w:t>LA CONVENCIÓN SOBRE LOS HUMEDALES</w:t>
      </w:r>
    </w:p>
    <w:p w14:paraId="5608176B" w14:textId="4C14294F" w:rsidR="00DF2386" w:rsidRPr="00A01177"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A01177">
        <w:rPr>
          <w:bCs/>
          <w:lang w:val="es-ES"/>
        </w:rPr>
        <w:t>5</w:t>
      </w:r>
      <w:r w:rsidR="007073BC" w:rsidRPr="00A01177">
        <w:rPr>
          <w:bCs/>
          <w:lang w:val="es-ES"/>
        </w:rPr>
        <w:t>9</w:t>
      </w:r>
      <w:r w:rsidR="00006E3E" w:rsidRPr="00A01177">
        <w:rPr>
          <w:bCs/>
          <w:lang w:val="es-ES"/>
        </w:rPr>
        <w:t>ª Reunión del Comité Permanente</w:t>
      </w:r>
    </w:p>
    <w:p w14:paraId="0F774EF2" w14:textId="5DAD225D" w:rsidR="00DF2386" w:rsidRPr="00A01177"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A01177">
        <w:rPr>
          <w:bCs/>
          <w:lang w:val="es-ES"/>
        </w:rPr>
        <w:t>Gland, S</w:t>
      </w:r>
      <w:r w:rsidR="00006E3E" w:rsidRPr="00A01177">
        <w:rPr>
          <w:bCs/>
          <w:lang w:val="es-ES"/>
        </w:rPr>
        <w:t xml:space="preserve">uiza, </w:t>
      </w:r>
      <w:r w:rsidR="007073BC" w:rsidRPr="00A01177">
        <w:rPr>
          <w:bCs/>
          <w:lang w:val="es-ES"/>
        </w:rPr>
        <w:t>21 a 25 de junio de 2021</w:t>
      </w:r>
    </w:p>
    <w:p w14:paraId="6F1C630B" w14:textId="77777777" w:rsidR="00DF2386" w:rsidRPr="00A01177" w:rsidRDefault="00DF2386" w:rsidP="001B1F9E">
      <w:pPr>
        <w:outlineLvl w:val="0"/>
        <w:rPr>
          <w:b/>
          <w:lang w:val="es-ES"/>
        </w:rPr>
      </w:pPr>
    </w:p>
    <w:p w14:paraId="2F1081A0" w14:textId="5F5CE0B4" w:rsidR="00DF2386" w:rsidRPr="00A01177" w:rsidRDefault="00DF2386" w:rsidP="001B1F9E">
      <w:pPr>
        <w:jc w:val="right"/>
        <w:rPr>
          <w:rFonts w:cs="Arial"/>
          <w:sz w:val="28"/>
          <w:szCs w:val="28"/>
          <w:lang w:val="es-ES"/>
        </w:rPr>
      </w:pPr>
      <w:r w:rsidRPr="00A01177">
        <w:rPr>
          <w:rFonts w:cs="Arial"/>
          <w:b/>
          <w:sz w:val="28"/>
          <w:szCs w:val="28"/>
          <w:lang w:val="es-ES"/>
        </w:rPr>
        <w:t>SC5</w:t>
      </w:r>
      <w:r w:rsidR="007073BC" w:rsidRPr="00A01177">
        <w:rPr>
          <w:rFonts w:cs="Arial"/>
          <w:b/>
          <w:sz w:val="28"/>
          <w:szCs w:val="28"/>
          <w:lang w:val="es-ES"/>
        </w:rPr>
        <w:t>9</w:t>
      </w:r>
      <w:r w:rsidR="006B19ED" w:rsidRPr="00A01177">
        <w:rPr>
          <w:rFonts w:cs="Arial"/>
          <w:b/>
          <w:sz w:val="28"/>
          <w:szCs w:val="28"/>
          <w:lang w:val="es-ES"/>
        </w:rPr>
        <w:t xml:space="preserve"> Doc.</w:t>
      </w:r>
      <w:r w:rsidR="009C7F10" w:rsidRPr="00A01177">
        <w:rPr>
          <w:rFonts w:cs="Arial"/>
          <w:b/>
          <w:sz w:val="28"/>
          <w:szCs w:val="28"/>
          <w:lang w:val="es-ES"/>
        </w:rPr>
        <w:t>1</w:t>
      </w:r>
      <w:r w:rsidR="00080BE6" w:rsidRPr="00A01177">
        <w:rPr>
          <w:rFonts w:cs="Arial"/>
          <w:b/>
          <w:sz w:val="28"/>
          <w:szCs w:val="28"/>
          <w:lang w:val="es-ES"/>
        </w:rPr>
        <w:t>3</w:t>
      </w:r>
      <w:r w:rsidR="007073BC" w:rsidRPr="00A01177">
        <w:rPr>
          <w:rFonts w:cs="Arial"/>
          <w:b/>
          <w:sz w:val="28"/>
          <w:szCs w:val="28"/>
          <w:lang w:val="es-ES"/>
        </w:rPr>
        <w:t>.3</w:t>
      </w:r>
    </w:p>
    <w:p w14:paraId="2749AEDE" w14:textId="77777777" w:rsidR="00DF2386" w:rsidRPr="00A01177" w:rsidRDefault="00DF2386" w:rsidP="001B1F9E">
      <w:pPr>
        <w:rPr>
          <w:rFonts w:cs="Arial"/>
          <w:b/>
          <w:sz w:val="28"/>
          <w:szCs w:val="28"/>
          <w:lang w:val="es-ES"/>
        </w:rPr>
      </w:pPr>
    </w:p>
    <w:p w14:paraId="50C64906" w14:textId="29C93B2D" w:rsidR="00DF2386" w:rsidRPr="00A01177" w:rsidRDefault="007073BC" w:rsidP="001B1F9E">
      <w:pPr>
        <w:jc w:val="center"/>
        <w:rPr>
          <w:rFonts w:cs="Arial"/>
          <w:b/>
          <w:sz w:val="28"/>
          <w:szCs w:val="28"/>
          <w:lang w:val="es-ES"/>
        </w:rPr>
      </w:pPr>
      <w:r w:rsidRPr="00A01177">
        <w:rPr>
          <w:rFonts w:cs="Arial"/>
          <w:b/>
          <w:sz w:val="28"/>
          <w:szCs w:val="28"/>
          <w:lang w:val="es-ES"/>
        </w:rPr>
        <w:t xml:space="preserve">Proyecto de resolución </w:t>
      </w:r>
      <w:r w:rsidRPr="00A01177">
        <w:rPr>
          <w:rFonts w:cs="Arial"/>
          <w:b/>
          <w:color w:val="000000" w:themeColor="text1"/>
          <w:sz w:val="28"/>
          <w:szCs w:val="28"/>
          <w:lang w:val="es-ES"/>
        </w:rPr>
        <w:t xml:space="preserve">consolidada </w:t>
      </w:r>
      <w:r w:rsidRPr="00A01177">
        <w:rPr>
          <w:rFonts w:cs="Arial"/>
          <w:b/>
          <w:sz w:val="28"/>
          <w:szCs w:val="28"/>
          <w:lang w:val="es-ES"/>
        </w:rPr>
        <w:t>sobre “Inventarios”</w:t>
      </w:r>
    </w:p>
    <w:p w14:paraId="61EC44DE" w14:textId="77777777" w:rsidR="00DF2386" w:rsidRPr="00A01177" w:rsidRDefault="00DF2386" w:rsidP="00E815B8">
      <w:pPr>
        <w:rPr>
          <w:rFonts w:ascii="Garamond" w:hAnsi="Garamond" w:cs="Arial"/>
          <w:lang w:val="es-ES"/>
        </w:rPr>
      </w:pPr>
    </w:p>
    <w:p w14:paraId="401AE2BF" w14:textId="77777777" w:rsidR="000C2489" w:rsidRPr="00A01177" w:rsidRDefault="002B0F2D" w:rsidP="00E815B8">
      <w:pPr>
        <w:autoSpaceDE w:val="0"/>
        <w:autoSpaceDN w:val="0"/>
        <w:adjustRightInd w:val="0"/>
        <w:rPr>
          <w:rFonts w:asciiTheme="minorHAnsi" w:eastAsiaTheme="minorHAnsi" w:hAnsiTheme="minorHAnsi" w:cs="Calibri-Bold"/>
          <w:b/>
          <w:bCs/>
          <w:lang w:val="es-ES"/>
        </w:rPr>
      </w:pPr>
      <w:r w:rsidRPr="00A01177">
        <w:rPr>
          <w:noProof/>
          <w:lang w:eastAsia="en-GB"/>
        </w:rPr>
        <mc:AlternateContent>
          <mc:Choice Requires="wps">
            <w:drawing>
              <wp:inline distT="0" distB="0" distL="0" distR="0" wp14:anchorId="08417CC4" wp14:editId="75809B70">
                <wp:extent cx="5731510" cy="1899139"/>
                <wp:effectExtent l="0" t="0" r="88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99139"/>
                        </a:xfrm>
                        <a:prstGeom prst="rect">
                          <a:avLst/>
                        </a:prstGeom>
                        <a:solidFill>
                          <a:srgbClr val="FFFFFF"/>
                        </a:solidFill>
                        <a:ln w="9525">
                          <a:solidFill>
                            <a:srgbClr val="000000"/>
                          </a:solidFill>
                          <a:miter lim="800000"/>
                          <a:headEnd/>
                          <a:tailEnd/>
                        </a:ln>
                      </wps:spPr>
                      <wps:txbx>
                        <w:txbxContent>
                          <w:p w14:paraId="230583AF" w14:textId="77777777" w:rsidR="000B3290" w:rsidRPr="00C8676D" w:rsidRDefault="000B3290" w:rsidP="006462AD">
                            <w:pPr>
                              <w:rPr>
                                <w:b/>
                                <w:bCs/>
                                <w:lang w:val="es-ES"/>
                              </w:rPr>
                            </w:pPr>
                            <w:r w:rsidRPr="00C8676D">
                              <w:rPr>
                                <w:b/>
                                <w:bCs/>
                                <w:lang w:val="es-ES"/>
                              </w:rPr>
                              <w:t>Acciones solicitadas:</w:t>
                            </w:r>
                          </w:p>
                          <w:p w14:paraId="25998EC4" w14:textId="77777777" w:rsidR="000B3290" w:rsidRPr="00C8676D" w:rsidRDefault="000B3290" w:rsidP="006462AD">
                            <w:pPr>
                              <w:pStyle w:val="ColorfulList-Accent11"/>
                              <w:ind w:left="0"/>
                              <w:rPr>
                                <w:lang w:val="es-ES"/>
                              </w:rPr>
                            </w:pPr>
                          </w:p>
                          <w:p w14:paraId="0F06C5E7" w14:textId="1E83193F" w:rsidR="000B3290" w:rsidRPr="00C8676D" w:rsidRDefault="000B3290" w:rsidP="006462AD">
                            <w:pPr>
                              <w:pStyle w:val="ColorfulList-Accent11"/>
                              <w:ind w:left="0" w:firstLine="0"/>
                              <w:rPr>
                                <w:rFonts w:cs="Calibri"/>
                                <w:lang w:val="es-ES"/>
                              </w:rPr>
                            </w:pPr>
                            <w:r w:rsidRPr="00C8676D">
                              <w:rPr>
                                <w:lang w:val="es-ES"/>
                              </w:rPr>
                              <w:t>Se invita al Comité Permanente a hacer lo siguiente:</w:t>
                            </w:r>
                          </w:p>
                          <w:p w14:paraId="11E2FA73" w14:textId="77777777" w:rsidR="000B3290" w:rsidRPr="00C8676D" w:rsidRDefault="000B3290" w:rsidP="006462AD">
                            <w:pPr>
                              <w:pStyle w:val="ColorfulList-Accent11"/>
                              <w:ind w:left="0" w:firstLine="0"/>
                              <w:rPr>
                                <w:rFonts w:cs="Calibri"/>
                                <w:lang w:val="es-ES"/>
                              </w:rPr>
                            </w:pPr>
                          </w:p>
                          <w:p w14:paraId="4BAEC4D9" w14:textId="2BEBA7D4" w:rsidR="000B3290" w:rsidRPr="00C8676D" w:rsidRDefault="000B3290" w:rsidP="006462AD">
                            <w:pPr>
                              <w:keepNext/>
                              <w:rPr>
                                <w:rFonts w:cs="Calibri"/>
                                <w:lang w:val="es-ES"/>
                              </w:rPr>
                            </w:pPr>
                            <w:r w:rsidRPr="00C8676D">
                              <w:rPr>
                                <w:rFonts w:cs="Calibri"/>
                                <w:lang w:val="es-ES"/>
                              </w:rPr>
                              <w:t>a)</w:t>
                            </w:r>
                            <w:r w:rsidRPr="00C8676D">
                              <w:rPr>
                                <w:rFonts w:cs="Calibri"/>
                                <w:lang w:val="es-ES"/>
                              </w:rPr>
                              <w:tab/>
                            </w:r>
                            <w:r w:rsidR="007073BC">
                              <w:rPr>
                                <w:rFonts w:cs="Calibri"/>
                                <w:lang w:val="es-ES"/>
                              </w:rPr>
                              <w:t xml:space="preserve">formular comentarios a la Secretaría sobre el proyecto de resolución consolidada </w:t>
                            </w:r>
                            <w:r w:rsidR="004F4126">
                              <w:rPr>
                                <w:rFonts w:cs="Calibri"/>
                                <w:lang w:val="es-ES"/>
                              </w:rPr>
                              <w:t>relativa a “In</w:t>
                            </w:r>
                            <w:r w:rsidR="007073BC">
                              <w:rPr>
                                <w:rFonts w:cs="Calibri"/>
                                <w:lang w:val="es-ES"/>
                              </w:rPr>
                              <w:t>ventarios” que se presenta en el Anexo 1; y</w:t>
                            </w:r>
                            <w:r w:rsidRPr="00C8676D">
                              <w:rPr>
                                <w:rFonts w:cs="Calibri"/>
                                <w:lang w:val="es-ES"/>
                              </w:rPr>
                              <w:t xml:space="preserve"> </w:t>
                            </w:r>
                          </w:p>
                          <w:p w14:paraId="0AC2A615" w14:textId="77777777" w:rsidR="000B3290" w:rsidRPr="00C8676D" w:rsidRDefault="000B3290" w:rsidP="006462AD">
                            <w:pPr>
                              <w:keepNext/>
                              <w:rPr>
                                <w:rFonts w:cs="Calibri"/>
                                <w:lang w:val="es-ES"/>
                              </w:rPr>
                            </w:pPr>
                          </w:p>
                          <w:p w14:paraId="686A20A9" w14:textId="132CEF18" w:rsidR="000B3290" w:rsidRPr="00C8676D" w:rsidRDefault="000B3290" w:rsidP="008724AF">
                            <w:pPr>
                              <w:keepNext/>
                              <w:rPr>
                                <w:rFonts w:cs="Calibri"/>
                                <w:lang w:val="es-ES"/>
                              </w:rPr>
                            </w:pPr>
                            <w:r w:rsidRPr="00C8676D">
                              <w:rPr>
                                <w:rFonts w:cs="Calibri"/>
                                <w:lang w:val="es-ES"/>
                              </w:rPr>
                              <w:t>b)</w:t>
                            </w:r>
                            <w:r w:rsidRPr="00C8676D">
                              <w:rPr>
                                <w:rFonts w:cs="Calibri"/>
                                <w:lang w:val="es-ES"/>
                              </w:rPr>
                              <w:tab/>
                            </w:r>
                            <w:r w:rsidR="007073BC">
                              <w:rPr>
                                <w:rFonts w:cs="Calibri"/>
                                <w:lang w:val="es-ES"/>
                              </w:rPr>
                              <w:t>si proc</w:t>
                            </w:r>
                            <w:r w:rsidR="00574C10">
                              <w:rPr>
                                <w:rFonts w:cs="Calibri"/>
                                <w:lang w:val="es-ES"/>
                              </w:rPr>
                              <w:t>e</w:t>
                            </w:r>
                            <w:r w:rsidR="007073BC">
                              <w:rPr>
                                <w:rFonts w:cs="Calibri"/>
                                <w:lang w:val="es-ES"/>
                              </w:rPr>
                              <w:t>de, acordar que se presente para su adopción a la 14ª reunión de la Conferencia de las Partes Contratantes como modelo para la preparación de otros proyectos de resoluci</w:t>
                            </w:r>
                            <w:r w:rsidR="00574C10">
                              <w:rPr>
                                <w:rFonts w:cs="Calibri"/>
                                <w:lang w:val="es-ES"/>
                              </w:rPr>
                              <w:t>ones consolidadas</w:t>
                            </w:r>
                            <w:r w:rsidR="007073BC">
                              <w:rPr>
                                <w:rFonts w:cs="Calibri"/>
                                <w:lang w:val="es-ES"/>
                              </w:rPr>
                              <w:t>.</w:t>
                            </w:r>
                          </w:p>
                          <w:p w14:paraId="4A73D39A" w14:textId="77777777" w:rsidR="000B3290" w:rsidRPr="00C8676D" w:rsidRDefault="000B3290" w:rsidP="008724AF">
                            <w:pPr>
                              <w:keepNext/>
                              <w:rPr>
                                <w:rFonts w:cs="Calibri"/>
                                <w:lang w:val="es-ES"/>
                              </w:rPr>
                            </w:pPr>
                          </w:p>
                          <w:p w14:paraId="5391BF02" w14:textId="267BDFCF" w:rsidR="000B3290" w:rsidRPr="00C8676D" w:rsidRDefault="000B3290" w:rsidP="007073BC">
                            <w:pPr>
                              <w:keepNext/>
                              <w:ind w:left="0" w:firstLine="0"/>
                              <w:rPr>
                                <w:rFonts w:cs="Calibri"/>
                                <w:lang w:val="es-ES"/>
                              </w:rPr>
                            </w:pPr>
                          </w:p>
                          <w:p w14:paraId="1959830D" w14:textId="77777777" w:rsidR="000B3290" w:rsidRPr="000B3290" w:rsidRDefault="000B3290" w:rsidP="006462AD">
                            <w:pPr>
                              <w:pStyle w:val="ColorfulList-Accent11"/>
                              <w:numPr>
                                <w:ins w:id="0" w:author="J B" w:date="2019-04-02T14:56:00Z"/>
                              </w:numPr>
                              <w:ind w:left="0" w:firstLine="0"/>
                              <w:rPr>
                                <w:rFonts w:cs="Calibri"/>
                                <w:lang w:val="fr-FR"/>
                              </w:rPr>
                            </w:pPr>
                          </w:p>
                          <w:p w14:paraId="1A053C9A" w14:textId="77777777" w:rsidR="000B3290" w:rsidRPr="000B3290" w:rsidRDefault="000B3290" w:rsidP="006462AD">
                            <w:pPr>
                              <w:pStyle w:val="ColorfulList-Accent11"/>
                              <w:ind w:left="-425" w:firstLine="0"/>
                              <w:rPr>
                                <w:lang w:val="fr-FR"/>
                              </w:rP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417CC4" id="_x0000_t202" coordsize="21600,21600" o:spt="202" path="m,l,21600r21600,l21600,xe">
                <v:stroke joinstyle="miter"/>
                <v:path gradientshapeok="t" o:connecttype="rect"/>
              </v:shapetype>
              <v:shape id="Text Box 1" o:spid="_x0000_s1026" type="#_x0000_t202" style="width:451.3pt;height:1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">
                <v:textbox>
                  <w:txbxContent>
                    <w:p w14:paraId="230583AF" w14:textId="77777777" w:rsidR="000B3290" w:rsidRPr="00C8676D" w:rsidRDefault="000B3290" w:rsidP="006462AD">
                      <w:pPr>
                        <w:rPr>
                          <w:b/>
                          <w:bCs/>
                          <w:lang w:val="es-ES"/>
                        </w:rPr>
                      </w:pPr>
                      <w:r w:rsidRPr="00C8676D">
                        <w:rPr>
                          <w:b/>
                          <w:bCs/>
                          <w:lang w:val="es-ES"/>
                        </w:rPr>
                        <w:t>Acciones solicitadas:</w:t>
                      </w:r>
                    </w:p>
                    <w:p w14:paraId="25998EC4" w14:textId="77777777" w:rsidR="000B3290" w:rsidRPr="00C8676D" w:rsidRDefault="000B3290" w:rsidP="006462AD">
                      <w:pPr>
                        <w:pStyle w:val="ColorfulList-Accent11"/>
                        <w:ind w:left="0"/>
                        <w:rPr>
                          <w:lang w:val="es-ES"/>
                        </w:rPr>
                      </w:pPr>
                    </w:p>
                    <w:p w14:paraId="0F06C5E7" w14:textId="1E83193F" w:rsidR="000B3290" w:rsidRPr="00C8676D" w:rsidRDefault="000B3290" w:rsidP="006462AD">
                      <w:pPr>
                        <w:pStyle w:val="ColorfulList-Accent11"/>
                        <w:ind w:left="0" w:firstLine="0"/>
                        <w:rPr>
                          <w:rFonts w:cs="Calibri"/>
                          <w:lang w:val="es-ES"/>
                        </w:rPr>
                      </w:pPr>
                      <w:r w:rsidRPr="00C8676D">
                        <w:rPr>
                          <w:lang w:val="es-ES"/>
                        </w:rPr>
                        <w:t>Se invita al Comité Permanente a hacer lo siguiente:</w:t>
                      </w:r>
                    </w:p>
                    <w:p w14:paraId="11E2FA73" w14:textId="77777777" w:rsidR="000B3290" w:rsidRPr="00C8676D" w:rsidRDefault="000B3290" w:rsidP="006462AD">
                      <w:pPr>
                        <w:pStyle w:val="ColorfulList-Accent11"/>
                        <w:ind w:left="0" w:firstLine="0"/>
                        <w:rPr>
                          <w:rFonts w:cs="Calibri"/>
                          <w:lang w:val="es-ES"/>
                        </w:rPr>
                      </w:pPr>
                    </w:p>
                    <w:p w14:paraId="4BAEC4D9" w14:textId="2BEBA7D4" w:rsidR="000B3290" w:rsidRPr="00C8676D" w:rsidRDefault="000B3290" w:rsidP="006462AD">
                      <w:pPr>
                        <w:keepNext/>
                        <w:rPr>
                          <w:rFonts w:cs="Calibri"/>
                          <w:lang w:val="es-ES"/>
                        </w:rPr>
                      </w:pPr>
                      <w:r w:rsidRPr="00C8676D">
                        <w:rPr>
                          <w:rFonts w:cs="Calibri"/>
                          <w:lang w:val="es-ES"/>
                        </w:rPr>
                        <w:t>a)</w:t>
                      </w:r>
                      <w:r w:rsidRPr="00C8676D">
                        <w:rPr>
                          <w:rFonts w:cs="Calibri"/>
                          <w:lang w:val="es-ES"/>
                        </w:rPr>
                        <w:tab/>
                      </w:r>
                      <w:r w:rsidR="007073BC">
                        <w:rPr>
                          <w:rFonts w:cs="Calibri"/>
                          <w:lang w:val="es-ES"/>
                        </w:rPr>
                        <w:t xml:space="preserve">formular comentarios a la Secretaría sobre el proyecto de resolución consolidada </w:t>
                      </w:r>
                      <w:r w:rsidR="004F4126">
                        <w:rPr>
                          <w:rFonts w:cs="Calibri"/>
                          <w:lang w:val="es-ES"/>
                        </w:rPr>
                        <w:t>relativa a “In</w:t>
                      </w:r>
                      <w:r w:rsidR="007073BC">
                        <w:rPr>
                          <w:rFonts w:cs="Calibri"/>
                          <w:lang w:val="es-ES"/>
                        </w:rPr>
                        <w:t>ventarios” que se presenta en el Anexo 1; y</w:t>
                      </w:r>
                      <w:r w:rsidRPr="00C8676D">
                        <w:rPr>
                          <w:rFonts w:cs="Calibri"/>
                          <w:lang w:val="es-ES"/>
                        </w:rPr>
                        <w:t xml:space="preserve"> </w:t>
                      </w:r>
                    </w:p>
                    <w:p w14:paraId="0AC2A615" w14:textId="77777777" w:rsidR="000B3290" w:rsidRPr="00C8676D" w:rsidRDefault="000B3290" w:rsidP="006462AD">
                      <w:pPr>
                        <w:keepNext/>
                        <w:rPr>
                          <w:rFonts w:cs="Calibri"/>
                          <w:lang w:val="es-ES"/>
                        </w:rPr>
                      </w:pPr>
                    </w:p>
                    <w:p w14:paraId="686A20A9" w14:textId="132CEF18" w:rsidR="000B3290" w:rsidRPr="00C8676D" w:rsidRDefault="000B3290" w:rsidP="008724AF">
                      <w:pPr>
                        <w:keepNext/>
                        <w:rPr>
                          <w:rFonts w:cs="Calibri"/>
                          <w:lang w:val="es-ES"/>
                        </w:rPr>
                      </w:pPr>
                      <w:r w:rsidRPr="00C8676D">
                        <w:rPr>
                          <w:rFonts w:cs="Calibri"/>
                          <w:lang w:val="es-ES"/>
                        </w:rPr>
                        <w:t>b)</w:t>
                      </w:r>
                      <w:r w:rsidRPr="00C8676D">
                        <w:rPr>
                          <w:rFonts w:cs="Calibri"/>
                          <w:lang w:val="es-ES"/>
                        </w:rPr>
                        <w:tab/>
                      </w:r>
                      <w:r w:rsidR="007073BC">
                        <w:rPr>
                          <w:rFonts w:cs="Calibri"/>
                          <w:lang w:val="es-ES"/>
                        </w:rPr>
                        <w:t>si proc</w:t>
                      </w:r>
                      <w:r w:rsidR="00574C10">
                        <w:rPr>
                          <w:rFonts w:cs="Calibri"/>
                          <w:lang w:val="es-ES"/>
                        </w:rPr>
                        <w:t>e</w:t>
                      </w:r>
                      <w:r w:rsidR="007073BC">
                        <w:rPr>
                          <w:rFonts w:cs="Calibri"/>
                          <w:lang w:val="es-ES"/>
                        </w:rPr>
                        <w:t>de, acordar que se presente para su adopción a la 14ª reunión de la Conferencia de las Partes Contratantes como modelo para la preparación de otros proyectos de resoluci</w:t>
                      </w:r>
                      <w:r w:rsidR="00574C10">
                        <w:rPr>
                          <w:rFonts w:cs="Calibri"/>
                          <w:lang w:val="es-ES"/>
                        </w:rPr>
                        <w:t>ones consolidadas</w:t>
                      </w:r>
                      <w:r w:rsidR="007073BC">
                        <w:rPr>
                          <w:rFonts w:cs="Calibri"/>
                          <w:lang w:val="es-ES"/>
                        </w:rPr>
                        <w:t>.</w:t>
                      </w:r>
                    </w:p>
                    <w:p w14:paraId="4A73D39A" w14:textId="77777777" w:rsidR="000B3290" w:rsidRPr="00C8676D" w:rsidRDefault="000B3290" w:rsidP="008724AF">
                      <w:pPr>
                        <w:keepNext/>
                        <w:rPr>
                          <w:rFonts w:cs="Calibri"/>
                          <w:lang w:val="es-ES"/>
                        </w:rPr>
                      </w:pPr>
                    </w:p>
                    <w:p w14:paraId="5391BF02" w14:textId="267BDFCF" w:rsidR="000B3290" w:rsidRPr="00C8676D" w:rsidRDefault="000B3290" w:rsidP="007073BC">
                      <w:pPr>
                        <w:keepNext/>
                        <w:ind w:left="0" w:firstLine="0"/>
                        <w:rPr>
                          <w:rFonts w:cs="Calibri"/>
                          <w:lang w:val="es-ES"/>
                        </w:rPr>
                      </w:pPr>
                    </w:p>
                    <w:p w14:paraId="1959830D" w14:textId="77777777" w:rsidR="000B3290" w:rsidRPr="000B3290" w:rsidRDefault="000B3290" w:rsidP="006462AD">
                      <w:pPr>
                        <w:pStyle w:val="ColorfulList-Accent11"/>
                        <w:numPr>
                          <w:ins w:id="1" w:author="J B" w:date="2019-04-02T14:56:00Z"/>
                        </w:numPr>
                        <w:ind w:left="0" w:firstLine="0"/>
                        <w:rPr>
                          <w:rFonts w:cs="Calibri"/>
                          <w:lang w:val="fr-FR"/>
                        </w:rPr>
                      </w:pPr>
                    </w:p>
                    <w:p w14:paraId="1A053C9A" w14:textId="77777777" w:rsidR="000B3290" w:rsidRPr="000B3290" w:rsidRDefault="000B3290" w:rsidP="006462AD">
                      <w:pPr>
                        <w:pStyle w:val="ColorfulList-Accent11"/>
                        <w:ind w:left="-425" w:firstLine="0"/>
                        <w:rPr>
                          <w:lang w:val="fr-FR"/>
                        </w:rPr>
                      </w:pPr>
                    </w:p>
                  </w:txbxContent>
                </v:textbox>
                <w10:anchorlock/>
              </v:shape>
            </w:pict>
          </mc:Fallback>
        </mc:AlternateContent>
      </w:r>
    </w:p>
    <w:p w14:paraId="62799B04" w14:textId="77777777" w:rsidR="000C2489" w:rsidRPr="00A01177" w:rsidRDefault="000C2489" w:rsidP="00E815B8">
      <w:pPr>
        <w:ind w:left="0" w:firstLine="0"/>
        <w:rPr>
          <w:rFonts w:cs="Arial"/>
          <w:b/>
          <w:lang w:val="es-ES"/>
        </w:rPr>
      </w:pPr>
    </w:p>
    <w:p w14:paraId="6E3CDC4A" w14:textId="77777777" w:rsidR="007D3ED8" w:rsidRPr="00A01177" w:rsidRDefault="007D3ED8" w:rsidP="00E815B8">
      <w:pPr>
        <w:rPr>
          <w:rFonts w:cs="Arial"/>
          <w:b/>
          <w:lang w:val="es-ES"/>
        </w:rPr>
      </w:pPr>
    </w:p>
    <w:p w14:paraId="2FDBFC0B" w14:textId="41A73103" w:rsidR="007D3ED8" w:rsidRPr="00A01177" w:rsidRDefault="00C8676D" w:rsidP="00B70F6E">
      <w:pPr>
        <w:ind w:left="0" w:firstLine="0"/>
        <w:rPr>
          <w:rFonts w:cs="Arial"/>
          <w:b/>
          <w:lang w:val="es-ES"/>
        </w:rPr>
      </w:pPr>
      <w:r w:rsidRPr="00A01177">
        <w:rPr>
          <w:rFonts w:cs="Arial"/>
          <w:b/>
          <w:lang w:val="es-ES"/>
        </w:rPr>
        <w:t>Introducción</w:t>
      </w:r>
    </w:p>
    <w:p w14:paraId="256100E6" w14:textId="77777777" w:rsidR="00E90337" w:rsidRPr="00A01177" w:rsidRDefault="00E90337" w:rsidP="00B70F6E">
      <w:pPr>
        <w:rPr>
          <w:rFonts w:cs="Arial"/>
          <w:b/>
          <w:lang w:val="es-ES"/>
        </w:rPr>
      </w:pPr>
    </w:p>
    <w:p w14:paraId="156C354C" w14:textId="30BEE947" w:rsidR="00394567" w:rsidRPr="00A01177" w:rsidRDefault="00E90337" w:rsidP="00B70F6E">
      <w:pPr>
        <w:rPr>
          <w:rFonts w:cstheme="minorHAnsi"/>
          <w:lang w:val="es-ES"/>
        </w:rPr>
      </w:pPr>
      <w:r w:rsidRPr="00A01177">
        <w:rPr>
          <w:rFonts w:cstheme="minorHAnsi"/>
          <w:lang w:val="es-ES"/>
        </w:rPr>
        <w:t>1.</w:t>
      </w:r>
      <w:r w:rsidRPr="00A01177">
        <w:rPr>
          <w:rFonts w:cstheme="minorHAnsi"/>
          <w:lang w:val="es-ES"/>
        </w:rPr>
        <w:tab/>
      </w:r>
      <w:r w:rsidR="00457587" w:rsidRPr="00A01177">
        <w:rPr>
          <w:rFonts w:cstheme="minorHAnsi"/>
          <w:lang w:val="es-ES"/>
        </w:rPr>
        <w:t xml:space="preserve">En su </w:t>
      </w:r>
      <w:r w:rsidR="00394567" w:rsidRPr="00A01177">
        <w:rPr>
          <w:rFonts w:cstheme="minorHAnsi"/>
          <w:lang w:val="es-ES"/>
        </w:rPr>
        <w:t>13</w:t>
      </w:r>
      <w:r w:rsidR="00457587" w:rsidRPr="00A01177">
        <w:rPr>
          <w:rFonts w:cstheme="minorHAnsi"/>
          <w:lang w:val="es-ES"/>
        </w:rPr>
        <w:t xml:space="preserve">ª reunión </w:t>
      </w:r>
      <w:r w:rsidR="00394567" w:rsidRPr="00A01177">
        <w:rPr>
          <w:rFonts w:cstheme="minorHAnsi"/>
          <w:lang w:val="es-ES"/>
        </w:rPr>
        <w:t>(</w:t>
      </w:r>
      <w:r w:rsidR="0030773C" w:rsidRPr="00A01177">
        <w:rPr>
          <w:rFonts w:cstheme="minorHAnsi"/>
          <w:lang w:val="es-ES"/>
        </w:rPr>
        <w:t xml:space="preserve">COP13, </w:t>
      </w:r>
      <w:r w:rsidR="00394567" w:rsidRPr="00A01177">
        <w:rPr>
          <w:rFonts w:cstheme="minorHAnsi"/>
          <w:lang w:val="es-ES"/>
        </w:rPr>
        <w:t>Dub</w:t>
      </w:r>
      <w:r w:rsidR="00457587" w:rsidRPr="00A01177">
        <w:rPr>
          <w:rFonts w:cstheme="minorHAnsi"/>
          <w:lang w:val="es-ES"/>
        </w:rPr>
        <w:t>á</w:t>
      </w:r>
      <w:r w:rsidR="00394567" w:rsidRPr="00A01177">
        <w:rPr>
          <w:rFonts w:cstheme="minorHAnsi"/>
          <w:lang w:val="es-ES"/>
        </w:rPr>
        <w:t xml:space="preserve">i, 2018), </w:t>
      </w:r>
      <w:r w:rsidR="00457587" w:rsidRPr="00A01177">
        <w:rPr>
          <w:rFonts w:cstheme="minorHAnsi"/>
          <w:lang w:val="es-ES"/>
        </w:rPr>
        <w:t xml:space="preserve">la </w:t>
      </w:r>
      <w:r w:rsidR="00A01177" w:rsidRPr="00A01177">
        <w:rPr>
          <w:rFonts w:cstheme="minorHAnsi"/>
          <w:lang w:val="es-ES"/>
        </w:rPr>
        <w:t>C</w:t>
      </w:r>
      <w:r w:rsidR="00A01177">
        <w:rPr>
          <w:rFonts w:cstheme="minorHAnsi"/>
          <w:lang w:val="es-ES"/>
        </w:rPr>
        <w:t>o</w:t>
      </w:r>
      <w:r w:rsidR="00A01177" w:rsidRPr="00A01177">
        <w:rPr>
          <w:rFonts w:cstheme="minorHAnsi"/>
          <w:lang w:val="es-ES"/>
        </w:rPr>
        <w:t>nferencia</w:t>
      </w:r>
      <w:r w:rsidR="00457587" w:rsidRPr="00A01177">
        <w:rPr>
          <w:rFonts w:cstheme="minorHAnsi"/>
          <w:lang w:val="es-ES"/>
        </w:rPr>
        <w:t xml:space="preserve"> de las Partes Contratantes adoptó la </w:t>
      </w:r>
      <w:r w:rsidR="003A095C" w:rsidRPr="00A01177">
        <w:rPr>
          <w:rFonts w:cstheme="minorHAnsi"/>
          <w:lang w:val="es-ES"/>
        </w:rPr>
        <w:t>Resolución</w:t>
      </w:r>
      <w:r w:rsidR="007F2AD0" w:rsidRPr="00A01177">
        <w:rPr>
          <w:rFonts w:cstheme="minorHAnsi"/>
          <w:lang w:val="es-ES"/>
        </w:rPr>
        <w:t> </w:t>
      </w:r>
      <w:r w:rsidR="00394567" w:rsidRPr="00A01177">
        <w:rPr>
          <w:rFonts w:cstheme="minorHAnsi"/>
          <w:lang w:val="es-ES"/>
        </w:rPr>
        <w:t>XIII.4</w:t>
      </w:r>
      <w:r w:rsidR="00457587" w:rsidRPr="00A01177">
        <w:rPr>
          <w:rFonts w:cstheme="minorHAnsi"/>
          <w:lang w:val="es-ES"/>
        </w:rPr>
        <w:t xml:space="preserve">, </w:t>
      </w:r>
      <w:r w:rsidR="00394567" w:rsidRPr="00A01177">
        <w:rPr>
          <w:rFonts w:cstheme="minorHAnsi"/>
          <w:i/>
          <w:lang w:val="es-ES"/>
        </w:rPr>
        <w:t>Respons</w:t>
      </w:r>
      <w:r w:rsidR="00457587" w:rsidRPr="00A01177">
        <w:rPr>
          <w:rFonts w:cstheme="minorHAnsi"/>
          <w:i/>
          <w:lang w:val="es-ES"/>
        </w:rPr>
        <w:t xml:space="preserve">abilidades, funciones y composición del Comité Permanente y </w:t>
      </w:r>
      <w:r w:rsidR="00C8676D" w:rsidRPr="00A01177">
        <w:rPr>
          <w:rFonts w:cstheme="minorHAnsi"/>
          <w:i/>
          <w:lang w:val="es-ES"/>
        </w:rPr>
        <w:t>clasificación</w:t>
      </w:r>
      <w:r w:rsidR="00457587" w:rsidRPr="00A01177">
        <w:rPr>
          <w:rFonts w:cstheme="minorHAnsi"/>
          <w:i/>
          <w:lang w:val="es-ES"/>
        </w:rPr>
        <w:t xml:space="preserve"> de los países por regiones en el marco de la Convención</w:t>
      </w:r>
      <w:r w:rsidR="00394567" w:rsidRPr="00A01177">
        <w:rPr>
          <w:rFonts w:cstheme="minorHAnsi"/>
          <w:lang w:val="es-ES"/>
        </w:rPr>
        <w:t xml:space="preserve">, </w:t>
      </w:r>
      <w:r w:rsidR="00652B33" w:rsidRPr="00A01177">
        <w:rPr>
          <w:rFonts w:cstheme="minorHAnsi"/>
          <w:lang w:val="es-ES"/>
        </w:rPr>
        <w:t>en la que se pide lo siguiente</w:t>
      </w:r>
      <w:r w:rsidR="00457587" w:rsidRPr="00A01177">
        <w:rPr>
          <w:rFonts w:cstheme="minorHAnsi"/>
          <w:lang w:val="es-ES"/>
        </w:rPr>
        <w:t xml:space="preserve"> en </w:t>
      </w:r>
      <w:r w:rsidR="007073BC" w:rsidRPr="00A01177">
        <w:rPr>
          <w:rFonts w:cstheme="minorHAnsi"/>
          <w:lang w:val="es-ES"/>
        </w:rPr>
        <w:t>el</w:t>
      </w:r>
      <w:r w:rsidR="00394567" w:rsidRPr="00A01177">
        <w:rPr>
          <w:rFonts w:cstheme="minorHAnsi"/>
          <w:lang w:val="es-ES"/>
        </w:rPr>
        <w:t xml:space="preserve"> </w:t>
      </w:r>
      <w:r w:rsidR="000C69BF" w:rsidRPr="00A01177">
        <w:rPr>
          <w:rFonts w:cstheme="minorHAnsi"/>
          <w:lang w:val="es-ES"/>
        </w:rPr>
        <w:t>párrafo</w:t>
      </w:r>
      <w:r w:rsidR="00C8676D" w:rsidRPr="00A01177">
        <w:rPr>
          <w:rFonts w:cstheme="minorHAnsi"/>
          <w:lang w:val="es-ES"/>
        </w:rPr>
        <w:t xml:space="preserve"> </w:t>
      </w:r>
      <w:r w:rsidR="00394567" w:rsidRPr="00A01177">
        <w:rPr>
          <w:rFonts w:cstheme="minorHAnsi"/>
          <w:lang w:val="es-ES"/>
        </w:rPr>
        <w:t>25:</w:t>
      </w:r>
    </w:p>
    <w:p w14:paraId="734571DC" w14:textId="77777777" w:rsidR="002D7731" w:rsidRPr="00A01177" w:rsidRDefault="002D7731" w:rsidP="00B70F6E">
      <w:pPr>
        <w:rPr>
          <w:rFonts w:cstheme="minorHAnsi"/>
          <w:lang w:val="es-ES"/>
        </w:rPr>
      </w:pPr>
    </w:p>
    <w:p w14:paraId="33AC1492" w14:textId="77777777" w:rsidR="001A1F59" w:rsidRPr="00A01177" w:rsidRDefault="00394567" w:rsidP="00B70F6E">
      <w:pPr>
        <w:ind w:left="850"/>
        <w:rPr>
          <w:i/>
          <w:snapToGrid w:val="0"/>
          <w:kern w:val="22"/>
          <w:lang w:val="es-ES"/>
        </w:rPr>
      </w:pPr>
      <w:r w:rsidRPr="00A01177">
        <w:rPr>
          <w:i/>
          <w:snapToGrid w:val="0"/>
          <w:kern w:val="22"/>
          <w:lang w:val="es-ES"/>
        </w:rPr>
        <w:t>25</w:t>
      </w:r>
      <w:r w:rsidR="00814FEC" w:rsidRPr="00A01177">
        <w:rPr>
          <w:i/>
          <w:snapToGrid w:val="0"/>
          <w:kern w:val="22"/>
          <w:lang w:val="es-ES"/>
        </w:rPr>
        <w:t>.</w:t>
      </w:r>
      <w:r w:rsidR="000A63C7" w:rsidRPr="00A01177">
        <w:rPr>
          <w:i/>
          <w:snapToGrid w:val="0"/>
          <w:kern w:val="22"/>
          <w:lang w:val="es-ES"/>
        </w:rPr>
        <w:tab/>
      </w:r>
      <w:r w:rsidR="001A1F59" w:rsidRPr="00A01177">
        <w:rPr>
          <w:i/>
          <w:snapToGrid w:val="0"/>
          <w:kern w:val="22"/>
          <w:lang w:val="es-ES"/>
        </w:rPr>
        <w:t xml:space="preserve">PIDE que el Comité Permanente examine en la reunión SC57 el informe de la Secretaría sobre la validez de las resoluciones y decisiones y aporte sus observaciones y considere las recomendaciones de la Secretaría sobre esta cuestión durante la reunión SC58 con el objeto de incluir en un proyecto de resolución pertinente para la COP14 la retirada de las resoluciones y decisiones obsoletas y el establecimiento de una práctica por la que la Convención retire las resoluciones y decisiones obsoletas de manera automática cuando estas sean reemplazadas por unas nuevas; </w:t>
      </w:r>
    </w:p>
    <w:p w14:paraId="6B9E0506" w14:textId="77777777" w:rsidR="00FB5740" w:rsidRPr="00A01177" w:rsidRDefault="00FB5740" w:rsidP="00B70F6E">
      <w:pPr>
        <w:keepNext/>
        <w:ind w:left="0" w:firstLine="0"/>
        <w:rPr>
          <w:rFonts w:cstheme="minorHAnsi"/>
          <w:b/>
          <w:lang w:val="es-ES"/>
        </w:rPr>
      </w:pPr>
    </w:p>
    <w:p w14:paraId="28339BCF" w14:textId="22F401F1" w:rsidR="00B144D9" w:rsidRPr="00A01177" w:rsidRDefault="00FB5740" w:rsidP="00B70F6E">
      <w:pPr>
        <w:rPr>
          <w:rFonts w:cstheme="minorHAnsi"/>
          <w:lang w:val="es-ES"/>
        </w:rPr>
      </w:pPr>
      <w:r w:rsidRPr="00A01177">
        <w:rPr>
          <w:rFonts w:cstheme="minorHAnsi"/>
          <w:lang w:val="es-ES"/>
        </w:rPr>
        <w:t>2.</w:t>
      </w:r>
      <w:r w:rsidRPr="00A01177">
        <w:rPr>
          <w:rFonts w:cstheme="minorHAnsi"/>
          <w:lang w:val="es-ES"/>
        </w:rPr>
        <w:tab/>
      </w:r>
      <w:r w:rsidR="001A1F59" w:rsidRPr="00A01177">
        <w:rPr>
          <w:rFonts w:cstheme="minorHAnsi"/>
          <w:lang w:val="es-ES"/>
        </w:rPr>
        <w:t xml:space="preserve">En consecuencia, en la </w:t>
      </w:r>
      <w:r w:rsidRPr="00A01177">
        <w:rPr>
          <w:rFonts w:cstheme="minorHAnsi"/>
          <w:lang w:val="es-ES"/>
        </w:rPr>
        <w:t>57</w:t>
      </w:r>
      <w:r w:rsidR="001A1F59" w:rsidRPr="00A01177">
        <w:rPr>
          <w:rFonts w:cstheme="minorHAnsi"/>
          <w:lang w:val="es-ES"/>
        </w:rPr>
        <w:t>ª</w:t>
      </w:r>
      <w:r w:rsidRPr="00A01177">
        <w:rPr>
          <w:rFonts w:cstheme="minorHAnsi"/>
          <w:lang w:val="es-ES"/>
        </w:rPr>
        <w:t xml:space="preserve"> </w:t>
      </w:r>
      <w:r w:rsidR="001A1F59" w:rsidRPr="00A01177">
        <w:rPr>
          <w:rFonts w:cstheme="minorHAnsi"/>
          <w:lang w:val="es-ES"/>
        </w:rPr>
        <w:t>reunión del Comité Permanente</w:t>
      </w:r>
      <w:r w:rsidRPr="00A01177">
        <w:rPr>
          <w:rFonts w:cstheme="minorHAnsi"/>
          <w:lang w:val="es-ES"/>
        </w:rPr>
        <w:t xml:space="preserve"> (SC57, Gland, 2019)</w:t>
      </w:r>
      <w:r w:rsidR="00550BD4" w:rsidRPr="00A01177">
        <w:rPr>
          <w:rFonts w:cstheme="minorHAnsi"/>
          <w:lang w:val="es-ES"/>
        </w:rPr>
        <w:t xml:space="preserve">, </w:t>
      </w:r>
      <w:r w:rsidR="000C69BF" w:rsidRPr="00A01177">
        <w:rPr>
          <w:rFonts w:cstheme="minorHAnsi"/>
          <w:lang w:val="es-ES"/>
        </w:rPr>
        <w:t>la Secretaría</w:t>
      </w:r>
      <w:r w:rsidR="00550BD4" w:rsidRPr="00A01177">
        <w:rPr>
          <w:rFonts w:cstheme="minorHAnsi"/>
          <w:lang w:val="es-ES"/>
        </w:rPr>
        <w:t xml:space="preserve"> present</w:t>
      </w:r>
      <w:r w:rsidR="001A1F59" w:rsidRPr="00A01177">
        <w:rPr>
          <w:rFonts w:cstheme="minorHAnsi"/>
          <w:lang w:val="es-ES"/>
        </w:rPr>
        <w:t xml:space="preserve">ó el </w:t>
      </w:r>
      <w:r w:rsidR="00C8676D" w:rsidRPr="00A01177">
        <w:rPr>
          <w:rFonts w:cstheme="minorHAnsi"/>
          <w:lang w:val="es-ES"/>
        </w:rPr>
        <w:t>documento</w:t>
      </w:r>
      <w:r w:rsidR="00550BD4" w:rsidRPr="00A01177">
        <w:rPr>
          <w:rFonts w:cstheme="minorHAnsi"/>
          <w:lang w:val="es-ES"/>
        </w:rPr>
        <w:t xml:space="preserve"> SC57 Doc.14, </w:t>
      </w:r>
      <w:r w:rsidR="001A1F59" w:rsidRPr="00A01177">
        <w:rPr>
          <w:rFonts w:cstheme="minorHAnsi"/>
          <w:i/>
          <w:lang w:val="es-ES"/>
        </w:rPr>
        <w:t>Examen de todas las resoluciones y decisiones anteriores,</w:t>
      </w:r>
      <w:r w:rsidR="00921448" w:rsidRPr="00A01177">
        <w:rPr>
          <w:rFonts w:cstheme="minorHAnsi"/>
          <w:lang w:val="es-ES"/>
        </w:rPr>
        <w:t xml:space="preserve"> </w:t>
      </w:r>
      <w:r w:rsidR="001A1F59" w:rsidRPr="00A01177">
        <w:rPr>
          <w:rFonts w:cstheme="minorHAnsi"/>
          <w:lang w:val="es-ES"/>
        </w:rPr>
        <w:t xml:space="preserve">en el que se recomendaba el camino a seguir habida cuenta de la magnitud de la tarea </w:t>
      </w:r>
      <w:r w:rsidR="00323AFD" w:rsidRPr="00A01177">
        <w:rPr>
          <w:rFonts w:cstheme="minorHAnsi"/>
          <w:lang w:val="es-ES"/>
        </w:rPr>
        <w:t>por realizar</w:t>
      </w:r>
      <w:r w:rsidR="001A1F59" w:rsidRPr="00A01177">
        <w:rPr>
          <w:rFonts w:cstheme="minorHAnsi"/>
          <w:lang w:val="es-ES"/>
        </w:rPr>
        <w:t>.</w:t>
      </w:r>
    </w:p>
    <w:p w14:paraId="5EED2BF0" w14:textId="77777777" w:rsidR="00B144D9" w:rsidRPr="00A01177" w:rsidRDefault="00B144D9" w:rsidP="00B70F6E">
      <w:pPr>
        <w:rPr>
          <w:rFonts w:cstheme="minorHAnsi"/>
          <w:lang w:val="es-ES"/>
        </w:rPr>
      </w:pPr>
    </w:p>
    <w:p w14:paraId="4BBB8AED" w14:textId="06560CDF" w:rsidR="00CA1124" w:rsidRPr="00A01177" w:rsidRDefault="00B144D9" w:rsidP="00B70F6E">
      <w:pPr>
        <w:rPr>
          <w:rFonts w:cstheme="minorHAnsi"/>
          <w:lang w:val="es-ES"/>
        </w:rPr>
      </w:pPr>
      <w:r w:rsidRPr="00A01177">
        <w:rPr>
          <w:rFonts w:cstheme="minorHAnsi"/>
          <w:lang w:val="es-ES"/>
        </w:rPr>
        <w:t>3.</w:t>
      </w:r>
      <w:r w:rsidRPr="00A01177">
        <w:rPr>
          <w:rFonts w:cstheme="minorHAnsi"/>
          <w:lang w:val="es-ES"/>
        </w:rPr>
        <w:tab/>
      </w:r>
      <w:r w:rsidR="001A1F59" w:rsidRPr="00A01177">
        <w:rPr>
          <w:rFonts w:cstheme="minorHAnsi"/>
          <w:lang w:val="es-ES"/>
        </w:rPr>
        <w:t>En esa reunión, el Comité Permanente</w:t>
      </w:r>
      <w:r w:rsidRPr="00A01177">
        <w:rPr>
          <w:rFonts w:cstheme="minorHAnsi"/>
          <w:lang w:val="es-ES"/>
        </w:rPr>
        <w:t xml:space="preserve"> </w:t>
      </w:r>
      <w:r w:rsidR="00C56B81" w:rsidRPr="00A01177">
        <w:rPr>
          <w:rFonts w:cstheme="minorHAnsi"/>
          <w:lang w:val="es-ES"/>
        </w:rPr>
        <w:t>a</w:t>
      </w:r>
      <w:r w:rsidR="001A1F59" w:rsidRPr="00A01177">
        <w:rPr>
          <w:rFonts w:cstheme="minorHAnsi"/>
          <w:lang w:val="es-ES"/>
        </w:rPr>
        <w:t xml:space="preserve">doptó la Decisión </w:t>
      </w:r>
      <w:r w:rsidR="00CA1124" w:rsidRPr="00A01177">
        <w:rPr>
          <w:rFonts w:cstheme="minorHAnsi"/>
          <w:lang w:val="es-ES"/>
        </w:rPr>
        <w:t xml:space="preserve">SC57-19, </w:t>
      </w:r>
      <w:r w:rsidR="001A1F59" w:rsidRPr="00A01177">
        <w:rPr>
          <w:rFonts w:cstheme="minorHAnsi"/>
          <w:lang w:val="es-ES"/>
        </w:rPr>
        <w:t>que reza así:</w:t>
      </w:r>
    </w:p>
    <w:p w14:paraId="74CD7FC9" w14:textId="77777777" w:rsidR="00CA1124" w:rsidRPr="00A01177" w:rsidRDefault="00CA1124" w:rsidP="00B70F6E">
      <w:pPr>
        <w:rPr>
          <w:rFonts w:cstheme="minorHAnsi"/>
          <w:lang w:val="es-ES"/>
        </w:rPr>
      </w:pPr>
    </w:p>
    <w:p w14:paraId="565B9AE2" w14:textId="434AB62E" w:rsidR="00550BD4" w:rsidRPr="00A01177" w:rsidRDefault="00CA1124" w:rsidP="00B70F6E">
      <w:pPr>
        <w:rPr>
          <w:rFonts w:cstheme="minorHAnsi"/>
          <w:i/>
          <w:lang w:val="es-ES"/>
        </w:rPr>
      </w:pPr>
      <w:r w:rsidRPr="00A01177">
        <w:rPr>
          <w:rFonts w:cstheme="minorHAnsi"/>
          <w:lang w:val="es-ES"/>
        </w:rPr>
        <w:tab/>
      </w:r>
      <w:r w:rsidR="001A1F59" w:rsidRPr="00A01177">
        <w:rPr>
          <w:rFonts w:cstheme="minorHAnsi"/>
          <w:i/>
          <w:lang w:val="es-ES"/>
        </w:rPr>
        <w:t>El Comité Permanente encargó a la Secretaría que agrupara de forma preliminar las resoluciones existentes en las principales áreas temáticas, identificando posibles ámbitos prioritarios para actuaciones ulteriores con arreglo a la priorización de los desafíos urgentes que se realizaría en el punto 8 del orden del día, a fin de presentarlos entre períodos de sesiones, junto con asesoramiento sobre la capacidad necesaria para avanzar en este proceso, a un grupo compuesto por los Estados Unidos de América, los Países Bajos, Suecia y la Presidencia del GECT para que este los examine</w:t>
      </w:r>
      <w:r w:rsidRPr="00A01177">
        <w:rPr>
          <w:rFonts w:cstheme="minorHAnsi"/>
          <w:i/>
          <w:lang w:val="es-ES"/>
        </w:rPr>
        <w:t>.</w:t>
      </w:r>
    </w:p>
    <w:p w14:paraId="759E3D6F" w14:textId="57D0FEC4" w:rsidR="007073BC" w:rsidRPr="00A01177" w:rsidRDefault="007073BC" w:rsidP="00B70F6E">
      <w:pPr>
        <w:rPr>
          <w:rFonts w:cstheme="minorHAnsi"/>
          <w:lang w:val="es-ES"/>
        </w:rPr>
      </w:pPr>
      <w:r w:rsidRPr="00A01177">
        <w:rPr>
          <w:rFonts w:cstheme="minorHAnsi"/>
          <w:lang w:val="es-ES"/>
        </w:rPr>
        <w:lastRenderedPageBreak/>
        <w:t>4.</w:t>
      </w:r>
      <w:r w:rsidRPr="00A01177">
        <w:rPr>
          <w:rFonts w:cstheme="minorHAnsi"/>
          <w:lang w:val="es-ES"/>
        </w:rPr>
        <w:tab/>
        <w:t>Siguiendo las recomendaciones del</w:t>
      </w:r>
      <w:r w:rsidRPr="00A01177">
        <w:rPr>
          <w:rFonts w:cstheme="minorHAnsi"/>
          <w:color w:val="FF0000"/>
          <w:lang w:val="es-ES"/>
        </w:rPr>
        <w:t xml:space="preserve"> </w:t>
      </w:r>
      <w:r w:rsidRPr="00A01177">
        <w:rPr>
          <w:rFonts w:cstheme="minorHAnsi"/>
          <w:lang w:val="es-ES"/>
        </w:rPr>
        <w:t>grupo consultivo, la Secretaría contrató a un consultor para preparar un proyecto de resolución consolidada sobre “inventarios” como estudio piloto. Se eligió este tema como piloto porque, en su 57ª reunión, mediante la Decisión SC57-53, el Comité Permanente “decidió centrarse en la cuestión de los inventarios durante el trienio en curso”, observando que es un desafío urgente.</w:t>
      </w:r>
    </w:p>
    <w:p w14:paraId="07CA9407" w14:textId="019D7676" w:rsidR="007073BC" w:rsidRPr="00A01177" w:rsidRDefault="007073BC" w:rsidP="00B70F6E">
      <w:pPr>
        <w:rPr>
          <w:rFonts w:cstheme="minorHAnsi"/>
          <w:lang w:val="es-ES"/>
        </w:rPr>
      </w:pPr>
    </w:p>
    <w:p w14:paraId="4E756CE9" w14:textId="18D640F4" w:rsidR="007073BC" w:rsidRPr="00A01177" w:rsidRDefault="007073BC" w:rsidP="00B70F6E">
      <w:pPr>
        <w:rPr>
          <w:rFonts w:cstheme="minorHAnsi"/>
          <w:lang w:val="es-ES"/>
        </w:rPr>
      </w:pPr>
      <w:r w:rsidRPr="00A01177">
        <w:rPr>
          <w:rFonts w:cstheme="minorHAnsi"/>
          <w:lang w:val="es-ES"/>
        </w:rPr>
        <w:t>5.</w:t>
      </w:r>
      <w:r w:rsidRPr="00A01177">
        <w:rPr>
          <w:rFonts w:cstheme="minorHAnsi"/>
          <w:lang w:val="es-ES"/>
        </w:rPr>
        <w:tab/>
      </w:r>
      <w:r w:rsidR="00574C10" w:rsidRPr="00A01177">
        <w:rPr>
          <w:rFonts w:cstheme="minorHAnsi"/>
          <w:lang w:val="es-ES"/>
        </w:rPr>
        <w:t xml:space="preserve">El proyecto de resolución consolidada sobre “Inventarios de humedales” se presentó a la 58ª reunión del Comité Permanente y se adjunta en el Anexo 2 del presente documento como referencia. Este ejercicio piloto </w:t>
      </w:r>
      <w:r w:rsidR="006B3C1D" w:rsidRPr="00A01177">
        <w:rPr>
          <w:rFonts w:cstheme="minorHAnsi"/>
          <w:lang w:val="es-ES"/>
        </w:rPr>
        <w:t xml:space="preserve">se basó en el procedimiento adoptado en otras convenciones, particularmente la Convención sobre el Comercio Internacional de Especies Amenazadas de Fauna y Flora Silvestres </w:t>
      </w:r>
      <w:r w:rsidRPr="00A01177">
        <w:rPr>
          <w:rFonts w:cstheme="minorHAnsi"/>
          <w:lang w:val="es-ES"/>
        </w:rPr>
        <w:t xml:space="preserve">(CITES) </w:t>
      </w:r>
      <w:r w:rsidR="006B3C1D" w:rsidRPr="00A01177">
        <w:rPr>
          <w:rFonts w:cstheme="minorHAnsi"/>
          <w:lang w:val="es-ES"/>
        </w:rPr>
        <w:t>y la Convención sobre la Conservación de las Especies Migratorias de Animales Silvestres (CEM).</w:t>
      </w:r>
    </w:p>
    <w:p w14:paraId="5FBE3470" w14:textId="1EEE9A03" w:rsidR="007073BC" w:rsidRPr="00A01177" w:rsidRDefault="007073BC" w:rsidP="00B70F6E">
      <w:pPr>
        <w:rPr>
          <w:rFonts w:cstheme="minorHAnsi"/>
          <w:lang w:val="es-ES"/>
        </w:rPr>
      </w:pPr>
    </w:p>
    <w:p w14:paraId="39AA6371" w14:textId="51DBD9A6" w:rsidR="007073BC" w:rsidRPr="00A01177" w:rsidRDefault="007073BC" w:rsidP="00B70F6E">
      <w:pPr>
        <w:rPr>
          <w:rFonts w:cstheme="minorHAnsi"/>
          <w:lang w:val="es-ES"/>
        </w:rPr>
      </w:pPr>
      <w:r w:rsidRPr="00A01177">
        <w:rPr>
          <w:rFonts w:cstheme="minorHAnsi"/>
          <w:lang w:val="es-ES"/>
        </w:rPr>
        <w:t>6.</w:t>
      </w:r>
      <w:r w:rsidRPr="00A01177">
        <w:rPr>
          <w:rFonts w:cstheme="minorHAnsi"/>
          <w:lang w:val="es-ES"/>
        </w:rPr>
        <w:tab/>
      </w:r>
      <w:r w:rsidR="006B3C1D" w:rsidRPr="00A01177">
        <w:rPr>
          <w:rFonts w:cstheme="minorHAnsi"/>
          <w:lang w:val="es-ES"/>
        </w:rPr>
        <w:t xml:space="preserve">En esa reunión, el Comité Permanente adoptó la Decisión </w:t>
      </w:r>
      <w:r w:rsidRPr="00A01177">
        <w:rPr>
          <w:rFonts w:cstheme="minorHAnsi"/>
          <w:lang w:val="es-ES"/>
        </w:rPr>
        <w:t>SC58-20</w:t>
      </w:r>
      <w:r w:rsidR="006B3C1D" w:rsidRPr="00A01177">
        <w:rPr>
          <w:rFonts w:cstheme="minorHAnsi"/>
          <w:lang w:val="es-ES"/>
        </w:rPr>
        <w:t>, que reza así</w:t>
      </w:r>
      <w:r w:rsidRPr="00A01177">
        <w:rPr>
          <w:rFonts w:cstheme="minorHAnsi"/>
          <w:lang w:val="es-ES"/>
        </w:rPr>
        <w:t>:</w:t>
      </w:r>
    </w:p>
    <w:p w14:paraId="699797A8" w14:textId="380B8874" w:rsidR="007073BC" w:rsidRPr="00A01177" w:rsidRDefault="007073BC" w:rsidP="00B70F6E">
      <w:pPr>
        <w:pStyle w:val="NormalWeb"/>
        <w:spacing w:before="0" w:beforeAutospacing="0" w:after="0" w:afterAutospacing="0"/>
        <w:ind w:left="851" w:hanging="851"/>
        <w:rPr>
          <w:rFonts w:cstheme="minorHAnsi"/>
          <w:i/>
          <w:iCs/>
          <w:lang w:val="es-ES"/>
        </w:rPr>
      </w:pPr>
      <w:r w:rsidRPr="00A01177">
        <w:rPr>
          <w:rFonts w:cstheme="minorHAnsi"/>
          <w:lang w:val="es-ES"/>
        </w:rPr>
        <w:tab/>
      </w:r>
      <w:r w:rsidRPr="00A01177">
        <w:rPr>
          <w:rFonts w:ascii="Calibri" w:hAnsi="Calibri" w:cs="Calibri"/>
          <w:i/>
          <w:iCs/>
          <w:sz w:val="22"/>
          <w:szCs w:val="22"/>
          <w:lang w:val="es-ES" w:eastAsia="es-ES_tradnl"/>
        </w:rPr>
        <w:t xml:space="preserve">El </w:t>
      </w:r>
      <w:r w:rsidRPr="00A01177">
        <w:rPr>
          <w:rFonts w:ascii="Calibri" w:hAnsi="Calibri" w:cs="Calibri"/>
          <w:i/>
          <w:iCs/>
          <w:color w:val="000000" w:themeColor="text1"/>
          <w:sz w:val="22"/>
          <w:szCs w:val="22"/>
          <w:lang w:val="es-ES" w:eastAsia="es-ES_tradnl"/>
        </w:rPr>
        <w:t xml:space="preserve">Comité </w:t>
      </w:r>
      <w:r w:rsidRPr="00A01177">
        <w:rPr>
          <w:rFonts w:ascii="Calibri" w:hAnsi="Calibri" w:cs="Calibri"/>
          <w:i/>
          <w:iCs/>
          <w:sz w:val="22"/>
          <w:szCs w:val="22"/>
          <w:lang w:val="es-ES" w:eastAsia="es-ES_tradnl"/>
        </w:rPr>
        <w:t xml:space="preserve">Permanente pidió a la Secretaría que incorporara los comentarios recibidos de las Partes mediante el 10 de julio de 2020 en una propuesta revisada de resolución consolidada sobre "Inventarios", tal como se encuentra en el Anexo 2 del SC58 Doc.13 para utilizarlo como modelo en la preparación de futuras propuestas de resolución consolidadas según las instrucciones del Comité Permanente. </w:t>
      </w:r>
    </w:p>
    <w:p w14:paraId="77A20396" w14:textId="4C56E753" w:rsidR="007073BC" w:rsidRPr="00A01177" w:rsidRDefault="007073BC" w:rsidP="00B70F6E">
      <w:pPr>
        <w:rPr>
          <w:rFonts w:cstheme="minorHAnsi"/>
          <w:lang w:val="es-ES"/>
        </w:rPr>
      </w:pPr>
      <w:r w:rsidRPr="00A01177">
        <w:rPr>
          <w:rFonts w:cstheme="minorHAnsi"/>
          <w:lang w:val="es-ES"/>
        </w:rPr>
        <w:t>7.</w:t>
      </w:r>
      <w:r w:rsidRPr="00A01177">
        <w:rPr>
          <w:rFonts w:cstheme="minorHAnsi"/>
          <w:lang w:val="es-ES"/>
        </w:rPr>
        <w:tab/>
      </w:r>
      <w:r w:rsidR="006B3C1D" w:rsidRPr="00A01177">
        <w:rPr>
          <w:rFonts w:cstheme="minorHAnsi"/>
          <w:lang w:val="es-ES"/>
        </w:rPr>
        <w:t xml:space="preserve">Cuando acabó el plazo el </w:t>
      </w:r>
      <w:r w:rsidRPr="00A01177">
        <w:rPr>
          <w:rFonts w:cstheme="minorHAnsi"/>
          <w:lang w:val="es-ES"/>
        </w:rPr>
        <w:t xml:space="preserve">10 </w:t>
      </w:r>
      <w:r w:rsidR="006B3C1D" w:rsidRPr="00A01177">
        <w:rPr>
          <w:rFonts w:cstheme="minorHAnsi"/>
          <w:lang w:val="es-ES"/>
        </w:rPr>
        <w:t xml:space="preserve">de julio de </w:t>
      </w:r>
      <w:r w:rsidRPr="00A01177">
        <w:rPr>
          <w:rFonts w:cstheme="minorHAnsi"/>
          <w:lang w:val="es-ES"/>
        </w:rPr>
        <w:t>2020,</w:t>
      </w:r>
      <w:r w:rsidR="006B3C1D" w:rsidRPr="00A01177">
        <w:rPr>
          <w:rFonts w:cstheme="minorHAnsi"/>
          <w:lang w:val="es-ES"/>
        </w:rPr>
        <w:t xml:space="preserve"> la Secretaría había recibido comentarios de seis Partes Contratantes. A partir de esos comentarios, la Secretaría ha preparado una revisión del proyecto de resolución consolidada, que se presenta en el Anexo 1</w:t>
      </w:r>
      <w:r w:rsidRPr="00A01177">
        <w:rPr>
          <w:rFonts w:cstheme="minorHAnsi"/>
          <w:lang w:val="es-ES"/>
        </w:rPr>
        <w:t xml:space="preserve">. </w:t>
      </w:r>
    </w:p>
    <w:p w14:paraId="42971917" w14:textId="25409D4B" w:rsidR="007073BC" w:rsidRPr="00A01177" w:rsidRDefault="007073BC" w:rsidP="00B70F6E">
      <w:pPr>
        <w:rPr>
          <w:rFonts w:cstheme="minorHAnsi"/>
          <w:lang w:val="es-ES"/>
        </w:rPr>
      </w:pPr>
    </w:p>
    <w:p w14:paraId="1ABF761C" w14:textId="131F4E0D" w:rsidR="005E07DF" w:rsidRPr="00A01177" w:rsidRDefault="005E07DF" w:rsidP="00B70F6E">
      <w:pPr>
        <w:rPr>
          <w:rFonts w:cstheme="minorHAnsi"/>
          <w:b/>
          <w:bCs/>
          <w:lang w:val="es-ES"/>
        </w:rPr>
      </w:pPr>
      <w:r w:rsidRPr="00A01177">
        <w:rPr>
          <w:rFonts w:cstheme="minorHAnsi"/>
          <w:b/>
          <w:bCs/>
          <w:lang w:val="es-ES"/>
        </w:rPr>
        <w:t>Recom</w:t>
      </w:r>
      <w:r w:rsidR="004F4126" w:rsidRPr="00A01177">
        <w:rPr>
          <w:rFonts w:cstheme="minorHAnsi"/>
          <w:b/>
          <w:bCs/>
          <w:lang w:val="es-ES"/>
        </w:rPr>
        <w:t>endación</w:t>
      </w:r>
    </w:p>
    <w:p w14:paraId="3ADF11ED" w14:textId="77777777" w:rsidR="005E07DF" w:rsidRPr="00A01177" w:rsidRDefault="005E07DF" w:rsidP="00B70F6E">
      <w:pPr>
        <w:rPr>
          <w:rFonts w:cstheme="minorHAnsi"/>
          <w:lang w:val="es-ES"/>
        </w:rPr>
      </w:pPr>
    </w:p>
    <w:p w14:paraId="6D5A51E1" w14:textId="192D48ED" w:rsidR="007073BC" w:rsidRPr="00A01177" w:rsidRDefault="007073BC" w:rsidP="00B70F6E">
      <w:pPr>
        <w:rPr>
          <w:rFonts w:cstheme="minorHAnsi"/>
          <w:lang w:val="es-ES"/>
        </w:rPr>
      </w:pPr>
      <w:r w:rsidRPr="00A01177">
        <w:rPr>
          <w:rFonts w:cstheme="minorHAnsi"/>
          <w:lang w:val="es-ES"/>
        </w:rPr>
        <w:t>8.</w:t>
      </w:r>
      <w:r w:rsidRPr="00A01177">
        <w:rPr>
          <w:rFonts w:cstheme="minorHAnsi"/>
          <w:lang w:val="es-ES"/>
        </w:rPr>
        <w:tab/>
      </w:r>
      <w:r w:rsidR="004F4126" w:rsidRPr="00A01177">
        <w:rPr>
          <w:rFonts w:cstheme="minorHAnsi"/>
          <w:lang w:val="es-ES"/>
        </w:rPr>
        <w:t xml:space="preserve">Se invita al Comité Permanente a formular comentarios a la Secretaría sobre el proyecto de resolución consolidada que figura en el Anexo 1 del presente documento, que refleja las observaciones remitidas por las Partes, de forma que la Secretaría pueda tenerlos en cuenta al redactar </w:t>
      </w:r>
      <w:r w:rsidR="003A08E5" w:rsidRPr="00A01177">
        <w:rPr>
          <w:rFonts w:cstheme="minorHAnsi"/>
          <w:lang w:val="es-ES"/>
        </w:rPr>
        <w:t xml:space="preserve">otras </w:t>
      </w:r>
      <w:r w:rsidR="00A01177">
        <w:rPr>
          <w:rFonts w:cstheme="minorHAnsi"/>
          <w:lang w:val="es-ES"/>
        </w:rPr>
        <w:t>consolidaciones</w:t>
      </w:r>
      <w:r w:rsidR="003A08E5" w:rsidRPr="00A01177">
        <w:rPr>
          <w:rFonts w:cstheme="minorHAnsi"/>
          <w:lang w:val="es-ES"/>
        </w:rPr>
        <w:t xml:space="preserve">, si lo acuerda el Comité. También se invita al Comité a </w:t>
      </w:r>
      <w:r w:rsidR="003A08E5" w:rsidRPr="00A01177">
        <w:rPr>
          <w:rFonts w:cs="Calibri"/>
          <w:lang w:val="es-ES"/>
        </w:rPr>
        <w:t>acordar que el proyecto de resolución se presente para su examen y adopción a la 14ª reunión de la Conferencia de las Partes Contratantes</w:t>
      </w:r>
      <w:r w:rsidRPr="00A01177">
        <w:rPr>
          <w:rFonts w:cstheme="minorHAnsi"/>
          <w:lang w:val="es-ES"/>
        </w:rPr>
        <w:t>.</w:t>
      </w:r>
    </w:p>
    <w:p w14:paraId="10D63CE6" w14:textId="09E0183D" w:rsidR="007073BC" w:rsidRPr="00A01177" w:rsidRDefault="007073BC" w:rsidP="00B70F6E">
      <w:pPr>
        <w:rPr>
          <w:rFonts w:cstheme="minorHAnsi"/>
          <w:lang w:val="es-ES"/>
        </w:rPr>
      </w:pPr>
    </w:p>
    <w:p w14:paraId="4931977E" w14:textId="0E8D8E86" w:rsidR="007073BC" w:rsidRPr="00A01177" w:rsidRDefault="007073BC" w:rsidP="00B70F6E">
      <w:pPr>
        <w:rPr>
          <w:rFonts w:cstheme="minorHAnsi"/>
          <w:lang w:val="es-ES"/>
        </w:rPr>
      </w:pPr>
    </w:p>
    <w:p w14:paraId="7CD5AD5E" w14:textId="77777777" w:rsidR="00583D90" w:rsidRPr="00A01177" w:rsidRDefault="00583D90" w:rsidP="00B70F6E">
      <w:pPr>
        <w:rPr>
          <w:rFonts w:asciiTheme="minorHAnsi" w:hAnsiTheme="minorHAnsi" w:cstheme="minorHAnsi"/>
          <w:b/>
          <w:sz w:val="24"/>
          <w:szCs w:val="24"/>
          <w:lang w:val="es-ES"/>
        </w:rPr>
      </w:pPr>
    </w:p>
    <w:p w14:paraId="4EA2393D" w14:textId="77777777" w:rsidR="00583D90" w:rsidRPr="00A01177" w:rsidRDefault="00583D90" w:rsidP="00B70F6E">
      <w:pPr>
        <w:rPr>
          <w:rFonts w:asciiTheme="minorHAnsi" w:hAnsiTheme="minorHAnsi" w:cstheme="minorHAnsi"/>
          <w:b/>
          <w:sz w:val="24"/>
          <w:szCs w:val="24"/>
          <w:lang w:val="es-ES"/>
        </w:rPr>
      </w:pPr>
    </w:p>
    <w:p w14:paraId="3DD2FCF1" w14:textId="77777777" w:rsidR="00583D90" w:rsidRPr="00A01177" w:rsidRDefault="00583D90" w:rsidP="00B70F6E">
      <w:pPr>
        <w:rPr>
          <w:rFonts w:asciiTheme="minorHAnsi" w:hAnsiTheme="minorHAnsi" w:cstheme="minorHAnsi"/>
          <w:b/>
          <w:sz w:val="24"/>
          <w:szCs w:val="24"/>
          <w:lang w:val="es-ES"/>
        </w:rPr>
      </w:pPr>
    </w:p>
    <w:p w14:paraId="109463E9" w14:textId="77777777" w:rsidR="00583D90" w:rsidRPr="00A01177" w:rsidRDefault="00583D90" w:rsidP="00B70F6E">
      <w:pPr>
        <w:rPr>
          <w:rFonts w:asciiTheme="minorHAnsi" w:hAnsiTheme="minorHAnsi" w:cstheme="minorHAnsi"/>
          <w:b/>
          <w:sz w:val="24"/>
          <w:szCs w:val="24"/>
          <w:lang w:val="es-ES"/>
        </w:rPr>
      </w:pPr>
      <w:r w:rsidRPr="00A01177">
        <w:rPr>
          <w:rFonts w:asciiTheme="minorHAnsi" w:hAnsiTheme="minorHAnsi" w:cstheme="minorHAnsi"/>
          <w:b/>
          <w:sz w:val="24"/>
          <w:szCs w:val="24"/>
          <w:lang w:val="es-ES"/>
        </w:rPr>
        <w:br w:type="page"/>
      </w:r>
    </w:p>
    <w:p w14:paraId="3865B10A" w14:textId="48A697FD" w:rsidR="00583D90" w:rsidRPr="00A01177" w:rsidRDefault="00583D90" w:rsidP="00B70F6E">
      <w:pPr>
        <w:rPr>
          <w:rFonts w:asciiTheme="minorHAnsi" w:hAnsiTheme="minorHAnsi" w:cstheme="minorHAnsi"/>
          <w:b/>
          <w:color w:val="000000" w:themeColor="text1"/>
          <w:sz w:val="24"/>
          <w:szCs w:val="24"/>
          <w:lang w:val="es-ES"/>
        </w:rPr>
      </w:pPr>
      <w:r w:rsidRPr="00A01177">
        <w:rPr>
          <w:rFonts w:asciiTheme="minorHAnsi" w:hAnsiTheme="minorHAnsi" w:cstheme="minorHAnsi"/>
          <w:b/>
          <w:color w:val="000000" w:themeColor="text1"/>
          <w:sz w:val="24"/>
          <w:szCs w:val="24"/>
          <w:lang w:val="es-ES"/>
        </w:rPr>
        <w:lastRenderedPageBreak/>
        <w:t xml:space="preserve">Anexo </w:t>
      </w:r>
      <w:r w:rsidR="0019529B" w:rsidRPr="00A01177">
        <w:rPr>
          <w:rFonts w:asciiTheme="minorHAnsi" w:hAnsiTheme="minorHAnsi" w:cstheme="minorHAnsi"/>
          <w:b/>
          <w:color w:val="000000" w:themeColor="text1"/>
          <w:sz w:val="24"/>
          <w:szCs w:val="24"/>
          <w:lang w:val="es-ES"/>
        </w:rPr>
        <w:t>1</w:t>
      </w:r>
    </w:p>
    <w:p w14:paraId="30459889" w14:textId="756BD08B" w:rsidR="00583D90" w:rsidRPr="00A01177" w:rsidRDefault="00583D90" w:rsidP="00B70F6E">
      <w:pPr>
        <w:tabs>
          <w:tab w:val="left" w:pos="397"/>
          <w:tab w:val="left" w:pos="794"/>
          <w:tab w:val="left" w:pos="1191"/>
          <w:tab w:val="left" w:pos="1588"/>
          <w:tab w:val="left" w:pos="1985"/>
        </w:tabs>
        <w:ind w:left="0" w:firstLine="0"/>
        <w:rPr>
          <w:rFonts w:asciiTheme="minorHAnsi" w:hAnsiTheme="minorHAnsi" w:cstheme="minorHAnsi"/>
          <w:b/>
          <w:color w:val="000000" w:themeColor="text1"/>
          <w:sz w:val="24"/>
          <w:szCs w:val="24"/>
          <w:lang w:val="es-ES"/>
        </w:rPr>
      </w:pPr>
      <w:r w:rsidRPr="00A01177">
        <w:rPr>
          <w:rFonts w:asciiTheme="minorHAnsi" w:hAnsiTheme="minorHAnsi" w:cstheme="minorHAnsi"/>
          <w:b/>
          <w:color w:val="000000" w:themeColor="text1"/>
          <w:sz w:val="24"/>
          <w:szCs w:val="24"/>
          <w:lang w:val="es-ES"/>
        </w:rPr>
        <w:t xml:space="preserve">Consolidación de </w:t>
      </w:r>
      <w:r w:rsidR="003A08E5" w:rsidRPr="00A01177">
        <w:rPr>
          <w:rFonts w:asciiTheme="minorHAnsi" w:hAnsiTheme="minorHAnsi" w:cstheme="minorHAnsi"/>
          <w:b/>
          <w:color w:val="000000" w:themeColor="text1"/>
          <w:sz w:val="24"/>
          <w:szCs w:val="24"/>
          <w:lang w:val="es-ES"/>
        </w:rPr>
        <w:t>las r</w:t>
      </w:r>
      <w:r w:rsidRPr="00A01177">
        <w:rPr>
          <w:rFonts w:asciiTheme="minorHAnsi" w:hAnsiTheme="minorHAnsi" w:cstheme="minorHAnsi"/>
          <w:b/>
          <w:color w:val="000000" w:themeColor="text1"/>
          <w:sz w:val="24"/>
          <w:szCs w:val="24"/>
          <w:lang w:val="es-ES"/>
        </w:rPr>
        <w:t xml:space="preserve">esoluciones válidas sobre </w:t>
      </w:r>
      <w:r w:rsidR="003A08E5" w:rsidRPr="00A01177">
        <w:rPr>
          <w:rFonts w:asciiTheme="minorHAnsi" w:hAnsiTheme="minorHAnsi" w:cstheme="minorHAnsi"/>
          <w:b/>
          <w:color w:val="000000" w:themeColor="text1"/>
          <w:sz w:val="24"/>
          <w:szCs w:val="24"/>
          <w:lang w:val="es-ES"/>
        </w:rPr>
        <w:t>i</w:t>
      </w:r>
      <w:r w:rsidRPr="00A01177">
        <w:rPr>
          <w:rFonts w:asciiTheme="minorHAnsi" w:hAnsiTheme="minorHAnsi" w:cstheme="minorHAnsi"/>
          <w:b/>
          <w:color w:val="000000" w:themeColor="text1"/>
          <w:sz w:val="24"/>
          <w:szCs w:val="24"/>
          <w:lang w:val="es-ES"/>
        </w:rPr>
        <w:t>nventarios</w:t>
      </w:r>
    </w:p>
    <w:p w14:paraId="2C0BBCA6" w14:textId="77777777" w:rsidR="00583D90" w:rsidRPr="00A01177" w:rsidRDefault="00583D90" w:rsidP="00B70F6E">
      <w:pPr>
        <w:tabs>
          <w:tab w:val="left" w:pos="397"/>
          <w:tab w:val="left" w:pos="794"/>
          <w:tab w:val="left" w:pos="1191"/>
          <w:tab w:val="left" w:pos="1588"/>
          <w:tab w:val="left" w:pos="1985"/>
        </w:tabs>
        <w:ind w:left="0" w:firstLine="0"/>
        <w:rPr>
          <w:rFonts w:asciiTheme="minorHAnsi" w:hAnsiTheme="minorHAnsi" w:cstheme="minorHAnsi"/>
          <w:b/>
          <w:color w:val="FF0000"/>
          <w:sz w:val="24"/>
          <w:szCs w:val="24"/>
          <w:lang w:val="es-ES"/>
        </w:rPr>
      </w:pPr>
    </w:p>
    <w:p w14:paraId="54377C6E" w14:textId="435AD485" w:rsidR="00583D90" w:rsidRPr="00A01177" w:rsidRDefault="003A08E5" w:rsidP="00B70F6E">
      <w:pPr>
        <w:tabs>
          <w:tab w:val="left" w:pos="397"/>
          <w:tab w:val="left" w:pos="794"/>
          <w:tab w:val="left" w:pos="1191"/>
          <w:tab w:val="left" w:pos="1588"/>
          <w:tab w:val="left" w:pos="1985"/>
        </w:tabs>
        <w:ind w:left="0" w:firstLine="0"/>
        <w:rPr>
          <w:rFonts w:asciiTheme="minorHAnsi" w:hAnsiTheme="minorHAnsi" w:cstheme="minorHAnsi"/>
          <w:color w:val="000000" w:themeColor="text1"/>
          <w:lang w:val="es-ES"/>
        </w:rPr>
      </w:pPr>
      <w:r w:rsidRPr="00A01177">
        <w:rPr>
          <w:rFonts w:asciiTheme="minorHAnsi" w:hAnsiTheme="minorHAnsi" w:cstheme="minorHAnsi"/>
          <w:color w:val="000000" w:themeColor="text1"/>
          <w:lang w:val="es-ES"/>
        </w:rPr>
        <w:t>Proyecto revisado teniendo en cuenta los comentarios realizados por las Partes (el texto nuevo aparece subrayado; el texto suprimido aparece tachado)</w:t>
      </w:r>
    </w:p>
    <w:p w14:paraId="5893A14C" w14:textId="624E21D6" w:rsidR="00DA1429" w:rsidRDefault="00DA1429" w:rsidP="00B70F6E">
      <w:pPr>
        <w:tabs>
          <w:tab w:val="left" w:pos="397"/>
          <w:tab w:val="left" w:pos="794"/>
          <w:tab w:val="left" w:pos="1191"/>
          <w:tab w:val="left" w:pos="1588"/>
          <w:tab w:val="left" w:pos="1985"/>
        </w:tabs>
        <w:rPr>
          <w:rFonts w:asciiTheme="minorHAnsi" w:hAnsiTheme="minorHAnsi" w:cstheme="minorHAnsi"/>
          <w:lang w:val="es-ES"/>
        </w:rPr>
      </w:pPr>
    </w:p>
    <w:p w14:paraId="6A7508DF" w14:textId="77777777" w:rsidR="00B70F6E" w:rsidRPr="00A01177" w:rsidRDefault="00B70F6E" w:rsidP="00B70F6E">
      <w:pPr>
        <w:tabs>
          <w:tab w:val="left" w:pos="397"/>
          <w:tab w:val="left" w:pos="794"/>
          <w:tab w:val="left" w:pos="1191"/>
          <w:tab w:val="left" w:pos="1588"/>
          <w:tab w:val="left" w:pos="1985"/>
        </w:tabs>
        <w:rPr>
          <w:rFonts w:asciiTheme="minorHAnsi" w:hAnsiTheme="minorHAnsi" w:cstheme="minorHAnsi"/>
          <w:lang w:val="es-ES"/>
        </w:rPr>
      </w:pPr>
    </w:p>
    <w:p w14:paraId="1A89A738" w14:textId="77777777" w:rsidR="00583D90" w:rsidRPr="00A01177" w:rsidRDefault="00583D90" w:rsidP="00B70F6E">
      <w:pPr>
        <w:tabs>
          <w:tab w:val="left" w:pos="397"/>
          <w:tab w:val="left" w:pos="794"/>
          <w:tab w:val="left" w:pos="1191"/>
          <w:tab w:val="left" w:pos="1588"/>
          <w:tab w:val="left" w:pos="1985"/>
        </w:tabs>
        <w:rPr>
          <w:rFonts w:asciiTheme="minorHAnsi" w:hAnsiTheme="minorHAnsi" w:cstheme="minorHAnsi"/>
          <w:b/>
          <w:bCs/>
          <w:u w:val="single"/>
          <w:lang w:val="es-ES"/>
        </w:rPr>
      </w:pPr>
      <w:r w:rsidRPr="00A01177">
        <w:rPr>
          <w:rFonts w:asciiTheme="minorHAnsi" w:hAnsiTheme="minorHAnsi" w:cstheme="minorHAnsi"/>
          <w:b/>
          <w:bCs/>
          <w:u w:val="single"/>
          <w:lang w:val="es-ES"/>
        </w:rPr>
        <w:t>Resoluciones relacionadas con los inventarios</w:t>
      </w:r>
    </w:p>
    <w:p w14:paraId="2DE0BE53" w14:textId="77777777" w:rsidR="00583D90" w:rsidRPr="00A01177" w:rsidRDefault="00583D90" w:rsidP="00B70F6E">
      <w:pPr>
        <w:tabs>
          <w:tab w:val="left" w:pos="397"/>
          <w:tab w:val="left" w:pos="794"/>
          <w:tab w:val="left" w:pos="1191"/>
          <w:tab w:val="left" w:pos="1588"/>
          <w:tab w:val="left" w:pos="1985"/>
        </w:tabs>
        <w:rPr>
          <w:rFonts w:asciiTheme="minorHAnsi" w:hAnsiTheme="minorHAnsi" w:cstheme="minorHAnsi"/>
          <w:lang w:val="es-ES"/>
        </w:rPr>
      </w:pPr>
    </w:p>
    <w:p w14:paraId="21F24BB9" w14:textId="77777777" w:rsidR="00583D90" w:rsidRPr="00A01177" w:rsidRDefault="00583D90" w:rsidP="00B70F6E">
      <w:pPr>
        <w:tabs>
          <w:tab w:val="left" w:pos="397"/>
          <w:tab w:val="left" w:pos="794"/>
          <w:tab w:val="left" w:pos="1191"/>
          <w:tab w:val="left" w:pos="1588"/>
          <w:tab w:val="left" w:pos="1985"/>
        </w:tabs>
        <w:ind w:left="397" w:hanging="397"/>
        <w:rPr>
          <w:rFonts w:asciiTheme="minorHAnsi" w:hAnsiTheme="minorHAnsi" w:cstheme="minorHAnsi"/>
          <w:lang w:val="es-ES"/>
        </w:rPr>
      </w:pPr>
      <w:r w:rsidRPr="00A01177">
        <w:rPr>
          <w:rFonts w:asciiTheme="minorHAnsi" w:hAnsiTheme="minorHAnsi" w:cstheme="minorHAnsi"/>
          <w:lang w:val="es-ES"/>
        </w:rPr>
        <w:t>1.</w:t>
      </w:r>
      <w:r w:rsidRPr="00A01177">
        <w:rPr>
          <w:rFonts w:asciiTheme="minorHAnsi" w:hAnsiTheme="minorHAnsi" w:cstheme="minorHAnsi"/>
          <w:lang w:val="es-ES"/>
        </w:rPr>
        <w:tab/>
        <w:t>Actualmente hay siete resoluciones y recomendaciones que tratan específicamente sobre los inventarios, a saber:</w:t>
      </w:r>
    </w:p>
    <w:p w14:paraId="3E4A6B4C" w14:textId="77777777" w:rsidR="00B70F6E" w:rsidRDefault="00B70F6E" w:rsidP="00B70F6E">
      <w:pPr>
        <w:tabs>
          <w:tab w:val="left" w:pos="397"/>
          <w:tab w:val="left" w:pos="794"/>
          <w:tab w:val="left" w:pos="1191"/>
          <w:tab w:val="left" w:pos="1588"/>
          <w:tab w:val="left" w:pos="1985"/>
        </w:tabs>
        <w:ind w:left="794" w:hanging="794"/>
        <w:rPr>
          <w:rFonts w:asciiTheme="minorHAnsi" w:hAnsiTheme="minorHAnsi" w:cstheme="minorHAnsi"/>
          <w:lang w:val="es-ES"/>
        </w:rPr>
      </w:pPr>
    </w:p>
    <w:p w14:paraId="674FBC51" w14:textId="1921BC88" w:rsidR="00583D90" w:rsidRPr="00A01177" w:rsidRDefault="00583D90" w:rsidP="00B70F6E">
      <w:pPr>
        <w:tabs>
          <w:tab w:val="left" w:pos="397"/>
          <w:tab w:val="left" w:pos="794"/>
          <w:tab w:val="left" w:pos="1191"/>
          <w:tab w:val="left" w:pos="1588"/>
          <w:tab w:val="left" w:pos="1985"/>
        </w:tabs>
        <w:ind w:left="794" w:hanging="794"/>
        <w:rPr>
          <w:rFonts w:asciiTheme="minorHAnsi" w:hAnsiTheme="minorHAnsi" w:cstheme="minorHAnsi"/>
          <w:lang w:val="es-ES"/>
        </w:rPr>
      </w:pPr>
      <w:r w:rsidRPr="00A01177">
        <w:rPr>
          <w:rFonts w:asciiTheme="minorHAnsi" w:hAnsiTheme="minorHAnsi" w:cstheme="minorHAnsi"/>
          <w:lang w:val="es-ES"/>
        </w:rPr>
        <w:tab/>
        <w:t>-</w:t>
      </w:r>
      <w:r w:rsidRPr="00A01177">
        <w:rPr>
          <w:rFonts w:asciiTheme="minorHAnsi" w:hAnsiTheme="minorHAnsi" w:cstheme="minorHAnsi"/>
          <w:lang w:val="es-ES"/>
        </w:rPr>
        <w:tab/>
        <w:t xml:space="preserve">Recomendación 1.5, </w:t>
      </w:r>
      <w:r w:rsidRPr="00A01177">
        <w:rPr>
          <w:rFonts w:asciiTheme="minorHAnsi" w:hAnsiTheme="minorHAnsi" w:cstheme="minorHAnsi"/>
          <w:i/>
          <w:lang w:val="es-ES"/>
        </w:rPr>
        <w:t>Elaboración de inventarios de humedales que ayuden a la elaboración y aplicación de políticas nacionales relativas a los humedales</w:t>
      </w:r>
    </w:p>
    <w:p w14:paraId="7CF0C538" w14:textId="77777777" w:rsidR="00B70F6E" w:rsidRDefault="00B70F6E" w:rsidP="00B70F6E">
      <w:pPr>
        <w:tabs>
          <w:tab w:val="left" w:pos="397"/>
          <w:tab w:val="left" w:pos="794"/>
          <w:tab w:val="left" w:pos="1191"/>
          <w:tab w:val="left" w:pos="1588"/>
          <w:tab w:val="left" w:pos="1985"/>
        </w:tabs>
        <w:ind w:left="794" w:hanging="794"/>
        <w:rPr>
          <w:rFonts w:asciiTheme="minorHAnsi" w:hAnsiTheme="minorHAnsi" w:cstheme="minorHAnsi"/>
          <w:bCs/>
          <w:lang w:val="es-ES"/>
        </w:rPr>
      </w:pPr>
    </w:p>
    <w:p w14:paraId="78F84D88" w14:textId="2393ECD1" w:rsidR="00583D90" w:rsidRPr="00A01177" w:rsidRDefault="00583D90" w:rsidP="00B70F6E">
      <w:pPr>
        <w:tabs>
          <w:tab w:val="left" w:pos="397"/>
          <w:tab w:val="left" w:pos="794"/>
          <w:tab w:val="left" w:pos="1191"/>
          <w:tab w:val="left" w:pos="1588"/>
          <w:tab w:val="left" w:pos="1985"/>
        </w:tabs>
        <w:ind w:left="794" w:hanging="794"/>
        <w:rPr>
          <w:rFonts w:asciiTheme="minorHAnsi" w:hAnsiTheme="minorHAnsi" w:cstheme="minorHAnsi"/>
          <w:lang w:val="es-ES"/>
        </w:rPr>
      </w:pPr>
      <w:r w:rsidRPr="00A01177">
        <w:rPr>
          <w:rFonts w:asciiTheme="minorHAnsi" w:hAnsiTheme="minorHAnsi" w:cstheme="minorHAnsi"/>
          <w:bCs/>
          <w:lang w:val="es-ES"/>
        </w:rPr>
        <w:tab/>
        <w:t>-</w:t>
      </w:r>
      <w:r w:rsidRPr="00A01177">
        <w:rPr>
          <w:rFonts w:asciiTheme="minorHAnsi" w:hAnsiTheme="minorHAnsi" w:cstheme="minorHAnsi"/>
          <w:bCs/>
          <w:lang w:val="es-ES"/>
        </w:rPr>
        <w:tab/>
      </w:r>
      <w:r w:rsidRPr="00A01177">
        <w:rPr>
          <w:rFonts w:asciiTheme="minorHAnsi" w:hAnsiTheme="minorHAnsi" w:cstheme="minorHAnsi"/>
          <w:lang w:val="es-ES"/>
        </w:rPr>
        <w:t xml:space="preserve">Recomendación </w:t>
      </w:r>
      <w:r w:rsidRPr="00A01177">
        <w:rPr>
          <w:rFonts w:asciiTheme="minorHAnsi" w:hAnsiTheme="minorHAnsi" w:cstheme="minorHAnsi"/>
          <w:bCs/>
          <w:lang w:val="es-ES"/>
        </w:rPr>
        <w:t xml:space="preserve">4.6, </w:t>
      </w:r>
      <w:r w:rsidRPr="00A01177">
        <w:rPr>
          <w:rFonts w:asciiTheme="minorHAnsi" w:hAnsiTheme="minorHAnsi" w:cstheme="minorHAnsi"/>
          <w:bCs/>
          <w:i/>
          <w:lang w:val="es-ES"/>
        </w:rPr>
        <w:t>Establecimiento de inventarios científicos nacionales de sitios Ramsar potenciales</w:t>
      </w:r>
    </w:p>
    <w:p w14:paraId="4CCAC1C7" w14:textId="77777777" w:rsidR="00B70F6E" w:rsidRDefault="00B70F6E" w:rsidP="00B70F6E">
      <w:pPr>
        <w:tabs>
          <w:tab w:val="left" w:pos="397"/>
          <w:tab w:val="left" w:pos="794"/>
          <w:tab w:val="left" w:pos="1191"/>
          <w:tab w:val="left" w:pos="1588"/>
          <w:tab w:val="left" w:pos="1985"/>
        </w:tabs>
        <w:ind w:left="794" w:hanging="794"/>
        <w:rPr>
          <w:rFonts w:asciiTheme="minorHAnsi" w:hAnsiTheme="minorHAnsi" w:cstheme="minorHAnsi"/>
          <w:bCs/>
          <w:lang w:val="es-ES"/>
        </w:rPr>
      </w:pPr>
    </w:p>
    <w:p w14:paraId="68C36000" w14:textId="00656470" w:rsidR="00583D90" w:rsidRPr="00A01177" w:rsidRDefault="00583D90" w:rsidP="00B70F6E">
      <w:pPr>
        <w:tabs>
          <w:tab w:val="left" w:pos="397"/>
          <w:tab w:val="left" w:pos="794"/>
          <w:tab w:val="left" w:pos="1191"/>
          <w:tab w:val="left" w:pos="1588"/>
          <w:tab w:val="left" w:pos="1985"/>
        </w:tabs>
        <w:ind w:left="794" w:hanging="794"/>
        <w:rPr>
          <w:rFonts w:asciiTheme="minorHAnsi" w:hAnsiTheme="minorHAnsi" w:cstheme="minorHAnsi"/>
          <w:i/>
          <w:lang w:val="es-ES"/>
        </w:rPr>
      </w:pPr>
      <w:r w:rsidRPr="00A01177">
        <w:rPr>
          <w:rFonts w:asciiTheme="minorHAnsi" w:hAnsiTheme="minorHAnsi" w:cstheme="minorHAnsi"/>
          <w:bCs/>
          <w:lang w:val="es-ES"/>
        </w:rPr>
        <w:tab/>
        <w:t>-</w:t>
      </w:r>
      <w:r w:rsidRPr="00A01177">
        <w:rPr>
          <w:rFonts w:asciiTheme="minorHAnsi" w:hAnsiTheme="minorHAnsi" w:cstheme="minorHAnsi"/>
          <w:bCs/>
          <w:lang w:val="es-ES"/>
        </w:rPr>
        <w:tab/>
        <w:t xml:space="preserve">VI.12, </w:t>
      </w:r>
      <w:r w:rsidRPr="00A01177">
        <w:rPr>
          <w:rFonts w:asciiTheme="minorHAnsi" w:hAnsiTheme="minorHAnsi" w:cstheme="minorHAnsi"/>
          <w:i/>
          <w:lang w:val="es-ES"/>
        </w:rPr>
        <w:t>Inventarios nacionales de humedales y sitios candidatos para inclusión en la lista</w:t>
      </w:r>
    </w:p>
    <w:p w14:paraId="0B674D5D" w14:textId="77777777" w:rsidR="00B70F6E" w:rsidRDefault="00B70F6E" w:rsidP="00B70F6E">
      <w:pPr>
        <w:tabs>
          <w:tab w:val="left" w:pos="397"/>
          <w:tab w:val="left" w:pos="794"/>
          <w:tab w:val="left" w:pos="1191"/>
          <w:tab w:val="left" w:pos="1588"/>
          <w:tab w:val="left" w:pos="1985"/>
        </w:tabs>
        <w:ind w:left="794" w:hanging="794"/>
        <w:rPr>
          <w:rFonts w:asciiTheme="minorHAnsi" w:hAnsiTheme="minorHAnsi" w:cstheme="minorHAnsi"/>
          <w:lang w:val="es-ES"/>
        </w:rPr>
      </w:pPr>
    </w:p>
    <w:p w14:paraId="2A46DB1C" w14:textId="18E1041B" w:rsidR="00583D90" w:rsidRPr="00A01177" w:rsidRDefault="00583D90" w:rsidP="00B70F6E">
      <w:pPr>
        <w:tabs>
          <w:tab w:val="left" w:pos="397"/>
          <w:tab w:val="left" w:pos="794"/>
          <w:tab w:val="left" w:pos="1191"/>
          <w:tab w:val="left" w:pos="1588"/>
          <w:tab w:val="left" w:pos="1985"/>
        </w:tabs>
        <w:ind w:left="794" w:hanging="794"/>
        <w:rPr>
          <w:rFonts w:asciiTheme="minorHAnsi" w:hAnsiTheme="minorHAnsi" w:cstheme="minorHAnsi"/>
          <w:lang w:val="es-ES"/>
        </w:rPr>
      </w:pPr>
      <w:r w:rsidRPr="00A01177">
        <w:rPr>
          <w:rFonts w:asciiTheme="minorHAnsi" w:hAnsiTheme="minorHAnsi" w:cstheme="minorHAnsi"/>
          <w:lang w:val="es-ES"/>
        </w:rPr>
        <w:tab/>
        <w:t>-</w:t>
      </w:r>
      <w:r w:rsidRPr="00A01177">
        <w:rPr>
          <w:rFonts w:asciiTheme="minorHAnsi" w:hAnsiTheme="minorHAnsi" w:cstheme="minorHAnsi"/>
          <w:lang w:val="es-ES"/>
        </w:rPr>
        <w:tab/>
        <w:t xml:space="preserve">VII.20, </w:t>
      </w:r>
      <w:r w:rsidRPr="00A01177">
        <w:rPr>
          <w:rFonts w:asciiTheme="minorHAnsi" w:hAnsiTheme="minorHAnsi" w:cstheme="minorHAnsi"/>
          <w:i/>
          <w:lang w:val="es-ES"/>
        </w:rPr>
        <w:t>Prioridades para el inventario de humedales</w:t>
      </w:r>
    </w:p>
    <w:p w14:paraId="3E29B2AE" w14:textId="77777777" w:rsidR="00B70F6E" w:rsidRDefault="00B70F6E" w:rsidP="00B70F6E">
      <w:pPr>
        <w:tabs>
          <w:tab w:val="left" w:pos="397"/>
          <w:tab w:val="left" w:pos="794"/>
          <w:tab w:val="left" w:pos="1191"/>
          <w:tab w:val="left" w:pos="1588"/>
          <w:tab w:val="left" w:pos="1985"/>
        </w:tabs>
        <w:ind w:left="794" w:hanging="794"/>
        <w:rPr>
          <w:rFonts w:asciiTheme="minorHAnsi" w:hAnsiTheme="minorHAnsi" w:cstheme="minorHAnsi"/>
          <w:lang w:val="es-ES"/>
        </w:rPr>
      </w:pPr>
    </w:p>
    <w:p w14:paraId="7B50855A" w14:textId="663FF1BC" w:rsidR="00583D90" w:rsidRPr="00A01177" w:rsidRDefault="00583D90" w:rsidP="00B70F6E">
      <w:pPr>
        <w:tabs>
          <w:tab w:val="left" w:pos="397"/>
          <w:tab w:val="left" w:pos="794"/>
          <w:tab w:val="left" w:pos="1191"/>
          <w:tab w:val="left" w:pos="1588"/>
          <w:tab w:val="left" w:pos="1985"/>
        </w:tabs>
        <w:ind w:left="794" w:hanging="794"/>
        <w:rPr>
          <w:rFonts w:asciiTheme="minorHAnsi" w:hAnsiTheme="minorHAnsi" w:cstheme="minorHAnsi"/>
          <w:lang w:val="es-ES"/>
        </w:rPr>
      </w:pPr>
      <w:r w:rsidRPr="00A01177">
        <w:rPr>
          <w:rFonts w:asciiTheme="minorHAnsi" w:hAnsiTheme="minorHAnsi" w:cstheme="minorHAnsi"/>
          <w:lang w:val="es-ES"/>
        </w:rPr>
        <w:tab/>
        <w:t>-</w:t>
      </w:r>
      <w:r w:rsidRPr="00A01177">
        <w:rPr>
          <w:rFonts w:asciiTheme="minorHAnsi" w:hAnsiTheme="minorHAnsi" w:cstheme="minorHAnsi"/>
          <w:lang w:val="es-ES"/>
        </w:rPr>
        <w:tab/>
        <w:t xml:space="preserve">VIII.6, </w:t>
      </w:r>
      <w:r w:rsidRPr="00A01177">
        <w:rPr>
          <w:rFonts w:asciiTheme="minorHAnsi" w:hAnsiTheme="minorHAnsi" w:cstheme="minorHAnsi"/>
          <w:i/>
          <w:lang w:val="es-ES"/>
        </w:rPr>
        <w:t>Un Marco de Ramsar para el Inventario de Humedales</w:t>
      </w:r>
    </w:p>
    <w:p w14:paraId="55539C7E" w14:textId="77777777" w:rsidR="00B70F6E" w:rsidRDefault="00B70F6E" w:rsidP="00B70F6E">
      <w:pPr>
        <w:tabs>
          <w:tab w:val="left" w:pos="397"/>
          <w:tab w:val="left" w:pos="794"/>
          <w:tab w:val="left" w:pos="1191"/>
          <w:tab w:val="left" w:pos="1588"/>
          <w:tab w:val="left" w:pos="1985"/>
        </w:tabs>
        <w:ind w:left="794" w:hanging="794"/>
        <w:rPr>
          <w:rFonts w:asciiTheme="minorHAnsi" w:hAnsiTheme="minorHAnsi" w:cstheme="minorHAnsi"/>
          <w:lang w:val="es-ES"/>
        </w:rPr>
      </w:pPr>
    </w:p>
    <w:p w14:paraId="5B18D923" w14:textId="3DF0AE18" w:rsidR="00583D90" w:rsidRPr="00A01177" w:rsidRDefault="00583D90" w:rsidP="00B70F6E">
      <w:pPr>
        <w:tabs>
          <w:tab w:val="left" w:pos="397"/>
          <w:tab w:val="left" w:pos="794"/>
          <w:tab w:val="left" w:pos="1191"/>
          <w:tab w:val="left" w:pos="1588"/>
          <w:tab w:val="left" w:pos="1985"/>
        </w:tabs>
        <w:ind w:left="794" w:hanging="794"/>
        <w:rPr>
          <w:rFonts w:asciiTheme="minorHAnsi" w:hAnsiTheme="minorHAnsi" w:cstheme="minorHAnsi"/>
          <w:lang w:val="es-ES"/>
        </w:rPr>
      </w:pPr>
      <w:r w:rsidRPr="00A01177">
        <w:rPr>
          <w:rFonts w:asciiTheme="minorHAnsi" w:hAnsiTheme="minorHAnsi" w:cstheme="minorHAnsi"/>
          <w:lang w:val="es-ES"/>
        </w:rPr>
        <w:tab/>
        <w:t>-</w:t>
      </w:r>
      <w:r w:rsidRPr="00A01177">
        <w:rPr>
          <w:rFonts w:asciiTheme="minorHAnsi" w:hAnsiTheme="minorHAnsi" w:cstheme="minorHAnsi"/>
          <w:lang w:val="es-ES"/>
        </w:rPr>
        <w:tab/>
        <w:t>VIII.7,</w:t>
      </w:r>
      <w:r w:rsidRPr="00A01177">
        <w:rPr>
          <w:rFonts w:asciiTheme="minorHAnsi" w:hAnsiTheme="minorHAnsi" w:cstheme="minorHAnsi"/>
          <w:i/>
          <w:lang w:val="es-ES"/>
        </w:rPr>
        <w:t xml:space="preserve"> Insuficiencias y armonización de las orientaciones de Ramsar sobre características ecológicas, inventario, evaluación y monitoreo</w:t>
      </w:r>
      <w:r w:rsidRPr="00A01177">
        <w:rPr>
          <w:rFonts w:asciiTheme="minorHAnsi" w:hAnsiTheme="minorHAnsi" w:cstheme="minorHAnsi"/>
          <w:lang w:val="es-ES"/>
        </w:rPr>
        <w:t xml:space="preserve">; y </w:t>
      </w:r>
    </w:p>
    <w:p w14:paraId="1152B540" w14:textId="77777777" w:rsidR="00B70F6E" w:rsidRDefault="00B70F6E" w:rsidP="00B70F6E">
      <w:pPr>
        <w:tabs>
          <w:tab w:val="left" w:pos="397"/>
          <w:tab w:val="left" w:pos="794"/>
          <w:tab w:val="left" w:pos="1191"/>
          <w:tab w:val="left" w:pos="1588"/>
          <w:tab w:val="left" w:pos="1985"/>
        </w:tabs>
        <w:ind w:left="794" w:hanging="794"/>
        <w:rPr>
          <w:rFonts w:asciiTheme="minorHAnsi" w:hAnsiTheme="minorHAnsi" w:cstheme="minorHAnsi"/>
          <w:lang w:val="es-ES"/>
        </w:rPr>
      </w:pPr>
    </w:p>
    <w:p w14:paraId="634EEEE7" w14:textId="4E64EFDC" w:rsidR="00583D90" w:rsidRPr="00A01177" w:rsidRDefault="00583D90" w:rsidP="00B70F6E">
      <w:pPr>
        <w:tabs>
          <w:tab w:val="left" w:pos="397"/>
          <w:tab w:val="left" w:pos="794"/>
          <w:tab w:val="left" w:pos="1191"/>
          <w:tab w:val="left" w:pos="1588"/>
          <w:tab w:val="left" w:pos="1985"/>
        </w:tabs>
        <w:ind w:left="794" w:hanging="794"/>
        <w:rPr>
          <w:rFonts w:asciiTheme="minorHAnsi" w:hAnsiTheme="minorHAnsi" w:cstheme="minorHAnsi"/>
          <w:i/>
          <w:lang w:val="es-ES"/>
        </w:rPr>
      </w:pPr>
      <w:r w:rsidRPr="00A01177">
        <w:rPr>
          <w:rFonts w:asciiTheme="minorHAnsi" w:hAnsiTheme="minorHAnsi" w:cstheme="minorHAnsi"/>
          <w:lang w:val="es-ES"/>
        </w:rPr>
        <w:tab/>
        <w:t>-</w:t>
      </w:r>
      <w:r w:rsidRPr="00A01177">
        <w:rPr>
          <w:rFonts w:asciiTheme="minorHAnsi" w:hAnsiTheme="minorHAnsi" w:cstheme="minorHAnsi"/>
          <w:lang w:val="es-ES"/>
        </w:rPr>
        <w:tab/>
        <w:t xml:space="preserve">X.15, </w:t>
      </w:r>
      <w:r w:rsidRPr="00A01177">
        <w:rPr>
          <w:rFonts w:asciiTheme="minorHAnsi" w:hAnsiTheme="minorHAnsi" w:cstheme="minorHAnsi"/>
          <w:i/>
          <w:lang w:val="es-ES"/>
        </w:rPr>
        <w:t>Descripción de las características ecológicas de los humedales, y necesidades y formatos de datos para un inventario de base: orientaciones científicas y técnicas armonizadas.</w:t>
      </w:r>
    </w:p>
    <w:p w14:paraId="29A055F3" w14:textId="77777777" w:rsidR="00B70F6E" w:rsidRDefault="00B70F6E" w:rsidP="00B70F6E">
      <w:pPr>
        <w:tabs>
          <w:tab w:val="left" w:pos="397"/>
          <w:tab w:val="left" w:pos="794"/>
          <w:tab w:val="left" w:pos="1191"/>
          <w:tab w:val="left" w:pos="1588"/>
          <w:tab w:val="left" w:pos="1985"/>
        </w:tabs>
        <w:ind w:left="397" w:hanging="397"/>
        <w:rPr>
          <w:rFonts w:asciiTheme="minorHAnsi" w:hAnsiTheme="minorHAnsi" w:cstheme="minorHAnsi"/>
          <w:lang w:val="es-ES"/>
        </w:rPr>
      </w:pPr>
    </w:p>
    <w:p w14:paraId="662FEFEE" w14:textId="1F12A713" w:rsidR="00583D90" w:rsidRPr="00A01177" w:rsidRDefault="00583D90" w:rsidP="00B70F6E">
      <w:pPr>
        <w:tabs>
          <w:tab w:val="left" w:pos="397"/>
          <w:tab w:val="left" w:pos="794"/>
          <w:tab w:val="left" w:pos="1191"/>
          <w:tab w:val="left" w:pos="1588"/>
          <w:tab w:val="left" w:pos="1985"/>
        </w:tabs>
        <w:ind w:left="397" w:hanging="397"/>
        <w:rPr>
          <w:rFonts w:asciiTheme="minorHAnsi" w:hAnsiTheme="minorHAnsi" w:cstheme="minorHAnsi"/>
          <w:lang w:val="es-ES"/>
        </w:rPr>
      </w:pPr>
      <w:r w:rsidRPr="00A01177">
        <w:rPr>
          <w:rFonts w:asciiTheme="minorHAnsi" w:hAnsiTheme="minorHAnsi" w:cstheme="minorHAnsi"/>
          <w:lang w:val="es-ES"/>
        </w:rPr>
        <w:t>2.</w:t>
      </w:r>
      <w:r w:rsidRPr="00A01177">
        <w:rPr>
          <w:rFonts w:asciiTheme="minorHAnsi" w:hAnsiTheme="minorHAnsi" w:cstheme="minorHAnsi"/>
          <w:lang w:val="es-ES"/>
        </w:rPr>
        <w:tab/>
        <w:t xml:space="preserve">La Resolución IX.1 contiene, en su Anexo E, un </w:t>
      </w:r>
      <w:r w:rsidRPr="00A01177">
        <w:rPr>
          <w:rFonts w:asciiTheme="minorHAnsi" w:hAnsiTheme="minorHAnsi" w:cstheme="minorHAnsi"/>
          <w:i/>
          <w:lang w:val="es-ES"/>
        </w:rPr>
        <w:t>Marco integrado para el inventario, la evaluación y el monitoreo de humedales</w:t>
      </w:r>
      <w:r w:rsidRPr="00A01177">
        <w:rPr>
          <w:rFonts w:asciiTheme="minorHAnsi" w:hAnsiTheme="minorHAnsi" w:cstheme="minorHAnsi"/>
          <w:lang w:val="es-ES"/>
        </w:rPr>
        <w:t xml:space="preserve"> y, en su Anexo E.i), </w:t>
      </w:r>
      <w:r w:rsidRPr="00A01177">
        <w:rPr>
          <w:rFonts w:asciiTheme="minorHAnsi" w:hAnsiTheme="minorHAnsi" w:cstheme="minorHAnsi"/>
          <w:i/>
          <w:lang w:val="es-ES"/>
        </w:rPr>
        <w:t xml:space="preserve">Directrices para la evaluación rápida de la biodiversidad de los humedales continentales, costeros y marinos. </w:t>
      </w:r>
      <w:r w:rsidRPr="00A01177">
        <w:rPr>
          <w:rFonts w:asciiTheme="minorHAnsi" w:hAnsiTheme="minorHAnsi" w:cstheme="minorHAnsi"/>
          <w:lang w:val="es-ES"/>
        </w:rPr>
        <w:t>Dado que estos anexos están directamente relacionados con la realización de inventarios, se han tenido en cuenta en la consolidación de las resoluciones sobre este tema.</w:t>
      </w:r>
    </w:p>
    <w:p w14:paraId="4E2623AF" w14:textId="77777777" w:rsidR="00B70F6E" w:rsidRDefault="00B70F6E" w:rsidP="00B70F6E">
      <w:pPr>
        <w:tabs>
          <w:tab w:val="left" w:pos="397"/>
          <w:tab w:val="left" w:pos="794"/>
          <w:tab w:val="left" w:pos="1191"/>
          <w:tab w:val="left" w:pos="1588"/>
          <w:tab w:val="left" w:pos="1985"/>
        </w:tabs>
        <w:ind w:left="397" w:hanging="397"/>
        <w:rPr>
          <w:rFonts w:asciiTheme="minorHAnsi" w:hAnsiTheme="minorHAnsi" w:cstheme="minorHAnsi"/>
          <w:lang w:val="es-ES"/>
        </w:rPr>
      </w:pPr>
    </w:p>
    <w:p w14:paraId="58145966" w14:textId="0D3BE753" w:rsidR="00583D90" w:rsidRPr="00A01177" w:rsidRDefault="00583D90" w:rsidP="00B70F6E">
      <w:pPr>
        <w:tabs>
          <w:tab w:val="left" w:pos="397"/>
          <w:tab w:val="left" w:pos="794"/>
          <w:tab w:val="left" w:pos="1191"/>
          <w:tab w:val="left" w:pos="1588"/>
          <w:tab w:val="left" w:pos="1985"/>
        </w:tabs>
        <w:ind w:left="397" w:hanging="397"/>
        <w:rPr>
          <w:rFonts w:asciiTheme="minorHAnsi" w:hAnsiTheme="minorHAnsi" w:cstheme="minorHAnsi"/>
          <w:lang w:val="es-ES"/>
        </w:rPr>
      </w:pPr>
      <w:r w:rsidRPr="00A01177">
        <w:rPr>
          <w:rFonts w:asciiTheme="minorHAnsi" w:hAnsiTheme="minorHAnsi" w:cstheme="minorHAnsi"/>
          <w:lang w:val="es-ES"/>
        </w:rPr>
        <w:t>3.</w:t>
      </w:r>
      <w:r w:rsidRPr="00A01177">
        <w:rPr>
          <w:rFonts w:asciiTheme="minorHAnsi" w:hAnsiTheme="minorHAnsi" w:cstheme="minorHAnsi"/>
          <w:lang w:val="es-ES"/>
        </w:rPr>
        <w:tab/>
        <w:t>La Recomendación 4.6 y las Resoluciones VI.12, VIII.7 y X.15 tratan también sobre otros temas. Por consiguiente, habría que tener en cuenta las partes del texto relacionadas con esos asuntos al consolidar las resoluciones que tratan sobre esos temas.</w:t>
      </w:r>
    </w:p>
    <w:p w14:paraId="57AD39D5" w14:textId="77777777" w:rsidR="00B70F6E" w:rsidRDefault="00B70F6E" w:rsidP="00B70F6E">
      <w:pPr>
        <w:tabs>
          <w:tab w:val="left" w:pos="397"/>
          <w:tab w:val="left" w:pos="794"/>
          <w:tab w:val="left" w:pos="1191"/>
          <w:tab w:val="left" w:pos="1588"/>
          <w:tab w:val="left" w:pos="1985"/>
        </w:tabs>
        <w:ind w:left="397" w:hanging="397"/>
        <w:rPr>
          <w:rFonts w:asciiTheme="minorHAnsi" w:hAnsiTheme="minorHAnsi" w:cstheme="minorHAnsi"/>
          <w:lang w:val="es-ES"/>
        </w:rPr>
      </w:pPr>
    </w:p>
    <w:p w14:paraId="1FB67307" w14:textId="63087CEB" w:rsidR="00583D90" w:rsidRPr="00A01177" w:rsidRDefault="00583D90" w:rsidP="00B70F6E">
      <w:pPr>
        <w:tabs>
          <w:tab w:val="left" w:pos="397"/>
          <w:tab w:val="left" w:pos="794"/>
          <w:tab w:val="left" w:pos="1191"/>
          <w:tab w:val="left" w:pos="1588"/>
          <w:tab w:val="left" w:pos="1985"/>
        </w:tabs>
        <w:ind w:left="397" w:hanging="397"/>
        <w:rPr>
          <w:rFonts w:asciiTheme="minorHAnsi" w:hAnsiTheme="minorHAnsi" w:cstheme="minorHAnsi"/>
          <w:lang w:val="es-ES"/>
        </w:rPr>
      </w:pPr>
      <w:r w:rsidRPr="00A01177">
        <w:rPr>
          <w:rFonts w:asciiTheme="minorHAnsi" w:hAnsiTheme="minorHAnsi" w:cstheme="minorHAnsi"/>
          <w:lang w:val="es-ES"/>
        </w:rPr>
        <w:t>4.</w:t>
      </w:r>
      <w:r w:rsidRPr="00A01177">
        <w:rPr>
          <w:rFonts w:asciiTheme="minorHAnsi" w:hAnsiTheme="minorHAnsi" w:cstheme="minorHAnsi"/>
          <w:lang w:val="es-ES"/>
        </w:rPr>
        <w:tab/>
        <w:t xml:space="preserve">La Resolución 5.3, </w:t>
      </w:r>
      <w:r w:rsidRPr="00A01177">
        <w:rPr>
          <w:rFonts w:asciiTheme="minorHAnsi" w:hAnsiTheme="minorHAnsi" w:cstheme="minorHAnsi"/>
          <w:i/>
          <w:lang w:val="es-ES"/>
        </w:rPr>
        <w:t>Procedimiento para la designación inicial de sitios para la Lista de Humedales de Importancia Internacional</w:t>
      </w:r>
      <w:r w:rsidRPr="00A01177">
        <w:rPr>
          <w:rFonts w:asciiTheme="minorHAnsi" w:hAnsiTheme="minorHAnsi" w:cstheme="minorHAnsi"/>
          <w:lang w:val="es-ES"/>
        </w:rPr>
        <w:t>, también hace referencia a los inventarios pero no está incluida en la consolidación porque no se centra principalmente en ellos. Se pueden revisar las referencias a los inventarios incluidas en esa resolución según sea necesario cuando sea consolidada con otras.</w:t>
      </w:r>
    </w:p>
    <w:p w14:paraId="3CE3E3A7" w14:textId="77777777" w:rsidR="00B70F6E" w:rsidRDefault="00B70F6E" w:rsidP="00B70F6E">
      <w:pPr>
        <w:tabs>
          <w:tab w:val="left" w:pos="397"/>
          <w:tab w:val="left" w:pos="794"/>
          <w:tab w:val="left" w:pos="1191"/>
          <w:tab w:val="left" w:pos="1588"/>
          <w:tab w:val="left" w:pos="1985"/>
        </w:tabs>
        <w:ind w:left="397" w:hanging="397"/>
        <w:rPr>
          <w:rFonts w:asciiTheme="minorHAnsi" w:hAnsiTheme="minorHAnsi" w:cstheme="minorHAnsi"/>
          <w:lang w:val="es-ES"/>
        </w:rPr>
      </w:pPr>
    </w:p>
    <w:p w14:paraId="35678645" w14:textId="1BC703A7" w:rsidR="00583D90" w:rsidRPr="00A01177" w:rsidRDefault="00583D90" w:rsidP="00B70F6E">
      <w:pPr>
        <w:tabs>
          <w:tab w:val="left" w:pos="397"/>
          <w:tab w:val="left" w:pos="794"/>
          <w:tab w:val="left" w:pos="1191"/>
          <w:tab w:val="left" w:pos="1588"/>
          <w:tab w:val="left" w:pos="1985"/>
        </w:tabs>
        <w:ind w:left="397" w:hanging="397"/>
        <w:rPr>
          <w:rFonts w:asciiTheme="minorHAnsi" w:hAnsiTheme="minorHAnsi" w:cstheme="minorHAnsi"/>
          <w:color w:val="FF0000"/>
          <w:lang w:val="es-ES"/>
        </w:rPr>
      </w:pPr>
      <w:r w:rsidRPr="00A01177">
        <w:rPr>
          <w:rFonts w:asciiTheme="minorHAnsi" w:hAnsiTheme="minorHAnsi" w:cstheme="minorHAnsi"/>
          <w:lang w:val="es-ES"/>
        </w:rPr>
        <w:t>5.</w:t>
      </w:r>
      <w:r w:rsidRPr="00A01177">
        <w:rPr>
          <w:rFonts w:asciiTheme="minorHAnsi" w:hAnsiTheme="minorHAnsi" w:cstheme="minorHAnsi"/>
          <w:lang w:val="es-ES"/>
        </w:rPr>
        <w:tab/>
        <w:t>Se ha preparado un proyecto de resolución para consolidar las resoluciones y recomendaciones anteriores, que se presenta a continuación.</w:t>
      </w:r>
    </w:p>
    <w:p w14:paraId="6A64D9B2" w14:textId="77777777" w:rsidR="00B70F6E" w:rsidRDefault="00B70F6E" w:rsidP="00B70F6E">
      <w:pPr>
        <w:ind w:left="851"/>
        <w:rPr>
          <w:rFonts w:asciiTheme="minorHAnsi" w:hAnsiTheme="minorHAnsi" w:cstheme="minorHAnsi"/>
          <w:lang w:val="es-ES"/>
        </w:rPr>
      </w:pPr>
    </w:p>
    <w:p w14:paraId="5F96DDC8" w14:textId="3225ACD9"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 xml:space="preserve">- </w:t>
      </w:r>
      <w:r w:rsidR="00B70F6E">
        <w:rPr>
          <w:rFonts w:asciiTheme="minorHAnsi" w:hAnsiTheme="minorHAnsi" w:cstheme="minorHAnsi"/>
          <w:lang w:val="es-ES"/>
        </w:rPr>
        <w:tab/>
      </w:r>
      <w:r w:rsidRPr="00A01177">
        <w:rPr>
          <w:rFonts w:asciiTheme="minorHAnsi" w:hAnsiTheme="minorHAnsi" w:cstheme="minorHAnsi"/>
          <w:lang w:val="es-ES"/>
        </w:rPr>
        <w:t xml:space="preserve">El preámbulo del proyecto de resolución consolidada que se adjunta está basado en el preámbulo de las resoluciones indicadas en negrita entre corchetes al final de cada párrafo. </w:t>
      </w:r>
      <w:r w:rsidR="0078279F" w:rsidRPr="00A01177">
        <w:rPr>
          <w:rFonts w:asciiTheme="minorHAnsi" w:hAnsiTheme="minorHAnsi" w:cstheme="minorHAnsi"/>
          <w:lang w:val="es-ES"/>
        </w:rPr>
        <w:t>Esas referencias se incluyen solo con fines informativos y no aparecerán en el texto definitivo en caso de que se adopte el proyecto de resolución. La Secretaría ha utiliz</w:t>
      </w:r>
      <w:r w:rsidRPr="00A01177">
        <w:rPr>
          <w:rFonts w:asciiTheme="minorHAnsi" w:hAnsiTheme="minorHAnsi" w:cstheme="minorHAnsi"/>
          <w:lang w:val="es-ES"/>
        </w:rPr>
        <w:t>ado su criterio para proponer consolidaciones, supresiones y otros cambios, incluidos pequeños cambios en la redacción.</w:t>
      </w:r>
    </w:p>
    <w:p w14:paraId="1BFC2C46" w14:textId="77777777" w:rsidR="00B70F6E" w:rsidRDefault="00B70F6E" w:rsidP="00B70F6E">
      <w:pPr>
        <w:ind w:left="851"/>
        <w:rPr>
          <w:rFonts w:asciiTheme="minorHAnsi" w:hAnsiTheme="minorHAnsi" w:cstheme="minorHAnsi"/>
          <w:lang w:val="es-ES"/>
        </w:rPr>
      </w:pPr>
    </w:p>
    <w:p w14:paraId="39C71DE5" w14:textId="0EACF33D"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 xml:space="preserve">- </w:t>
      </w:r>
      <w:r w:rsidR="00B70F6E">
        <w:rPr>
          <w:rFonts w:asciiTheme="minorHAnsi" w:hAnsiTheme="minorHAnsi" w:cstheme="minorHAnsi"/>
          <w:lang w:val="es-ES"/>
        </w:rPr>
        <w:tab/>
      </w:r>
      <w:r w:rsidRPr="00A01177">
        <w:rPr>
          <w:rFonts w:asciiTheme="minorHAnsi" w:hAnsiTheme="minorHAnsi" w:cstheme="minorHAnsi"/>
          <w:lang w:val="es-ES"/>
        </w:rPr>
        <w:t xml:space="preserve">Los cambios en las partes dispositivas de las resoluciones actuales están en cursiva. A la derecha de cada párrafo de la parte dispositiva se indica la sección de cada resolución existente de la que se ha extraído el texto. El símbolo + indica que el párrafo se ha modificado solamente para mejorar su gramática, claridad o coherencia. El símbolo </w:t>
      </w:r>
      <w:r w:rsidRPr="00A01177">
        <w:rPr>
          <w:rFonts w:asciiTheme="minorHAnsi" w:hAnsiTheme="minorHAnsi" w:cstheme="minorHAnsi"/>
          <w:b/>
          <w:color w:val="000000"/>
          <w:lang w:val="es-ES"/>
        </w:rPr>
        <w:sym w:font="Symbol" w:char="F0C5"/>
      </w:r>
      <w:r w:rsidRPr="00A01177">
        <w:rPr>
          <w:rFonts w:asciiTheme="minorHAnsi" w:hAnsiTheme="minorHAnsi" w:cstheme="minorHAnsi"/>
          <w:lang w:val="es-ES"/>
        </w:rPr>
        <w:t xml:space="preserve"> indica que el contenido del párrafo se ha modificado por las razones mencionadas.</w:t>
      </w:r>
    </w:p>
    <w:p w14:paraId="74F0C821" w14:textId="77777777" w:rsidR="00B70F6E" w:rsidRDefault="00B70F6E" w:rsidP="00B70F6E">
      <w:pPr>
        <w:ind w:left="851"/>
        <w:rPr>
          <w:rFonts w:asciiTheme="minorHAnsi" w:hAnsiTheme="minorHAnsi" w:cstheme="minorHAnsi"/>
          <w:lang w:val="es-ES"/>
        </w:rPr>
      </w:pPr>
    </w:p>
    <w:p w14:paraId="26D2A4AC" w14:textId="2D0A0865"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 xml:space="preserve">- </w:t>
      </w:r>
      <w:r w:rsidR="00B70F6E">
        <w:rPr>
          <w:rFonts w:asciiTheme="minorHAnsi" w:hAnsiTheme="minorHAnsi" w:cstheme="minorHAnsi"/>
          <w:lang w:val="es-ES"/>
        </w:rPr>
        <w:tab/>
      </w:r>
      <w:r w:rsidRPr="00A01177">
        <w:rPr>
          <w:rFonts w:asciiTheme="minorHAnsi" w:hAnsiTheme="minorHAnsi" w:cstheme="minorHAnsi"/>
          <w:lang w:val="es-ES"/>
        </w:rPr>
        <w:t>En los casos en los que se han fusionado los párrafos de dos o más resoluciones, todo el texto del párrafo está en cursiva.</w:t>
      </w:r>
    </w:p>
    <w:p w14:paraId="55DEF944" w14:textId="77777777" w:rsidR="00B70F6E" w:rsidRDefault="00B70F6E" w:rsidP="00B70F6E">
      <w:pPr>
        <w:keepNext/>
        <w:tabs>
          <w:tab w:val="left" w:pos="397"/>
          <w:tab w:val="left" w:pos="794"/>
          <w:tab w:val="left" w:pos="1191"/>
          <w:tab w:val="left" w:pos="1588"/>
          <w:tab w:val="left" w:pos="1985"/>
        </w:tabs>
        <w:ind w:left="397" w:hanging="397"/>
        <w:rPr>
          <w:rFonts w:asciiTheme="minorHAnsi" w:hAnsiTheme="minorHAnsi" w:cstheme="minorHAnsi"/>
          <w:lang w:val="es-ES"/>
        </w:rPr>
      </w:pPr>
    </w:p>
    <w:p w14:paraId="7A042316" w14:textId="4BB7665E" w:rsidR="00583D90" w:rsidRPr="00A01177" w:rsidRDefault="00583D90" w:rsidP="00B70F6E">
      <w:pPr>
        <w:keepNext/>
        <w:tabs>
          <w:tab w:val="left" w:pos="397"/>
          <w:tab w:val="left" w:pos="794"/>
          <w:tab w:val="left" w:pos="1191"/>
          <w:tab w:val="left" w:pos="1588"/>
          <w:tab w:val="left" w:pos="1985"/>
        </w:tabs>
        <w:ind w:left="397" w:hanging="397"/>
        <w:rPr>
          <w:rFonts w:asciiTheme="minorHAnsi" w:hAnsiTheme="minorHAnsi" w:cstheme="minorHAnsi"/>
          <w:lang w:val="es-ES"/>
        </w:rPr>
      </w:pPr>
      <w:r w:rsidRPr="00A01177">
        <w:rPr>
          <w:rFonts w:asciiTheme="minorHAnsi" w:hAnsiTheme="minorHAnsi" w:cstheme="minorHAnsi"/>
          <w:lang w:val="es-ES"/>
        </w:rPr>
        <w:t>6.</w:t>
      </w:r>
      <w:r w:rsidRPr="00A01177">
        <w:rPr>
          <w:rFonts w:asciiTheme="minorHAnsi" w:hAnsiTheme="minorHAnsi" w:cstheme="minorHAnsi"/>
          <w:lang w:val="es-ES"/>
        </w:rPr>
        <w:tab/>
        <w:t>El proyecto de resolución adjunto se ha preparado aplicando las siguientes consideraciones.</w:t>
      </w:r>
    </w:p>
    <w:p w14:paraId="0BC30393" w14:textId="77777777" w:rsidR="00583D90" w:rsidRPr="00A01177" w:rsidRDefault="00583D90" w:rsidP="00B70F6E">
      <w:pPr>
        <w:keepNext/>
        <w:tabs>
          <w:tab w:val="left" w:pos="397"/>
          <w:tab w:val="left" w:pos="794"/>
          <w:tab w:val="left" w:pos="1191"/>
          <w:tab w:val="left" w:pos="1588"/>
          <w:tab w:val="left" w:pos="1985"/>
        </w:tabs>
        <w:ind w:left="397" w:hanging="397"/>
        <w:rPr>
          <w:rFonts w:asciiTheme="minorHAnsi" w:hAnsiTheme="minorHAnsi" w:cstheme="minorHAnsi"/>
          <w:i/>
          <w:lang w:val="es-ES"/>
        </w:rPr>
      </w:pPr>
      <w:r w:rsidRPr="00A01177">
        <w:rPr>
          <w:rFonts w:asciiTheme="minorHAnsi" w:hAnsiTheme="minorHAnsi" w:cstheme="minorHAnsi"/>
          <w:lang w:val="es-ES"/>
        </w:rPr>
        <w:tab/>
      </w:r>
      <w:r w:rsidRPr="00A01177">
        <w:rPr>
          <w:rFonts w:asciiTheme="minorHAnsi" w:hAnsiTheme="minorHAnsi" w:cstheme="minorHAnsi"/>
          <w:i/>
          <w:lang w:val="es-ES"/>
        </w:rPr>
        <w:t>Generales:</w:t>
      </w:r>
    </w:p>
    <w:p w14:paraId="7A96323E" w14:textId="77777777" w:rsidR="00B70F6E" w:rsidRDefault="00B70F6E" w:rsidP="00B70F6E">
      <w:pPr>
        <w:ind w:left="851"/>
        <w:rPr>
          <w:rFonts w:asciiTheme="minorHAnsi" w:hAnsiTheme="minorHAnsi" w:cstheme="minorHAnsi"/>
          <w:lang w:val="es-ES"/>
        </w:rPr>
      </w:pPr>
    </w:p>
    <w:p w14:paraId="536CC630" w14:textId="3B7109EA"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Todas las instrucciones que contenían plazos precisos en las que el plazo para tomar medidas ha finalizado se han eliminado de la consolidación.</w:t>
      </w:r>
    </w:p>
    <w:p w14:paraId="297B3E1A" w14:textId="77777777" w:rsidR="00B70F6E" w:rsidRDefault="00B70F6E" w:rsidP="00B70F6E">
      <w:pPr>
        <w:ind w:left="851"/>
        <w:rPr>
          <w:rFonts w:asciiTheme="minorHAnsi" w:hAnsiTheme="minorHAnsi" w:cstheme="minorHAnsi"/>
          <w:lang w:val="es-ES"/>
        </w:rPr>
      </w:pPr>
    </w:p>
    <w:p w14:paraId="0EFC0A97" w14:textId="58289F7C"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Todas las referencias a la “Oficina de la Convención” se han modificado para reemplazarlas por “Secretaría de la Convención”.</w:t>
      </w:r>
    </w:p>
    <w:p w14:paraId="7638CDB2" w14:textId="77777777" w:rsidR="00B70F6E" w:rsidRDefault="00B70F6E" w:rsidP="00B70F6E">
      <w:pPr>
        <w:ind w:left="851"/>
        <w:rPr>
          <w:rFonts w:asciiTheme="minorHAnsi" w:hAnsiTheme="minorHAnsi" w:cstheme="minorHAnsi"/>
          <w:lang w:val="es-ES"/>
        </w:rPr>
      </w:pPr>
    </w:p>
    <w:p w14:paraId="297F9503" w14:textId="29F34F60" w:rsidR="00F87774" w:rsidRPr="00A01177" w:rsidRDefault="00F87774" w:rsidP="00B70F6E">
      <w:pPr>
        <w:ind w:left="851"/>
        <w:rPr>
          <w:rFonts w:asciiTheme="minorHAnsi" w:hAnsiTheme="minorHAnsi" w:cstheme="minorHAnsi"/>
          <w:color w:val="000000" w:themeColor="text1"/>
          <w:lang w:val="es-ES"/>
        </w:rPr>
      </w:pPr>
      <w:r w:rsidRPr="00A01177">
        <w:rPr>
          <w:rFonts w:asciiTheme="minorHAnsi" w:hAnsiTheme="minorHAnsi" w:cstheme="minorHAnsi"/>
          <w:lang w:val="es-ES"/>
        </w:rPr>
        <w:t>-</w:t>
      </w:r>
      <w:r w:rsidRPr="00A01177">
        <w:rPr>
          <w:rFonts w:asciiTheme="minorHAnsi" w:hAnsiTheme="minorHAnsi" w:cstheme="minorHAnsi"/>
          <w:lang w:val="es-ES"/>
        </w:rPr>
        <w:tab/>
      </w:r>
      <w:r w:rsidR="0078279F" w:rsidRPr="00A01177">
        <w:rPr>
          <w:rFonts w:asciiTheme="minorHAnsi" w:hAnsiTheme="minorHAnsi" w:cstheme="minorHAnsi"/>
          <w:color w:val="000000" w:themeColor="text1"/>
          <w:lang w:val="es-ES"/>
        </w:rPr>
        <w:t>Se han omitido las expresiones de agradecimiento del proyecto de resolución consolidada pero siguen figurando en los archivos para reflejar la gratitud de la Conferencia de las Partes.</w:t>
      </w:r>
    </w:p>
    <w:p w14:paraId="5A97949A" w14:textId="77777777" w:rsidR="00B70F6E" w:rsidRDefault="00B70F6E" w:rsidP="00B70F6E">
      <w:pPr>
        <w:ind w:left="397" w:hanging="397"/>
        <w:rPr>
          <w:rFonts w:asciiTheme="minorHAnsi" w:hAnsiTheme="minorHAnsi" w:cstheme="minorHAnsi"/>
          <w:i/>
          <w:iCs/>
          <w:color w:val="000000" w:themeColor="text1"/>
          <w:lang w:val="es-ES"/>
        </w:rPr>
      </w:pPr>
      <w:r>
        <w:rPr>
          <w:rFonts w:asciiTheme="minorHAnsi" w:hAnsiTheme="minorHAnsi" w:cstheme="minorHAnsi"/>
          <w:i/>
          <w:iCs/>
          <w:color w:val="000000" w:themeColor="text1"/>
          <w:lang w:val="es-ES"/>
        </w:rPr>
        <w:tab/>
      </w:r>
    </w:p>
    <w:p w14:paraId="50561786" w14:textId="1319A9E6" w:rsidR="0078279F" w:rsidRPr="00A01177" w:rsidRDefault="0078279F" w:rsidP="00B70F6E">
      <w:pPr>
        <w:ind w:left="397" w:firstLine="0"/>
        <w:rPr>
          <w:rFonts w:asciiTheme="minorHAnsi" w:hAnsiTheme="minorHAnsi" w:cstheme="minorHAnsi"/>
          <w:i/>
          <w:iCs/>
          <w:lang w:val="es-ES"/>
        </w:rPr>
      </w:pPr>
      <w:r w:rsidRPr="00A01177">
        <w:rPr>
          <w:rFonts w:asciiTheme="minorHAnsi" w:hAnsiTheme="minorHAnsi" w:cstheme="minorHAnsi"/>
          <w:i/>
          <w:iCs/>
          <w:color w:val="000000" w:themeColor="text1"/>
          <w:lang w:val="es-ES"/>
        </w:rPr>
        <w:t>Acerca del preámbulo:</w:t>
      </w:r>
    </w:p>
    <w:p w14:paraId="48E11738" w14:textId="77777777" w:rsidR="00B70F6E" w:rsidRDefault="00B70F6E" w:rsidP="00B70F6E">
      <w:pPr>
        <w:ind w:left="851" w:hanging="397"/>
        <w:rPr>
          <w:rFonts w:asciiTheme="minorHAnsi" w:hAnsiTheme="minorHAnsi" w:cstheme="minorHAnsi"/>
          <w:lang w:val="es-ES"/>
        </w:rPr>
      </w:pPr>
    </w:p>
    <w:p w14:paraId="01373D5E" w14:textId="478EB5CB" w:rsidR="00583D90" w:rsidRPr="00A01177" w:rsidRDefault="00583D90" w:rsidP="00B70F6E">
      <w:pPr>
        <w:ind w:left="851" w:hanging="397"/>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 xml:space="preserve">Al consolidar 50 párrafos del preámbulo de las recomendaciones y resoluciones, un objetivo importante es reducir considerablemente la longitud del preámbulo a la que sea necesaria para justificar la parte dispositiva, como corresponde a la finalidad de un preámbulo. </w:t>
      </w:r>
      <w:r w:rsidR="0078279F" w:rsidRPr="00A01177">
        <w:rPr>
          <w:rFonts w:asciiTheme="minorHAnsi" w:hAnsiTheme="minorHAnsi" w:cstheme="minorHAnsi"/>
          <w:lang w:val="es-ES"/>
        </w:rPr>
        <w:t xml:space="preserve">Por lo tanto, en el proyecto de resolución adjunto, el preámbulo se ha reducido al mínimo necesario para esta finalidad y </w:t>
      </w:r>
      <w:r w:rsidRPr="00A01177">
        <w:rPr>
          <w:rFonts w:asciiTheme="minorHAnsi" w:hAnsiTheme="minorHAnsi" w:cstheme="minorHAnsi"/>
          <w:lang w:val="es-ES"/>
        </w:rPr>
        <w:t xml:space="preserve">se han fusionado muchos párrafos </w:t>
      </w:r>
      <w:r w:rsidRPr="00A01177">
        <w:rPr>
          <w:rFonts w:asciiTheme="minorHAnsi" w:hAnsiTheme="minorHAnsi" w:cstheme="minorHAnsi"/>
          <w:color w:val="000000" w:themeColor="text1"/>
          <w:lang w:val="es-ES"/>
        </w:rPr>
        <w:t>del preámbulo y otros se han omitido cuando parecían obsoletos</w:t>
      </w:r>
      <w:r w:rsidR="00F87774" w:rsidRPr="00A01177">
        <w:rPr>
          <w:rFonts w:asciiTheme="minorHAnsi" w:hAnsiTheme="minorHAnsi" w:cstheme="minorHAnsi"/>
          <w:color w:val="000000" w:themeColor="text1"/>
          <w:lang w:val="es-ES"/>
        </w:rPr>
        <w:t xml:space="preserve"> o ya no eran pertinentes</w:t>
      </w:r>
      <w:r w:rsidRPr="00A01177">
        <w:rPr>
          <w:rFonts w:asciiTheme="minorHAnsi" w:hAnsiTheme="minorHAnsi" w:cstheme="minorHAnsi"/>
          <w:color w:val="000000" w:themeColor="text1"/>
          <w:lang w:val="es-ES"/>
        </w:rPr>
        <w:t xml:space="preserve">. No obstante, obsérvese que todas las resoluciones existentes siguen </w:t>
      </w:r>
      <w:r w:rsidRPr="00A01177">
        <w:rPr>
          <w:rFonts w:cs="Arial"/>
          <w:color w:val="000000" w:themeColor="text1"/>
          <w:lang w:val="es-ES"/>
        </w:rPr>
        <w:t xml:space="preserve">figurando en los archivos </w:t>
      </w:r>
      <w:r w:rsidRPr="00A01177">
        <w:rPr>
          <w:rFonts w:cs="Arial"/>
          <w:lang w:val="es-ES"/>
        </w:rPr>
        <w:t>para mostrar claramente</w:t>
      </w:r>
      <w:r w:rsidRPr="00A01177">
        <w:rPr>
          <w:rFonts w:asciiTheme="minorHAnsi" w:hAnsiTheme="minorHAnsi" w:cstheme="minorHAnsi"/>
          <w:lang w:val="es-ES"/>
        </w:rPr>
        <w:t xml:space="preserve"> las decisiones</w:t>
      </w:r>
      <w:r w:rsidR="00F87774" w:rsidRPr="00A01177">
        <w:rPr>
          <w:rFonts w:asciiTheme="minorHAnsi" w:hAnsiTheme="minorHAnsi" w:cstheme="minorHAnsi"/>
          <w:lang w:val="es-ES"/>
        </w:rPr>
        <w:t xml:space="preserve"> y consideraciones</w:t>
      </w:r>
      <w:r w:rsidRPr="00A01177">
        <w:rPr>
          <w:rFonts w:asciiTheme="minorHAnsi" w:hAnsiTheme="minorHAnsi" w:cstheme="minorHAnsi"/>
          <w:lang w:val="es-ES"/>
        </w:rPr>
        <w:t xml:space="preserve"> históricas de la Conferencia of de las Partes Contratantes.</w:t>
      </w:r>
    </w:p>
    <w:p w14:paraId="0D43DB00" w14:textId="77777777" w:rsidR="00B70F6E" w:rsidRDefault="00583D90" w:rsidP="00B70F6E">
      <w:pPr>
        <w:keepNext/>
        <w:tabs>
          <w:tab w:val="left" w:pos="397"/>
          <w:tab w:val="left" w:pos="794"/>
          <w:tab w:val="left" w:pos="1200"/>
          <w:tab w:val="left" w:pos="1588"/>
          <w:tab w:val="left" w:pos="1985"/>
        </w:tabs>
        <w:ind w:left="397" w:hanging="397"/>
        <w:rPr>
          <w:rFonts w:asciiTheme="minorHAnsi" w:hAnsiTheme="minorHAnsi" w:cstheme="minorHAnsi"/>
          <w:lang w:val="es-ES"/>
        </w:rPr>
      </w:pPr>
      <w:r w:rsidRPr="00A01177">
        <w:rPr>
          <w:rFonts w:asciiTheme="minorHAnsi" w:hAnsiTheme="minorHAnsi" w:cstheme="minorHAnsi"/>
          <w:lang w:val="es-ES"/>
        </w:rPr>
        <w:tab/>
      </w:r>
    </w:p>
    <w:p w14:paraId="7D684AD3" w14:textId="14BDDCCF" w:rsidR="00583D90" w:rsidRPr="00A01177" w:rsidRDefault="00B70F6E" w:rsidP="00B70F6E">
      <w:pPr>
        <w:keepNext/>
        <w:tabs>
          <w:tab w:val="left" w:pos="397"/>
          <w:tab w:val="left" w:pos="794"/>
          <w:tab w:val="left" w:pos="1200"/>
          <w:tab w:val="left" w:pos="1588"/>
          <w:tab w:val="left" w:pos="1985"/>
        </w:tabs>
        <w:ind w:left="397" w:hanging="397"/>
        <w:rPr>
          <w:rFonts w:asciiTheme="minorHAnsi" w:hAnsiTheme="minorHAnsi" w:cstheme="minorHAnsi"/>
          <w:i/>
          <w:lang w:val="es-ES"/>
        </w:rPr>
      </w:pPr>
      <w:r>
        <w:rPr>
          <w:rFonts w:asciiTheme="minorHAnsi" w:hAnsiTheme="minorHAnsi" w:cstheme="minorHAnsi"/>
          <w:lang w:val="es-ES"/>
        </w:rPr>
        <w:tab/>
      </w:r>
      <w:r w:rsidR="0078279F" w:rsidRPr="00A01177">
        <w:rPr>
          <w:rFonts w:asciiTheme="minorHAnsi" w:hAnsiTheme="minorHAnsi" w:cstheme="minorHAnsi"/>
          <w:i/>
          <w:iCs/>
          <w:lang w:val="es-ES"/>
        </w:rPr>
        <w:t>A</w:t>
      </w:r>
      <w:r w:rsidR="00583D90" w:rsidRPr="00A01177">
        <w:rPr>
          <w:rFonts w:asciiTheme="minorHAnsi" w:hAnsiTheme="minorHAnsi" w:cstheme="minorHAnsi"/>
          <w:i/>
          <w:iCs/>
          <w:lang w:val="es-ES"/>
        </w:rPr>
        <w:t>cerca</w:t>
      </w:r>
      <w:r w:rsidR="00583D90" w:rsidRPr="00A01177">
        <w:rPr>
          <w:rFonts w:asciiTheme="minorHAnsi" w:hAnsiTheme="minorHAnsi" w:cstheme="minorHAnsi"/>
          <w:i/>
          <w:lang w:val="es-ES"/>
        </w:rPr>
        <w:t xml:space="preserve"> de la parte dispositiva:</w:t>
      </w:r>
    </w:p>
    <w:p w14:paraId="47DA3B79" w14:textId="77777777" w:rsidR="00B70F6E" w:rsidRDefault="00B70F6E" w:rsidP="00B70F6E">
      <w:pPr>
        <w:ind w:left="851"/>
        <w:rPr>
          <w:rFonts w:asciiTheme="minorHAnsi" w:hAnsiTheme="minorHAnsi" w:cstheme="minorHAnsi"/>
          <w:lang w:val="es-ES"/>
        </w:rPr>
      </w:pPr>
    </w:p>
    <w:p w14:paraId="250B84C1" w14:textId="08A5487B"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 xml:space="preserve">En su primera, cuarta, sexta, séptima, octava y novena reuniones, la Conferencia de las Partes pidió a las Partes que realizaran inventarios de humedales, con varias solicitudes adicionales. En algunos casos también hizo un llamamiento a los “Gobiernos”, refiriéndose probablemente a los Estados no Parte. Los textos en cuestión son todos los que abarca esta consolidación excepto las resoluciones VIII.7 y X.15. En la consolidación adjunta, estas solicitudes se han fusionado en una sola petición, que incorpora los distintos elementos. En algunos casos, el texto original especificaba prioridades para el siguiente trienio. Todas estas peticiones con plazos precisos </w:t>
      </w:r>
      <w:r w:rsidRPr="00A01177">
        <w:rPr>
          <w:rFonts w:asciiTheme="minorHAnsi" w:hAnsiTheme="minorHAnsi" w:cstheme="minorHAnsi"/>
          <w:color w:val="000000" w:themeColor="text1"/>
          <w:lang w:val="es-ES"/>
        </w:rPr>
        <w:t xml:space="preserve">ya son obsoletas y </w:t>
      </w:r>
      <w:r w:rsidRPr="00A01177">
        <w:rPr>
          <w:rFonts w:asciiTheme="minorHAnsi" w:hAnsiTheme="minorHAnsi" w:cstheme="minorHAnsi"/>
          <w:lang w:val="es-ES"/>
        </w:rPr>
        <w:t xml:space="preserve">se han excluido. </w:t>
      </w:r>
    </w:p>
    <w:p w14:paraId="736CF075" w14:textId="77777777" w:rsidR="00B70F6E" w:rsidRDefault="00B70F6E" w:rsidP="00B70F6E">
      <w:pPr>
        <w:ind w:left="851"/>
        <w:rPr>
          <w:rFonts w:asciiTheme="minorHAnsi" w:hAnsiTheme="minorHAnsi" w:cstheme="minorHAnsi"/>
          <w:lang w:val="es-ES"/>
        </w:rPr>
      </w:pPr>
    </w:p>
    <w:p w14:paraId="45F09C95" w14:textId="3CA72616"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 xml:space="preserve">En el párrafo 5 de la Resolución VI.12, se insta a cada Parte a que “identifique oficialmente aquellos de sus sitios que cumplan los criterios aprobados por la Conferencia de las Partes”. Esto no está relacionado específicamente con los inventarios y se ha omitido de la consolidación. El Artículo 2.1 de la Convención establece que cada Parte “designará humedales idóneos de su territorio para ser incluidos en la Lista de Humedales de Importancia Internacional”. La repetición de esta obligación en una resolución no vinculante parece superflua. </w:t>
      </w:r>
    </w:p>
    <w:p w14:paraId="1C5D9363" w14:textId="77777777" w:rsidR="00B70F6E" w:rsidRDefault="00B70F6E" w:rsidP="00B70F6E">
      <w:pPr>
        <w:ind w:left="851"/>
        <w:rPr>
          <w:rFonts w:asciiTheme="minorHAnsi" w:hAnsiTheme="minorHAnsi" w:cstheme="minorHAnsi"/>
          <w:lang w:val="es-ES"/>
        </w:rPr>
      </w:pPr>
    </w:p>
    <w:p w14:paraId="3AB3CA02" w14:textId="3B072685" w:rsidR="00583D90" w:rsidRPr="00A01177" w:rsidRDefault="00583D90" w:rsidP="00B70F6E">
      <w:pPr>
        <w:ind w:left="851"/>
        <w:rPr>
          <w:rFonts w:asciiTheme="minorHAnsi" w:hAnsiTheme="minorHAnsi" w:cstheme="minorHAnsi"/>
          <w:color w:val="000000" w:themeColor="text1"/>
          <w:lang w:val="es-ES"/>
        </w:rPr>
      </w:pPr>
      <w:r w:rsidRPr="00A01177">
        <w:rPr>
          <w:rFonts w:asciiTheme="minorHAnsi" w:hAnsiTheme="minorHAnsi" w:cstheme="minorHAnsi"/>
          <w:lang w:val="es-ES"/>
        </w:rPr>
        <w:t>-</w:t>
      </w:r>
      <w:r w:rsidRPr="00A01177">
        <w:rPr>
          <w:rFonts w:asciiTheme="minorHAnsi" w:hAnsiTheme="minorHAnsi" w:cstheme="minorHAnsi"/>
          <w:lang w:val="es-ES"/>
        </w:rPr>
        <w:tab/>
        <w:t xml:space="preserve">En el párrafo 15 de la Resolución VII.20, se solicita al GECT que colabore con otros para perfeccionar los modelos existentes de inventarios de humedales y gestión de datos y que presente un informe en la COP8 (2002). Esto es claramente obsoleto. El trabajo se realizó y las orientaciones están incluidas en las resoluciones VIII.6 y VIII.7. En consecuencia, se ha omitido este párrafo del </w:t>
      </w:r>
      <w:r w:rsidRPr="00A01177">
        <w:rPr>
          <w:rFonts w:asciiTheme="minorHAnsi" w:hAnsiTheme="minorHAnsi" w:cstheme="minorHAnsi"/>
          <w:color w:val="000000" w:themeColor="text1"/>
          <w:lang w:val="es-ES"/>
        </w:rPr>
        <w:t>proyecto de resolución consolidada.</w:t>
      </w:r>
    </w:p>
    <w:p w14:paraId="1E9F9D1C" w14:textId="77777777" w:rsidR="00B70F6E" w:rsidRDefault="00B70F6E" w:rsidP="00B70F6E">
      <w:pPr>
        <w:ind w:left="851"/>
        <w:rPr>
          <w:rFonts w:asciiTheme="minorHAnsi" w:hAnsiTheme="minorHAnsi" w:cstheme="minorHAnsi"/>
          <w:lang w:val="es-ES"/>
        </w:rPr>
      </w:pPr>
    </w:p>
    <w:p w14:paraId="1E598C50" w14:textId="117708F7"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 xml:space="preserve">En el párrafo 17 de la Resolución VII.20, la Conferencia alienta a que se suministren “recursos suficientes que permitan a Wetlands International completar y documentar protocolos normalizados uniformes para recopilar y gestionar datos y realizar una evaluación global de la información sobre los inventarios de humedales”. Esta frase, que data de 1999, parece obsoleta y redundante ya que, en la Resolución X.15, la Conferencia adoptó orientaciones para “[Describir] las características ecológicas de los humedales, y necesidades y formatos de datos para </w:t>
      </w:r>
      <w:r w:rsidRPr="00A01177">
        <w:rPr>
          <w:rFonts w:asciiTheme="minorHAnsi" w:hAnsiTheme="minorHAnsi" w:cstheme="minorHAnsi"/>
          <w:color w:val="000000" w:themeColor="text1"/>
          <w:lang w:val="es-ES"/>
        </w:rPr>
        <w:t xml:space="preserve">un inventario de base”. </w:t>
      </w:r>
      <w:r w:rsidRPr="00A01177">
        <w:rPr>
          <w:rFonts w:asciiTheme="minorHAnsi" w:hAnsiTheme="minorHAnsi" w:cstheme="minorHAnsi"/>
          <w:lang w:val="es-ES"/>
        </w:rPr>
        <w:t>En consecuencia, se ha omitido este párrafo de la consolidación adjunta.</w:t>
      </w:r>
    </w:p>
    <w:p w14:paraId="79DD98AD" w14:textId="77777777" w:rsidR="00B70F6E" w:rsidRDefault="00B70F6E" w:rsidP="00B70F6E">
      <w:pPr>
        <w:tabs>
          <w:tab w:val="left" w:pos="0"/>
        </w:tabs>
        <w:ind w:left="851"/>
        <w:rPr>
          <w:rFonts w:asciiTheme="minorHAnsi" w:hAnsiTheme="minorHAnsi" w:cstheme="minorHAnsi"/>
          <w:lang w:val="es-ES"/>
        </w:rPr>
      </w:pPr>
    </w:p>
    <w:p w14:paraId="06E38242" w14:textId="382EE395" w:rsidR="00583D90" w:rsidRPr="00A01177" w:rsidRDefault="00A01177" w:rsidP="00B70F6E">
      <w:pPr>
        <w:tabs>
          <w:tab w:val="left" w:pos="0"/>
        </w:tabs>
        <w:ind w:left="851"/>
        <w:rPr>
          <w:rFonts w:asciiTheme="minorHAnsi" w:hAnsiTheme="minorHAnsi" w:cstheme="minorHAnsi"/>
          <w:lang w:val="es-ES"/>
        </w:rPr>
      </w:pPr>
      <w:r>
        <w:rPr>
          <w:rFonts w:asciiTheme="minorHAnsi" w:hAnsiTheme="minorHAnsi" w:cstheme="minorHAnsi"/>
          <w:lang w:val="es-ES"/>
        </w:rPr>
        <w:t>-</w:t>
      </w:r>
      <w:r>
        <w:rPr>
          <w:rFonts w:asciiTheme="minorHAnsi" w:hAnsiTheme="minorHAnsi" w:cstheme="minorHAnsi"/>
          <w:lang w:val="es-ES"/>
        </w:rPr>
        <w:tab/>
      </w:r>
      <w:r w:rsidR="00583D90" w:rsidRPr="00A01177">
        <w:rPr>
          <w:rFonts w:asciiTheme="minorHAnsi" w:hAnsiTheme="minorHAnsi" w:cstheme="minorHAnsi"/>
          <w:lang w:val="es-ES"/>
        </w:rPr>
        <w:t xml:space="preserve">En el párrafo 19 de la Resolución VII.20, la Conferencia da instrucciones al Comité Permanente sobre el examen de los </w:t>
      </w:r>
      <w:r w:rsidR="00583D90" w:rsidRPr="00A01177">
        <w:rPr>
          <w:rFonts w:asciiTheme="minorHAnsi" w:hAnsiTheme="minorHAnsi" w:cstheme="minorHAnsi"/>
          <w:color w:val="000000" w:themeColor="text1"/>
          <w:lang w:val="es-ES"/>
        </w:rPr>
        <w:t xml:space="preserve">proyectos presentados al Fondo de Pequeñas Subvenciones. Esto es obsoleto porque, en la Resolución </w:t>
      </w:r>
      <w:r w:rsidR="00583D90" w:rsidRPr="00A01177">
        <w:rPr>
          <w:rFonts w:asciiTheme="minorHAnsi" w:hAnsiTheme="minorHAnsi" w:cstheme="minorHAnsi"/>
          <w:lang w:val="es-ES"/>
        </w:rPr>
        <w:t>XIII.2, la Conferencia decidió eliminar progresivamente este fondo. En consecuencia, el párrafo se ha omitido de la consolidación.</w:t>
      </w:r>
    </w:p>
    <w:p w14:paraId="4C6833FB" w14:textId="77777777" w:rsidR="00B70F6E" w:rsidRDefault="00B70F6E" w:rsidP="00B70F6E">
      <w:pPr>
        <w:ind w:left="851"/>
        <w:rPr>
          <w:rFonts w:asciiTheme="minorHAnsi" w:hAnsiTheme="minorHAnsi" w:cstheme="minorHAnsi"/>
          <w:lang w:val="es-ES"/>
        </w:rPr>
      </w:pPr>
    </w:p>
    <w:p w14:paraId="6108D8A5" w14:textId="778F381A"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 xml:space="preserve">En el párrafo 20 de la Resolución VIII.6, se pide a la Secretaría de Ramsar y a Wetlands International que pongan a disposición en Internet, de ser posible, las fichas normalizadas de metadatos para el inventario de humedales. En 2010, la Secretaría publicó en su sitio web el </w:t>
      </w:r>
      <w:r w:rsidRPr="00A01177">
        <w:rPr>
          <w:rFonts w:asciiTheme="minorHAnsi" w:hAnsiTheme="minorHAnsi" w:cstheme="minorHAnsi"/>
          <w:i/>
          <w:lang w:val="es-ES"/>
        </w:rPr>
        <w:t>Informe Técnico de Ramsar 4</w:t>
      </w:r>
      <w:r w:rsidRPr="00A01177">
        <w:rPr>
          <w:rFonts w:asciiTheme="minorHAnsi" w:hAnsiTheme="minorHAnsi" w:cstheme="minorHAnsi"/>
          <w:i/>
          <w:color w:val="000000" w:themeColor="text1"/>
          <w:lang w:val="es-ES"/>
        </w:rPr>
        <w:t>: A Framework for a Wetland Inventory Metadatabase</w:t>
      </w:r>
      <w:r w:rsidRPr="00A01177">
        <w:rPr>
          <w:rFonts w:asciiTheme="minorHAnsi" w:hAnsiTheme="minorHAnsi" w:cstheme="minorHAnsi"/>
          <w:color w:val="000000" w:themeColor="text1"/>
          <w:lang w:val="es-ES"/>
        </w:rPr>
        <w:t xml:space="preserve"> [Marco para una metabase de datos sobre el inventario de humedales] (véase https://www.ramsar.org/sites/default/files/documents/pdf/lib/lib_rtr04.pdf). </w:t>
      </w:r>
      <w:r w:rsidRPr="00A01177">
        <w:rPr>
          <w:rFonts w:asciiTheme="minorHAnsi" w:hAnsiTheme="minorHAnsi" w:cstheme="minorHAnsi"/>
          <w:lang w:val="es-ES"/>
        </w:rPr>
        <w:t xml:space="preserve">Además, en el </w:t>
      </w:r>
      <w:r w:rsidRPr="00A01177">
        <w:rPr>
          <w:rFonts w:asciiTheme="minorHAnsi" w:hAnsiTheme="minorHAnsi" w:cstheme="minorHAnsi"/>
          <w:i/>
          <w:lang w:val="es-ES"/>
        </w:rPr>
        <w:t>Manual 13: Inventario, evaluación y monitoreo</w:t>
      </w:r>
      <w:r w:rsidRPr="00A01177">
        <w:rPr>
          <w:rFonts w:asciiTheme="minorHAnsi" w:hAnsiTheme="minorHAnsi" w:cstheme="minorHAnsi"/>
          <w:lang w:val="es-ES"/>
        </w:rPr>
        <w:t xml:space="preserve">, incluyó una sección sobre “Fichas de metadatos para el inventario de humedales” </w:t>
      </w:r>
      <w:r w:rsidRPr="00A01177">
        <w:rPr>
          <w:rFonts w:asciiTheme="minorHAnsi" w:hAnsiTheme="minorHAnsi" w:cstheme="minorHAnsi"/>
          <w:color w:val="000000" w:themeColor="text1"/>
          <w:lang w:val="es-ES"/>
        </w:rPr>
        <w:t>(véase https://www.ramsar.org/sites/default/files/documents/pdf/lib/hbk4-13sp.pdf</w:t>
      </w:r>
      <w:r w:rsidRPr="00A01177">
        <w:rPr>
          <w:rFonts w:asciiTheme="minorHAnsi" w:hAnsiTheme="minorHAnsi" w:cstheme="minorHAnsi"/>
          <w:lang w:val="es-ES"/>
        </w:rPr>
        <w:t xml:space="preserve">). Por lo tanto, esta solicitud se ha cumplido en la medida de lo posible y en consecuencia se ha omitido de la consolidación. </w:t>
      </w:r>
    </w:p>
    <w:p w14:paraId="7F1C4CB8" w14:textId="77777777" w:rsidR="00B70F6E" w:rsidRDefault="00B70F6E" w:rsidP="00B70F6E">
      <w:pPr>
        <w:ind w:left="851"/>
        <w:rPr>
          <w:rFonts w:asciiTheme="minorHAnsi" w:hAnsiTheme="minorHAnsi" w:cstheme="minorHAnsi"/>
          <w:lang w:val="es-ES"/>
        </w:rPr>
      </w:pPr>
    </w:p>
    <w:p w14:paraId="2B6C1466" w14:textId="5D4A1BE0"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 xml:space="preserve">- </w:t>
      </w:r>
      <w:r w:rsidRPr="00A01177">
        <w:rPr>
          <w:rFonts w:asciiTheme="minorHAnsi" w:hAnsiTheme="minorHAnsi" w:cstheme="minorHAnsi"/>
          <w:lang w:val="es-ES"/>
        </w:rPr>
        <w:tab/>
        <w:t xml:space="preserve">En el párrafo 21 de la Resolución VIII.6, la Conferencia de las Partes pide que se presente un informe a la COP9 y eso se ha cumplido. También se alienta a las Partes y las organizaciones a aportar fondos a Wetlands International para actualizar el </w:t>
      </w:r>
      <w:r w:rsidRPr="00A01177">
        <w:rPr>
          <w:rFonts w:asciiTheme="minorHAnsi" w:hAnsiTheme="minorHAnsi" w:cstheme="minorHAnsi"/>
          <w:i/>
          <w:lang w:val="es-ES"/>
        </w:rPr>
        <w:t>Examen global de los recursos de los humedales y prioridades de los inventarios</w:t>
      </w:r>
      <w:r w:rsidRPr="00A01177">
        <w:rPr>
          <w:rFonts w:asciiTheme="minorHAnsi" w:hAnsiTheme="minorHAnsi" w:cstheme="minorHAnsi"/>
          <w:lang w:val="es-ES"/>
        </w:rPr>
        <w:t xml:space="preserve">. Al parecer no ha habido ninguna actualización en los 18 años siguientes, por lo que este párrafo también se puede considerar obsoleto. En consecuencia, no se ha incluido en el proyecto de resolución consolidada. </w:t>
      </w:r>
    </w:p>
    <w:p w14:paraId="58ECAEEF" w14:textId="77777777" w:rsidR="00B70F6E" w:rsidRDefault="00B70F6E" w:rsidP="00B70F6E">
      <w:pPr>
        <w:ind w:left="851"/>
        <w:rPr>
          <w:rFonts w:asciiTheme="minorHAnsi" w:hAnsiTheme="minorHAnsi" w:cstheme="minorHAnsi"/>
          <w:lang w:val="es-ES"/>
        </w:rPr>
      </w:pPr>
    </w:p>
    <w:p w14:paraId="6C575A74" w14:textId="38275B77"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En el párrafo 22 de la Resolución VIII.6, se pide que se presente un informe a la COP9. Esto ya no es aplicable, por lo que se ha omitido este párrafo del proyecto de resolución consolidada.</w:t>
      </w:r>
    </w:p>
    <w:p w14:paraId="08A6150A" w14:textId="77777777" w:rsidR="00B70F6E" w:rsidRDefault="00B70F6E" w:rsidP="00B70F6E">
      <w:pPr>
        <w:ind w:left="851"/>
        <w:rPr>
          <w:rFonts w:asciiTheme="minorHAnsi" w:hAnsiTheme="minorHAnsi" w:cstheme="minorHAnsi"/>
          <w:lang w:val="es-ES"/>
        </w:rPr>
      </w:pPr>
    </w:p>
    <w:p w14:paraId="6E360654" w14:textId="24E5381A"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En el párrafo 23 de la Resolución VIII.6, la Conferencia pide a las Partes y organizaciones que compartan con Wetlands International su experiencia en “la capacitación y creación de capacidades para el inventario de humedales”, a fin de incluir estos conocimientos en el Marco Ramsar de Capacitación. La resolución se adoptó en 2002 pero el Marco Ramsar de Capacitación aún no existe. Por consiguiente, la recomendación parece obsoleta y no se ha incluido en la consolidación.</w:t>
      </w:r>
    </w:p>
    <w:p w14:paraId="2CEDEB15" w14:textId="77777777" w:rsidR="00B70F6E" w:rsidRDefault="00B70F6E" w:rsidP="00B70F6E">
      <w:pPr>
        <w:ind w:left="851"/>
        <w:rPr>
          <w:rFonts w:asciiTheme="minorHAnsi" w:hAnsiTheme="minorHAnsi" w:cstheme="minorHAnsi"/>
          <w:lang w:val="es-ES"/>
        </w:rPr>
      </w:pPr>
    </w:p>
    <w:p w14:paraId="299DBDD4" w14:textId="0AC46F49"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En el párrafo 15 de la Resolución VIII.7, la Conferencia pide al Grupo de Examen Científico y Técnico (GECT) que realice ciertas tareas y presente un informe a la COP9. Dado que esa reunión se celebró hace 15 años, este párrafo es obsoleto, por lo que se ha omitido de la consolidación.</w:t>
      </w:r>
    </w:p>
    <w:p w14:paraId="43C615BE" w14:textId="77777777" w:rsidR="00B70F6E" w:rsidRDefault="00B70F6E" w:rsidP="00B70F6E">
      <w:pPr>
        <w:ind w:left="851"/>
        <w:rPr>
          <w:rFonts w:asciiTheme="minorHAnsi" w:hAnsiTheme="minorHAnsi" w:cstheme="minorHAnsi"/>
          <w:lang w:val="es-ES"/>
        </w:rPr>
      </w:pPr>
    </w:p>
    <w:p w14:paraId="2388247E" w14:textId="23E282F1"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En los párrafos 16 y 17 de la Resolución VIII.7, se pide al GECT que trabaje para actualizar el “marco integrado de inventario, evaluación y monitoreo de los humedales”. Esto se hizo y el marco revisado se adoptó en la COP9, en la Resolución IX.1. Por lo tanto, estos dos párrafos se han omitido de la consolidación.</w:t>
      </w:r>
    </w:p>
    <w:p w14:paraId="55A524D6" w14:textId="77777777" w:rsidR="00B70F6E" w:rsidRDefault="00B70F6E" w:rsidP="00B70F6E">
      <w:pPr>
        <w:ind w:left="851"/>
        <w:rPr>
          <w:rFonts w:asciiTheme="minorHAnsi" w:hAnsiTheme="minorHAnsi" w:cstheme="minorHAnsi"/>
          <w:lang w:val="es-ES"/>
        </w:rPr>
      </w:pPr>
    </w:p>
    <w:p w14:paraId="38ECAB46" w14:textId="5B794050"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 xml:space="preserve">- </w:t>
      </w:r>
      <w:r w:rsidRPr="00A01177">
        <w:rPr>
          <w:rFonts w:asciiTheme="minorHAnsi" w:hAnsiTheme="minorHAnsi" w:cstheme="minorHAnsi"/>
          <w:lang w:val="es-ES"/>
        </w:rPr>
        <w:tab/>
        <w:t>En la Resolución VIII.7, los párrafos 18, 19, 20, 21 y 22 no están relacionados específicamente con los inventarios, por lo que no se han incluido en la consolidación. No obstante, se ha añadido un párrafo al final de la resolución para indicar que estos siguen figurando en los archivos y se tendrán en cuenta durante el proceso de consolidación de las resoluciones. La Secretaría tomará nota de esto para asegurarse de que se tengan en cuenta según proceda.</w:t>
      </w:r>
    </w:p>
    <w:p w14:paraId="1B87EA56" w14:textId="77777777" w:rsidR="00B70F6E" w:rsidRDefault="00B70F6E" w:rsidP="00B70F6E">
      <w:pPr>
        <w:ind w:left="851"/>
        <w:rPr>
          <w:rFonts w:asciiTheme="minorHAnsi" w:hAnsiTheme="minorHAnsi" w:cstheme="minorHAnsi"/>
          <w:lang w:val="es-ES"/>
        </w:rPr>
      </w:pPr>
    </w:p>
    <w:p w14:paraId="6A736A6E" w14:textId="08681204"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 xml:space="preserve">En cuanto a la Resolución IX.1, solo los anexos E y E.i) son directamente pertinentes para los inventarios y se han tenido en cuenta en la consolidación de las resoluciones sobre este tema. Se han adaptado e incluido partes de los párrafos 7 y 8 de esa resolución para hacer referencia a esos anexos en la consolidación. También se ha insertado un párrafo para revisar la Resolución IX.1 eliminando las referencias a esos anexos. </w:t>
      </w:r>
    </w:p>
    <w:p w14:paraId="1D143E16" w14:textId="77777777" w:rsidR="00B70F6E" w:rsidRDefault="00B70F6E" w:rsidP="00B70F6E">
      <w:pPr>
        <w:ind w:left="851"/>
        <w:rPr>
          <w:rFonts w:asciiTheme="minorHAnsi" w:hAnsiTheme="minorHAnsi" w:cstheme="minorHAnsi"/>
          <w:lang w:val="es-ES"/>
        </w:rPr>
      </w:pPr>
    </w:p>
    <w:p w14:paraId="68C6DB2B" w14:textId="5C6EADF4"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 xml:space="preserve">En el párrafo 4 de la Resolución X.15, la Conferencia “ACOGE CON BENEPLÁCITO las orientaciones tituladas ‘Descripción de las características ecológicas de los humedales, y necesidades y formatos de datos para un inventario de base’”. El término “acoge con beneplácito” implica que es otro órgano y no la Conferencia de las Partes Contratantes el que brinda las orientaciones. En el proyecto de resolución consolidada, se propone una modificación para aclarar que la Conferencia “está conforme” con las orientaciones, aunque “adopta” sería más contundente. </w:t>
      </w:r>
    </w:p>
    <w:p w14:paraId="5C41D324" w14:textId="77777777" w:rsidR="00B70F6E" w:rsidRDefault="00B70F6E" w:rsidP="00B70F6E">
      <w:pPr>
        <w:ind w:left="851"/>
        <w:rPr>
          <w:rFonts w:asciiTheme="minorHAnsi" w:hAnsiTheme="minorHAnsi" w:cstheme="minorHAnsi"/>
          <w:lang w:val="es-ES"/>
        </w:rPr>
      </w:pPr>
    </w:p>
    <w:p w14:paraId="2FD2FF53" w14:textId="5EFE48F5"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 xml:space="preserve">En el párrafo 5 de la Resolución X.15, la Conferencia confirma que la descripción resumida y la estructura de los campos de datos básicos para el inventario de los humedales incluidos en esa resolución reemplazan a las orientaciones que figuran en el Cuadro 2 del anexo a la Resolución VIII.6, que es el marco para los inventarios de humedales. Por lo tanto, el párrafo 5 de la Resolución X.15 se ha omitido de la consolidación pero el marco se ha actualizado en el anexo del proyecto de resolución consolidada y se ha derogado la Resolución VIII.6. </w:t>
      </w:r>
    </w:p>
    <w:p w14:paraId="625D9064" w14:textId="77777777" w:rsidR="00B70F6E" w:rsidRDefault="00B70F6E" w:rsidP="00B70F6E">
      <w:pPr>
        <w:ind w:left="851"/>
        <w:rPr>
          <w:rFonts w:asciiTheme="minorHAnsi" w:hAnsiTheme="minorHAnsi" w:cstheme="minorHAnsi"/>
          <w:lang w:val="es-ES"/>
        </w:rPr>
      </w:pPr>
    </w:p>
    <w:p w14:paraId="6DE3D3AA" w14:textId="057E8915" w:rsidR="00583D90" w:rsidRPr="00A01177" w:rsidRDefault="00583D90" w:rsidP="00B70F6E">
      <w:pPr>
        <w:ind w:left="851"/>
        <w:rPr>
          <w:rFonts w:asciiTheme="minorHAnsi" w:hAnsiTheme="minorHAnsi" w:cstheme="minorHAnsi"/>
          <w:lang w:val="es-ES"/>
        </w:rPr>
      </w:pPr>
      <w:r w:rsidRPr="00A01177">
        <w:rPr>
          <w:rFonts w:asciiTheme="minorHAnsi" w:hAnsiTheme="minorHAnsi" w:cstheme="minorHAnsi"/>
          <w:lang w:val="es-ES"/>
        </w:rPr>
        <w:t>-</w:t>
      </w:r>
      <w:r w:rsidRPr="00A01177">
        <w:rPr>
          <w:rFonts w:asciiTheme="minorHAnsi" w:hAnsiTheme="minorHAnsi" w:cstheme="minorHAnsi"/>
          <w:lang w:val="es-ES"/>
        </w:rPr>
        <w:tab/>
        <w:t>En el párrafo 8 de la Resolución X.15, la Conferencia encarga al GECT que realice determinadas tareas durante en el período 2009-2012. Ese período ha finalizado, por lo que se ha omitido este párrafo de la consolidación.</w:t>
      </w:r>
    </w:p>
    <w:p w14:paraId="583C0C94" w14:textId="77777777" w:rsidR="00583D90" w:rsidRPr="00A01177" w:rsidRDefault="00583D90" w:rsidP="00583D90">
      <w:pPr>
        <w:tabs>
          <w:tab w:val="left" w:pos="397"/>
          <w:tab w:val="left" w:pos="794"/>
          <w:tab w:val="left" w:pos="1200"/>
          <w:tab w:val="left" w:pos="1588"/>
          <w:tab w:val="left" w:pos="1985"/>
        </w:tabs>
        <w:spacing w:after="240"/>
        <w:ind w:left="397" w:hanging="397"/>
        <w:rPr>
          <w:rFonts w:asciiTheme="minorHAnsi" w:hAnsiTheme="minorHAnsi" w:cstheme="minorHAnsi"/>
          <w:lang w:val="es-ES"/>
        </w:rPr>
      </w:pPr>
    </w:p>
    <w:p w14:paraId="12BB724B" w14:textId="77777777" w:rsidR="00583D90" w:rsidRPr="00A01177" w:rsidRDefault="00583D90" w:rsidP="00583D90">
      <w:pPr>
        <w:tabs>
          <w:tab w:val="left" w:pos="397"/>
          <w:tab w:val="left" w:pos="794"/>
          <w:tab w:val="left" w:pos="1191"/>
          <w:tab w:val="left" w:pos="1588"/>
          <w:tab w:val="left" w:pos="1985"/>
        </w:tabs>
        <w:spacing w:after="240"/>
        <w:ind w:left="397" w:hanging="397"/>
        <w:rPr>
          <w:rFonts w:asciiTheme="minorHAnsi" w:hAnsiTheme="minorHAnsi" w:cstheme="minorHAnsi"/>
          <w:lang w:val="es-ES"/>
        </w:rPr>
      </w:pPr>
    </w:p>
    <w:p w14:paraId="67A164AC" w14:textId="3C1C69A2" w:rsidR="007073BC" w:rsidRPr="00A01177" w:rsidRDefault="00583D90" w:rsidP="00583D90">
      <w:pPr>
        <w:rPr>
          <w:rFonts w:cstheme="minorHAnsi"/>
          <w:lang w:val="es-ES"/>
        </w:rPr>
      </w:pPr>
      <w:r w:rsidRPr="00A01177">
        <w:rPr>
          <w:rFonts w:asciiTheme="minorHAnsi" w:hAnsiTheme="minorHAnsi" w:cstheme="minorHAnsi"/>
          <w:lang w:val="es-ES"/>
        </w:rPr>
        <w:br w:type="page"/>
      </w:r>
    </w:p>
    <w:p w14:paraId="32E771C8" w14:textId="1D24DE3E" w:rsidR="00631465" w:rsidRPr="00A01177" w:rsidRDefault="00EC4ED4" w:rsidP="00631465">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lang w:val="es-ES"/>
        </w:rPr>
        <w:t>PROYECTO DE RESOLUCIÓN CONSOLIDADA SOBRE INVENTARIOS</w:t>
      </w:r>
    </w:p>
    <w:p w14:paraId="7404D860" w14:textId="743E205B" w:rsidR="00631465" w:rsidRPr="00A01177" w:rsidRDefault="00631465" w:rsidP="00631465">
      <w:pPr>
        <w:tabs>
          <w:tab w:val="left" w:pos="397"/>
          <w:tab w:val="left" w:pos="794"/>
          <w:tab w:val="left" w:pos="1191"/>
          <w:tab w:val="left" w:pos="1588"/>
          <w:tab w:val="left" w:pos="1985"/>
          <w:tab w:val="left" w:pos="3627"/>
        </w:tabs>
        <w:spacing w:after="240"/>
        <w:jc w:val="center"/>
        <w:rPr>
          <w:rFonts w:asciiTheme="minorHAnsi" w:hAnsiTheme="minorHAnsi" w:cstheme="minorHAnsi"/>
          <w:u w:val="single"/>
          <w:lang w:val="es-ES"/>
        </w:rPr>
      </w:pPr>
      <w:r w:rsidRPr="00A01177">
        <w:rPr>
          <w:rFonts w:asciiTheme="minorHAnsi" w:hAnsiTheme="minorHAnsi" w:cstheme="minorHAnsi"/>
          <w:u w:val="single"/>
          <w:lang w:val="es-ES"/>
        </w:rPr>
        <w:t>Invent</w:t>
      </w:r>
      <w:r w:rsidR="00EC4ED4" w:rsidRPr="00A01177">
        <w:rPr>
          <w:rFonts w:asciiTheme="minorHAnsi" w:hAnsiTheme="minorHAnsi" w:cstheme="minorHAnsi"/>
          <w:u w:val="single"/>
          <w:lang w:val="es-ES"/>
        </w:rPr>
        <w:t>arios de humedales</w:t>
      </w:r>
    </w:p>
    <w:tbl>
      <w:tblPr>
        <w:tblStyle w:val="TableGrid"/>
        <w:tblW w:w="0" w:type="auto"/>
        <w:tblLook w:val="04A0" w:firstRow="1" w:lastRow="0" w:firstColumn="1" w:lastColumn="0" w:noHBand="0" w:noVBand="1"/>
      </w:tblPr>
      <w:tblGrid>
        <w:gridCol w:w="6064"/>
        <w:gridCol w:w="2916"/>
      </w:tblGrid>
      <w:tr w:rsidR="00AE4BC1" w:rsidRPr="00A01177" w14:paraId="1E87E351" w14:textId="77777777" w:rsidTr="00523B0B">
        <w:tc>
          <w:tcPr>
            <w:tcW w:w="6091"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0EE0F7D3" w14:textId="32B35AB6" w:rsidR="00631465" w:rsidRPr="00A01177" w:rsidRDefault="00631465" w:rsidP="00986631">
            <w:pPr>
              <w:spacing w:line="240" w:lineRule="atLeast"/>
              <w:ind w:left="0" w:firstLine="0"/>
              <w:jc w:val="center"/>
              <w:rPr>
                <w:rFonts w:asciiTheme="minorHAnsi" w:hAnsiTheme="minorHAnsi" w:cstheme="minorHAnsi"/>
                <w:b/>
                <w:bCs/>
                <w:iCs/>
                <w:color w:val="000000"/>
                <w:lang w:val="es-ES"/>
              </w:rPr>
            </w:pPr>
            <w:r w:rsidRPr="00A01177">
              <w:rPr>
                <w:rFonts w:asciiTheme="minorHAnsi" w:hAnsiTheme="minorHAnsi" w:cstheme="minorHAnsi"/>
                <w:b/>
                <w:bCs/>
                <w:iCs/>
                <w:color w:val="000000"/>
                <w:lang w:val="es-ES"/>
              </w:rPr>
              <w:t>Text</w:t>
            </w:r>
            <w:r w:rsidR="00EC4ED4" w:rsidRPr="00A01177">
              <w:rPr>
                <w:rFonts w:asciiTheme="minorHAnsi" w:hAnsiTheme="minorHAnsi" w:cstheme="minorHAnsi"/>
                <w:b/>
                <w:bCs/>
                <w:iCs/>
                <w:color w:val="000000"/>
                <w:lang w:val="es-ES"/>
              </w:rPr>
              <w:t>o propuesto en el primer borrador con el texto nuevo subrayado y el texto suprimido tachado.</w:t>
            </w:r>
          </w:p>
        </w:tc>
        <w:tc>
          <w:tcPr>
            <w:tcW w:w="2925"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67901BD0" w14:textId="27D78A19" w:rsidR="00631465" w:rsidRPr="00A01177" w:rsidRDefault="00631465" w:rsidP="00986631">
            <w:pPr>
              <w:spacing w:line="240" w:lineRule="atLeast"/>
              <w:ind w:left="0" w:firstLine="0"/>
              <w:jc w:val="center"/>
              <w:rPr>
                <w:rFonts w:asciiTheme="minorHAnsi" w:hAnsiTheme="minorHAnsi" w:cstheme="minorHAnsi"/>
                <w:b/>
                <w:bCs/>
                <w:iCs/>
                <w:color w:val="000000"/>
                <w:lang w:val="es-ES"/>
              </w:rPr>
            </w:pPr>
            <w:r w:rsidRPr="00A01177">
              <w:rPr>
                <w:rFonts w:asciiTheme="minorHAnsi" w:hAnsiTheme="minorHAnsi" w:cstheme="minorHAnsi"/>
                <w:b/>
                <w:bCs/>
                <w:iCs/>
                <w:color w:val="000000"/>
                <w:lang w:val="es-ES"/>
              </w:rPr>
              <w:t>Com</w:t>
            </w:r>
            <w:r w:rsidR="00EC4ED4" w:rsidRPr="00A01177">
              <w:rPr>
                <w:rFonts w:asciiTheme="minorHAnsi" w:hAnsiTheme="minorHAnsi" w:cstheme="minorHAnsi"/>
                <w:b/>
                <w:bCs/>
                <w:iCs/>
                <w:color w:val="000000"/>
                <w:lang w:val="es-ES"/>
              </w:rPr>
              <w:t>entario</w:t>
            </w:r>
          </w:p>
        </w:tc>
      </w:tr>
      <w:tr w:rsidR="00AE4BC1" w:rsidRPr="00B70F6E" w14:paraId="6D9B53D3" w14:textId="77777777" w:rsidTr="00523B0B">
        <w:tc>
          <w:tcPr>
            <w:tcW w:w="6091" w:type="dxa"/>
            <w:tcBorders>
              <w:top w:val="single" w:sz="18" w:space="0" w:color="auto"/>
              <w:bottom w:val="single" w:sz="18" w:space="0" w:color="auto"/>
            </w:tcBorders>
            <w:shd w:val="clear" w:color="auto" w:fill="DAEEF3" w:themeFill="accent5" w:themeFillTint="33"/>
          </w:tcPr>
          <w:p w14:paraId="5E284B5A" w14:textId="77777777" w:rsidR="00631465" w:rsidRPr="00A01177" w:rsidRDefault="00631465" w:rsidP="00986631">
            <w:pPr>
              <w:spacing w:line="240" w:lineRule="atLeast"/>
              <w:ind w:left="0" w:firstLine="0"/>
              <w:rPr>
                <w:rFonts w:asciiTheme="minorHAnsi" w:hAnsiTheme="minorHAnsi" w:cstheme="minorHAnsi"/>
                <w:i/>
                <w:color w:val="000000"/>
                <w:lang w:val="es-ES"/>
              </w:rPr>
            </w:pPr>
          </w:p>
        </w:tc>
        <w:tc>
          <w:tcPr>
            <w:tcW w:w="2925" w:type="dxa"/>
            <w:tcBorders>
              <w:top w:val="single" w:sz="18" w:space="0" w:color="auto"/>
              <w:bottom w:val="single" w:sz="18" w:space="0" w:color="auto"/>
            </w:tcBorders>
            <w:shd w:val="clear" w:color="auto" w:fill="DAEEF3" w:themeFill="accent5" w:themeFillTint="33"/>
          </w:tcPr>
          <w:p w14:paraId="4ADFACFD" w14:textId="4E4F4163" w:rsidR="00631465" w:rsidRPr="00A01177" w:rsidRDefault="00A7584A"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iCs/>
                <w:color w:val="000000"/>
                <w:lang w:val="es-ES"/>
              </w:rPr>
              <w:t>Comentario general:</w:t>
            </w:r>
          </w:p>
          <w:p w14:paraId="01FC31F7" w14:textId="0F087B0A" w:rsidR="00631465" w:rsidRPr="00A01177" w:rsidRDefault="00A7584A"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iCs/>
                <w:color w:val="000000"/>
                <w:lang w:val="es-ES"/>
              </w:rPr>
              <w:t>Las supresiones del texto en el preámbulo responden a los comentarios de las Partes que se citan a continuación y tienen la finalidad de evitar repeticiones, eliminar partes del texto que puedan considerarse obsoletas y mantener el preámbulo lo más corto posible.</w:t>
            </w:r>
          </w:p>
          <w:p w14:paraId="43159238"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p w14:paraId="2D973EBF" w14:textId="3DBB3FCF" w:rsidR="00631465" w:rsidRPr="00A01177" w:rsidRDefault="00A7584A"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iCs/>
                <w:color w:val="000000"/>
                <w:lang w:val="es-ES"/>
              </w:rPr>
              <w:t>Comentarios generales de las Partes</w:t>
            </w:r>
            <w:r w:rsidR="00631465" w:rsidRPr="00A01177">
              <w:rPr>
                <w:rFonts w:asciiTheme="minorHAnsi" w:hAnsiTheme="minorHAnsi" w:cstheme="minorHAnsi"/>
                <w:iCs/>
                <w:color w:val="000000"/>
                <w:lang w:val="es-ES"/>
              </w:rPr>
              <w:t xml:space="preserve">: </w:t>
            </w:r>
          </w:p>
          <w:p w14:paraId="1E4EEC0C" w14:textId="40B22855" w:rsidR="00631465" w:rsidRPr="00A01177" w:rsidRDefault="00631465" w:rsidP="00986631">
            <w:pPr>
              <w:spacing w:line="240" w:lineRule="atLeast"/>
              <w:ind w:left="0" w:firstLine="0"/>
              <w:rPr>
                <w:rFonts w:asciiTheme="minorHAnsi" w:hAnsiTheme="minorHAnsi" w:cstheme="minorHAnsi"/>
                <w:lang w:val="es-ES"/>
              </w:rPr>
            </w:pPr>
            <w:r w:rsidRPr="00A01177">
              <w:rPr>
                <w:rFonts w:asciiTheme="minorHAnsi" w:hAnsiTheme="minorHAnsi" w:cstheme="minorHAnsi"/>
                <w:lang w:val="es-ES"/>
              </w:rPr>
              <w:t>S</w:t>
            </w:r>
            <w:r w:rsidR="00A7584A" w:rsidRPr="00A01177">
              <w:rPr>
                <w:rFonts w:asciiTheme="minorHAnsi" w:hAnsiTheme="minorHAnsi" w:cstheme="minorHAnsi"/>
                <w:lang w:val="es-ES"/>
              </w:rPr>
              <w:t>uecia: “</w:t>
            </w:r>
            <w:r w:rsidR="00A01177">
              <w:rPr>
                <w:rFonts w:asciiTheme="minorHAnsi" w:hAnsiTheme="minorHAnsi" w:cstheme="minorHAnsi"/>
                <w:lang w:val="es-ES"/>
              </w:rPr>
              <w:t>e</w:t>
            </w:r>
            <w:r w:rsidR="00A7584A" w:rsidRPr="00A01177">
              <w:rPr>
                <w:rFonts w:asciiTheme="minorHAnsi" w:hAnsiTheme="minorHAnsi" w:cstheme="minorHAnsi"/>
                <w:lang w:val="es-ES"/>
              </w:rPr>
              <w:t>l preámbulo consolidado es demasiado largo. Tal vez habría que plantearse si este debería ser un anexo en vez de un preámbulo. En ese caso, se podría redactar un nuevo preámbulo muy corto poniendo de relieve lo que la Convención habría incluido en el preámbulo si la parte dispositiva formara parte de una resolución totalmente nueva”</w:t>
            </w:r>
          </w:p>
          <w:p w14:paraId="54C246D9" w14:textId="77777777" w:rsidR="00631465" w:rsidRPr="00A01177" w:rsidRDefault="00631465" w:rsidP="00986631">
            <w:pPr>
              <w:spacing w:line="240" w:lineRule="atLeast"/>
              <w:ind w:left="0" w:firstLine="0"/>
              <w:rPr>
                <w:rFonts w:asciiTheme="minorHAnsi" w:hAnsiTheme="minorHAnsi" w:cstheme="minorHAnsi"/>
                <w:lang w:val="es-ES"/>
              </w:rPr>
            </w:pPr>
          </w:p>
          <w:p w14:paraId="3C24DF67" w14:textId="1D79FA4A" w:rsidR="00631465" w:rsidRPr="00A01177" w:rsidRDefault="00A7584A"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lang w:val="es-ES"/>
              </w:rPr>
              <w:t xml:space="preserve">República </w:t>
            </w:r>
            <w:r w:rsidR="00631465" w:rsidRPr="00A01177">
              <w:rPr>
                <w:rFonts w:asciiTheme="minorHAnsi" w:hAnsiTheme="minorHAnsi" w:cstheme="minorHAnsi"/>
                <w:lang w:val="es-ES"/>
              </w:rPr>
              <w:t>Dominican</w:t>
            </w:r>
            <w:r w:rsidRPr="00A01177">
              <w:rPr>
                <w:rFonts w:asciiTheme="minorHAnsi" w:hAnsiTheme="minorHAnsi" w:cstheme="minorHAnsi"/>
                <w:lang w:val="es-ES"/>
              </w:rPr>
              <w:t>a: “reducir la resolución todo lo posible … el preámbulo … debería contener los aspectos motivadores que sean exclusivamente necesarios”</w:t>
            </w:r>
            <w:r w:rsidR="00631465" w:rsidRPr="00A01177">
              <w:rPr>
                <w:rFonts w:asciiTheme="minorHAnsi" w:hAnsiTheme="minorHAnsi" w:cstheme="minorHAnsi"/>
                <w:lang w:val="es-ES"/>
              </w:rPr>
              <w:t>;  “</w:t>
            </w:r>
            <w:r w:rsidRPr="00A01177">
              <w:rPr>
                <w:rFonts w:asciiTheme="minorHAnsi" w:hAnsiTheme="minorHAnsi" w:cstheme="minorHAnsi"/>
                <w:lang w:val="es-ES"/>
              </w:rPr>
              <w:t>se debería ignorar todo lo que sea obsoleto, ya se haya cumplido o sea obsoleto</w:t>
            </w:r>
            <w:r w:rsidR="00631465" w:rsidRPr="00A01177">
              <w:rPr>
                <w:rFonts w:asciiTheme="minorHAnsi" w:hAnsiTheme="minorHAnsi" w:cstheme="minorHAnsi"/>
                <w:lang w:val="es-ES"/>
              </w:rPr>
              <w:t>”</w:t>
            </w:r>
          </w:p>
        </w:tc>
      </w:tr>
      <w:tr w:rsidR="00774A1C" w:rsidRPr="00B70F6E" w14:paraId="7AE925BF" w14:textId="77777777" w:rsidTr="00523B0B">
        <w:tc>
          <w:tcPr>
            <w:tcW w:w="6091" w:type="dxa"/>
            <w:tcBorders>
              <w:top w:val="single" w:sz="18" w:space="0" w:color="auto"/>
            </w:tcBorders>
          </w:tcPr>
          <w:p w14:paraId="7AEBA495" w14:textId="64891974" w:rsidR="00631465" w:rsidRPr="00A01177" w:rsidRDefault="00631465" w:rsidP="00986631">
            <w:pPr>
              <w:spacing w:line="240" w:lineRule="atLeast"/>
              <w:ind w:left="0" w:firstLine="0"/>
              <w:rPr>
                <w:rFonts w:asciiTheme="minorHAnsi" w:hAnsiTheme="minorHAnsi" w:cstheme="minorHAnsi"/>
                <w:i/>
                <w:color w:val="000000"/>
                <w:lang w:val="es-ES"/>
              </w:rPr>
            </w:pPr>
            <w:r w:rsidRPr="00A01177">
              <w:rPr>
                <w:rFonts w:asciiTheme="minorHAnsi" w:hAnsiTheme="minorHAnsi" w:cstheme="minorHAnsi"/>
                <w:i/>
                <w:color w:val="000000"/>
                <w:lang w:val="es-ES"/>
              </w:rPr>
              <w:t>1.</w:t>
            </w:r>
            <w:r w:rsidRPr="00A01177">
              <w:rPr>
                <w:rFonts w:asciiTheme="minorHAnsi" w:hAnsiTheme="minorHAnsi" w:cstheme="minorHAnsi"/>
                <w:i/>
                <w:color w:val="000000"/>
                <w:lang w:val="es-ES"/>
              </w:rPr>
              <w:tab/>
            </w:r>
            <w:r w:rsidR="003D6428" w:rsidRPr="00A01177">
              <w:rPr>
                <w:rFonts w:asciiTheme="minorHAnsi" w:hAnsiTheme="minorHAnsi" w:cstheme="minorHAnsi"/>
                <w:i/>
                <w:color w:val="000000" w:themeColor="text1"/>
                <w:lang w:val="es-ES"/>
              </w:rPr>
              <w:t>Recordando l</w:t>
            </w:r>
            <w:r w:rsidR="003D6428" w:rsidRPr="00A01177">
              <w:rPr>
                <w:rFonts w:asciiTheme="minorHAnsi" w:hAnsiTheme="minorHAnsi" w:cstheme="minorHAnsi"/>
                <w:i/>
                <w:color w:val="000000"/>
                <w:lang w:val="es-ES"/>
              </w:rPr>
              <w:t xml:space="preserve">as recomendaciones 1.5 y 4.6, adoptadas por </w:t>
            </w:r>
            <w:r w:rsidR="003D6428" w:rsidRPr="00A01177">
              <w:rPr>
                <w:rFonts w:asciiTheme="minorHAnsi" w:hAnsiTheme="minorHAnsi" w:cstheme="minorHAnsi"/>
                <w:i/>
                <w:color w:val="000000" w:themeColor="text1"/>
                <w:lang w:val="es-ES"/>
              </w:rPr>
              <w:t>la Conferencia de las Partes Contratantes en su primera y cuarta reuniones, respectivamente (Cagliari, 1980; Montreux 1990), y las resoluciones VI.12, VII.20, VIII.6, VIII.7 y X.15, adoptadas en la sexta, séptima</w:t>
            </w:r>
            <w:r w:rsidR="003D6428" w:rsidRPr="00A01177">
              <w:rPr>
                <w:rFonts w:asciiTheme="minorHAnsi" w:hAnsiTheme="minorHAnsi" w:cstheme="minorHAnsi"/>
                <w:i/>
                <w:color w:val="000000"/>
                <w:lang w:val="es-ES"/>
              </w:rPr>
              <w:t>, octava y décima reuniones (Brisbane, 1996; San José, 1999; Valencia, 2002; Changwon, 2008)</w:t>
            </w:r>
            <w:r w:rsidRPr="00A01177">
              <w:rPr>
                <w:rFonts w:asciiTheme="minorHAnsi" w:hAnsiTheme="minorHAnsi" w:cstheme="minorHAnsi"/>
                <w:i/>
                <w:color w:val="000000"/>
                <w:u w:val="single"/>
                <w:lang w:val="es-ES"/>
              </w:rPr>
              <w:t>, as</w:t>
            </w:r>
            <w:r w:rsidR="00A7584A" w:rsidRPr="00A01177">
              <w:rPr>
                <w:rFonts w:asciiTheme="minorHAnsi" w:hAnsiTheme="minorHAnsi" w:cstheme="minorHAnsi"/>
                <w:i/>
                <w:color w:val="000000"/>
                <w:u w:val="single"/>
                <w:lang w:val="es-ES"/>
              </w:rPr>
              <w:t>í como las numerosas referencias al valor y la importancia de los inventarios que figuran en otras recomendaciones y resoluciones de la Conferencia de las Partes, y OBSERVANDO que estas siguen figurando en los archivos</w:t>
            </w:r>
            <w:r w:rsidRPr="00A01177">
              <w:rPr>
                <w:rFonts w:asciiTheme="minorHAnsi" w:hAnsiTheme="minorHAnsi" w:cstheme="minorHAnsi"/>
                <w:i/>
                <w:color w:val="000000"/>
                <w:lang w:val="es-ES"/>
              </w:rPr>
              <w:t>;</w:t>
            </w:r>
          </w:p>
        </w:tc>
        <w:tc>
          <w:tcPr>
            <w:tcW w:w="2925" w:type="dxa"/>
            <w:tcBorders>
              <w:top w:val="single" w:sz="18" w:space="0" w:color="auto"/>
            </w:tcBorders>
          </w:tcPr>
          <w:p w14:paraId="3D15EDBA" w14:textId="4AAE22B1" w:rsidR="00631465" w:rsidRPr="00A01177" w:rsidRDefault="00A7584A"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iCs/>
                <w:color w:val="000000"/>
                <w:lang w:val="es-ES"/>
              </w:rPr>
              <w:t>Texto añadido porque se han suprimido muchos párrafos del preámbulo en respuesta a comentarios para reducir su extensión.</w:t>
            </w:r>
          </w:p>
          <w:p w14:paraId="0D4DCD51" w14:textId="7F3090C6" w:rsidR="00631465" w:rsidRPr="00A01177" w:rsidRDefault="00631465" w:rsidP="00986631">
            <w:pPr>
              <w:spacing w:line="240" w:lineRule="atLeast"/>
              <w:ind w:left="0" w:firstLine="0"/>
              <w:rPr>
                <w:rFonts w:asciiTheme="minorHAnsi" w:hAnsiTheme="minorHAnsi" w:cstheme="minorHAnsi"/>
                <w:lang w:val="es-ES"/>
              </w:rPr>
            </w:pPr>
            <w:r w:rsidRPr="00A01177">
              <w:rPr>
                <w:rFonts w:asciiTheme="minorHAnsi" w:hAnsiTheme="minorHAnsi" w:cstheme="minorHAnsi"/>
                <w:lang w:val="es-ES"/>
              </w:rPr>
              <w:t>S</w:t>
            </w:r>
            <w:r w:rsidR="00A7584A" w:rsidRPr="00A01177">
              <w:rPr>
                <w:rFonts w:asciiTheme="minorHAnsi" w:hAnsiTheme="minorHAnsi" w:cstheme="minorHAnsi"/>
                <w:lang w:val="es-ES"/>
              </w:rPr>
              <w:t>uecia: “se deberían suprimir los párrafos del preámbulo que repiten lo que la Convención decidió en el pasado”</w:t>
            </w:r>
          </w:p>
          <w:p w14:paraId="7CCA609B" w14:textId="25208943" w:rsidR="00631465" w:rsidRPr="00A01177" w:rsidRDefault="00A7584A"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iCs/>
                <w:color w:val="000000"/>
                <w:lang w:val="es-ES"/>
              </w:rPr>
              <w:t>En este caso no se ha hecho porque esta es una práctica habitual, sobre todo en las consolidaciones</w:t>
            </w:r>
            <w:r w:rsidR="00631465" w:rsidRPr="00A01177">
              <w:rPr>
                <w:rFonts w:asciiTheme="minorHAnsi" w:hAnsiTheme="minorHAnsi" w:cstheme="minorHAnsi"/>
                <w:iCs/>
                <w:color w:val="000000"/>
                <w:lang w:val="es-ES"/>
              </w:rPr>
              <w:t>.</w:t>
            </w:r>
          </w:p>
        </w:tc>
      </w:tr>
      <w:tr w:rsidR="00774A1C" w:rsidRPr="00B70F6E" w14:paraId="346A6056" w14:textId="77777777" w:rsidTr="00523B0B">
        <w:tc>
          <w:tcPr>
            <w:tcW w:w="6091" w:type="dxa"/>
          </w:tcPr>
          <w:p w14:paraId="5D5A11F0" w14:textId="35E0AD2E" w:rsidR="00631465" w:rsidRPr="00A01177" w:rsidRDefault="00631465" w:rsidP="00986631">
            <w:pPr>
              <w:spacing w:line="240" w:lineRule="atLeast"/>
              <w:ind w:left="0" w:firstLine="0"/>
              <w:rPr>
                <w:rFonts w:asciiTheme="minorHAnsi" w:hAnsiTheme="minorHAnsi" w:cstheme="minorHAnsi"/>
                <w:i/>
                <w:color w:val="000000"/>
                <w:lang w:val="es-ES"/>
              </w:rPr>
            </w:pPr>
            <w:r w:rsidRPr="00A01177">
              <w:rPr>
                <w:rFonts w:asciiTheme="minorHAnsi" w:hAnsiTheme="minorHAnsi" w:cstheme="minorHAnsi"/>
                <w:i/>
                <w:color w:val="000000"/>
                <w:lang w:val="es-ES"/>
              </w:rPr>
              <w:t xml:space="preserve">2. </w:t>
            </w:r>
            <w:r w:rsidRPr="00A01177">
              <w:rPr>
                <w:rFonts w:asciiTheme="minorHAnsi" w:hAnsiTheme="minorHAnsi" w:cstheme="minorHAnsi"/>
                <w:i/>
                <w:color w:val="000000"/>
                <w:lang w:val="es-ES"/>
              </w:rPr>
              <w:tab/>
            </w:r>
            <w:r w:rsidR="003D6428" w:rsidRPr="00A01177">
              <w:rPr>
                <w:rFonts w:asciiTheme="minorHAnsi" w:hAnsiTheme="minorHAnsi" w:cstheme="minorHAnsi"/>
                <w:i/>
                <w:color w:val="000000"/>
                <w:lang w:val="es-ES"/>
              </w:rPr>
              <w:t xml:space="preserve">Recordando también las referencias a los inventarios que figuran en otras resoluciones adoptadas por la Conferencia de las Partes Contratantes, incluida la Resolución 5.3, adoptada en la quinta reunión (Kushiro, 1993), y la </w:t>
            </w:r>
            <w:r w:rsidR="003D6428" w:rsidRPr="00A01177">
              <w:rPr>
                <w:rFonts w:asciiTheme="minorHAnsi" w:hAnsiTheme="minorHAnsi" w:cstheme="minorHAnsi"/>
                <w:i/>
                <w:lang w:val="es-ES"/>
              </w:rPr>
              <w:t xml:space="preserve">Resolución </w:t>
            </w:r>
            <w:r w:rsidR="003D6428" w:rsidRPr="00A01177">
              <w:rPr>
                <w:rFonts w:asciiTheme="minorHAnsi" w:hAnsiTheme="minorHAnsi" w:cstheme="minorHAnsi"/>
                <w:i/>
                <w:color w:val="000000"/>
                <w:lang w:val="es-ES"/>
              </w:rPr>
              <w:t>IX.15, adoptada en la novena reunión (Kampala, 2005);</w:t>
            </w:r>
          </w:p>
        </w:tc>
        <w:tc>
          <w:tcPr>
            <w:tcW w:w="2925" w:type="dxa"/>
          </w:tcPr>
          <w:p w14:paraId="636F0046"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B70F6E" w14:paraId="295FC0A2" w14:textId="77777777" w:rsidTr="00523B0B">
        <w:tc>
          <w:tcPr>
            <w:tcW w:w="6091" w:type="dxa"/>
          </w:tcPr>
          <w:p w14:paraId="4B7C50F1" w14:textId="77777777" w:rsidR="003D6428" w:rsidRPr="00A01177" w:rsidRDefault="003D6428" w:rsidP="00986631">
            <w:pPr>
              <w:spacing w:line="240" w:lineRule="atLeast"/>
              <w:rPr>
                <w:rFonts w:asciiTheme="minorHAnsi" w:hAnsiTheme="minorHAnsi" w:cstheme="minorHAnsi"/>
                <w:i/>
                <w:strike/>
                <w:color w:val="000000"/>
                <w:lang w:val="es-ES"/>
              </w:rPr>
            </w:pPr>
            <w:r w:rsidRPr="00A01177">
              <w:rPr>
                <w:rFonts w:asciiTheme="minorHAnsi" w:hAnsiTheme="minorHAnsi" w:cstheme="minorHAnsi"/>
                <w:i/>
                <w:strike/>
                <w:color w:val="000000"/>
                <w:lang w:val="es-ES"/>
              </w:rPr>
              <w:t>CONSCIENTE de que en los planes estratégicos anteriores adoptados por la Conferencia de las Partes se ha reconocido la importancia de utilizar información procedente de los inventarios científicos nacionales así como los directorios regionales como referencia para analizar las tendencias de la conservación o pérdida de los humedales;</w:t>
            </w:r>
          </w:p>
          <w:p w14:paraId="6FFE9416" w14:textId="2085E3AE" w:rsidR="00631465" w:rsidRPr="00A01177" w:rsidRDefault="00631465" w:rsidP="00986631">
            <w:pPr>
              <w:spacing w:line="240" w:lineRule="atLeast"/>
              <w:rPr>
                <w:rFonts w:asciiTheme="minorHAnsi" w:hAnsiTheme="minorHAnsi" w:cstheme="minorHAnsi"/>
                <w:i/>
                <w:strike/>
                <w:color w:val="000000"/>
                <w:lang w:val="es-ES"/>
              </w:rPr>
            </w:pPr>
          </w:p>
        </w:tc>
        <w:tc>
          <w:tcPr>
            <w:tcW w:w="2925" w:type="dxa"/>
          </w:tcPr>
          <w:p w14:paraId="14840FD3" w14:textId="39EA6C7B" w:rsidR="00631465" w:rsidRPr="00A01177" w:rsidRDefault="00A7584A"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lang w:val="es-ES"/>
              </w:rPr>
              <w:t>Suecia</w:t>
            </w:r>
            <w:r w:rsidR="00631465" w:rsidRPr="00A01177">
              <w:rPr>
                <w:rFonts w:asciiTheme="minorHAnsi" w:hAnsiTheme="minorHAnsi" w:cstheme="minorHAnsi"/>
                <w:lang w:val="es-ES"/>
              </w:rPr>
              <w:t>: “</w:t>
            </w:r>
            <w:r w:rsidRPr="00A01177">
              <w:rPr>
                <w:rFonts w:asciiTheme="minorHAnsi" w:hAnsiTheme="minorHAnsi" w:cstheme="minorHAnsi"/>
                <w:lang w:val="es-ES"/>
              </w:rPr>
              <w:t>Párrafo 3</w:t>
            </w:r>
            <w:r w:rsidR="00AE4BC1" w:rsidRPr="00A01177">
              <w:rPr>
                <w:rFonts w:asciiTheme="minorHAnsi" w:hAnsiTheme="minorHAnsi" w:cstheme="minorHAnsi"/>
                <w:lang w:val="es-ES"/>
              </w:rPr>
              <w:t>,</w:t>
            </w:r>
            <w:r w:rsidRPr="00A01177">
              <w:rPr>
                <w:rFonts w:asciiTheme="minorHAnsi" w:hAnsiTheme="minorHAnsi" w:cstheme="minorHAnsi"/>
                <w:lang w:val="es-ES"/>
              </w:rPr>
              <w:t xml:space="preserve"> </w:t>
            </w:r>
            <w:r w:rsidR="00AE4BC1" w:rsidRPr="00A01177">
              <w:rPr>
                <w:rFonts w:asciiTheme="minorHAnsi" w:hAnsiTheme="minorHAnsi" w:cstheme="minorHAnsi"/>
                <w:lang w:val="es-ES"/>
              </w:rPr>
              <w:t xml:space="preserve">se podrían suprimir los párrafos que solo hacen referencia a planes estratégicos antiguos u otros documentos </w:t>
            </w:r>
            <w:r w:rsidR="00631465" w:rsidRPr="00A01177">
              <w:rPr>
                <w:rFonts w:asciiTheme="minorHAnsi" w:hAnsiTheme="minorHAnsi" w:cstheme="minorHAnsi"/>
                <w:lang w:val="es-ES"/>
              </w:rPr>
              <w:t>similar</w:t>
            </w:r>
            <w:r w:rsidR="00AE4BC1" w:rsidRPr="00A01177">
              <w:rPr>
                <w:rFonts w:asciiTheme="minorHAnsi" w:hAnsiTheme="minorHAnsi" w:cstheme="minorHAnsi"/>
                <w:lang w:val="es-ES"/>
              </w:rPr>
              <w:t>es si se incluyen párrafos que mencionan la importancia desde un punto de vista mucho más general”</w:t>
            </w:r>
          </w:p>
        </w:tc>
      </w:tr>
      <w:tr w:rsidR="00774A1C" w:rsidRPr="00A01177" w14:paraId="2EC20B80" w14:textId="77777777" w:rsidTr="00523B0B">
        <w:tc>
          <w:tcPr>
            <w:tcW w:w="6091" w:type="dxa"/>
          </w:tcPr>
          <w:p w14:paraId="7B87FE43" w14:textId="77777777" w:rsidR="00AE4BC1" w:rsidRPr="00A01177" w:rsidRDefault="00AE4BC1" w:rsidP="00986631">
            <w:pPr>
              <w:spacing w:line="240" w:lineRule="atLeast"/>
              <w:rPr>
                <w:rFonts w:asciiTheme="minorHAnsi" w:hAnsiTheme="minorHAnsi" w:cstheme="minorHAnsi"/>
                <w:b/>
                <w:strike/>
                <w:color w:val="000000"/>
                <w:lang w:val="es-ES"/>
              </w:rPr>
            </w:pPr>
            <w:r w:rsidRPr="00A01177">
              <w:rPr>
                <w:rFonts w:asciiTheme="minorHAnsi" w:hAnsiTheme="minorHAnsi" w:cstheme="minorHAnsi"/>
                <w:strike/>
                <w:color w:val="000000"/>
                <w:lang w:val="es-ES"/>
              </w:rPr>
              <w:t xml:space="preserve">CONSCIENTE de que las Partes Contratantes en la Convención de Ramsar se comprometen a elaborar y aplicar su planificación de forma tal que favorezca </w:t>
            </w:r>
            <w:r w:rsidRPr="00A01177">
              <w:rPr>
                <w:rFonts w:asciiTheme="minorHAnsi" w:hAnsiTheme="minorHAnsi" w:cstheme="minorHAnsi"/>
                <w:i/>
                <w:strike/>
                <w:lang w:val="es-ES"/>
              </w:rPr>
              <w:t>la conservación de los humedales incluidos</w:t>
            </w:r>
            <w:r w:rsidRPr="00A01177">
              <w:rPr>
                <w:rFonts w:asciiTheme="minorHAnsi" w:hAnsiTheme="minorHAnsi" w:cstheme="minorHAnsi"/>
                <w:i/>
                <w:strike/>
                <w:color w:val="000000"/>
                <w:lang w:val="es-ES"/>
              </w:rPr>
              <w:t xml:space="preserve"> en la Lista de Ramsar y, en la medida de lo posible, </w:t>
            </w:r>
            <w:r w:rsidRPr="00A01177">
              <w:rPr>
                <w:rFonts w:asciiTheme="minorHAnsi" w:hAnsiTheme="minorHAnsi" w:cstheme="minorHAnsi"/>
                <w:strike/>
                <w:color w:val="000000"/>
                <w:lang w:val="es-ES"/>
              </w:rPr>
              <w:t xml:space="preserve">el uso racional de los humedales de su territorio; </w:t>
            </w:r>
            <w:r w:rsidRPr="00A01177">
              <w:rPr>
                <w:rFonts w:asciiTheme="minorHAnsi" w:hAnsiTheme="minorHAnsi" w:cstheme="minorHAnsi"/>
                <w:b/>
                <w:strike/>
                <w:color w:val="000000"/>
                <w:lang w:val="es-ES"/>
              </w:rPr>
              <w:sym w:font="Symbol" w:char="F05B"/>
            </w:r>
            <w:r w:rsidRPr="00A01177">
              <w:rPr>
                <w:rFonts w:asciiTheme="minorHAnsi" w:hAnsiTheme="minorHAnsi" w:cstheme="minorHAnsi"/>
                <w:b/>
                <w:strike/>
                <w:color w:val="000000"/>
                <w:lang w:val="es-ES"/>
              </w:rPr>
              <w:t>Recom. 1.5</w:t>
            </w:r>
            <w:r w:rsidRPr="00A01177">
              <w:rPr>
                <w:rFonts w:asciiTheme="minorHAnsi" w:hAnsiTheme="minorHAnsi" w:cstheme="minorHAnsi"/>
                <w:b/>
                <w:strike/>
                <w:color w:val="000000"/>
                <w:lang w:val="es-ES"/>
              </w:rPr>
              <w:sym w:font="Symbol" w:char="F05D"/>
            </w:r>
            <w:r w:rsidRPr="00A01177">
              <w:rPr>
                <w:rFonts w:asciiTheme="minorHAnsi" w:hAnsiTheme="minorHAnsi" w:cstheme="minorHAnsi"/>
                <w:b/>
                <w:strike/>
                <w:color w:val="000000"/>
                <w:lang w:val="es-ES"/>
              </w:rPr>
              <w:t xml:space="preserve"> </w:t>
            </w:r>
            <w:r w:rsidRPr="00A01177">
              <w:rPr>
                <w:rFonts w:asciiTheme="minorHAnsi" w:hAnsiTheme="minorHAnsi" w:cstheme="minorHAnsi"/>
                <w:b/>
                <w:strike/>
                <w:color w:val="000000"/>
                <w:lang w:val="es-ES"/>
              </w:rPr>
              <w:sym w:font="Symbol" w:char="F0C5"/>
            </w:r>
          </w:p>
          <w:p w14:paraId="66ADDF58" w14:textId="5F4C10AD" w:rsidR="00631465" w:rsidRPr="00A01177" w:rsidRDefault="00AE4BC1" w:rsidP="00986631">
            <w:pPr>
              <w:spacing w:line="240" w:lineRule="atLeast"/>
              <w:ind w:left="11" w:hanging="11"/>
              <w:rPr>
                <w:rFonts w:asciiTheme="minorHAnsi" w:hAnsiTheme="minorHAnsi" w:cstheme="minorHAnsi"/>
                <w:i/>
                <w:color w:val="000000"/>
                <w:lang w:val="es-ES"/>
              </w:rPr>
            </w:pPr>
            <w:r w:rsidRPr="00A01177">
              <w:rPr>
                <w:rFonts w:asciiTheme="minorHAnsi" w:hAnsiTheme="minorHAnsi" w:cstheme="minorHAnsi"/>
                <w:strike/>
                <w:color w:val="000000"/>
                <w:lang w:val="es-ES"/>
              </w:rPr>
              <w:t>(</w:t>
            </w:r>
            <w:r w:rsidRPr="00A01177">
              <w:rPr>
                <w:rFonts w:asciiTheme="minorHAnsi" w:hAnsiTheme="minorHAnsi" w:cstheme="minorHAnsi"/>
                <w:strike/>
                <w:lang w:val="es-ES"/>
              </w:rPr>
              <w:t xml:space="preserve">Comentario: modificado </w:t>
            </w:r>
            <w:r w:rsidRPr="00A01177">
              <w:rPr>
                <w:rFonts w:asciiTheme="minorHAnsi" w:hAnsiTheme="minorHAnsi" w:cstheme="minorHAnsi"/>
                <w:strike/>
                <w:color w:val="000000"/>
                <w:lang w:val="es-ES"/>
              </w:rPr>
              <w:t xml:space="preserve">en aras de la coherencia con el </w:t>
            </w:r>
            <w:r w:rsidRPr="00A01177">
              <w:rPr>
                <w:rFonts w:asciiTheme="minorHAnsi" w:hAnsiTheme="minorHAnsi" w:cstheme="minorHAnsi"/>
                <w:strike/>
                <w:lang w:val="es-ES"/>
              </w:rPr>
              <w:t>Artículo 3.1 de la Convención)</w:t>
            </w:r>
          </w:p>
        </w:tc>
        <w:tc>
          <w:tcPr>
            <w:tcW w:w="2925" w:type="dxa"/>
          </w:tcPr>
          <w:p w14:paraId="375E1114" w14:textId="3161E334" w:rsidR="00631465" w:rsidRPr="00A01177" w:rsidRDefault="00AE4BC1"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iCs/>
                <w:color w:val="000000"/>
                <w:lang w:val="es-ES"/>
              </w:rPr>
              <w:t>Suprimido en respuesta a las solicitudes para eliminar lo no esencial</w:t>
            </w:r>
          </w:p>
        </w:tc>
      </w:tr>
      <w:tr w:rsidR="00774A1C" w:rsidRPr="00B70F6E" w14:paraId="0E7400BB" w14:textId="77777777" w:rsidTr="00523B0B">
        <w:tc>
          <w:tcPr>
            <w:tcW w:w="6091" w:type="dxa"/>
          </w:tcPr>
          <w:p w14:paraId="6540022B" w14:textId="38325A59" w:rsidR="00631465" w:rsidRPr="00A01177" w:rsidRDefault="00631465" w:rsidP="00986631">
            <w:pPr>
              <w:tabs>
                <w:tab w:val="left" w:pos="600"/>
                <w:tab w:val="left" w:pos="1200"/>
                <w:tab w:val="left" w:pos="1800"/>
                <w:tab w:val="left" w:pos="5400"/>
              </w:tabs>
              <w:suppressAutoHyphens/>
              <w:spacing w:line="240" w:lineRule="atLeast"/>
              <w:rPr>
                <w:rFonts w:asciiTheme="minorHAnsi" w:hAnsiTheme="minorHAnsi" w:cstheme="minorHAnsi"/>
                <w:lang w:val="es-ES"/>
              </w:rPr>
            </w:pPr>
            <w:r w:rsidRPr="00A01177">
              <w:rPr>
                <w:rFonts w:asciiTheme="minorHAnsi" w:hAnsiTheme="minorHAnsi" w:cstheme="minorHAnsi"/>
                <w:u w:val="single"/>
                <w:lang w:val="es-ES"/>
              </w:rPr>
              <w:t>3</w:t>
            </w:r>
            <w:r w:rsidRPr="00A01177">
              <w:rPr>
                <w:rFonts w:asciiTheme="minorHAnsi" w:hAnsiTheme="minorHAnsi" w:cstheme="minorHAnsi"/>
                <w:lang w:val="es-ES"/>
              </w:rPr>
              <w:tab/>
            </w:r>
            <w:r w:rsidR="003D6428" w:rsidRPr="00A01177">
              <w:rPr>
                <w:rFonts w:asciiTheme="minorHAnsi" w:hAnsiTheme="minorHAnsi" w:cstheme="minorHAnsi"/>
                <w:lang w:val="es-ES"/>
              </w:rPr>
              <w:t>TOMANDO NOTA del valor de los inventarios detallados de humedales como ayuda para cumplir la obligación dimanante de la Convención de hacer un uso racional de los mismos</w:t>
            </w:r>
            <w:r w:rsidRPr="00A01177">
              <w:rPr>
                <w:rFonts w:asciiTheme="minorHAnsi" w:hAnsiTheme="minorHAnsi" w:cstheme="minorHAnsi"/>
                <w:i/>
                <w:iCs/>
                <w:u w:val="single"/>
                <w:lang w:val="es-ES"/>
              </w:rPr>
              <w:t xml:space="preserve">, </w:t>
            </w:r>
            <w:r w:rsidR="00AE4BC1" w:rsidRPr="00A01177">
              <w:rPr>
                <w:rFonts w:asciiTheme="minorHAnsi" w:hAnsiTheme="minorHAnsi" w:cstheme="minorHAnsi"/>
                <w:i/>
                <w:iCs/>
                <w:u w:val="single"/>
                <w:lang w:val="es-ES"/>
              </w:rPr>
              <w:t>que mejoran el nivel general de conocimiento sobre los humedales del mundo e identifican los humedales aptos para su inclusión facilitando la designación de sitios en la Lista de Humedales de Importancia Internacional (la Lista de Ramsar</w:t>
            </w:r>
            <w:r w:rsidRPr="00A01177">
              <w:rPr>
                <w:rFonts w:asciiTheme="minorHAnsi" w:hAnsiTheme="minorHAnsi" w:cstheme="minorHAnsi"/>
                <w:i/>
                <w:iCs/>
                <w:u w:val="single"/>
                <w:lang w:val="es-ES"/>
              </w:rPr>
              <w:t>)</w:t>
            </w:r>
            <w:r w:rsidRPr="00A01177">
              <w:rPr>
                <w:rFonts w:asciiTheme="minorHAnsi" w:hAnsiTheme="minorHAnsi" w:cstheme="minorHAnsi"/>
                <w:lang w:val="es-ES"/>
              </w:rPr>
              <w:t xml:space="preserve">; </w:t>
            </w:r>
            <w:r w:rsidRPr="00A01177">
              <w:rPr>
                <w:rFonts w:asciiTheme="minorHAnsi" w:hAnsiTheme="minorHAnsi" w:cstheme="minorHAnsi"/>
                <w:b/>
                <w:color w:val="000000"/>
                <w:lang w:val="es-ES"/>
              </w:rPr>
              <w:sym w:font="Symbol" w:char="F05B"/>
            </w:r>
            <w:r w:rsidRPr="00A01177">
              <w:rPr>
                <w:rFonts w:asciiTheme="minorHAnsi" w:hAnsiTheme="minorHAnsi" w:cstheme="minorHAnsi"/>
                <w:b/>
                <w:color w:val="000000" w:themeColor="text1"/>
                <w:u w:val="single"/>
                <w:lang w:val="es-ES"/>
              </w:rPr>
              <w:t>bas</w:t>
            </w:r>
            <w:r w:rsidR="00AE4BC1" w:rsidRPr="00A01177">
              <w:rPr>
                <w:rFonts w:asciiTheme="minorHAnsi" w:hAnsiTheme="minorHAnsi" w:cstheme="minorHAnsi"/>
                <w:b/>
                <w:color w:val="000000" w:themeColor="text1"/>
                <w:u w:val="single"/>
                <w:lang w:val="es-ES"/>
              </w:rPr>
              <w:t>ado en las recomendaciones</w:t>
            </w:r>
            <w:r w:rsidRPr="00A01177">
              <w:rPr>
                <w:rFonts w:asciiTheme="minorHAnsi" w:hAnsiTheme="minorHAnsi" w:cstheme="minorHAnsi"/>
                <w:b/>
                <w:color w:val="000000" w:themeColor="text1"/>
                <w:u w:val="single"/>
                <w:lang w:val="es-ES"/>
              </w:rPr>
              <w:t xml:space="preserve"> 1.5 </w:t>
            </w:r>
            <w:r w:rsidR="00AE4BC1" w:rsidRPr="00A01177">
              <w:rPr>
                <w:rFonts w:asciiTheme="minorHAnsi" w:hAnsiTheme="minorHAnsi" w:cstheme="minorHAnsi"/>
                <w:b/>
                <w:color w:val="000000" w:themeColor="text1"/>
                <w:u w:val="single"/>
                <w:lang w:val="es-ES"/>
              </w:rPr>
              <w:t xml:space="preserve">y </w:t>
            </w:r>
            <w:r w:rsidRPr="00A01177">
              <w:rPr>
                <w:rFonts w:asciiTheme="minorHAnsi" w:hAnsiTheme="minorHAnsi" w:cstheme="minorHAnsi"/>
                <w:b/>
                <w:color w:val="000000" w:themeColor="text1"/>
                <w:u w:val="single"/>
                <w:lang w:val="es-ES"/>
              </w:rPr>
              <w:t xml:space="preserve">4.6 </w:t>
            </w:r>
            <w:r w:rsidR="00AE4BC1" w:rsidRPr="00A01177">
              <w:rPr>
                <w:rFonts w:asciiTheme="minorHAnsi" w:hAnsiTheme="minorHAnsi" w:cstheme="minorHAnsi"/>
                <w:b/>
                <w:color w:val="000000" w:themeColor="text1"/>
                <w:u w:val="single"/>
                <w:lang w:val="es-ES"/>
              </w:rPr>
              <w:t>y</w:t>
            </w:r>
            <w:r w:rsidRPr="00A01177">
              <w:rPr>
                <w:rFonts w:asciiTheme="minorHAnsi" w:hAnsiTheme="minorHAnsi" w:cstheme="minorHAnsi"/>
                <w:b/>
                <w:color w:val="000000" w:themeColor="text1"/>
                <w:lang w:val="es-ES"/>
              </w:rPr>
              <w:t xml:space="preserve"> </w:t>
            </w:r>
            <w:r w:rsidR="00AE4BC1" w:rsidRPr="00A01177">
              <w:rPr>
                <w:rFonts w:asciiTheme="minorHAnsi" w:hAnsiTheme="minorHAnsi" w:cstheme="minorHAnsi"/>
                <w:b/>
                <w:color w:val="000000" w:themeColor="text1"/>
                <w:lang w:val="es-ES"/>
              </w:rPr>
              <w:t>las resoluciones</w:t>
            </w:r>
            <w:r w:rsidRPr="00A01177">
              <w:rPr>
                <w:rFonts w:asciiTheme="minorHAnsi" w:hAnsiTheme="minorHAnsi" w:cstheme="minorHAnsi"/>
                <w:b/>
                <w:color w:val="000000" w:themeColor="text1"/>
                <w:lang w:val="es-ES"/>
              </w:rPr>
              <w:t xml:space="preserve"> VI.12, </w:t>
            </w:r>
            <w:r w:rsidR="00A01177" w:rsidRPr="00A01177">
              <w:rPr>
                <w:rFonts w:asciiTheme="minorHAnsi" w:hAnsiTheme="minorHAnsi" w:cstheme="minorHAnsi"/>
                <w:b/>
                <w:color w:val="000000" w:themeColor="text1"/>
                <w:lang w:val="es-ES"/>
              </w:rPr>
              <w:t>párr.</w:t>
            </w:r>
            <w:r w:rsidRPr="00A01177">
              <w:rPr>
                <w:rFonts w:asciiTheme="minorHAnsi" w:hAnsiTheme="minorHAnsi" w:cstheme="minorHAnsi"/>
                <w:b/>
                <w:color w:val="000000" w:themeColor="text1"/>
                <w:lang w:val="es-ES"/>
              </w:rPr>
              <w:t xml:space="preserve"> 2</w:t>
            </w:r>
            <w:r w:rsidRPr="00A01177">
              <w:rPr>
                <w:rFonts w:asciiTheme="minorHAnsi" w:hAnsiTheme="minorHAnsi" w:cstheme="minorHAnsi"/>
                <w:b/>
                <w:color w:val="000000" w:themeColor="text1"/>
                <w:u w:val="single"/>
                <w:lang w:val="es-ES"/>
              </w:rPr>
              <w:t xml:space="preserve">, VII.20, </w:t>
            </w:r>
            <w:r w:rsidR="00A01177" w:rsidRPr="00A01177">
              <w:rPr>
                <w:rFonts w:asciiTheme="minorHAnsi" w:hAnsiTheme="minorHAnsi" w:cstheme="minorHAnsi"/>
                <w:b/>
                <w:color w:val="000000" w:themeColor="text1"/>
                <w:u w:val="single"/>
                <w:lang w:val="es-ES"/>
              </w:rPr>
              <w:t>párr.</w:t>
            </w:r>
            <w:r w:rsidR="00AE4BC1" w:rsidRPr="00A01177">
              <w:rPr>
                <w:rFonts w:asciiTheme="minorHAnsi" w:hAnsiTheme="minorHAnsi" w:cstheme="minorHAnsi"/>
                <w:b/>
                <w:color w:val="000000"/>
                <w:u w:val="single"/>
                <w:lang w:val="es-ES"/>
              </w:rPr>
              <w:t xml:space="preserve"> </w:t>
            </w:r>
            <w:r w:rsidRPr="00A01177">
              <w:rPr>
                <w:rFonts w:asciiTheme="minorHAnsi" w:hAnsiTheme="minorHAnsi" w:cstheme="minorHAnsi"/>
                <w:b/>
                <w:color w:val="000000"/>
                <w:u w:val="single"/>
                <w:lang w:val="es-ES"/>
              </w:rPr>
              <w:t xml:space="preserve">2, </w:t>
            </w:r>
            <w:r w:rsidR="00AE4BC1" w:rsidRPr="00A01177">
              <w:rPr>
                <w:rFonts w:asciiTheme="minorHAnsi" w:hAnsiTheme="minorHAnsi" w:cstheme="minorHAnsi"/>
                <w:b/>
                <w:color w:val="000000"/>
                <w:u w:val="single"/>
                <w:lang w:val="es-ES"/>
              </w:rPr>
              <w:t>y</w:t>
            </w:r>
            <w:r w:rsidRPr="00A01177">
              <w:rPr>
                <w:rFonts w:asciiTheme="minorHAnsi" w:hAnsiTheme="minorHAnsi" w:cstheme="minorHAnsi"/>
                <w:b/>
                <w:color w:val="000000"/>
                <w:u w:val="single"/>
                <w:lang w:val="es-ES"/>
              </w:rPr>
              <w:t xml:space="preserve"> VIII.6, </w:t>
            </w:r>
            <w:r w:rsidR="00A01177" w:rsidRPr="00A01177">
              <w:rPr>
                <w:rFonts w:asciiTheme="minorHAnsi" w:hAnsiTheme="minorHAnsi" w:cstheme="minorHAnsi"/>
                <w:b/>
                <w:color w:val="000000"/>
                <w:u w:val="single"/>
                <w:lang w:val="es-ES"/>
              </w:rPr>
              <w:t>párr.</w:t>
            </w:r>
            <w:r w:rsidR="00AE4BC1" w:rsidRPr="00A01177">
              <w:rPr>
                <w:rFonts w:asciiTheme="minorHAnsi" w:hAnsiTheme="minorHAnsi" w:cstheme="minorHAnsi"/>
                <w:b/>
                <w:color w:val="000000"/>
                <w:u w:val="single"/>
                <w:lang w:val="es-ES"/>
              </w:rPr>
              <w:t xml:space="preserve"> </w:t>
            </w:r>
            <w:r w:rsidRPr="00A01177">
              <w:rPr>
                <w:rFonts w:asciiTheme="minorHAnsi" w:hAnsiTheme="minorHAnsi" w:cstheme="minorHAnsi"/>
                <w:b/>
                <w:color w:val="000000"/>
                <w:u w:val="single"/>
                <w:lang w:val="es-ES"/>
              </w:rPr>
              <w:t>2</w:t>
            </w:r>
            <w:r w:rsidRPr="00A01177">
              <w:rPr>
                <w:rFonts w:asciiTheme="minorHAnsi" w:hAnsiTheme="minorHAnsi" w:cstheme="minorHAnsi"/>
                <w:b/>
                <w:color w:val="000000"/>
                <w:lang w:val="es-ES"/>
              </w:rPr>
              <w:sym w:font="Symbol" w:char="F05D"/>
            </w:r>
            <w:r w:rsidRPr="00A01177">
              <w:rPr>
                <w:rFonts w:asciiTheme="minorHAnsi" w:hAnsiTheme="minorHAnsi" w:cstheme="minorHAnsi"/>
                <w:b/>
                <w:color w:val="000000"/>
                <w:lang w:val="es-ES"/>
              </w:rPr>
              <w:t xml:space="preserve"> </w:t>
            </w:r>
            <w:r w:rsidRPr="00A01177">
              <w:rPr>
                <w:rFonts w:asciiTheme="minorHAnsi" w:hAnsiTheme="minorHAnsi" w:cstheme="minorHAnsi"/>
                <w:strike/>
                <w:color w:val="000000"/>
                <w:lang w:val="es-ES"/>
              </w:rPr>
              <w:t xml:space="preserve"> </w:t>
            </w:r>
          </w:p>
        </w:tc>
        <w:tc>
          <w:tcPr>
            <w:tcW w:w="2925" w:type="dxa"/>
          </w:tcPr>
          <w:p w14:paraId="63A00F33" w14:textId="4567D5DC" w:rsidR="00631465" w:rsidRPr="00A01177" w:rsidRDefault="00AE4BC1"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iCs/>
                <w:color w:val="000000"/>
                <w:lang w:val="es-ES"/>
              </w:rPr>
              <w:t>Texto nuevo incluido con el fin de compensar la supresión de varios párrafos del preámbulo</w:t>
            </w:r>
          </w:p>
        </w:tc>
      </w:tr>
      <w:tr w:rsidR="00774A1C" w:rsidRPr="00A01177" w14:paraId="2F989C01" w14:textId="77777777" w:rsidTr="00523B0B">
        <w:tc>
          <w:tcPr>
            <w:tcW w:w="6091" w:type="dxa"/>
          </w:tcPr>
          <w:p w14:paraId="134CBA50" w14:textId="5D2A9618" w:rsidR="00631465" w:rsidRPr="00A01177" w:rsidRDefault="003D6428" w:rsidP="00986631">
            <w:pPr>
              <w:spacing w:line="240" w:lineRule="atLeast"/>
              <w:ind w:left="11" w:hanging="11"/>
              <w:rPr>
                <w:rFonts w:asciiTheme="minorHAnsi" w:hAnsiTheme="minorHAnsi" w:cstheme="minorHAnsi"/>
                <w:iCs/>
                <w:color w:val="000000"/>
                <w:lang w:val="es-ES"/>
              </w:rPr>
            </w:pPr>
            <w:r w:rsidRPr="00A01177">
              <w:rPr>
                <w:rFonts w:asciiTheme="minorHAnsi" w:hAnsiTheme="minorHAnsi" w:cstheme="minorHAnsi"/>
                <w:strike/>
                <w:color w:val="000000" w:themeColor="text1"/>
                <w:lang w:val="es-ES"/>
              </w:rPr>
              <w:t>RECALCANDO que</w:t>
            </w:r>
            <w:r w:rsidRPr="00A01177">
              <w:rPr>
                <w:rFonts w:asciiTheme="minorHAnsi" w:hAnsiTheme="minorHAnsi" w:cstheme="minorHAnsi"/>
                <w:strike/>
                <w:color w:val="000000"/>
                <w:lang w:val="es-ES"/>
              </w:rPr>
              <w:t xml:space="preserve">, como se señala en la Estrategia Mundial de la Conservación, el uso racional de los humedales implica el mantenimiento de sus condiciones ecológicas, en tanto base no solamente de la conservación de la naturaleza, sino también de un desarrollo sostenible; </w:t>
            </w:r>
            <w:r w:rsidRPr="00A01177">
              <w:rPr>
                <w:rFonts w:asciiTheme="minorHAnsi" w:hAnsiTheme="minorHAnsi" w:cstheme="minorHAnsi"/>
                <w:b/>
                <w:strike/>
                <w:color w:val="000000"/>
                <w:lang w:val="es-ES"/>
              </w:rPr>
              <w:sym w:font="Symbol" w:char="F05B"/>
            </w:r>
            <w:r w:rsidRPr="00A01177">
              <w:rPr>
                <w:rFonts w:asciiTheme="minorHAnsi" w:hAnsiTheme="minorHAnsi" w:cstheme="minorHAnsi"/>
                <w:b/>
                <w:strike/>
                <w:color w:val="000000"/>
                <w:lang w:val="es-ES"/>
              </w:rPr>
              <w:t>Recom. 1.5</w:t>
            </w:r>
            <w:r w:rsidR="00AE4BC1" w:rsidRPr="00A01177">
              <w:rPr>
                <w:rFonts w:asciiTheme="minorHAnsi" w:hAnsiTheme="minorHAnsi" w:cstheme="minorHAnsi"/>
                <w:b/>
                <w:strike/>
                <w:color w:val="000000"/>
                <w:lang w:val="es-ES"/>
              </w:rPr>
              <w:sym w:font="Symbol" w:char="F05D"/>
            </w:r>
            <w:r w:rsidR="00AE4BC1" w:rsidRPr="00A01177">
              <w:rPr>
                <w:rFonts w:asciiTheme="minorHAnsi" w:hAnsiTheme="minorHAnsi" w:cstheme="minorHAnsi"/>
                <w:b/>
                <w:strike/>
                <w:color w:val="000000"/>
                <w:lang w:val="es-ES"/>
              </w:rPr>
              <w:t xml:space="preserve"> </w:t>
            </w:r>
            <w:r w:rsidR="00AE4BC1" w:rsidRPr="00A01177">
              <w:rPr>
                <w:rFonts w:asciiTheme="minorHAnsi" w:hAnsiTheme="minorHAnsi" w:cstheme="minorHAnsi"/>
                <w:strike/>
                <w:color w:val="000000"/>
                <w:lang w:val="es-ES"/>
              </w:rPr>
              <w:t>+</w:t>
            </w:r>
          </w:p>
        </w:tc>
        <w:tc>
          <w:tcPr>
            <w:tcW w:w="2925" w:type="dxa"/>
          </w:tcPr>
          <w:p w14:paraId="01944145"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286F163D" w14:textId="77777777" w:rsidTr="00523B0B">
        <w:trPr>
          <w:cantSplit/>
        </w:trPr>
        <w:tc>
          <w:tcPr>
            <w:tcW w:w="6091" w:type="dxa"/>
          </w:tcPr>
          <w:p w14:paraId="0CA5A517" w14:textId="605FAA4B" w:rsidR="00631465" w:rsidRPr="00A01177" w:rsidRDefault="00631465" w:rsidP="00986631">
            <w:pPr>
              <w:spacing w:line="240" w:lineRule="atLeast"/>
              <w:ind w:left="0" w:firstLine="0"/>
              <w:rPr>
                <w:rFonts w:asciiTheme="minorHAnsi" w:hAnsiTheme="minorHAnsi" w:cstheme="minorHAnsi"/>
                <w:i/>
                <w:color w:val="000000"/>
                <w:lang w:val="es-ES"/>
              </w:rPr>
            </w:pPr>
            <w:r w:rsidRPr="00A01177">
              <w:rPr>
                <w:rFonts w:asciiTheme="minorHAnsi" w:hAnsiTheme="minorHAnsi" w:cstheme="minorHAnsi"/>
                <w:color w:val="000000"/>
                <w:u w:val="single"/>
                <w:lang w:val="es-ES"/>
              </w:rPr>
              <w:t>4</w:t>
            </w:r>
            <w:r w:rsidRPr="00A01177">
              <w:rPr>
                <w:rFonts w:asciiTheme="minorHAnsi" w:hAnsiTheme="minorHAnsi" w:cstheme="minorHAnsi"/>
                <w:color w:val="000000"/>
                <w:lang w:val="es-ES"/>
              </w:rPr>
              <w:t>.</w:t>
            </w:r>
            <w:r w:rsidRPr="00A01177">
              <w:rPr>
                <w:rFonts w:asciiTheme="minorHAnsi" w:hAnsiTheme="minorHAnsi" w:cstheme="minorHAnsi"/>
                <w:color w:val="000000"/>
                <w:lang w:val="es-ES"/>
              </w:rPr>
              <w:tab/>
            </w:r>
            <w:r w:rsidR="003D6428" w:rsidRPr="00A01177">
              <w:rPr>
                <w:rFonts w:asciiTheme="minorHAnsi" w:hAnsiTheme="minorHAnsi" w:cstheme="minorHAnsi"/>
                <w:color w:val="000000"/>
                <w:lang w:val="es-ES"/>
              </w:rPr>
              <w:t xml:space="preserve">CONVENCIDA de que el establecimiento de políticas nacionales globales debería favorecer el uso racional de los humedales, y de que dichas políticas deberían basarse en un inventario nacional de los humedales y de sus recursos; </w:t>
            </w:r>
            <w:r w:rsidR="003D6428" w:rsidRPr="00A01177">
              <w:rPr>
                <w:rFonts w:asciiTheme="minorHAnsi" w:hAnsiTheme="minorHAnsi" w:cstheme="minorHAnsi"/>
                <w:b/>
                <w:color w:val="000000"/>
                <w:lang w:val="es-ES"/>
              </w:rPr>
              <w:sym w:font="Symbol" w:char="F05B"/>
            </w:r>
            <w:r w:rsidR="003D6428" w:rsidRPr="00A01177">
              <w:rPr>
                <w:rFonts w:asciiTheme="minorHAnsi" w:hAnsiTheme="minorHAnsi" w:cstheme="minorHAnsi"/>
                <w:b/>
                <w:color w:val="000000"/>
                <w:lang w:val="es-ES"/>
              </w:rPr>
              <w:t>Recom. 1.5</w:t>
            </w:r>
            <w:r w:rsidR="003D6428" w:rsidRPr="00A01177">
              <w:rPr>
                <w:rFonts w:asciiTheme="minorHAnsi" w:hAnsiTheme="minorHAnsi" w:cstheme="minorHAnsi"/>
                <w:b/>
                <w:color w:val="000000"/>
                <w:lang w:val="es-ES"/>
              </w:rPr>
              <w:sym w:font="Symbol" w:char="F05D"/>
            </w:r>
          </w:p>
        </w:tc>
        <w:tc>
          <w:tcPr>
            <w:tcW w:w="2925" w:type="dxa"/>
          </w:tcPr>
          <w:p w14:paraId="49BB105A"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B70F6E" w14:paraId="60E5AB3A" w14:textId="77777777" w:rsidTr="00523B0B">
        <w:tc>
          <w:tcPr>
            <w:tcW w:w="6091" w:type="dxa"/>
          </w:tcPr>
          <w:p w14:paraId="48B4F388" w14:textId="383CF769" w:rsidR="00631465" w:rsidRPr="00A01177" w:rsidRDefault="003D6428" w:rsidP="00986631">
            <w:pPr>
              <w:tabs>
                <w:tab w:val="left" w:pos="600"/>
                <w:tab w:val="left" w:pos="1200"/>
                <w:tab w:val="left" w:pos="1800"/>
                <w:tab w:val="left" w:pos="5400"/>
              </w:tabs>
              <w:suppressAutoHyphens/>
              <w:spacing w:line="240" w:lineRule="atLeast"/>
              <w:ind w:left="11" w:hanging="11"/>
              <w:rPr>
                <w:rFonts w:asciiTheme="minorHAnsi" w:hAnsiTheme="minorHAnsi" w:cstheme="minorHAnsi"/>
                <w:i/>
                <w:strike/>
                <w:color w:val="000000"/>
                <w:lang w:val="es-ES"/>
              </w:rPr>
            </w:pPr>
            <w:r w:rsidRPr="00A01177">
              <w:rPr>
                <w:rFonts w:asciiTheme="minorHAnsi" w:hAnsiTheme="minorHAnsi" w:cstheme="minorHAnsi"/>
                <w:i/>
                <w:strike/>
                <w:lang w:val="es-ES"/>
              </w:rPr>
              <w:t>RECONOCIENDO los progresos realizados en la elaboración de inventarios de humedales y el desarrollo de políticas de conservación de humedales así como la conciencia cada vez mayor que tienen las autoridades nacionales, regionales y locales encargadas del manejo hídrico y uso de la tierra de la necesidad de conservar los humedales;</w:t>
            </w:r>
            <w:r w:rsidRPr="00A01177">
              <w:rPr>
                <w:rFonts w:asciiTheme="minorHAnsi" w:hAnsiTheme="minorHAnsi" w:cstheme="minorHAnsi"/>
                <w:strike/>
                <w:lang w:val="es-ES"/>
              </w:rPr>
              <w:t xml:space="preserve"> </w:t>
            </w:r>
            <w:r w:rsidRPr="00A01177">
              <w:rPr>
                <w:rFonts w:asciiTheme="minorHAnsi" w:hAnsiTheme="minorHAnsi" w:cstheme="minorHAnsi"/>
                <w:b/>
                <w:strike/>
                <w:color w:val="000000"/>
                <w:lang w:val="es-ES"/>
              </w:rPr>
              <w:sym w:font="Symbol" w:char="F05B"/>
            </w:r>
            <w:r w:rsidRPr="00A01177">
              <w:rPr>
                <w:rFonts w:asciiTheme="minorHAnsi" w:hAnsiTheme="minorHAnsi" w:cstheme="minorHAnsi"/>
                <w:b/>
                <w:strike/>
                <w:color w:val="000000" w:themeColor="text1"/>
                <w:lang w:val="es-ES"/>
              </w:rPr>
              <w:t xml:space="preserve">Combinación </w:t>
            </w:r>
            <w:r w:rsidRPr="00A01177">
              <w:rPr>
                <w:rFonts w:asciiTheme="minorHAnsi" w:hAnsiTheme="minorHAnsi" w:cstheme="minorHAnsi"/>
                <w:b/>
                <w:strike/>
                <w:lang w:val="es-ES"/>
              </w:rPr>
              <w:t>de las recomendaciones 1.5 y 4.6</w:t>
            </w:r>
            <w:r w:rsidRPr="00A01177">
              <w:rPr>
                <w:rFonts w:asciiTheme="minorHAnsi" w:hAnsiTheme="minorHAnsi" w:cstheme="minorHAnsi"/>
                <w:b/>
                <w:strike/>
                <w:lang w:val="es-ES"/>
              </w:rPr>
              <w:sym w:font="Symbol" w:char="F05D"/>
            </w:r>
            <w:r w:rsidRPr="00A01177">
              <w:rPr>
                <w:rFonts w:asciiTheme="minorHAnsi" w:hAnsiTheme="minorHAnsi" w:cstheme="minorHAnsi"/>
                <w:b/>
                <w:strike/>
                <w:lang w:val="es-ES"/>
              </w:rPr>
              <w:t xml:space="preserve"> </w:t>
            </w:r>
            <w:r w:rsidRPr="00A01177">
              <w:rPr>
                <w:rFonts w:asciiTheme="minorHAnsi" w:hAnsiTheme="minorHAnsi" w:cstheme="minorHAnsi"/>
                <w:b/>
                <w:strike/>
                <w:lang w:val="es-ES"/>
              </w:rPr>
              <w:sym w:font="Symbol" w:char="F0C5"/>
            </w:r>
          </w:p>
        </w:tc>
        <w:tc>
          <w:tcPr>
            <w:tcW w:w="2925" w:type="dxa"/>
          </w:tcPr>
          <w:p w14:paraId="60EF8C49"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B70F6E" w14:paraId="68D5B893" w14:textId="77777777" w:rsidTr="00523B0B">
        <w:tc>
          <w:tcPr>
            <w:tcW w:w="6091" w:type="dxa"/>
          </w:tcPr>
          <w:p w14:paraId="65E6C0AF" w14:textId="35A0EC19" w:rsidR="00631465" w:rsidRPr="00A01177" w:rsidRDefault="003D6428" w:rsidP="00986631">
            <w:pPr>
              <w:tabs>
                <w:tab w:val="left" w:pos="600"/>
                <w:tab w:val="left" w:pos="1200"/>
                <w:tab w:val="left" w:pos="1800"/>
                <w:tab w:val="left" w:pos="5400"/>
              </w:tabs>
              <w:suppressAutoHyphens/>
              <w:spacing w:line="240" w:lineRule="atLeast"/>
              <w:ind w:left="11" w:hanging="11"/>
              <w:rPr>
                <w:rFonts w:asciiTheme="minorHAnsi" w:hAnsiTheme="minorHAnsi" w:cstheme="minorHAnsi"/>
                <w:i/>
                <w:strike/>
                <w:color w:val="000000"/>
                <w:lang w:val="es-ES"/>
              </w:rPr>
            </w:pPr>
            <w:r w:rsidRPr="00A01177">
              <w:rPr>
                <w:rFonts w:asciiTheme="minorHAnsi" w:hAnsiTheme="minorHAnsi" w:cstheme="minorHAnsi"/>
                <w:i/>
                <w:strike/>
                <w:color w:val="000000" w:themeColor="text1"/>
                <w:lang w:val="es-ES"/>
              </w:rPr>
              <w:t xml:space="preserve">RECONOCIENDO </w:t>
            </w:r>
            <w:r w:rsidRPr="00A01177">
              <w:rPr>
                <w:rFonts w:asciiTheme="minorHAnsi" w:hAnsiTheme="minorHAnsi" w:cstheme="minorHAnsi"/>
                <w:i/>
                <w:strike/>
                <w:lang w:val="es-ES"/>
              </w:rPr>
              <w:t xml:space="preserve">los criterios para la identificación de humedales de importancia internacional, adoptados en la séptima </w:t>
            </w:r>
            <w:r w:rsidRPr="00A01177">
              <w:rPr>
                <w:rFonts w:asciiTheme="minorHAnsi" w:hAnsiTheme="minorHAnsi" w:cstheme="minorHAnsi"/>
                <w:i/>
                <w:strike/>
                <w:color w:val="000000"/>
                <w:lang w:val="es-ES"/>
              </w:rPr>
              <w:t xml:space="preserve">(1999) y novena (2005) reuniones (1999 y 2005) de la Conferencia de las Partes Contratantes, que reemplazan a los criterios anteriores adoptados en la cuarta y sexta reuniones (1990 y 1996), cuya finalidad es orientar la aplicación del Artículo 2.1 sobre la designación de humedales Ramsar; RECORDANDO TAMBIÉN la Resolución XI.8 (2012), </w:t>
            </w:r>
            <w:r w:rsidRPr="00A01177">
              <w:rPr>
                <w:rFonts w:asciiTheme="minorHAnsi" w:hAnsiTheme="minorHAnsi" w:cstheme="minorHAnsi"/>
                <w:strike/>
                <w:color w:val="000000"/>
                <w:lang w:val="es-ES"/>
              </w:rPr>
              <w:t xml:space="preserve">Racionalización de los procedimientos para la descripción de sitios Ramsar en el momento de la designación y de las posteriores actualizaciones de su descripción, </w:t>
            </w:r>
            <w:r w:rsidRPr="00A01177">
              <w:rPr>
                <w:rFonts w:asciiTheme="minorHAnsi" w:hAnsiTheme="minorHAnsi" w:cstheme="minorHAnsi"/>
                <w:i/>
                <w:strike/>
                <w:color w:val="000000"/>
                <w:lang w:val="es-ES"/>
              </w:rPr>
              <w:t>y la Resolución XIII.12 (2018)</w:t>
            </w:r>
            <w:r w:rsidRPr="00A01177">
              <w:rPr>
                <w:rFonts w:asciiTheme="minorHAnsi" w:hAnsiTheme="minorHAnsi" w:cstheme="minorHAnsi"/>
                <w:strike/>
                <w:color w:val="000000"/>
                <w:lang w:val="es-ES"/>
              </w:rPr>
              <w:t>, Orientaciones para identificar turberas como Humedales de Importancia Internacional (sitios Ramsar) para la regulación del cambio climático mundial como argumento adicional a los criterios existentes de Ramsar</w:t>
            </w:r>
            <w:r w:rsidRPr="00A01177">
              <w:rPr>
                <w:rFonts w:asciiTheme="minorHAnsi" w:hAnsiTheme="minorHAnsi" w:cstheme="minorHAnsi"/>
                <w:i/>
                <w:strike/>
                <w:color w:val="000000"/>
                <w:lang w:val="es-ES"/>
              </w:rPr>
              <w:t xml:space="preserve">; </w:t>
            </w:r>
          </w:p>
        </w:tc>
        <w:tc>
          <w:tcPr>
            <w:tcW w:w="2925" w:type="dxa"/>
          </w:tcPr>
          <w:p w14:paraId="607AFA00"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377BD145" w14:textId="77777777" w:rsidTr="00523B0B">
        <w:tc>
          <w:tcPr>
            <w:tcW w:w="6091" w:type="dxa"/>
          </w:tcPr>
          <w:p w14:paraId="6A16D2CA" w14:textId="798E572A" w:rsidR="00631465" w:rsidRPr="00A01177" w:rsidRDefault="003D6428" w:rsidP="00986631">
            <w:pPr>
              <w:tabs>
                <w:tab w:val="left" w:pos="600"/>
                <w:tab w:val="left" w:pos="1200"/>
                <w:tab w:val="left" w:pos="1800"/>
                <w:tab w:val="left" w:pos="5400"/>
              </w:tabs>
              <w:suppressAutoHyphens/>
              <w:spacing w:line="240" w:lineRule="atLeast"/>
              <w:ind w:left="11" w:hanging="11"/>
              <w:rPr>
                <w:rFonts w:asciiTheme="minorHAnsi" w:hAnsiTheme="minorHAnsi" w:cstheme="minorHAnsi"/>
                <w:i/>
                <w:strike/>
                <w:color w:val="000000"/>
                <w:lang w:val="es-ES"/>
              </w:rPr>
            </w:pPr>
            <w:r w:rsidRPr="00A01177">
              <w:rPr>
                <w:rFonts w:asciiTheme="minorHAnsi" w:hAnsiTheme="minorHAnsi" w:cstheme="minorHAnsi"/>
                <w:i/>
                <w:strike/>
                <w:lang w:val="es-ES"/>
              </w:rPr>
              <w:t>RECONOCIENDO el valor que reviste el establecimiento de inventarios científicos nacionales de humedales en base a dichos criterios para mejorar el nivel general de conocimiento de los humedales del mundo y facilitar la designación de sitios con miras a su inclusión en la Lista de Humedales de Importancia Internacional (la Lista de Ramsar)</w:t>
            </w:r>
            <w:r w:rsidRPr="00A01177">
              <w:rPr>
                <w:rFonts w:asciiTheme="minorHAnsi" w:hAnsiTheme="minorHAnsi" w:cstheme="minorHAnsi"/>
                <w:strike/>
                <w:lang w:val="es-ES"/>
              </w:rPr>
              <w:t xml:space="preserve">; </w:t>
            </w:r>
            <w:r w:rsidRPr="00A01177">
              <w:rPr>
                <w:rFonts w:asciiTheme="minorHAnsi" w:hAnsiTheme="minorHAnsi" w:cstheme="minorHAnsi"/>
                <w:b/>
                <w:strike/>
                <w:color w:val="000000"/>
                <w:lang w:val="es-ES"/>
              </w:rPr>
              <w:sym w:font="Symbol" w:char="F05B"/>
            </w:r>
            <w:r w:rsidRPr="00A01177">
              <w:rPr>
                <w:rFonts w:asciiTheme="minorHAnsi" w:hAnsiTheme="minorHAnsi" w:cstheme="minorHAnsi"/>
                <w:b/>
                <w:strike/>
                <w:color w:val="000000"/>
                <w:lang w:val="es-ES"/>
              </w:rPr>
              <w:t>Recom. 4.6 y Resol. VII.20, párr.2</w:t>
            </w:r>
            <w:r w:rsidRPr="00A01177">
              <w:rPr>
                <w:rFonts w:asciiTheme="minorHAnsi" w:hAnsiTheme="minorHAnsi" w:cstheme="minorHAnsi"/>
                <w:b/>
                <w:strike/>
                <w:color w:val="000000"/>
                <w:lang w:val="es-ES"/>
              </w:rPr>
              <w:sym w:font="Symbol" w:char="F05D"/>
            </w:r>
            <w:r w:rsidRPr="00A01177">
              <w:rPr>
                <w:rFonts w:asciiTheme="minorHAnsi" w:hAnsiTheme="minorHAnsi" w:cstheme="minorHAnsi"/>
                <w:b/>
                <w:strike/>
                <w:color w:val="000000"/>
                <w:lang w:val="es-ES"/>
              </w:rPr>
              <w:t xml:space="preserve"> +</w:t>
            </w:r>
          </w:p>
        </w:tc>
        <w:tc>
          <w:tcPr>
            <w:tcW w:w="2925" w:type="dxa"/>
          </w:tcPr>
          <w:p w14:paraId="08A18519"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5ACA1A80" w14:textId="77777777" w:rsidTr="00523B0B">
        <w:tc>
          <w:tcPr>
            <w:tcW w:w="6091" w:type="dxa"/>
          </w:tcPr>
          <w:p w14:paraId="24181EF5" w14:textId="59C2AA4B" w:rsidR="00631465" w:rsidRPr="00A01177" w:rsidRDefault="003D6428" w:rsidP="00986631">
            <w:pPr>
              <w:tabs>
                <w:tab w:val="left" w:pos="600"/>
                <w:tab w:val="left" w:pos="1200"/>
                <w:tab w:val="left" w:pos="1800"/>
                <w:tab w:val="left" w:pos="5400"/>
              </w:tabs>
              <w:suppressAutoHyphens/>
              <w:spacing w:line="240" w:lineRule="atLeast"/>
              <w:ind w:left="0" w:firstLine="0"/>
              <w:rPr>
                <w:rFonts w:asciiTheme="minorHAnsi" w:hAnsiTheme="minorHAnsi" w:cstheme="minorHAnsi"/>
                <w:i/>
                <w:strike/>
                <w:color w:val="000000"/>
                <w:lang w:val="es-ES"/>
              </w:rPr>
            </w:pPr>
            <w:r w:rsidRPr="00A01177">
              <w:rPr>
                <w:rFonts w:asciiTheme="minorHAnsi" w:hAnsiTheme="minorHAnsi" w:cstheme="minorHAnsi"/>
                <w:strike/>
                <w:lang w:val="es-ES"/>
              </w:rPr>
              <w:t xml:space="preserve">CONVENCIDA de que el establecimiento de inventarios basados en las mejores informaciones científicas disponibles, a nivel nacional como internacional, constituye el método más eficaz para alcanzar la designación de la mayor cantidad posible de sitios para su inclusión en la Lista </w:t>
            </w:r>
            <w:r w:rsidRPr="00A01177">
              <w:rPr>
                <w:rFonts w:asciiTheme="minorHAnsi" w:hAnsiTheme="minorHAnsi" w:cstheme="minorHAnsi"/>
                <w:i/>
                <w:strike/>
                <w:lang w:val="es-ES"/>
              </w:rPr>
              <w:t>de Ramsar</w:t>
            </w:r>
            <w:r w:rsidRPr="00A01177">
              <w:rPr>
                <w:rFonts w:asciiTheme="minorHAnsi" w:hAnsiTheme="minorHAnsi" w:cstheme="minorHAnsi"/>
                <w:strike/>
                <w:lang w:val="es-ES"/>
              </w:rPr>
              <w:t xml:space="preserve">; </w:t>
            </w:r>
            <w:r w:rsidRPr="00A01177">
              <w:rPr>
                <w:rFonts w:asciiTheme="minorHAnsi" w:hAnsiTheme="minorHAnsi" w:cstheme="minorHAnsi"/>
                <w:b/>
                <w:strike/>
                <w:color w:val="000000"/>
                <w:lang w:val="es-ES"/>
              </w:rPr>
              <w:sym w:font="Symbol" w:char="F05B"/>
            </w:r>
            <w:r w:rsidRPr="00A01177">
              <w:rPr>
                <w:rFonts w:asciiTheme="minorHAnsi" w:hAnsiTheme="minorHAnsi" w:cstheme="minorHAnsi"/>
                <w:b/>
                <w:strike/>
                <w:color w:val="000000"/>
                <w:lang w:val="es-ES"/>
              </w:rPr>
              <w:t>Recom. 4.6</w:t>
            </w:r>
            <w:r w:rsidRPr="00A01177">
              <w:rPr>
                <w:rFonts w:asciiTheme="minorHAnsi" w:hAnsiTheme="minorHAnsi" w:cstheme="minorHAnsi"/>
                <w:b/>
                <w:strike/>
                <w:color w:val="000000"/>
                <w:lang w:val="es-ES"/>
              </w:rPr>
              <w:sym w:font="Symbol" w:char="F05D"/>
            </w:r>
          </w:p>
        </w:tc>
        <w:tc>
          <w:tcPr>
            <w:tcW w:w="2925" w:type="dxa"/>
          </w:tcPr>
          <w:p w14:paraId="4C685D24"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B70F6E" w14:paraId="6F24F610" w14:textId="77777777" w:rsidTr="00523B0B">
        <w:tc>
          <w:tcPr>
            <w:tcW w:w="6091" w:type="dxa"/>
          </w:tcPr>
          <w:p w14:paraId="166773F9" w14:textId="3D2FA87B" w:rsidR="00631465" w:rsidRPr="00A01177" w:rsidRDefault="00774A1C" w:rsidP="00986631">
            <w:pPr>
              <w:spacing w:line="240" w:lineRule="atLeast"/>
              <w:ind w:left="0" w:firstLine="0"/>
              <w:rPr>
                <w:rFonts w:asciiTheme="minorHAnsi" w:hAnsiTheme="minorHAnsi" w:cstheme="minorHAnsi"/>
                <w:i/>
                <w:color w:val="000000"/>
                <w:lang w:val="es-ES"/>
              </w:rPr>
            </w:pPr>
            <w:r w:rsidRPr="00A01177">
              <w:rPr>
                <w:rFonts w:asciiTheme="minorHAnsi" w:hAnsiTheme="minorHAnsi" w:cstheme="minorHAnsi"/>
                <w:u w:val="single"/>
                <w:lang w:val="es-ES"/>
              </w:rPr>
              <w:t>5.</w:t>
            </w:r>
            <w:r w:rsidRPr="00A01177">
              <w:rPr>
                <w:rFonts w:asciiTheme="minorHAnsi" w:hAnsiTheme="minorHAnsi" w:cstheme="minorHAnsi"/>
                <w:lang w:val="es-ES"/>
              </w:rPr>
              <w:t xml:space="preserve"> </w:t>
            </w:r>
            <w:r w:rsidRPr="00A01177">
              <w:rPr>
                <w:rFonts w:asciiTheme="minorHAnsi" w:hAnsiTheme="minorHAnsi" w:cstheme="minorHAnsi"/>
                <w:lang w:val="es-ES"/>
              </w:rPr>
              <w:tab/>
            </w:r>
            <w:r w:rsidR="003D6428" w:rsidRPr="00A01177">
              <w:rPr>
                <w:rFonts w:asciiTheme="minorHAnsi" w:hAnsiTheme="minorHAnsi" w:cstheme="minorHAnsi"/>
                <w:u w:val="single"/>
                <w:lang w:val="es-ES"/>
              </w:rPr>
              <w:t>RECORDANDO</w:t>
            </w:r>
            <w:r w:rsidR="003D6428" w:rsidRPr="00A01177">
              <w:rPr>
                <w:rFonts w:asciiTheme="minorHAnsi" w:hAnsiTheme="minorHAnsi" w:cstheme="minorHAnsi"/>
                <w:lang w:val="es-ES"/>
              </w:rPr>
              <w:t xml:space="preserve"> </w:t>
            </w:r>
            <w:r w:rsidR="003D6428" w:rsidRPr="00A01177">
              <w:rPr>
                <w:rFonts w:asciiTheme="minorHAnsi" w:hAnsiTheme="minorHAnsi" w:cstheme="minorHAnsi"/>
                <w:strike/>
                <w:lang w:val="es-ES"/>
              </w:rPr>
              <w:t>CONSIDERANDO que esta Conferencia ha adoptado asimismo</w:t>
            </w:r>
            <w:r w:rsidR="003D6428" w:rsidRPr="00A01177">
              <w:rPr>
                <w:rFonts w:asciiTheme="minorHAnsi" w:hAnsiTheme="minorHAnsi" w:cstheme="minorHAnsi"/>
                <w:lang w:val="es-ES"/>
              </w:rPr>
              <w:t xml:space="preserve"> los </w:t>
            </w:r>
            <w:r w:rsidR="003D6428" w:rsidRPr="00A01177">
              <w:rPr>
                <w:rFonts w:asciiTheme="minorHAnsi" w:hAnsiTheme="minorHAnsi" w:cstheme="minorHAnsi"/>
                <w:i/>
                <w:lang w:val="es-ES"/>
              </w:rPr>
              <w:t xml:space="preserve">Lineamientos para elaborar y aplicar políticas nacionales de humedales </w:t>
            </w:r>
            <w:r w:rsidR="003D6428" w:rsidRPr="00A01177">
              <w:rPr>
                <w:rFonts w:asciiTheme="minorHAnsi" w:hAnsiTheme="minorHAnsi" w:cstheme="minorHAnsi"/>
                <w:lang w:val="es-ES"/>
              </w:rPr>
              <w:t xml:space="preserve">(Resolución VII.6), el </w:t>
            </w:r>
            <w:r w:rsidR="003D6428" w:rsidRPr="00A01177">
              <w:rPr>
                <w:rFonts w:asciiTheme="minorHAnsi" w:hAnsiTheme="minorHAnsi" w:cstheme="minorHAnsi"/>
                <w:i/>
                <w:lang w:val="es-ES"/>
              </w:rPr>
              <w:t xml:space="preserve">Marco para la evaluación del riesgo en humedales </w:t>
            </w:r>
            <w:r w:rsidR="003D6428" w:rsidRPr="00A01177">
              <w:rPr>
                <w:rFonts w:asciiTheme="minorHAnsi" w:hAnsiTheme="minorHAnsi" w:cstheme="minorHAnsi"/>
                <w:lang w:val="es-ES"/>
              </w:rPr>
              <w:t xml:space="preserve">(Resolución VII.10), el </w:t>
            </w:r>
            <w:r w:rsidR="003D6428" w:rsidRPr="00A01177">
              <w:rPr>
                <w:rFonts w:asciiTheme="minorHAnsi" w:hAnsiTheme="minorHAnsi" w:cstheme="minorHAnsi"/>
                <w:i/>
                <w:lang w:val="es-ES"/>
              </w:rPr>
              <w:t xml:space="preserve">Marco estratégico y lineamientos para el desarrollo futuro de la Lista de Humedales de Importancia Internacional </w:t>
            </w:r>
            <w:r w:rsidR="003D6428" w:rsidRPr="00A01177">
              <w:rPr>
                <w:rFonts w:asciiTheme="minorHAnsi" w:hAnsiTheme="minorHAnsi" w:cstheme="minorHAnsi"/>
                <w:lang w:val="es-ES"/>
              </w:rPr>
              <w:t xml:space="preserve">(Resolución VII.11), y la Resolución VII.17 sobre </w:t>
            </w:r>
            <w:r w:rsidR="003D6428" w:rsidRPr="00A01177">
              <w:rPr>
                <w:rFonts w:asciiTheme="minorHAnsi" w:hAnsiTheme="minorHAnsi" w:cstheme="minorHAnsi"/>
                <w:i/>
                <w:lang w:val="es-ES"/>
              </w:rPr>
              <w:t>La restauración como elemento de la planificación nacional para la conservación y el uso racional de los humedales</w:t>
            </w:r>
            <w:r w:rsidR="003D6428" w:rsidRPr="00A01177">
              <w:rPr>
                <w:rFonts w:asciiTheme="minorHAnsi" w:hAnsiTheme="minorHAnsi" w:cstheme="minorHAnsi"/>
                <w:lang w:val="es-ES"/>
              </w:rPr>
              <w:t>, los cuales</w:t>
            </w:r>
            <w:r w:rsidR="003D6428" w:rsidRPr="00A01177">
              <w:rPr>
                <w:rFonts w:asciiTheme="minorHAnsi" w:hAnsiTheme="minorHAnsi" w:cstheme="minorHAnsi"/>
                <w:strike/>
                <w:lang w:val="es-ES"/>
              </w:rPr>
              <w:t>, tal como se observa en las anteriores resoluciones y recomendaciones mencionadas en los párrafos 1 y 2,</w:t>
            </w:r>
            <w:r w:rsidR="003D6428" w:rsidRPr="00A01177">
              <w:rPr>
                <w:rFonts w:asciiTheme="minorHAnsi" w:hAnsiTheme="minorHAnsi" w:cstheme="minorHAnsi"/>
                <w:lang w:val="es-ES"/>
              </w:rPr>
              <w:t xml:space="preserve"> se beneficiarían en gran medida </w:t>
            </w:r>
            <w:r w:rsidR="003D6428" w:rsidRPr="00A01177">
              <w:rPr>
                <w:rFonts w:asciiTheme="minorHAnsi" w:hAnsiTheme="minorHAnsi" w:cstheme="minorHAnsi"/>
                <w:iCs/>
                <w:color w:val="000000" w:themeColor="text1"/>
                <w:lang w:val="es-ES"/>
              </w:rPr>
              <w:t>de</w:t>
            </w:r>
            <w:r w:rsidR="003D6428" w:rsidRPr="00A01177">
              <w:rPr>
                <w:rFonts w:asciiTheme="minorHAnsi" w:hAnsiTheme="minorHAnsi" w:cstheme="minorHAnsi"/>
                <w:color w:val="000000" w:themeColor="text1"/>
                <w:lang w:val="es-ES"/>
              </w:rPr>
              <w:t xml:space="preserve"> </w:t>
            </w:r>
            <w:r w:rsidR="003D6428" w:rsidRPr="00A01177">
              <w:rPr>
                <w:rFonts w:asciiTheme="minorHAnsi" w:hAnsiTheme="minorHAnsi" w:cstheme="minorHAnsi"/>
                <w:lang w:val="es-ES"/>
              </w:rPr>
              <w:t xml:space="preserve">la existencia de inventarios científicos nacionales; </w:t>
            </w:r>
            <w:r w:rsidR="003D6428" w:rsidRPr="00A01177">
              <w:rPr>
                <w:rFonts w:asciiTheme="minorHAnsi" w:hAnsiTheme="minorHAnsi" w:cstheme="minorHAnsi"/>
                <w:b/>
                <w:color w:val="000000"/>
                <w:lang w:val="es-ES"/>
              </w:rPr>
              <w:sym w:font="Symbol" w:char="F05B"/>
            </w:r>
            <w:r w:rsidR="003D6428" w:rsidRPr="00A01177">
              <w:rPr>
                <w:rFonts w:asciiTheme="minorHAnsi" w:hAnsiTheme="minorHAnsi" w:cstheme="minorHAnsi"/>
                <w:b/>
                <w:color w:val="000000"/>
                <w:lang w:val="es-ES"/>
              </w:rPr>
              <w:t>Resol. VII.20, párr. 8</w:t>
            </w:r>
            <w:r w:rsidR="003D6428" w:rsidRPr="00A01177">
              <w:rPr>
                <w:rFonts w:asciiTheme="minorHAnsi" w:hAnsiTheme="minorHAnsi" w:cstheme="minorHAnsi"/>
                <w:b/>
                <w:color w:val="000000"/>
                <w:lang w:val="es-ES"/>
              </w:rPr>
              <w:sym w:font="Symbol" w:char="F05D"/>
            </w:r>
          </w:p>
        </w:tc>
        <w:tc>
          <w:tcPr>
            <w:tcW w:w="2925" w:type="dxa"/>
          </w:tcPr>
          <w:p w14:paraId="19D8D846" w14:textId="0A2BB626" w:rsidR="00631465" w:rsidRPr="00A01177" w:rsidRDefault="00774A1C"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iCs/>
                <w:color w:val="000000"/>
                <w:lang w:val="es-ES"/>
              </w:rPr>
              <w:t>Primera supresión porque los Lineamientos se adjuntan y para actualizar la referencia.</w:t>
            </w:r>
            <w:r w:rsidR="00631465" w:rsidRPr="00A01177">
              <w:rPr>
                <w:rFonts w:asciiTheme="minorHAnsi" w:hAnsiTheme="minorHAnsi" w:cstheme="minorHAnsi"/>
                <w:iCs/>
                <w:color w:val="000000"/>
                <w:lang w:val="es-ES"/>
              </w:rPr>
              <w:t xml:space="preserve"> </w:t>
            </w:r>
          </w:p>
          <w:p w14:paraId="2EEDAD7A" w14:textId="217020D2" w:rsidR="00631465" w:rsidRPr="00A01177" w:rsidRDefault="00631465"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iCs/>
                <w:color w:val="000000"/>
                <w:lang w:val="es-ES"/>
              </w:rPr>
              <w:t>Se</w:t>
            </w:r>
            <w:r w:rsidR="00774A1C" w:rsidRPr="00A01177">
              <w:rPr>
                <w:rFonts w:asciiTheme="minorHAnsi" w:hAnsiTheme="minorHAnsi" w:cstheme="minorHAnsi"/>
                <w:iCs/>
                <w:color w:val="000000"/>
                <w:lang w:val="es-ES"/>
              </w:rPr>
              <w:t>gunda supresión habida cuenta de las supresiones y los cambios de numeración de los párrafos anteriores.</w:t>
            </w:r>
          </w:p>
        </w:tc>
      </w:tr>
      <w:tr w:rsidR="00774A1C" w:rsidRPr="00A01177" w14:paraId="74A99D6D" w14:textId="77777777" w:rsidTr="00523B0B">
        <w:tc>
          <w:tcPr>
            <w:tcW w:w="6091" w:type="dxa"/>
          </w:tcPr>
          <w:p w14:paraId="7800AE5C" w14:textId="093A52B3" w:rsidR="00631465" w:rsidRPr="00A01177" w:rsidRDefault="003D6428" w:rsidP="00986631">
            <w:pPr>
              <w:spacing w:line="240" w:lineRule="atLeast"/>
              <w:ind w:left="11" w:hanging="11"/>
              <w:rPr>
                <w:rFonts w:asciiTheme="minorHAnsi" w:hAnsiTheme="minorHAnsi" w:cstheme="minorHAnsi"/>
                <w:i/>
                <w:strike/>
                <w:color w:val="000000"/>
                <w:lang w:val="es-ES"/>
              </w:rPr>
            </w:pPr>
            <w:r w:rsidRPr="00A01177">
              <w:rPr>
                <w:rFonts w:asciiTheme="minorHAnsi" w:hAnsiTheme="minorHAnsi" w:cstheme="minorHAnsi"/>
                <w:strike/>
                <w:lang w:val="es-ES"/>
              </w:rPr>
              <w:t xml:space="preserve">TENIENDO EN CUENTA las conclusiones que se recogen en el informe elaborado por el Centro Mundial de </w:t>
            </w:r>
            <w:r w:rsidRPr="00A01177">
              <w:rPr>
                <w:rFonts w:asciiTheme="minorHAnsi" w:hAnsiTheme="minorHAnsi" w:cstheme="minorHAnsi"/>
                <w:strike/>
                <w:color w:val="000000" w:themeColor="text1"/>
                <w:lang w:val="es-ES"/>
              </w:rPr>
              <w:t xml:space="preserve">Monitoreo </w:t>
            </w:r>
            <w:r w:rsidRPr="00A01177">
              <w:rPr>
                <w:rFonts w:asciiTheme="minorHAnsi" w:hAnsiTheme="minorHAnsi" w:cstheme="minorHAnsi"/>
                <w:strike/>
                <w:lang w:val="es-ES"/>
              </w:rPr>
              <w:t xml:space="preserve">de la Conservación y presentado en la Sesión Técnica IV de la COP7, titulado </w:t>
            </w:r>
            <w:r w:rsidRPr="00A01177">
              <w:rPr>
                <w:rFonts w:asciiTheme="minorHAnsi" w:hAnsiTheme="minorHAnsi" w:cstheme="minorHAnsi"/>
                <w:i/>
                <w:strike/>
                <w:lang w:val="es-ES"/>
              </w:rPr>
              <w:t>Humedales y cuencas fluviales compartidos en el mundo</w:t>
            </w:r>
            <w:r w:rsidRPr="00A01177">
              <w:rPr>
                <w:rFonts w:asciiTheme="minorHAnsi" w:hAnsiTheme="minorHAnsi" w:cstheme="minorHAnsi"/>
                <w:strike/>
                <w:lang w:val="es-ES"/>
              </w:rPr>
              <w:t xml:space="preserve">; y </w:t>
            </w:r>
            <w:r w:rsidRPr="00A01177">
              <w:rPr>
                <w:rFonts w:asciiTheme="minorHAnsi" w:hAnsiTheme="minorHAnsi" w:cstheme="minorHAnsi"/>
                <w:b/>
                <w:strike/>
                <w:color w:val="000000"/>
                <w:lang w:val="es-ES"/>
              </w:rPr>
              <w:sym w:font="Symbol" w:char="F05B"/>
            </w:r>
            <w:r w:rsidRPr="00A01177">
              <w:rPr>
                <w:rFonts w:asciiTheme="minorHAnsi" w:hAnsiTheme="minorHAnsi" w:cstheme="minorHAnsi"/>
                <w:b/>
                <w:strike/>
                <w:color w:val="000000"/>
                <w:lang w:val="es-ES"/>
              </w:rPr>
              <w:t>Resol. VII.20, párr. 9</w:t>
            </w:r>
            <w:r w:rsidRPr="00A01177">
              <w:rPr>
                <w:rFonts w:asciiTheme="minorHAnsi" w:hAnsiTheme="minorHAnsi" w:cstheme="minorHAnsi"/>
                <w:b/>
                <w:strike/>
                <w:color w:val="000000"/>
                <w:lang w:val="es-ES"/>
              </w:rPr>
              <w:sym w:font="Symbol" w:char="F05D"/>
            </w:r>
          </w:p>
        </w:tc>
        <w:tc>
          <w:tcPr>
            <w:tcW w:w="2925" w:type="dxa"/>
          </w:tcPr>
          <w:p w14:paraId="4D2DE4A6"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19DE936E" w14:textId="77777777" w:rsidTr="00523B0B">
        <w:tc>
          <w:tcPr>
            <w:tcW w:w="6091" w:type="dxa"/>
          </w:tcPr>
          <w:p w14:paraId="68D6F120" w14:textId="77777777" w:rsidR="00631465" w:rsidRDefault="003D6428" w:rsidP="00986631">
            <w:pPr>
              <w:spacing w:line="240" w:lineRule="atLeast"/>
              <w:ind w:left="0" w:firstLine="0"/>
              <w:rPr>
                <w:rFonts w:asciiTheme="minorHAnsi" w:hAnsiTheme="minorHAnsi" w:cstheme="minorHAnsi"/>
                <w:b/>
                <w:strike/>
                <w:color w:val="000000"/>
                <w:lang w:val="es-ES"/>
              </w:rPr>
            </w:pPr>
            <w:r w:rsidRPr="00A01177">
              <w:rPr>
                <w:rFonts w:asciiTheme="minorHAnsi" w:hAnsiTheme="minorHAnsi" w:cstheme="minorHAnsi"/>
                <w:strike/>
                <w:lang w:val="es-ES"/>
              </w:rPr>
              <w:t xml:space="preserve">TOMANDO NOTA del alcance de la Evaluación de los ecosistemas del mundo con ocasión del milenio, propuesta que se está realizando y que suministrará información conexa útil para la aplicación de la Convención; </w:t>
            </w:r>
            <w:r w:rsidRPr="00A01177">
              <w:rPr>
                <w:rFonts w:asciiTheme="minorHAnsi" w:hAnsiTheme="minorHAnsi" w:cstheme="minorHAnsi"/>
                <w:b/>
                <w:strike/>
                <w:color w:val="000000"/>
                <w:lang w:val="es-ES"/>
              </w:rPr>
              <w:sym w:font="Symbol" w:char="F05B"/>
            </w:r>
            <w:r w:rsidRPr="00A01177">
              <w:rPr>
                <w:rFonts w:asciiTheme="minorHAnsi" w:hAnsiTheme="minorHAnsi" w:cstheme="minorHAnsi"/>
                <w:b/>
                <w:strike/>
                <w:color w:val="000000"/>
                <w:lang w:val="es-ES"/>
              </w:rPr>
              <w:t>Resol. VII.20, párr. 10</w:t>
            </w:r>
            <w:r w:rsidRPr="00A01177">
              <w:rPr>
                <w:rFonts w:asciiTheme="minorHAnsi" w:hAnsiTheme="minorHAnsi" w:cstheme="minorHAnsi"/>
                <w:b/>
                <w:strike/>
                <w:color w:val="000000"/>
                <w:lang w:val="es-ES"/>
              </w:rPr>
              <w:sym w:font="Symbol" w:char="F05D"/>
            </w:r>
          </w:p>
          <w:p w14:paraId="2A0958BC" w14:textId="47F3A392" w:rsidR="006B75DB" w:rsidRPr="00A01177" w:rsidRDefault="006B75DB" w:rsidP="00986631">
            <w:pPr>
              <w:spacing w:line="240" w:lineRule="atLeast"/>
              <w:ind w:left="0" w:firstLine="0"/>
              <w:rPr>
                <w:rFonts w:asciiTheme="minorHAnsi" w:hAnsiTheme="minorHAnsi" w:cstheme="minorHAnsi"/>
                <w:i/>
                <w:strike/>
                <w:color w:val="000000"/>
                <w:lang w:val="es-ES"/>
              </w:rPr>
            </w:pPr>
          </w:p>
        </w:tc>
        <w:tc>
          <w:tcPr>
            <w:tcW w:w="2925" w:type="dxa"/>
          </w:tcPr>
          <w:p w14:paraId="439DDAC5"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4AE3C81B" w14:textId="77777777" w:rsidTr="00523B0B">
        <w:tc>
          <w:tcPr>
            <w:tcW w:w="6091" w:type="dxa"/>
          </w:tcPr>
          <w:p w14:paraId="3C98AB62" w14:textId="77777777" w:rsidR="00631465" w:rsidRDefault="003D6428" w:rsidP="00986631">
            <w:pPr>
              <w:spacing w:line="240" w:lineRule="atLeast"/>
              <w:ind w:left="11" w:hanging="11"/>
              <w:rPr>
                <w:rFonts w:asciiTheme="minorHAnsi" w:hAnsiTheme="minorHAnsi" w:cstheme="minorHAnsi"/>
                <w:b/>
                <w:strike/>
                <w:color w:val="000000"/>
                <w:lang w:val="es-ES"/>
              </w:rPr>
            </w:pPr>
            <w:r w:rsidRPr="00A01177">
              <w:rPr>
                <w:rFonts w:asciiTheme="minorHAnsi" w:hAnsiTheme="minorHAnsi" w:cstheme="minorHAnsi"/>
                <w:strike/>
                <w:lang w:val="es-ES"/>
              </w:rPr>
              <w:t xml:space="preserve">RECORDANDO la Recomendación 1.5, en la que las Partes Contratantes expresaron la necesidad de preparar inventarios de sus humedales “como un instrumento de ayuda para la elaboración y aplicación de políticas nacionales relativas a los humedales”, y la Resolución VII.6, en la que las Partes aprobaron lineamientos sobre estas cuestiones; </w:t>
            </w:r>
            <w:r w:rsidRPr="00A01177">
              <w:rPr>
                <w:rFonts w:asciiTheme="minorHAnsi" w:hAnsiTheme="minorHAnsi" w:cstheme="minorHAnsi"/>
                <w:b/>
                <w:strike/>
                <w:color w:val="000000"/>
                <w:lang w:val="es-ES"/>
              </w:rPr>
              <w:sym w:font="Symbol" w:char="F05B"/>
            </w:r>
            <w:r w:rsidRPr="00A01177">
              <w:rPr>
                <w:rFonts w:asciiTheme="minorHAnsi" w:hAnsiTheme="minorHAnsi" w:cstheme="minorHAnsi"/>
                <w:b/>
                <w:strike/>
                <w:color w:val="000000"/>
                <w:lang w:val="es-ES"/>
              </w:rPr>
              <w:t>Resol. VIII.6, párr. 1</w:t>
            </w:r>
            <w:r w:rsidRPr="00A01177">
              <w:rPr>
                <w:rFonts w:asciiTheme="minorHAnsi" w:hAnsiTheme="minorHAnsi" w:cstheme="minorHAnsi"/>
                <w:b/>
                <w:strike/>
                <w:color w:val="000000"/>
                <w:lang w:val="es-ES"/>
              </w:rPr>
              <w:sym w:font="Symbol" w:char="F05D"/>
            </w:r>
          </w:p>
          <w:p w14:paraId="0ACAB0F7" w14:textId="1614F21B" w:rsidR="006B75DB" w:rsidRPr="00A01177" w:rsidRDefault="006B75DB" w:rsidP="00986631">
            <w:pPr>
              <w:spacing w:line="240" w:lineRule="atLeast"/>
              <w:ind w:left="11" w:hanging="11"/>
              <w:rPr>
                <w:rFonts w:asciiTheme="minorHAnsi" w:hAnsiTheme="minorHAnsi" w:cstheme="minorHAnsi"/>
                <w:i/>
                <w:strike/>
                <w:color w:val="000000"/>
                <w:lang w:val="es-ES"/>
              </w:rPr>
            </w:pPr>
          </w:p>
        </w:tc>
        <w:tc>
          <w:tcPr>
            <w:tcW w:w="2925" w:type="dxa"/>
          </w:tcPr>
          <w:p w14:paraId="1CF3AA95"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6EEBFF92" w14:textId="77777777" w:rsidTr="00523B0B">
        <w:tc>
          <w:tcPr>
            <w:tcW w:w="6091" w:type="dxa"/>
          </w:tcPr>
          <w:p w14:paraId="644A70A0" w14:textId="77777777" w:rsidR="00631465" w:rsidRDefault="003D6428" w:rsidP="00986631">
            <w:pPr>
              <w:spacing w:line="240" w:lineRule="atLeast"/>
              <w:ind w:left="11" w:hanging="11"/>
              <w:rPr>
                <w:rFonts w:asciiTheme="minorHAnsi" w:hAnsiTheme="minorHAnsi" w:cstheme="minorHAnsi"/>
                <w:b/>
                <w:strike/>
                <w:color w:val="000000"/>
                <w:lang w:val="es-ES"/>
              </w:rPr>
            </w:pPr>
            <w:r w:rsidRPr="00A01177">
              <w:rPr>
                <w:rFonts w:asciiTheme="minorHAnsi" w:hAnsiTheme="minorHAnsi" w:cstheme="minorHAnsi"/>
                <w:strike/>
                <w:lang w:val="es-ES"/>
              </w:rPr>
              <w:t xml:space="preserve">RECORDANDO TAMBIÉN la Recomendación 4.6, </w:t>
            </w:r>
            <w:r w:rsidRPr="00A01177">
              <w:rPr>
                <w:rFonts w:asciiTheme="minorHAnsi" w:hAnsiTheme="minorHAnsi" w:cstheme="minorHAnsi"/>
                <w:strike/>
                <w:color w:val="000000" w:themeColor="text1"/>
                <w:lang w:val="es-ES"/>
              </w:rPr>
              <w:t xml:space="preserve">las resoluciones 5.3 y </w:t>
            </w:r>
            <w:r w:rsidRPr="00A01177">
              <w:rPr>
                <w:rFonts w:asciiTheme="minorHAnsi" w:hAnsiTheme="minorHAnsi" w:cstheme="minorHAnsi"/>
                <w:strike/>
                <w:lang w:val="es-ES"/>
              </w:rPr>
              <w:t xml:space="preserve">VI.12, y la Acción 6.1.2 del Plan Estratégico 1997-2002, en todas las cuales las Partes reconocieron el valor de los inventarios nacionales para identificar sitios adecuados para su inclusión en la Lista de Humedales de Importancia Internacional (Lista de Ramsar) que lleva la Convención; </w:t>
            </w:r>
            <w:r w:rsidRPr="00A01177">
              <w:rPr>
                <w:rFonts w:asciiTheme="minorHAnsi" w:hAnsiTheme="minorHAnsi" w:cstheme="minorHAnsi"/>
                <w:b/>
                <w:strike/>
                <w:color w:val="000000"/>
                <w:lang w:val="es-ES"/>
              </w:rPr>
              <w:sym w:font="Symbol" w:char="F05B"/>
            </w:r>
            <w:r w:rsidRPr="00A01177">
              <w:rPr>
                <w:rFonts w:asciiTheme="minorHAnsi" w:hAnsiTheme="minorHAnsi" w:cstheme="minorHAnsi"/>
                <w:b/>
                <w:strike/>
                <w:color w:val="000000"/>
                <w:lang w:val="es-ES"/>
              </w:rPr>
              <w:t>Resol. VIII.6, párr. 2</w:t>
            </w:r>
            <w:r w:rsidRPr="00A01177">
              <w:rPr>
                <w:rFonts w:asciiTheme="minorHAnsi" w:hAnsiTheme="minorHAnsi" w:cstheme="minorHAnsi"/>
                <w:b/>
                <w:strike/>
                <w:color w:val="000000"/>
                <w:lang w:val="es-ES"/>
              </w:rPr>
              <w:sym w:font="Symbol" w:char="F05D"/>
            </w:r>
          </w:p>
          <w:p w14:paraId="1F809392" w14:textId="18ED57B5" w:rsidR="006B75DB" w:rsidRPr="00A01177" w:rsidRDefault="006B75DB" w:rsidP="00986631">
            <w:pPr>
              <w:spacing w:line="240" w:lineRule="atLeast"/>
              <w:ind w:left="11" w:hanging="11"/>
              <w:rPr>
                <w:rFonts w:asciiTheme="minorHAnsi" w:hAnsiTheme="minorHAnsi" w:cstheme="minorHAnsi"/>
                <w:i/>
                <w:strike/>
                <w:color w:val="000000"/>
                <w:lang w:val="es-ES"/>
              </w:rPr>
            </w:pPr>
          </w:p>
        </w:tc>
        <w:tc>
          <w:tcPr>
            <w:tcW w:w="2925" w:type="dxa"/>
          </w:tcPr>
          <w:p w14:paraId="22AA00C3"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33CA853D" w14:textId="77777777" w:rsidTr="00523B0B">
        <w:tc>
          <w:tcPr>
            <w:tcW w:w="6091" w:type="dxa"/>
          </w:tcPr>
          <w:p w14:paraId="3578E4B3" w14:textId="77777777" w:rsidR="00631465" w:rsidRDefault="003D6428" w:rsidP="00986631">
            <w:pPr>
              <w:spacing w:line="240" w:lineRule="atLeast"/>
              <w:ind w:left="0" w:firstLine="0"/>
              <w:rPr>
                <w:rFonts w:asciiTheme="minorHAnsi" w:hAnsiTheme="minorHAnsi" w:cstheme="minorHAnsi"/>
                <w:b/>
                <w:strike/>
                <w:color w:val="000000"/>
                <w:lang w:val="es-ES"/>
              </w:rPr>
            </w:pPr>
            <w:r w:rsidRPr="00A01177">
              <w:rPr>
                <w:rFonts w:asciiTheme="minorHAnsi" w:hAnsiTheme="minorHAnsi" w:cstheme="minorHAnsi"/>
                <w:strike/>
                <w:lang w:val="es-ES"/>
              </w:rPr>
              <w:t xml:space="preserve">CONSCIENTE de que en la Acción 6.1.3 del Plan Estratégico 1997-2002 y en la Resolución VII.20 las Partes reconocieron también la importancia de un inventario de humedales de referencia para cuantificar los recursos mundiales de humeadles y tener una base para la evaluación de su estado y tendencias, la identificación de los humedales que pueden restaurarse y las evaluaciones de riesgo y vulnerabilidad; </w:t>
            </w:r>
            <w:r w:rsidRPr="00A01177">
              <w:rPr>
                <w:rFonts w:asciiTheme="minorHAnsi" w:hAnsiTheme="minorHAnsi" w:cstheme="minorHAnsi"/>
                <w:b/>
                <w:strike/>
                <w:color w:val="000000"/>
                <w:lang w:val="es-ES"/>
              </w:rPr>
              <w:sym w:font="Symbol" w:char="F05B"/>
            </w:r>
            <w:r w:rsidRPr="00A01177">
              <w:rPr>
                <w:rFonts w:asciiTheme="minorHAnsi" w:hAnsiTheme="minorHAnsi" w:cstheme="minorHAnsi"/>
                <w:b/>
                <w:strike/>
                <w:color w:val="000000"/>
                <w:lang w:val="es-ES"/>
              </w:rPr>
              <w:t>Resol. VIII.6, párr. 3</w:t>
            </w:r>
            <w:r w:rsidRPr="00A01177">
              <w:rPr>
                <w:rFonts w:asciiTheme="minorHAnsi" w:hAnsiTheme="minorHAnsi" w:cstheme="minorHAnsi"/>
                <w:b/>
                <w:strike/>
                <w:color w:val="000000"/>
                <w:lang w:val="es-ES"/>
              </w:rPr>
              <w:sym w:font="Symbol" w:char="F05D"/>
            </w:r>
          </w:p>
          <w:p w14:paraId="6EB86FDC" w14:textId="16CF9AF8" w:rsidR="006B75DB" w:rsidRPr="00A01177" w:rsidRDefault="006B75DB" w:rsidP="00986631">
            <w:pPr>
              <w:spacing w:line="240" w:lineRule="atLeast"/>
              <w:ind w:left="0" w:firstLine="0"/>
              <w:rPr>
                <w:rFonts w:asciiTheme="minorHAnsi" w:hAnsiTheme="minorHAnsi" w:cstheme="minorHAnsi"/>
                <w:i/>
                <w:strike/>
                <w:color w:val="000000"/>
                <w:lang w:val="es-ES"/>
              </w:rPr>
            </w:pPr>
          </w:p>
        </w:tc>
        <w:tc>
          <w:tcPr>
            <w:tcW w:w="2925" w:type="dxa"/>
          </w:tcPr>
          <w:p w14:paraId="34A83373"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1CB5FB80" w14:textId="77777777" w:rsidTr="00523B0B">
        <w:tc>
          <w:tcPr>
            <w:tcW w:w="6091" w:type="dxa"/>
          </w:tcPr>
          <w:p w14:paraId="346CF5AD" w14:textId="77777777" w:rsidR="00631465" w:rsidRDefault="003D6428" w:rsidP="00986631">
            <w:pPr>
              <w:spacing w:line="240" w:lineRule="atLeast"/>
              <w:ind w:left="0" w:firstLine="0"/>
              <w:rPr>
                <w:rFonts w:asciiTheme="minorHAnsi" w:hAnsiTheme="minorHAnsi" w:cstheme="minorHAnsi"/>
                <w:b/>
                <w:strike/>
                <w:color w:val="000000"/>
                <w:lang w:val="es-ES"/>
              </w:rPr>
            </w:pPr>
            <w:r w:rsidRPr="00A01177">
              <w:rPr>
                <w:rFonts w:asciiTheme="minorHAnsi" w:hAnsiTheme="minorHAnsi" w:cstheme="minorHAnsi"/>
                <w:strike/>
                <w:color w:val="000000"/>
                <w:lang w:val="es-ES"/>
              </w:rPr>
              <w:t xml:space="preserve">SEÑALANDO que la presente reunión ha aprobado los </w:t>
            </w:r>
            <w:r w:rsidRPr="00A01177">
              <w:rPr>
                <w:rFonts w:asciiTheme="minorHAnsi" w:hAnsiTheme="minorHAnsi" w:cstheme="minorHAnsi"/>
                <w:i/>
                <w:strike/>
                <w:lang w:val="es-ES"/>
              </w:rPr>
              <w:t xml:space="preserve">Principios y lineamientos para la restauración de humedales </w:t>
            </w:r>
            <w:r w:rsidRPr="00A01177">
              <w:rPr>
                <w:rFonts w:asciiTheme="minorHAnsi" w:hAnsiTheme="minorHAnsi" w:cstheme="minorHAnsi"/>
                <w:strike/>
                <w:lang w:val="es-ES"/>
              </w:rPr>
              <w:t xml:space="preserve">(Resolución VIII.16); los </w:t>
            </w:r>
            <w:r w:rsidRPr="00A01177">
              <w:rPr>
                <w:rFonts w:asciiTheme="minorHAnsi" w:hAnsiTheme="minorHAnsi" w:cstheme="minorHAnsi"/>
                <w:i/>
                <w:strike/>
                <w:lang w:val="es-ES"/>
              </w:rPr>
              <w:t xml:space="preserve">Lineamientos para integrar los humedales en el manejo integrado de zonas costeras </w:t>
            </w:r>
            <w:r w:rsidRPr="00A01177">
              <w:rPr>
                <w:rFonts w:asciiTheme="minorHAnsi" w:hAnsiTheme="minorHAnsi" w:cstheme="minorHAnsi"/>
                <w:strike/>
                <w:lang w:val="es-ES"/>
              </w:rPr>
              <w:t xml:space="preserve">(Resolución VIII.4); </w:t>
            </w:r>
            <w:r w:rsidRPr="00A01177">
              <w:rPr>
                <w:rFonts w:asciiTheme="minorHAnsi" w:hAnsiTheme="minorHAnsi" w:cstheme="minorHAnsi"/>
                <w:i/>
                <w:strike/>
                <w:lang w:val="es-ES"/>
              </w:rPr>
              <w:t xml:space="preserve">Orientación adicional para identificar y determinar tipos de humedales insuficientemente representados como Humedales de Importancia Internacional </w:t>
            </w:r>
            <w:r w:rsidRPr="00A01177">
              <w:rPr>
                <w:rFonts w:asciiTheme="minorHAnsi" w:hAnsiTheme="minorHAnsi" w:cstheme="minorHAnsi"/>
                <w:strike/>
                <w:lang w:val="es-ES"/>
              </w:rPr>
              <w:t xml:space="preserve">(Resolución VIII.11); </w:t>
            </w:r>
            <w:r w:rsidRPr="00A01177">
              <w:rPr>
                <w:rFonts w:asciiTheme="minorHAnsi" w:hAnsiTheme="minorHAnsi" w:cstheme="minorHAnsi"/>
                <w:i/>
                <w:strike/>
                <w:lang w:val="es-ES"/>
              </w:rPr>
              <w:t xml:space="preserve">Nuevos Lineamientos para la planificación del manejo de los sitios Ramsar y otros humedales </w:t>
            </w:r>
            <w:r w:rsidRPr="00A01177">
              <w:rPr>
                <w:rFonts w:asciiTheme="minorHAnsi" w:hAnsiTheme="minorHAnsi" w:cstheme="minorHAnsi"/>
                <w:strike/>
                <w:lang w:val="es-ES"/>
              </w:rPr>
              <w:t xml:space="preserve">(Resolución VIII.14); y los </w:t>
            </w:r>
            <w:r w:rsidRPr="00A01177">
              <w:rPr>
                <w:rFonts w:asciiTheme="minorHAnsi" w:hAnsiTheme="minorHAnsi" w:cstheme="minorHAnsi"/>
                <w:i/>
                <w:strike/>
                <w:lang w:val="es-ES"/>
              </w:rPr>
              <w:t xml:space="preserve">Lineamientos para la acción mundial sobre las turberas </w:t>
            </w:r>
            <w:r w:rsidRPr="00A01177">
              <w:rPr>
                <w:rFonts w:asciiTheme="minorHAnsi" w:hAnsiTheme="minorHAnsi" w:cstheme="minorHAnsi"/>
                <w:strike/>
                <w:lang w:val="es-ES"/>
              </w:rPr>
              <w:t xml:space="preserve">(Resolución VIII.17), y que la disponibilidad de inventarios de humedales a escala de los países y a otras escalas contribuirá de modo importante a la aplicación de todos estos elementos; </w:t>
            </w:r>
            <w:r w:rsidRPr="00A01177">
              <w:rPr>
                <w:rFonts w:asciiTheme="minorHAnsi" w:hAnsiTheme="minorHAnsi" w:cstheme="minorHAnsi"/>
                <w:b/>
                <w:strike/>
                <w:color w:val="000000"/>
                <w:lang w:val="es-ES"/>
              </w:rPr>
              <w:sym w:font="Symbol" w:char="F05B"/>
            </w:r>
            <w:r w:rsidRPr="00A01177">
              <w:rPr>
                <w:rFonts w:asciiTheme="minorHAnsi" w:hAnsiTheme="minorHAnsi" w:cstheme="minorHAnsi"/>
                <w:b/>
                <w:strike/>
                <w:color w:val="000000"/>
                <w:lang w:val="es-ES"/>
              </w:rPr>
              <w:t>Resol. VIII.6, párr. 4</w:t>
            </w:r>
            <w:r w:rsidRPr="00A01177">
              <w:rPr>
                <w:rFonts w:asciiTheme="minorHAnsi" w:hAnsiTheme="minorHAnsi" w:cstheme="minorHAnsi"/>
                <w:b/>
                <w:strike/>
                <w:color w:val="000000"/>
                <w:lang w:val="es-ES"/>
              </w:rPr>
              <w:sym w:font="Symbol" w:char="F05D"/>
            </w:r>
          </w:p>
          <w:p w14:paraId="7B66536B" w14:textId="79EA813D" w:rsidR="006B75DB" w:rsidRPr="00A01177" w:rsidRDefault="006B75DB" w:rsidP="00986631">
            <w:pPr>
              <w:spacing w:line="240" w:lineRule="atLeast"/>
              <w:ind w:left="0" w:firstLine="0"/>
              <w:rPr>
                <w:rFonts w:asciiTheme="minorHAnsi" w:hAnsiTheme="minorHAnsi" w:cstheme="minorHAnsi"/>
                <w:i/>
                <w:strike/>
                <w:color w:val="000000"/>
                <w:lang w:val="es-ES"/>
              </w:rPr>
            </w:pPr>
          </w:p>
        </w:tc>
        <w:tc>
          <w:tcPr>
            <w:tcW w:w="2925" w:type="dxa"/>
          </w:tcPr>
          <w:p w14:paraId="1F9B1D0B"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21F4D3B1" w14:textId="77777777" w:rsidTr="00523B0B">
        <w:tc>
          <w:tcPr>
            <w:tcW w:w="6091" w:type="dxa"/>
          </w:tcPr>
          <w:p w14:paraId="1BE9A0D3" w14:textId="77777777" w:rsidR="00631465" w:rsidRDefault="003D6428" w:rsidP="00986631">
            <w:pPr>
              <w:spacing w:line="240" w:lineRule="atLeast"/>
              <w:ind w:left="0" w:firstLine="0"/>
              <w:rPr>
                <w:rFonts w:asciiTheme="minorHAnsi" w:hAnsiTheme="minorHAnsi" w:cstheme="minorHAnsi"/>
                <w:b/>
                <w:strike/>
                <w:color w:val="000000"/>
                <w:lang w:val="es-ES"/>
              </w:rPr>
            </w:pPr>
            <w:r w:rsidRPr="00A01177">
              <w:rPr>
                <w:rFonts w:asciiTheme="minorHAnsi" w:hAnsiTheme="minorHAnsi" w:cstheme="minorHAnsi"/>
                <w:strike/>
                <w:lang w:val="es-ES"/>
              </w:rPr>
              <w:t xml:space="preserve">CONSCIENTE de que la Evaluación de los Ecosistemas del Milenio (EM) está evaluando la situación, estado y tendencias de los ecosistemas </w:t>
            </w:r>
            <w:r w:rsidRPr="00A01177">
              <w:rPr>
                <w:rFonts w:asciiTheme="minorHAnsi" w:hAnsiTheme="minorHAnsi" w:cstheme="minorHAnsi"/>
                <w:strike/>
                <w:color w:val="000000" w:themeColor="text1"/>
                <w:lang w:val="es-ES"/>
              </w:rPr>
              <w:t xml:space="preserve">mundiales, incluidos los humedales interiores, los sistemas subterráneos (karst) y los sistemas costeros y marinos, y que la evaluación incluirá nuevas aplicaciones de teledetección que pueden mejorar la información </w:t>
            </w:r>
            <w:r w:rsidRPr="00A01177">
              <w:rPr>
                <w:rFonts w:asciiTheme="minorHAnsi" w:hAnsiTheme="minorHAnsi" w:cstheme="minorHAnsi"/>
                <w:strike/>
                <w:lang w:val="es-ES"/>
              </w:rPr>
              <w:t xml:space="preserve">disponible sobre la distribución de humedales en el mundo y su estado; </w:t>
            </w:r>
            <w:r w:rsidRPr="00A01177">
              <w:rPr>
                <w:rFonts w:asciiTheme="minorHAnsi" w:hAnsiTheme="minorHAnsi" w:cstheme="minorHAnsi"/>
                <w:b/>
                <w:strike/>
                <w:color w:val="000000"/>
                <w:lang w:val="es-ES"/>
              </w:rPr>
              <w:sym w:font="Symbol" w:char="F05B"/>
            </w:r>
            <w:r w:rsidRPr="00A01177">
              <w:rPr>
                <w:rFonts w:asciiTheme="minorHAnsi" w:hAnsiTheme="minorHAnsi" w:cstheme="minorHAnsi"/>
                <w:b/>
                <w:strike/>
                <w:color w:val="000000"/>
                <w:lang w:val="es-ES"/>
              </w:rPr>
              <w:t>Resol. VIII.6, párr. 7</w:t>
            </w:r>
            <w:r w:rsidRPr="00A01177">
              <w:rPr>
                <w:rFonts w:asciiTheme="minorHAnsi" w:hAnsiTheme="minorHAnsi" w:cstheme="minorHAnsi"/>
                <w:b/>
                <w:strike/>
                <w:color w:val="000000"/>
                <w:lang w:val="es-ES"/>
              </w:rPr>
              <w:sym w:font="Symbol" w:char="F05D"/>
            </w:r>
          </w:p>
          <w:p w14:paraId="0C7E2270" w14:textId="5319B2B5" w:rsidR="006B75DB" w:rsidRPr="00A01177" w:rsidRDefault="006B75DB" w:rsidP="00986631">
            <w:pPr>
              <w:spacing w:line="240" w:lineRule="atLeast"/>
              <w:ind w:left="0" w:firstLine="0"/>
              <w:rPr>
                <w:rFonts w:asciiTheme="minorHAnsi" w:hAnsiTheme="minorHAnsi" w:cstheme="minorHAnsi"/>
                <w:b/>
                <w:strike/>
                <w:color w:val="000000"/>
                <w:lang w:val="es-ES"/>
              </w:rPr>
            </w:pPr>
          </w:p>
        </w:tc>
        <w:tc>
          <w:tcPr>
            <w:tcW w:w="2925" w:type="dxa"/>
          </w:tcPr>
          <w:p w14:paraId="5DFBDA5C"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B70F6E" w14:paraId="6B8829A6" w14:textId="77777777" w:rsidTr="00523B0B">
        <w:trPr>
          <w:cantSplit/>
        </w:trPr>
        <w:tc>
          <w:tcPr>
            <w:tcW w:w="6091" w:type="dxa"/>
          </w:tcPr>
          <w:p w14:paraId="38D1E84B" w14:textId="77777777" w:rsidR="00C0738D" w:rsidRPr="00A01177" w:rsidRDefault="003D6428" w:rsidP="00986631">
            <w:pPr>
              <w:pStyle w:val="NormalWeb"/>
              <w:spacing w:before="0" w:beforeAutospacing="0" w:after="0" w:afterAutospacing="0" w:line="240" w:lineRule="atLeast"/>
              <w:rPr>
                <w:rFonts w:asciiTheme="minorHAnsi" w:hAnsiTheme="minorHAnsi" w:cstheme="minorHAnsi"/>
                <w:strike/>
                <w:sz w:val="22"/>
                <w:szCs w:val="22"/>
                <w:lang w:val="es-ES"/>
              </w:rPr>
            </w:pPr>
            <w:r w:rsidRPr="00A01177">
              <w:rPr>
                <w:rFonts w:asciiTheme="minorHAnsi" w:eastAsia="Calibri" w:hAnsiTheme="minorHAnsi" w:cstheme="minorHAnsi"/>
                <w:strike/>
                <w:sz w:val="22"/>
                <w:szCs w:val="22"/>
                <w:lang w:val="es-ES"/>
              </w:rPr>
              <w:t>RECORDANDO que en la Resolución VII.20 la Conferencia de las Partes instó “a todas las Partes Contratantes que no hayan ultimado aún inventarios nacionales exhaustivos de sus recursos de humedales y que abarquen, cuando quiera que sea posible, las</w:t>
            </w:r>
            <w:r w:rsidRPr="00A01177">
              <w:rPr>
                <w:rFonts w:asciiTheme="minorHAnsi" w:hAnsiTheme="minorHAnsi" w:cstheme="minorHAnsi"/>
                <w:strike/>
                <w:sz w:val="22"/>
                <w:szCs w:val="22"/>
                <w:lang w:val="es-ES"/>
              </w:rPr>
              <w:t xml:space="preserve"> pérdidas de humedales y los humedales susceptibles de restaurarse, a que confieran la más alta prioridad en el próximo trienio a la compilación de inventarios nacionales exhaustivos”, pero TOMANDO NOTA con preocupación de que, </w:t>
            </w:r>
            <w:r w:rsidRPr="00A01177">
              <w:rPr>
                <w:rFonts w:asciiTheme="minorHAnsi" w:hAnsiTheme="minorHAnsi" w:cstheme="minorHAnsi"/>
                <w:i/>
                <w:strike/>
                <w:sz w:val="22"/>
                <w:szCs w:val="22"/>
                <w:lang w:val="es-ES"/>
              </w:rPr>
              <w:t>según los informes nacionales a la 13ª reunión de la Conferencia de las Partes Contratantes, solo 61 Partes habían finalizado un inventario nacional de humedales y 54 tenían previsto realizarlo o ya lo habían comenzado</w:t>
            </w:r>
            <w:r w:rsidRPr="00A01177">
              <w:rPr>
                <w:rFonts w:asciiTheme="minorHAnsi" w:hAnsiTheme="minorHAnsi" w:cstheme="minorHAnsi"/>
                <w:strike/>
                <w:sz w:val="22"/>
                <w:szCs w:val="22"/>
                <w:lang w:val="es-ES"/>
              </w:rPr>
              <w:t>; [</w:t>
            </w:r>
            <w:r w:rsidRPr="00A01177">
              <w:rPr>
                <w:rFonts w:asciiTheme="minorHAnsi" w:hAnsiTheme="minorHAnsi" w:cstheme="minorHAnsi"/>
                <w:b/>
                <w:strike/>
                <w:sz w:val="22"/>
                <w:szCs w:val="22"/>
                <w:lang w:val="es-ES"/>
              </w:rPr>
              <w:t>Resol. VIII.6, párr. 9</w:t>
            </w:r>
            <w:r w:rsidRPr="00A01177">
              <w:rPr>
                <w:rFonts w:asciiTheme="minorHAnsi" w:hAnsiTheme="minorHAnsi" w:cstheme="minorHAnsi"/>
                <w:strike/>
                <w:sz w:val="22"/>
                <w:szCs w:val="22"/>
                <w:lang w:val="es-ES"/>
              </w:rPr>
              <w:t>, modificado para incorporar los datos obtenidos en la COP13. </w:t>
            </w:r>
            <w:r w:rsidRPr="00A01177">
              <w:rPr>
                <w:rFonts w:asciiTheme="minorHAnsi" w:hAnsiTheme="minorHAnsi" w:cstheme="minorHAnsi"/>
                <w:strike/>
                <w:lang w:val="es-ES"/>
              </w:rPr>
              <w:sym w:font="Symbol" w:char="F0C5"/>
            </w:r>
            <w:r w:rsidRPr="00A01177">
              <w:rPr>
                <w:rFonts w:asciiTheme="minorHAnsi" w:hAnsiTheme="minorHAnsi" w:cstheme="minorHAnsi"/>
                <w:strike/>
                <w:sz w:val="22"/>
                <w:szCs w:val="22"/>
                <w:lang w:val="es-ES"/>
              </w:rPr>
              <w:t>]</w:t>
            </w:r>
          </w:p>
          <w:p w14:paraId="4869DFBA" w14:textId="3B4A9F66" w:rsidR="00C0738D" w:rsidRPr="00A01177" w:rsidRDefault="00C0738D" w:rsidP="00986631">
            <w:pPr>
              <w:pStyle w:val="NormalWeb"/>
              <w:spacing w:before="0" w:beforeAutospacing="0" w:after="0" w:afterAutospacing="0" w:line="240" w:lineRule="atLeast"/>
              <w:rPr>
                <w:rFonts w:asciiTheme="minorHAnsi" w:hAnsiTheme="minorHAnsi" w:cstheme="minorHAnsi"/>
                <w:strike/>
                <w:sz w:val="22"/>
                <w:szCs w:val="22"/>
                <w:lang w:val="es-ES"/>
              </w:rPr>
            </w:pPr>
          </w:p>
        </w:tc>
        <w:tc>
          <w:tcPr>
            <w:tcW w:w="2925" w:type="dxa"/>
          </w:tcPr>
          <w:p w14:paraId="20B8C5C7" w14:textId="5AF25DDA" w:rsidR="00631465" w:rsidRPr="00A01177" w:rsidRDefault="00A7584A"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lang w:val="es-ES"/>
              </w:rPr>
              <w:t>Suecia</w:t>
            </w:r>
            <w:r w:rsidR="00631465" w:rsidRPr="00A01177">
              <w:rPr>
                <w:rFonts w:asciiTheme="minorHAnsi" w:hAnsiTheme="minorHAnsi" w:cstheme="minorHAnsi"/>
                <w:lang w:val="es-ES"/>
              </w:rPr>
              <w:t>: “</w:t>
            </w:r>
            <w:r w:rsidR="005E1C3D">
              <w:rPr>
                <w:rFonts w:asciiTheme="minorHAnsi" w:hAnsiTheme="minorHAnsi" w:cstheme="minorHAnsi"/>
                <w:lang w:val="es-ES"/>
              </w:rPr>
              <w:t>e</w:t>
            </w:r>
            <w:r w:rsidR="00685304" w:rsidRPr="00A01177">
              <w:rPr>
                <w:rFonts w:asciiTheme="minorHAnsi" w:hAnsiTheme="minorHAnsi" w:cstheme="minorHAnsi"/>
                <w:lang w:val="es-ES"/>
              </w:rPr>
              <w:t>l preámbulo está obsoleto aunque la parte dispositiva no lo está; ¿se podrían suprimir esos párrafos?”</w:t>
            </w:r>
          </w:p>
        </w:tc>
      </w:tr>
      <w:tr w:rsidR="00774A1C" w:rsidRPr="00A01177" w14:paraId="0123484A" w14:textId="77777777" w:rsidTr="00523B0B">
        <w:tc>
          <w:tcPr>
            <w:tcW w:w="6091" w:type="dxa"/>
          </w:tcPr>
          <w:p w14:paraId="5A186C22" w14:textId="77777777" w:rsidR="00C0738D" w:rsidRPr="00A01177" w:rsidRDefault="00C0738D" w:rsidP="00986631">
            <w:pPr>
              <w:pStyle w:val="NormalWeb"/>
              <w:spacing w:before="0" w:beforeAutospacing="0" w:after="0" w:afterAutospacing="0" w:line="240" w:lineRule="atLeast"/>
              <w:rPr>
                <w:rFonts w:asciiTheme="minorHAnsi" w:hAnsiTheme="minorHAnsi" w:cstheme="minorHAnsi"/>
                <w:b/>
                <w:strike/>
                <w:color w:val="000000"/>
                <w:sz w:val="22"/>
                <w:szCs w:val="22"/>
                <w:lang w:val="es-ES"/>
              </w:rPr>
            </w:pPr>
            <w:r w:rsidRPr="00A01177">
              <w:rPr>
                <w:rFonts w:asciiTheme="minorHAnsi" w:hAnsiTheme="minorHAnsi" w:cstheme="minorHAnsi"/>
                <w:strike/>
                <w:sz w:val="22"/>
                <w:szCs w:val="22"/>
                <w:lang w:val="es-ES"/>
              </w:rPr>
              <w:t xml:space="preserve">RECORDANDO TAMBIÉN que en la Resolución VII.20 las Partes Contratantes pidieron al Grupo de Examen Científico y Técnico (GECT) que, en colaboración con Wetlands International, la Oficina de Ramsar y otras organizaciones interesadas, examinara y siguiera preparando los modelos existentes para el inventario de humedales y la gestión de los datos, incluida la utilización de la teledetección y de sistemas </w:t>
            </w:r>
            <w:r w:rsidRPr="00A01177">
              <w:rPr>
                <w:rFonts w:asciiTheme="minorHAnsi" w:hAnsiTheme="minorHAnsi" w:cstheme="minorHAnsi"/>
                <w:strike/>
                <w:color w:val="000000" w:themeColor="text1"/>
                <w:sz w:val="22"/>
                <w:szCs w:val="22"/>
                <w:lang w:val="es-ES"/>
              </w:rPr>
              <w:t xml:space="preserve">de información geográfica de bajo costo y utilización fácil, y que informara sobre sus resultados a la 8ª Reunión </w:t>
            </w:r>
            <w:r w:rsidRPr="00A01177">
              <w:rPr>
                <w:rFonts w:asciiTheme="minorHAnsi" w:hAnsiTheme="minorHAnsi" w:cstheme="minorHAnsi"/>
                <w:strike/>
                <w:sz w:val="22"/>
                <w:szCs w:val="22"/>
                <w:lang w:val="es-ES"/>
              </w:rPr>
              <w:t xml:space="preserve">de la Conferencia de las Partes Contratantes con miras a promover normas internacionales comunes; </w:t>
            </w:r>
            <w:r w:rsidRPr="00A01177">
              <w:rPr>
                <w:rFonts w:asciiTheme="minorHAnsi" w:hAnsiTheme="minorHAnsi" w:cstheme="minorHAnsi"/>
                <w:b/>
                <w:strike/>
                <w:color w:val="000000"/>
                <w:sz w:val="22"/>
                <w:szCs w:val="22"/>
                <w:lang w:val="es-ES"/>
              </w:rPr>
              <w:sym w:font="Symbol" w:char="F05B"/>
            </w:r>
            <w:r w:rsidRPr="00A01177">
              <w:rPr>
                <w:rFonts w:asciiTheme="minorHAnsi" w:hAnsiTheme="minorHAnsi" w:cstheme="minorHAnsi"/>
                <w:b/>
                <w:strike/>
                <w:color w:val="000000"/>
                <w:sz w:val="22"/>
                <w:szCs w:val="22"/>
                <w:lang w:val="es-ES"/>
              </w:rPr>
              <w:t>Resol. VIII.6, párr. 10</w:t>
            </w:r>
            <w:r w:rsidRPr="00A01177">
              <w:rPr>
                <w:rFonts w:asciiTheme="minorHAnsi" w:hAnsiTheme="minorHAnsi" w:cstheme="minorHAnsi"/>
                <w:b/>
                <w:strike/>
                <w:color w:val="000000"/>
                <w:sz w:val="22"/>
                <w:szCs w:val="22"/>
                <w:lang w:val="es-ES"/>
              </w:rPr>
              <w:sym w:font="Symbol" w:char="F05D"/>
            </w:r>
          </w:p>
          <w:p w14:paraId="61B2B4A5" w14:textId="09749F85" w:rsidR="00C0738D" w:rsidRPr="00A01177" w:rsidRDefault="00C0738D" w:rsidP="00986631">
            <w:pPr>
              <w:pStyle w:val="NormalWeb"/>
              <w:spacing w:before="0" w:beforeAutospacing="0" w:after="0" w:afterAutospacing="0" w:line="240" w:lineRule="atLeast"/>
              <w:rPr>
                <w:rFonts w:asciiTheme="minorHAnsi" w:hAnsiTheme="minorHAnsi" w:cstheme="minorHAnsi"/>
                <w:b/>
                <w:strike/>
                <w:color w:val="000000"/>
                <w:sz w:val="22"/>
                <w:szCs w:val="22"/>
                <w:lang w:val="es-ES"/>
              </w:rPr>
            </w:pPr>
          </w:p>
        </w:tc>
        <w:tc>
          <w:tcPr>
            <w:tcW w:w="2925" w:type="dxa"/>
          </w:tcPr>
          <w:p w14:paraId="1FC91B26"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44A5329C" w14:textId="77777777" w:rsidTr="00523B0B">
        <w:tc>
          <w:tcPr>
            <w:tcW w:w="6091" w:type="dxa"/>
          </w:tcPr>
          <w:p w14:paraId="7C17B995" w14:textId="77777777" w:rsidR="0081491F" w:rsidRPr="00A01177" w:rsidRDefault="00631465" w:rsidP="00986631">
            <w:pPr>
              <w:pStyle w:val="NormalWeb"/>
              <w:spacing w:before="0" w:beforeAutospacing="0" w:after="0" w:afterAutospacing="0" w:line="240" w:lineRule="atLeast"/>
              <w:rPr>
                <w:rFonts w:asciiTheme="minorHAnsi" w:hAnsiTheme="minorHAnsi" w:cstheme="minorHAnsi"/>
                <w:b/>
                <w:color w:val="000000"/>
                <w:sz w:val="22"/>
                <w:szCs w:val="22"/>
                <w:lang w:val="es-ES"/>
              </w:rPr>
            </w:pPr>
            <w:r w:rsidRPr="00A01177">
              <w:rPr>
                <w:rFonts w:asciiTheme="minorHAnsi" w:hAnsiTheme="minorHAnsi" w:cstheme="minorHAnsi"/>
                <w:sz w:val="22"/>
                <w:szCs w:val="22"/>
                <w:u w:val="single"/>
                <w:lang w:val="es-ES"/>
              </w:rPr>
              <w:t>6</w:t>
            </w:r>
            <w:r w:rsidRPr="00A01177">
              <w:rPr>
                <w:rFonts w:asciiTheme="minorHAnsi" w:hAnsiTheme="minorHAnsi" w:cstheme="minorHAnsi"/>
                <w:sz w:val="22"/>
                <w:szCs w:val="22"/>
                <w:lang w:val="es-ES"/>
              </w:rPr>
              <w:t>.</w:t>
            </w:r>
            <w:r w:rsidRPr="00A01177">
              <w:rPr>
                <w:rFonts w:asciiTheme="minorHAnsi" w:hAnsiTheme="minorHAnsi" w:cstheme="minorHAnsi"/>
                <w:sz w:val="22"/>
                <w:szCs w:val="22"/>
                <w:lang w:val="es-ES"/>
              </w:rPr>
              <w:tab/>
            </w:r>
            <w:r w:rsidR="0081491F" w:rsidRPr="00A01177">
              <w:rPr>
                <w:rFonts w:asciiTheme="minorHAnsi" w:hAnsiTheme="minorHAnsi"/>
                <w:sz w:val="22"/>
                <w:szCs w:val="22"/>
                <w:lang w:val="es-ES"/>
              </w:rPr>
              <w:t>RECORDANDO TAMBIÉN que en la Resolución VII.20 las Partes Contratantes resolvieron que sus datos de inventario, en caso de existir, debían guardarse y mantenerse de modo que este recurso de información estuviera a disposición de todas las personas encargadas de adoptar decisiones, los interesados directos y otras partes interesadas</w:t>
            </w:r>
            <w:r w:rsidR="003D6428" w:rsidRPr="00A01177">
              <w:rPr>
                <w:rFonts w:asciiTheme="minorHAnsi" w:hAnsiTheme="minorHAnsi" w:cstheme="minorHAnsi"/>
                <w:sz w:val="22"/>
                <w:szCs w:val="22"/>
                <w:lang w:val="es-ES"/>
              </w:rPr>
              <w:t xml:space="preserve">; </w:t>
            </w:r>
            <w:r w:rsidR="003D6428" w:rsidRPr="00A01177">
              <w:rPr>
                <w:rFonts w:asciiTheme="minorHAnsi" w:hAnsiTheme="minorHAnsi" w:cstheme="minorHAnsi"/>
                <w:b/>
                <w:color w:val="000000"/>
                <w:sz w:val="22"/>
                <w:szCs w:val="22"/>
                <w:lang w:val="es-ES"/>
              </w:rPr>
              <w:sym w:font="Symbol" w:char="F05B"/>
            </w:r>
            <w:r w:rsidR="003D6428" w:rsidRPr="00A01177">
              <w:rPr>
                <w:rFonts w:asciiTheme="minorHAnsi" w:hAnsiTheme="minorHAnsi" w:cstheme="minorHAnsi"/>
                <w:b/>
                <w:color w:val="000000"/>
                <w:sz w:val="22"/>
                <w:szCs w:val="22"/>
                <w:lang w:val="es-ES"/>
              </w:rPr>
              <w:t>Resol. VIII.6, párr. 1</w:t>
            </w:r>
            <w:r w:rsidR="0081491F" w:rsidRPr="00A01177">
              <w:rPr>
                <w:rFonts w:asciiTheme="minorHAnsi" w:hAnsiTheme="minorHAnsi" w:cstheme="minorHAnsi"/>
                <w:b/>
                <w:color w:val="000000"/>
                <w:sz w:val="22"/>
                <w:szCs w:val="22"/>
                <w:lang w:val="es-ES"/>
              </w:rPr>
              <w:t>1</w:t>
            </w:r>
            <w:r w:rsidR="003D6428" w:rsidRPr="00A01177">
              <w:rPr>
                <w:rFonts w:asciiTheme="minorHAnsi" w:hAnsiTheme="minorHAnsi" w:cstheme="minorHAnsi"/>
                <w:b/>
                <w:color w:val="000000"/>
                <w:sz w:val="22"/>
                <w:szCs w:val="22"/>
                <w:lang w:val="es-ES"/>
              </w:rPr>
              <w:sym w:font="Symbol" w:char="F05D"/>
            </w:r>
          </w:p>
          <w:p w14:paraId="4198FD4C" w14:textId="525E05F7" w:rsidR="0081491F" w:rsidRPr="00A01177" w:rsidRDefault="0081491F" w:rsidP="00986631">
            <w:pPr>
              <w:pStyle w:val="NormalWeb"/>
              <w:spacing w:before="0" w:beforeAutospacing="0" w:after="0" w:afterAutospacing="0" w:line="240" w:lineRule="atLeast"/>
              <w:rPr>
                <w:rFonts w:asciiTheme="minorHAnsi" w:hAnsiTheme="minorHAnsi" w:cstheme="minorHAnsi"/>
                <w:b/>
                <w:color w:val="000000"/>
                <w:sz w:val="22"/>
                <w:szCs w:val="22"/>
                <w:lang w:val="es-ES"/>
              </w:rPr>
            </w:pPr>
          </w:p>
        </w:tc>
        <w:tc>
          <w:tcPr>
            <w:tcW w:w="2925" w:type="dxa"/>
          </w:tcPr>
          <w:p w14:paraId="253A3237"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B70F6E" w14:paraId="3A6FC13D" w14:textId="77777777" w:rsidTr="00523B0B">
        <w:tc>
          <w:tcPr>
            <w:tcW w:w="6091" w:type="dxa"/>
          </w:tcPr>
          <w:p w14:paraId="10936138" w14:textId="2BAB3583" w:rsidR="00631465" w:rsidRPr="00A01177" w:rsidRDefault="003D6428" w:rsidP="00986631">
            <w:pPr>
              <w:pStyle w:val="NormalWeb"/>
              <w:spacing w:before="0" w:beforeAutospacing="0" w:after="0" w:afterAutospacing="0" w:line="240" w:lineRule="atLeast"/>
              <w:rPr>
                <w:rFonts w:asciiTheme="minorHAnsi" w:hAnsiTheme="minorHAnsi" w:cstheme="minorHAnsi"/>
                <w:i/>
                <w:strike/>
                <w:color w:val="000000"/>
                <w:lang w:val="es-ES"/>
              </w:rPr>
            </w:pPr>
            <w:r w:rsidRPr="00A01177">
              <w:rPr>
                <w:rFonts w:asciiTheme="minorHAnsi" w:hAnsiTheme="minorHAnsi" w:cstheme="minorHAnsi"/>
                <w:strike/>
                <w:color w:val="000000" w:themeColor="text1"/>
                <w:sz w:val="22"/>
                <w:szCs w:val="22"/>
                <w:lang w:val="es-ES"/>
              </w:rPr>
              <w:t xml:space="preserve">AGRADECIENDO el apoyo financiero de los gobiernos del Reino Unido y de los Estados Unidos de América para la preparación por el GECT de </w:t>
            </w:r>
            <w:r w:rsidRPr="00A01177">
              <w:rPr>
                <w:rFonts w:asciiTheme="minorHAnsi" w:hAnsiTheme="minorHAnsi" w:cstheme="minorHAnsi"/>
                <w:i/>
                <w:strike/>
                <w:color w:val="000000" w:themeColor="text1"/>
                <w:sz w:val="22"/>
                <w:szCs w:val="22"/>
                <w:lang w:val="es-ES"/>
              </w:rPr>
              <w:t>orientaciones</w:t>
            </w:r>
            <w:r w:rsidRPr="00A01177">
              <w:rPr>
                <w:rFonts w:asciiTheme="minorHAnsi" w:hAnsiTheme="minorHAnsi" w:cstheme="minorHAnsi"/>
                <w:strike/>
                <w:color w:val="000000" w:themeColor="text1"/>
                <w:sz w:val="22"/>
                <w:szCs w:val="22"/>
                <w:lang w:val="es-ES"/>
              </w:rPr>
              <w:t xml:space="preserve"> adicionales sobre </w:t>
            </w:r>
            <w:r w:rsidRPr="00A01177">
              <w:rPr>
                <w:rFonts w:asciiTheme="minorHAnsi" w:hAnsiTheme="minorHAnsi" w:cstheme="minorHAnsi"/>
                <w:i/>
                <w:strike/>
                <w:color w:val="000000" w:themeColor="text1"/>
                <w:sz w:val="22"/>
                <w:szCs w:val="22"/>
                <w:lang w:val="es-ES"/>
              </w:rPr>
              <w:t>el inventario</w:t>
            </w:r>
            <w:r w:rsidRPr="00A01177">
              <w:rPr>
                <w:rFonts w:asciiTheme="minorHAnsi" w:hAnsiTheme="minorHAnsi" w:cstheme="minorHAnsi"/>
                <w:strike/>
                <w:color w:val="000000" w:themeColor="text1"/>
                <w:sz w:val="22"/>
                <w:szCs w:val="22"/>
                <w:lang w:val="es-ES"/>
              </w:rPr>
              <w:t xml:space="preserve"> de humedales; y </w:t>
            </w:r>
            <w:r w:rsidRPr="00A01177">
              <w:rPr>
                <w:rFonts w:asciiTheme="minorHAnsi" w:hAnsiTheme="minorHAnsi" w:cstheme="minorHAnsi"/>
                <w:b/>
                <w:strike/>
                <w:color w:val="000000" w:themeColor="text1"/>
                <w:sz w:val="22"/>
                <w:szCs w:val="22"/>
                <w:lang w:val="es-ES"/>
              </w:rPr>
              <w:sym w:font="Symbol" w:char="F05B"/>
            </w:r>
            <w:r w:rsidRPr="00A01177">
              <w:rPr>
                <w:rFonts w:asciiTheme="minorHAnsi" w:hAnsiTheme="minorHAnsi" w:cstheme="minorHAnsi"/>
                <w:b/>
                <w:strike/>
                <w:color w:val="000000" w:themeColor="text1"/>
                <w:sz w:val="22"/>
                <w:szCs w:val="22"/>
                <w:lang w:val="es-ES"/>
              </w:rPr>
              <w:t>Resol. VIII.6, párr. 12</w:t>
            </w:r>
            <w:r w:rsidRPr="00A01177">
              <w:rPr>
                <w:rFonts w:asciiTheme="minorHAnsi" w:hAnsiTheme="minorHAnsi" w:cstheme="minorHAnsi"/>
                <w:b/>
                <w:strike/>
                <w:color w:val="000000" w:themeColor="text1"/>
                <w:sz w:val="22"/>
                <w:szCs w:val="22"/>
                <w:lang w:val="es-ES"/>
              </w:rPr>
              <w:sym w:font="Symbol" w:char="F05D"/>
            </w:r>
          </w:p>
        </w:tc>
        <w:tc>
          <w:tcPr>
            <w:tcW w:w="2925" w:type="dxa"/>
          </w:tcPr>
          <w:p w14:paraId="01054CF5" w14:textId="6CCB74AC" w:rsidR="00631465" w:rsidRDefault="00A7584A" w:rsidP="00986631">
            <w:pPr>
              <w:spacing w:line="240" w:lineRule="atLeast"/>
              <w:ind w:left="0" w:firstLine="0"/>
              <w:rPr>
                <w:rFonts w:asciiTheme="minorHAnsi" w:hAnsiTheme="minorHAnsi" w:cstheme="minorHAnsi"/>
                <w:lang w:val="es-ES"/>
              </w:rPr>
            </w:pPr>
            <w:r w:rsidRPr="00A01177">
              <w:rPr>
                <w:rFonts w:asciiTheme="minorHAnsi" w:hAnsiTheme="minorHAnsi" w:cstheme="minorHAnsi"/>
                <w:lang w:val="es-ES"/>
              </w:rPr>
              <w:t>Suecia</w:t>
            </w:r>
            <w:r w:rsidR="00631465" w:rsidRPr="00A01177">
              <w:rPr>
                <w:rFonts w:asciiTheme="minorHAnsi" w:hAnsiTheme="minorHAnsi" w:cstheme="minorHAnsi"/>
                <w:lang w:val="es-ES"/>
              </w:rPr>
              <w:t>: “</w:t>
            </w:r>
            <w:r w:rsidR="00986631" w:rsidRPr="00A01177">
              <w:rPr>
                <w:rFonts w:asciiTheme="minorHAnsi" w:hAnsiTheme="minorHAnsi" w:cstheme="minorHAnsi"/>
                <w:lang w:val="es-ES"/>
              </w:rPr>
              <w:t>¿Se podría suprimir esto solo para reducir la extensión del preámbulo aunque se siga agradeciendo el apoyo prestado</w:t>
            </w:r>
            <w:r w:rsidR="00631465" w:rsidRPr="00A01177">
              <w:rPr>
                <w:rFonts w:asciiTheme="minorHAnsi" w:hAnsiTheme="minorHAnsi" w:cstheme="minorHAnsi"/>
                <w:lang w:val="es-ES"/>
              </w:rPr>
              <w:t>?”</w:t>
            </w:r>
          </w:p>
          <w:p w14:paraId="5447E943" w14:textId="77777777" w:rsidR="006B75DB" w:rsidRPr="00A01177" w:rsidRDefault="006B75DB" w:rsidP="00986631">
            <w:pPr>
              <w:spacing w:line="240" w:lineRule="atLeast"/>
              <w:ind w:left="0" w:firstLine="0"/>
              <w:rPr>
                <w:rFonts w:asciiTheme="minorHAnsi" w:hAnsiTheme="minorHAnsi" w:cstheme="minorHAnsi"/>
                <w:lang w:val="es-ES"/>
              </w:rPr>
            </w:pPr>
          </w:p>
          <w:p w14:paraId="4365FB8A" w14:textId="2C4F6E45" w:rsidR="00631465" w:rsidRPr="00A01177" w:rsidRDefault="00986631"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iCs/>
                <w:color w:val="000000"/>
                <w:lang w:val="es-ES"/>
              </w:rPr>
              <w:t>Se han suprimido las expresiones de agradecimiento</w:t>
            </w:r>
            <w:r w:rsidR="00631465" w:rsidRPr="00A01177">
              <w:rPr>
                <w:rFonts w:asciiTheme="minorHAnsi" w:hAnsiTheme="minorHAnsi" w:cstheme="minorHAnsi"/>
                <w:iCs/>
                <w:color w:val="000000"/>
                <w:lang w:val="es-ES"/>
              </w:rPr>
              <w:t>.</w:t>
            </w:r>
          </w:p>
        </w:tc>
      </w:tr>
      <w:tr w:rsidR="00774A1C" w:rsidRPr="00A01177" w14:paraId="68758B96" w14:textId="77777777" w:rsidTr="00523B0B">
        <w:tc>
          <w:tcPr>
            <w:tcW w:w="6091" w:type="dxa"/>
          </w:tcPr>
          <w:p w14:paraId="25F46A4C" w14:textId="77777777" w:rsidR="00986631" w:rsidRPr="00A01177" w:rsidRDefault="00986631" w:rsidP="00986631">
            <w:pPr>
              <w:pStyle w:val="NormalWeb"/>
              <w:spacing w:before="0" w:beforeAutospacing="0" w:after="0" w:afterAutospacing="0" w:line="240" w:lineRule="atLeast"/>
              <w:rPr>
                <w:rFonts w:asciiTheme="minorHAnsi" w:hAnsiTheme="minorHAnsi" w:cstheme="minorHAnsi"/>
                <w:b/>
                <w:color w:val="000000"/>
                <w:sz w:val="22"/>
                <w:szCs w:val="22"/>
                <w:lang w:val="es-ES"/>
              </w:rPr>
            </w:pPr>
            <w:r w:rsidRPr="00A01177">
              <w:rPr>
                <w:rFonts w:asciiTheme="minorHAnsi" w:hAnsiTheme="minorHAnsi" w:cstheme="minorHAnsi"/>
                <w:sz w:val="22"/>
                <w:szCs w:val="22"/>
                <w:lang w:val="es-ES"/>
              </w:rPr>
              <w:t>7.</w:t>
            </w:r>
            <w:r w:rsidRPr="00A01177">
              <w:rPr>
                <w:rFonts w:asciiTheme="minorHAnsi" w:hAnsiTheme="minorHAnsi" w:cstheme="minorHAnsi"/>
                <w:lang w:val="es-ES"/>
              </w:rPr>
              <w:t xml:space="preserve"> </w:t>
            </w:r>
            <w:r w:rsidRPr="00A01177">
              <w:rPr>
                <w:rFonts w:asciiTheme="minorHAnsi" w:hAnsiTheme="minorHAnsi" w:cstheme="minorHAnsi"/>
                <w:lang w:val="es-ES"/>
              </w:rPr>
              <w:tab/>
            </w:r>
            <w:r w:rsidRPr="00A01177">
              <w:rPr>
                <w:rFonts w:asciiTheme="minorHAnsi" w:hAnsiTheme="minorHAnsi" w:cstheme="minorHAnsi"/>
                <w:sz w:val="22"/>
                <w:szCs w:val="22"/>
                <w:lang w:val="es-ES"/>
              </w:rPr>
              <w:t>REC</w:t>
            </w:r>
            <w:r w:rsidR="003D6428" w:rsidRPr="00A01177">
              <w:rPr>
                <w:rFonts w:asciiTheme="minorHAnsi" w:hAnsiTheme="minorHAnsi" w:cstheme="minorHAnsi"/>
                <w:sz w:val="22"/>
                <w:szCs w:val="22"/>
                <w:lang w:val="es-ES"/>
              </w:rPr>
              <w:t xml:space="preserve">ONOCIENDO que las distintas metodologías para los inventarios nacionales pueden aplicarse también en general a escalas locales, subnacionales (por ejemplo, provinciales) e internacionales transfronterizas; </w:t>
            </w:r>
            <w:r w:rsidR="003D6428" w:rsidRPr="00A01177">
              <w:rPr>
                <w:rFonts w:asciiTheme="minorHAnsi" w:hAnsiTheme="minorHAnsi" w:cstheme="minorHAnsi"/>
                <w:b/>
                <w:color w:val="000000"/>
                <w:sz w:val="22"/>
                <w:szCs w:val="22"/>
                <w:lang w:val="es-ES"/>
              </w:rPr>
              <w:sym w:font="Symbol" w:char="F05B"/>
            </w:r>
            <w:r w:rsidR="003D6428" w:rsidRPr="00A01177">
              <w:rPr>
                <w:rFonts w:asciiTheme="minorHAnsi" w:hAnsiTheme="minorHAnsi" w:cstheme="minorHAnsi"/>
                <w:b/>
                <w:color w:val="000000"/>
                <w:sz w:val="22"/>
                <w:szCs w:val="22"/>
                <w:lang w:val="es-ES"/>
              </w:rPr>
              <w:t>Resol. VIII.6, párr. 13</w:t>
            </w:r>
            <w:r w:rsidR="003D6428" w:rsidRPr="00A01177">
              <w:rPr>
                <w:rFonts w:asciiTheme="minorHAnsi" w:hAnsiTheme="minorHAnsi" w:cstheme="minorHAnsi"/>
                <w:b/>
                <w:color w:val="000000"/>
                <w:sz w:val="22"/>
                <w:szCs w:val="22"/>
                <w:lang w:val="es-ES"/>
              </w:rPr>
              <w:sym w:font="Symbol" w:char="F05D"/>
            </w:r>
          </w:p>
          <w:p w14:paraId="6C5519DF" w14:textId="243525B6" w:rsidR="00986631" w:rsidRPr="00A01177" w:rsidRDefault="00986631" w:rsidP="00986631">
            <w:pPr>
              <w:pStyle w:val="NormalWeb"/>
              <w:spacing w:before="0" w:beforeAutospacing="0" w:after="0" w:afterAutospacing="0" w:line="240" w:lineRule="atLeast"/>
              <w:ind w:left="425" w:hanging="425"/>
              <w:rPr>
                <w:rFonts w:asciiTheme="minorHAnsi" w:hAnsiTheme="minorHAnsi" w:cstheme="minorHAnsi"/>
                <w:b/>
                <w:color w:val="000000"/>
                <w:sz w:val="22"/>
                <w:szCs w:val="22"/>
                <w:lang w:val="es-ES"/>
              </w:rPr>
            </w:pPr>
          </w:p>
        </w:tc>
        <w:tc>
          <w:tcPr>
            <w:tcW w:w="2925" w:type="dxa"/>
          </w:tcPr>
          <w:p w14:paraId="17CE829D"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4748589D" w14:textId="77777777" w:rsidTr="00523B0B">
        <w:tc>
          <w:tcPr>
            <w:tcW w:w="6091" w:type="dxa"/>
          </w:tcPr>
          <w:p w14:paraId="7C34D288" w14:textId="77777777" w:rsidR="00631465" w:rsidRPr="00A01177" w:rsidRDefault="00986631" w:rsidP="00986631">
            <w:pPr>
              <w:pStyle w:val="NormalWeb"/>
              <w:spacing w:before="0" w:beforeAutospacing="0" w:after="0" w:afterAutospacing="0" w:line="240" w:lineRule="atLeast"/>
              <w:rPr>
                <w:rFonts w:asciiTheme="minorHAnsi" w:hAnsiTheme="minorHAnsi" w:cstheme="minorHAnsi"/>
                <w:b/>
                <w:sz w:val="22"/>
                <w:szCs w:val="22"/>
                <w:lang w:val="es-ES"/>
              </w:rPr>
            </w:pPr>
            <w:r w:rsidRPr="00A01177">
              <w:rPr>
                <w:rFonts w:asciiTheme="minorHAnsi" w:hAnsiTheme="minorHAnsi" w:cstheme="minorHAnsi"/>
                <w:color w:val="000000" w:themeColor="text1"/>
                <w:sz w:val="22"/>
                <w:szCs w:val="22"/>
                <w:lang w:val="es-ES"/>
              </w:rPr>
              <w:t>8.</w:t>
            </w:r>
            <w:r w:rsidRPr="00A01177">
              <w:rPr>
                <w:rFonts w:asciiTheme="minorHAnsi" w:hAnsiTheme="minorHAnsi" w:cstheme="minorHAnsi"/>
                <w:color w:val="000000" w:themeColor="text1"/>
                <w:lang w:val="es-ES"/>
              </w:rPr>
              <w:tab/>
            </w:r>
            <w:r w:rsidR="003D6428" w:rsidRPr="00A01177">
              <w:rPr>
                <w:rFonts w:asciiTheme="minorHAnsi" w:hAnsiTheme="minorHAnsi" w:cstheme="minorHAnsi"/>
                <w:color w:val="000000" w:themeColor="text1"/>
                <w:sz w:val="22"/>
                <w:szCs w:val="22"/>
                <w:lang w:val="es-ES"/>
              </w:rPr>
              <w:t xml:space="preserve">RECORDANDO que </w:t>
            </w:r>
            <w:r w:rsidR="003D6428" w:rsidRPr="00A01177">
              <w:rPr>
                <w:rFonts w:asciiTheme="minorHAnsi" w:hAnsiTheme="minorHAnsi" w:cstheme="minorHAnsi"/>
                <w:sz w:val="22"/>
                <w:szCs w:val="22"/>
                <w:lang w:val="es-ES"/>
              </w:rPr>
              <w:t xml:space="preserve">en virtud del Artículo 3.1 de la Convención, las Partes Contratantes se comprometen a “elaborar y aplicar su planificación de forma que favorezca la conservación de los humedales incluidos en la Lista [de Humedales de Importancia Internacional] y, en la medida de lo posible, el uso racional de los humedales de su territorio”, y en virtud del Artículo 3.2 a tomar “las medidas para informar lo antes posible acerca de las modificaciones de las condiciones ecológicas de los humedales situados en su territorio e incluidos en la Lista, y que se hayan producido o puedan producirse”; </w:t>
            </w:r>
            <w:r w:rsidR="003D6428" w:rsidRPr="00A01177">
              <w:rPr>
                <w:rFonts w:asciiTheme="minorHAnsi" w:hAnsiTheme="minorHAnsi" w:cstheme="minorHAnsi"/>
                <w:b/>
                <w:sz w:val="22"/>
                <w:szCs w:val="22"/>
                <w:lang w:val="es-ES"/>
              </w:rPr>
              <w:sym w:font="Symbol" w:char="F05B"/>
            </w:r>
            <w:r w:rsidR="003D6428" w:rsidRPr="00A01177">
              <w:rPr>
                <w:rFonts w:asciiTheme="minorHAnsi" w:hAnsiTheme="minorHAnsi" w:cstheme="minorHAnsi"/>
                <w:b/>
                <w:sz w:val="22"/>
                <w:szCs w:val="22"/>
                <w:lang w:val="es-ES"/>
              </w:rPr>
              <w:t>Resol. VIII.7, párr. 1</w:t>
            </w:r>
            <w:r w:rsidR="003D6428" w:rsidRPr="00A01177">
              <w:rPr>
                <w:rFonts w:asciiTheme="minorHAnsi" w:hAnsiTheme="minorHAnsi" w:cstheme="minorHAnsi"/>
                <w:b/>
                <w:sz w:val="22"/>
                <w:szCs w:val="22"/>
                <w:lang w:val="es-ES"/>
              </w:rPr>
              <w:sym w:font="Symbol" w:char="F05D"/>
            </w:r>
          </w:p>
          <w:p w14:paraId="0078EF6F" w14:textId="16209D07" w:rsidR="00986631" w:rsidRPr="00A01177" w:rsidRDefault="00986631" w:rsidP="00986631">
            <w:pPr>
              <w:pStyle w:val="NormalWeb"/>
              <w:spacing w:before="0" w:beforeAutospacing="0" w:after="0" w:afterAutospacing="0" w:line="240" w:lineRule="atLeast"/>
              <w:rPr>
                <w:rFonts w:asciiTheme="minorHAnsi" w:hAnsiTheme="minorHAnsi" w:cstheme="minorHAnsi"/>
                <w:i/>
                <w:color w:val="000000"/>
                <w:lang w:val="es-ES"/>
              </w:rPr>
            </w:pPr>
          </w:p>
        </w:tc>
        <w:tc>
          <w:tcPr>
            <w:tcW w:w="2925" w:type="dxa"/>
          </w:tcPr>
          <w:p w14:paraId="3A86250E"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371151E2" w14:textId="77777777" w:rsidTr="00523B0B">
        <w:tc>
          <w:tcPr>
            <w:tcW w:w="6091" w:type="dxa"/>
          </w:tcPr>
          <w:p w14:paraId="1C589AFE" w14:textId="77777777" w:rsidR="00631465" w:rsidRPr="00A01177" w:rsidRDefault="00631465" w:rsidP="00986631">
            <w:pPr>
              <w:pStyle w:val="NormalWeb"/>
              <w:spacing w:before="0" w:beforeAutospacing="0" w:after="0" w:afterAutospacing="0" w:line="240" w:lineRule="atLeast"/>
              <w:rPr>
                <w:rFonts w:asciiTheme="minorHAnsi" w:hAnsiTheme="minorHAnsi" w:cstheme="minorHAnsi"/>
                <w:b/>
                <w:color w:val="000000"/>
                <w:sz w:val="22"/>
                <w:szCs w:val="22"/>
                <w:lang w:val="es-ES"/>
              </w:rPr>
            </w:pPr>
            <w:r w:rsidRPr="00A01177">
              <w:rPr>
                <w:rFonts w:asciiTheme="minorHAnsi" w:hAnsiTheme="minorHAnsi" w:cstheme="minorHAnsi"/>
                <w:u w:val="single"/>
                <w:lang w:val="es-ES"/>
              </w:rPr>
              <w:t>9</w:t>
            </w:r>
            <w:r w:rsidRPr="00A01177">
              <w:rPr>
                <w:rFonts w:asciiTheme="minorHAnsi" w:hAnsiTheme="minorHAnsi" w:cstheme="minorHAnsi"/>
                <w:lang w:val="es-ES"/>
              </w:rPr>
              <w:t>.</w:t>
            </w:r>
            <w:r w:rsidRPr="00A01177">
              <w:rPr>
                <w:rFonts w:asciiTheme="minorHAnsi" w:hAnsiTheme="minorHAnsi" w:cstheme="minorHAnsi"/>
                <w:lang w:val="es-ES"/>
              </w:rPr>
              <w:tab/>
            </w:r>
            <w:r w:rsidR="003D6428" w:rsidRPr="00A01177">
              <w:rPr>
                <w:rFonts w:asciiTheme="minorHAnsi" w:hAnsiTheme="minorHAnsi" w:cstheme="minorHAnsi"/>
                <w:sz w:val="22"/>
                <w:szCs w:val="22"/>
                <w:lang w:val="es-ES"/>
              </w:rPr>
              <w:t xml:space="preserve">RECORDANDO TAMBIÉN que en la Resolución VI.1 las Partes Contratantes aprobaron definiciones de trabajo de “características ecológicas” y lineamientos para describir y conservar las características ecológicas de los sitios inscritos en la Lista, y que en la Resolución VII.10 aprobaron definiciones revisadas de “características ecológicas” y de “cambio en las características ecológicas”, y que se alienta enérgicamente a las Partes a incluir en sus planes de manejo un régimen de monitoreo periódico y riguroso para detectar cambios en las características ecológicas; </w:t>
            </w:r>
            <w:r w:rsidR="003D6428" w:rsidRPr="00A01177">
              <w:rPr>
                <w:rFonts w:asciiTheme="minorHAnsi" w:hAnsiTheme="minorHAnsi" w:cstheme="minorHAnsi"/>
                <w:b/>
                <w:color w:val="000000"/>
                <w:sz w:val="22"/>
                <w:szCs w:val="22"/>
                <w:lang w:val="es-ES"/>
              </w:rPr>
              <w:sym w:font="Symbol" w:char="F05B"/>
            </w:r>
            <w:r w:rsidR="003D6428" w:rsidRPr="00A01177">
              <w:rPr>
                <w:rFonts w:asciiTheme="minorHAnsi" w:hAnsiTheme="minorHAnsi" w:cstheme="minorHAnsi"/>
                <w:b/>
                <w:color w:val="000000"/>
                <w:sz w:val="22"/>
                <w:szCs w:val="22"/>
                <w:lang w:val="es-ES"/>
              </w:rPr>
              <w:t>Resol. VIII.7, párr. 2</w:t>
            </w:r>
            <w:r w:rsidR="003D6428" w:rsidRPr="00A01177">
              <w:rPr>
                <w:rFonts w:asciiTheme="minorHAnsi" w:hAnsiTheme="minorHAnsi" w:cstheme="minorHAnsi"/>
                <w:b/>
                <w:color w:val="000000"/>
                <w:sz w:val="22"/>
                <w:szCs w:val="22"/>
                <w:lang w:val="es-ES"/>
              </w:rPr>
              <w:sym w:font="Symbol" w:char="F05D"/>
            </w:r>
          </w:p>
          <w:p w14:paraId="3D7C4BC3" w14:textId="117DA611" w:rsidR="00986631" w:rsidRPr="00A01177" w:rsidRDefault="00986631" w:rsidP="00986631">
            <w:pPr>
              <w:pStyle w:val="NormalWeb"/>
              <w:spacing w:before="0" w:beforeAutospacing="0" w:after="0" w:afterAutospacing="0" w:line="240" w:lineRule="atLeast"/>
              <w:rPr>
                <w:rFonts w:asciiTheme="minorHAnsi" w:hAnsiTheme="minorHAnsi" w:cstheme="minorHAnsi"/>
                <w:sz w:val="22"/>
                <w:szCs w:val="22"/>
                <w:lang w:val="es-ES"/>
              </w:rPr>
            </w:pPr>
          </w:p>
        </w:tc>
        <w:tc>
          <w:tcPr>
            <w:tcW w:w="2925" w:type="dxa"/>
          </w:tcPr>
          <w:p w14:paraId="647351AD"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6516FFC0" w14:textId="77777777" w:rsidTr="00523B0B">
        <w:tc>
          <w:tcPr>
            <w:tcW w:w="6091" w:type="dxa"/>
          </w:tcPr>
          <w:p w14:paraId="50581C01" w14:textId="77777777" w:rsidR="003D6428" w:rsidRPr="00A01177" w:rsidRDefault="003D6428" w:rsidP="00986631">
            <w:pPr>
              <w:pStyle w:val="NormalWeb"/>
              <w:spacing w:before="0" w:beforeAutospacing="0" w:after="0" w:afterAutospacing="0" w:line="240" w:lineRule="atLeast"/>
              <w:rPr>
                <w:rFonts w:asciiTheme="minorHAnsi" w:hAnsiTheme="minorHAnsi" w:cstheme="minorHAnsi"/>
                <w:strike/>
                <w:sz w:val="22"/>
                <w:szCs w:val="22"/>
                <w:lang w:val="es-ES"/>
              </w:rPr>
            </w:pPr>
            <w:r w:rsidRPr="00A01177">
              <w:rPr>
                <w:rFonts w:asciiTheme="minorHAnsi" w:hAnsiTheme="minorHAnsi" w:cstheme="minorHAnsi"/>
                <w:strike/>
                <w:sz w:val="22"/>
                <w:szCs w:val="22"/>
                <w:lang w:val="es-ES"/>
              </w:rPr>
              <w:t xml:space="preserve">RECONOCIENDO que el Objetivo 4.1 del </w:t>
            </w:r>
            <w:r w:rsidRPr="00A01177">
              <w:rPr>
                <w:rFonts w:asciiTheme="minorHAnsi" w:hAnsiTheme="minorHAnsi" w:cstheme="minorHAnsi"/>
                <w:i/>
                <w:strike/>
                <w:sz w:val="22"/>
                <w:szCs w:val="22"/>
                <w:lang w:val="es-ES"/>
              </w:rPr>
              <w:t>Marco estratégico y lineamientos para el desarrollo futuro de la Lista de Humedales de Importancia Internacional</w:t>
            </w:r>
            <w:r w:rsidRPr="00A01177">
              <w:rPr>
                <w:rFonts w:asciiTheme="minorHAnsi" w:hAnsiTheme="minorHAnsi" w:cstheme="minorHAnsi"/>
                <w:strike/>
                <w:sz w:val="22"/>
                <w:szCs w:val="22"/>
                <w:lang w:val="es-ES"/>
              </w:rPr>
              <w:t xml:space="preserve"> (</w:t>
            </w:r>
            <w:r w:rsidRPr="00A01177">
              <w:rPr>
                <w:rFonts w:asciiTheme="minorHAnsi" w:hAnsiTheme="minorHAnsi" w:cstheme="minorHAnsi"/>
                <w:strike/>
                <w:color w:val="000000" w:themeColor="text1"/>
                <w:sz w:val="22"/>
                <w:szCs w:val="22"/>
                <w:lang w:val="es-ES"/>
              </w:rPr>
              <w:t xml:space="preserve">anexo </w:t>
            </w:r>
            <w:r w:rsidRPr="00A01177">
              <w:rPr>
                <w:rFonts w:asciiTheme="minorHAnsi" w:hAnsiTheme="minorHAnsi" w:cstheme="minorHAnsi"/>
                <w:strike/>
                <w:sz w:val="22"/>
                <w:szCs w:val="22"/>
                <w:lang w:val="es-ES"/>
              </w:rPr>
              <w:t xml:space="preserve">de la Resolución VII.11) es “emplear los sitios Ramsar como áreas de referencia para el monitoreo nacional, supranacional/regional e internacional del medio ambiente a fin de detectar las tendencias de la pérdida de diversidad biológica, del cambio climático y de los procesos de desertificación”, y que la definición y evaluación de las características ecológicas de los sitios Ramsar es un requisito esencial para alcanzar este Objetivo; </w:t>
            </w:r>
            <w:r w:rsidRPr="00A01177">
              <w:rPr>
                <w:rFonts w:asciiTheme="minorHAnsi" w:hAnsiTheme="minorHAnsi" w:cstheme="minorHAnsi"/>
                <w:b/>
                <w:strike/>
                <w:color w:val="000000"/>
                <w:sz w:val="22"/>
                <w:szCs w:val="22"/>
                <w:lang w:val="es-ES"/>
              </w:rPr>
              <w:sym w:font="Symbol" w:char="F05B"/>
            </w:r>
            <w:r w:rsidRPr="00A01177">
              <w:rPr>
                <w:rFonts w:asciiTheme="minorHAnsi" w:hAnsiTheme="minorHAnsi" w:cstheme="minorHAnsi"/>
                <w:b/>
                <w:strike/>
                <w:color w:val="000000"/>
                <w:sz w:val="22"/>
                <w:szCs w:val="22"/>
                <w:lang w:val="es-ES"/>
              </w:rPr>
              <w:t>Resol. VIII.7, párr. 3</w:t>
            </w:r>
            <w:r w:rsidRPr="00A01177">
              <w:rPr>
                <w:rFonts w:asciiTheme="minorHAnsi" w:hAnsiTheme="minorHAnsi" w:cstheme="minorHAnsi"/>
                <w:b/>
                <w:strike/>
                <w:color w:val="000000"/>
                <w:sz w:val="22"/>
                <w:szCs w:val="22"/>
                <w:lang w:val="es-ES"/>
              </w:rPr>
              <w:sym w:font="Symbol" w:char="F05D"/>
            </w:r>
          </w:p>
          <w:p w14:paraId="2E7F247E" w14:textId="08A22AFF" w:rsidR="00631465" w:rsidRPr="00A01177" w:rsidRDefault="00631465" w:rsidP="00986631">
            <w:pPr>
              <w:spacing w:line="240" w:lineRule="atLeast"/>
              <w:ind w:left="0" w:firstLine="0"/>
              <w:rPr>
                <w:rFonts w:asciiTheme="minorHAnsi" w:hAnsiTheme="minorHAnsi" w:cstheme="minorHAnsi"/>
                <w:i/>
                <w:strike/>
                <w:color w:val="000000"/>
                <w:lang w:val="es-ES"/>
              </w:rPr>
            </w:pPr>
          </w:p>
        </w:tc>
        <w:tc>
          <w:tcPr>
            <w:tcW w:w="2925" w:type="dxa"/>
          </w:tcPr>
          <w:p w14:paraId="5EA7C3FF"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629A92AD" w14:textId="77777777" w:rsidTr="00523B0B">
        <w:tc>
          <w:tcPr>
            <w:tcW w:w="6091" w:type="dxa"/>
          </w:tcPr>
          <w:p w14:paraId="683B3C72" w14:textId="77777777" w:rsidR="00631465" w:rsidRPr="00A01177" w:rsidRDefault="00CA0806" w:rsidP="00986631">
            <w:pPr>
              <w:spacing w:line="240" w:lineRule="atLeast"/>
              <w:ind w:left="0" w:firstLine="0"/>
              <w:rPr>
                <w:rFonts w:asciiTheme="minorHAnsi" w:hAnsiTheme="minorHAnsi" w:cstheme="minorHAnsi"/>
                <w:b/>
                <w:strike/>
                <w:color w:val="000000"/>
                <w:lang w:val="es-ES"/>
              </w:rPr>
            </w:pPr>
            <w:r w:rsidRPr="00A01177">
              <w:rPr>
                <w:rFonts w:asciiTheme="minorHAnsi" w:hAnsiTheme="minorHAnsi" w:cstheme="minorHAnsi"/>
                <w:strike/>
                <w:lang w:val="es-ES"/>
              </w:rPr>
              <w:t xml:space="preserve">CONSCIENTE de que en la Recomendación 4.7 y en la Resolución VIII.13 se aprobaron categorías de información que las Partes Contratantes deberán facilitar en la Ficha Informativa sobre los Humedales de Ramsar (FIR), </w:t>
            </w:r>
            <w:r w:rsidRPr="00A01177">
              <w:rPr>
                <w:rFonts w:asciiTheme="minorHAnsi" w:hAnsiTheme="minorHAnsi" w:cstheme="minorHAnsi"/>
                <w:iCs/>
                <w:strike/>
                <w:color w:val="000000" w:themeColor="text1"/>
                <w:lang w:val="es-ES"/>
              </w:rPr>
              <w:t>incluida</w:t>
            </w:r>
            <w:r w:rsidRPr="00A01177">
              <w:rPr>
                <w:rFonts w:asciiTheme="minorHAnsi" w:hAnsiTheme="minorHAnsi" w:cstheme="minorHAnsi"/>
                <w:strike/>
                <w:color w:val="000000" w:themeColor="text1"/>
                <w:lang w:val="es-ES"/>
              </w:rPr>
              <w:t xml:space="preserve"> </w:t>
            </w:r>
            <w:r w:rsidRPr="00A01177">
              <w:rPr>
                <w:rFonts w:asciiTheme="minorHAnsi" w:hAnsiTheme="minorHAnsi" w:cstheme="minorHAnsi"/>
                <w:strike/>
                <w:lang w:val="es-ES"/>
              </w:rPr>
              <w:t>una relación de las características ecológicas de los sitios designados como Humedales de Importancia Internacional</w:t>
            </w:r>
            <w:r w:rsidR="00631465" w:rsidRPr="00A01177">
              <w:rPr>
                <w:rFonts w:asciiTheme="minorHAnsi" w:hAnsiTheme="minorHAnsi" w:cstheme="minorHAnsi"/>
                <w:strike/>
                <w:lang w:val="es-ES"/>
              </w:rPr>
              <w:t xml:space="preserve">; </w:t>
            </w:r>
            <w:r w:rsidR="00631465" w:rsidRPr="00A01177">
              <w:rPr>
                <w:rFonts w:asciiTheme="minorHAnsi" w:hAnsiTheme="minorHAnsi" w:cstheme="minorHAnsi"/>
                <w:b/>
                <w:strike/>
                <w:color w:val="000000"/>
                <w:lang w:val="es-ES"/>
              </w:rPr>
              <w:sym w:font="Symbol" w:char="F05B"/>
            </w:r>
            <w:r w:rsidR="00631465" w:rsidRPr="00A01177">
              <w:rPr>
                <w:rFonts w:asciiTheme="minorHAnsi" w:hAnsiTheme="minorHAnsi" w:cstheme="minorHAnsi"/>
                <w:b/>
                <w:strike/>
                <w:color w:val="000000"/>
                <w:lang w:val="es-ES"/>
              </w:rPr>
              <w:t xml:space="preserve">Resol. VIII.7, </w:t>
            </w:r>
            <w:r w:rsidRPr="00A01177">
              <w:rPr>
                <w:rFonts w:asciiTheme="minorHAnsi" w:hAnsiTheme="minorHAnsi" w:cstheme="minorHAnsi"/>
                <w:b/>
                <w:strike/>
                <w:color w:val="000000"/>
                <w:lang w:val="es-ES"/>
              </w:rPr>
              <w:t>párr</w:t>
            </w:r>
            <w:r w:rsidR="00631465" w:rsidRPr="00A01177">
              <w:rPr>
                <w:rFonts w:asciiTheme="minorHAnsi" w:hAnsiTheme="minorHAnsi" w:cstheme="minorHAnsi"/>
                <w:b/>
                <w:strike/>
                <w:color w:val="000000"/>
                <w:lang w:val="es-ES"/>
              </w:rPr>
              <w:t>. 4</w:t>
            </w:r>
            <w:r w:rsidR="00631465" w:rsidRPr="00A01177">
              <w:rPr>
                <w:rFonts w:asciiTheme="minorHAnsi" w:hAnsiTheme="minorHAnsi" w:cstheme="minorHAnsi"/>
                <w:b/>
                <w:strike/>
                <w:color w:val="000000"/>
                <w:lang w:val="es-ES"/>
              </w:rPr>
              <w:sym w:font="Symbol" w:char="F05D"/>
            </w:r>
          </w:p>
          <w:p w14:paraId="3E5E5B17" w14:textId="25311D3C" w:rsidR="00CA0806" w:rsidRPr="00A01177" w:rsidRDefault="00CA0806" w:rsidP="00986631">
            <w:pPr>
              <w:spacing w:line="240" w:lineRule="atLeast"/>
              <w:ind w:left="0" w:firstLine="0"/>
              <w:rPr>
                <w:rFonts w:asciiTheme="minorHAnsi" w:hAnsiTheme="minorHAnsi" w:cstheme="minorHAnsi"/>
                <w:i/>
                <w:strike/>
                <w:color w:val="000000"/>
                <w:lang w:val="es-ES"/>
              </w:rPr>
            </w:pPr>
          </w:p>
        </w:tc>
        <w:tc>
          <w:tcPr>
            <w:tcW w:w="2925" w:type="dxa"/>
          </w:tcPr>
          <w:p w14:paraId="44D9623D"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67C7F534" w14:textId="77777777" w:rsidTr="00523B0B">
        <w:tc>
          <w:tcPr>
            <w:tcW w:w="6091" w:type="dxa"/>
          </w:tcPr>
          <w:p w14:paraId="0A35E6F9" w14:textId="3C8EFAAA" w:rsidR="003D6428" w:rsidRPr="00A01177" w:rsidRDefault="003D6428" w:rsidP="00CA0806">
            <w:pPr>
              <w:pStyle w:val="NormalWeb"/>
              <w:spacing w:before="0" w:beforeAutospacing="0" w:after="0" w:afterAutospacing="0" w:line="240" w:lineRule="atLeast"/>
              <w:rPr>
                <w:rFonts w:asciiTheme="minorHAnsi" w:hAnsiTheme="minorHAnsi" w:cstheme="minorHAnsi"/>
                <w:strike/>
                <w:sz w:val="22"/>
                <w:szCs w:val="22"/>
                <w:lang w:val="es-ES"/>
              </w:rPr>
            </w:pPr>
            <w:r w:rsidRPr="00A01177">
              <w:rPr>
                <w:rFonts w:asciiTheme="minorHAnsi" w:hAnsiTheme="minorHAnsi" w:cstheme="minorHAnsi"/>
                <w:strike/>
                <w:sz w:val="22"/>
                <w:szCs w:val="22"/>
                <w:lang w:val="es-ES"/>
              </w:rPr>
              <w:t xml:space="preserve">CONSCIENTE TAMBIÉN de que las Partes Contratantes han aprobado una serie de orientaciones pertinentes para identificar, evaluar, monitorear y gestionar las características ecológicas de los Humedales de Importancia Internacional y </w:t>
            </w:r>
            <w:r w:rsidRPr="00A01177">
              <w:rPr>
                <w:rFonts w:asciiTheme="minorHAnsi" w:hAnsiTheme="minorHAnsi" w:cstheme="minorHAnsi"/>
                <w:strike/>
                <w:color w:val="000000" w:themeColor="text1"/>
                <w:sz w:val="22"/>
                <w:szCs w:val="22"/>
                <w:lang w:val="es-ES"/>
              </w:rPr>
              <w:t xml:space="preserve">otros humedales, </w:t>
            </w:r>
            <w:r w:rsidRPr="00A01177">
              <w:rPr>
                <w:rFonts w:asciiTheme="minorHAnsi" w:hAnsiTheme="minorHAnsi" w:cstheme="minorHAnsi"/>
                <w:i/>
                <w:strike/>
                <w:color w:val="000000" w:themeColor="text1"/>
                <w:sz w:val="22"/>
                <w:szCs w:val="22"/>
                <w:lang w:val="es-ES"/>
              </w:rPr>
              <w:t>entre otras cosas</w:t>
            </w:r>
            <w:r w:rsidRPr="00A01177">
              <w:rPr>
                <w:rFonts w:asciiTheme="minorHAnsi" w:hAnsiTheme="minorHAnsi" w:cstheme="minorHAnsi"/>
                <w:strike/>
                <w:color w:val="000000" w:themeColor="text1"/>
                <w:sz w:val="22"/>
                <w:szCs w:val="22"/>
                <w:lang w:val="es-ES"/>
              </w:rPr>
              <w:t xml:space="preserve"> sobre </w:t>
            </w:r>
            <w:r w:rsidRPr="00A01177">
              <w:rPr>
                <w:rFonts w:asciiTheme="minorHAnsi" w:hAnsiTheme="minorHAnsi" w:cstheme="minorHAnsi"/>
                <w:i/>
                <w:strike/>
                <w:color w:val="000000" w:themeColor="text1"/>
                <w:sz w:val="22"/>
                <w:szCs w:val="22"/>
                <w:lang w:val="es-ES"/>
              </w:rPr>
              <w:t>inventarios</w:t>
            </w:r>
            <w:r w:rsidRPr="00A01177">
              <w:rPr>
                <w:rFonts w:asciiTheme="minorHAnsi" w:hAnsiTheme="minorHAnsi" w:cstheme="minorHAnsi"/>
                <w:strike/>
                <w:color w:val="000000" w:themeColor="text1"/>
                <w:sz w:val="22"/>
                <w:szCs w:val="22"/>
                <w:lang w:val="es-ES"/>
              </w:rPr>
              <w:t xml:space="preserve"> de humedales (Resolución VII.20), evaluación del riesgo en humedales (Resolución VII.10), evaluación del impacto (Resolución VII.16) y </w:t>
            </w:r>
            <w:r w:rsidRPr="00A01177">
              <w:rPr>
                <w:rFonts w:asciiTheme="minorHAnsi" w:hAnsiTheme="minorHAnsi" w:cstheme="minorHAnsi"/>
                <w:strike/>
                <w:sz w:val="22"/>
                <w:szCs w:val="22"/>
                <w:lang w:val="es-ES"/>
              </w:rPr>
              <w:t xml:space="preserve">monitoreo (Resolución VI.1);   </w:t>
            </w:r>
            <w:r w:rsidRPr="00A01177">
              <w:rPr>
                <w:rFonts w:asciiTheme="minorHAnsi" w:hAnsiTheme="minorHAnsi" w:cstheme="minorHAnsi"/>
                <w:b/>
                <w:strike/>
                <w:color w:val="000000"/>
                <w:sz w:val="22"/>
                <w:szCs w:val="22"/>
                <w:lang w:val="es-ES"/>
              </w:rPr>
              <w:sym w:font="Symbol" w:char="F05B"/>
            </w:r>
            <w:r w:rsidRPr="00A01177">
              <w:rPr>
                <w:rFonts w:asciiTheme="minorHAnsi" w:hAnsiTheme="minorHAnsi" w:cstheme="minorHAnsi"/>
                <w:b/>
                <w:strike/>
                <w:color w:val="000000"/>
                <w:sz w:val="22"/>
                <w:szCs w:val="22"/>
                <w:lang w:val="es-ES"/>
              </w:rPr>
              <w:t>Resol. VIII.7, párr. 5</w:t>
            </w:r>
            <w:r w:rsidRPr="00A01177">
              <w:rPr>
                <w:rFonts w:asciiTheme="minorHAnsi" w:hAnsiTheme="minorHAnsi" w:cstheme="minorHAnsi"/>
                <w:b/>
                <w:strike/>
                <w:color w:val="000000"/>
                <w:sz w:val="22"/>
                <w:szCs w:val="22"/>
                <w:lang w:val="es-ES"/>
              </w:rPr>
              <w:sym w:font="Symbol" w:char="F05D"/>
            </w:r>
          </w:p>
          <w:p w14:paraId="5EF9F2DA" w14:textId="6B1B1D0A" w:rsidR="00631465" w:rsidRPr="00A01177" w:rsidRDefault="00631465" w:rsidP="00986631">
            <w:pPr>
              <w:spacing w:line="240" w:lineRule="atLeast"/>
              <w:ind w:left="0" w:firstLine="0"/>
              <w:rPr>
                <w:rFonts w:asciiTheme="minorHAnsi" w:hAnsiTheme="minorHAnsi" w:cstheme="minorHAnsi"/>
                <w:i/>
                <w:strike/>
                <w:color w:val="000000"/>
                <w:lang w:val="es-ES"/>
              </w:rPr>
            </w:pPr>
          </w:p>
        </w:tc>
        <w:tc>
          <w:tcPr>
            <w:tcW w:w="2925" w:type="dxa"/>
          </w:tcPr>
          <w:p w14:paraId="35E686A3"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3DAA955B" w14:textId="77777777" w:rsidTr="00523B0B">
        <w:tc>
          <w:tcPr>
            <w:tcW w:w="6091" w:type="dxa"/>
          </w:tcPr>
          <w:p w14:paraId="6692CEC9" w14:textId="77777777" w:rsidR="006E38A1" w:rsidRPr="00A01177" w:rsidRDefault="006E38A1" w:rsidP="00CA0806">
            <w:pPr>
              <w:pStyle w:val="NormalWeb"/>
              <w:spacing w:before="0" w:beforeAutospacing="0" w:after="0" w:afterAutospacing="0" w:line="240" w:lineRule="atLeast"/>
              <w:rPr>
                <w:rFonts w:asciiTheme="minorHAnsi" w:hAnsiTheme="minorHAnsi" w:cstheme="minorHAnsi"/>
                <w:sz w:val="22"/>
                <w:szCs w:val="22"/>
                <w:lang w:val="es-ES"/>
              </w:rPr>
            </w:pPr>
            <w:r w:rsidRPr="00A01177">
              <w:rPr>
                <w:rFonts w:asciiTheme="minorHAnsi" w:hAnsiTheme="minorHAnsi" w:cstheme="minorHAnsi"/>
                <w:strike/>
                <w:sz w:val="22"/>
                <w:szCs w:val="22"/>
                <w:lang w:val="es-ES"/>
              </w:rPr>
              <w:t xml:space="preserve">RECONOCIENDO que en esta reunión la Conferencia de las Partes ha aprobado nuevas orientaciones pertinentes para evaluar y gestionar las características ecológicas de los humedales, con inclusión de un </w:t>
            </w:r>
            <w:r w:rsidRPr="00A01177">
              <w:rPr>
                <w:rFonts w:asciiTheme="minorHAnsi" w:hAnsiTheme="minorHAnsi" w:cstheme="minorHAnsi"/>
                <w:i/>
                <w:strike/>
                <w:sz w:val="22"/>
                <w:szCs w:val="22"/>
                <w:lang w:val="es-ES"/>
              </w:rPr>
              <w:t>Marco para el inventario de humedales</w:t>
            </w:r>
            <w:r w:rsidRPr="00A01177">
              <w:rPr>
                <w:rFonts w:asciiTheme="minorHAnsi" w:hAnsiTheme="minorHAnsi" w:cstheme="minorHAnsi"/>
                <w:strike/>
                <w:sz w:val="22"/>
                <w:szCs w:val="22"/>
                <w:lang w:val="es-ES"/>
              </w:rPr>
              <w:t xml:space="preserve"> (Resolución VIII.6), </w:t>
            </w:r>
            <w:r w:rsidRPr="00A01177">
              <w:rPr>
                <w:rFonts w:asciiTheme="minorHAnsi" w:hAnsiTheme="minorHAnsi" w:cstheme="minorHAnsi"/>
                <w:i/>
                <w:strike/>
                <w:sz w:val="22"/>
                <w:szCs w:val="22"/>
                <w:lang w:val="es-ES"/>
              </w:rPr>
              <w:t>Nuevos Lineamientos para la planificación del manejo de sitios Ramsar y otros humedales</w:t>
            </w:r>
            <w:r w:rsidRPr="00A01177">
              <w:rPr>
                <w:rFonts w:asciiTheme="minorHAnsi" w:hAnsiTheme="minorHAnsi" w:cstheme="minorHAnsi"/>
                <w:strike/>
                <w:sz w:val="22"/>
                <w:szCs w:val="22"/>
                <w:lang w:val="es-ES"/>
              </w:rPr>
              <w:t xml:space="preserve"> (Resolución VIII.14) y evaluación del impacto (Resolución VIII.9); </w:t>
            </w:r>
            <w:r w:rsidRPr="00A01177">
              <w:rPr>
                <w:rFonts w:asciiTheme="minorHAnsi" w:hAnsiTheme="minorHAnsi" w:cstheme="minorHAnsi"/>
                <w:b/>
                <w:strike/>
                <w:color w:val="000000"/>
                <w:sz w:val="22"/>
                <w:szCs w:val="22"/>
                <w:lang w:val="es-ES"/>
              </w:rPr>
              <w:sym w:font="Symbol" w:char="F05B"/>
            </w:r>
            <w:r w:rsidRPr="00A01177">
              <w:rPr>
                <w:rFonts w:asciiTheme="minorHAnsi" w:hAnsiTheme="minorHAnsi" w:cstheme="minorHAnsi"/>
                <w:b/>
                <w:strike/>
                <w:color w:val="000000"/>
                <w:sz w:val="22"/>
                <w:szCs w:val="22"/>
                <w:lang w:val="es-ES"/>
              </w:rPr>
              <w:t>Resol. VIII.7, párr. 6</w:t>
            </w:r>
            <w:r w:rsidRPr="00A01177">
              <w:rPr>
                <w:rFonts w:asciiTheme="minorHAnsi" w:hAnsiTheme="minorHAnsi" w:cstheme="minorHAnsi"/>
                <w:b/>
                <w:strike/>
                <w:color w:val="000000"/>
                <w:sz w:val="22"/>
                <w:szCs w:val="22"/>
                <w:lang w:val="es-ES"/>
              </w:rPr>
              <w:sym w:font="Symbol" w:char="F05D"/>
            </w:r>
          </w:p>
          <w:p w14:paraId="7D16AB7F" w14:textId="395AAC5A" w:rsidR="00631465" w:rsidRPr="00A01177" w:rsidRDefault="00631465" w:rsidP="00986631">
            <w:pPr>
              <w:spacing w:line="240" w:lineRule="atLeast"/>
              <w:ind w:left="0" w:firstLine="0"/>
              <w:rPr>
                <w:rFonts w:asciiTheme="minorHAnsi" w:hAnsiTheme="minorHAnsi" w:cstheme="minorHAnsi"/>
                <w:i/>
                <w:strike/>
                <w:color w:val="000000"/>
                <w:lang w:val="es-ES"/>
              </w:rPr>
            </w:pPr>
          </w:p>
        </w:tc>
        <w:tc>
          <w:tcPr>
            <w:tcW w:w="2925" w:type="dxa"/>
          </w:tcPr>
          <w:p w14:paraId="69BE1EA5"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37312720" w14:textId="77777777" w:rsidTr="00523B0B">
        <w:tc>
          <w:tcPr>
            <w:tcW w:w="6091" w:type="dxa"/>
          </w:tcPr>
          <w:p w14:paraId="64102841" w14:textId="77777777" w:rsidR="006E38A1" w:rsidRPr="00A01177" w:rsidRDefault="006E38A1" w:rsidP="00B811B3">
            <w:pPr>
              <w:pStyle w:val="NormalWeb"/>
              <w:spacing w:before="0" w:beforeAutospacing="0" w:after="0" w:afterAutospacing="0" w:line="240" w:lineRule="atLeast"/>
              <w:rPr>
                <w:rFonts w:asciiTheme="minorHAnsi" w:hAnsiTheme="minorHAnsi" w:cstheme="minorHAnsi"/>
                <w:strike/>
                <w:sz w:val="22"/>
                <w:szCs w:val="22"/>
                <w:lang w:val="es-ES"/>
              </w:rPr>
            </w:pPr>
            <w:r w:rsidRPr="00A01177">
              <w:rPr>
                <w:rFonts w:asciiTheme="minorHAnsi" w:hAnsiTheme="minorHAnsi" w:cstheme="minorHAnsi"/>
                <w:strike/>
                <w:sz w:val="22"/>
                <w:szCs w:val="22"/>
                <w:lang w:val="es-ES"/>
              </w:rPr>
              <w:t xml:space="preserve">RECORDANDO que en la Resolución VII.25 se autorizó al Grupo de Examen Científico y Técnico (GECT) a que, en colaboración con los organismos internacionales competentes, recopilara y difundiera criterios y métodos fiables para evaluar las características ecológicas de los humedales mediante la caracterización de parámetros indicadores biológicos y físico-químicos, y RECORDANDO TAMBIÉN que en el anexo de la Resolución VII.18 se pidió asimismo al GECT que reuniera información sobre los métodos de evaluación de funciones y de la biodiversidad y los medios de incorporarlos al manejo de los humedales y transmitirla a las Partes Contratantes a fin de que se adaptaran a las situaciones locales; </w:t>
            </w:r>
            <w:r w:rsidRPr="00A01177">
              <w:rPr>
                <w:rFonts w:asciiTheme="minorHAnsi" w:hAnsiTheme="minorHAnsi" w:cstheme="minorHAnsi"/>
                <w:b/>
                <w:strike/>
                <w:color w:val="000000"/>
                <w:sz w:val="22"/>
                <w:szCs w:val="22"/>
                <w:lang w:val="es-ES"/>
              </w:rPr>
              <w:sym w:font="Symbol" w:char="F05B"/>
            </w:r>
            <w:r w:rsidRPr="00A01177">
              <w:rPr>
                <w:rFonts w:asciiTheme="minorHAnsi" w:hAnsiTheme="minorHAnsi" w:cstheme="minorHAnsi"/>
                <w:b/>
                <w:strike/>
                <w:color w:val="000000"/>
                <w:sz w:val="22"/>
                <w:szCs w:val="22"/>
                <w:lang w:val="es-ES"/>
              </w:rPr>
              <w:t>Resol. VIII.7, párr. 7</w:t>
            </w:r>
            <w:r w:rsidRPr="00A01177">
              <w:rPr>
                <w:rFonts w:asciiTheme="minorHAnsi" w:hAnsiTheme="minorHAnsi" w:cstheme="minorHAnsi"/>
                <w:b/>
                <w:strike/>
                <w:color w:val="000000"/>
                <w:sz w:val="22"/>
                <w:szCs w:val="22"/>
                <w:lang w:val="es-ES"/>
              </w:rPr>
              <w:sym w:font="Symbol" w:char="F05D"/>
            </w:r>
          </w:p>
          <w:p w14:paraId="54308FBC" w14:textId="131D3F40" w:rsidR="00631465" w:rsidRPr="00A01177" w:rsidRDefault="00631465" w:rsidP="00986631">
            <w:pPr>
              <w:spacing w:line="240" w:lineRule="atLeast"/>
              <w:ind w:left="0" w:firstLine="0"/>
              <w:rPr>
                <w:rFonts w:asciiTheme="minorHAnsi" w:hAnsiTheme="minorHAnsi" w:cstheme="minorHAnsi"/>
                <w:i/>
                <w:strike/>
                <w:color w:val="000000"/>
                <w:lang w:val="es-ES"/>
              </w:rPr>
            </w:pPr>
          </w:p>
        </w:tc>
        <w:tc>
          <w:tcPr>
            <w:tcW w:w="2925" w:type="dxa"/>
          </w:tcPr>
          <w:p w14:paraId="66070AAB"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4727A5C4" w14:textId="77777777" w:rsidTr="00523B0B">
        <w:tc>
          <w:tcPr>
            <w:tcW w:w="6091" w:type="dxa"/>
          </w:tcPr>
          <w:p w14:paraId="34CB0EEA" w14:textId="77777777" w:rsidR="00B811B3" w:rsidRPr="00A01177" w:rsidRDefault="00B811B3" w:rsidP="00B811B3">
            <w:pPr>
              <w:pStyle w:val="NormalWeb"/>
              <w:spacing w:before="0" w:beforeAutospacing="0" w:after="0" w:afterAutospacing="0" w:line="240" w:lineRule="atLeast"/>
              <w:rPr>
                <w:rFonts w:asciiTheme="minorHAnsi" w:hAnsiTheme="minorHAnsi" w:cstheme="minorHAnsi"/>
                <w:b/>
                <w:color w:val="000000"/>
                <w:sz w:val="22"/>
                <w:szCs w:val="22"/>
                <w:lang w:val="es-ES"/>
              </w:rPr>
            </w:pPr>
            <w:r w:rsidRPr="00A01177">
              <w:rPr>
                <w:rFonts w:asciiTheme="minorHAnsi" w:hAnsiTheme="minorHAnsi" w:cstheme="minorHAnsi"/>
                <w:sz w:val="22"/>
                <w:szCs w:val="22"/>
                <w:lang w:val="es-ES"/>
              </w:rPr>
              <w:t xml:space="preserve">HABIENDO SIDO INFORMADA de que el GECT ha examinado los instrumentos y lineamientos relativos a las características ecológicas de los humedales publicados en los Manuales de Ramsar sobre Uso Racional números 7 y 8, y ha llegado a la conclusión de que si bien existe un amplio espectro de orientaciones disponibles y en preparación para uso por las Partes Contratantes, hay insuficiencias y discordancias en estas orientaciones elaboradas en distintos momentos mediante el proceso de la Convención, y de que hace falta dar más orientaciones; </w:t>
            </w:r>
            <w:r w:rsidRPr="00A01177">
              <w:rPr>
                <w:rFonts w:asciiTheme="minorHAnsi" w:hAnsiTheme="minorHAnsi" w:cstheme="minorHAnsi"/>
                <w:b/>
                <w:color w:val="000000"/>
                <w:sz w:val="22"/>
                <w:szCs w:val="22"/>
                <w:lang w:val="es-ES"/>
              </w:rPr>
              <w:sym w:font="Symbol" w:char="F05B"/>
            </w:r>
            <w:r w:rsidRPr="00A01177">
              <w:rPr>
                <w:rFonts w:asciiTheme="minorHAnsi" w:hAnsiTheme="minorHAnsi" w:cstheme="minorHAnsi"/>
                <w:b/>
                <w:color w:val="000000"/>
                <w:sz w:val="22"/>
                <w:szCs w:val="22"/>
                <w:lang w:val="es-ES"/>
              </w:rPr>
              <w:t>Resol. VIII.7, párr. 8]</w:t>
            </w:r>
          </w:p>
          <w:p w14:paraId="73B6CAC4" w14:textId="719323A3" w:rsidR="00B811B3" w:rsidRPr="00A01177" w:rsidRDefault="00B811B3" w:rsidP="00B811B3">
            <w:pPr>
              <w:pStyle w:val="NormalWeb"/>
              <w:spacing w:before="0" w:beforeAutospacing="0" w:after="0" w:afterAutospacing="0" w:line="240" w:lineRule="atLeast"/>
              <w:rPr>
                <w:rFonts w:asciiTheme="minorHAnsi" w:hAnsiTheme="minorHAnsi" w:cstheme="minorHAnsi"/>
                <w:b/>
                <w:color w:val="000000"/>
                <w:sz w:val="22"/>
                <w:szCs w:val="22"/>
                <w:lang w:val="es-ES"/>
              </w:rPr>
            </w:pPr>
          </w:p>
        </w:tc>
        <w:tc>
          <w:tcPr>
            <w:tcW w:w="2925" w:type="dxa"/>
          </w:tcPr>
          <w:p w14:paraId="468DC0BB"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2ED11AB1" w14:textId="77777777" w:rsidTr="00523B0B">
        <w:tc>
          <w:tcPr>
            <w:tcW w:w="6091" w:type="dxa"/>
          </w:tcPr>
          <w:p w14:paraId="0B2DCE09" w14:textId="651B6D43" w:rsidR="006E38A1" w:rsidRPr="00A01177" w:rsidRDefault="006E38A1" w:rsidP="00B811B3">
            <w:pPr>
              <w:pStyle w:val="NormalWeb"/>
              <w:spacing w:before="0" w:beforeAutospacing="0" w:after="0" w:afterAutospacing="0" w:line="240" w:lineRule="atLeast"/>
              <w:rPr>
                <w:rFonts w:asciiTheme="minorHAnsi" w:hAnsiTheme="minorHAnsi" w:cstheme="minorHAnsi"/>
                <w:strike/>
                <w:sz w:val="22"/>
                <w:szCs w:val="22"/>
                <w:lang w:val="es-ES"/>
              </w:rPr>
            </w:pPr>
            <w:r w:rsidRPr="00A01177">
              <w:rPr>
                <w:rFonts w:asciiTheme="minorHAnsi" w:hAnsiTheme="minorHAnsi" w:cstheme="minorHAnsi"/>
                <w:strike/>
                <w:sz w:val="22"/>
                <w:szCs w:val="22"/>
                <w:lang w:val="es-ES"/>
              </w:rPr>
              <w:t xml:space="preserve">CONSCIENTE de que el GECT ha reconocido la necesidad de elaborar un “marco global de evaluación de ecosistemas” para que las Partes Contratantes lo empleen a fin de establecer un marco conceptual </w:t>
            </w:r>
            <w:r w:rsidRPr="00A01177">
              <w:rPr>
                <w:rFonts w:asciiTheme="minorHAnsi" w:hAnsiTheme="minorHAnsi" w:cstheme="minorHAnsi"/>
                <w:strike/>
                <w:color w:val="000000" w:themeColor="text1"/>
                <w:sz w:val="22"/>
                <w:szCs w:val="22"/>
                <w:lang w:val="es-ES"/>
              </w:rPr>
              <w:t xml:space="preserve">para definir las características ecológicas de los humedales y evaluar y hacer frente a los cambios en dichas características, así como orientaciones sobre qué herramientas y lineamientos disponibles deberían aplicarse en cada etapa del proceso de inventario, evaluación, seguimiento y manejo de los sitios </w:t>
            </w:r>
            <w:r w:rsidRPr="00A01177">
              <w:rPr>
                <w:rFonts w:asciiTheme="minorHAnsi" w:hAnsiTheme="minorHAnsi" w:cstheme="minorHAnsi"/>
                <w:strike/>
                <w:sz w:val="22"/>
                <w:szCs w:val="22"/>
                <w:lang w:val="es-ES"/>
              </w:rPr>
              <w:t xml:space="preserve">Ramsar y otros humedales;  </w:t>
            </w:r>
            <w:r w:rsidRPr="00A01177">
              <w:rPr>
                <w:rFonts w:asciiTheme="minorHAnsi" w:hAnsiTheme="minorHAnsi" w:cstheme="minorHAnsi"/>
                <w:b/>
                <w:strike/>
                <w:color w:val="000000"/>
                <w:sz w:val="22"/>
                <w:szCs w:val="22"/>
                <w:lang w:val="es-ES"/>
              </w:rPr>
              <w:sym w:font="Symbol" w:char="F05B"/>
            </w:r>
            <w:r w:rsidRPr="00A01177">
              <w:rPr>
                <w:rFonts w:asciiTheme="minorHAnsi" w:hAnsiTheme="minorHAnsi" w:cstheme="minorHAnsi"/>
                <w:b/>
                <w:strike/>
                <w:color w:val="000000"/>
                <w:sz w:val="22"/>
                <w:szCs w:val="22"/>
                <w:lang w:val="es-ES"/>
              </w:rPr>
              <w:t>Resol. VIII.7, párr. 9</w:t>
            </w:r>
            <w:r w:rsidRPr="00A01177">
              <w:rPr>
                <w:rFonts w:asciiTheme="minorHAnsi" w:hAnsiTheme="minorHAnsi" w:cstheme="minorHAnsi"/>
                <w:b/>
                <w:strike/>
                <w:color w:val="000000"/>
                <w:sz w:val="22"/>
                <w:szCs w:val="22"/>
                <w:lang w:val="es-ES"/>
              </w:rPr>
              <w:sym w:font="Symbol" w:char="F05D"/>
            </w:r>
          </w:p>
          <w:p w14:paraId="570F3641" w14:textId="74520F9C" w:rsidR="00631465" w:rsidRPr="00A01177" w:rsidRDefault="00631465" w:rsidP="00986631">
            <w:pPr>
              <w:spacing w:line="240" w:lineRule="atLeast"/>
              <w:ind w:left="0" w:firstLine="0"/>
              <w:rPr>
                <w:rFonts w:asciiTheme="minorHAnsi" w:hAnsiTheme="minorHAnsi" w:cstheme="minorHAnsi"/>
                <w:i/>
                <w:strike/>
                <w:color w:val="000000"/>
                <w:lang w:val="es-ES"/>
              </w:rPr>
            </w:pPr>
          </w:p>
        </w:tc>
        <w:tc>
          <w:tcPr>
            <w:tcW w:w="2925" w:type="dxa"/>
          </w:tcPr>
          <w:p w14:paraId="7DA14496"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10DC8EF1" w14:textId="77777777" w:rsidTr="00523B0B">
        <w:tc>
          <w:tcPr>
            <w:tcW w:w="6091" w:type="dxa"/>
          </w:tcPr>
          <w:p w14:paraId="381A100C" w14:textId="6D8E2281" w:rsidR="006E38A1" w:rsidRPr="00A01177" w:rsidRDefault="006E38A1" w:rsidP="00C4192A">
            <w:pPr>
              <w:pStyle w:val="NormalWeb"/>
              <w:spacing w:before="0" w:beforeAutospacing="0" w:after="0" w:afterAutospacing="0" w:line="240" w:lineRule="atLeast"/>
              <w:rPr>
                <w:rFonts w:asciiTheme="minorHAnsi" w:hAnsiTheme="minorHAnsi" w:cstheme="minorHAnsi"/>
                <w:strike/>
                <w:sz w:val="22"/>
                <w:szCs w:val="22"/>
                <w:lang w:val="es-ES"/>
              </w:rPr>
            </w:pPr>
            <w:r w:rsidRPr="00A01177">
              <w:rPr>
                <w:rFonts w:asciiTheme="minorHAnsi" w:hAnsiTheme="minorHAnsi" w:cstheme="minorHAnsi"/>
                <w:strike/>
                <w:sz w:val="22"/>
                <w:szCs w:val="22"/>
                <w:lang w:val="es-ES"/>
              </w:rPr>
              <w:t xml:space="preserve">TOMANDO NOTA de que se ha </w:t>
            </w:r>
            <w:r w:rsidRPr="00A01177">
              <w:rPr>
                <w:rFonts w:asciiTheme="minorHAnsi" w:hAnsiTheme="minorHAnsi" w:cstheme="minorHAnsi"/>
                <w:strike/>
                <w:color w:val="000000" w:themeColor="text1"/>
                <w:sz w:val="22"/>
                <w:szCs w:val="22"/>
                <w:lang w:val="es-ES"/>
              </w:rPr>
              <w:t xml:space="preserve">desarrollado la </w:t>
            </w:r>
            <w:r w:rsidRPr="00A01177">
              <w:rPr>
                <w:rFonts w:asciiTheme="minorHAnsi" w:hAnsiTheme="minorHAnsi" w:cstheme="minorHAnsi"/>
                <w:i/>
                <w:strike/>
                <w:color w:val="000000" w:themeColor="text1"/>
                <w:sz w:val="22"/>
                <w:szCs w:val="22"/>
                <w:lang w:val="es-ES"/>
              </w:rPr>
              <w:t>Evaluación de los Ecosistemas del Milenio</w:t>
            </w:r>
            <w:r w:rsidRPr="00A01177">
              <w:rPr>
                <w:rFonts w:asciiTheme="minorHAnsi" w:hAnsiTheme="minorHAnsi" w:cstheme="minorHAnsi"/>
                <w:strike/>
                <w:color w:val="000000" w:themeColor="text1"/>
                <w:sz w:val="22"/>
                <w:szCs w:val="22"/>
                <w:lang w:val="es-ES"/>
              </w:rPr>
              <w:t xml:space="preserve"> (EM) para orientar e informar a la Convención de Ramsar entre otras cosas sobre el estado y las tendencias de los ecosistemas del mundo, incluidos los humedales, escenarios </w:t>
            </w:r>
            <w:r w:rsidRPr="00A01177">
              <w:rPr>
                <w:rFonts w:asciiTheme="minorHAnsi" w:hAnsiTheme="minorHAnsi" w:cstheme="minorHAnsi"/>
                <w:strike/>
                <w:sz w:val="22"/>
                <w:szCs w:val="22"/>
                <w:lang w:val="es-ES"/>
              </w:rPr>
              <w:t xml:space="preserve">de futuro y opciones de respuesta para los encargados de la toma de decisiones a escala global y subglobal, y de que la EM está preparando lineamientos sobre prácticas recomendables y métodos para evaluar ecosistemas, aplicables a la evaluación de los humedales, en los planos local, nacional y regional; </w:t>
            </w:r>
            <w:r w:rsidRPr="00A01177">
              <w:rPr>
                <w:rFonts w:asciiTheme="minorHAnsi" w:hAnsiTheme="minorHAnsi" w:cstheme="minorHAnsi"/>
                <w:b/>
                <w:strike/>
                <w:color w:val="000000"/>
                <w:sz w:val="22"/>
                <w:szCs w:val="22"/>
                <w:lang w:val="es-ES"/>
              </w:rPr>
              <w:sym w:font="Symbol" w:char="F05B"/>
            </w:r>
            <w:r w:rsidRPr="00A01177">
              <w:rPr>
                <w:rFonts w:asciiTheme="minorHAnsi" w:hAnsiTheme="minorHAnsi" w:cstheme="minorHAnsi"/>
                <w:b/>
                <w:strike/>
                <w:color w:val="000000"/>
                <w:sz w:val="22"/>
                <w:szCs w:val="22"/>
                <w:lang w:val="es-ES"/>
              </w:rPr>
              <w:t>Resol. VIII.7, párr. 10</w:t>
            </w:r>
            <w:r w:rsidRPr="00A01177">
              <w:rPr>
                <w:rFonts w:asciiTheme="minorHAnsi" w:hAnsiTheme="minorHAnsi" w:cstheme="minorHAnsi"/>
                <w:b/>
                <w:strike/>
                <w:color w:val="000000"/>
                <w:sz w:val="22"/>
                <w:szCs w:val="22"/>
                <w:lang w:val="es-ES"/>
              </w:rPr>
              <w:sym w:font="Symbol" w:char="F05D"/>
            </w:r>
          </w:p>
          <w:p w14:paraId="26F9B6DE" w14:textId="1B4819FF" w:rsidR="00631465" w:rsidRPr="00A01177" w:rsidRDefault="00631465" w:rsidP="00986631">
            <w:pPr>
              <w:spacing w:line="240" w:lineRule="atLeast"/>
              <w:ind w:left="0" w:firstLine="0"/>
              <w:rPr>
                <w:rFonts w:asciiTheme="minorHAnsi" w:hAnsiTheme="minorHAnsi" w:cstheme="minorHAnsi"/>
                <w:i/>
                <w:strike/>
                <w:color w:val="000000"/>
                <w:lang w:val="es-ES"/>
              </w:rPr>
            </w:pPr>
          </w:p>
        </w:tc>
        <w:tc>
          <w:tcPr>
            <w:tcW w:w="2925" w:type="dxa"/>
          </w:tcPr>
          <w:p w14:paraId="54E92FD3"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7006CE76" w14:textId="77777777" w:rsidTr="00523B0B">
        <w:tc>
          <w:tcPr>
            <w:tcW w:w="6091" w:type="dxa"/>
          </w:tcPr>
          <w:p w14:paraId="11C37FB6" w14:textId="1A3BA862" w:rsidR="006E38A1" w:rsidRPr="00A01177" w:rsidRDefault="006E38A1" w:rsidP="00C4192A">
            <w:pPr>
              <w:pStyle w:val="NormalWeb"/>
              <w:spacing w:before="0" w:beforeAutospacing="0" w:after="0" w:afterAutospacing="0" w:line="240" w:lineRule="atLeast"/>
              <w:rPr>
                <w:rFonts w:asciiTheme="minorHAnsi" w:hAnsiTheme="minorHAnsi" w:cstheme="minorHAnsi"/>
                <w:strike/>
                <w:sz w:val="22"/>
                <w:szCs w:val="22"/>
                <w:lang w:val="es-ES"/>
              </w:rPr>
            </w:pPr>
            <w:r w:rsidRPr="00A01177">
              <w:rPr>
                <w:rFonts w:asciiTheme="minorHAnsi" w:hAnsiTheme="minorHAnsi" w:cstheme="minorHAnsi"/>
                <w:strike/>
                <w:sz w:val="22"/>
                <w:szCs w:val="22"/>
                <w:lang w:val="es-ES"/>
              </w:rPr>
              <w:t xml:space="preserve">TOMANDO NOTA ADEMÁS de que otros programas de evaluación en </w:t>
            </w:r>
            <w:r w:rsidRPr="00A01177">
              <w:rPr>
                <w:rFonts w:asciiTheme="minorHAnsi" w:hAnsiTheme="minorHAnsi" w:cstheme="minorHAnsi"/>
                <w:iCs/>
                <w:strike/>
                <w:color w:val="000000" w:themeColor="text1"/>
                <w:sz w:val="22"/>
                <w:szCs w:val="22"/>
                <w:lang w:val="es-ES"/>
              </w:rPr>
              <w:t>curso</w:t>
            </w:r>
            <w:r w:rsidRPr="00A01177">
              <w:rPr>
                <w:rFonts w:asciiTheme="minorHAnsi" w:hAnsiTheme="minorHAnsi" w:cstheme="minorHAnsi"/>
                <w:iCs/>
                <w:strike/>
                <w:sz w:val="22"/>
                <w:szCs w:val="22"/>
                <w:lang w:val="es-ES"/>
              </w:rPr>
              <w:t>, como</w:t>
            </w:r>
            <w:r w:rsidRPr="00A01177">
              <w:rPr>
                <w:rFonts w:asciiTheme="minorHAnsi" w:hAnsiTheme="minorHAnsi" w:cstheme="minorHAnsi"/>
                <w:strike/>
                <w:sz w:val="22"/>
                <w:szCs w:val="22"/>
                <w:lang w:val="es-ES"/>
              </w:rPr>
              <w:t xml:space="preserve"> la Evaluación Mundial de las Aguas Internacionales, el Programa de Evaluación Mundial de las Aguas de la UNESCO y el Programa de Evaluación de la Biodiversidad de las Aguas Dulces de la UICN, aportarán información sobre el estado y las tendencias de los humedales, la biodiversidad de los humedales y los recursos hídricos, y de que en el marco del Plan de Trabajo Conjunto 2002-2006 de la Convención de Ramsar y el Convenio sobre la Diversidad Biológica (CDB) el Instituto de los Recursos Mundiales (WRI) ha preparado un examen de la situación y tendencias de la biodiversidad de las aguas continentales para contribuir a la revisión y elaboración del programa de trabajo del CDB sobre ecosistemas de aguas continentales; </w:t>
            </w:r>
            <w:r w:rsidRPr="00A01177">
              <w:rPr>
                <w:rFonts w:asciiTheme="minorHAnsi" w:hAnsiTheme="minorHAnsi" w:cstheme="minorHAnsi"/>
                <w:b/>
                <w:strike/>
                <w:color w:val="000000"/>
                <w:sz w:val="22"/>
                <w:szCs w:val="22"/>
                <w:lang w:val="es-ES"/>
              </w:rPr>
              <w:sym w:font="Symbol" w:char="F05B"/>
            </w:r>
            <w:r w:rsidRPr="00A01177">
              <w:rPr>
                <w:rFonts w:asciiTheme="minorHAnsi" w:hAnsiTheme="minorHAnsi" w:cstheme="minorHAnsi"/>
                <w:b/>
                <w:strike/>
                <w:color w:val="000000"/>
                <w:sz w:val="22"/>
                <w:szCs w:val="22"/>
                <w:lang w:val="es-ES"/>
              </w:rPr>
              <w:t>Resol. VIII.7, párr. 11</w:t>
            </w:r>
            <w:r w:rsidRPr="00A01177">
              <w:rPr>
                <w:rFonts w:asciiTheme="minorHAnsi" w:hAnsiTheme="minorHAnsi" w:cstheme="minorHAnsi"/>
                <w:b/>
                <w:strike/>
                <w:color w:val="000000"/>
                <w:sz w:val="22"/>
                <w:szCs w:val="22"/>
                <w:lang w:val="es-ES"/>
              </w:rPr>
              <w:sym w:font="Symbol" w:char="F05D"/>
            </w:r>
          </w:p>
          <w:p w14:paraId="78646C7E" w14:textId="675061C4" w:rsidR="00631465" w:rsidRPr="00A01177" w:rsidRDefault="00631465" w:rsidP="00986631">
            <w:pPr>
              <w:spacing w:line="240" w:lineRule="atLeast"/>
              <w:ind w:left="0" w:firstLine="0"/>
              <w:rPr>
                <w:rFonts w:asciiTheme="minorHAnsi" w:hAnsiTheme="minorHAnsi" w:cstheme="minorHAnsi"/>
                <w:i/>
                <w:strike/>
                <w:color w:val="000000"/>
                <w:lang w:val="es-ES"/>
              </w:rPr>
            </w:pPr>
          </w:p>
        </w:tc>
        <w:tc>
          <w:tcPr>
            <w:tcW w:w="2925" w:type="dxa"/>
          </w:tcPr>
          <w:p w14:paraId="3FA31FC6"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B70F6E" w14:paraId="04359E9A" w14:textId="77777777" w:rsidTr="00523B0B">
        <w:tc>
          <w:tcPr>
            <w:tcW w:w="6091" w:type="dxa"/>
          </w:tcPr>
          <w:p w14:paraId="5C04E7FD" w14:textId="77777777" w:rsidR="006E38A1" w:rsidRPr="00A01177" w:rsidRDefault="006E38A1" w:rsidP="004868EB">
            <w:pPr>
              <w:pStyle w:val="NormalWeb"/>
              <w:spacing w:before="0" w:beforeAutospacing="0" w:after="0" w:afterAutospacing="0" w:line="240" w:lineRule="atLeast"/>
              <w:rPr>
                <w:rFonts w:asciiTheme="minorHAnsi" w:hAnsiTheme="minorHAnsi" w:cstheme="minorHAnsi"/>
                <w:strike/>
                <w:sz w:val="22"/>
                <w:szCs w:val="22"/>
                <w:lang w:val="es-ES"/>
              </w:rPr>
            </w:pPr>
            <w:r w:rsidRPr="00A01177">
              <w:rPr>
                <w:rFonts w:asciiTheme="minorHAnsi" w:hAnsiTheme="minorHAnsi" w:cstheme="minorHAnsi"/>
                <w:strike/>
                <w:sz w:val="22"/>
                <w:szCs w:val="22"/>
                <w:lang w:val="es-ES"/>
              </w:rPr>
              <w:t xml:space="preserve">CONSCIENTE de que el GECT y la Oficina de Ramsar están colaborando con la Secretaría del CDB en el marco del Plan de Trabajo Conjunto CDB-Ramsar 2002-2006 en la preparación de orientaciones sobre evaluación rápida de la biodiversidad de las aguas continentales, </w:t>
            </w:r>
            <w:r w:rsidRPr="00A01177">
              <w:rPr>
                <w:rFonts w:asciiTheme="minorHAnsi" w:hAnsiTheme="minorHAnsi" w:cstheme="minorHAnsi"/>
                <w:iCs/>
                <w:strike/>
                <w:color w:val="000000" w:themeColor="text1"/>
                <w:sz w:val="22"/>
                <w:szCs w:val="22"/>
                <w:lang w:val="es-ES"/>
              </w:rPr>
              <w:t>por ejemplo</w:t>
            </w:r>
            <w:r w:rsidRPr="00A01177">
              <w:rPr>
                <w:rFonts w:asciiTheme="minorHAnsi" w:hAnsiTheme="minorHAnsi" w:cstheme="minorHAnsi"/>
                <w:strike/>
                <w:color w:val="FF0000"/>
                <w:sz w:val="22"/>
                <w:szCs w:val="22"/>
                <w:lang w:val="es-ES"/>
              </w:rPr>
              <w:t xml:space="preserve"> </w:t>
            </w:r>
            <w:r w:rsidRPr="00A01177">
              <w:rPr>
                <w:rFonts w:asciiTheme="minorHAnsi" w:hAnsiTheme="minorHAnsi" w:cstheme="minorHAnsi"/>
                <w:strike/>
                <w:sz w:val="22"/>
                <w:szCs w:val="22"/>
                <w:lang w:val="es-ES"/>
              </w:rPr>
              <w:t xml:space="preserve">en pequeños estados insulares en desarrollo, así como de la biodiversidad marina y costera para su examen y aprobación por las Partes Contratantes en la Convención de Ramsar y en el CDB; </w:t>
            </w:r>
            <w:r w:rsidRPr="00A01177">
              <w:rPr>
                <w:rFonts w:asciiTheme="minorHAnsi" w:hAnsiTheme="minorHAnsi" w:cstheme="minorHAnsi"/>
                <w:b/>
                <w:strike/>
                <w:color w:val="000000"/>
                <w:sz w:val="22"/>
                <w:szCs w:val="22"/>
                <w:lang w:val="es-ES"/>
              </w:rPr>
              <w:sym w:font="Symbol" w:char="F05B"/>
            </w:r>
            <w:r w:rsidRPr="00A01177">
              <w:rPr>
                <w:rFonts w:asciiTheme="minorHAnsi" w:hAnsiTheme="minorHAnsi" w:cstheme="minorHAnsi"/>
                <w:b/>
                <w:strike/>
                <w:color w:val="000000"/>
                <w:sz w:val="22"/>
                <w:szCs w:val="22"/>
                <w:lang w:val="es-ES"/>
              </w:rPr>
              <w:t>Resol. VIII.7, párr. 12</w:t>
            </w:r>
            <w:r w:rsidRPr="00A01177">
              <w:rPr>
                <w:rFonts w:asciiTheme="minorHAnsi" w:hAnsiTheme="minorHAnsi" w:cstheme="minorHAnsi"/>
                <w:b/>
                <w:strike/>
                <w:color w:val="000000"/>
                <w:sz w:val="22"/>
                <w:szCs w:val="22"/>
                <w:lang w:val="es-ES"/>
              </w:rPr>
              <w:sym w:font="Symbol" w:char="F05D"/>
            </w:r>
          </w:p>
          <w:p w14:paraId="502B7569" w14:textId="6B52A15A" w:rsidR="00631465" w:rsidRPr="00A01177" w:rsidRDefault="00631465" w:rsidP="00986631">
            <w:pPr>
              <w:spacing w:line="240" w:lineRule="atLeast"/>
              <w:ind w:left="0" w:firstLine="0"/>
              <w:rPr>
                <w:rFonts w:asciiTheme="minorHAnsi" w:hAnsiTheme="minorHAnsi" w:cstheme="minorHAnsi"/>
                <w:strike/>
                <w:lang w:val="es-ES"/>
              </w:rPr>
            </w:pPr>
          </w:p>
        </w:tc>
        <w:tc>
          <w:tcPr>
            <w:tcW w:w="2925" w:type="dxa"/>
          </w:tcPr>
          <w:p w14:paraId="2E441064" w14:textId="536CAC1F" w:rsidR="00631465" w:rsidRPr="00A01177" w:rsidRDefault="004868EB" w:rsidP="004868EB">
            <w:pPr>
              <w:pStyle w:val="NormalWeb"/>
              <w:spacing w:before="0" w:beforeAutospacing="0" w:after="0" w:afterAutospacing="0" w:line="240" w:lineRule="atLeast"/>
              <w:rPr>
                <w:rFonts w:asciiTheme="minorHAnsi" w:hAnsiTheme="minorHAnsi" w:cstheme="minorHAnsi"/>
                <w:iCs/>
                <w:color w:val="000000"/>
                <w:sz w:val="22"/>
                <w:szCs w:val="22"/>
                <w:lang w:val="es-ES"/>
              </w:rPr>
            </w:pPr>
            <w:r w:rsidRPr="00A01177">
              <w:rPr>
                <w:rFonts w:asciiTheme="minorHAnsi" w:hAnsiTheme="minorHAnsi" w:cstheme="minorHAnsi"/>
                <w:sz w:val="22"/>
                <w:szCs w:val="22"/>
                <w:lang w:val="es-ES"/>
              </w:rPr>
              <w:t>El preámbulo está obsoleto aunque la parte dispositiva no lo está; ¿se podrían suprimir esos párrafos?</w:t>
            </w:r>
          </w:p>
        </w:tc>
      </w:tr>
      <w:tr w:rsidR="00774A1C" w:rsidRPr="00B70F6E" w14:paraId="01606DF7" w14:textId="77777777" w:rsidTr="00523B0B">
        <w:tc>
          <w:tcPr>
            <w:tcW w:w="6091" w:type="dxa"/>
          </w:tcPr>
          <w:p w14:paraId="5E57C04B" w14:textId="4B27C9A4" w:rsidR="006E38A1" w:rsidRPr="00A01177" w:rsidRDefault="006E38A1" w:rsidP="00F771E7">
            <w:pPr>
              <w:pStyle w:val="NormalWeb"/>
              <w:spacing w:before="0" w:beforeAutospacing="0" w:after="0" w:afterAutospacing="0" w:line="240" w:lineRule="atLeast"/>
              <w:rPr>
                <w:rFonts w:asciiTheme="minorHAnsi" w:hAnsiTheme="minorHAnsi" w:cstheme="minorHAnsi"/>
                <w:strike/>
                <w:sz w:val="22"/>
                <w:szCs w:val="22"/>
                <w:lang w:val="es-ES"/>
              </w:rPr>
            </w:pPr>
            <w:r w:rsidRPr="00A01177">
              <w:rPr>
                <w:rFonts w:asciiTheme="minorHAnsi" w:hAnsiTheme="minorHAnsi" w:cstheme="minorHAnsi"/>
                <w:strike/>
                <w:sz w:val="22"/>
                <w:szCs w:val="22"/>
                <w:lang w:val="es-ES"/>
              </w:rPr>
              <w:t xml:space="preserve">AGRADECIENDO al Grupo de Expertos del GECT sobre características ecológicas la preparación del </w:t>
            </w:r>
            <w:r w:rsidRPr="00A01177">
              <w:rPr>
                <w:rFonts w:asciiTheme="minorHAnsi" w:hAnsiTheme="minorHAnsi" w:cstheme="minorHAnsi"/>
                <w:strike/>
                <w:color w:val="000000" w:themeColor="text1"/>
                <w:sz w:val="22"/>
                <w:szCs w:val="22"/>
                <w:lang w:val="es-ES"/>
              </w:rPr>
              <w:t xml:space="preserve">documento informativo </w:t>
            </w:r>
            <w:r w:rsidRPr="00A01177">
              <w:rPr>
                <w:rFonts w:asciiTheme="minorHAnsi" w:hAnsiTheme="minorHAnsi" w:cstheme="minorHAnsi"/>
                <w:strike/>
                <w:sz w:val="22"/>
                <w:szCs w:val="22"/>
                <w:lang w:val="es-ES"/>
              </w:rPr>
              <w:t xml:space="preserve">presentado a la Conferencia de las Partes Contratantes en esta reunión (Ramsar COP8 DOC. 16), en el que se esboza un marco conceptual para la acción integral en materia de inventario, evaluación, monitoreo y manejo de ecosistemas de humedales, se destaca la función de estos ecosistemas y de sus bienes y servicios en el bienestar humano y la mitigación de la pobreza y se presenta una sinopsis de las herramientas y orientaciones disponibles </w:t>
            </w:r>
            <w:r w:rsidRPr="00A01177">
              <w:rPr>
                <w:rFonts w:asciiTheme="minorHAnsi" w:hAnsiTheme="minorHAnsi" w:cstheme="minorHAnsi"/>
                <w:strike/>
                <w:color w:val="000000" w:themeColor="text1"/>
                <w:sz w:val="22"/>
                <w:szCs w:val="22"/>
                <w:lang w:val="es-ES"/>
              </w:rPr>
              <w:t xml:space="preserve">actualmente para que las utilicen las </w:t>
            </w:r>
            <w:r w:rsidRPr="00A01177">
              <w:rPr>
                <w:rFonts w:asciiTheme="minorHAnsi" w:hAnsiTheme="minorHAnsi" w:cstheme="minorHAnsi"/>
                <w:strike/>
                <w:sz w:val="22"/>
                <w:szCs w:val="22"/>
                <w:lang w:val="es-ES"/>
              </w:rPr>
              <w:t xml:space="preserve">Partes Contratantes; y </w:t>
            </w:r>
            <w:r w:rsidRPr="00A01177">
              <w:rPr>
                <w:rFonts w:asciiTheme="minorHAnsi" w:hAnsiTheme="minorHAnsi" w:cstheme="minorHAnsi"/>
                <w:b/>
                <w:strike/>
                <w:color w:val="000000"/>
                <w:sz w:val="22"/>
                <w:szCs w:val="22"/>
                <w:lang w:val="es-ES"/>
              </w:rPr>
              <w:sym w:font="Symbol" w:char="F05B"/>
            </w:r>
            <w:r w:rsidRPr="00A01177">
              <w:rPr>
                <w:rFonts w:asciiTheme="minorHAnsi" w:hAnsiTheme="minorHAnsi" w:cstheme="minorHAnsi"/>
                <w:b/>
                <w:strike/>
                <w:color w:val="000000"/>
                <w:sz w:val="22"/>
                <w:szCs w:val="22"/>
                <w:lang w:val="es-ES"/>
              </w:rPr>
              <w:t>Resol. VIII.7, párr. 13</w:t>
            </w:r>
            <w:r w:rsidRPr="00A01177">
              <w:rPr>
                <w:rFonts w:asciiTheme="minorHAnsi" w:hAnsiTheme="minorHAnsi" w:cstheme="minorHAnsi"/>
                <w:b/>
                <w:strike/>
                <w:color w:val="000000"/>
                <w:sz w:val="22"/>
                <w:szCs w:val="22"/>
                <w:lang w:val="es-ES"/>
              </w:rPr>
              <w:sym w:font="Symbol" w:char="F05D"/>
            </w:r>
          </w:p>
          <w:p w14:paraId="18123E5C" w14:textId="5086CC48" w:rsidR="00631465" w:rsidRPr="00A01177" w:rsidRDefault="00631465" w:rsidP="00986631">
            <w:pPr>
              <w:spacing w:line="240" w:lineRule="atLeast"/>
              <w:ind w:left="0" w:firstLine="0"/>
              <w:rPr>
                <w:rFonts w:asciiTheme="minorHAnsi" w:hAnsiTheme="minorHAnsi" w:cstheme="minorHAnsi"/>
                <w:strike/>
                <w:lang w:val="es-ES"/>
              </w:rPr>
            </w:pPr>
          </w:p>
        </w:tc>
        <w:tc>
          <w:tcPr>
            <w:tcW w:w="2925" w:type="dxa"/>
          </w:tcPr>
          <w:p w14:paraId="0EEEFCAF" w14:textId="4ECE635F" w:rsidR="00631465" w:rsidRPr="00A01177" w:rsidRDefault="00F771E7"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color w:val="000000" w:themeColor="text1"/>
                <w:lang w:val="es-ES"/>
              </w:rPr>
              <w:t>Se han suprimido las expresiones de agradecimiento pero siguen figurando en los archivos en la resolución original</w:t>
            </w:r>
            <w:r w:rsidR="00631465" w:rsidRPr="00A01177">
              <w:rPr>
                <w:rFonts w:asciiTheme="minorHAnsi" w:hAnsiTheme="minorHAnsi" w:cstheme="minorHAnsi"/>
                <w:iCs/>
                <w:color w:val="000000"/>
                <w:lang w:val="es-ES"/>
              </w:rPr>
              <w:t>.</w:t>
            </w:r>
          </w:p>
        </w:tc>
      </w:tr>
      <w:tr w:rsidR="00774A1C" w:rsidRPr="00A01177" w14:paraId="353A6E76" w14:textId="77777777" w:rsidTr="00523B0B">
        <w:tc>
          <w:tcPr>
            <w:tcW w:w="6091" w:type="dxa"/>
          </w:tcPr>
          <w:p w14:paraId="058303C9" w14:textId="13CCE4D6" w:rsidR="006E38A1" w:rsidRPr="00A01177" w:rsidRDefault="006E38A1" w:rsidP="00C76A26">
            <w:pPr>
              <w:pStyle w:val="NormalWeb"/>
              <w:spacing w:before="0" w:beforeAutospacing="0" w:after="0" w:afterAutospacing="0" w:line="240" w:lineRule="atLeast"/>
              <w:rPr>
                <w:rFonts w:asciiTheme="minorHAnsi" w:hAnsiTheme="minorHAnsi" w:cstheme="minorHAnsi"/>
                <w:b/>
                <w:strike/>
                <w:color w:val="000000"/>
                <w:sz w:val="22"/>
                <w:szCs w:val="22"/>
                <w:lang w:val="es-ES"/>
              </w:rPr>
            </w:pPr>
            <w:r w:rsidRPr="00A01177">
              <w:rPr>
                <w:rFonts w:asciiTheme="minorHAnsi" w:hAnsiTheme="minorHAnsi" w:cstheme="minorHAnsi"/>
                <w:strike/>
                <w:sz w:val="22"/>
                <w:szCs w:val="22"/>
                <w:lang w:val="es-ES"/>
              </w:rPr>
              <w:t xml:space="preserve">OBSERVANDO que el Programa del Hombre y la Biosfera (MAB) de la UNESCO está elaborando un procedimiento denominado Monitoreo Integral de Reservas de Biosfera (MIRB) y que en el marco del programa de trabajo conjunto Ramsar-MAB se ha propuesto someter este </w:t>
            </w:r>
            <w:r w:rsidRPr="00A01177">
              <w:rPr>
                <w:rFonts w:asciiTheme="minorHAnsi" w:hAnsiTheme="minorHAnsi" w:cstheme="minorHAnsi"/>
                <w:strike/>
                <w:color w:val="000000" w:themeColor="text1"/>
                <w:sz w:val="22"/>
                <w:szCs w:val="22"/>
                <w:lang w:val="es-ES"/>
              </w:rPr>
              <w:t xml:space="preserve">procedimiento a prueba, </w:t>
            </w:r>
            <w:r w:rsidRPr="00A01177">
              <w:rPr>
                <w:rFonts w:asciiTheme="minorHAnsi" w:hAnsiTheme="minorHAnsi" w:cstheme="minorHAnsi"/>
                <w:iCs/>
                <w:strike/>
                <w:color w:val="000000" w:themeColor="text1"/>
                <w:sz w:val="22"/>
                <w:szCs w:val="22"/>
                <w:lang w:val="es-ES"/>
              </w:rPr>
              <w:t>utilizando</w:t>
            </w:r>
            <w:r w:rsidRPr="00A01177">
              <w:rPr>
                <w:rFonts w:asciiTheme="minorHAnsi" w:hAnsiTheme="minorHAnsi" w:cstheme="minorHAnsi"/>
                <w:strike/>
                <w:color w:val="000000" w:themeColor="text1"/>
                <w:sz w:val="22"/>
                <w:szCs w:val="22"/>
                <w:lang w:val="es-ES"/>
              </w:rPr>
              <w:t xml:space="preserve"> indicadores, en humedales que han sido designados </w:t>
            </w:r>
            <w:r w:rsidRPr="00A01177">
              <w:rPr>
                <w:rFonts w:asciiTheme="minorHAnsi" w:hAnsiTheme="minorHAnsi" w:cstheme="minorHAnsi"/>
                <w:i/>
                <w:strike/>
                <w:color w:val="000000" w:themeColor="text1"/>
                <w:sz w:val="22"/>
                <w:szCs w:val="22"/>
                <w:lang w:val="es-ES"/>
              </w:rPr>
              <w:t>como</w:t>
            </w:r>
            <w:r w:rsidRPr="00A01177">
              <w:rPr>
                <w:rFonts w:asciiTheme="minorHAnsi" w:hAnsiTheme="minorHAnsi" w:cstheme="minorHAnsi"/>
                <w:strike/>
                <w:color w:val="000000" w:themeColor="text1"/>
                <w:sz w:val="22"/>
                <w:szCs w:val="22"/>
                <w:lang w:val="es-ES"/>
              </w:rPr>
              <w:t xml:space="preserve"> sitios Ramsar y como Reservas de Biosfera</w:t>
            </w:r>
            <w:r w:rsidRPr="00A01177">
              <w:rPr>
                <w:rFonts w:asciiTheme="minorHAnsi" w:hAnsiTheme="minorHAnsi" w:cstheme="minorHAnsi"/>
                <w:strike/>
                <w:sz w:val="22"/>
                <w:szCs w:val="22"/>
                <w:lang w:val="es-ES"/>
              </w:rPr>
              <w:t xml:space="preserve">; </w:t>
            </w:r>
            <w:r w:rsidRPr="00A01177">
              <w:rPr>
                <w:rFonts w:asciiTheme="minorHAnsi" w:hAnsiTheme="minorHAnsi" w:cstheme="minorHAnsi"/>
                <w:b/>
                <w:strike/>
                <w:color w:val="000000"/>
                <w:sz w:val="22"/>
                <w:szCs w:val="22"/>
                <w:lang w:val="es-ES"/>
              </w:rPr>
              <w:sym w:font="Symbol" w:char="F05B"/>
            </w:r>
            <w:r w:rsidRPr="00A01177">
              <w:rPr>
                <w:rFonts w:asciiTheme="minorHAnsi" w:hAnsiTheme="minorHAnsi" w:cstheme="minorHAnsi"/>
                <w:b/>
                <w:strike/>
                <w:color w:val="000000"/>
                <w:sz w:val="22"/>
                <w:szCs w:val="22"/>
                <w:lang w:val="es-ES"/>
              </w:rPr>
              <w:t>Resol. VIII.7, párr. 14</w:t>
            </w:r>
            <w:r w:rsidRPr="00A01177">
              <w:rPr>
                <w:rFonts w:asciiTheme="minorHAnsi" w:hAnsiTheme="minorHAnsi" w:cstheme="minorHAnsi"/>
                <w:b/>
                <w:strike/>
                <w:color w:val="000000"/>
                <w:sz w:val="22"/>
                <w:szCs w:val="22"/>
                <w:lang w:val="es-ES"/>
              </w:rPr>
              <w:sym w:font="Symbol" w:char="F05D"/>
            </w:r>
          </w:p>
          <w:p w14:paraId="6B674C88" w14:textId="761B045B" w:rsidR="00631465" w:rsidRPr="00A01177" w:rsidRDefault="00631465" w:rsidP="00986631">
            <w:pPr>
              <w:spacing w:line="240" w:lineRule="atLeast"/>
              <w:ind w:left="0" w:firstLine="0"/>
              <w:rPr>
                <w:rFonts w:asciiTheme="minorHAnsi" w:hAnsiTheme="minorHAnsi" w:cstheme="minorHAnsi"/>
                <w:strike/>
                <w:lang w:val="es-ES"/>
              </w:rPr>
            </w:pPr>
          </w:p>
        </w:tc>
        <w:tc>
          <w:tcPr>
            <w:tcW w:w="2925" w:type="dxa"/>
          </w:tcPr>
          <w:p w14:paraId="74EFF943"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B70F6E" w14:paraId="35D64CFA" w14:textId="77777777" w:rsidTr="00523B0B">
        <w:tc>
          <w:tcPr>
            <w:tcW w:w="6091" w:type="dxa"/>
          </w:tcPr>
          <w:p w14:paraId="0E1C95BB" w14:textId="77777777" w:rsidR="006E38A1" w:rsidRPr="00A01177" w:rsidRDefault="006E38A1" w:rsidP="005737D2">
            <w:pPr>
              <w:spacing w:line="240" w:lineRule="atLeast"/>
              <w:ind w:left="0" w:firstLine="0"/>
              <w:rPr>
                <w:rFonts w:asciiTheme="minorHAnsi" w:hAnsiTheme="minorHAnsi" w:cstheme="minorHAnsi"/>
                <w:strike/>
                <w:color w:val="000000" w:themeColor="text1"/>
                <w:lang w:val="es-ES"/>
              </w:rPr>
            </w:pPr>
            <w:r w:rsidRPr="00A01177">
              <w:rPr>
                <w:rFonts w:asciiTheme="minorHAnsi" w:hAnsiTheme="minorHAnsi" w:cstheme="minorHAnsi"/>
                <w:i/>
                <w:strike/>
                <w:color w:val="000000" w:themeColor="text1"/>
                <w:lang w:val="es-ES"/>
              </w:rPr>
              <w:t>OBSERVANDO TAMBIÉN que los párrafos 18 a 22 de la Resolución VIII.7 siguen figurando en los archivos para garantizar que se tengan en cuenta al consolidar las resoluciones que traten sobre los temas a los que hacen referencia esos párrafos;</w:t>
            </w:r>
          </w:p>
          <w:p w14:paraId="1DAC66BB" w14:textId="7887D5A8" w:rsidR="00631465" w:rsidRPr="00A01177" w:rsidRDefault="00631465" w:rsidP="00986631">
            <w:pPr>
              <w:spacing w:line="240" w:lineRule="atLeast"/>
              <w:ind w:left="0" w:firstLine="0"/>
              <w:rPr>
                <w:rFonts w:asciiTheme="minorHAnsi" w:hAnsiTheme="minorHAnsi" w:cstheme="minorHAnsi"/>
                <w:strike/>
                <w:color w:val="000000"/>
                <w:lang w:val="es-ES"/>
              </w:rPr>
            </w:pPr>
          </w:p>
        </w:tc>
        <w:tc>
          <w:tcPr>
            <w:tcW w:w="2925" w:type="dxa"/>
          </w:tcPr>
          <w:p w14:paraId="79EDE0CF"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0592F668" w14:textId="77777777" w:rsidTr="00523B0B">
        <w:tc>
          <w:tcPr>
            <w:tcW w:w="6091" w:type="dxa"/>
          </w:tcPr>
          <w:p w14:paraId="7A278058" w14:textId="3673ABF3" w:rsidR="006E38A1" w:rsidRPr="00A01177" w:rsidRDefault="006E38A1" w:rsidP="005737D2">
            <w:pPr>
              <w:pStyle w:val="NormalWeb"/>
              <w:spacing w:before="0" w:beforeAutospacing="0" w:after="0" w:afterAutospacing="0" w:line="240" w:lineRule="atLeast"/>
              <w:ind w:left="11" w:hanging="11"/>
              <w:rPr>
                <w:rFonts w:asciiTheme="minorHAnsi" w:hAnsiTheme="minorHAnsi" w:cstheme="minorHAnsi"/>
                <w:b/>
                <w:strike/>
                <w:color w:val="000000"/>
                <w:sz w:val="22"/>
                <w:szCs w:val="22"/>
                <w:lang w:val="es-ES"/>
              </w:rPr>
            </w:pPr>
            <w:r w:rsidRPr="00A01177">
              <w:rPr>
                <w:rFonts w:asciiTheme="minorHAnsi" w:hAnsiTheme="minorHAnsi" w:cstheme="minorHAnsi"/>
                <w:strike/>
                <w:sz w:val="22"/>
                <w:szCs w:val="22"/>
                <w:lang w:val="es-ES"/>
              </w:rPr>
              <w:t xml:space="preserve">CONSCIENTE del conjunto de lineamientos técnicos y científicos y otros materiales preparados por el Grupo de Examen Científico y Técnico (GECT) para ayudar a las Partes Contratantes a aplicar medidas encaminadas a la conservación y el uso racional de los humedales; </w:t>
            </w:r>
            <w:r w:rsidRPr="00A01177">
              <w:rPr>
                <w:rFonts w:asciiTheme="minorHAnsi" w:hAnsiTheme="minorHAnsi" w:cstheme="minorHAnsi"/>
                <w:b/>
                <w:strike/>
                <w:color w:val="000000"/>
                <w:sz w:val="22"/>
                <w:szCs w:val="22"/>
                <w:lang w:val="es-ES"/>
              </w:rPr>
              <w:sym w:font="Symbol" w:char="F05B"/>
            </w:r>
            <w:r w:rsidRPr="00A01177">
              <w:rPr>
                <w:rFonts w:asciiTheme="minorHAnsi" w:hAnsiTheme="minorHAnsi" w:cstheme="minorHAnsi"/>
                <w:b/>
                <w:strike/>
                <w:color w:val="000000"/>
                <w:sz w:val="22"/>
                <w:szCs w:val="22"/>
                <w:lang w:val="es-ES"/>
              </w:rPr>
              <w:t>Resol. X.15, párr. 1</w:t>
            </w:r>
            <w:r w:rsidRPr="00A01177">
              <w:rPr>
                <w:rFonts w:asciiTheme="minorHAnsi" w:hAnsiTheme="minorHAnsi" w:cstheme="minorHAnsi"/>
                <w:b/>
                <w:strike/>
                <w:color w:val="000000"/>
                <w:sz w:val="22"/>
                <w:szCs w:val="22"/>
                <w:lang w:val="es-ES"/>
              </w:rPr>
              <w:sym w:font="Symbol" w:char="F05D"/>
            </w:r>
          </w:p>
          <w:p w14:paraId="7953DC52" w14:textId="4284C287" w:rsidR="00631465" w:rsidRPr="00A01177" w:rsidRDefault="00631465" w:rsidP="00986631">
            <w:pPr>
              <w:spacing w:line="240" w:lineRule="atLeast"/>
              <w:ind w:left="0" w:firstLine="0"/>
              <w:rPr>
                <w:rFonts w:asciiTheme="minorHAnsi" w:hAnsiTheme="minorHAnsi" w:cstheme="minorHAnsi"/>
                <w:strike/>
                <w:color w:val="000000"/>
                <w:lang w:val="es-ES"/>
              </w:rPr>
            </w:pPr>
          </w:p>
        </w:tc>
        <w:tc>
          <w:tcPr>
            <w:tcW w:w="2925" w:type="dxa"/>
          </w:tcPr>
          <w:p w14:paraId="21383D43"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A01177" w14:paraId="6EA32FEE" w14:textId="77777777" w:rsidTr="00523B0B">
        <w:tc>
          <w:tcPr>
            <w:tcW w:w="6091" w:type="dxa"/>
          </w:tcPr>
          <w:p w14:paraId="23068075" w14:textId="77777777" w:rsidR="006E38A1" w:rsidRPr="00A01177" w:rsidRDefault="006E38A1" w:rsidP="00B3554C">
            <w:pPr>
              <w:pStyle w:val="NormalWeb"/>
              <w:spacing w:before="0" w:beforeAutospacing="0" w:after="0" w:afterAutospacing="0" w:line="240" w:lineRule="atLeast"/>
              <w:rPr>
                <w:rFonts w:asciiTheme="minorHAnsi" w:hAnsiTheme="minorHAnsi" w:cstheme="minorHAnsi"/>
                <w:strike/>
                <w:sz w:val="22"/>
                <w:szCs w:val="22"/>
                <w:lang w:val="es-ES"/>
              </w:rPr>
            </w:pPr>
            <w:r w:rsidRPr="00A01177">
              <w:rPr>
                <w:rFonts w:asciiTheme="minorHAnsi" w:hAnsiTheme="minorHAnsi" w:cstheme="minorHAnsi"/>
                <w:strike/>
                <w:sz w:val="22"/>
                <w:szCs w:val="22"/>
                <w:lang w:val="es-ES"/>
              </w:rPr>
              <w:t xml:space="preserve">OBSERVANDO que la 9ª reunión de la Conferencia de las Partes Contratantes (COP9) encargó al GECT </w:t>
            </w:r>
            <w:r w:rsidRPr="00A01177">
              <w:rPr>
                <w:rFonts w:asciiTheme="minorHAnsi" w:hAnsiTheme="minorHAnsi" w:cstheme="minorHAnsi"/>
                <w:strike/>
                <w:color w:val="000000" w:themeColor="text1"/>
                <w:sz w:val="22"/>
                <w:szCs w:val="22"/>
                <w:lang w:val="es-ES"/>
              </w:rPr>
              <w:t xml:space="preserve">la preparación </w:t>
            </w:r>
            <w:r w:rsidRPr="00A01177">
              <w:rPr>
                <w:rFonts w:asciiTheme="minorHAnsi" w:hAnsiTheme="minorHAnsi" w:cstheme="minorHAnsi"/>
                <w:strike/>
                <w:sz w:val="22"/>
                <w:szCs w:val="22"/>
                <w:lang w:val="es-ES"/>
              </w:rPr>
              <w:t xml:space="preserve">de asesoramiento y orientaciones adicionales para su consideración por las Partes Contratantes en la COP10 </w:t>
            </w:r>
            <w:r w:rsidRPr="00A01177">
              <w:rPr>
                <w:rFonts w:asciiTheme="minorHAnsi" w:hAnsiTheme="minorHAnsi" w:cstheme="minorHAnsi"/>
                <w:iCs/>
                <w:strike/>
                <w:color w:val="000000" w:themeColor="text1"/>
                <w:sz w:val="22"/>
                <w:szCs w:val="22"/>
                <w:lang w:val="es-ES"/>
              </w:rPr>
              <w:t>centrándose</w:t>
            </w:r>
            <w:r w:rsidRPr="00A01177">
              <w:rPr>
                <w:rFonts w:asciiTheme="minorHAnsi" w:hAnsiTheme="minorHAnsi" w:cstheme="minorHAnsi"/>
                <w:strike/>
                <w:color w:val="000000" w:themeColor="text1"/>
                <w:sz w:val="22"/>
                <w:szCs w:val="22"/>
                <w:lang w:val="es-ES"/>
              </w:rPr>
              <w:t xml:space="preserve"> </w:t>
            </w:r>
            <w:r w:rsidRPr="00A01177">
              <w:rPr>
                <w:rFonts w:asciiTheme="minorHAnsi" w:hAnsiTheme="minorHAnsi" w:cstheme="minorHAnsi"/>
                <w:strike/>
                <w:sz w:val="22"/>
                <w:szCs w:val="22"/>
                <w:lang w:val="es-ES"/>
              </w:rPr>
              <w:t xml:space="preserve">en las tareas de prioridad inmediata y de alta prioridad expuestas en el Anexo 1 de la Resolución IX.2; </w:t>
            </w:r>
            <w:r w:rsidRPr="00A01177">
              <w:rPr>
                <w:rFonts w:asciiTheme="minorHAnsi" w:hAnsiTheme="minorHAnsi" w:cstheme="minorHAnsi"/>
                <w:b/>
                <w:strike/>
                <w:color w:val="000000"/>
                <w:sz w:val="22"/>
                <w:szCs w:val="22"/>
                <w:lang w:val="es-ES"/>
              </w:rPr>
              <w:sym w:font="Symbol" w:char="F05B"/>
            </w:r>
            <w:r w:rsidRPr="00A01177">
              <w:rPr>
                <w:rFonts w:asciiTheme="minorHAnsi" w:hAnsiTheme="minorHAnsi" w:cstheme="minorHAnsi"/>
                <w:b/>
                <w:strike/>
                <w:color w:val="000000"/>
                <w:sz w:val="22"/>
                <w:szCs w:val="22"/>
                <w:lang w:val="es-ES"/>
              </w:rPr>
              <w:t>Resol. X.15, párr. 2</w:t>
            </w:r>
            <w:r w:rsidRPr="00A01177">
              <w:rPr>
                <w:rFonts w:asciiTheme="minorHAnsi" w:hAnsiTheme="minorHAnsi" w:cstheme="minorHAnsi"/>
                <w:b/>
                <w:strike/>
                <w:color w:val="000000"/>
                <w:sz w:val="22"/>
                <w:szCs w:val="22"/>
                <w:lang w:val="es-ES"/>
              </w:rPr>
              <w:sym w:font="Symbol" w:char="F05D"/>
            </w:r>
          </w:p>
          <w:p w14:paraId="720396B2" w14:textId="3C79AD9F" w:rsidR="00631465" w:rsidRPr="00A01177" w:rsidRDefault="00631465" w:rsidP="00986631">
            <w:pPr>
              <w:spacing w:line="240" w:lineRule="atLeast"/>
              <w:ind w:left="0" w:firstLine="0"/>
              <w:rPr>
                <w:rFonts w:asciiTheme="minorHAnsi" w:hAnsiTheme="minorHAnsi" w:cstheme="minorHAnsi"/>
                <w:strike/>
                <w:color w:val="000000"/>
                <w:lang w:val="es-ES"/>
              </w:rPr>
            </w:pPr>
          </w:p>
        </w:tc>
        <w:tc>
          <w:tcPr>
            <w:tcW w:w="2925" w:type="dxa"/>
          </w:tcPr>
          <w:p w14:paraId="0EB91D3C" w14:textId="77777777" w:rsidR="00631465" w:rsidRPr="00A01177" w:rsidRDefault="00631465" w:rsidP="00986631">
            <w:pPr>
              <w:spacing w:line="240" w:lineRule="atLeast"/>
              <w:ind w:left="0" w:firstLine="0"/>
              <w:rPr>
                <w:rFonts w:asciiTheme="minorHAnsi" w:hAnsiTheme="minorHAnsi" w:cstheme="minorHAnsi"/>
                <w:iCs/>
                <w:color w:val="000000"/>
                <w:lang w:val="es-ES"/>
              </w:rPr>
            </w:pPr>
          </w:p>
        </w:tc>
      </w:tr>
      <w:tr w:rsidR="00774A1C" w:rsidRPr="00B70F6E" w14:paraId="0D72D2FD" w14:textId="77777777" w:rsidTr="00523B0B">
        <w:tc>
          <w:tcPr>
            <w:tcW w:w="6091" w:type="dxa"/>
          </w:tcPr>
          <w:p w14:paraId="7B2A3B3E" w14:textId="14A77FB7" w:rsidR="006E38A1" w:rsidRPr="00A01177" w:rsidRDefault="006E38A1" w:rsidP="00B3554C">
            <w:pPr>
              <w:pStyle w:val="NormalWeb"/>
              <w:spacing w:before="0" w:beforeAutospacing="0" w:after="0" w:afterAutospacing="0" w:line="240" w:lineRule="atLeast"/>
              <w:rPr>
                <w:rFonts w:asciiTheme="minorHAnsi" w:hAnsiTheme="minorHAnsi" w:cstheme="minorHAnsi"/>
                <w:strike/>
                <w:color w:val="000000" w:themeColor="text1"/>
                <w:sz w:val="22"/>
                <w:szCs w:val="22"/>
                <w:u w:val="single"/>
                <w:lang w:val="es-ES"/>
              </w:rPr>
            </w:pPr>
            <w:r w:rsidRPr="00A01177">
              <w:rPr>
                <w:rFonts w:asciiTheme="minorHAnsi" w:hAnsiTheme="minorHAnsi" w:cstheme="minorHAnsi"/>
                <w:strike/>
                <w:sz w:val="22"/>
                <w:szCs w:val="22"/>
                <w:lang w:val="es-ES"/>
              </w:rPr>
              <w:t xml:space="preserve">AGRADECIENDO al GECT la </w:t>
            </w:r>
            <w:r w:rsidRPr="00A01177">
              <w:rPr>
                <w:rFonts w:asciiTheme="minorHAnsi" w:hAnsiTheme="minorHAnsi" w:cstheme="minorHAnsi"/>
                <w:strike/>
                <w:color w:val="000000" w:themeColor="text1"/>
                <w:sz w:val="22"/>
                <w:szCs w:val="22"/>
                <w:lang w:val="es-ES"/>
              </w:rPr>
              <w:t xml:space="preserve">labor de preparación del asesoramiento y las orientaciones que se adjuntan a la presente </w:t>
            </w:r>
            <w:r w:rsidRPr="00A01177">
              <w:rPr>
                <w:rFonts w:asciiTheme="minorHAnsi" w:hAnsiTheme="minorHAnsi" w:cstheme="minorHAnsi"/>
                <w:i/>
                <w:strike/>
                <w:color w:val="000000" w:themeColor="text1"/>
                <w:sz w:val="22"/>
                <w:szCs w:val="22"/>
                <w:lang w:val="es-ES"/>
              </w:rPr>
              <w:t>resolución</w:t>
            </w:r>
            <w:r w:rsidRPr="00A01177">
              <w:rPr>
                <w:rFonts w:asciiTheme="minorHAnsi" w:hAnsiTheme="minorHAnsi" w:cstheme="minorHAnsi"/>
                <w:strike/>
                <w:color w:val="000000" w:themeColor="text1"/>
                <w:sz w:val="22"/>
                <w:szCs w:val="22"/>
                <w:lang w:val="es-ES"/>
              </w:rPr>
              <w:t xml:space="preserve"> como parte de sus tareas de alta prioridad durante el trienio 2006-2008; </w:t>
            </w:r>
            <w:r w:rsidRPr="00A01177">
              <w:rPr>
                <w:rFonts w:asciiTheme="minorHAnsi" w:hAnsiTheme="minorHAnsi" w:cstheme="minorHAnsi"/>
                <w:b/>
                <w:strike/>
                <w:color w:val="000000" w:themeColor="text1"/>
                <w:sz w:val="22"/>
                <w:szCs w:val="22"/>
                <w:lang w:val="es-ES"/>
              </w:rPr>
              <w:sym w:font="Symbol" w:char="F05B"/>
            </w:r>
            <w:r w:rsidRPr="00A01177">
              <w:rPr>
                <w:rFonts w:asciiTheme="minorHAnsi" w:hAnsiTheme="minorHAnsi" w:cstheme="minorHAnsi"/>
                <w:b/>
                <w:strike/>
                <w:color w:val="000000" w:themeColor="text1"/>
                <w:sz w:val="22"/>
                <w:szCs w:val="22"/>
                <w:lang w:val="es-ES"/>
              </w:rPr>
              <w:t>Resol. X.15, párr. 3</w:t>
            </w:r>
            <w:r w:rsidRPr="00A01177">
              <w:rPr>
                <w:rFonts w:asciiTheme="minorHAnsi" w:hAnsiTheme="minorHAnsi" w:cstheme="minorHAnsi"/>
                <w:b/>
                <w:strike/>
                <w:color w:val="000000" w:themeColor="text1"/>
                <w:sz w:val="22"/>
                <w:szCs w:val="22"/>
                <w:lang w:val="es-ES"/>
              </w:rPr>
              <w:sym w:font="Symbol" w:char="F05D"/>
            </w:r>
          </w:p>
          <w:p w14:paraId="0572B2F4" w14:textId="498B2C2B" w:rsidR="00631465" w:rsidRPr="00A01177" w:rsidRDefault="00631465" w:rsidP="00986631">
            <w:pPr>
              <w:spacing w:line="240" w:lineRule="atLeast"/>
              <w:ind w:left="0" w:firstLine="0"/>
              <w:rPr>
                <w:rFonts w:asciiTheme="minorHAnsi" w:hAnsiTheme="minorHAnsi" w:cstheme="minorHAnsi"/>
                <w:strike/>
                <w:color w:val="000000"/>
                <w:lang w:val="es-ES"/>
              </w:rPr>
            </w:pPr>
          </w:p>
        </w:tc>
        <w:tc>
          <w:tcPr>
            <w:tcW w:w="2925" w:type="dxa"/>
          </w:tcPr>
          <w:p w14:paraId="1C47E6ED" w14:textId="1C1785D0" w:rsidR="00631465" w:rsidRPr="00A01177" w:rsidRDefault="00B3554C" w:rsidP="00986631">
            <w:pPr>
              <w:spacing w:line="240" w:lineRule="atLeast"/>
              <w:ind w:left="0" w:firstLine="0"/>
              <w:rPr>
                <w:rFonts w:asciiTheme="minorHAnsi" w:hAnsiTheme="minorHAnsi" w:cstheme="minorHAnsi"/>
                <w:iCs/>
                <w:color w:val="000000"/>
                <w:lang w:val="es-ES"/>
              </w:rPr>
            </w:pPr>
            <w:r w:rsidRPr="00A01177">
              <w:rPr>
                <w:rFonts w:asciiTheme="minorHAnsi" w:hAnsiTheme="minorHAnsi" w:cstheme="minorHAnsi"/>
                <w:color w:val="000000" w:themeColor="text1"/>
                <w:lang w:val="es-ES"/>
              </w:rPr>
              <w:t>Se han suprimido las expresiones de agradecimiento pero siguen figurando en los archivos en la resolución original</w:t>
            </w:r>
            <w:r w:rsidR="00631465" w:rsidRPr="00A01177">
              <w:rPr>
                <w:rFonts w:asciiTheme="minorHAnsi" w:hAnsiTheme="minorHAnsi" w:cstheme="minorHAnsi"/>
                <w:iCs/>
                <w:color w:val="000000"/>
                <w:lang w:val="es-ES"/>
              </w:rPr>
              <w:t>.</w:t>
            </w:r>
          </w:p>
        </w:tc>
      </w:tr>
    </w:tbl>
    <w:p w14:paraId="1351A2E6" w14:textId="1A829FBA" w:rsidR="00FB5740" w:rsidRPr="00A01177" w:rsidRDefault="00FB5740" w:rsidP="00FB5740">
      <w:pPr>
        <w:rPr>
          <w:rFonts w:cstheme="minorHAnsi"/>
          <w:lang w:val="es-ES"/>
        </w:rPr>
      </w:pPr>
    </w:p>
    <w:p w14:paraId="4659241B" w14:textId="77777777" w:rsidR="00761C37" w:rsidRDefault="00761C37">
      <w:pPr>
        <w:rPr>
          <w:rFonts w:asciiTheme="minorHAnsi" w:hAnsiTheme="minorHAnsi" w:cstheme="minorHAnsi"/>
          <w:color w:val="000000" w:themeColor="text1"/>
          <w:lang w:val="es-ES"/>
        </w:rPr>
      </w:pPr>
      <w:r>
        <w:rPr>
          <w:rFonts w:asciiTheme="minorHAnsi" w:hAnsiTheme="minorHAnsi" w:cstheme="minorHAnsi"/>
          <w:color w:val="000000" w:themeColor="text1"/>
          <w:lang w:val="es-ES"/>
        </w:rPr>
        <w:br w:type="page"/>
      </w:r>
    </w:p>
    <w:p w14:paraId="5DBC60F6" w14:textId="520C8BB9" w:rsidR="006E38A1" w:rsidRPr="00A01177" w:rsidRDefault="00B3554C" w:rsidP="006E38A1">
      <w:pPr>
        <w:keepNext/>
        <w:spacing w:after="240"/>
        <w:ind w:left="567" w:hanging="567"/>
        <w:jc w:val="center"/>
        <w:rPr>
          <w:rFonts w:asciiTheme="minorHAnsi" w:hAnsiTheme="minorHAnsi" w:cstheme="minorHAnsi"/>
          <w:color w:val="000000" w:themeColor="text1"/>
          <w:lang w:val="es-ES"/>
        </w:rPr>
      </w:pPr>
      <w:r w:rsidRPr="00A01177">
        <w:rPr>
          <w:rFonts w:asciiTheme="minorHAnsi" w:hAnsiTheme="minorHAnsi" w:cstheme="minorHAnsi"/>
          <w:color w:val="000000" w:themeColor="text1"/>
          <w:lang w:val="es-ES"/>
        </w:rPr>
        <w:t>LA CONFERENCIA DE LAS PARTES CONTRATANTES</w:t>
      </w:r>
    </w:p>
    <w:tbl>
      <w:tblPr>
        <w:tblStyle w:val="TableGrid"/>
        <w:tblW w:w="0" w:type="auto"/>
        <w:tblLook w:val="00A0" w:firstRow="1" w:lastRow="0" w:firstColumn="1" w:lastColumn="0" w:noHBand="0" w:noVBand="0"/>
      </w:tblPr>
      <w:tblGrid>
        <w:gridCol w:w="6994"/>
        <w:gridCol w:w="2022"/>
      </w:tblGrid>
      <w:tr w:rsidR="006E38A1" w:rsidRPr="00B70F6E" w14:paraId="5A28CCAA" w14:textId="77777777" w:rsidTr="00523B0B">
        <w:trPr>
          <w:cantSplit/>
        </w:trPr>
        <w:tc>
          <w:tcPr>
            <w:tcW w:w="6994" w:type="dxa"/>
            <w:shd w:val="clear" w:color="auto" w:fill="DAEEF3" w:themeFill="accent5" w:themeFillTint="33"/>
          </w:tcPr>
          <w:p w14:paraId="6DDB0060" w14:textId="77777777" w:rsidR="006E38A1" w:rsidRPr="00A01177" w:rsidRDefault="006E38A1" w:rsidP="00523B0B">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es-ES"/>
              </w:rPr>
            </w:pPr>
          </w:p>
        </w:tc>
        <w:tc>
          <w:tcPr>
            <w:tcW w:w="2022" w:type="dxa"/>
            <w:shd w:val="clear" w:color="auto" w:fill="DAEEF3" w:themeFill="accent5" w:themeFillTint="33"/>
          </w:tcPr>
          <w:p w14:paraId="2CBDD950" w14:textId="77777777" w:rsidR="00B3554C" w:rsidRPr="00A01177" w:rsidRDefault="006E38A1" w:rsidP="00B3554C">
            <w:pPr>
              <w:tabs>
                <w:tab w:val="left" w:pos="397"/>
                <w:tab w:val="left" w:pos="794"/>
                <w:tab w:val="left" w:pos="1191"/>
                <w:tab w:val="left" w:pos="1588"/>
                <w:tab w:val="left" w:pos="1985"/>
                <w:tab w:val="left" w:pos="3627"/>
              </w:tabs>
              <w:ind w:left="0" w:firstLine="0"/>
              <w:jc w:val="center"/>
              <w:rPr>
                <w:rFonts w:asciiTheme="minorHAnsi" w:hAnsiTheme="minorHAnsi" w:cstheme="minorHAnsi"/>
                <w:color w:val="000000" w:themeColor="text1"/>
                <w:lang w:val="es-ES"/>
              </w:rPr>
            </w:pPr>
            <w:r w:rsidRPr="00A01177">
              <w:rPr>
                <w:rFonts w:asciiTheme="minorHAnsi" w:hAnsiTheme="minorHAnsi" w:cstheme="minorHAnsi"/>
                <w:color w:val="000000" w:themeColor="text1"/>
                <w:lang w:val="es-ES"/>
              </w:rPr>
              <w:t>EXPL</w:t>
            </w:r>
            <w:r w:rsidR="00B3554C" w:rsidRPr="00A01177">
              <w:rPr>
                <w:rFonts w:asciiTheme="minorHAnsi" w:hAnsiTheme="minorHAnsi" w:cstheme="minorHAnsi"/>
                <w:color w:val="000000" w:themeColor="text1"/>
                <w:lang w:val="es-ES"/>
              </w:rPr>
              <w:t>ICACIÓN DEL ORIGEN y COMENTARIOS</w:t>
            </w:r>
          </w:p>
          <w:p w14:paraId="0A758981" w14:textId="10E4DDCE" w:rsidR="006E38A1" w:rsidRPr="00A01177" w:rsidRDefault="00B3554C" w:rsidP="00B3554C">
            <w:pPr>
              <w:tabs>
                <w:tab w:val="left" w:pos="397"/>
                <w:tab w:val="left" w:pos="794"/>
                <w:tab w:val="left" w:pos="1191"/>
                <w:tab w:val="left" w:pos="1588"/>
                <w:tab w:val="left" w:pos="1985"/>
                <w:tab w:val="left" w:pos="3627"/>
              </w:tabs>
              <w:ind w:left="0" w:firstLine="0"/>
              <w:jc w:val="center"/>
              <w:rPr>
                <w:rFonts w:asciiTheme="minorHAnsi" w:hAnsiTheme="minorHAnsi" w:cstheme="minorHAnsi"/>
                <w:lang w:val="es-ES"/>
              </w:rPr>
            </w:pPr>
            <w:r w:rsidRPr="00A01177">
              <w:rPr>
                <w:rFonts w:asciiTheme="minorHAnsi" w:hAnsiTheme="minorHAnsi" w:cstheme="minorHAnsi"/>
                <w:color w:val="000000" w:themeColor="text1"/>
                <w:lang w:val="es-ES"/>
              </w:rPr>
              <w:t xml:space="preserve">No </w:t>
            </w:r>
            <w:r w:rsidR="006B75DB">
              <w:rPr>
                <w:rFonts w:asciiTheme="minorHAnsi" w:hAnsiTheme="minorHAnsi" w:cstheme="minorHAnsi"/>
                <w:color w:val="000000" w:themeColor="text1"/>
                <w:lang w:val="es-ES"/>
              </w:rPr>
              <w:t>se incluirá</w:t>
            </w:r>
            <w:r w:rsidRPr="00A01177">
              <w:rPr>
                <w:rFonts w:asciiTheme="minorHAnsi" w:hAnsiTheme="minorHAnsi" w:cstheme="minorHAnsi"/>
                <w:color w:val="000000" w:themeColor="text1"/>
                <w:lang w:val="es-ES"/>
              </w:rPr>
              <w:t xml:space="preserve"> en la resolución definitiva</w:t>
            </w:r>
          </w:p>
        </w:tc>
      </w:tr>
      <w:tr w:rsidR="006E38A1" w:rsidRPr="00A01177" w14:paraId="2E6B647A" w14:textId="77777777" w:rsidTr="00523B0B">
        <w:trPr>
          <w:cantSplit/>
        </w:trPr>
        <w:tc>
          <w:tcPr>
            <w:tcW w:w="6994" w:type="dxa"/>
          </w:tcPr>
          <w:p w14:paraId="6A407570" w14:textId="59EB0861" w:rsidR="006E38A1" w:rsidRPr="00A01177" w:rsidRDefault="00A23E03" w:rsidP="00F95E68">
            <w:pPr>
              <w:keepNext/>
              <w:tabs>
                <w:tab w:val="left" w:pos="0"/>
                <w:tab w:val="left" w:pos="794"/>
                <w:tab w:val="left" w:pos="1191"/>
                <w:tab w:val="left" w:pos="1588"/>
                <w:tab w:val="left" w:pos="1985"/>
                <w:tab w:val="left" w:pos="3627"/>
              </w:tabs>
              <w:spacing w:before="60" w:after="240"/>
              <w:ind w:left="0" w:firstLine="0"/>
              <w:rPr>
                <w:rFonts w:asciiTheme="minorHAnsi" w:hAnsiTheme="minorHAnsi" w:cstheme="minorHAnsi"/>
                <w:i/>
                <w:u w:val="single"/>
                <w:lang w:val="es-ES"/>
              </w:rPr>
            </w:pPr>
            <w:r w:rsidRPr="00A01177">
              <w:rPr>
                <w:rFonts w:asciiTheme="minorHAnsi" w:hAnsiTheme="minorHAnsi" w:cstheme="minorHAnsi"/>
                <w:i/>
                <w:color w:val="000000" w:themeColor="text1"/>
                <w:u w:val="single"/>
                <w:lang w:val="es-ES"/>
              </w:rPr>
              <w:t>En lo que respecta al establecimiento y mantenimiento de inventarios de humedales</w:t>
            </w:r>
          </w:p>
        </w:tc>
        <w:tc>
          <w:tcPr>
            <w:tcW w:w="2022" w:type="dxa"/>
          </w:tcPr>
          <w:p w14:paraId="45E6482B" w14:textId="10C3AE9B" w:rsidR="006E38A1" w:rsidRPr="00A01177" w:rsidRDefault="006B75DB" w:rsidP="00523B0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Pr>
                <w:rFonts w:asciiTheme="minorHAnsi" w:hAnsiTheme="minorHAnsi" w:cstheme="minorHAnsi"/>
                <w:color w:val="000000" w:themeColor="text1"/>
                <w:lang w:val="es-ES"/>
              </w:rPr>
              <w:t>nuevo epígrafe</w:t>
            </w:r>
          </w:p>
        </w:tc>
      </w:tr>
      <w:tr w:rsidR="00A23E03" w:rsidRPr="00A01177" w14:paraId="4D99CA3C" w14:textId="77777777" w:rsidTr="00523B0B">
        <w:trPr>
          <w:cantSplit/>
        </w:trPr>
        <w:tc>
          <w:tcPr>
            <w:tcW w:w="6994" w:type="dxa"/>
          </w:tcPr>
          <w:p w14:paraId="68FA6167" w14:textId="7BA55877" w:rsidR="00A23E03" w:rsidRPr="00A01177" w:rsidRDefault="009A4DAC" w:rsidP="00A23E03">
            <w:pPr>
              <w:tabs>
                <w:tab w:val="left" w:pos="397"/>
                <w:tab w:val="left" w:pos="794"/>
                <w:tab w:val="left" w:pos="1191"/>
                <w:tab w:val="left" w:pos="1588"/>
                <w:tab w:val="left" w:pos="1985"/>
                <w:tab w:val="left" w:pos="3627"/>
              </w:tabs>
              <w:spacing w:after="240"/>
              <w:rPr>
                <w:rFonts w:asciiTheme="minorHAnsi" w:hAnsiTheme="minorHAnsi" w:cstheme="minorHAnsi"/>
                <w:i/>
                <w:lang w:val="es-ES"/>
              </w:rPr>
            </w:pPr>
            <w:r w:rsidRPr="006B75DB">
              <w:rPr>
                <w:rFonts w:asciiTheme="minorHAnsi" w:hAnsiTheme="minorHAnsi" w:cstheme="minorHAnsi"/>
                <w:i/>
                <w:color w:val="000000" w:themeColor="text1"/>
                <w:u w:val="single"/>
                <w:lang w:val="es-ES"/>
              </w:rPr>
              <w:t>10.</w:t>
            </w:r>
            <w:r w:rsidRPr="00A01177">
              <w:rPr>
                <w:rFonts w:asciiTheme="minorHAnsi" w:hAnsiTheme="minorHAnsi" w:cstheme="minorHAnsi"/>
                <w:i/>
                <w:color w:val="000000" w:themeColor="text1"/>
                <w:lang w:val="es-ES"/>
              </w:rPr>
              <w:t xml:space="preserve"> </w:t>
            </w:r>
            <w:r w:rsidRPr="00A01177">
              <w:rPr>
                <w:rFonts w:asciiTheme="minorHAnsi" w:hAnsiTheme="minorHAnsi" w:cstheme="minorHAnsi"/>
                <w:i/>
                <w:color w:val="000000" w:themeColor="text1"/>
                <w:lang w:val="es-ES"/>
              </w:rPr>
              <w:tab/>
              <w:t xml:space="preserve"> RECOMI</w:t>
            </w:r>
            <w:r w:rsidR="00A23E03" w:rsidRPr="00A01177">
              <w:rPr>
                <w:rFonts w:asciiTheme="minorHAnsi" w:hAnsiTheme="minorHAnsi" w:cstheme="minorHAnsi"/>
                <w:i/>
                <w:color w:val="000000" w:themeColor="text1"/>
                <w:lang w:val="es-ES"/>
              </w:rPr>
              <w:t xml:space="preserve">ENDA </w:t>
            </w:r>
            <w:r w:rsidR="00A23E03" w:rsidRPr="00A01177">
              <w:rPr>
                <w:rFonts w:asciiTheme="minorHAnsi" w:hAnsiTheme="minorHAnsi" w:cstheme="minorHAnsi"/>
                <w:i/>
                <w:color w:val="000000"/>
                <w:lang w:val="es-ES"/>
              </w:rPr>
              <w:t xml:space="preserve">que, en los casos en los que esto no se haya hecho, las Partes Contratantes y los Estados no Parte interesados elaboren y mantengan inventarios científicos nacionales de todos los humedales y sus recursos  en cuanto sea posible, como un instrumento de ayuda para la elaboración y aplicación de políticas nacionales relativas a los humedales, indicando cuáles son de importancia internacional con arreglo a los criterios adoptados por la </w:t>
            </w:r>
            <w:r w:rsidR="00A23E03" w:rsidRPr="00A01177">
              <w:rPr>
                <w:rFonts w:asciiTheme="minorHAnsi" w:hAnsiTheme="minorHAnsi" w:cstheme="minorHAnsi"/>
                <w:i/>
                <w:lang w:val="es-ES"/>
              </w:rPr>
              <w:t>Conferencia de las Partes; y que, en la medida de lo posible, dichos inventarios se elaboren en colaboración con los organismos nacionales e internacionales competentes e incluyan información sobre la pérdida de humedales y los humedales susceptibles de restaurarse;</w:t>
            </w:r>
          </w:p>
        </w:tc>
        <w:tc>
          <w:tcPr>
            <w:tcW w:w="2022" w:type="dxa"/>
          </w:tcPr>
          <w:p w14:paraId="4F1E045A" w14:textId="5D87E516" w:rsidR="00A23E03" w:rsidRPr="00A01177" w:rsidRDefault="00A23E03" w:rsidP="00A23E03">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color w:val="000000" w:themeColor="text1"/>
                <w:lang w:val="es-ES"/>
              </w:rPr>
              <w:t>Combinación de la Recom. 1.5, la Recom. 4.6, párr. “RECOMIENDA”, la Resol. VI.12, párr. 4; la Resol. VII.20, parr.11; y la Resol. VIII.6, párr. 16;</w:t>
            </w:r>
            <w:r w:rsidRPr="00A01177">
              <w:rPr>
                <w:rFonts w:asciiTheme="minorHAnsi" w:hAnsiTheme="minorHAnsi" w:cstheme="minorHAnsi"/>
                <w:color w:val="000000" w:themeColor="text1"/>
                <w:lang w:val="es-ES"/>
              </w:rPr>
              <w:br/>
            </w:r>
            <w:r w:rsidRPr="00A01177">
              <w:rPr>
                <w:rFonts w:asciiTheme="minorHAnsi" w:hAnsiTheme="minorHAnsi" w:cstheme="minorHAnsi"/>
                <w:color w:val="000000" w:themeColor="text1"/>
                <w:lang w:val="es-ES"/>
              </w:rPr>
              <w:sym w:font="Symbol" w:char="F0C5"/>
            </w:r>
            <w:r w:rsidRPr="00A01177">
              <w:rPr>
                <w:rFonts w:asciiTheme="minorHAnsi" w:hAnsiTheme="minorHAnsi" w:cstheme="minorHAnsi"/>
                <w:color w:val="000000" w:themeColor="text1"/>
                <w:lang w:val="es-ES"/>
              </w:rPr>
              <w:t xml:space="preserve"> </w:t>
            </w:r>
          </w:p>
        </w:tc>
      </w:tr>
      <w:tr w:rsidR="006E38A1" w:rsidRPr="00A01177" w14:paraId="4E22F777" w14:textId="77777777" w:rsidTr="00523B0B">
        <w:trPr>
          <w:cantSplit/>
          <w:trHeight w:val="415"/>
        </w:trPr>
        <w:tc>
          <w:tcPr>
            <w:tcW w:w="6994" w:type="dxa"/>
            <w:vMerge w:val="restart"/>
          </w:tcPr>
          <w:p w14:paraId="1FF03BF6" w14:textId="69A1790E" w:rsidR="006E38A1" w:rsidRPr="00A01177" w:rsidRDefault="00E46E7F" w:rsidP="00523B0B">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6B75DB">
              <w:rPr>
                <w:rFonts w:asciiTheme="minorHAnsi" w:hAnsiTheme="minorHAnsi" w:cstheme="minorHAnsi"/>
                <w:u w:val="single"/>
                <w:lang w:val="es-ES"/>
              </w:rPr>
              <w:t>11.</w:t>
            </w:r>
            <w:r w:rsidRPr="00A01177">
              <w:rPr>
                <w:rFonts w:asciiTheme="minorHAnsi" w:hAnsiTheme="minorHAnsi" w:cstheme="minorHAnsi"/>
                <w:i/>
                <w:color w:val="000000"/>
                <w:lang w:val="es-ES"/>
              </w:rPr>
              <w:t xml:space="preserve"> </w:t>
            </w:r>
            <w:r w:rsidRPr="00A01177">
              <w:rPr>
                <w:rFonts w:asciiTheme="minorHAnsi" w:hAnsiTheme="minorHAnsi" w:cstheme="minorHAnsi"/>
                <w:i/>
                <w:color w:val="000000"/>
                <w:lang w:val="es-ES"/>
              </w:rPr>
              <w:tab/>
              <w:t xml:space="preserve"> </w:t>
            </w:r>
            <w:r w:rsidR="00A23E03" w:rsidRPr="00A01177">
              <w:rPr>
                <w:rFonts w:asciiTheme="minorHAnsi" w:hAnsiTheme="minorHAnsi" w:cstheme="minorHAnsi"/>
                <w:lang w:val="es-ES"/>
              </w:rPr>
              <w:t xml:space="preserve">ALIENTA a las Partes Contratantes con humedales o cuencas fluviales compartidos a que colaboren en la compilación de </w:t>
            </w:r>
            <w:r w:rsidR="00A23E03" w:rsidRPr="00A01177">
              <w:rPr>
                <w:rFonts w:asciiTheme="minorHAnsi" w:hAnsiTheme="minorHAnsi" w:cstheme="minorHAnsi"/>
                <w:i/>
                <w:lang w:val="es-ES"/>
              </w:rPr>
              <w:t xml:space="preserve">información para los inventarios </w:t>
            </w:r>
            <w:r w:rsidR="00A23E03" w:rsidRPr="00A01177">
              <w:rPr>
                <w:rFonts w:asciiTheme="minorHAnsi" w:hAnsiTheme="minorHAnsi" w:cstheme="minorHAnsi"/>
                <w:lang w:val="es-ES"/>
              </w:rPr>
              <w:t>y</w:t>
            </w:r>
            <w:r w:rsidR="00A23E03" w:rsidRPr="00A01177">
              <w:rPr>
                <w:rFonts w:asciiTheme="minorHAnsi" w:hAnsiTheme="minorHAnsi" w:cstheme="minorHAnsi"/>
                <w:i/>
                <w:lang w:val="es-ES"/>
              </w:rPr>
              <w:t xml:space="preserve"> </w:t>
            </w:r>
            <w:r w:rsidR="00A23E03" w:rsidRPr="00A01177">
              <w:rPr>
                <w:rFonts w:asciiTheme="minorHAnsi" w:hAnsiTheme="minorHAnsi" w:cstheme="minorHAnsi"/>
                <w:lang w:val="es-ES"/>
              </w:rPr>
              <w:t xml:space="preserve">la correspondiente información sobre el manejo/gestión, como se pide en los </w:t>
            </w:r>
            <w:r w:rsidR="00A23E03" w:rsidRPr="00A01177">
              <w:rPr>
                <w:rFonts w:asciiTheme="minorHAnsi" w:hAnsiTheme="minorHAnsi" w:cstheme="minorHAnsi"/>
                <w:i/>
                <w:lang w:val="es-ES"/>
              </w:rPr>
              <w:t>Lineamientos para la cooperación internacional con arreglo a la Convención de Ramsar</w:t>
            </w:r>
            <w:r w:rsidR="00A23E03" w:rsidRPr="00A01177">
              <w:rPr>
                <w:rFonts w:asciiTheme="minorHAnsi" w:hAnsiTheme="minorHAnsi" w:cstheme="minorHAnsi"/>
                <w:lang w:val="es-ES"/>
              </w:rPr>
              <w:t xml:space="preserve"> (</w:t>
            </w:r>
            <w:r w:rsidRPr="00A01177">
              <w:rPr>
                <w:rFonts w:asciiTheme="minorHAnsi" w:hAnsiTheme="minorHAnsi" w:cstheme="minorHAnsi"/>
                <w:u w:val="single"/>
                <w:lang w:val="es-ES"/>
              </w:rPr>
              <w:t>que figuran en la</w:t>
            </w:r>
            <w:r w:rsidRPr="00A01177">
              <w:rPr>
                <w:rFonts w:asciiTheme="minorHAnsi" w:hAnsiTheme="minorHAnsi" w:cstheme="minorHAnsi"/>
                <w:lang w:val="es-ES"/>
              </w:rPr>
              <w:t xml:space="preserve"> </w:t>
            </w:r>
            <w:r w:rsidR="00A23E03" w:rsidRPr="00A01177">
              <w:rPr>
                <w:rFonts w:asciiTheme="minorHAnsi" w:hAnsiTheme="minorHAnsi" w:cstheme="minorHAnsi"/>
                <w:color w:val="000000" w:themeColor="text1"/>
                <w:lang w:val="es-ES"/>
              </w:rPr>
              <w:t xml:space="preserve">Resolución </w:t>
            </w:r>
            <w:r w:rsidR="00A23E03" w:rsidRPr="00A01177">
              <w:rPr>
                <w:rFonts w:asciiTheme="minorHAnsi" w:hAnsiTheme="minorHAnsi" w:cstheme="minorHAnsi"/>
                <w:lang w:val="es-ES"/>
              </w:rPr>
              <w:t xml:space="preserve">VII.19); </w:t>
            </w:r>
          </w:p>
        </w:tc>
        <w:tc>
          <w:tcPr>
            <w:tcW w:w="2022" w:type="dxa"/>
          </w:tcPr>
          <w:p w14:paraId="5E390FE0" w14:textId="4C374286" w:rsidR="006E38A1" w:rsidRPr="00A01177" w:rsidRDefault="00A23E03" w:rsidP="00523B0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Resol. VII.20, párr. 14 +</w:t>
            </w:r>
          </w:p>
        </w:tc>
      </w:tr>
      <w:tr w:rsidR="006E38A1" w:rsidRPr="00B70F6E" w14:paraId="2D411F02" w14:textId="77777777" w:rsidTr="00523B0B">
        <w:trPr>
          <w:cantSplit/>
          <w:trHeight w:val="415"/>
        </w:trPr>
        <w:tc>
          <w:tcPr>
            <w:tcW w:w="6994" w:type="dxa"/>
            <w:vMerge/>
          </w:tcPr>
          <w:p w14:paraId="2E7C6A12" w14:textId="77777777" w:rsidR="006E38A1" w:rsidRPr="00A01177" w:rsidRDefault="006E38A1" w:rsidP="00523B0B">
            <w:pPr>
              <w:tabs>
                <w:tab w:val="left" w:pos="397"/>
                <w:tab w:val="left" w:pos="794"/>
                <w:tab w:val="left" w:pos="1191"/>
                <w:tab w:val="left" w:pos="1588"/>
                <w:tab w:val="left" w:pos="1985"/>
                <w:tab w:val="left" w:pos="3627"/>
              </w:tabs>
              <w:spacing w:after="240"/>
              <w:rPr>
                <w:rFonts w:asciiTheme="minorHAnsi" w:hAnsiTheme="minorHAnsi" w:cstheme="minorHAnsi"/>
                <w:u w:val="single"/>
                <w:lang w:val="es-ES"/>
              </w:rPr>
            </w:pPr>
          </w:p>
        </w:tc>
        <w:tc>
          <w:tcPr>
            <w:tcW w:w="2022" w:type="dxa"/>
          </w:tcPr>
          <w:p w14:paraId="75FE0635" w14:textId="5D56E093" w:rsidR="006E38A1" w:rsidRPr="00A01177" w:rsidRDefault="00A7584A" w:rsidP="00523B0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Suecia</w:t>
            </w:r>
            <w:r w:rsidR="006E38A1" w:rsidRPr="00A01177">
              <w:rPr>
                <w:rFonts w:asciiTheme="minorHAnsi" w:hAnsiTheme="minorHAnsi" w:cstheme="minorHAnsi"/>
                <w:lang w:val="es-ES"/>
              </w:rPr>
              <w:t>: “</w:t>
            </w:r>
            <w:r w:rsidR="00E46E7F" w:rsidRPr="006B75DB">
              <w:rPr>
                <w:rFonts w:asciiTheme="minorHAnsi" w:hAnsiTheme="minorHAnsi" w:cstheme="minorHAnsi"/>
                <w:lang w:val="es-ES"/>
              </w:rPr>
              <w:t>se p</w:t>
            </w:r>
            <w:r w:rsidR="00E46E7F" w:rsidRPr="00A01177">
              <w:rPr>
                <w:rFonts w:asciiTheme="minorHAnsi" w:hAnsiTheme="minorHAnsi" w:cstheme="minorHAnsi"/>
                <w:lang w:val="es-ES"/>
              </w:rPr>
              <w:t>ropone suprimir de la parte dispositiva las partes de los párrafos que hacen referencia a resoluciones o publicaciones antiguas, etc. que podrían haber sido parte del preámbulo</w:t>
            </w:r>
            <w:r w:rsidR="006E38A1" w:rsidRPr="00A01177">
              <w:rPr>
                <w:rFonts w:asciiTheme="minorHAnsi" w:hAnsiTheme="minorHAnsi" w:cstheme="minorHAnsi"/>
                <w:lang w:val="es-ES"/>
              </w:rPr>
              <w:t>”</w:t>
            </w:r>
          </w:p>
        </w:tc>
      </w:tr>
      <w:tr w:rsidR="006E38A1" w:rsidRPr="00A01177" w14:paraId="5CF1C98F" w14:textId="77777777" w:rsidTr="00523B0B">
        <w:trPr>
          <w:cantSplit/>
        </w:trPr>
        <w:tc>
          <w:tcPr>
            <w:tcW w:w="6994" w:type="dxa"/>
          </w:tcPr>
          <w:p w14:paraId="364F5E07" w14:textId="3416300D" w:rsidR="006E38A1" w:rsidRPr="00A01177" w:rsidRDefault="006E38A1" w:rsidP="00523B0B">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i/>
                <w:u w:val="single"/>
                <w:lang w:val="es-ES"/>
              </w:rPr>
              <w:t>12.</w:t>
            </w:r>
            <w:r w:rsidRPr="00A01177">
              <w:rPr>
                <w:rFonts w:asciiTheme="minorHAnsi" w:hAnsiTheme="minorHAnsi" w:cstheme="minorHAnsi"/>
                <w:i/>
                <w:lang w:val="es-ES"/>
              </w:rPr>
              <w:t xml:space="preserve"> </w:t>
            </w:r>
            <w:r w:rsidRPr="00A01177">
              <w:rPr>
                <w:rFonts w:asciiTheme="minorHAnsi" w:hAnsiTheme="minorHAnsi" w:cstheme="minorHAnsi"/>
                <w:i/>
                <w:lang w:val="es-ES"/>
              </w:rPr>
              <w:tab/>
            </w:r>
            <w:r w:rsidR="00A23E03" w:rsidRPr="00A01177">
              <w:rPr>
                <w:rFonts w:asciiTheme="minorHAnsi" w:hAnsiTheme="minorHAnsi" w:cstheme="minorHAnsi"/>
                <w:i/>
                <w:lang w:val="es-ES"/>
              </w:rPr>
              <w:t xml:space="preserve">INSTA a las Partes Contratantes a que, al elaborar y mantener inventarios, </w:t>
            </w:r>
            <w:r w:rsidR="00A23E03" w:rsidRPr="00A01177">
              <w:rPr>
                <w:rFonts w:asciiTheme="minorHAnsi" w:hAnsiTheme="minorHAnsi" w:cstheme="minorHAnsi"/>
                <w:lang w:val="es-ES"/>
              </w:rPr>
              <w:t>consideren la posibilidad</w:t>
            </w:r>
            <w:r w:rsidR="00A23E03" w:rsidRPr="00A01177">
              <w:rPr>
                <w:rFonts w:asciiTheme="minorHAnsi" w:hAnsiTheme="minorHAnsi" w:cstheme="minorHAnsi"/>
                <w:i/>
                <w:lang w:val="es-ES"/>
              </w:rPr>
              <w:t xml:space="preserve"> </w:t>
            </w:r>
            <w:r w:rsidR="00A23E03" w:rsidRPr="00A01177">
              <w:rPr>
                <w:rFonts w:asciiTheme="minorHAnsi" w:hAnsiTheme="minorHAnsi" w:cstheme="minorHAnsi"/>
                <w:lang w:val="es-ES"/>
              </w:rPr>
              <w:t xml:space="preserve">de atribuir la más alta prioridad a los tipos de humedales que, según el </w:t>
            </w:r>
            <w:r w:rsidR="00A23E03" w:rsidRPr="00A01177">
              <w:rPr>
                <w:rFonts w:asciiTheme="minorHAnsi" w:hAnsiTheme="minorHAnsi" w:cstheme="minorHAnsi"/>
                <w:i/>
                <w:lang w:val="es-ES"/>
              </w:rPr>
              <w:t>Examen global de los recursos de humedales y prioridades de los inventarios de humedales</w:t>
            </w:r>
            <w:r w:rsidR="00A23E03" w:rsidRPr="00A01177">
              <w:rPr>
                <w:rFonts w:asciiTheme="minorHAnsi" w:hAnsiTheme="minorHAnsi" w:cstheme="minorHAnsi"/>
                <w:lang w:val="es-ES"/>
              </w:rPr>
              <w:t>, figuran entre los más amenazados y sobre los que la información es más escasa;</w:t>
            </w:r>
          </w:p>
        </w:tc>
        <w:tc>
          <w:tcPr>
            <w:tcW w:w="2022" w:type="dxa"/>
          </w:tcPr>
          <w:p w14:paraId="1DD70544" w14:textId="45EE6378" w:rsidR="006E38A1" w:rsidRPr="00A01177" w:rsidRDefault="006E38A1" w:rsidP="00523B0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6B75DB">
              <w:rPr>
                <w:rFonts w:asciiTheme="minorHAnsi" w:hAnsiTheme="minorHAnsi" w:cstheme="minorHAnsi"/>
                <w:lang w:val="es-ES"/>
              </w:rPr>
              <w:t xml:space="preserve">Resol. VII.20, </w:t>
            </w:r>
            <w:r w:rsidR="00A01177" w:rsidRPr="006B75DB">
              <w:rPr>
                <w:rFonts w:asciiTheme="minorHAnsi" w:hAnsiTheme="minorHAnsi" w:cstheme="minorHAnsi"/>
                <w:lang w:val="es-ES"/>
              </w:rPr>
              <w:t>párr.</w:t>
            </w:r>
            <w:r w:rsidRPr="006B75DB">
              <w:rPr>
                <w:rFonts w:asciiTheme="minorHAnsi" w:hAnsiTheme="minorHAnsi" w:cstheme="minorHAnsi"/>
                <w:lang w:val="es-ES"/>
              </w:rPr>
              <w:t xml:space="preserve"> 12 +</w:t>
            </w:r>
          </w:p>
        </w:tc>
      </w:tr>
      <w:tr w:rsidR="006E38A1" w:rsidRPr="00A01177" w14:paraId="7A70ECA6" w14:textId="77777777" w:rsidTr="00523B0B">
        <w:trPr>
          <w:cantSplit/>
        </w:trPr>
        <w:tc>
          <w:tcPr>
            <w:tcW w:w="6994" w:type="dxa"/>
          </w:tcPr>
          <w:p w14:paraId="42CE5435" w14:textId="10ECD1F2" w:rsidR="006E38A1" w:rsidRPr="00A01177" w:rsidRDefault="006E38A1" w:rsidP="00523B0B">
            <w:pPr>
              <w:tabs>
                <w:tab w:val="left" w:pos="600"/>
                <w:tab w:val="left" w:pos="1200"/>
                <w:tab w:val="left" w:pos="1800"/>
                <w:tab w:val="left" w:pos="5400"/>
              </w:tabs>
              <w:suppressAutoHyphens/>
              <w:spacing w:after="240"/>
              <w:rPr>
                <w:rFonts w:asciiTheme="minorHAnsi" w:hAnsiTheme="minorHAnsi" w:cstheme="minorHAnsi"/>
                <w:lang w:val="es-ES"/>
              </w:rPr>
            </w:pPr>
            <w:r w:rsidRPr="00A01177">
              <w:rPr>
                <w:rFonts w:asciiTheme="minorHAnsi" w:hAnsiTheme="minorHAnsi" w:cstheme="minorHAnsi"/>
                <w:u w:val="single"/>
                <w:lang w:val="es-ES"/>
              </w:rPr>
              <w:t>13.</w:t>
            </w:r>
            <w:r w:rsidRPr="00A01177">
              <w:rPr>
                <w:rFonts w:asciiTheme="minorHAnsi" w:hAnsiTheme="minorHAnsi" w:cstheme="minorHAnsi"/>
                <w:lang w:val="es-ES"/>
              </w:rPr>
              <w:t xml:space="preserve"> </w:t>
            </w:r>
            <w:r w:rsidRPr="00A01177">
              <w:rPr>
                <w:rFonts w:asciiTheme="minorHAnsi" w:hAnsiTheme="minorHAnsi" w:cstheme="minorHAnsi"/>
                <w:lang w:val="es-ES"/>
              </w:rPr>
              <w:tab/>
            </w:r>
            <w:r w:rsidR="00A23E03" w:rsidRPr="00A01177">
              <w:rPr>
                <w:rFonts w:asciiTheme="minorHAnsi" w:hAnsiTheme="minorHAnsi" w:cstheme="minorHAnsi"/>
                <w:i/>
                <w:color w:val="000000" w:themeColor="text1"/>
                <w:lang w:val="es-ES"/>
              </w:rPr>
              <w:t>PIDE</w:t>
            </w:r>
            <w:r w:rsidR="00A23E03" w:rsidRPr="00A01177">
              <w:rPr>
                <w:rFonts w:asciiTheme="minorHAnsi" w:hAnsiTheme="minorHAnsi" w:cstheme="minorHAnsi"/>
                <w:color w:val="000000" w:themeColor="text1"/>
                <w:lang w:val="es-ES"/>
              </w:rPr>
              <w:t xml:space="preserve"> a la </w:t>
            </w:r>
            <w:r w:rsidR="00A23E03" w:rsidRPr="00A01177">
              <w:rPr>
                <w:rFonts w:asciiTheme="minorHAnsi" w:hAnsiTheme="minorHAnsi" w:cstheme="minorHAnsi"/>
                <w:i/>
                <w:color w:val="000000" w:themeColor="text1"/>
                <w:lang w:val="es-ES"/>
              </w:rPr>
              <w:t xml:space="preserve">Secretaría de la Convención </w:t>
            </w:r>
            <w:r w:rsidR="00A23E03" w:rsidRPr="00A01177">
              <w:rPr>
                <w:rFonts w:asciiTheme="minorHAnsi" w:hAnsiTheme="minorHAnsi" w:cstheme="minorHAnsi"/>
                <w:color w:val="000000" w:themeColor="text1"/>
                <w:lang w:val="es-ES"/>
              </w:rPr>
              <w:t xml:space="preserve">que fomente la elaboración de inventarios </w:t>
            </w:r>
            <w:r w:rsidR="00A23E03" w:rsidRPr="00A01177">
              <w:rPr>
                <w:rFonts w:asciiTheme="minorHAnsi" w:hAnsiTheme="minorHAnsi" w:cstheme="minorHAnsi"/>
                <w:i/>
                <w:color w:val="000000" w:themeColor="text1"/>
                <w:lang w:val="es-ES"/>
              </w:rPr>
              <w:t>de humedales</w:t>
            </w:r>
            <w:r w:rsidR="00A23E03" w:rsidRPr="00A01177">
              <w:rPr>
                <w:rFonts w:asciiTheme="minorHAnsi" w:hAnsiTheme="minorHAnsi" w:cstheme="minorHAnsi"/>
                <w:color w:val="000000" w:themeColor="text1"/>
                <w:lang w:val="es-ES"/>
              </w:rPr>
              <w:t xml:space="preserve"> por las Partes Contratantes y que preste asistencia a las Partes Contratantes que </w:t>
            </w:r>
            <w:r w:rsidR="00A23E03" w:rsidRPr="00A01177">
              <w:rPr>
                <w:rFonts w:asciiTheme="minorHAnsi" w:hAnsiTheme="minorHAnsi" w:cstheme="minorHAnsi"/>
                <w:i/>
                <w:color w:val="000000" w:themeColor="text1"/>
                <w:lang w:val="es-ES"/>
              </w:rPr>
              <w:t>la</w:t>
            </w:r>
            <w:r w:rsidR="00A23E03" w:rsidRPr="00A01177">
              <w:rPr>
                <w:rFonts w:asciiTheme="minorHAnsi" w:hAnsiTheme="minorHAnsi" w:cstheme="minorHAnsi"/>
                <w:color w:val="000000" w:themeColor="text1"/>
                <w:lang w:val="es-ES"/>
              </w:rPr>
              <w:t xml:space="preserve"> soliciten</w:t>
            </w:r>
            <w:r w:rsidRPr="00A01177">
              <w:rPr>
                <w:rFonts w:asciiTheme="minorHAnsi" w:hAnsiTheme="minorHAnsi" w:cstheme="minorHAnsi"/>
                <w:lang w:val="es-ES"/>
              </w:rPr>
              <w:t>;</w:t>
            </w:r>
          </w:p>
        </w:tc>
        <w:tc>
          <w:tcPr>
            <w:tcW w:w="2022" w:type="dxa"/>
          </w:tcPr>
          <w:p w14:paraId="00814641" w14:textId="77777777" w:rsidR="006E38A1" w:rsidRPr="00A01177" w:rsidRDefault="006E38A1" w:rsidP="00523B0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Recom. 4.6 +</w:t>
            </w:r>
          </w:p>
        </w:tc>
      </w:tr>
      <w:tr w:rsidR="006E38A1" w:rsidRPr="00A01177" w14:paraId="3352CFB5" w14:textId="77777777" w:rsidTr="00523B0B">
        <w:trPr>
          <w:cantSplit/>
        </w:trPr>
        <w:tc>
          <w:tcPr>
            <w:tcW w:w="6994" w:type="dxa"/>
          </w:tcPr>
          <w:p w14:paraId="59338F9F" w14:textId="0CC58983" w:rsidR="006E38A1" w:rsidRPr="00A01177" w:rsidRDefault="00A23E03" w:rsidP="00E46E7F">
            <w:pPr>
              <w:keepNext/>
              <w:tabs>
                <w:tab w:val="left" w:pos="0"/>
                <w:tab w:val="left" w:pos="794"/>
                <w:tab w:val="left" w:pos="1191"/>
                <w:tab w:val="left" w:pos="1588"/>
                <w:tab w:val="left" w:pos="1985"/>
                <w:tab w:val="left" w:pos="3627"/>
              </w:tabs>
              <w:spacing w:before="60" w:after="240"/>
              <w:ind w:left="0" w:firstLine="0"/>
              <w:rPr>
                <w:rFonts w:asciiTheme="minorHAnsi" w:hAnsiTheme="minorHAnsi" w:cstheme="minorHAnsi"/>
                <w:i/>
                <w:u w:val="single"/>
                <w:lang w:val="es-ES"/>
              </w:rPr>
            </w:pPr>
            <w:r w:rsidRPr="00A01177">
              <w:rPr>
                <w:rFonts w:asciiTheme="minorHAnsi" w:hAnsiTheme="minorHAnsi" w:cstheme="minorHAnsi"/>
                <w:i/>
                <w:u w:val="single"/>
                <w:lang w:val="es-ES"/>
              </w:rPr>
              <w:t>En lo que respecta a la metodología para la realización de inventarios y el Marco para el inventario de humedales</w:t>
            </w:r>
          </w:p>
        </w:tc>
        <w:tc>
          <w:tcPr>
            <w:tcW w:w="2022" w:type="dxa"/>
          </w:tcPr>
          <w:p w14:paraId="2A199AC2" w14:textId="1F40E030" w:rsidR="006E38A1" w:rsidRPr="00A01177" w:rsidRDefault="006B75DB" w:rsidP="00523B0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Pr>
                <w:rFonts w:asciiTheme="minorHAnsi" w:hAnsiTheme="minorHAnsi" w:cstheme="minorHAnsi"/>
                <w:lang w:val="es-ES"/>
              </w:rPr>
              <w:t>nuevo epígrafe</w:t>
            </w:r>
          </w:p>
        </w:tc>
      </w:tr>
      <w:tr w:rsidR="006E38A1" w:rsidRPr="00A01177" w14:paraId="1A1CC3A5" w14:textId="77777777" w:rsidTr="00523B0B">
        <w:trPr>
          <w:cantSplit/>
        </w:trPr>
        <w:tc>
          <w:tcPr>
            <w:tcW w:w="6994" w:type="dxa"/>
          </w:tcPr>
          <w:p w14:paraId="0AF71452" w14:textId="667B2996" w:rsidR="006E38A1" w:rsidRPr="00A01177" w:rsidRDefault="006E38A1" w:rsidP="00523B0B">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u w:val="single"/>
                <w:lang w:val="es-ES"/>
              </w:rPr>
              <w:t>14.</w:t>
            </w:r>
            <w:r w:rsidRPr="00A01177">
              <w:rPr>
                <w:rFonts w:asciiTheme="minorHAnsi" w:hAnsiTheme="minorHAnsi" w:cstheme="minorHAnsi"/>
                <w:lang w:val="es-ES"/>
              </w:rPr>
              <w:t xml:space="preserve"> </w:t>
            </w:r>
            <w:r w:rsidRPr="00A01177">
              <w:rPr>
                <w:rFonts w:asciiTheme="minorHAnsi" w:hAnsiTheme="minorHAnsi" w:cstheme="minorHAnsi"/>
                <w:lang w:val="es-ES"/>
              </w:rPr>
              <w:tab/>
            </w:r>
            <w:r w:rsidR="00A23E03" w:rsidRPr="00A01177">
              <w:rPr>
                <w:rFonts w:asciiTheme="minorHAnsi" w:hAnsiTheme="minorHAnsi" w:cstheme="minorHAnsi"/>
                <w:color w:val="000000" w:themeColor="text1"/>
                <w:lang w:val="es-ES"/>
              </w:rPr>
              <w:t xml:space="preserve">ADOPTA el </w:t>
            </w:r>
            <w:r w:rsidR="00A23E03" w:rsidRPr="00A01177">
              <w:rPr>
                <w:rFonts w:asciiTheme="minorHAnsi" w:hAnsiTheme="minorHAnsi" w:cstheme="minorHAnsi"/>
                <w:i/>
                <w:color w:val="000000" w:themeColor="text1"/>
                <w:lang w:val="es-ES"/>
              </w:rPr>
              <w:t>Marco para el inventario de humedales</w:t>
            </w:r>
            <w:r w:rsidR="00A23E03" w:rsidRPr="00A01177">
              <w:rPr>
                <w:rFonts w:asciiTheme="minorHAnsi" w:hAnsiTheme="minorHAnsi" w:cstheme="minorHAnsi"/>
                <w:color w:val="000000" w:themeColor="text1"/>
                <w:lang w:val="es-ES"/>
              </w:rPr>
              <w:t xml:space="preserve"> </w:t>
            </w:r>
            <w:r w:rsidR="00E46E7F" w:rsidRPr="00A01177">
              <w:rPr>
                <w:rFonts w:asciiTheme="minorHAnsi" w:hAnsiTheme="minorHAnsi" w:cstheme="minorHAnsi"/>
                <w:color w:val="000000" w:themeColor="text1"/>
                <w:lang w:val="es-ES"/>
              </w:rPr>
              <w:t>que</w:t>
            </w:r>
            <w:r w:rsidR="00A23E03" w:rsidRPr="00A01177">
              <w:rPr>
                <w:rFonts w:asciiTheme="minorHAnsi" w:hAnsiTheme="minorHAnsi" w:cstheme="minorHAnsi"/>
                <w:color w:val="000000" w:themeColor="text1"/>
                <w:lang w:val="es-ES"/>
              </w:rPr>
              <w:t xml:space="preserve"> figura en el </w:t>
            </w:r>
            <w:r w:rsidR="00A23E03" w:rsidRPr="00A01177">
              <w:rPr>
                <w:rFonts w:asciiTheme="minorHAnsi" w:hAnsiTheme="minorHAnsi" w:cstheme="minorHAnsi"/>
                <w:i/>
                <w:color w:val="000000" w:themeColor="text1"/>
                <w:lang w:val="es-ES"/>
              </w:rPr>
              <w:t>Anexo 1</w:t>
            </w:r>
            <w:r w:rsidR="00A23E03" w:rsidRPr="00A01177">
              <w:rPr>
                <w:rFonts w:asciiTheme="minorHAnsi" w:hAnsiTheme="minorHAnsi" w:cstheme="minorHAnsi"/>
                <w:color w:val="000000" w:themeColor="text1"/>
                <w:lang w:val="es-ES"/>
              </w:rPr>
              <w:t xml:space="preserve"> </w:t>
            </w:r>
            <w:r w:rsidR="00A23E03" w:rsidRPr="00A01177">
              <w:rPr>
                <w:rFonts w:asciiTheme="minorHAnsi" w:hAnsiTheme="minorHAnsi" w:cstheme="minorHAnsi"/>
                <w:i/>
                <w:color w:val="000000" w:themeColor="text1"/>
                <w:lang w:val="es-ES"/>
              </w:rPr>
              <w:t>de</w:t>
            </w:r>
            <w:r w:rsidR="00A23E03" w:rsidRPr="00A01177">
              <w:rPr>
                <w:rFonts w:asciiTheme="minorHAnsi" w:hAnsiTheme="minorHAnsi" w:cstheme="minorHAnsi"/>
                <w:color w:val="000000" w:themeColor="text1"/>
                <w:lang w:val="es-ES"/>
              </w:rPr>
              <w:t xml:space="preserve"> la presente </w:t>
            </w:r>
            <w:r w:rsidR="00A23E03" w:rsidRPr="006B75DB">
              <w:rPr>
                <w:rFonts w:asciiTheme="minorHAnsi" w:hAnsiTheme="minorHAnsi" w:cstheme="minorHAnsi"/>
                <w:iCs/>
                <w:color w:val="000000" w:themeColor="text1"/>
                <w:lang w:val="es-ES"/>
              </w:rPr>
              <w:t>resolución</w:t>
            </w:r>
            <w:r w:rsidRPr="00A01177">
              <w:rPr>
                <w:rFonts w:asciiTheme="minorHAnsi" w:hAnsiTheme="minorHAnsi" w:cstheme="minorHAnsi"/>
                <w:color w:val="000000" w:themeColor="text1"/>
                <w:lang w:val="es-ES"/>
              </w:rPr>
              <w:t>;</w:t>
            </w:r>
          </w:p>
        </w:tc>
        <w:tc>
          <w:tcPr>
            <w:tcW w:w="2022" w:type="dxa"/>
          </w:tcPr>
          <w:p w14:paraId="43D33ECB" w14:textId="4F92F494" w:rsidR="006E38A1" w:rsidRPr="00A01177" w:rsidRDefault="006E38A1" w:rsidP="00523B0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VIII.6, </w:t>
            </w:r>
            <w:r w:rsidR="00A01177" w:rsidRPr="00A01177">
              <w:rPr>
                <w:rFonts w:asciiTheme="minorHAnsi" w:hAnsiTheme="minorHAnsi" w:cstheme="minorHAnsi"/>
                <w:lang w:val="es-ES"/>
              </w:rPr>
              <w:t>párr.</w:t>
            </w:r>
            <w:r w:rsidRPr="00A01177">
              <w:rPr>
                <w:rFonts w:asciiTheme="minorHAnsi" w:hAnsiTheme="minorHAnsi" w:cstheme="minorHAnsi"/>
                <w:lang w:val="es-ES"/>
              </w:rPr>
              <w:t xml:space="preserve"> 14 </w:t>
            </w:r>
          </w:p>
        </w:tc>
      </w:tr>
      <w:tr w:rsidR="006E38A1" w:rsidRPr="00A01177" w14:paraId="4ED33009" w14:textId="77777777" w:rsidTr="00523B0B">
        <w:trPr>
          <w:cantSplit/>
        </w:trPr>
        <w:tc>
          <w:tcPr>
            <w:tcW w:w="6994" w:type="dxa"/>
          </w:tcPr>
          <w:p w14:paraId="5C8A58DF" w14:textId="16A7F8B6" w:rsidR="006E38A1" w:rsidRPr="00A01177" w:rsidRDefault="006E38A1" w:rsidP="00E46E7F">
            <w:pPr>
              <w:spacing w:after="240"/>
              <w:rPr>
                <w:rFonts w:asciiTheme="minorHAnsi" w:hAnsiTheme="minorHAnsi" w:cstheme="minorHAnsi"/>
                <w:i/>
                <w:lang w:val="es-ES"/>
              </w:rPr>
            </w:pPr>
            <w:r w:rsidRPr="00A01177">
              <w:rPr>
                <w:rFonts w:asciiTheme="minorHAnsi" w:hAnsiTheme="minorHAnsi" w:cstheme="minorHAnsi"/>
                <w:i/>
                <w:u w:val="single"/>
                <w:lang w:val="es-ES"/>
              </w:rPr>
              <w:t>15.</w:t>
            </w:r>
            <w:r w:rsidRPr="00A01177">
              <w:rPr>
                <w:rFonts w:asciiTheme="minorHAnsi" w:hAnsiTheme="minorHAnsi" w:cstheme="minorHAnsi"/>
                <w:i/>
                <w:lang w:val="es-ES"/>
              </w:rPr>
              <w:t xml:space="preserve"> </w:t>
            </w:r>
            <w:r w:rsidRPr="00A01177">
              <w:rPr>
                <w:rFonts w:asciiTheme="minorHAnsi" w:hAnsiTheme="minorHAnsi" w:cstheme="minorHAnsi"/>
                <w:i/>
                <w:lang w:val="es-ES"/>
              </w:rPr>
              <w:tab/>
            </w:r>
            <w:r w:rsidR="00A23E03" w:rsidRPr="00A01177">
              <w:rPr>
                <w:rFonts w:asciiTheme="minorHAnsi" w:hAnsiTheme="minorHAnsi" w:cstheme="minorHAnsi"/>
                <w:i/>
                <w:lang w:val="es-ES"/>
              </w:rPr>
              <w:t xml:space="preserve">ADOPTA </w:t>
            </w:r>
            <w:r w:rsidR="00A23E03" w:rsidRPr="00A01177">
              <w:rPr>
                <w:rFonts w:asciiTheme="minorHAnsi" w:hAnsiTheme="minorHAnsi" w:cstheme="minorHAnsi"/>
                <w:i/>
                <w:color w:val="000000" w:themeColor="text1"/>
                <w:lang w:val="es-ES"/>
              </w:rPr>
              <w:t xml:space="preserve">el </w:t>
            </w:r>
            <w:r w:rsidR="00E46E7F" w:rsidRPr="00A01177">
              <w:rPr>
                <w:rFonts w:asciiTheme="minorHAnsi" w:hAnsiTheme="minorHAnsi" w:cstheme="minorHAnsi"/>
                <w:i/>
                <w:color w:val="000000" w:themeColor="text1"/>
                <w:lang w:val="es-ES"/>
              </w:rPr>
              <w:t>“</w:t>
            </w:r>
            <w:r w:rsidR="00A23E03" w:rsidRPr="00A01177">
              <w:rPr>
                <w:rFonts w:asciiTheme="minorHAnsi" w:hAnsiTheme="minorHAnsi" w:cstheme="minorHAnsi"/>
                <w:color w:val="000000" w:themeColor="text1"/>
                <w:lang w:val="es-ES"/>
              </w:rPr>
              <w:t>Marco integrado para la evaluación y la supervisión del inventario de humedales</w:t>
            </w:r>
            <w:r w:rsidR="00E46E7F" w:rsidRPr="00A01177">
              <w:rPr>
                <w:rFonts w:asciiTheme="minorHAnsi" w:hAnsiTheme="minorHAnsi" w:cstheme="minorHAnsi"/>
                <w:color w:val="000000" w:themeColor="text1"/>
                <w:lang w:val="es-ES"/>
              </w:rPr>
              <w:t xml:space="preserve">”, </w:t>
            </w:r>
            <w:r w:rsidR="00E46E7F" w:rsidRPr="00A01177">
              <w:rPr>
                <w:rFonts w:asciiTheme="minorHAnsi" w:hAnsiTheme="minorHAnsi" w:cstheme="minorHAnsi"/>
                <w:color w:val="000000" w:themeColor="text1"/>
                <w:u w:val="single"/>
                <w:lang w:val="es-ES"/>
              </w:rPr>
              <w:t>que figura en el Anexo 2</w:t>
            </w:r>
            <w:r w:rsidR="00E46E7F" w:rsidRPr="00A01177">
              <w:rPr>
                <w:rFonts w:asciiTheme="minorHAnsi" w:hAnsiTheme="minorHAnsi" w:cstheme="minorHAnsi"/>
                <w:color w:val="000000" w:themeColor="text1"/>
                <w:lang w:val="es-ES"/>
              </w:rPr>
              <w:t>,</w:t>
            </w:r>
            <w:r w:rsidR="00A23E03" w:rsidRPr="00A01177">
              <w:rPr>
                <w:rFonts w:asciiTheme="minorHAnsi" w:hAnsiTheme="minorHAnsi" w:cstheme="minorHAnsi"/>
                <w:color w:val="000000" w:themeColor="text1"/>
                <w:lang w:val="es-ES"/>
              </w:rPr>
              <w:t xml:space="preserve"> </w:t>
            </w:r>
            <w:r w:rsidR="00A23E03" w:rsidRPr="00A01177">
              <w:rPr>
                <w:rFonts w:asciiTheme="minorHAnsi" w:hAnsiTheme="minorHAnsi" w:cstheme="minorHAnsi"/>
                <w:i/>
                <w:color w:val="000000" w:themeColor="text1"/>
                <w:lang w:val="es-ES"/>
              </w:rPr>
              <w:t xml:space="preserve">y las </w:t>
            </w:r>
            <w:r w:rsidR="00E46E7F" w:rsidRPr="00A01177">
              <w:rPr>
                <w:rFonts w:asciiTheme="minorHAnsi" w:hAnsiTheme="minorHAnsi" w:cstheme="minorHAnsi"/>
                <w:i/>
                <w:color w:val="000000" w:themeColor="text1"/>
                <w:lang w:val="es-ES"/>
              </w:rPr>
              <w:t>“</w:t>
            </w:r>
            <w:r w:rsidR="00A23E03" w:rsidRPr="00A01177">
              <w:rPr>
                <w:rFonts w:asciiTheme="minorHAnsi" w:hAnsiTheme="minorHAnsi" w:cstheme="minorHAnsi"/>
                <w:color w:val="000000" w:themeColor="text1"/>
                <w:lang w:val="es-ES"/>
              </w:rPr>
              <w:t>Directrices para la evaluación rápida de la biodiversidad de los humedales continentales, costeros y marinos</w:t>
            </w:r>
            <w:r w:rsidR="00E46E7F" w:rsidRPr="00A01177">
              <w:rPr>
                <w:rFonts w:asciiTheme="minorHAnsi" w:hAnsiTheme="minorHAnsi" w:cstheme="minorHAnsi"/>
                <w:color w:val="000000" w:themeColor="text1"/>
                <w:lang w:val="es-ES"/>
              </w:rPr>
              <w:t>”</w:t>
            </w:r>
            <w:r w:rsidR="00E46E7F" w:rsidRPr="00A01177">
              <w:rPr>
                <w:rFonts w:asciiTheme="minorHAnsi" w:hAnsiTheme="minorHAnsi" w:cstheme="minorHAnsi"/>
                <w:color w:val="000000" w:themeColor="text1"/>
                <w:u w:val="single"/>
                <w:lang w:val="es-ES"/>
              </w:rPr>
              <w:t>,</w:t>
            </w:r>
            <w:r w:rsidR="00A23E03" w:rsidRPr="00A01177">
              <w:rPr>
                <w:rFonts w:asciiTheme="minorHAnsi" w:hAnsiTheme="minorHAnsi" w:cstheme="minorHAnsi"/>
                <w:color w:val="000000" w:themeColor="text1"/>
                <w:u w:val="single"/>
                <w:lang w:val="es-ES"/>
              </w:rPr>
              <w:t xml:space="preserve"> </w:t>
            </w:r>
            <w:r w:rsidR="00E46E7F" w:rsidRPr="00A01177">
              <w:rPr>
                <w:rFonts w:asciiTheme="minorHAnsi" w:hAnsiTheme="minorHAnsi" w:cstheme="minorHAnsi"/>
                <w:i/>
                <w:color w:val="000000" w:themeColor="text1"/>
                <w:u w:val="single"/>
                <w:lang w:val="es-ES"/>
              </w:rPr>
              <w:t>que figuran en el Anexo 3</w:t>
            </w:r>
            <w:r w:rsidR="00A23E03" w:rsidRPr="00A01177">
              <w:rPr>
                <w:rFonts w:asciiTheme="minorHAnsi" w:hAnsiTheme="minorHAnsi" w:cstheme="minorHAnsi"/>
                <w:i/>
                <w:color w:val="000000" w:themeColor="text1"/>
                <w:lang w:val="es-ES"/>
              </w:rPr>
              <w:t xml:space="preserve">; INSTA a las Partes Contratantes a hacer un buen uso </w:t>
            </w:r>
            <w:r w:rsidR="00A23E03" w:rsidRPr="00A01177">
              <w:rPr>
                <w:rFonts w:asciiTheme="minorHAnsi" w:hAnsiTheme="minorHAnsi" w:cstheme="minorHAnsi"/>
                <w:i/>
                <w:lang w:val="es-ES"/>
              </w:rPr>
              <w:t>de los mismos según proceda, adaptándolos según sea necesario en respuesta a las circunstancias nacionales; e INSTA a las Partes Contratantes a señalar el marco y las orientaciones a la atención de todos los interesados pertinentes</w:t>
            </w:r>
            <w:r w:rsidR="00E46E7F" w:rsidRPr="00A01177">
              <w:rPr>
                <w:rFonts w:asciiTheme="minorHAnsi" w:hAnsiTheme="minorHAnsi" w:cstheme="minorHAnsi"/>
                <w:i/>
                <w:lang w:val="es-ES"/>
              </w:rPr>
              <w:t>;</w:t>
            </w:r>
          </w:p>
        </w:tc>
        <w:tc>
          <w:tcPr>
            <w:tcW w:w="2022" w:type="dxa"/>
          </w:tcPr>
          <w:p w14:paraId="42804B3D" w14:textId="21C116FE" w:rsidR="006E38A1" w:rsidRPr="00A01177" w:rsidRDefault="00A23E03" w:rsidP="00523B0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Adaptado de la Resol. IX.1, </w:t>
            </w:r>
            <w:r w:rsidR="00A01177" w:rsidRPr="006B75DB">
              <w:rPr>
                <w:rFonts w:asciiTheme="minorHAnsi" w:hAnsiTheme="minorHAnsi" w:cstheme="minorHAnsi"/>
                <w:lang w:val="es-ES"/>
              </w:rPr>
              <w:t>párrs.</w:t>
            </w:r>
            <w:r w:rsidRPr="006B75DB">
              <w:rPr>
                <w:rFonts w:asciiTheme="minorHAnsi" w:hAnsiTheme="minorHAnsi" w:cstheme="minorHAnsi"/>
                <w:lang w:val="es-ES"/>
              </w:rPr>
              <w:t xml:space="preserve"> </w:t>
            </w:r>
            <w:r w:rsidRPr="00A01177">
              <w:rPr>
                <w:rFonts w:asciiTheme="minorHAnsi" w:hAnsiTheme="minorHAnsi" w:cstheme="minorHAnsi"/>
                <w:lang w:val="es-ES"/>
              </w:rPr>
              <w:t>7 y 8</w:t>
            </w:r>
            <w:r w:rsidRPr="00A01177">
              <w:rPr>
                <w:rFonts w:asciiTheme="minorHAnsi" w:hAnsiTheme="minorHAnsi" w:cstheme="minorHAnsi"/>
                <w:lang w:val="es-ES"/>
              </w:rPr>
              <w:br/>
            </w:r>
            <w:r w:rsidRPr="00A01177">
              <w:rPr>
                <w:rFonts w:asciiTheme="minorHAnsi" w:hAnsiTheme="minorHAnsi" w:cstheme="minorHAnsi"/>
                <w:lang w:val="es-ES"/>
              </w:rPr>
              <w:sym w:font="Symbol" w:char="F0C5"/>
            </w:r>
          </w:p>
        </w:tc>
      </w:tr>
      <w:tr w:rsidR="006E38A1" w:rsidRPr="00A01177" w14:paraId="74633985" w14:textId="77777777" w:rsidTr="00523B0B">
        <w:tc>
          <w:tcPr>
            <w:tcW w:w="6994" w:type="dxa"/>
          </w:tcPr>
          <w:p w14:paraId="16E6B10C" w14:textId="4B8224F3" w:rsidR="006E38A1" w:rsidRPr="00A01177" w:rsidRDefault="006E38A1" w:rsidP="00E46E7F">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i/>
                <w:u w:val="single"/>
                <w:lang w:val="es-ES"/>
              </w:rPr>
              <w:t>16.</w:t>
            </w:r>
            <w:r w:rsidRPr="00A01177">
              <w:rPr>
                <w:rFonts w:asciiTheme="minorHAnsi" w:hAnsiTheme="minorHAnsi" w:cstheme="minorHAnsi"/>
                <w:i/>
                <w:lang w:val="es-ES"/>
              </w:rPr>
              <w:t xml:space="preserve"> </w:t>
            </w:r>
            <w:r w:rsidRPr="00A01177">
              <w:rPr>
                <w:rFonts w:asciiTheme="minorHAnsi" w:hAnsiTheme="minorHAnsi" w:cstheme="minorHAnsi"/>
                <w:i/>
                <w:lang w:val="es-ES"/>
              </w:rPr>
              <w:tab/>
            </w:r>
            <w:r w:rsidR="00A23E03" w:rsidRPr="00A01177">
              <w:rPr>
                <w:rFonts w:asciiTheme="minorHAnsi" w:hAnsiTheme="minorHAnsi" w:cstheme="minorHAnsi"/>
                <w:i/>
                <w:lang w:val="es-ES"/>
              </w:rPr>
              <w:t>ESTÁ CONFORME con</w:t>
            </w:r>
            <w:r w:rsidR="00A23E03" w:rsidRPr="00A01177">
              <w:rPr>
                <w:rFonts w:asciiTheme="minorHAnsi" w:hAnsiTheme="minorHAnsi" w:cstheme="minorHAnsi"/>
                <w:lang w:val="es-ES"/>
              </w:rPr>
              <w:t xml:space="preserve"> las orientaciones tituladas “Descripción de las características ecológicas de los humedales, y necesidades y formatos de datos para un inventario de base”</w:t>
            </w:r>
            <w:r w:rsidR="00E46E7F" w:rsidRPr="00A01177">
              <w:rPr>
                <w:rFonts w:asciiTheme="minorHAnsi" w:hAnsiTheme="minorHAnsi" w:cstheme="minorHAnsi"/>
                <w:lang w:val="es-ES"/>
              </w:rPr>
              <w:t xml:space="preserve">, </w:t>
            </w:r>
            <w:r w:rsidR="00E46E7F" w:rsidRPr="00A01177">
              <w:rPr>
                <w:rFonts w:asciiTheme="minorHAnsi" w:hAnsiTheme="minorHAnsi" w:cstheme="minorHAnsi"/>
                <w:u w:val="single"/>
                <w:lang w:val="es-ES"/>
              </w:rPr>
              <w:t>que figuran en el Anexo 4 de</w:t>
            </w:r>
            <w:r w:rsidR="00A23E03" w:rsidRPr="00A01177">
              <w:rPr>
                <w:rFonts w:asciiTheme="minorHAnsi" w:hAnsiTheme="minorHAnsi" w:cstheme="minorHAnsi"/>
                <w:color w:val="000000" w:themeColor="text1"/>
                <w:lang w:val="es-ES"/>
              </w:rPr>
              <w:t xml:space="preserve"> la presente resolución</w:t>
            </w:r>
            <w:r w:rsidR="00A23E03" w:rsidRPr="00A01177">
              <w:rPr>
                <w:rFonts w:asciiTheme="minorHAnsi" w:hAnsiTheme="minorHAnsi" w:cstheme="minorHAnsi"/>
                <w:lang w:val="es-ES"/>
              </w:rPr>
              <w:t>, e INSTA a las Partes Contratantes a hacer un buen uso de ellas, según convenga, adaptándolas según sea necesario para que se ajusten a las condiciones y circunstancias nacionales, en los marcos de las iniciativas y los compromisos regionales en vigor y en el contexto del desarrollo sostenible</w:t>
            </w:r>
            <w:r w:rsidR="00E46E7F" w:rsidRPr="00A01177">
              <w:rPr>
                <w:rFonts w:asciiTheme="minorHAnsi" w:hAnsiTheme="minorHAnsi" w:cstheme="minorHAnsi"/>
                <w:lang w:val="es-ES"/>
              </w:rPr>
              <w:t>;</w:t>
            </w:r>
          </w:p>
        </w:tc>
        <w:tc>
          <w:tcPr>
            <w:tcW w:w="2022" w:type="dxa"/>
          </w:tcPr>
          <w:p w14:paraId="2B22E2CA" w14:textId="2FA95CC2" w:rsidR="006E38A1" w:rsidRPr="00A01177" w:rsidRDefault="006E38A1" w:rsidP="00523B0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X.15, </w:t>
            </w:r>
            <w:r w:rsidR="00A01177" w:rsidRPr="00A01177">
              <w:rPr>
                <w:rFonts w:asciiTheme="minorHAnsi" w:hAnsiTheme="minorHAnsi" w:cstheme="minorHAnsi"/>
                <w:lang w:val="es-ES"/>
              </w:rPr>
              <w:t>párr.</w:t>
            </w:r>
            <w:r w:rsidRPr="00A01177">
              <w:rPr>
                <w:rFonts w:asciiTheme="minorHAnsi" w:hAnsiTheme="minorHAnsi" w:cstheme="minorHAnsi"/>
                <w:lang w:val="es-ES"/>
              </w:rPr>
              <w:t> 4</w:t>
            </w:r>
            <w:r w:rsidRPr="00A01177">
              <w:rPr>
                <w:rFonts w:asciiTheme="minorHAnsi" w:hAnsiTheme="minorHAnsi" w:cstheme="minorHAnsi"/>
                <w:b/>
                <w:lang w:val="es-ES"/>
              </w:rPr>
              <w:t xml:space="preserve"> </w:t>
            </w:r>
            <w:r w:rsidRPr="00A01177">
              <w:rPr>
                <w:rFonts w:asciiTheme="minorHAnsi" w:hAnsiTheme="minorHAnsi" w:cstheme="minorHAnsi"/>
                <w:b/>
                <w:lang w:val="es-ES"/>
              </w:rPr>
              <w:br/>
            </w:r>
            <w:r w:rsidRPr="00A01177">
              <w:rPr>
                <w:rFonts w:asciiTheme="minorHAnsi" w:hAnsiTheme="minorHAnsi" w:cstheme="minorHAnsi"/>
                <w:lang w:val="es-ES"/>
              </w:rPr>
              <w:sym w:font="Symbol" w:char="F0C5"/>
            </w:r>
            <w:r w:rsidRPr="00A01177">
              <w:rPr>
                <w:rFonts w:asciiTheme="minorHAnsi" w:hAnsiTheme="minorHAnsi" w:cstheme="minorHAnsi"/>
                <w:lang w:val="es-ES"/>
              </w:rPr>
              <w:t xml:space="preserve"> </w:t>
            </w:r>
          </w:p>
        </w:tc>
      </w:tr>
      <w:tr w:rsidR="006E38A1" w:rsidRPr="00A01177" w14:paraId="0403E245" w14:textId="77777777" w:rsidTr="00523B0B">
        <w:trPr>
          <w:cantSplit/>
          <w:trHeight w:val="274"/>
        </w:trPr>
        <w:tc>
          <w:tcPr>
            <w:tcW w:w="6994" w:type="dxa"/>
            <w:vMerge w:val="restart"/>
          </w:tcPr>
          <w:p w14:paraId="1DA290DD" w14:textId="382CD10F" w:rsidR="006E38A1" w:rsidRPr="00A01177" w:rsidRDefault="006E38A1" w:rsidP="00107542">
            <w:pPr>
              <w:tabs>
                <w:tab w:val="left" w:pos="397"/>
                <w:tab w:val="left" w:pos="794"/>
                <w:tab w:val="left" w:pos="1191"/>
                <w:tab w:val="left" w:pos="1588"/>
                <w:tab w:val="left" w:pos="1985"/>
                <w:tab w:val="left" w:pos="3627"/>
              </w:tabs>
              <w:spacing w:after="240"/>
              <w:ind w:left="447" w:hanging="447"/>
              <w:rPr>
                <w:rFonts w:asciiTheme="minorHAnsi" w:hAnsiTheme="minorHAnsi" w:cstheme="minorHAnsi"/>
                <w:strike/>
                <w:lang w:val="es-ES"/>
              </w:rPr>
            </w:pPr>
            <w:r w:rsidRPr="00A01177">
              <w:rPr>
                <w:rFonts w:asciiTheme="minorHAnsi" w:hAnsiTheme="minorHAnsi" w:cstheme="minorHAnsi"/>
                <w:strike/>
                <w:lang w:val="es-ES"/>
              </w:rPr>
              <w:t xml:space="preserve">8. </w:t>
            </w:r>
            <w:r w:rsidRPr="00A01177">
              <w:rPr>
                <w:rFonts w:asciiTheme="minorHAnsi" w:hAnsiTheme="minorHAnsi" w:cstheme="minorHAnsi"/>
                <w:strike/>
                <w:lang w:val="es-ES"/>
              </w:rPr>
              <w:tab/>
            </w:r>
            <w:r w:rsidR="00A23E03" w:rsidRPr="00A01177">
              <w:rPr>
                <w:rFonts w:asciiTheme="minorHAnsi" w:hAnsiTheme="minorHAnsi" w:cstheme="minorHAnsi"/>
                <w:strike/>
                <w:lang w:val="es-ES"/>
              </w:rPr>
              <w:t>INSTA a las Partes Contratantes a poner las presentes orientaciones en conocimiento de los interesados directos pertinentes, incluidos en particular los responsables del manejo de sitios Ramsar y otros humedales</w:t>
            </w:r>
            <w:r w:rsidRPr="00A01177">
              <w:rPr>
                <w:rFonts w:asciiTheme="minorHAnsi" w:hAnsiTheme="minorHAnsi" w:cstheme="minorHAnsi"/>
                <w:strike/>
                <w:lang w:val="es-ES"/>
              </w:rPr>
              <w:t>;</w:t>
            </w:r>
          </w:p>
        </w:tc>
        <w:tc>
          <w:tcPr>
            <w:tcW w:w="2022" w:type="dxa"/>
          </w:tcPr>
          <w:p w14:paraId="009C3758" w14:textId="467E23EF" w:rsidR="006E38A1" w:rsidRPr="00A01177" w:rsidRDefault="006E38A1" w:rsidP="00523B0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X.15, </w:t>
            </w:r>
            <w:r w:rsidR="00A01177" w:rsidRPr="00A01177">
              <w:rPr>
                <w:rFonts w:asciiTheme="minorHAnsi" w:hAnsiTheme="minorHAnsi" w:cstheme="minorHAnsi"/>
                <w:lang w:val="es-ES"/>
              </w:rPr>
              <w:t>párr.</w:t>
            </w:r>
            <w:r w:rsidRPr="00A01177">
              <w:rPr>
                <w:rFonts w:asciiTheme="minorHAnsi" w:hAnsiTheme="minorHAnsi" w:cstheme="minorHAnsi"/>
                <w:lang w:val="es-ES"/>
              </w:rPr>
              <w:t> 6</w:t>
            </w:r>
          </w:p>
        </w:tc>
      </w:tr>
      <w:tr w:rsidR="006E38A1" w:rsidRPr="00B70F6E" w14:paraId="49ECAC4F" w14:textId="77777777" w:rsidTr="00523B0B">
        <w:trPr>
          <w:cantSplit/>
          <w:trHeight w:val="273"/>
        </w:trPr>
        <w:tc>
          <w:tcPr>
            <w:tcW w:w="6994" w:type="dxa"/>
            <w:vMerge/>
          </w:tcPr>
          <w:p w14:paraId="240C267E" w14:textId="77777777" w:rsidR="006E38A1" w:rsidRPr="00A01177" w:rsidRDefault="006E38A1" w:rsidP="00523B0B">
            <w:pPr>
              <w:tabs>
                <w:tab w:val="left" w:pos="397"/>
                <w:tab w:val="left" w:pos="794"/>
                <w:tab w:val="left" w:pos="1191"/>
                <w:tab w:val="left" w:pos="1588"/>
                <w:tab w:val="left" w:pos="1985"/>
                <w:tab w:val="left" w:pos="3627"/>
              </w:tabs>
              <w:spacing w:after="240"/>
              <w:rPr>
                <w:rFonts w:asciiTheme="minorHAnsi" w:hAnsiTheme="minorHAnsi" w:cstheme="minorHAnsi"/>
                <w:u w:val="single"/>
                <w:lang w:val="es-ES"/>
              </w:rPr>
            </w:pPr>
          </w:p>
        </w:tc>
        <w:tc>
          <w:tcPr>
            <w:tcW w:w="2022" w:type="dxa"/>
          </w:tcPr>
          <w:p w14:paraId="012D824E" w14:textId="39042E22" w:rsidR="006E38A1" w:rsidRPr="00A01177" w:rsidRDefault="00A7584A" w:rsidP="00523B0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Suecia</w:t>
            </w:r>
            <w:r w:rsidR="006E38A1" w:rsidRPr="00A01177">
              <w:rPr>
                <w:rFonts w:asciiTheme="minorHAnsi" w:hAnsiTheme="minorHAnsi" w:cstheme="minorHAnsi"/>
                <w:lang w:val="es-ES"/>
              </w:rPr>
              <w:t>: “</w:t>
            </w:r>
            <w:r w:rsidR="00F5327F" w:rsidRPr="00A01177">
              <w:rPr>
                <w:rFonts w:asciiTheme="minorHAnsi" w:hAnsiTheme="minorHAnsi" w:cstheme="minorHAnsi"/>
                <w:lang w:val="es-ES"/>
              </w:rPr>
              <w:t>se podrían suprimir los párrafos con un contenido muy poco concreto y general</w:t>
            </w:r>
            <w:r w:rsidR="006E38A1" w:rsidRPr="00A01177">
              <w:rPr>
                <w:rFonts w:asciiTheme="minorHAnsi" w:hAnsiTheme="minorHAnsi" w:cstheme="minorHAnsi"/>
                <w:lang w:val="es-ES"/>
              </w:rPr>
              <w:t>”</w:t>
            </w:r>
          </w:p>
        </w:tc>
      </w:tr>
      <w:tr w:rsidR="00A23E03" w:rsidRPr="00A01177" w14:paraId="356EAC0C" w14:textId="77777777" w:rsidTr="00523B0B">
        <w:trPr>
          <w:cantSplit/>
        </w:trPr>
        <w:tc>
          <w:tcPr>
            <w:tcW w:w="6994" w:type="dxa"/>
          </w:tcPr>
          <w:p w14:paraId="179B3D37" w14:textId="153320C8" w:rsidR="00A23E03" w:rsidRPr="00A01177" w:rsidRDefault="00F5327F" w:rsidP="00A23E03">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6B75DB">
              <w:rPr>
                <w:rFonts w:asciiTheme="minorHAnsi" w:hAnsiTheme="minorHAnsi" w:cstheme="minorHAnsi"/>
                <w:u w:val="single"/>
                <w:lang w:val="es-ES"/>
              </w:rPr>
              <w:t>17.</w:t>
            </w:r>
            <w:r w:rsidRPr="00A01177">
              <w:rPr>
                <w:rFonts w:asciiTheme="minorHAnsi" w:hAnsiTheme="minorHAnsi" w:cstheme="minorHAnsi"/>
                <w:lang w:val="es-ES"/>
              </w:rPr>
              <w:t xml:space="preserve"> </w:t>
            </w:r>
            <w:r w:rsidRPr="00A01177">
              <w:rPr>
                <w:rFonts w:asciiTheme="minorHAnsi" w:hAnsiTheme="minorHAnsi" w:cstheme="minorHAnsi"/>
                <w:lang w:val="es-ES"/>
              </w:rPr>
              <w:tab/>
            </w:r>
            <w:r w:rsidR="00A23E03" w:rsidRPr="00A01177">
              <w:rPr>
                <w:rFonts w:asciiTheme="minorHAnsi" w:hAnsiTheme="minorHAnsi" w:cstheme="minorHAnsi"/>
                <w:lang w:val="es-ES"/>
              </w:rPr>
              <w:t xml:space="preserve">INVITA a las Partes Contratantes y los encargados del manejo de los sitios Ramsar a que apliquen </w:t>
            </w:r>
            <w:r w:rsidR="00A23E03" w:rsidRPr="00A01177">
              <w:rPr>
                <w:rFonts w:asciiTheme="minorHAnsi" w:hAnsiTheme="minorHAnsi" w:cstheme="minorHAnsi"/>
                <w:i/>
                <w:color w:val="000000" w:themeColor="text1"/>
                <w:lang w:val="es-ES"/>
              </w:rPr>
              <w:t xml:space="preserve">estas orientaciones </w:t>
            </w:r>
            <w:r w:rsidR="00A23E03" w:rsidRPr="00A01177">
              <w:rPr>
                <w:rFonts w:asciiTheme="minorHAnsi" w:hAnsiTheme="minorHAnsi" w:cstheme="minorHAnsi"/>
                <w:lang w:val="es-ES"/>
              </w:rPr>
              <w:t xml:space="preserve">en la preparación de las descripciones de las características ecológicas de los sitios Ramsar y como parte de sus procesos de planificación del manejo, de modo que esas descripciones constituyan una base complementaria a las Fichas Informativas sobre los Humedales de Ramsar (FIR) para detectar y notificar los cambios </w:t>
            </w:r>
            <w:r w:rsidR="00A23E03" w:rsidRPr="00A01177">
              <w:rPr>
                <w:rFonts w:asciiTheme="minorHAnsi" w:hAnsiTheme="minorHAnsi" w:cstheme="minorHAnsi"/>
                <w:i/>
                <w:lang w:val="es-ES"/>
              </w:rPr>
              <w:t>en</w:t>
            </w:r>
            <w:r w:rsidR="00A23E03" w:rsidRPr="00A01177">
              <w:rPr>
                <w:rFonts w:asciiTheme="minorHAnsi" w:hAnsiTheme="minorHAnsi" w:cstheme="minorHAnsi"/>
                <w:lang w:val="es-ES"/>
              </w:rPr>
              <w:t xml:space="preserve"> las características ecológicas, tal como se establece en el Artículo 3.2 de </w:t>
            </w:r>
            <w:r w:rsidR="00A23E03" w:rsidRPr="00A01177">
              <w:rPr>
                <w:rFonts w:asciiTheme="minorHAnsi" w:hAnsiTheme="minorHAnsi" w:cstheme="minorHAnsi"/>
                <w:i/>
                <w:lang w:val="es-ES"/>
              </w:rPr>
              <w:t>la Convención</w:t>
            </w:r>
            <w:r w:rsidR="00A23E03" w:rsidRPr="00A01177">
              <w:rPr>
                <w:rFonts w:asciiTheme="minorHAnsi" w:hAnsiTheme="minorHAnsi" w:cstheme="minorHAnsi"/>
                <w:lang w:val="es-ES"/>
              </w:rPr>
              <w:t>; y RECOMIENDA que las Partes Contratantes faciliten toda descripción finalizada de las características ecológicas de los sitios Ramsar a la Secretaría como complemento de la información suministrada en la FIR;</w:t>
            </w:r>
          </w:p>
        </w:tc>
        <w:tc>
          <w:tcPr>
            <w:tcW w:w="2022" w:type="dxa"/>
          </w:tcPr>
          <w:p w14:paraId="39881A88" w14:textId="48446736" w:rsidR="00A23E03" w:rsidRPr="00A01177" w:rsidRDefault="00A23E03" w:rsidP="00A23E03">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X.15, </w:t>
            </w:r>
            <w:r w:rsidR="00A01177" w:rsidRPr="00A01177">
              <w:rPr>
                <w:rFonts w:asciiTheme="minorHAnsi" w:hAnsiTheme="minorHAnsi" w:cstheme="minorHAnsi"/>
                <w:lang w:val="es-ES"/>
              </w:rPr>
              <w:t>párr.</w:t>
            </w:r>
            <w:r w:rsidRPr="00A01177">
              <w:rPr>
                <w:rFonts w:asciiTheme="minorHAnsi" w:hAnsiTheme="minorHAnsi" w:cstheme="minorHAnsi"/>
                <w:lang w:val="es-ES"/>
              </w:rPr>
              <w:t> 7 +</w:t>
            </w:r>
          </w:p>
        </w:tc>
      </w:tr>
      <w:tr w:rsidR="006E38A1" w:rsidRPr="00A01177" w14:paraId="62D7D2A9" w14:textId="77777777" w:rsidTr="00523B0B">
        <w:trPr>
          <w:cantSplit/>
        </w:trPr>
        <w:tc>
          <w:tcPr>
            <w:tcW w:w="6994" w:type="dxa"/>
          </w:tcPr>
          <w:p w14:paraId="71CB1DA0" w14:textId="54184B95" w:rsidR="006E38A1" w:rsidRPr="00A01177" w:rsidRDefault="006E38A1" w:rsidP="00523B0B">
            <w:pPr>
              <w:tabs>
                <w:tab w:val="left" w:pos="45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u w:val="single"/>
                <w:lang w:val="es-ES"/>
              </w:rPr>
              <w:t>18.</w:t>
            </w:r>
            <w:r w:rsidRPr="00A01177">
              <w:rPr>
                <w:rFonts w:asciiTheme="minorHAnsi" w:hAnsiTheme="minorHAnsi" w:cstheme="minorHAnsi"/>
                <w:lang w:val="es-ES"/>
              </w:rPr>
              <w:t xml:space="preserve"> </w:t>
            </w:r>
            <w:r w:rsidRPr="00A01177">
              <w:rPr>
                <w:rFonts w:asciiTheme="minorHAnsi" w:hAnsiTheme="minorHAnsi" w:cstheme="minorHAnsi"/>
                <w:lang w:val="es-ES"/>
              </w:rPr>
              <w:tab/>
            </w:r>
            <w:r w:rsidR="00A23E03" w:rsidRPr="00A01177">
              <w:rPr>
                <w:rFonts w:asciiTheme="minorHAnsi" w:hAnsiTheme="minorHAnsi" w:cstheme="minorHAnsi"/>
                <w:lang w:val="es-ES"/>
              </w:rPr>
              <w:t xml:space="preserve">ENCARGA a la Secretaría de Ramsar que difunda ampliamente las presentes orientaciones sobre la “Descripción de las características ecológicas de los humedales, y necesidades y formatos de datos para un inventario de base” adjuntas a la presente Resolución, </w:t>
            </w:r>
            <w:r w:rsidR="00A23E03" w:rsidRPr="00A01177">
              <w:rPr>
                <w:rFonts w:asciiTheme="minorHAnsi" w:hAnsiTheme="minorHAnsi" w:cstheme="minorHAnsi"/>
                <w:i/>
                <w:lang w:val="es-ES"/>
              </w:rPr>
              <w:t>entre otras cosas</w:t>
            </w:r>
            <w:r w:rsidR="00A23E03" w:rsidRPr="00A01177">
              <w:rPr>
                <w:rFonts w:asciiTheme="minorHAnsi" w:hAnsiTheme="minorHAnsi" w:cstheme="minorHAnsi"/>
                <w:lang w:val="es-ES"/>
              </w:rPr>
              <w:t xml:space="preserve"> mediante la modificación y actualización de los Manuales Ramsar para el Uso Racional</w:t>
            </w:r>
            <w:r w:rsidR="00A23E03" w:rsidRPr="00A01177">
              <w:rPr>
                <w:rFonts w:asciiTheme="minorHAnsi" w:hAnsiTheme="minorHAnsi" w:cstheme="minorHAnsi"/>
                <w:color w:val="000000" w:themeColor="text1"/>
                <w:lang w:val="es-ES"/>
              </w:rPr>
              <w:t xml:space="preserve">; </w:t>
            </w:r>
            <w:r w:rsidR="00F5327F" w:rsidRPr="00A01177">
              <w:rPr>
                <w:rFonts w:asciiTheme="minorHAnsi" w:hAnsiTheme="minorHAnsi" w:cstheme="minorHAnsi"/>
                <w:color w:val="000000" w:themeColor="text1"/>
                <w:lang w:val="es-ES"/>
              </w:rPr>
              <w:t>y</w:t>
            </w:r>
          </w:p>
        </w:tc>
        <w:tc>
          <w:tcPr>
            <w:tcW w:w="2022" w:type="dxa"/>
          </w:tcPr>
          <w:p w14:paraId="183C7817" w14:textId="21B063AA" w:rsidR="006E38A1" w:rsidRPr="00A01177" w:rsidRDefault="006E38A1" w:rsidP="00523B0B">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X.15, </w:t>
            </w:r>
            <w:r w:rsidR="00A01177" w:rsidRPr="00A01177">
              <w:rPr>
                <w:rFonts w:asciiTheme="minorHAnsi" w:hAnsiTheme="minorHAnsi" w:cstheme="minorHAnsi"/>
                <w:lang w:val="es-ES"/>
              </w:rPr>
              <w:t>párr.</w:t>
            </w:r>
            <w:r w:rsidRPr="00A01177">
              <w:rPr>
                <w:rFonts w:asciiTheme="minorHAnsi" w:hAnsiTheme="minorHAnsi" w:cstheme="minorHAnsi"/>
                <w:lang w:val="es-ES"/>
              </w:rPr>
              <w:t> 9</w:t>
            </w:r>
          </w:p>
        </w:tc>
      </w:tr>
      <w:tr w:rsidR="00A23E03" w:rsidRPr="00A01177" w14:paraId="58207121" w14:textId="77777777" w:rsidTr="00523B0B">
        <w:trPr>
          <w:cantSplit/>
        </w:trPr>
        <w:tc>
          <w:tcPr>
            <w:tcW w:w="6994" w:type="dxa"/>
          </w:tcPr>
          <w:p w14:paraId="0CB9821A" w14:textId="09A49693" w:rsidR="00A23E03" w:rsidRPr="00A01177" w:rsidRDefault="00F5327F" w:rsidP="00A23E03">
            <w:pPr>
              <w:tabs>
                <w:tab w:val="left" w:pos="600"/>
                <w:tab w:val="left" w:pos="1200"/>
                <w:tab w:val="left" w:pos="1800"/>
                <w:tab w:val="left" w:pos="5400"/>
              </w:tabs>
              <w:suppressAutoHyphens/>
              <w:spacing w:after="240"/>
              <w:rPr>
                <w:rFonts w:asciiTheme="minorHAnsi" w:hAnsiTheme="minorHAnsi" w:cstheme="minorHAnsi"/>
                <w:lang w:val="es-ES"/>
              </w:rPr>
            </w:pPr>
            <w:r w:rsidRPr="006B75DB">
              <w:rPr>
                <w:rFonts w:asciiTheme="minorHAnsi" w:hAnsiTheme="minorHAnsi" w:cstheme="minorHAnsi"/>
                <w:u w:val="single"/>
                <w:lang w:val="es-ES"/>
              </w:rPr>
              <w:t>19.</w:t>
            </w:r>
            <w:r w:rsidRPr="00A01177">
              <w:rPr>
                <w:rFonts w:asciiTheme="minorHAnsi" w:hAnsiTheme="minorHAnsi" w:cstheme="minorHAnsi"/>
                <w:lang w:val="es-ES"/>
              </w:rPr>
              <w:t xml:space="preserve"> </w:t>
            </w:r>
            <w:r w:rsidRPr="00A01177">
              <w:rPr>
                <w:rFonts w:asciiTheme="minorHAnsi" w:hAnsiTheme="minorHAnsi" w:cstheme="minorHAnsi"/>
                <w:lang w:val="es-ES"/>
              </w:rPr>
              <w:tab/>
            </w:r>
            <w:r w:rsidR="00A23E03" w:rsidRPr="00A01177">
              <w:rPr>
                <w:rFonts w:asciiTheme="minorHAnsi" w:hAnsiTheme="minorHAnsi" w:cstheme="minorHAnsi"/>
                <w:lang w:val="es-ES"/>
              </w:rPr>
              <w:t>RECONOCE que es adecuado aplicar enfoques diferentes para los inventarios de humedales y diversos métodos y clasificaciones de los humedales para fines y objetivos distintos, pero que pueden obtenerse normas comunes si se asegura la reunión coherente de un conjunto básico (mínimo) de datos, como estipula el Marco;</w:t>
            </w:r>
          </w:p>
        </w:tc>
        <w:tc>
          <w:tcPr>
            <w:tcW w:w="2022" w:type="dxa"/>
          </w:tcPr>
          <w:p w14:paraId="43C0D7B7" w14:textId="2EFA1AA9" w:rsidR="00A23E03" w:rsidRPr="00A01177" w:rsidRDefault="00A23E03" w:rsidP="00A23E03">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VIII.6, </w:t>
            </w:r>
            <w:r w:rsidR="00A01177" w:rsidRPr="00A01177">
              <w:rPr>
                <w:rFonts w:asciiTheme="minorHAnsi" w:hAnsiTheme="minorHAnsi" w:cstheme="minorHAnsi"/>
                <w:lang w:val="es-ES"/>
              </w:rPr>
              <w:t>párr.</w:t>
            </w:r>
            <w:r w:rsidRPr="00A01177">
              <w:rPr>
                <w:rFonts w:asciiTheme="minorHAnsi" w:hAnsiTheme="minorHAnsi" w:cstheme="minorHAnsi"/>
                <w:lang w:val="es-ES"/>
              </w:rPr>
              <w:t> 15</w:t>
            </w:r>
          </w:p>
        </w:tc>
      </w:tr>
      <w:tr w:rsidR="00A23E03" w:rsidRPr="00A01177" w14:paraId="21534CFD" w14:textId="77777777" w:rsidTr="00523B0B">
        <w:trPr>
          <w:cantSplit/>
        </w:trPr>
        <w:tc>
          <w:tcPr>
            <w:tcW w:w="6994" w:type="dxa"/>
          </w:tcPr>
          <w:p w14:paraId="6FA0DD2C" w14:textId="02A71685" w:rsidR="00A23E03" w:rsidRPr="00A01177" w:rsidRDefault="00F5327F" w:rsidP="00A23E03">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6B75DB">
              <w:rPr>
                <w:rFonts w:asciiTheme="minorHAnsi" w:hAnsiTheme="minorHAnsi" w:cstheme="minorHAnsi"/>
                <w:i/>
                <w:u w:val="single"/>
                <w:lang w:val="es-ES"/>
              </w:rPr>
              <w:t>20.</w:t>
            </w:r>
            <w:r w:rsidRPr="00A01177">
              <w:rPr>
                <w:rFonts w:asciiTheme="minorHAnsi" w:hAnsiTheme="minorHAnsi" w:cstheme="minorHAnsi"/>
                <w:lang w:val="es-ES"/>
              </w:rPr>
              <w:t xml:space="preserve"> </w:t>
            </w:r>
            <w:r w:rsidRPr="00A01177">
              <w:rPr>
                <w:rFonts w:asciiTheme="minorHAnsi" w:hAnsiTheme="minorHAnsi" w:cstheme="minorHAnsi"/>
                <w:lang w:val="es-ES"/>
              </w:rPr>
              <w:tab/>
            </w:r>
            <w:r w:rsidR="00A23E03" w:rsidRPr="00A01177">
              <w:rPr>
                <w:rFonts w:asciiTheme="minorHAnsi" w:hAnsiTheme="minorHAnsi" w:cstheme="minorHAnsi"/>
                <w:i/>
                <w:lang w:val="es-ES"/>
              </w:rPr>
              <w:t>ALIENTA a las Partes Contratantes que estén iniciando la preparación de inventarios nacionales de humedales a plantearse la posibilidad de aplicar o adaptar una metodología de inventario y un sistema de gestión de datos ya existente, incluida la metodología actualizada de inventario preparada por la Iniciativa para los Humedales Mediterráneos (MedWet), el Inventario de Humedales Asiático y otras metodologías adecuadas, a fin de asegurar la coherencia de los datos de inventario y de la información reunida, y a estudiar la posibilidad de utilizar métodos normalizados de sistemas de información geográfica asequibles y de bajo costo;</w:t>
            </w:r>
          </w:p>
        </w:tc>
        <w:tc>
          <w:tcPr>
            <w:tcW w:w="2022" w:type="dxa"/>
          </w:tcPr>
          <w:p w14:paraId="0951C731" w14:textId="0FE848D5" w:rsidR="00A23E03" w:rsidRPr="00A01177" w:rsidRDefault="006B75DB" w:rsidP="00A23E03">
            <w:pPr>
              <w:tabs>
                <w:tab w:val="left" w:pos="397"/>
                <w:tab w:val="left" w:pos="794"/>
                <w:tab w:val="left" w:pos="1191"/>
                <w:tab w:val="left" w:pos="1588"/>
                <w:tab w:val="left" w:pos="1985"/>
                <w:tab w:val="left" w:pos="3627"/>
              </w:tabs>
              <w:spacing w:after="240"/>
              <w:ind w:left="0" w:firstLine="0"/>
              <w:rPr>
                <w:rFonts w:asciiTheme="minorHAnsi" w:hAnsiTheme="minorHAnsi" w:cstheme="minorHAnsi"/>
                <w:b/>
                <w:lang w:val="es-ES"/>
              </w:rPr>
            </w:pPr>
            <w:r>
              <w:rPr>
                <w:rFonts w:asciiTheme="minorHAnsi" w:hAnsiTheme="minorHAnsi" w:cstheme="minorHAnsi"/>
                <w:lang w:val="es-ES"/>
              </w:rPr>
              <w:t xml:space="preserve">Combinación de la </w:t>
            </w:r>
            <w:r w:rsidR="00A23E03" w:rsidRPr="00A01177">
              <w:rPr>
                <w:rFonts w:asciiTheme="minorHAnsi" w:hAnsiTheme="minorHAnsi" w:cstheme="minorHAnsi"/>
                <w:lang w:val="es-ES"/>
              </w:rPr>
              <w:t xml:space="preserve">Resol. VIII.6, </w:t>
            </w:r>
            <w:r w:rsidR="00A01177" w:rsidRPr="00A01177">
              <w:rPr>
                <w:rFonts w:asciiTheme="minorHAnsi" w:hAnsiTheme="minorHAnsi" w:cstheme="minorHAnsi"/>
                <w:lang w:val="es-ES"/>
              </w:rPr>
              <w:t>párr.</w:t>
            </w:r>
            <w:r w:rsidR="00A23E03" w:rsidRPr="00A01177">
              <w:rPr>
                <w:rFonts w:asciiTheme="minorHAnsi" w:hAnsiTheme="minorHAnsi" w:cstheme="minorHAnsi"/>
                <w:lang w:val="es-ES"/>
              </w:rPr>
              <w:t> 17</w:t>
            </w:r>
            <w:r>
              <w:rPr>
                <w:rFonts w:asciiTheme="minorHAnsi" w:hAnsiTheme="minorHAnsi" w:cstheme="minorHAnsi"/>
                <w:lang w:val="es-ES"/>
              </w:rPr>
              <w:t xml:space="preserve">, y la </w:t>
            </w:r>
            <w:r w:rsidR="00A23E03" w:rsidRPr="00A01177">
              <w:rPr>
                <w:rFonts w:asciiTheme="minorHAnsi" w:hAnsiTheme="minorHAnsi" w:cstheme="minorHAnsi"/>
                <w:lang w:val="es-ES"/>
              </w:rPr>
              <w:t xml:space="preserve">Resol. VII.20, </w:t>
            </w:r>
            <w:r w:rsidR="00A01177" w:rsidRPr="00A01177">
              <w:rPr>
                <w:rFonts w:asciiTheme="minorHAnsi" w:hAnsiTheme="minorHAnsi" w:cstheme="minorHAnsi"/>
                <w:lang w:val="es-ES"/>
              </w:rPr>
              <w:t>párr.</w:t>
            </w:r>
            <w:r w:rsidR="00A23E03" w:rsidRPr="00A01177">
              <w:rPr>
                <w:rFonts w:asciiTheme="minorHAnsi" w:hAnsiTheme="minorHAnsi" w:cstheme="minorHAnsi"/>
                <w:lang w:val="es-ES"/>
              </w:rPr>
              <w:t xml:space="preserve"> 13</w:t>
            </w:r>
            <w:r w:rsidR="00A23E03" w:rsidRPr="00A01177">
              <w:rPr>
                <w:rFonts w:asciiTheme="minorHAnsi" w:hAnsiTheme="minorHAnsi" w:cstheme="minorHAnsi"/>
                <w:lang w:val="es-ES"/>
              </w:rPr>
              <w:br/>
            </w:r>
            <w:r w:rsidR="00A23E03" w:rsidRPr="00A01177">
              <w:rPr>
                <w:rFonts w:asciiTheme="minorHAnsi" w:hAnsiTheme="minorHAnsi" w:cstheme="minorHAnsi"/>
                <w:lang w:val="es-ES"/>
              </w:rPr>
              <w:sym w:font="Symbol" w:char="F0C5"/>
            </w:r>
          </w:p>
        </w:tc>
      </w:tr>
      <w:tr w:rsidR="00A23E03" w:rsidRPr="00A01177" w14:paraId="6FC389D7" w14:textId="77777777" w:rsidTr="00523B0B">
        <w:trPr>
          <w:cantSplit/>
        </w:trPr>
        <w:tc>
          <w:tcPr>
            <w:tcW w:w="6994" w:type="dxa"/>
          </w:tcPr>
          <w:p w14:paraId="13BD4381" w14:textId="27844163" w:rsidR="00A23E03" w:rsidRPr="00A01177" w:rsidRDefault="00A23E03" w:rsidP="00A23E03">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i/>
                <w:u w:val="single"/>
                <w:lang w:val="es-ES"/>
              </w:rPr>
              <w:t>21.</w:t>
            </w:r>
            <w:r w:rsidRPr="00A01177">
              <w:rPr>
                <w:rFonts w:asciiTheme="minorHAnsi" w:hAnsiTheme="minorHAnsi" w:cstheme="minorHAnsi"/>
                <w:i/>
                <w:lang w:val="es-ES"/>
              </w:rPr>
              <w:t xml:space="preserve"> </w:t>
            </w:r>
            <w:r w:rsidRPr="00A01177">
              <w:rPr>
                <w:rFonts w:asciiTheme="minorHAnsi" w:hAnsiTheme="minorHAnsi" w:cstheme="minorHAnsi"/>
                <w:i/>
                <w:lang w:val="es-ES"/>
              </w:rPr>
              <w:tab/>
              <w:t xml:space="preserve">EXHORTA </w:t>
            </w:r>
            <w:r w:rsidRPr="00A01177">
              <w:rPr>
                <w:rFonts w:asciiTheme="minorHAnsi" w:hAnsiTheme="minorHAnsi" w:cstheme="minorHAnsi"/>
                <w:lang w:val="es-ES"/>
              </w:rPr>
              <w:t xml:space="preserve">a todas las Partes Contratantes y a otros que hayan preparado o estén preparando inventarios de humedales </w:t>
            </w:r>
            <w:r w:rsidRPr="00A01177">
              <w:rPr>
                <w:rFonts w:asciiTheme="minorHAnsi" w:hAnsiTheme="minorHAnsi" w:cstheme="minorHAnsi"/>
                <w:i/>
                <w:lang w:val="es-ES"/>
              </w:rPr>
              <w:t>a</w:t>
            </w:r>
            <w:r w:rsidRPr="00A01177">
              <w:rPr>
                <w:rFonts w:asciiTheme="minorHAnsi" w:hAnsiTheme="minorHAnsi" w:cstheme="minorHAnsi"/>
                <w:lang w:val="es-ES"/>
              </w:rPr>
              <w:t xml:space="preserve"> que documenten la información sobre el inventario, y sobre la tenencia, gestión y disponibilidad de datos, utilizando para ello las fichas de metadatos normalizadas que figuran en el </w:t>
            </w:r>
            <w:r w:rsidRPr="00A01177">
              <w:rPr>
                <w:rFonts w:asciiTheme="minorHAnsi" w:hAnsiTheme="minorHAnsi" w:cstheme="minorHAnsi"/>
                <w:i/>
                <w:lang w:val="es-ES"/>
              </w:rPr>
              <w:t>Marco para el inventario de humedales</w:t>
            </w:r>
            <w:r w:rsidRPr="00A01177">
              <w:rPr>
                <w:rFonts w:asciiTheme="minorHAnsi" w:hAnsiTheme="minorHAnsi" w:cstheme="minorHAnsi"/>
                <w:lang w:val="es-ES"/>
              </w:rPr>
              <w:t>, a fin de hacer que esta información esté disponible de la manera lo más amplia posible;</w:t>
            </w:r>
          </w:p>
        </w:tc>
        <w:tc>
          <w:tcPr>
            <w:tcW w:w="2022" w:type="dxa"/>
          </w:tcPr>
          <w:p w14:paraId="5ED36B2D" w14:textId="3F7044D4" w:rsidR="00A23E03" w:rsidRPr="00A01177" w:rsidRDefault="00A23E03" w:rsidP="00A23E03">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VIII.6, </w:t>
            </w:r>
            <w:r w:rsidR="00A01177" w:rsidRPr="00A01177">
              <w:rPr>
                <w:rFonts w:asciiTheme="minorHAnsi" w:hAnsiTheme="minorHAnsi" w:cstheme="minorHAnsi"/>
                <w:lang w:val="es-ES"/>
              </w:rPr>
              <w:t>párr.</w:t>
            </w:r>
            <w:r w:rsidRPr="00A01177">
              <w:rPr>
                <w:rFonts w:asciiTheme="minorHAnsi" w:hAnsiTheme="minorHAnsi" w:cstheme="minorHAnsi"/>
                <w:lang w:val="es-ES"/>
              </w:rPr>
              <w:t> 19</w:t>
            </w:r>
            <w:r w:rsidRPr="00A01177">
              <w:rPr>
                <w:rFonts w:asciiTheme="minorHAnsi" w:hAnsiTheme="minorHAnsi" w:cstheme="minorHAnsi"/>
                <w:lang w:val="es-ES"/>
              </w:rPr>
              <w:br/>
              <w:t>+</w:t>
            </w:r>
          </w:p>
        </w:tc>
      </w:tr>
      <w:tr w:rsidR="00A23E03" w:rsidRPr="00A01177" w14:paraId="6BE8F1E5" w14:textId="77777777" w:rsidTr="00523B0B">
        <w:trPr>
          <w:cantSplit/>
        </w:trPr>
        <w:tc>
          <w:tcPr>
            <w:tcW w:w="6994" w:type="dxa"/>
          </w:tcPr>
          <w:p w14:paraId="3B8BFDE8" w14:textId="082263E3" w:rsidR="00A23E03" w:rsidRPr="00A01177" w:rsidRDefault="00A23E03" w:rsidP="00A23E03">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es-ES"/>
              </w:rPr>
            </w:pPr>
            <w:r w:rsidRPr="00A01177">
              <w:rPr>
                <w:rFonts w:asciiTheme="minorHAnsi" w:hAnsiTheme="minorHAnsi" w:cstheme="minorHAnsi"/>
                <w:i/>
                <w:color w:val="000000" w:themeColor="text1"/>
                <w:u w:val="single"/>
                <w:lang w:val="es-ES"/>
              </w:rPr>
              <w:t>En lo que respecta a la gestión de datos</w:t>
            </w:r>
          </w:p>
        </w:tc>
        <w:tc>
          <w:tcPr>
            <w:tcW w:w="2022" w:type="dxa"/>
          </w:tcPr>
          <w:p w14:paraId="0498906A" w14:textId="74553965" w:rsidR="00A23E03" w:rsidRPr="00A01177" w:rsidRDefault="006B75DB" w:rsidP="00A23E03">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Pr>
                <w:rFonts w:asciiTheme="minorHAnsi" w:hAnsiTheme="minorHAnsi" w:cstheme="minorHAnsi"/>
                <w:lang w:val="es-ES"/>
              </w:rPr>
              <w:t>nuevo epígrafe</w:t>
            </w:r>
          </w:p>
        </w:tc>
      </w:tr>
      <w:tr w:rsidR="00A23E03" w:rsidRPr="00A01177" w14:paraId="508349A2" w14:textId="77777777" w:rsidTr="00523B0B">
        <w:trPr>
          <w:cantSplit/>
          <w:trHeight w:val="557"/>
        </w:trPr>
        <w:tc>
          <w:tcPr>
            <w:tcW w:w="6994" w:type="dxa"/>
            <w:vMerge w:val="restart"/>
          </w:tcPr>
          <w:p w14:paraId="6294D1A7" w14:textId="4F55C11D" w:rsidR="00A23E03" w:rsidRPr="00A01177" w:rsidRDefault="00727916" w:rsidP="00A23E03">
            <w:pPr>
              <w:tabs>
                <w:tab w:val="left" w:pos="397"/>
                <w:tab w:val="left" w:pos="794"/>
                <w:tab w:val="left" w:pos="1191"/>
                <w:tab w:val="left" w:pos="1588"/>
                <w:tab w:val="left" w:pos="1985"/>
                <w:tab w:val="left" w:pos="3627"/>
              </w:tabs>
              <w:spacing w:after="240"/>
              <w:rPr>
                <w:rFonts w:asciiTheme="minorHAnsi" w:hAnsiTheme="minorHAnsi" w:cstheme="minorHAnsi"/>
                <w:i/>
                <w:strike/>
                <w:lang w:val="es-ES"/>
              </w:rPr>
            </w:pPr>
            <w:r w:rsidRPr="00A01177">
              <w:rPr>
                <w:rFonts w:asciiTheme="minorHAnsi" w:hAnsiTheme="minorHAnsi" w:cstheme="minorHAnsi"/>
                <w:i/>
                <w:strike/>
                <w:color w:val="000000" w:themeColor="text1"/>
                <w:lang w:val="es-ES"/>
              </w:rPr>
              <w:t>14.</w:t>
            </w:r>
            <w:r w:rsidRPr="00A01177">
              <w:rPr>
                <w:rFonts w:asciiTheme="minorHAnsi" w:hAnsiTheme="minorHAnsi" w:cstheme="minorHAnsi"/>
                <w:lang w:val="es-ES"/>
              </w:rPr>
              <w:t xml:space="preserve"> </w:t>
            </w:r>
            <w:r w:rsidRPr="00A01177">
              <w:rPr>
                <w:rFonts w:asciiTheme="minorHAnsi" w:hAnsiTheme="minorHAnsi" w:cstheme="minorHAnsi"/>
                <w:lang w:val="es-ES"/>
              </w:rPr>
              <w:tab/>
            </w:r>
            <w:r w:rsidR="00A23E03" w:rsidRPr="00A01177">
              <w:rPr>
                <w:rFonts w:asciiTheme="minorHAnsi" w:hAnsiTheme="minorHAnsi" w:cstheme="minorHAnsi"/>
                <w:i/>
                <w:strike/>
                <w:color w:val="000000" w:themeColor="text1"/>
                <w:lang w:val="es-ES"/>
              </w:rPr>
              <w:t xml:space="preserve">EXHORTA a las Partes Contratantes que hayan emprendido la preparación de inventarios de humedales a </w:t>
            </w:r>
            <w:r w:rsidR="00A23E03" w:rsidRPr="00A01177">
              <w:rPr>
                <w:rFonts w:asciiTheme="minorHAnsi" w:hAnsiTheme="minorHAnsi" w:cstheme="minorHAnsi"/>
                <w:i/>
                <w:strike/>
                <w:lang w:val="es-ES"/>
              </w:rPr>
              <w:t>asegurarse de disponer de medios adecuados para almacenar y mantener sus datos de inventario de humedales, en formato impreso y electrónico y, según proceda, a asegurarse de que los datos y la información sean accesibles a todos los responsables de la toma de decisiones, los interesados directos y demás partes interesadas, si es posible a través de Internet y en formato de CD-ROM;</w:t>
            </w:r>
          </w:p>
        </w:tc>
        <w:tc>
          <w:tcPr>
            <w:tcW w:w="2022" w:type="dxa"/>
          </w:tcPr>
          <w:p w14:paraId="023BF06D" w14:textId="208A7529" w:rsidR="00A23E03" w:rsidRPr="00A01177" w:rsidRDefault="00A23E03" w:rsidP="00A23E03">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Combi</w:t>
            </w:r>
            <w:r w:rsidR="00727916" w:rsidRPr="00A01177">
              <w:rPr>
                <w:rFonts w:asciiTheme="minorHAnsi" w:hAnsiTheme="minorHAnsi" w:cstheme="minorHAnsi"/>
                <w:lang w:val="es-ES"/>
              </w:rPr>
              <w:t>nación de la Resol</w:t>
            </w:r>
            <w:r w:rsidRPr="00A01177">
              <w:rPr>
                <w:rFonts w:asciiTheme="minorHAnsi" w:hAnsiTheme="minorHAnsi" w:cstheme="minorHAnsi"/>
                <w:lang w:val="es-ES"/>
              </w:rPr>
              <w:t xml:space="preserve">. VII.20, </w:t>
            </w:r>
            <w:r w:rsidR="00A01177" w:rsidRPr="00A01177">
              <w:rPr>
                <w:rFonts w:asciiTheme="minorHAnsi" w:hAnsiTheme="minorHAnsi" w:cstheme="minorHAnsi"/>
                <w:lang w:val="es-ES"/>
              </w:rPr>
              <w:t>párr.</w:t>
            </w:r>
            <w:r w:rsidRPr="00A01177">
              <w:rPr>
                <w:rFonts w:asciiTheme="minorHAnsi" w:hAnsiTheme="minorHAnsi" w:cstheme="minorHAnsi"/>
                <w:lang w:val="es-ES"/>
              </w:rPr>
              <w:t xml:space="preserve"> 16</w:t>
            </w:r>
            <w:r w:rsidR="00727916" w:rsidRPr="00A01177">
              <w:rPr>
                <w:rFonts w:asciiTheme="minorHAnsi" w:hAnsiTheme="minorHAnsi" w:cstheme="minorHAnsi"/>
                <w:lang w:val="es-ES"/>
              </w:rPr>
              <w:t xml:space="preserve"> y la Resol</w:t>
            </w:r>
            <w:r w:rsidRPr="00A01177">
              <w:rPr>
                <w:rFonts w:asciiTheme="minorHAnsi" w:hAnsiTheme="minorHAnsi" w:cstheme="minorHAnsi"/>
                <w:lang w:val="es-ES"/>
              </w:rPr>
              <w:t xml:space="preserve">. VIII.6, </w:t>
            </w:r>
            <w:r w:rsidR="00A01177" w:rsidRPr="00A01177">
              <w:rPr>
                <w:rFonts w:asciiTheme="minorHAnsi" w:hAnsiTheme="minorHAnsi" w:cstheme="minorHAnsi"/>
                <w:lang w:val="es-ES"/>
              </w:rPr>
              <w:t>párr.</w:t>
            </w:r>
            <w:r w:rsidRPr="00A01177">
              <w:rPr>
                <w:rFonts w:asciiTheme="minorHAnsi" w:hAnsiTheme="minorHAnsi" w:cstheme="minorHAnsi"/>
                <w:lang w:val="es-ES"/>
              </w:rPr>
              <w:t> 18</w:t>
            </w:r>
            <w:r w:rsidRPr="00A01177">
              <w:rPr>
                <w:rFonts w:asciiTheme="minorHAnsi" w:hAnsiTheme="minorHAnsi" w:cstheme="minorHAnsi"/>
                <w:lang w:val="es-ES"/>
              </w:rPr>
              <w:br/>
            </w:r>
            <w:r w:rsidRPr="00A01177">
              <w:rPr>
                <w:rFonts w:asciiTheme="minorHAnsi" w:hAnsiTheme="minorHAnsi" w:cstheme="minorHAnsi"/>
                <w:lang w:val="es-ES"/>
              </w:rPr>
              <w:sym w:font="Symbol" w:char="F0C5"/>
            </w:r>
          </w:p>
        </w:tc>
      </w:tr>
      <w:tr w:rsidR="00A23E03" w:rsidRPr="00B70F6E" w14:paraId="3850E615" w14:textId="77777777" w:rsidTr="00523B0B">
        <w:trPr>
          <w:cantSplit/>
          <w:trHeight w:val="557"/>
        </w:trPr>
        <w:tc>
          <w:tcPr>
            <w:tcW w:w="6994" w:type="dxa"/>
            <w:vMerge/>
          </w:tcPr>
          <w:p w14:paraId="57ACA2FF" w14:textId="77777777" w:rsidR="00A23E03" w:rsidRPr="00A01177" w:rsidRDefault="00A23E03" w:rsidP="00A23E03">
            <w:pPr>
              <w:tabs>
                <w:tab w:val="left" w:pos="397"/>
                <w:tab w:val="left" w:pos="794"/>
                <w:tab w:val="left" w:pos="1191"/>
                <w:tab w:val="left" w:pos="1588"/>
                <w:tab w:val="left" w:pos="1985"/>
                <w:tab w:val="left" w:pos="3627"/>
              </w:tabs>
              <w:spacing w:after="240"/>
              <w:rPr>
                <w:rFonts w:asciiTheme="minorHAnsi" w:hAnsiTheme="minorHAnsi" w:cstheme="minorHAnsi"/>
                <w:i/>
                <w:strike/>
                <w:lang w:val="es-ES"/>
              </w:rPr>
            </w:pPr>
          </w:p>
        </w:tc>
        <w:tc>
          <w:tcPr>
            <w:tcW w:w="2022" w:type="dxa"/>
          </w:tcPr>
          <w:p w14:paraId="14F5E4A2" w14:textId="5DAC9AC0" w:rsidR="00A23E03" w:rsidRPr="00A01177" w:rsidRDefault="00A7584A" w:rsidP="00A23E03">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Suecia</w:t>
            </w:r>
            <w:r w:rsidR="00727916" w:rsidRPr="00A01177">
              <w:rPr>
                <w:rFonts w:asciiTheme="minorHAnsi" w:hAnsiTheme="minorHAnsi" w:cstheme="minorHAnsi"/>
                <w:lang w:val="es-ES"/>
              </w:rPr>
              <w:t>:</w:t>
            </w:r>
            <w:r w:rsidR="00A23E03" w:rsidRPr="00A01177">
              <w:rPr>
                <w:rFonts w:asciiTheme="minorHAnsi" w:hAnsiTheme="minorHAnsi" w:cstheme="minorHAnsi"/>
                <w:lang w:val="es-ES"/>
              </w:rPr>
              <w:t xml:space="preserve"> “P</w:t>
            </w:r>
            <w:r w:rsidR="00727916" w:rsidRPr="00A01177">
              <w:rPr>
                <w:rFonts w:asciiTheme="minorHAnsi" w:hAnsiTheme="minorHAnsi" w:cstheme="minorHAnsi"/>
                <w:lang w:val="es-ES"/>
              </w:rPr>
              <w:t>árr.</w:t>
            </w:r>
            <w:r w:rsidR="00A23E03" w:rsidRPr="00A01177">
              <w:rPr>
                <w:rFonts w:asciiTheme="minorHAnsi" w:hAnsiTheme="minorHAnsi" w:cstheme="minorHAnsi"/>
                <w:lang w:val="es-ES"/>
              </w:rPr>
              <w:t xml:space="preserve"> 14, </w:t>
            </w:r>
            <w:r w:rsidR="00727916" w:rsidRPr="00A01177">
              <w:rPr>
                <w:rFonts w:asciiTheme="minorHAnsi" w:hAnsiTheme="minorHAnsi" w:cstheme="minorHAnsi"/>
                <w:lang w:val="es-ES"/>
              </w:rPr>
              <w:t>los párrafos con texto sobre aspectos técnicos se quedan obsoletos rápidamente; tal vez se podrían suprimir esas partes de texto y se debería recomendar el uso de técnicas que funcionen bien y sean seguras y efectivas sin mencionar formatos o métodos concretos, etc</w:t>
            </w:r>
            <w:r w:rsidR="006E4F3B">
              <w:rPr>
                <w:rFonts w:asciiTheme="minorHAnsi" w:hAnsiTheme="minorHAnsi" w:cstheme="minorHAnsi"/>
                <w:lang w:val="es-ES"/>
              </w:rPr>
              <w:t>.</w:t>
            </w:r>
            <w:r w:rsidR="00A23E03" w:rsidRPr="00A01177">
              <w:rPr>
                <w:rFonts w:asciiTheme="minorHAnsi" w:hAnsiTheme="minorHAnsi" w:cstheme="minorHAnsi"/>
                <w:lang w:val="es-ES"/>
              </w:rPr>
              <w:t>”</w:t>
            </w:r>
          </w:p>
        </w:tc>
      </w:tr>
      <w:tr w:rsidR="00A23E03" w:rsidRPr="00A01177" w14:paraId="25AE3385" w14:textId="77777777" w:rsidTr="00523B0B">
        <w:trPr>
          <w:cantSplit/>
        </w:trPr>
        <w:tc>
          <w:tcPr>
            <w:tcW w:w="6994" w:type="dxa"/>
          </w:tcPr>
          <w:p w14:paraId="12977532" w14:textId="6199AB65" w:rsidR="00A23E03" w:rsidRPr="00A01177" w:rsidRDefault="00A23E03" w:rsidP="00A23E03">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es-ES"/>
              </w:rPr>
            </w:pPr>
            <w:r w:rsidRPr="00A01177">
              <w:rPr>
                <w:rFonts w:asciiTheme="minorHAnsi" w:hAnsiTheme="minorHAnsi" w:cstheme="minorHAnsi"/>
                <w:i/>
                <w:u w:val="single"/>
                <w:lang w:val="es-ES"/>
              </w:rPr>
              <w:t>En lo que respecta a la financiación para los proyectos de inventario</w:t>
            </w:r>
          </w:p>
        </w:tc>
        <w:tc>
          <w:tcPr>
            <w:tcW w:w="2022" w:type="dxa"/>
          </w:tcPr>
          <w:p w14:paraId="5777B02B" w14:textId="6619CFE9" w:rsidR="00A23E03" w:rsidRPr="00A01177" w:rsidRDefault="006B75DB" w:rsidP="00A23E03">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Pr>
                <w:rFonts w:asciiTheme="minorHAnsi" w:hAnsiTheme="minorHAnsi" w:cstheme="minorHAnsi"/>
                <w:lang w:val="es-ES"/>
              </w:rPr>
              <w:t>nuevo epígrafe</w:t>
            </w:r>
          </w:p>
        </w:tc>
      </w:tr>
      <w:tr w:rsidR="00A23E03" w:rsidRPr="00A01177" w14:paraId="5DB15F69" w14:textId="77777777" w:rsidTr="00523B0B">
        <w:trPr>
          <w:cantSplit/>
          <w:trHeight w:val="415"/>
        </w:trPr>
        <w:tc>
          <w:tcPr>
            <w:tcW w:w="6994" w:type="dxa"/>
            <w:vMerge w:val="restart"/>
          </w:tcPr>
          <w:p w14:paraId="26FB3D40" w14:textId="07FE472D" w:rsidR="00A23E03" w:rsidRPr="00A01177" w:rsidRDefault="00727916" w:rsidP="00A23E03">
            <w:pPr>
              <w:tabs>
                <w:tab w:val="left" w:pos="397"/>
                <w:tab w:val="left" w:pos="794"/>
                <w:tab w:val="left" w:pos="1191"/>
                <w:tab w:val="left" w:pos="1588"/>
                <w:tab w:val="left" w:pos="1985"/>
                <w:tab w:val="left" w:pos="3627"/>
              </w:tabs>
              <w:spacing w:after="240"/>
              <w:rPr>
                <w:rFonts w:asciiTheme="minorHAnsi" w:hAnsiTheme="minorHAnsi" w:cstheme="minorHAnsi"/>
                <w:strike/>
                <w:lang w:val="es-ES"/>
              </w:rPr>
            </w:pPr>
            <w:r w:rsidRPr="00A01177">
              <w:rPr>
                <w:rFonts w:asciiTheme="minorHAnsi" w:hAnsiTheme="minorHAnsi" w:cstheme="minorHAnsi"/>
                <w:i/>
                <w:strike/>
                <w:color w:val="000000" w:themeColor="text1"/>
                <w:lang w:val="es-ES"/>
              </w:rPr>
              <w:t>15.</w:t>
            </w:r>
            <w:r w:rsidRPr="00A01177">
              <w:rPr>
                <w:rFonts w:asciiTheme="minorHAnsi" w:hAnsiTheme="minorHAnsi" w:cstheme="minorHAnsi"/>
                <w:strike/>
                <w:lang w:val="es-ES"/>
              </w:rPr>
              <w:t xml:space="preserve"> </w:t>
            </w:r>
            <w:r w:rsidRPr="00A01177">
              <w:rPr>
                <w:rFonts w:asciiTheme="minorHAnsi" w:hAnsiTheme="minorHAnsi" w:cstheme="minorHAnsi"/>
                <w:strike/>
                <w:lang w:val="es-ES"/>
              </w:rPr>
              <w:tab/>
            </w:r>
            <w:r w:rsidRPr="00A01177">
              <w:rPr>
                <w:rFonts w:asciiTheme="minorHAnsi" w:hAnsiTheme="minorHAnsi" w:cstheme="minorHAnsi"/>
                <w:i/>
                <w:iCs/>
                <w:strike/>
                <w:lang w:val="es-ES"/>
              </w:rPr>
              <w:t>EXH</w:t>
            </w:r>
            <w:r w:rsidR="00A23E03" w:rsidRPr="00A01177">
              <w:rPr>
                <w:rFonts w:asciiTheme="minorHAnsi" w:hAnsiTheme="minorHAnsi" w:cstheme="minorHAnsi"/>
                <w:i/>
                <w:iCs/>
                <w:strike/>
                <w:color w:val="000000" w:themeColor="text1"/>
                <w:lang w:val="es-ES"/>
              </w:rPr>
              <w:t>ORTA</w:t>
            </w:r>
            <w:r w:rsidR="00A23E03" w:rsidRPr="00A01177">
              <w:rPr>
                <w:rFonts w:asciiTheme="minorHAnsi" w:hAnsiTheme="minorHAnsi" w:cstheme="minorHAnsi"/>
                <w:strike/>
                <w:color w:val="000000" w:themeColor="text1"/>
                <w:lang w:val="es-ES"/>
              </w:rPr>
              <w:t xml:space="preserve"> </w:t>
            </w:r>
            <w:r w:rsidR="00A23E03" w:rsidRPr="00A01177">
              <w:rPr>
                <w:rFonts w:asciiTheme="minorHAnsi" w:hAnsiTheme="minorHAnsi" w:cstheme="minorHAnsi"/>
                <w:strike/>
                <w:lang w:val="es-ES"/>
              </w:rPr>
              <w:t xml:space="preserve">a los donantes bilaterales y multilaterales </w:t>
            </w:r>
            <w:r w:rsidR="00A23E03" w:rsidRPr="00A01177">
              <w:rPr>
                <w:rFonts w:asciiTheme="minorHAnsi" w:hAnsiTheme="minorHAnsi" w:cstheme="minorHAnsi"/>
                <w:i/>
                <w:strike/>
                <w:lang w:val="es-ES"/>
              </w:rPr>
              <w:t>a que</w:t>
            </w:r>
            <w:r w:rsidR="00A23E03" w:rsidRPr="00A01177">
              <w:rPr>
                <w:rFonts w:asciiTheme="minorHAnsi" w:hAnsiTheme="minorHAnsi" w:cstheme="minorHAnsi"/>
                <w:strike/>
                <w:lang w:val="es-ES"/>
              </w:rPr>
              <w:t xml:space="preserve"> asignen prioridad al apoyo a los proyectos de inventario de humedales en los países en desarrollo y países con economías en transición, señalando la importancia que tienen estos proyectos en la creación de una base para el desarrollo y aplicación del uso sostenible de los humedales;</w:t>
            </w:r>
          </w:p>
        </w:tc>
        <w:tc>
          <w:tcPr>
            <w:tcW w:w="2022" w:type="dxa"/>
          </w:tcPr>
          <w:p w14:paraId="0F69821E" w14:textId="50E5F779" w:rsidR="00A23E03" w:rsidRPr="00A01177" w:rsidRDefault="00A23E03" w:rsidP="00A23E03">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VIII.6, </w:t>
            </w:r>
            <w:r w:rsidR="00A01177" w:rsidRPr="00A01177">
              <w:rPr>
                <w:rFonts w:asciiTheme="minorHAnsi" w:hAnsiTheme="minorHAnsi" w:cstheme="minorHAnsi"/>
                <w:lang w:val="es-ES"/>
              </w:rPr>
              <w:t>párr.</w:t>
            </w:r>
            <w:r w:rsidRPr="00A01177">
              <w:rPr>
                <w:rFonts w:asciiTheme="minorHAnsi" w:hAnsiTheme="minorHAnsi" w:cstheme="minorHAnsi"/>
                <w:lang w:val="es-ES"/>
              </w:rPr>
              <w:t> 24</w:t>
            </w:r>
          </w:p>
        </w:tc>
      </w:tr>
      <w:tr w:rsidR="00A23E03" w:rsidRPr="00B70F6E" w14:paraId="5FDD2665" w14:textId="77777777" w:rsidTr="00523B0B">
        <w:trPr>
          <w:cantSplit/>
          <w:trHeight w:val="415"/>
        </w:trPr>
        <w:tc>
          <w:tcPr>
            <w:tcW w:w="6994" w:type="dxa"/>
            <w:vMerge/>
          </w:tcPr>
          <w:p w14:paraId="78A626EB" w14:textId="77777777" w:rsidR="00A23E03" w:rsidRPr="00A01177" w:rsidRDefault="00A23E03" w:rsidP="00A23E03">
            <w:pPr>
              <w:tabs>
                <w:tab w:val="left" w:pos="397"/>
                <w:tab w:val="left" w:pos="794"/>
                <w:tab w:val="left" w:pos="1191"/>
                <w:tab w:val="left" w:pos="1588"/>
                <w:tab w:val="left" w:pos="1985"/>
                <w:tab w:val="left" w:pos="3627"/>
              </w:tabs>
              <w:spacing w:after="240"/>
              <w:rPr>
                <w:rFonts w:asciiTheme="minorHAnsi" w:hAnsiTheme="minorHAnsi" w:cstheme="minorHAnsi"/>
                <w:i/>
                <w:u w:val="single"/>
                <w:lang w:val="es-ES"/>
              </w:rPr>
            </w:pPr>
          </w:p>
        </w:tc>
        <w:tc>
          <w:tcPr>
            <w:tcW w:w="2022" w:type="dxa"/>
          </w:tcPr>
          <w:p w14:paraId="192FF52B" w14:textId="28F586EC" w:rsidR="00A23E03" w:rsidRPr="00A01177" w:rsidRDefault="00A7584A" w:rsidP="00A23E03">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Suecia</w:t>
            </w:r>
            <w:r w:rsidR="00727916" w:rsidRPr="00A01177">
              <w:rPr>
                <w:rFonts w:asciiTheme="minorHAnsi" w:hAnsiTheme="minorHAnsi" w:cstheme="minorHAnsi"/>
                <w:lang w:val="es-ES"/>
              </w:rPr>
              <w:t>:</w:t>
            </w:r>
            <w:r w:rsidR="00A23E03" w:rsidRPr="00A01177">
              <w:rPr>
                <w:rFonts w:asciiTheme="minorHAnsi" w:hAnsiTheme="minorHAnsi" w:cstheme="minorHAnsi"/>
                <w:lang w:val="es-ES"/>
              </w:rPr>
              <w:t xml:space="preserve"> “P</w:t>
            </w:r>
            <w:r w:rsidR="00727916" w:rsidRPr="00A01177">
              <w:rPr>
                <w:rFonts w:asciiTheme="minorHAnsi" w:hAnsiTheme="minorHAnsi" w:cstheme="minorHAnsi"/>
                <w:lang w:val="es-ES"/>
              </w:rPr>
              <w:t>árr.</w:t>
            </w:r>
            <w:r w:rsidR="00A23E03" w:rsidRPr="00A01177">
              <w:rPr>
                <w:rFonts w:asciiTheme="minorHAnsi" w:hAnsiTheme="minorHAnsi" w:cstheme="minorHAnsi"/>
                <w:lang w:val="es-ES"/>
              </w:rPr>
              <w:t xml:space="preserve"> 15, </w:t>
            </w:r>
            <w:r w:rsidR="00727916" w:rsidRPr="00A01177">
              <w:rPr>
                <w:rFonts w:asciiTheme="minorHAnsi" w:hAnsiTheme="minorHAnsi" w:cstheme="minorHAnsi"/>
                <w:lang w:val="es-ES"/>
              </w:rPr>
              <w:t>no se debería incluir un llamamiento a los donantes en este tipo de resolución; sería mejor que en una parte de la resolución sobre finanzas se invite a los donantes y se citen ejemplos de lo que se puede financiar</w:t>
            </w:r>
            <w:r w:rsidR="00A23E03" w:rsidRPr="00A01177">
              <w:rPr>
                <w:rFonts w:asciiTheme="minorHAnsi" w:hAnsiTheme="minorHAnsi" w:cstheme="minorHAnsi"/>
                <w:lang w:val="es-ES"/>
              </w:rPr>
              <w:t>”</w:t>
            </w:r>
          </w:p>
        </w:tc>
      </w:tr>
      <w:tr w:rsidR="00A23E03" w:rsidRPr="00A01177" w14:paraId="2057D597" w14:textId="77777777" w:rsidTr="00523B0B">
        <w:tc>
          <w:tcPr>
            <w:tcW w:w="6994" w:type="dxa"/>
          </w:tcPr>
          <w:p w14:paraId="78795851" w14:textId="56576A04" w:rsidR="00A23E03" w:rsidRPr="00A01177" w:rsidRDefault="00727916" w:rsidP="00A23E03">
            <w:pPr>
              <w:tabs>
                <w:tab w:val="left" w:pos="397"/>
                <w:tab w:val="left" w:pos="794"/>
                <w:tab w:val="left" w:pos="1191"/>
                <w:tab w:val="left" w:pos="1588"/>
                <w:tab w:val="left" w:pos="1985"/>
                <w:tab w:val="left" w:pos="3627"/>
              </w:tabs>
              <w:spacing w:after="240"/>
              <w:rPr>
                <w:rFonts w:asciiTheme="minorHAnsi" w:hAnsiTheme="minorHAnsi" w:cstheme="minorHAnsi"/>
                <w:i/>
                <w:lang w:val="es-ES"/>
              </w:rPr>
            </w:pPr>
            <w:r w:rsidRPr="006E4F3B">
              <w:rPr>
                <w:rFonts w:asciiTheme="minorHAnsi" w:hAnsiTheme="minorHAnsi" w:cstheme="minorHAnsi"/>
                <w:i/>
                <w:u w:val="single"/>
                <w:lang w:val="es-ES"/>
              </w:rPr>
              <w:t>22.</w:t>
            </w:r>
            <w:r w:rsidRPr="00A01177">
              <w:rPr>
                <w:rFonts w:asciiTheme="minorHAnsi" w:hAnsiTheme="minorHAnsi" w:cstheme="minorHAnsi"/>
                <w:lang w:val="es-ES"/>
              </w:rPr>
              <w:t xml:space="preserve"> </w:t>
            </w:r>
            <w:r w:rsidRPr="00A01177">
              <w:rPr>
                <w:rFonts w:asciiTheme="minorHAnsi" w:hAnsiTheme="minorHAnsi" w:cstheme="minorHAnsi"/>
                <w:lang w:val="es-ES"/>
              </w:rPr>
              <w:tab/>
            </w:r>
            <w:r w:rsidR="00A23E03" w:rsidRPr="00A01177">
              <w:rPr>
                <w:rFonts w:asciiTheme="minorHAnsi" w:hAnsiTheme="minorHAnsi" w:cstheme="minorHAnsi"/>
                <w:i/>
                <w:lang w:val="es-ES"/>
              </w:rPr>
              <w:t xml:space="preserve">DEROGA las siguientes recomendaciones y resoluciones: </w:t>
            </w:r>
            <w:r w:rsidR="00A23E03" w:rsidRPr="00A01177">
              <w:rPr>
                <w:rFonts w:asciiTheme="minorHAnsi" w:hAnsiTheme="minorHAnsi" w:cstheme="minorHAnsi"/>
                <w:i/>
                <w:lang w:val="es-ES"/>
              </w:rPr>
              <w:br/>
              <w:t>a)</w:t>
            </w:r>
            <w:r w:rsidR="00A23E03" w:rsidRPr="00A01177">
              <w:rPr>
                <w:rFonts w:asciiTheme="minorHAnsi" w:hAnsiTheme="minorHAnsi" w:cstheme="minorHAnsi"/>
                <w:i/>
                <w:lang w:val="es-ES"/>
              </w:rPr>
              <w:tab/>
              <w:t>Recomendación 1.5 (Cagliari, 1980) – Elaboración de inventarios de humedales que ayuden a la elaboración y aplicación de políticas nacionales relativas a los humedales;</w:t>
            </w:r>
            <w:r w:rsidR="00A23E03" w:rsidRPr="00A01177">
              <w:rPr>
                <w:rFonts w:asciiTheme="minorHAnsi" w:hAnsiTheme="minorHAnsi" w:cstheme="minorHAnsi"/>
                <w:i/>
                <w:lang w:val="es-ES"/>
              </w:rPr>
              <w:br/>
            </w:r>
            <w:r w:rsidR="00A23E03" w:rsidRPr="00A01177">
              <w:rPr>
                <w:rFonts w:asciiTheme="minorHAnsi" w:hAnsiTheme="minorHAnsi" w:cstheme="minorHAnsi"/>
                <w:bCs/>
                <w:i/>
                <w:lang w:val="es-ES"/>
              </w:rPr>
              <w:t>b)</w:t>
            </w:r>
            <w:r w:rsidR="00A23E03" w:rsidRPr="00A01177">
              <w:rPr>
                <w:rFonts w:asciiTheme="minorHAnsi" w:hAnsiTheme="minorHAnsi" w:cstheme="minorHAnsi"/>
                <w:bCs/>
                <w:i/>
                <w:lang w:val="es-ES"/>
              </w:rPr>
              <w:tab/>
            </w:r>
            <w:r w:rsidR="00A23E03" w:rsidRPr="00A01177">
              <w:rPr>
                <w:rFonts w:asciiTheme="minorHAnsi" w:hAnsiTheme="minorHAnsi" w:cstheme="minorHAnsi"/>
                <w:i/>
                <w:lang w:val="es-ES"/>
              </w:rPr>
              <w:t xml:space="preserve">Recomendación </w:t>
            </w:r>
            <w:r w:rsidR="00A23E03" w:rsidRPr="00A01177">
              <w:rPr>
                <w:rFonts w:asciiTheme="minorHAnsi" w:hAnsiTheme="minorHAnsi" w:cstheme="minorHAnsi"/>
                <w:bCs/>
                <w:i/>
                <w:lang w:val="es-ES"/>
              </w:rPr>
              <w:t>4.6 (Montreux, 1990) – Establecimiento de inventarios científicos nacionales de sitios Ramsar potenciales;</w:t>
            </w:r>
            <w:r w:rsidR="00A23E03" w:rsidRPr="00A01177">
              <w:rPr>
                <w:rFonts w:asciiTheme="minorHAnsi" w:hAnsiTheme="minorHAnsi" w:cstheme="minorHAnsi"/>
                <w:bCs/>
                <w:i/>
                <w:lang w:val="es-ES"/>
              </w:rPr>
              <w:br/>
              <w:t>c)</w:t>
            </w:r>
            <w:r w:rsidR="00A23E03" w:rsidRPr="00A01177">
              <w:rPr>
                <w:rFonts w:asciiTheme="minorHAnsi" w:hAnsiTheme="minorHAnsi" w:cstheme="minorHAnsi"/>
                <w:bCs/>
                <w:i/>
                <w:lang w:val="es-ES"/>
              </w:rPr>
              <w:tab/>
              <w:t>Resolución VI.12 (Brisbane, 1996) – Inventarios nacionales de humedales y sitios candidatos para inclusión en la lista</w:t>
            </w:r>
            <w:r w:rsidR="00A23E03" w:rsidRPr="00A01177">
              <w:rPr>
                <w:rFonts w:asciiTheme="minorHAnsi" w:hAnsiTheme="minorHAnsi" w:cstheme="minorHAnsi"/>
                <w:i/>
                <w:lang w:val="es-ES"/>
              </w:rPr>
              <w:br/>
              <w:t>d)</w:t>
            </w:r>
            <w:r w:rsidR="00A23E03" w:rsidRPr="00A01177">
              <w:rPr>
                <w:rFonts w:asciiTheme="minorHAnsi" w:hAnsiTheme="minorHAnsi" w:cstheme="minorHAnsi"/>
                <w:i/>
                <w:lang w:val="es-ES"/>
              </w:rPr>
              <w:tab/>
              <w:t xml:space="preserve">Resolución VII.20 </w:t>
            </w:r>
            <w:r w:rsidR="00A23E03" w:rsidRPr="00A01177">
              <w:rPr>
                <w:rFonts w:asciiTheme="minorHAnsi" w:hAnsiTheme="minorHAnsi" w:cstheme="minorHAnsi"/>
                <w:i/>
                <w:color w:val="000000" w:themeColor="text1"/>
                <w:lang w:val="es-ES"/>
              </w:rPr>
              <w:t xml:space="preserve">(San José, 1999) </w:t>
            </w:r>
            <w:r w:rsidR="00A23E03" w:rsidRPr="00A01177">
              <w:rPr>
                <w:rFonts w:asciiTheme="minorHAnsi" w:hAnsiTheme="minorHAnsi" w:cstheme="minorHAnsi"/>
                <w:i/>
                <w:lang w:val="es-ES"/>
              </w:rPr>
              <w:t>– Prioridades para el inventario de humedales;</w:t>
            </w:r>
            <w:r w:rsidR="00A23E03" w:rsidRPr="00A01177">
              <w:rPr>
                <w:rFonts w:asciiTheme="minorHAnsi" w:hAnsiTheme="minorHAnsi" w:cstheme="minorHAnsi"/>
                <w:i/>
                <w:lang w:val="es-ES"/>
              </w:rPr>
              <w:br/>
              <w:t>e)</w:t>
            </w:r>
            <w:r w:rsidR="00A23E03" w:rsidRPr="00A01177">
              <w:rPr>
                <w:rFonts w:asciiTheme="minorHAnsi" w:hAnsiTheme="minorHAnsi" w:cstheme="minorHAnsi"/>
                <w:i/>
                <w:lang w:val="es-ES"/>
              </w:rPr>
              <w:tab/>
            </w:r>
            <w:r w:rsidR="00A23E03" w:rsidRPr="00A01177">
              <w:rPr>
                <w:rFonts w:asciiTheme="minorHAnsi" w:hAnsiTheme="minorHAnsi" w:cstheme="minorHAnsi"/>
                <w:bCs/>
                <w:i/>
                <w:lang w:val="es-ES"/>
              </w:rPr>
              <w:t>Resolución</w:t>
            </w:r>
            <w:r w:rsidR="00A23E03" w:rsidRPr="00A01177">
              <w:rPr>
                <w:rFonts w:asciiTheme="minorHAnsi" w:hAnsiTheme="minorHAnsi" w:cstheme="minorHAnsi"/>
                <w:i/>
                <w:lang w:val="es-ES"/>
              </w:rPr>
              <w:t xml:space="preserve"> VIII.6 (Valencia, 2002) – Un Marco de Ramsar para el Inventario de Humedales;</w:t>
            </w:r>
            <w:r w:rsidR="00A23E03" w:rsidRPr="00A01177">
              <w:rPr>
                <w:rFonts w:asciiTheme="minorHAnsi" w:hAnsiTheme="minorHAnsi" w:cstheme="minorHAnsi"/>
                <w:i/>
                <w:lang w:val="es-ES"/>
              </w:rPr>
              <w:br/>
              <w:t>f)</w:t>
            </w:r>
            <w:r w:rsidR="00A23E03" w:rsidRPr="00A01177">
              <w:rPr>
                <w:rFonts w:asciiTheme="minorHAnsi" w:hAnsiTheme="minorHAnsi" w:cstheme="minorHAnsi"/>
                <w:i/>
                <w:lang w:val="es-ES"/>
              </w:rPr>
              <w:tab/>
            </w:r>
            <w:r w:rsidR="00A23E03" w:rsidRPr="00A01177">
              <w:rPr>
                <w:rFonts w:asciiTheme="minorHAnsi" w:hAnsiTheme="minorHAnsi" w:cstheme="minorHAnsi"/>
                <w:bCs/>
                <w:i/>
                <w:lang w:val="es-ES"/>
              </w:rPr>
              <w:t>Resolución</w:t>
            </w:r>
            <w:r w:rsidR="00A23E03" w:rsidRPr="00A01177">
              <w:rPr>
                <w:rFonts w:asciiTheme="minorHAnsi" w:hAnsiTheme="minorHAnsi" w:cstheme="minorHAnsi"/>
                <w:i/>
                <w:lang w:val="es-ES"/>
              </w:rPr>
              <w:t xml:space="preserve"> VIII.7 (Valencia, 2002) – Insuficiencias y armonización de las </w:t>
            </w:r>
            <w:r w:rsidR="00A23E03" w:rsidRPr="00A01177">
              <w:rPr>
                <w:rFonts w:asciiTheme="minorHAnsi" w:hAnsiTheme="minorHAnsi" w:cstheme="minorHAnsi"/>
                <w:i/>
                <w:color w:val="000000" w:themeColor="text1"/>
                <w:lang w:val="es-ES"/>
              </w:rPr>
              <w:t xml:space="preserve">orientaciones de Ramsar sobre características ecológicas, inventario, evaluación y monitoreo; </w:t>
            </w:r>
            <w:r w:rsidR="00A23E03" w:rsidRPr="00A01177">
              <w:rPr>
                <w:rFonts w:asciiTheme="minorHAnsi" w:hAnsiTheme="minorHAnsi" w:cstheme="minorHAnsi"/>
                <w:i/>
                <w:color w:val="000000" w:themeColor="text1"/>
                <w:lang w:val="es-ES"/>
              </w:rPr>
              <w:br/>
              <w:t>g)</w:t>
            </w:r>
            <w:r w:rsidR="00A23E03" w:rsidRPr="00A01177">
              <w:rPr>
                <w:rFonts w:asciiTheme="minorHAnsi" w:hAnsiTheme="minorHAnsi" w:cstheme="minorHAnsi"/>
                <w:i/>
                <w:color w:val="000000" w:themeColor="text1"/>
                <w:lang w:val="es-ES"/>
              </w:rPr>
              <w:tab/>
              <w:t xml:space="preserve">Anexos E y E.i) de la Resolución IX.1 (Kampala, 2005) – Orientaciones científicas y técnicas </w:t>
            </w:r>
            <w:r w:rsidR="00A23E03" w:rsidRPr="00A01177">
              <w:rPr>
                <w:rFonts w:asciiTheme="minorHAnsi" w:hAnsiTheme="minorHAnsi" w:cstheme="minorHAnsi"/>
                <w:i/>
                <w:lang w:val="es-ES"/>
              </w:rPr>
              <w:t>adicionales para llevar a la práctica el concepto de Ramsar de uso racional; y</w:t>
            </w:r>
            <w:r w:rsidR="00A23E03" w:rsidRPr="00A01177">
              <w:rPr>
                <w:rFonts w:asciiTheme="minorHAnsi" w:hAnsiTheme="minorHAnsi" w:cstheme="minorHAnsi"/>
                <w:i/>
                <w:lang w:val="es-ES"/>
              </w:rPr>
              <w:br/>
              <w:t>g)</w:t>
            </w:r>
            <w:r w:rsidR="00A23E03" w:rsidRPr="00A01177">
              <w:rPr>
                <w:rFonts w:asciiTheme="minorHAnsi" w:hAnsiTheme="minorHAnsi" w:cstheme="minorHAnsi"/>
                <w:i/>
                <w:lang w:val="es-ES"/>
              </w:rPr>
              <w:tab/>
              <w:t>Resolución X.15 (Changwon, 2008) – Descripción de las características ecológicas de los humed</w:t>
            </w:r>
            <w:r w:rsidR="007A577B">
              <w:rPr>
                <w:rFonts w:asciiTheme="minorHAnsi" w:hAnsiTheme="minorHAnsi" w:cstheme="minorHAnsi"/>
                <w:i/>
                <w:lang w:val="es-ES"/>
              </w:rPr>
              <w:t>a</w:t>
            </w:r>
            <w:r w:rsidR="00A23E03" w:rsidRPr="00A01177">
              <w:rPr>
                <w:rFonts w:asciiTheme="minorHAnsi" w:hAnsiTheme="minorHAnsi" w:cstheme="minorHAnsi"/>
                <w:i/>
                <w:lang w:val="es-ES"/>
              </w:rPr>
              <w:t>les, y necesidades y formatos de datos para un inventario de base: orientaciones científicas y técnicas armonizadas; y</w:t>
            </w:r>
          </w:p>
          <w:p w14:paraId="02589312" w14:textId="4B9CC017" w:rsidR="00A23E03" w:rsidRPr="00A01177" w:rsidRDefault="00727916" w:rsidP="00727916">
            <w:pPr>
              <w:tabs>
                <w:tab w:val="left" w:pos="397"/>
                <w:tab w:val="left" w:pos="794"/>
                <w:tab w:val="left" w:pos="1191"/>
                <w:tab w:val="left" w:pos="1588"/>
                <w:tab w:val="left" w:pos="1985"/>
                <w:tab w:val="left" w:pos="3627"/>
              </w:tabs>
              <w:spacing w:after="240"/>
              <w:rPr>
                <w:rFonts w:asciiTheme="minorHAnsi" w:hAnsiTheme="minorHAnsi" w:cstheme="minorHAnsi"/>
                <w:i/>
                <w:lang w:val="es-ES"/>
              </w:rPr>
            </w:pPr>
            <w:r w:rsidRPr="007A577B">
              <w:rPr>
                <w:rFonts w:asciiTheme="minorHAnsi" w:hAnsiTheme="minorHAnsi" w:cstheme="minorHAnsi"/>
                <w:i/>
                <w:u w:val="single"/>
                <w:lang w:val="es-ES"/>
              </w:rPr>
              <w:t>23.</w:t>
            </w:r>
            <w:r w:rsidRPr="00A01177">
              <w:rPr>
                <w:rFonts w:asciiTheme="minorHAnsi" w:hAnsiTheme="minorHAnsi" w:cstheme="minorHAnsi"/>
                <w:lang w:val="es-ES"/>
              </w:rPr>
              <w:t xml:space="preserve"> </w:t>
            </w:r>
            <w:r w:rsidRPr="00A01177">
              <w:rPr>
                <w:rFonts w:asciiTheme="minorHAnsi" w:hAnsiTheme="minorHAnsi" w:cstheme="minorHAnsi"/>
                <w:lang w:val="es-ES"/>
              </w:rPr>
              <w:tab/>
            </w:r>
            <w:r w:rsidR="00A23E03" w:rsidRPr="00A01177">
              <w:rPr>
                <w:rFonts w:asciiTheme="minorHAnsi" w:hAnsiTheme="minorHAnsi" w:cstheme="minorHAnsi"/>
                <w:i/>
                <w:lang w:val="es-ES"/>
              </w:rPr>
              <w:t>DECIDE revisar el párrafo 7 de la Resolución IX.1 para eliminar las referencias al Anexo E.</w:t>
            </w:r>
          </w:p>
        </w:tc>
        <w:tc>
          <w:tcPr>
            <w:tcW w:w="2022" w:type="dxa"/>
          </w:tcPr>
          <w:p w14:paraId="1B0EC2E7" w14:textId="77777777" w:rsidR="00A23E03" w:rsidRPr="00A01177" w:rsidRDefault="00A23E03" w:rsidP="00A23E03">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p>
        </w:tc>
      </w:tr>
    </w:tbl>
    <w:p w14:paraId="203668C8" w14:textId="52DFC4B9" w:rsidR="006E38A1" w:rsidRPr="00A01177" w:rsidRDefault="006E38A1" w:rsidP="00FB5740">
      <w:pPr>
        <w:rPr>
          <w:rFonts w:cstheme="minorHAnsi"/>
          <w:lang w:val="es-ES"/>
        </w:rPr>
      </w:pPr>
    </w:p>
    <w:p w14:paraId="6D8AD607" w14:textId="77777777" w:rsidR="006E38A1" w:rsidRPr="00A01177" w:rsidRDefault="006E38A1" w:rsidP="00FB5740">
      <w:pPr>
        <w:rPr>
          <w:rFonts w:cstheme="minorHAnsi"/>
          <w:lang w:val="es-ES"/>
        </w:rPr>
      </w:pPr>
    </w:p>
    <w:p w14:paraId="1D2DA09E" w14:textId="05E09FFF" w:rsidR="005E07DF" w:rsidRPr="00A01177" w:rsidRDefault="005E07DF" w:rsidP="005E07DF">
      <w:pPr>
        <w:keepNext/>
        <w:tabs>
          <w:tab w:val="left" w:pos="397"/>
          <w:tab w:val="left" w:pos="794"/>
          <w:tab w:val="left" w:pos="1191"/>
          <w:tab w:val="left" w:pos="1588"/>
          <w:tab w:val="left" w:pos="1985"/>
          <w:tab w:val="left" w:pos="3627"/>
        </w:tabs>
        <w:spacing w:after="240"/>
        <w:rPr>
          <w:rFonts w:asciiTheme="minorHAnsi" w:hAnsiTheme="minorHAnsi" w:cstheme="minorHAnsi"/>
          <w:u w:val="single"/>
          <w:lang w:val="es-ES"/>
        </w:rPr>
      </w:pPr>
      <w:r w:rsidRPr="00A01177">
        <w:rPr>
          <w:rFonts w:asciiTheme="minorHAnsi" w:hAnsiTheme="minorHAnsi" w:cstheme="minorHAnsi"/>
          <w:u w:val="single"/>
          <w:lang w:val="es-ES"/>
        </w:rPr>
        <w:t>An</w:t>
      </w:r>
      <w:r w:rsidR="00727916" w:rsidRPr="00A01177">
        <w:rPr>
          <w:rFonts w:asciiTheme="minorHAnsi" w:hAnsiTheme="minorHAnsi" w:cstheme="minorHAnsi"/>
          <w:u w:val="single"/>
          <w:lang w:val="es-ES"/>
        </w:rPr>
        <w:t>exos que se adjuntarían al proyecto de resolución</w:t>
      </w:r>
    </w:p>
    <w:p w14:paraId="0007F4F8" w14:textId="77777777" w:rsidR="00727916" w:rsidRPr="00A01177" w:rsidRDefault="005E07DF" w:rsidP="00727916">
      <w:pPr>
        <w:tabs>
          <w:tab w:val="left" w:pos="397"/>
          <w:tab w:val="left" w:pos="794"/>
          <w:tab w:val="left" w:pos="1191"/>
          <w:tab w:val="left" w:pos="1588"/>
          <w:tab w:val="left" w:pos="1985"/>
          <w:tab w:val="left" w:pos="3627"/>
        </w:tabs>
        <w:rPr>
          <w:rFonts w:asciiTheme="minorHAnsi" w:hAnsiTheme="minorHAnsi" w:cstheme="minorHAnsi"/>
          <w:lang w:val="es-ES"/>
        </w:rPr>
      </w:pPr>
      <w:r w:rsidRPr="00A01177">
        <w:rPr>
          <w:rFonts w:asciiTheme="minorHAnsi" w:hAnsiTheme="minorHAnsi" w:cstheme="minorHAnsi"/>
          <w:lang w:val="es-ES"/>
        </w:rPr>
        <w:t>Anexo 1:</w:t>
      </w:r>
    </w:p>
    <w:p w14:paraId="59637755" w14:textId="3C9D77C1" w:rsidR="005E07DF" w:rsidRPr="00A01177" w:rsidRDefault="005E07DF" w:rsidP="005E07DF">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lang w:val="es-ES"/>
        </w:rPr>
        <w:tab/>
      </w:r>
      <w:r w:rsidRPr="00A01177">
        <w:rPr>
          <w:rFonts w:asciiTheme="minorHAnsi" w:hAnsiTheme="minorHAnsi" w:cstheme="minorHAnsi"/>
          <w:color w:val="000000" w:themeColor="text1"/>
          <w:lang w:val="es-ES"/>
        </w:rPr>
        <w:t>Resolución VIII</w:t>
      </w:r>
      <w:r w:rsidRPr="00A01177">
        <w:rPr>
          <w:rFonts w:asciiTheme="minorHAnsi" w:hAnsiTheme="minorHAnsi" w:cstheme="minorHAnsi"/>
          <w:lang w:val="es-ES"/>
        </w:rPr>
        <w:t xml:space="preserve">.6 </w:t>
      </w:r>
      <w:r w:rsidRPr="00A01177">
        <w:rPr>
          <w:rFonts w:asciiTheme="minorHAnsi" w:hAnsiTheme="minorHAnsi" w:cstheme="minorHAnsi"/>
          <w:color w:val="000000" w:themeColor="text1"/>
          <w:lang w:val="es-ES"/>
        </w:rPr>
        <w:t xml:space="preserve">- Anexo: Un Marco </w:t>
      </w:r>
      <w:r w:rsidRPr="00A01177">
        <w:rPr>
          <w:rFonts w:asciiTheme="minorHAnsi" w:hAnsiTheme="minorHAnsi" w:cstheme="minorHAnsi"/>
          <w:lang w:val="es-ES"/>
        </w:rPr>
        <w:t>para el Inventario de Humedales con cinco apéndices.</w:t>
      </w:r>
      <w:r w:rsidRPr="00A01177">
        <w:rPr>
          <w:rFonts w:asciiTheme="minorHAnsi" w:hAnsiTheme="minorHAnsi" w:cstheme="minorHAnsi"/>
          <w:lang w:val="es-ES"/>
        </w:rPr>
        <w:br/>
      </w:r>
      <w:r w:rsidRPr="00A01177">
        <w:rPr>
          <w:rFonts w:asciiTheme="minorHAnsi" w:hAnsiTheme="minorHAnsi" w:cstheme="minorHAnsi"/>
          <w:lang w:val="es-ES"/>
        </w:rPr>
        <w:tab/>
        <w:t>NB: El Cuadro 2 habrá de actualizarse con “la descripción resumida y la estructura de los campos de datos básicos para el inventario de humedales” extraída de las orientaciones “Descripción de las características ecológicas de los humedales, y formatos de datos armonizados para un inventario de base” que figuran en el anexo de la Resolución X.15, según se establece en el párrafo 5 de esa resolución.</w:t>
      </w:r>
    </w:p>
    <w:p w14:paraId="2D7C5633" w14:textId="77777777" w:rsidR="0000073E" w:rsidRPr="00A01177" w:rsidRDefault="005E07DF" w:rsidP="0000073E">
      <w:pPr>
        <w:tabs>
          <w:tab w:val="left" w:pos="397"/>
          <w:tab w:val="left" w:pos="794"/>
          <w:tab w:val="left" w:pos="1191"/>
          <w:tab w:val="left" w:pos="1588"/>
          <w:tab w:val="left" w:pos="1985"/>
          <w:tab w:val="left" w:pos="3627"/>
        </w:tabs>
        <w:rPr>
          <w:rFonts w:asciiTheme="minorHAnsi" w:hAnsiTheme="minorHAnsi" w:cstheme="minorHAnsi"/>
          <w:lang w:val="es-ES"/>
        </w:rPr>
      </w:pPr>
      <w:r w:rsidRPr="00A01177">
        <w:rPr>
          <w:rFonts w:asciiTheme="minorHAnsi" w:hAnsiTheme="minorHAnsi" w:cstheme="minorHAnsi"/>
          <w:lang w:val="es-ES"/>
        </w:rPr>
        <w:t>Anexo 2:</w:t>
      </w:r>
    </w:p>
    <w:p w14:paraId="2A93A483" w14:textId="1603AAB0" w:rsidR="005E07DF" w:rsidRPr="00A01177" w:rsidRDefault="0000073E" w:rsidP="0000073E">
      <w:pPr>
        <w:tabs>
          <w:tab w:val="left" w:pos="397"/>
          <w:tab w:val="left" w:pos="794"/>
          <w:tab w:val="left" w:pos="1191"/>
          <w:tab w:val="left" w:pos="1588"/>
          <w:tab w:val="left" w:pos="1985"/>
          <w:tab w:val="left" w:pos="3627"/>
        </w:tabs>
        <w:rPr>
          <w:rFonts w:asciiTheme="minorHAnsi" w:hAnsiTheme="minorHAnsi" w:cstheme="minorHAnsi"/>
          <w:color w:val="000000" w:themeColor="text1"/>
          <w:lang w:val="es-ES"/>
        </w:rPr>
      </w:pPr>
      <w:r w:rsidRPr="00A01177">
        <w:rPr>
          <w:rFonts w:asciiTheme="minorHAnsi" w:hAnsiTheme="minorHAnsi" w:cstheme="minorHAnsi"/>
          <w:lang w:val="es-ES"/>
        </w:rPr>
        <w:tab/>
      </w:r>
      <w:r w:rsidR="005E07DF" w:rsidRPr="00A01177">
        <w:rPr>
          <w:rFonts w:asciiTheme="minorHAnsi" w:hAnsiTheme="minorHAnsi" w:cstheme="minorHAnsi"/>
          <w:lang w:val="es-ES"/>
        </w:rPr>
        <w:t xml:space="preserve">Resolución IX.1 </w:t>
      </w:r>
      <w:r w:rsidR="005E07DF" w:rsidRPr="00A01177">
        <w:rPr>
          <w:rFonts w:asciiTheme="minorHAnsi" w:hAnsiTheme="minorHAnsi" w:cstheme="minorHAnsi"/>
          <w:lang w:val="es-ES"/>
        </w:rPr>
        <w:br/>
        <w:t xml:space="preserve">- </w:t>
      </w:r>
      <w:r w:rsidR="005E07DF" w:rsidRPr="00A01177">
        <w:rPr>
          <w:rFonts w:asciiTheme="minorHAnsi" w:hAnsiTheme="minorHAnsi" w:cstheme="minorHAnsi"/>
          <w:color w:val="000000" w:themeColor="text1"/>
          <w:lang w:val="es-ES"/>
        </w:rPr>
        <w:t>Anexo E: Marco integrado para el inventario, la evaluación y el monitoreo de humedales</w:t>
      </w:r>
      <w:r w:rsidRPr="00A01177">
        <w:rPr>
          <w:rFonts w:asciiTheme="minorHAnsi" w:hAnsiTheme="minorHAnsi" w:cstheme="minorHAnsi"/>
          <w:color w:val="000000" w:themeColor="text1"/>
          <w:lang w:val="es-ES"/>
        </w:rPr>
        <w:t>.</w:t>
      </w:r>
      <w:r w:rsidR="005E07DF" w:rsidRPr="00A01177">
        <w:rPr>
          <w:rFonts w:asciiTheme="minorHAnsi" w:hAnsiTheme="minorHAnsi" w:cstheme="minorHAnsi"/>
          <w:color w:val="000000" w:themeColor="text1"/>
          <w:lang w:val="es-ES"/>
        </w:rPr>
        <w:t xml:space="preserve"> </w:t>
      </w:r>
      <w:r w:rsidR="005E07DF" w:rsidRPr="00A01177">
        <w:rPr>
          <w:rFonts w:asciiTheme="minorHAnsi" w:hAnsiTheme="minorHAnsi" w:cstheme="minorHAnsi"/>
          <w:color w:val="000000" w:themeColor="text1"/>
          <w:lang w:val="es-ES"/>
        </w:rPr>
        <w:br/>
      </w:r>
    </w:p>
    <w:p w14:paraId="2F36390F" w14:textId="77777777" w:rsidR="0000073E" w:rsidRPr="00A01177" w:rsidRDefault="005E07DF" w:rsidP="0000073E">
      <w:pPr>
        <w:tabs>
          <w:tab w:val="left" w:pos="397"/>
          <w:tab w:val="left" w:pos="794"/>
          <w:tab w:val="left" w:pos="1191"/>
          <w:tab w:val="left" w:pos="1588"/>
          <w:tab w:val="left" w:pos="1985"/>
          <w:tab w:val="left" w:pos="3627"/>
        </w:tabs>
        <w:rPr>
          <w:rFonts w:asciiTheme="minorHAnsi" w:hAnsiTheme="minorHAnsi" w:cstheme="minorHAnsi"/>
          <w:color w:val="000000" w:themeColor="text1"/>
          <w:lang w:val="es-ES"/>
        </w:rPr>
      </w:pPr>
      <w:r w:rsidRPr="00A01177">
        <w:rPr>
          <w:rFonts w:asciiTheme="minorHAnsi" w:hAnsiTheme="minorHAnsi" w:cstheme="minorHAnsi"/>
          <w:color w:val="000000" w:themeColor="text1"/>
          <w:lang w:val="es-ES"/>
        </w:rPr>
        <w:t>Anexo 3:</w:t>
      </w:r>
      <w:r w:rsidR="0000073E" w:rsidRPr="00A01177">
        <w:rPr>
          <w:rFonts w:asciiTheme="minorHAnsi" w:hAnsiTheme="minorHAnsi" w:cstheme="minorHAnsi"/>
          <w:color w:val="000000" w:themeColor="text1"/>
          <w:lang w:val="es-ES"/>
        </w:rPr>
        <w:t xml:space="preserve"> </w:t>
      </w:r>
    </w:p>
    <w:p w14:paraId="0481CD72" w14:textId="4E37AF92" w:rsidR="0000073E" w:rsidRPr="00A01177" w:rsidRDefault="0000073E" w:rsidP="0000073E">
      <w:pPr>
        <w:tabs>
          <w:tab w:val="left" w:pos="397"/>
          <w:tab w:val="left" w:pos="794"/>
          <w:tab w:val="left" w:pos="1191"/>
          <w:tab w:val="left" w:pos="1588"/>
          <w:tab w:val="left" w:pos="1985"/>
          <w:tab w:val="left" w:pos="3627"/>
        </w:tabs>
        <w:rPr>
          <w:rFonts w:asciiTheme="minorHAnsi" w:hAnsiTheme="minorHAnsi" w:cstheme="minorHAnsi"/>
          <w:color w:val="000000" w:themeColor="text1"/>
          <w:lang w:val="es-ES"/>
        </w:rPr>
      </w:pPr>
      <w:r w:rsidRPr="00A01177">
        <w:rPr>
          <w:rFonts w:asciiTheme="minorHAnsi" w:hAnsiTheme="minorHAnsi" w:cstheme="minorHAnsi"/>
          <w:color w:val="000000" w:themeColor="text1"/>
          <w:lang w:val="es-ES"/>
        </w:rPr>
        <w:tab/>
        <w:t>Resolución IX.1</w:t>
      </w:r>
    </w:p>
    <w:p w14:paraId="0FE71AC3" w14:textId="49574A95" w:rsidR="005E07DF" w:rsidRPr="00A01177" w:rsidRDefault="0000073E" w:rsidP="0000073E">
      <w:pPr>
        <w:tabs>
          <w:tab w:val="left" w:pos="397"/>
          <w:tab w:val="left" w:pos="794"/>
          <w:tab w:val="left" w:pos="1191"/>
          <w:tab w:val="left" w:pos="1588"/>
          <w:tab w:val="left" w:pos="1985"/>
          <w:tab w:val="left" w:pos="3627"/>
        </w:tabs>
        <w:rPr>
          <w:rFonts w:asciiTheme="minorHAnsi" w:hAnsiTheme="minorHAnsi" w:cstheme="minorHAnsi"/>
          <w:color w:val="000000" w:themeColor="text1"/>
          <w:lang w:val="es-ES"/>
        </w:rPr>
      </w:pPr>
      <w:r w:rsidRPr="00A01177">
        <w:rPr>
          <w:rFonts w:asciiTheme="minorHAnsi" w:hAnsiTheme="minorHAnsi" w:cstheme="minorHAnsi"/>
          <w:color w:val="000000" w:themeColor="text1"/>
          <w:lang w:val="es-ES"/>
        </w:rPr>
        <w:tab/>
      </w:r>
      <w:r w:rsidR="005E07DF" w:rsidRPr="00A01177">
        <w:rPr>
          <w:rFonts w:asciiTheme="minorHAnsi" w:hAnsiTheme="minorHAnsi" w:cstheme="minorHAnsi"/>
          <w:color w:val="000000" w:themeColor="text1"/>
          <w:lang w:val="es-ES"/>
        </w:rPr>
        <w:t>- Anexo E.</w:t>
      </w:r>
      <w:r w:rsidR="005E07DF" w:rsidRPr="00A01177">
        <w:rPr>
          <w:rFonts w:asciiTheme="minorHAnsi" w:hAnsiTheme="minorHAnsi" w:cstheme="minorHAnsi"/>
          <w:lang w:val="es-ES"/>
        </w:rPr>
        <w:t>i), Directrices para la evaluación rápida de la biodiversidad de los humedales continentales, costeros y marinos.</w:t>
      </w:r>
    </w:p>
    <w:p w14:paraId="39124EBC" w14:textId="77777777" w:rsidR="0063665F" w:rsidRPr="00A01177" w:rsidRDefault="0063665F" w:rsidP="0063665F">
      <w:pPr>
        <w:tabs>
          <w:tab w:val="left" w:pos="397"/>
          <w:tab w:val="left" w:pos="794"/>
          <w:tab w:val="left" w:pos="1191"/>
          <w:tab w:val="left" w:pos="1588"/>
          <w:tab w:val="left" w:pos="1985"/>
          <w:tab w:val="left" w:pos="3627"/>
        </w:tabs>
        <w:rPr>
          <w:rFonts w:asciiTheme="minorHAnsi" w:hAnsiTheme="minorHAnsi" w:cstheme="minorHAnsi"/>
          <w:lang w:val="es-ES"/>
        </w:rPr>
      </w:pPr>
    </w:p>
    <w:p w14:paraId="2FFA5254" w14:textId="11BDCA9B" w:rsidR="005E07DF" w:rsidRPr="00A01177" w:rsidRDefault="005E07DF" w:rsidP="0063665F">
      <w:pPr>
        <w:tabs>
          <w:tab w:val="left" w:pos="397"/>
          <w:tab w:val="left" w:pos="794"/>
          <w:tab w:val="left" w:pos="1191"/>
          <w:tab w:val="left" w:pos="1588"/>
          <w:tab w:val="left" w:pos="1985"/>
          <w:tab w:val="left" w:pos="3627"/>
        </w:tabs>
        <w:rPr>
          <w:rFonts w:asciiTheme="minorHAnsi" w:hAnsiTheme="minorHAnsi" w:cstheme="minorHAnsi"/>
          <w:lang w:val="es-ES"/>
        </w:rPr>
      </w:pPr>
      <w:r w:rsidRPr="00A01177">
        <w:rPr>
          <w:rFonts w:asciiTheme="minorHAnsi" w:hAnsiTheme="minorHAnsi" w:cstheme="minorHAnsi"/>
          <w:lang w:val="es-ES"/>
        </w:rPr>
        <w:t xml:space="preserve">Anexo 4: </w:t>
      </w:r>
    </w:p>
    <w:p w14:paraId="21A517F4" w14:textId="425C6FB0" w:rsidR="00B619EC" w:rsidRPr="00A01177" w:rsidRDefault="0063665F" w:rsidP="0063665F">
      <w:pPr>
        <w:tabs>
          <w:tab w:val="left" w:pos="397"/>
          <w:tab w:val="left" w:pos="794"/>
          <w:tab w:val="left" w:pos="1191"/>
          <w:tab w:val="left" w:pos="1588"/>
          <w:tab w:val="left" w:pos="1985"/>
          <w:tab w:val="left" w:pos="3627"/>
        </w:tabs>
        <w:spacing w:after="240"/>
        <w:rPr>
          <w:rFonts w:asciiTheme="minorHAnsi" w:hAnsiTheme="minorHAnsi" w:cstheme="minorHAnsi"/>
          <w:color w:val="FF0000"/>
          <w:lang w:val="es-ES"/>
        </w:rPr>
      </w:pPr>
      <w:r w:rsidRPr="00A01177">
        <w:rPr>
          <w:rFonts w:asciiTheme="minorHAnsi" w:hAnsiTheme="minorHAnsi" w:cstheme="minorHAnsi"/>
          <w:lang w:val="es-ES"/>
        </w:rPr>
        <w:tab/>
      </w:r>
      <w:r w:rsidR="005E07DF" w:rsidRPr="00A01177">
        <w:rPr>
          <w:rFonts w:asciiTheme="minorHAnsi" w:hAnsiTheme="minorHAnsi" w:cstheme="minorHAnsi"/>
          <w:lang w:val="es-ES"/>
        </w:rPr>
        <w:t>Resolución X.15 – Anexo: Descripción de las características ecológicas de los humedales, y formatos de datos armonizados para un inventario de base.</w:t>
      </w:r>
    </w:p>
    <w:p w14:paraId="15BAA17F" w14:textId="77777777" w:rsidR="005E07DF" w:rsidRPr="00A01177" w:rsidRDefault="00B619EC" w:rsidP="00B619EC">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lang w:val="es-ES"/>
        </w:rPr>
        <w:br w:type="page"/>
      </w:r>
    </w:p>
    <w:p w14:paraId="3E691B1C" w14:textId="6912DD0E" w:rsidR="005E07DF" w:rsidRPr="00A01177" w:rsidRDefault="005E07DF" w:rsidP="005E07DF">
      <w:pPr>
        <w:rPr>
          <w:rFonts w:cs="Arial"/>
          <w:sz w:val="24"/>
          <w:szCs w:val="24"/>
          <w:lang w:val="es-ES"/>
        </w:rPr>
      </w:pPr>
      <w:r w:rsidRPr="00A01177">
        <w:rPr>
          <w:rFonts w:cs="Arial"/>
          <w:b/>
          <w:sz w:val="24"/>
          <w:szCs w:val="24"/>
          <w:lang w:val="es-ES"/>
        </w:rPr>
        <w:t>An</w:t>
      </w:r>
      <w:r w:rsidR="0063665F" w:rsidRPr="00A01177">
        <w:rPr>
          <w:rFonts w:cs="Arial"/>
          <w:b/>
          <w:sz w:val="24"/>
          <w:szCs w:val="24"/>
          <w:lang w:val="es-ES"/>
        </w:rPr>
        <w:t>exo</w:t>
      </w:r>
      <w:r w:rsidRPr="00A01177">
        <w:rPr>
          <w:rFonts w:cs="Arial"/>
          <w:b/>
          <w:sz w:val="24"/>
          <w:szCs w:val="24"/>
          <w:lang w:val="es-ES"/>
        </w:rPr>
        <w:t xml:space="preserve"> 2</w:t>
      </w:r>
    </w:p>
    <w:p w14:paraId="6141CA13" w14:textId="57B50215" w:rsidR="005E07DF" w:rsidRPr="00A01177" w:rsidRDefault="0063665F" w:rsidP="005E07DF">
      <w:pPr>
        <w:rPr>
          <w:rFonts w:cs="Arial"/>
          <w:b/>
          <w:sz w:val="24"/>
          <w:szCs w:val="24"/>
          <w:lang w:val="es-ES"/>
        </w:rPr>
      </w:pPr>
      <w:r w:rsidRPr="00A01177">
        <w:rPr>
          <w:rFonts w:cs="Arial"/>
          <w:b/>
          <w:sz w:val="24"/>
          <w:szCs w:val="24"/>
          <w:lang w:val="es-ES"/>
        </w:rPr>
        <w:t>Proyecto de resolución consolidada sobre</w:t>
      </w:r>
      <w:r w:rsidR="005E07DF" w:rsidRPr="00A01177">
        <w:rPr>
          <w:rFonts w:cs="Arial"/>
          <w:b/>
          <w:sz w:val="24"/>
          <w:szCs w:val="24"/>
          <w:lang w:val="es-ES"/>
        </w:rPr>
        <w:t xml:space="preserve"> 'Invent</w:t>
      </w:r>
      <w:r w:rsidRPr="00A01177">
        <w:rPr>
          <w:rFonts w:cs="Arial"/>
          <w:b/>
          <w:sz w:val="24"/>
          <w:szCs w:val="24"/>
          <w:lang w:val="es-ES"/>
        </w:rPr>
        <w:t>arios</w:t>
      </w:r>
      <w:r w:rsidR="005E07DF" w:rsidRPr="00A01177">
        <w:rPr>
          <w:rFonts w:cs="Arial"/>
          <w:b/>
          <w:sz w:val="24"/>
          <w:szCs w:val="24"/>
          <w:lang w:val="es-ES"/>
        </w:rPr>
        <w:t>'</w:t>
      </w:r>
    </w:p>
    <w:p w14:paraId="33F230FE" w14:textId="77777777" w:rsidR="005E07DF" w:rsidRPr="00A01177" w:rsidRDefault="005E07DF" w:rsidP="005E07DF">
      <w:pPr>
        <w:jc w:val="center"/>
        <w:rPr>
          <w:rFonts w:cs="Arial"/>
          <w:b/>
          <w:lang w:val="es-ES"/>
        </w:rPr>
      </w:pPr>
    </w:p>
    <w:p w14:paraId="6D4E3DF0" w14:textId="23E81AEA" w:rsidR="005E07DF" w:rsidRPr="00A01177" w:rsidRDefault="006D72E6" w:rsidP="005E07DF">
      <w:pPr>
        <w:rPr>
          <w:rFonts w:cs="Arial"/>
          <w:lang w:val="es-ES"/>
        </w:rPr>
      </w:pPr>
      <w:r w:rsidRPr="00A01177">
        <w:rPr>
          <w:rFonts w:cs="Arial"/>
          <w:lang w:val="es-ES"/>
        </w:rPr>
        <w:t xml:space="preserve">Proyecto de texto original: publicado como documento </w:t>
      </w:r>
      <w:r w:rsidR="005E07DF" w:rsidRPr="00A01177">
        <w:rPr>
          <w:rFonts w:cs="Arial"/>
          <w:lang w:val="es-ES"/>
        </w:rPr>
        <w:t>SC58 Doc.13</w:t>
      </w:r>
      <w:r w:rsidRPr="00A01177">
        <w:rPr>
          <w:rFonts w:cs="Arial"/>
          <w:lang w:val="es-ES"/>
        </w:rPr>
        <w:t>, Anexo 2</w:t>
      </w:r>
    </w:p>
    <w:p w14:paraId="261CEAD1" w14:textId="77777777" w:rsidR="005E07DF" w:rsidRPr="00A01177" w:rsidRDefault="005E07DF" w:rsidP="00B619EC">
      <w:pPr>
        <w:tabs>
          <w:tab w:val="left" w:pos="397"/>
          <w:tab w:val="left" w:pos="794"/>
          <w:tab w:val="left" w:pos="1191"/>
          <w:tab w:val="left" w:pos="1588"/>
          <w:tab w:val="left" w:pos="1985"/>
          <w:tab w:val="left" w:pos="3627"/>
        </w:tabs>
        <w:spacing w:after="240"/>
        <w:rPr>
          <w:rFonts w:asciiTheme="minorHAnsi" w:hAnsiTheme="minorHAnsi" w:cstheme="minorHAnsi"/>
          <w:lang w:val="es-ES"/>
        </w:rPr>
      </w:pPr>
    </w:p>
    <w:p w14:paraId="5594A808" w14:textId="33D24E91" w:rsidR="00B619EC" w:rsidRPr="00A01177" w:rsidRDefault="002B59D1" w:rsidP="00B619EC">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lang w:val="es-ES"/>
        </w:rPr>
        <w:t>PROYECTO DE RESOLUCIÓN CONSOLIDADA</w:t>
      </w:r>
    </w:p>
    <w:p w14:paraId="42FF242E" w14:textId="6D202403" w:rsidR="00B619EC" w:rsidRPr="00A01177" w:rsidRDefault="00B619EC" w:rsidP="00B619EC">
      <w:pPr>
        <w:tabs>
          <w:tab w:val="left" w:pos="397"/>
          <w:tab w:val="left" w:pos="794"/>
          <w:tab w:val="left" w:pos="1191"/>
          <w:tab w:val="left" w:pos="1588"/>
          <w:tab w:val="left" w:pos="1985"/>
          <w:tab w:val="left" w:pos="3627"/>
        </w:tabs>
        <w:spacing w:after="240"/>
        <w:jc w:val="center"/>
        <w:rPr>
          <w:rFonts w:asciiTheme="minorHAnsi" w:hAnsiTheme="minorHAnsi" w:cstheme="minorHAnsi"/>
          <w:u w:val="single"/>
          <w:lang w:val="es-ES"/>
        </w:rPr>
      </w:pPr>
      <w:r w:rsidRPr="00A01177">
        <w:rPr>
          <w:rFonts w:asciiTheme="minorHAnsi" w:hAnsiTheme="minorHAnsi" w:cstheme="minorHAnsi"/>
          <w:u w:val="single"/>
          <w:lang w:val="es-ES"/>
        </w:rPr>
        <w:t>Invent</w:t>
      </w:r>
      <w:r w:rsidR="004C7AA9" w:rsidRPr="00A01177">
        <w:rPr>
          <w:rFonts w:asciiTheme="minorHAnsi" w:hAnsiTheme="minorHAnsi" w:cstheme="minorHAnsi"/>
          <w:u w:val="single"/>
          <w:lang w:val="es-ES"/>
        </w:rPr>
        <w:t>arios de humedales</w:t>
      </w:r>
    </w:p>
    <w:p w14:paraId="511BDA6B" w14:textId="397E0D44" w:rsidR="00B619EC" w:rsidRPr="00A01177" w:rsidRDefault="00B619EC" w:rsidP="008435CC">
      <w:pPr>
        <w:spacing w:after="240"/>
        <w:ind w:left="0" w:firstLine="0"/>
        <w:rPr>
          <w:rFonts w:asciiTheme="minorHAnsi" w:hAnsiTheme="minorHAnsi" w:cstheme="minorHAnsi"/>
          <w:i/>
          <w:color w:val="000000"/>
          <w:lang w:val="es-ES"/>
        </w:rPr>
      </w:pPr>
      <w:r w:rsidRPr="00A01177">
        <w:rPr>
          <w:rFonts w:asciiTheme="minorHAnsi" w:hAnsiTheme="minorHAnsi" w:cstheme="minorHAnsi"/>
          <w:i/>
          <w:color w:val="000000"/>
          <w:lang w:val="es-ES"/>
        </w:rPr>
        <w:t>Rec</w:t>
      </w:r>
      <w:r w:rsidR="004C7AA9" w:rsidRPr="00A01177">
        <w:rPr>
          <w:rFonts w:asciiTheme="minorHAnsi" w:hAnsiTheme="minorHAnsi" w:cstheme="minorHAnsi"/>
          <w:i/>
          <w:color w:val="000000"/>
          <w:lang w:val="es-ES"/>
        </w:rPr>
        <w:t xml:space="preserve">ordando las recomendaciones </w:t>
      </w:r>
      <w:r w:rsidRPr="00A01177">
        <w:rPr>
          <w:rFonts w:asciiTheme="minorHAnsi" w:hAnsiTheme="minorHAnsi" w:cstheme="minorHAnsi"/>
          <w:i/>
          <w:color w:val="000000"/>
          <w:lang w:val="es-ES"/>
        </w:rPr>
        <w:t>1.5</w:t>
      </w:r>
      <w:r w:rsidR="00C8676D" w:rsidRPr="00A01177">
        <w:rPr>
          <w:rFonts w:asciiTheme="minorHAnsi" w:hAnsiTheme="minorHAnsi" w:cstheme="minorHAnsi"/>
          <w:i/>
          <w:color w:val="000000"/>
          <w:lang w:val="es-ES"/>
        </w:rPr>
        <w:t xml:space="preserve"> y </w:t>
      </w:r>
      <w:r w:rsidRPr="00A01177">
        <w:rPr>
          <w:rFonts w:asciiTheme="minorHAnsi" w:hAnsiTheme="minorHAnsi" w:cstheme="minorHAnsi"/>
          <w:i/>
          <w:color w:val="000000"/>
          <w:lang w:val="es-ES"/>
        </w:rPr>
        <w:t>4.6</w:t>
      </w:r>
      <w:r w:rsidR="004C7AA9" w:rsidRPr="00A01177">
        <w:rPr>
          <w:rFonts w:asciiTheme="minorHAnsi" w:hAnsiTheme="minorHAnsi" w:cstheme="minorHAnsi"/>
          <w:i/>
          <w:color w:val="000000"/>
          <w:lang w:val="es-ES"/>
        </w:rPr>
        <w:t xml:space="preserve">, adoptadas por </w:t>
      </w:r>
      <w:r w:rsidR="00937ED5" w:rsidRPr="00A01177">
        <w:rPr>
          <w:rFonts w:asciiTheme="minorHAnsi" w:hAnsiTheme="minorHAnsi" w:cstheme="minorHAnsi"/>
          <w:i/>
          <w:color w:val="000000" w:themeColor="text1"/>
          <w:lang w:val="es-ES"/>
        </w:rPr>
        <w:t>la Conferencia</w:t>
      </w:r>
      <w:r w:rsidRPr="00A01177">
        <w:rPr>
          <w:rFonts w:asciiTheme="minorHAnsi" w:hAnsiTheme="minorHAnsi" w:cstheme="minorHAnsi"/>
          <w:i/>
          <w:color w:val="000000" w:themeColor="text1"/>
          <w:lang w:val="es-ES"/>
        </w:rPr>
        <w:t xml:space="preserve"> </w:t>
      </w:r>
      <w:r w:rsidR="004C7AA9" w:rsidRPr="00A01177">
        <w:rPr>
          <w:rFonts w:asciiTheme="minorHAnsi" w:hAnsiTheme="minorHAnsi" w:cstheme="minorHAnsi"/>
          <w:i/>
          <w:color w:val="000000" w:themeColor="text1"/>
          <w:lang w:val="es-ES"/>
        </w:rPr>
        <w:t xml:space="preserve">de las Partes Contratantes en su primera y </w:t>
      </w:r>
      <w:r w:rsidR="00A02C36" w:rsidRPr="00A01177">
        <w:rPr>
          <w:rFonts w:asciiTheme="minorHAnsi" w:hAnsiTheme="minorHAnsi" w:cstheme="minorHAnsi"/>
          <w:i/>
          <w:color w:val="000000" w:themeColor="text1"/>
          <w:lang w:val="es-ES"/>
        </w:rPr>
        <w:t>cuarta</w:t>
      </w:r>
      <w:r w:rsidR="004C7AA9" w:rsidRPr="00A01177">
        <w:rPr>
          <w:rFonts w:asciiTheme="minorHAnsi" w:hAnsiTheme="minorHAnsi" w:cstheme="minorHAnsi"/>
          <w:i/>
          <w:color w:val="000000" w:themeColor="text1"/>
          <w:lang w:val="es-ES"/>
        </w:rPr>
        <w:t xml:space="preserve"> reuniones, respectivamente </w:t>
      </w:r>
      <w:r w:rsidRPr="00A01177">
        <w:rPr>
          <w:rFonts w:asciiTheme="minorHAnsi" w:hAnsiTheme="minorHAnsi" w:cstheme="minorHAnsi"/>
          <w:i/>
          <w:color w:val="000000" w:themeColor="text1"/>
          <w:lang w:val="es-ES"/>
        </w:rPr>
        <w:t>(Cagliari, 1980; Montreux 1990),</w:t>
      </w:r>
      <w:r w:rsidR="00C8676D" w:rsidRPr="00A01177">
        <w:rPr>
          <w:rFonts w:asciiTheme="minorHAnsi" w:hAnsiTheme="minorHAnsi" w:cstheme="minorHAnsi"/>
          <w:i/>
          <w:color w:val="000000" w:themeColor="text1"/>
          <w:lang w:val="es-ES"/>
        </w:rPr>
        <w:t xml:space="preserve"> y </w:t>
      </w:r>
      <w:r w:rsidR="002B59D1" w:rsidRPr="00A01177">
        <w:rPr>
          <w:rFonts w:asciiTheme="minorHAnsi" w:hAnsiTheme="minorHAnsi" w:cstheme="minorHAnsi"/>
          <w:i/>
          <w:color w:val="000000" w:themeColor="text1"/>
          <w:lang w:val="es-ES"/>
        </w:rPr>
        <w:t>las r</w:t>
      </w:r>
      <w:r w:rsidR="003A095C" w:rsidRPr="00A01177">
        <w:rPr>
          <w:rFonts w:asciiTheme="minorHAnsi" w:hAnsiTheme="minorHAnsi" w:cstheme="minorHAnsi"/>
          <w:i/>
          <w:color w:val="000000" w:themeColor="text1"/>
          <w:lang w:val="es-ES"/>
        </w:rPr>
        <w:t>esoluciones</w:t>
      </w:r>
      <w:r w:rsidRPr="00A01177">
        <w:rPr>
          <w:rFonts w:asciiTheme="minorHAnsi" w:hAnsiTheme="minorHAnsi" w:cstheme="minorHAnsi"/>
          <w:i/>
          <w:color w:val="000000" w:themeColor="text1"/>
          <w:lang w:val="es-ES"/>
        </w:rPr>
        <w:t> VI.12, VII.20, VIII.6, VIII.7</w:t>
      </w:r>
      <w:r w:rsidR="00C8676D" w:rsidRPr="00A01177">
        <w:rPr>
          <w:rFonts w:asciiTheme="minorHAnsi" w:hAnsiTheme="minorHAnsi" w:cstheme="minorHAnsi"/>
          <w:i/>
          <w:color w:val="000000" w:themeColor="text1"/>
          <w:lang w:val="es-ES"/>
        </w:rPr>
        <w:t xml:space="preserve"> y </w:t>
      </w:r>
      <w:r w:rsidRPr="00A01177">
        <w:rPr>
          <w:rFonts w:asciiTheme="minorHAnsi" w:hAnsiTheme="minorHAnsi" w:cstheme="minorHAnsi"/>
          <w:i/>
          <w:color w:val="000000" w:themeColor="text1"/>
          <w:lang w:val="es-ES"/>
        </w:rPr>
        <w:t xml:space="preserve">X.15, </w:t>
      </w:r>
      <w:r w:rsidR="004C7AA9" w:rsidRPr="00A01177">
        <w:rPr>
          <w:rFonts w:asciiTheme="minorHAnsi" w:hAnsiTheme="minorHAnsi" w:cstheme="minorHAnsi"/>
          <w:i/>
          <w:color w:val="000000" w:themeColor="text1"/>
          <w:lang w:val="es-ES"/>
        </w:rPr>
        <w:t>adoptadas en la sexta, séptima</w:t>
      </w:r>
      <w:r w:rsidR="004C7AA9" w:rsidRPr="00A01177">
        <w:rPr>
          <w:rFonts w:asciiTheme="minorHAnsi" w:hAnsiTheme="minorHAnsi" w:cstheme="minorHAnsi"/>
          <w:i/>
          <w:color w:val="000000"/>
          <w:lang w:val="es-ES"/>
        </w:rPr>
        <w:t xml:space="preserve">, octava y décima reuniones </w:t>
      </w:r>
      <w:r w:rsidRPr="00A01177">
        <w:rPr>
          <w:rFonts w:asciiTheme="minorHAnsi" w:hAnsiTheme="minorHAnsi" w:cstheme="minorHAnsi"/>
          <w:i/>
          <w:color w:val="000000"/>
          <w:lang w:val="es-ES"/>
        </w:rPr>
        <w:t>(Brisbane, 1996; San Jos</w:t>
      </w:r>
      <w:r w:rsidR="004C7AA9" w:rsidRPr="00A01177">
        <w:rPr>
          <w:rFonts w:asciiTheme="minorHAnsi" w:hAnsiTheme="minorHAnsi" w:cstheme="minorHAnsi"/>
          <w:i/>
          <w:color w:val="000000"/>
          <w:lang w:val="es-ES"/>
        </w:rPr>
        <w:t>é</w:t>
      </w:r>
      <w:r w:rsidRPr="00A01177">
        <w:rPr>
          <w:rFonts w:asciiTheme="minorHAnsi" w:hAnsiTheme="minorHAnsi" w:cstheme="minorHAnsi"/>
          <w:i/>
          <w:color w:val="000000"/>
          <w:lang w:val="es-ES"/>
        </w:rPr>
        <w:t>, 1999; Valencia, 2002; Changwon, 2008);</w:t>
      </w:r>
    </w:p>
    <w:p w14:paraId="34970F51" w14:textId="25E8DA84" w:rsidR="00B619EC" w:rsidRPr="00A01177" w:rsidRDefault="00B619EC" w:rsidP="00521E68">
      <w:pPr>
        <w:spacing w:after="240"/>
        <w:ind w:left="0" w:firstLine="0"/>
        <w:rPr>
          <w:rFonts w:asciiTheme="minorHAnsi" w:hAnsiTheme="minorHAnsi" w:cstheme="minorHAnsi"/>
          <w:i/>
          <w:color w:val="000000"/>
          <w:lang w:val="es-ES"/>
        </w:rPr>
      </w:pPr>
      <w:r w:rsidRPr="00A01177">
        <w:rPr>
          <w:rFonts w:asciiTheme="minorHAnsi" w:hAnsiTheme="minorHAnsi" w:cstheme="minorHAnsi"/>
          <w:i/>
          <w:color w:val="000000"/>
          <w:lang w:val="es-ES"/>
        </w:rPr>
        <w:t>Re</w:t>
      </w:r>
      <w:r w:rsidR="004C7AA9" w:rsidRPr="00A01177">
        <w:rPr>
          <w:rFonts w:asciiTheme="minorHAnsi" w:hAnsiTheme="minorHAnsi" w:cstheme="minorHAnsi"/>
          <w:i/>
          <w:color w:val="000000"/>
          <w:lang w:val="es-ES"/>
        </w:rPr>
        <w:t xml:space="preserve">cordando </w:t>
      </w:r>
      <w:r w:rsidR="00234C8C" w:rsidRPr="00A01177">
        <w:rPr>
          <w:rFonts w:asciiTheme="minorHAnsi" w:hAnsiTheme="minorHAnsi" w:cstheme="minorHAnsi"/>
          <w:i/>
          <w:color w:val="000000"/>
          <w:lang w:val="es-ES"/>
        </w:rPr>
        <w:t>también</w:t>
      </w:r>
      <w:r w:rsidR="004C7AA9" w:rsidRPr="00A01177">
        <w:rPr>
          <w:rFonts w:asciiTheme="minorHAnsi" w:hAnsiTheme="minorHAnsi" w:cstheme="minorHAnsi"/>
          <w:i/>
          <w:color w:val="000000"/>
          <w:lang w:val="es-ES"/>
        </w:rPr>
        <w:t xml:space="preserve"> las </w:t>
      </w:r>
      <w:r w:rsidR="006500D7" w:rsidRPr="00A01177">
        <w:rPr>
          <w:rFonts w:asciiTheme="minorHAnsi" w:hAnsiTheme="minorHAnsi" w:cstheme="minorHAnsi"/>
          <w:i/>
          <w:color w:val="000000"/>
          <w:lang w:val="es-ES"/>
        </w:rPr>
        <w:t>referencias a los inventarios</w:t>
      </w:r>
      <w:r w:rsidR="002B59D1" w:rsidRPr="00A01177">
        <w:rPr>
          <w:rFonts w:asciiTheme="minorHAnsi" w:hAnsiTheme="minorHAnsi" w:cstheme="minorHAnsi"/>
          <w:i/>
          <w:color w:val="000000"/>
          <w:lang w:val="es-ES"/>
        </w:rPr>
        <w:t xml:space="preserve"> que figuran </w:t>
      </w:r>
      <w:r w:rsidR="006500D7" w:rsidRPr="00A01177">
        <w:rPr>
          <w:rFonts w:asciiTheme="minorHAnsi" w:hAnsiTheme="minorHAnsi" w:cstheme="minorHAnsi"/>
          <w:i/>
          <w:color w:val="000000"/>
          <w:lang w:val="es-ES"/>
        </w:rPr>
        <w:t>en otra</w:t>
      </w:r>
      <w:r w:rsidR="002B59D1" w:rsidRPr="00A01177">
        <w:rPr>
          <w:rFonts w:asciiTheme="minorHAnsi" w:hAnsiTheme="minorHAnsi" w:cstheme="minorHAnsi"/>
          <w:i/>
          <w:color w:val="000000"/>
          <w:lang w:val="es-ES"/>
        </w:rPr>
        <w:t>s</w:t>
      </w:r>
      <w:r w:rsidR="006500D7" w:rsidRPr="00A01177">
        <w:rPr>
          <w:rFonts w:asciiTheme="minorHAnsi" w:hAnsiTheme="minorHAnsi" w:cstheme="minorHAnsi"/>
          <w:i/>
          <w:color w:val="000000"/>
          <w:lang w:val="es-ES"/>
        </w:rPr>
        <w:t xml:space="preserve"> r</w:t>
      </w:r>
      <w:r w:rsidR="003A095C" w:rsidRPr="00A01177">
        <w:rPr>
          <w:rFonts w:asciiTheme="minorHAnsi" w:hAnsiTheme="minorHAnsi" w:cstheme="minorHAnsi"/>
          <w:i/>
          <w:color w:val="000000"/>
          <w:lang w:val="es-ES"/>
        </w:rPr>
        <w:t>esoluciones</w:t>
      </w:r>
      <w:r w:rsidRPr="00A01177">
        <w:rPr>
          <w:rFonts w:asciiTheme="minorHAnsi" w:hAnsiTheme="minorHAnsi" w:cstheme="minorHAnsi"/>
          <w:i/>
          <w:color w:val="000000"/>
          <w:lang w:val="es-ES"/>
        </w:rPr>
        <w:t xml:space="preserve"> </w:t>
      </w:r>
      <w:r w:rsidR="006500D7" w:rsidRPr="00A01177">
        <w:rPr>
          <w:rFonts w:asciiTheme="minorHAnsi" w:hAnsiTheme="minorHAnsi" w:cstheme="minorHAnsi"/>
          <w:i/>
          <w:color w:val="000000"/>
          <w:lang w:val="es-ES"/>
        </w:rPr>
        <w:t>adoptadas por la Co</w:t>
      </w:r>
      <w:r w:rsidR="00937ED5" w:rsidRPr="00A01177">
        <w:rPr>
          <w:rFonts w:asciiTheme="minorHAnsi" w:hAnsiTheme="minorHAnsi" w:cstheme="minorHAnsi"/>
          <w:i/>
          <w:color w:val="000000"/>
          <w:lang w:val="es-ES"/>
        </w:rPr>
        <w:t>nferencia</w:t>
      </w:r>
      <w:r w:rsidRPr="00A01177">
        <w:rPr>
          <w:rFonts w:asciiTheme="minorHAnsi" w:hAnsiTheme="minorHAnsi" w:cstheme="minorHAnsi"/>
          <w:i/>
          <w:color w:val="000000"/>
          <w:lang w:val="es-ES"/>
        </w:rPr>
        <w:t xml:space="preserve"> </w:t>
      </w:r>
      <w:r w:rsidR="006500D7" w:rsidRPr="00A01177">
        <w:rPr>
          <w:rFonts w:asciiTheme="minorHAnsi" w:hAnsiTheme="minorHAnsi" w:cstheme="minorHAnsi"/>
          <w:i/>
          <w:color w:val="000000"/>
          <w:lang w:val="es-ES"/>
        </w:rPr>
        <w:t xml:space="preserve">de las Partes Contratantes, incluida la </w:t>
      </w:r>
      <w:r w:rsidR="003A095C" w:rsidRPr="00A01177">
        <w:rPr>
          <w:rFonts w:asciiTheme="minorHAnsi" w:hAnsiTheme="minorHAnsi" w:cstheme="minorHAnsi"/>
          <w:i/>
          <w:color w:val="000000"/>
          <w:lang w:val="es-ES"/>
        </w:rPr>
        <w:t>Resolución</w:t>
      </w:r>
      <w:r w:rsidRPr="00A01177">
        <w:rPr>
          <w:rFonts w:asciiTheme="minorHAnsi" w:hAnsiTheme="minorHAnsi" w:cstheme="minorHAnsi"/>
          <w:i/>
          <w:color w:val="000000"/>
          <w:lang w:val="es-ES"/>
        </w:rPr>
        <w:t xml:space="preserve"> 5.3, adopt</w:t>
      </w:r>
      <w:r w:rsidR="006500D7" w:rsidRPr="00A01177">
        <w:rPr>
          <w:rFonts w:asciiTheme="minorHAnsi" w:hAnsiTheme="minorHAnsi" w:cstheme="minorHAnsi"/>
          <w:i/>
          <w:color w:val="000000"/>
          <w:lang w:val="es-ES"/>
        </w:rPr>
        <w:t xml:space="preserve">ada en la quinta </w:t>
      </w:r>
      <w:r w:rsidR="007567C0" w:rsidRPr="00A01177">
        <w:rPr>
          <w:rFonts w:asciiTheme="minorHAnsi" w:hAnsiTheme="minorHAnsi" w:cstheme="minorHAnsi"/>
          <w:i/>
          <w:color w:val="000000"/>
          <w:lang w:val="es-ES"/>
        </w:rPr>
        <w:t>reunión</w:t>
      </w:r>
      <w:r w:rsidR="006500D7" w:rsidRPr="00A01177">
        <w:rPr>
          <w:rFonts w:asciiTheme="minorHAnsi" w:hAnsiTheme="minorHAnsi" w:cstheme="minorHAnsi"/>
          <w:i/>
          <w:color w:val="000000"/>
          <w:lang w:val="es-ES"/>
        </w:rPr>
        <w:t xml:space="preserve"> </w:t>
      </w:r>
      <w:r w:rsidRPr="00A01177">
        <w:rPr>
          <w:rFonts w:asciiTheme="minorHAnsi" w:hAnsiTheme="minorHAnsi" w:cstheme="minorHAnsi"/>
          <w:i/>
          <w:color w:val="000000"/>
          <w:lang w:val="es-ES"/>
        </w:rPr>
        <w:t>(Kushiro, 1993),</w:t>
      </w:r>
      <w:r w:rsidR="00C8676D" w:rsidRPr="00A01177">
        <w:rPr>
          <w:rFonts w:asciiTheme="minorHAnsi" w:hAnsiTheme="minorHAnsi" w:cstheme="minorHAnsi"/>
          <w:i/>
          <w:color w:val="000000"/>
          <w:lang w:val="es-ES"/>
        </w:rPr>
        <w:t xml:space="preserve"> y </w:t>
      </w:r>
      <w:r w:rsidR="002B59D1" w:rsidRPr="00A01177">
        <w:rPr>
          <w:rFonts w:asciiTheme="minorHAnsi" w:hAnsiTheme="minorHAnsi" w:cstheme="minorHAnsi"/>
          <w:i/>
          <w:color w:val="000000"/>
          <w:lang w:val="es-ES"/>
        </w:rPr>
        <w:t xml:space="preserve">la </w:t>
      </w:r>
      <w:r w:rsidR="003A095C" w:rsidRPr="00A01177">
        <w:rPr>
          <w:rFonts w:asciiTheme="minorHAnsi" w:hAnsiTheme="minorHAnsi" w:cstheme="minorHAnsi"/>
          <w:i/>
          <w:lang w:val="es-ES"/>
        </w:rPr>
        <w:t>Resolución</w:t>
      </w:r>
      <w:r w:rsidRPr="00A01177">
        <w:rPr>
          <w:rFonts w:asciiTheme="minorHAnsi" w:hAnsiTheme="minorHAnsi" w:cstheme="minorHAnsi"/>
          <w:i/>
          <w:lang w:val="es-ES"/>
        </w:rPr>
        <w:t xml:space="preserve"> </w:t>
      </w:r>
      <w:r w:rsidRPr="00A01177">
        <w:rPr>
          <w:rFonts w:asciiTheme="minorHAnsi" w:hAnsiTheme="minorHAnsi" w:cstheme="minorHAnsi"/>
          <w:i/>
          <w:color w:val="000000"/>
          <w:lang w:val="es-ES"/>
        </w:rPr>
        <w:t>IX.15, adopt</w:t>
      </w:r>
      <w:r w:rsidR="006500D7" w:rsidRPr="00A01177">
        <w:rPr>
          <w:rFonts w:asciiTheme="minorHAnsi" w:hAnsiTheme="minorHAnsi" w:cstheme="minorHAnsi"/>
          <w:i/>
          <w:color w:val="000000"/>
          <w:lang w:val="es-ES"/>
        </w:rPr>
        <w:t xml:space="preserve">ada en la novena reunión </w:t>
      </w:r>
      <w:r w:rsidRPr="00A01177">
        <w:rPr>
          <w:rFonts w:asciiTheme="minorHAnsi" w:hAnsiTheme="minorHAnsi" w:cstheme="minorHAnsi"/>
          <w:i/>
          <w:color w:val="000000"/>
          <w:lang w:val="es-ES"/>
        </w:rPr>
        <w:t>(Kampala, 2005);</w:t>
      </w:r>
    </w:p>
    <w:p w14:paraId="2233651A" w14:textId="6FD35983" w:rsidR="00B619EC" w:rsidRPr="00A01177" w:rsidRDefault="006500D7" w:rsidP="00521E68">
      <w:pPr>
        <w:spacing w:after="240"/>
        <w:ind w:left="0" w:firstLine="0"/>
        <w:rPr>
          <w:rFonts w:asciiTheme="minorHAnsi" w:hAnsiTheme="minorHAnsi" w:cstheme="minorHAnsi"/>
          <w:i/>
          <w:color w:val="000000"/>
          <w:lang w:val="es-ES"/>
        </w:rPr>
      </w:pPr>
      <w:r w:rsidRPr="00A01177">
        <w:rPr>
          <w:rFonts w:asciiTheme="minorHAnsi" w:hAnsiTheme="minorHAnsi" w:cstheme="minorHAnsi"/>
          <w:i/>
          <w:color w:val="000000"/>
          <w:lang w:val="es-ES"/>
        </w:rPr>
        <w:t>CONSCIENTE</w:t>
      </w:r>
      <w:r w:rsidR="00B619EC" w:rsidRPr="00A01177">
        <w:rPr>
          <w:rFonts w:asciiTheme="minorHAnsi" w:hAnsiTheme="minorHAnsi" w:cstheme="minorHAnsi"/>
          <w:i/>
          <w:color w:val="000000"/>
          <w:lang w:val="es-ES"/>
        </w:rPr>
        <w:t xml:space="preserve"> </w:t>
      </w:r>
      <w:r w:rsidRPr="00A01177">
        <w:rPr>
          <w:rFonts w:asciiTheme="minorHAnsi" w:hAnsiTheme="minorHAnsi" w:cstheme="minorHAnsi"/>
          <w:i/>
          <w:color w:val="000000"/>
          <w:lang w:val="es-ES"/>
        </w:rPr>
        <w:t xml:space="preserve">de que en </w:t>
      </w:r>
      <w:r w:rsidR="002B59D1" w:rsidRPr="00A01177">
        <w:rPr>
          <w:rFonts w:asciiTheme="minorHAnsi" w:hAnsiTheme="minorHAnsi" w:cstheme="minorHAnsi"/>
          <w:i/>
          <w:color w:val="000000"/>
          <w:lang w:val="es-ES"/>
        </w:rPr>
        <w:t xml:space="preserve">los </w:t>
      </w:r>
      <w:r w:rsidRPr="00A01177">
        <w:rPr>
          <w:rFonts w:asciiTheme="minorHAnsi" w:hAnsiTheme="minorHAnsi" w:cstheme="minorHAnsi"/>
          <w:i/>
          <w:color w:val="000000"/>
          <w:lang w:val="es-ES"/>
        </w:rPr>
        <w:t xml:space="preserve">planes </w:t>
      </w:r>
      <w:r w:rsidR="002B59D1" w:rsidRPr="00A01177">
        <w:rPr>
          <w:rFonts w:asciiTheme="minorHAnsi" w:hAnsiTheme="minorHAnsi" w:cstheme="minorHAnsi"/>
          <w:i/>
          <w:color w:val="000000"/>
          <w:lang w:val="es-ES"/>
        </w:rPr>
        <w:t>e</w:t>
      </w:r>
      <w:r w:rsidRPr="00A01177">
        <w:rPr>
          <w:rFonts w:asciiTheme="minorHAnsi" w:hAnsiTheme="minorHAnsi" w:cstheme="minorHAnsi"/>
          <w:i/>
          <w:color w:val="000000"/>
          <w:lang w:val="es-ES"/>
        </w:rPr>
        <w:t xml:space="preserve">stratégicos anteriores adoptados por la </w:t>
      </w:r>
      <w:r w:rsidR="00885DB0" w:rsidRPr="00A01177">
        <w:rPr>
          <w:rFonts w:asciiTheme="minorHAnsi" w:hAnsiTheme="minorHAnsi" w:cstheme="minorHAnsi"/>
          <w:i/>
          <w:color w:val="000000"/>
          <w:lang w:val="es-ES"/>
        </w:rPr>
        <w:t>Conferencia de las Partes</w:t>
      </w:r>
      <w:r w:rsidR="00B619EC" w:rsidRPr="00A01177">
        <w:rPr>
          <w:rFonts w:asciiTheme="minorHAnsi" w:hAnsiTheme="minorHAnsi" w:cstheme="minorHAnsi"/>
          <w:i/>
          <w:color w:val="000000"/>
          <w:lang w:val="es-ES"/>
        </w:rPr>
        <w:t xml:space="preserve"> </w:t>
      </w:r>
      <w:r w:rsidR="002B59D1" w:rsidRPr="00A01177">
        <w:rPr>
          <w:rFonts w:asciiTheme="minorHAnsi" w:hAnsiTheme="minorHAnsi" w:cstheme="minorHAnsi"/>
          <w:i/>
          <w:color w:val="000000"/>
          <w:lang w:val="es-ES"/>
        </w:rPr>
        <w:t xml:space="preserve">se </w:t>
      </w:r>
      <w:r w:rsidRPr="00A01177">
        <w:rPr>
          <w:rFonts w:asciiTheme="minorHAnsi" w:hAnsiTheme="minorHAnsi" w:cstheme="minorHAnsi"/>
          <w:i/>
          <w:color w:val="000000"/>
          <w:lang w:val="es-ES"/>
        </w:rPr>
        <w:t xml:space="preserve">ha reconocido la importancia de </w:t>
      </w:r>
      <w:r w:rsidR="005812E2" w:rsidRPr="00A01177">
        <w:rPr>
          <w:rFonts w:asciiTheme="minorHAnsi" w:hAnsiTheme="minorHAnsi" w:cstheme="minorHAnsi"/>
          <w:i/>
          <w:color w:val="000000"/>
          <w:lang w:val="es-ES"/>
        </w:rPr>
        <w:t>utilizar</w:t>
      </w:r>
      <w:r w:rsidRPr="00A01177">
        <w:rPr>
          <w:rFonts w:asciiTheme="minorHAnsi" w:hAnsiTheme="minorHAnsi" w:cstheme="minorHAnsi"/>
          <w:i/>
          <w:color w:val="000000"/>
          <w:lang w:val="es-ES"/>
        </w:rPr>
        <w:t xml:space="preserve"> </w:t>
      </w:r>
      <w:r w:rsidR="005812E2" w:rsidRPr="00A01177">
        <w:rPr>
          <w:rFonts w:asciiTheme="minorHAnsi" w:hAnsiTheme="minorHAnsi" w:cstheme="minorHAnsi"/>
          <w:i/>
          <w:color w:val="000000"/>
          <w:lang w:val="es-ES"/>
        </w:rPr>
        <w:t>información</w:t>
      </w:r>
      <w:r w:rsidRPr="00A01177">
        <w:rPr>
          <w:rFonts w:asciiTheme="minorHAnsi" w:hAnsiTheme="minorHAnsi" w:cstheme="minorHAnsi"/>
          <w:i/>
          <w:color w:val="000000"/>
          <w:lang w:val="es-ES"/>
        </w:rPr>
        <w:t xml:space="preserve"> </w:t>
      </w:r>
      <w:r w:rsidR="002B59D1" w:rsidRPr="00A01177">
        <w:rPr>
          <w:rFonts w:asciiTheme="minorHAnsi" w:hAnsiTheme="minorHAnsi" w:cstheme="minorHAnsi"/>
          <w:i/>
          <w:color w:val="000000"/>
          <w:lang w:val="es-ES"/>
        </w:rPr>
        <w:t xml:space="preserve">procedente </w:t>
      </w:r>
      <w:r w:rsidRPr="00A01177">
        <w:rPr>
          <w:rFonts w:asciiTheme="minorHAnsi" w:hAnsiTheme="minorHAnsi" w:cstheme="minorHAnsi"/>
          <w:i/>
          <w:color w:val="000000"/>
          <w:lang w:val="es-ES"/>
        </w:rPr>
        <w:t xml:space="preserve">de los </w:t>
      </w:r>
      <w:r w:rsidR="005812E2" w:rsidRPr="00A01177">
        <w:rPr>
          <w:rFonts w:asciiTheme="minorHAnsi" w:hAnsiTheme="minorHAnsi" w:cstheme="minorHAnsi"/>
          <w:i/>
          <w:color w:val="000000"/>
          <w:lang w:val="es-ES"/>
        </w:rPr>
        <w:t>inventarios</w:t>
      </w:r>
      <w:r w:rsidRPr="00A01177">
        <w:rPr>
          <w:rFonts w:asciiTheme="minorHAnsi" w:hAnsiTheme="minorHAnsi" w:cstheme="minorHAnsi"/>
          <w:i/>
          <w:color w:val="000000"/>
          <w:lang w:val="es-ES"/>
        </w:rPr>
        <w:t xml:space="preserve"> </w:t>
      </w:r>
      <w:r w:rsidR="005812E2" w:rsidRPr="00A01177">
        <w:rPr>
          <w:rFonts w:asciiTheme="minorHAnsi" w:hAnsiTheme="minorHAnsi" w:cstheme="minorHAnsi"/>
          <w:i/>
          <w:color w:val="000000"/>
          <w:lang w:val="es-ES"/>
        </w:rPr>
        <w:t>científicos</w:t>
      </w:r>
      <w:r w:rsidRPr="00A01177">
        <w:rPr>
          <w:rFonts w:asciiTheme="minorHAnsi" w:hAnsiTheme="minorHAnsi" w:cstheme="minorHAnsi"/>
          <w:i/>
          <w:color w:val="000000"/>
          <w:lang w:val="es-ES"/>
        </w:rPr>
        <w:t xml:space="preserve"> nacionales</w:t>
      </w:r>
      <w:r w:rsidR="002B59D1" w:rsidRPr="00A01177">
        <w:rPr>
          <w:rFonts w:asciiTheme="minorHAnsi" w:hAnsiTheme="minorHAnsi" w:cstheme="minorHAnsi"/>
          <w:i/>
          <w:color w:val="000000"/>
          <w:lang w:val="es-ES"/>
        </w:rPr>
        <w:t xml:space="preserve"> </w:t>
      </w:r>
      <w:r w:rsidRPr="00A01177">
        <w:rPr>
          <w:rFonts w:asciiTheme="minorHAnsi" w:hAnsiTheme="minorHAnsi" w:cstheme="minorHAnsi"/>
          <w:i/>
          <w:color w:val="000000"/>
          <w:lang w:val="es-ES"/>
        </w:rPr>
        <w:t>así como los directorios regionales como referencia para</w:t>
      </w:r>
      <w:r w:rsidR="002B59D1" w:rsidRPr="00A01177">
        <w:rPr>
          <w:rFonts w:asciiTheme="minorHAnsi" w:hAnsiTheme="minorHAnsi" w:cstheme="minorHAnsi"/>
          <w:i/>
          <w:color w:val="000000"/>
          <w:lang w:val="es-ES"/>
        </w:rPr>
        <w:t xml:space="preserve"> </w:t>
      </w:r>
      <w:r w:rsidRPr="00A01177">
        <w:rPr>
          <w:rFonts w:asciiTheme="minorHAnsi" w:hAnsiTheme="minorHAnsi" w:cstheme="minorHAnsi"/>
          <w:i/>
          <w:color w:val="000000"/>
          <w:lang w:val="es-ES"/>
        </w:rPr>
        <w:t>analizar las tendencias de la conservación o pérdida de los humedales;</w:t>
      </w:r>
    </w:p>
    <w:p w14:paraId="28BA65A5" w14:textId="63601796" w:rsidR="00B619EC" w:rsidRPr="00A01177" w:rsidRDefault="006500D7" w:rsidP="00521E68">
      <w:pPr>
        <w:ind w:left="0" w:firstLine="0"/>
        <w:rPr>
          <w:rFonts w:asciiTheme="minorHAnsi" w:hAnsiTheme="minorHAnsi" w:cstheme="minorHAnsi"/>
          <w:b/>
          <w:color w:val="000000"/>
          <w:lang w:val="es-ES"/>
        </w:rPr>
      </w:pPr>
      <w:r w:rsidRPr="00A01177">
        <w:rPr>
          <w:rFonts w:asciiTheme="minorHAnsi" w:hAnsiTheme="minorHAnsi" w:cstheme="minorHAnsi"/>
          <w:color w:val="000000"/>
          <w:lang w:val="es-ES"/>
        </w:rPr>
        <w:t>CONSCIENTE</w:t>
      </w:r>
      <w:r w:rsidR="00B619EC" w:rsidRPr="00A01177">
        <w:rPr>
          <w:rFonts w:asciiTheme="minorHAnsi" w:hAnsiTheme="minorHAnsi" w:cstheme="minorHAnsi"/>
          <w:color w:val="000000"/>
          <w:lang w:val="es-ES"/>
        </w:rPr>
        <w:t xml:space="preserve"> </w:t>
      </w:r>
      <w:r w:rsidRPr="00A01177">
        <w:rPr>
          <w:rFonts w:asciiTheme="minorHAnsi" w:hAnsiTheme="minorHAnsi" w:cstheme="minorHAnsi"/>
          <w:color w:val="000000"/>
          <w:lang w:val="es-ES"/>
        </w:rPr>
        <w:t>de que las Partes Contratantes en la Convención de Ramsar</w:t>
      </w:r>
      <w:r w:rsidR="002A74D2" w:rsidRPr="00A01177">
        <w:rPr>
          <w:rFonts w:asciiTheme="minorHAnsi" w:hAnsiTheme="minorHAnsi" w:cstheme="minorHAnsi"/>
          <w:color w:val="000000"/>
          <w:lang w:val="es-ES"/>
        </w:rPr>
        <w:t xml:space="preserve"> se comprometen a elaborar y aplicar su </w:t>
      </w:r>
      <w:r w:rsidR="005812E2" w:rsidRPr="00A01177">
        <w:rPr>
          <w:rFonts w:asciiTheme="minorHAnsi" w:hAnsiTheme="minorHAnsi" w:cstheme="minorHAnsi"/>
          <w:color w:val="000000"/>
          <w:lang w:val="es-ES"/>
        </w:rPr>
        <w:t>planificación</w:t>
      </w:r>
      <w:r w:rsidR="002A74D2" w:rsidRPr="00A01177">
        <w:rPr>
          <w:rFonts w:asciiTheme="minorHAnsi" w:hAnsiTheme="minorHAnsi" w:cstheme="minorHAnsi"/>
          <w:color w:val="000000"/>
          <w:lang w:val="es-ES"/>
        </w:rPr>
        <w:t xml:space="preserve"> de forma tal </w:t>
      </w:r>
      <w:r w:rsidR="005812E2" w:rsidRPr="00A01177">
        <w:rPr>
          <w:rFonts w:asciiTheme="minorHAnsi" w:hAnsiTheme="minorHAnsi" w:cstheme="minorHAnsi"/>
          <w:color w:val="000000"/>
          <w:lang w:val="es-ES"/>
        </w:rPr>
        <w:t>que</w:t>
      </w:r>
      <w:r w:rsidR="002A74D2" w:rsidRPr="00A01177">
        <w:rPr>
          <w:rFonts w:asciiTheme="minorHAnsi" w:hAnsiTheme="minorHAnsi" w:cstheme="minorHAnsi"/>
          <w:color w:val="000000"/>
          <w:lang w:val="es-ES"/>
        </w:rPr>
        <w:t xml:space="preserve"> favorezca </w:t>
      </w:r>
      <w:r w:rsidRPr="00A01177">
        <w:rPr>
          <w:rFonts w:asciiTheme="minorHAnsi" w:hAnsiTheme="minorHAnsi" w:cstheme="minorHAnsi"/>
          <w:i/>
          <w:lang w:val="es-ES"/>
        </w:rPr>
        <w:t xml:space="preserve">la </w:t>
      </w:r>
      <w:r w:rsidR="00B619EC" w:rsidRPr="00A01177">
        <w:rPr>
          <w:rFonts w:asciiTheme="minorHAnsi" w:hAnsiTheme="minorHAnsi" w:cstheme="minorHAnsi"/>
          <w:i/>
          <w:lang w:val="es-ES"/>
        </w:rPr>
        <w:t>conserva</w:t>
      </w:r>
      <w:r w:rsidRPr="00A01177">
        <w:rPr>
          <w:rFonts w:asciiTheme="minorHAnsi" w:hAnsiTheme="minorHAnsi" w:cstheme="minorHAnsi"/>
          <w:i/>
          <w:lang w:val="es-ES"/>
        </w:rPr>
        <w:t xml:space="preserve">ción de los </w:t>
      </w:r>
      <w:r w:rsidR="002B59D1" w:rsidRPr="00A01177">
        <w:rPr>
          <w:rFonts w:asciiTheme="minorHAnsi" w:hAnsiTheme="minorHAnsi" w:cstheme="minorHAnsi"/>
          <w:i/>
          <w:lang w:val="es-ES"/>
        </w:rPr>
        <w:t>humedales incluidos</w:t>
      </w:r>
      <w:r w:rsidR="002A74D2" w:rsidRPr="00A01177">
        <w:rPr>
          <w:rFonts w:asciiTheme="minorHAnsi" w:hAnsiTheme="minorHAnsi" w:cstheme="minorHAnsi"/>
          <w:i/>
          <w:color w:val="000000"/>
          <w:lang w:val="es-ES"/>
        </w:rPr>
        <w:t xml:space="preserve"> en la Lista de Ramsar y, en la medida de lo posible, </w:t>
      </w:r>
      <w:r w:rsidR="002A74D2" w:rsidRPr="00A01177">
        <w:rPr>
          <w:rFonts w:asciiTheme="minorHAnsi" w:hAnsiTheme="minorHAnsi" w:cstheme="minorHAnsi"/>
          <w:color w:val="000000"/>
          <w:lang w:val="es-ES"/>
        </w:rPr>
        <w:t>el uso racional de los humedales de su territorio</w:t>
      </w:r>
      <w:r w:rsidR="00B619EC" w:rsidRPr="00A01177">
        <w:rPr>
          <w:rFonts w:asciiTheme="minorHAnsi" w:hAnsiTheme="minorHAnsi" w:cstheme="minorHAnsi"/>
          <w:color w:val="000000"/>
          <w:lang w:val="es-ES"/>
        </w:rPr>
        <w:t xml:space="preserve">; </w:t>
      </w:r>
      <w:r w:rsidR="00B619EC" w:rsidRPr="00A01177">
        <w:rPr>
          <w:rFonts w:asciiTheme="minorHAnsi" w:hAnsiTheme="minorHAnsi" w:cstheme="minorHAnsi"/>
          <w:b/>
          <w:color w:val="000000"/>
          <w:lang w:val="es-ES"/>
        </w:rPr>
        <w:sym w:font="Symbol" w:char="F05B"/>
      </w:r>
      <w:r w:rsidR="00B619EC" w:rsidRPr="00A01177">
        <w:rPr>
          <w:rFonts w:asciiTheme="minorHAnsi" w:hAnsiTheme="minorHAnsi" w:cstheme="minorHAnsi"/>
          <w:b/>
          <w:color w:val="000000"/>
          <w:lang w:val="es-ES"/>
        </w:rPr>
        <w:t>Recom. 1.5</w:t>
      </w:r>
      <w:r w:rsidR="00B619EC" w:rsidRPr="00A01177">
        <w:rPr>
          <w:rFonts w:asciiTheme="minorHAnsi" w:hAnsiTheme="minorHAnsi" w:cstheme="minorHAnsi"/>
          <w:b/>
          <w:color w:val="000000"/>
          <w:lang w:val="es-ES"/>
        </w:rPr>
        <w:sym w:font="Symbol" w:char="F05D"/>
      </w:r>
      <w:r w:rsidR="00B619EC" w:rsidRPr="00A01177">
        <w:rPr>
          <w:rFonts w:asciiTheme="minorHAnsi" w:hAnsiTheme="minorHAnsi" w:cstheme="minorHAnsi"/>
          <w:b/>
          <w:color w:val="000000"/>
          <w:lang w:val="es-ES"/>
        </w:rPr>
        <w:t xml:space="preserve"> </w:t>
      </w:r>
      <w:r w:rsidR="00B619EC" w:rsidRPr="00A01177">
        <w:rPr>
          <w:rFonts w:asciiTheme="minorHAnsi" w:hAnsiTheme="minorHAnsi" w:cstheme="minorHAnsi"/>
          <w:b/>
          <w:color w:val="000000"/>
          <w:lang w:val="es-ES"/>
        </w:rPr>
        <w:sym w:font="Symbol" w:char="F0C5"/>
      </w:r>
    </w:p>
    <w:p w14:paraId="11DA448F" w14:textId="152071D4" w:rsidR="00B619EC" w:rsidRPr="00A01177" w:rsidRDefault="00B619EC" w:rsidP="00B619EC">
      <w:pPr>
        <w:spacing w:after="240"/>
        <w:jc w:val="right"/>
        <w:rPr>
          <w:rFonts w:asciiTheme="minorHAnsi" w:hAnsiTheme="minorHAnsi" w:cstheme="minorHAnsi"/>
          <w:lang w:val="es-ES"/>
        </w:rPr>
      </w:pPr>
      <w:r w:rsidRPr="00A01177">
        <w:rPr>
          <w:rFonts w:asciiTheme="minorHAnsi" w:hAnsiTheme="minorHAnsi" w:cstheme="minorHAnsi"/>
          <w:b/>
          <w:color w:val="000000"/>
          <w:lang w:val="es-ES"/>
        </w:rPr>
        <w:tab/>
      </w:r>
      <w:r w:rsidRPr="00A01177">
        <w:rPr>
          <w:rFonts w:asciiTheme="minorHAnsi" w:hAnsiTheme="minorHAnsi" w:cstheme="minorHAnsi"/>
          <w:color w:val="000000"/>
          <w:lang w:val="es-ES"/>
        </w:rPr>
        <w:t>(</w:t>
      </w:r>
      <w:r w:rsidR="00BD5395" w:rsidRPr="00A01177">
        <w:rPr>
          <w:rFonts w:asciiTheme="minorHAnsi" w:hAnsiTheme="minorHAnsi" w:cstheme="minorHAnsi"/>
          <w:lang w:val="es-ES"/>
        </w:rPr>
        <w:t>Comentario:</w:t>
      </w:r>
      <w:r w:rsidRPr="00A01177">
        <w:rPr>
          <w:rFonts w:asciiTheme="minorHAnsi" w:hAnsiTheme="minorHAnsi" w:cstheme="minorHAnsi"/>
          <w:lang w:val="es-ES"/>
        </w:rPr>
        <w:t xml:space="preserve"> </w:t>
      </w:r>
      <w:r w:rsidR="002A74D2" w:rsidRPr="00A01177">
        <w:rPr>
          <w:rFonts w:asciiTheme="minorHAnsi" w:hAnsiTheme="minorHAnsi" w:cstheme="minorHAnsi"/>
          <w:lang w:val="es-ES"/>
        </w:rPr>
        <w:t xml:space="preserve">modificado </w:t>
      </w:r>
      <w:r w:rsidR="002A74D2" w:rsidRPr="00A01177">
        <w:rPr>
          <w:rFonts w:asciiTheme="minorHAnsi" w:hAnsiTheme="minorHAnsi" w:cstheme="minorHAnsi"/>
          <w:color w:val="000000"/>
          <w:lang w:val="es-ES"/>
        </w:rPr>
        <w:t>en aras de la coherencia con el</w:t>
      </w:r>
      <w:r w:rsidRPr="00A01177">
        <w:rPr>
          <w:rFonts w:asciiTheme="minorHAnsi" w:hAnsiTheme="minorHAnsi" w:cstheme="minorHAnsi"/>
          <w:color w:val="000000"/>
          <w:lang w:val="es-ES"/>
        </w:rPr>
        <w:t xml:space="preserve"> </w:t>
      </w:r>
      <w:r w:rsidR="00BD5395" w:rsidRPr="00A01177">
        <w:rPr>
          <w:rFonts w:asciiTheme="minorHAnsi" w:hAnsiTheme="minorHAnsi" w:cstheme="minorHAnsi"/>
          <w:lang w:val="es-ES"/>
        </w:rPr>
        <w:t>Artículo</w:t>
      </w:r>
      <w:r w:rsidRPr="00A01177">
        <w:rPr>
          <w:rFonts w:asciiTheme="minorHAnsi" w:hAnsiTheme="minorHAnsi" w:cstheme="minorHAnsi"/>
          <w:lang w:val="es-ES"/>
        </w:rPr>
        <w:t xml:space="preserve"> 3.1 </w:t>
      </w:r>
      <w:r w:rsidR="00BD5395" w:rsidRPr="00A01177">
        <w:rPr>
          <w:rFonts w:asciiTheme="minorHAnsi" w:hAnsiTheme="minorHAnsi" w:cstheme="minorHAnsi"/>
          <w:lang w:val="es-ES"/>
        </w:rPr>
        <w:t>de la Convención</w:t>
      </w:r>
      <w:r w:rsidRPr="00A01177">
        <w:rPr>
          <w:rFonts w:asciiTheme="minorHAnsi" w:hAnsiTheme="minorHAnsi" w:cstheme="minorHAnsi"/>
          <w:lang w:val="es-ES"/>
        </w:rPr>
        <w:t>)</w:t>
      </w:r>
    </w:p>
    <w:p w14:paraId="7D84DEB6" w14:textId="355AEC57" w:rsidR="00B619EC" w:rsidRPr="00A01177" w:rsidRDefault="002A74D2" w:rsidP="00521E68">
      <w:pPr>
        <w:tabs>
          <w:tab w:val="left" w:pos="600"/>
          <w:tab w:val="left" w:pos="1200"/>
          <w:tab w:val="left" w:pos="1800"/>
          <w:tab w:val="left" w:pos="5400"/>
        </w:tabs>
        <w:suppressAutoHyphens/>
        <w:spacing w:after="240"/>
        <w:ind w:left="0" w:firstLine="0"/>
        <w:rPr>
          <w:rFonts w:asciiTheme="minorHAnsi" w:hAnsiTheme="minorHAnsi" w:cstheme="minorHAnsi"/>
          <w:lang w:val="es-ES"/>
        </w:rPr>
      </w:pPr>
      <w:r w:rsidRPr="00A01177">
        <w:rPr>
          <w:rFonts w:asciiTheme="minorHAnsi" w:hAnsiTheme="minorHAnsi" w:cstheme="minorHAnsi"/>
          <w:lang w:val="es-ES"/>
        </w:rPr>
        <w:t>TOMANDO NOTA del valor de los inventarios detallados de humedales como ayuda para cumplir la obligación dimanante de la Convención de hacer un uso racional de los mismos</w:t>
      </w:r>
      <w:r w:rsidR="00B619EC" w:rsidRPr="00A01177">
        <w:rPr>
          <w:rFonts w:asciiTheme="minorHAnsi" w:hAnsiTheme="minorHAnsi" w:cstheme="minorHAnsi"/>
          <w:lang w:val="es-ES"/>
        </w:rPr>
        <w:t xml:space="preserve">; </w:t>
      </w:r>
      <w:r w:rsidR="00B619EC" w:rsidRPr="00A01177">
        <w:rPr>
          <w:rFonts w:asciiTheme="minorHAnsi" w:hAnsiTheme="minorHAnsi" w:cstheme="minorHAnsi"/>
          <w:b/>
          <w:color w:val="000000"/>
          <w:lang w:val="es-ES"/>
        </w:rPr>
        <w:sym w:font="Symbol" w:char="F05B"/>
      </w:r>
      <w:r w:rsidR="00B619EC" w:rsidRPr="00A01177">
        <w:rPr>
          <w:rFonts w:asciiTheme="minorHAnsi" w:hAnsiTheme="minorHAnsi" w:cstheme="minorHAnsi"/>
          <w:b/>
          <w:color w:val="000000"/>
          <w:lang w:val="es-ES"/>
        </w:rPr>
        <w:t xml:space="preserve">Resol. VI.12, </w:t>
      </w:r>
      <w:r w:rsidR="006869A1" w:rsidRPr="00A01177">
        <w:rPr>
          <w:rFonts w:asciiTheme="minorHAnsi" w:hAnsiTheme="minorHAnsi" w:cstheme="minorHAnsi"/>
          <w:b/>
          <w:color w:val="000000"/>
          <w:lang w:val="es-ES"/>
        </w:rPr>
        <w:t>párr.</w:t>
      </w:r>
      <w:r w:rsidR="00B619EC" w:rsidRPr="00A01177">
        <w:rPr>
          <w:rFonts w:asciiTheme="minorHAnsi" w:hAnsiTheme="minorHAnsi" w:cstheme="minorHAnsi"/>
          <w:b/>
          <w:color w:val="000000"/>
          <w:lang w:val="es-ES"/>
        </w:rPr>
        <w:t xml:space="preserve"> 2</w:t>
      </w:r>
      <w:r w:rsidR="00B619EC" w:rsidRPr="00A01177">
        <w:rPr>
          <w:rFonts w:asciiTheme="minorHAnsi" w:hAnsiTheme="minorHAnsi" w:cstheme="minorHAnsi"/>
          <w:b/>
          <w:color w:val="000000"/>
          <w:lang w:val="es-ES"/>
        </w:rPr>
        <w:sym w:font="Symbol" w:char="F05D"/>
      </w:r>
      <w:r w:rsidR="00B619EC" w:rsidRPr="00A01177">
        <w:rPr>
          <w:rFonts w:asciiTheme="minorHAnsi" w:hAnsiTheme="minorHAnsi" w:cstheme="minorHAnsi"/>
          <w:b/>
          <w:color w:val="000000"/>
          <w:lang w:val="es-ES"/>
        </w:rPr>
        <w:t xml:space="preserve"> </w:t>
      </w:r>
    </w:p>
    <w:p w14:paraId="6D60F83B" w14:textId="6DB8398F" w:rsidR="00B619EC" w:rsidRPr="00A01177" w:rsidRDefault="002A74D2" w:rsidP="00521E68">
      <w:pPr>
        <w:spacing w:after="240"/>
        <w:ind w:left="0" w:firstLine="0"/>
        <w:rPr>
          <w:rFonts w:asciiTheme="minorHAnsi" w:hAnsiTheme="minorHAnsi" w:cstheme="minorHAnsi"/>
          <w:color w:val="000000"/>
          <w:lang w:val="es-ES"/>
        </w:rPr>
      </w:pPr>
      <w:r w:rsidRPr="00A01177">
        <w:rPr>
          <w:rFonts w:asciiTheme="minorHAnsi" w:hAnsiTheme="minorHAnsi" w:cstheme="minorHAnsi"/>
          <w:color w:val="000000"/>
          <w:lang w:val="es-ES"/>
        </w:rPr>
        <w:t xml:space="preserve">RECALCANDO que, como se señala en la Estrategia Mundial de la Conservación, el uso racional de los humedales implica el mantenimiento de sus condiciones </w:t>
      </w:r>
      <w:r w:rsidR="005812E2" w:rsidRPr="00A01177">
        <w:rPr>
          <w:rFonts w:asciiTheme="minorHAnsi" w:hAnsiTheme="minorHAnsi" w:cstheme="minorHAnsi"/>
          <w:color w:val="000000"/>
          <w:lang w:val="es-ES"/>
        </w:rPr>
        <w:t>ecológicas</w:t>
      </w:r>
      <w:r w:rsidRPr="00A01177">
        <w:rPr>
          <w:rFonts w:asciiTheme="minorHAnsi" w:hAnsiTheme="minorHAnsi" w:cstheme="minorHAnsi"/>
          <w:color w:val="000000"/>
          <w:lang w:val="es-ES"/>
        </w:rPr>
        <w:t>, en tanto base no solamente de la conservación de la naturaleza</w:t>
      </w:r>
      <w:r w:rsidR="00BD5395" w:rsidRPr="00A01177">
        <w:rPr>
          <w:rFonts w:asciiTheme="minorHAnsi" w:hAnsiTheme="minorHAnsi" w:cstheme="minorHAnsi"/>
          <w:color w:val="000000"/>
          <w:lang w:val="es-ES"/>
        </w:rPr>
        <w:t>,</w:t>
      </w:r>
      <w:r w:rsidRPr="00A01177">
        <w:rPr>
          <w:rFonts w:asciiTheme="minorHAnsi" w:hAnsiTheme="minorHAnsi" w:cstheme="minorHAnsi"/>
          <w:color w:val="000000"/>
          <w:lang w:val="es-ES"/>
        </w:rPr>
        <w:t xml:space="preserve"> sino también de un desarrollo sostenible</w:t>
      </w:r>
      <w:r w:rsidR="00B619EC" w:rsidRPr="00A01177">
        <w:rPr>
          <w:rFonts w:asciiTheme="minorHAnsi" w:hAnsiTheme="minorHAnsi" w:cstheme="minorHAnsi"/>
          <w:color w:val="000000"/>
          <w:lang w:val="es-ES"/>
        </w:rPr>
        <w:t xml:space="preserve">; </w:t>
      </w:r>
      <w:r w:rsidR="00B619EC" w:rsidRPr="00A01177">
        <w:rPr>
          <w:rFonts w:asciiTheme="minorHAnsi" w:hAnsiTheme="minorHAnsi" w:cstheme="minorHAnsi"/>
          <w:b/>
          <w:color w:val="000000"/>
          <w:lang w:val="es-ES"/>
        </w:rPr>
        <w:sym w:font="Symbol" w:char="F05B"/>
      </w:r>
      <w:r w:rsidR="00B619EC" w:rsidRPr="00A01177">
        <w:rPr>
          <w:rFonts w:asciiTheme="minorHAnsi" w:hAnsiTheme="minorHAnsi" w:cstheme="minorHAnsi"/>
          <w:b/>
          <w:color w:val="000000"/>
          <w:lang w:val="es-ES"/>
        </w:rPr>
        <w:t>Recom. 1.5</w:t>
      </w:r>
      <w:r w:rsidR="00B619EC" w:rsidRPr="00A01177">
        <w:rPr>
          <w:rFonts w:asciiTheme="minorHAnsi" w:hAnsiTheme="minorHAnsi" w:cstheme="minorHAnsi"/>
          <w:b/>
          <w:color w:val="000000"/>
          <w:lang w:val="es-ES"/>
        </w:rPr>
        <w:sym w:font="Symbol" w:char="F05D"/>
      </w:r>
      <w:r w:rsidR="00521E68" w:rsidRPr="00A01177">
        <w:rPr>
          <w:rFonts w:asciiTheme="minorHAnsi" w:hAnsiTheme="minorHAnsi" w:cstheme="minorHAnsi"/>
          <w:b/>
          <w:color w:val="000000"/>
          <w:lang w:val="es-ES"/>
        </w:rPr>
        <w:t xml:space="preserve"> +</w:t>
      </w:r>
    </w:p>
    <w:p w14:paraId="3C1FE30C" w14:textId="3D8C0FFD" w:rsidR="00B619EC" w:rsidRPr="00A01177" w:rsidRDefault="00B619EC" w:rsidP="00521E68">
      <w:pPr>
        <w:spacing w:after="240"/>
        <w:ind w:left="0" w:firstLine="0"/>
        <w:rPr>
          <w:rFonts w:asciiTheme="minorHAnsi" w:hAnsiTheme="minorHAnsi" w:cstheme="minorHAnsi"/>
          <w:b/>
          <w:color w:val="000000"/>
          <w:lang w:val="es-ES"/>
        </w:rPr>
      </w:pPr>
      <w:r w:rsidRPr="00A01177">
        <w:rPr>
          <w:rFonts w:asciiTheme="minorHAnsi" w:hAnsiTheme="minorHAnsi" w:cstheme="minorHAnsi"/>
          <w:color w:val="000000"/>
          <w:lang w:val="es-ES"/>
        </w:rPr>
        <w:t>CONV</w:t>
      </w:r>
      <w:r w:rsidR="002A74D2" w:rsidRPr="00A01177">
        <w:rPr>
          <w:rFonts w:asciiTheme="minorHAnsi" w:hAnsiTheme="minorHAnsi" w:cstheme="minorHAnsi"/>
          <w:color w:val="000000"/>
          <w:lang w:val="es-ES"/>
        </w:rPr>
        <w:t xml:space="preserve">ENCIDA de que el establecimiento de políticas </w:t>
      </w:r>
      <w:r w:rsidR="00BE7335" w:rsidRPr="00A01177">
        <w:rPr>
          <w:rFonts w:asciiTheme="minorHAnsi" w:hAnsiTheme="minorHAnsi" w:cstheme="minorHAnsi"/>
          <w:color w:val="000000"/>
          <w:lang w:val="es-ES"/>
        </w:rPr>
        <w:t xml:space="preserve">nacionales </w:t>
      </w:r>
      <w:r w:rsidR="005812E2" w:rsidRPr="00A01177">
        <w:rPr>
          <w:rFonts w:asciiTheme="minorHAnsi" w:hAnsiTheme="minorHAnsi" w:cstheme="minorHAnsi"/>
          <w:color w:val="000000"/>
          <w:lang w:val="es-ES"/>
        </w:rPr>
        <w:t>globales</w:t>
      </w:r>
      <w:r w:rsidR="00BE7335" w:rsidRPr="00A01177">
        <w:rPr>
          <w:rFonts w:asciiTheme="minorHAnsi" w:hAnsiTheme="minorHAnsi" w:cstheme="minorHAnsi"/>
          <w:color w:val="000000"/>
          <w:lang w:val="es-ES"/>
        </w:rPr>
        <w:t xml:space="preserve"> debería favorecer el uso racional de los humedales, y </w:t>
      </w:r>
      <w:r w:rsidR="002828A9" w:rsidRPr="00A01177">
        <w:rPr>
          <w:rFonts w:asciiTheme="minorHAnsi" w:hAnsiTheme="minorHAnsi" w:cstheme="minorHAnsi"/>
          <w:i/>
          <w:color w:val="000000"/>
          <w:lang w:val="es-ES"/>
        </w:rPr>
        <w:t>de</w:t>
      </w:r>
      <w:r w:rsidR="002828A9" w:rsidRPr="00A01177">
        <w:rPr>
          <w:rFonts w:asciiTheme="minorHAnsi" w:hAnsiTheme="minorHAnsi" w:cstheme="minorHAnsi"/>
          <w:color w:val="000000"/>
          <w:lang w:val="es-ES"/>
        </w:rPr>
        <w:t xml:space="preserve"> </w:t>
      </w:r>
      <w:r w:rsidR="00BE7335" w:rsidRPr="00A01177">
        <w:rPr>
          <w:rFonts w:asciiTheme="minorHAnsi" w:hAnsiTheme="minorHAnsi" w:cstheme="minorHAnsi"/>
          <w:color w:val="000000"/>
          <w:lang w:val="es-ES"/>
        </w:rPr>
        <w:t xml:space="preserve">que dichas políticas deberían basarse en un </w:t>
      </w:r>
      <w:r w:rsidR="00185951" w:rsidRPr="00A01177">
        <w:rPr>
          <w:rFonts w:asciiTheme="minorHAnsi" w:hAnsiTheme="minorHAnsi" w:cstheme="minorHAnsi"/>
          <w:color w:val="000000"/>
          <w:lang w:val="es-ES"/>
        </w:rPr>
        <w:t>inventario</w:t>
      </w:r>
      <w:r w:rsidR="00BE7335" w:rsidRPr="00A01177">
        <w:rPr>
          <w:rFonts w:asciiTheme="minorHAnsi" w:hAnsiTheme="minorHAnsi" w:cstheme="minorHAnsi"/>
          <w:color w:val="000000"/>
          <w:lang w:val="es-ES"/>
        </w:rPr>
        <w:t xml:space="preserve"> </w:t>
      </w:r>
      <w:r w:rsidR="00185951" w:rsidRPr="00A01177">
        <w:rPr>
          <w:rFonts w:asciiTheme="minorHAnsi" w:hAnsiTheme="minorHAnsi" w:cstheme="minorHAnsi"/>
          <w:color w:val="000000"/>
          <w:lang w:val="es-ES"/>
        </w:rPr>
        <w:t>nacional</w:t>
      </w:r>
      <w:r w:rsidR="00BE7335" w:rsidRPr="00A01177">
        <w:rPr>
          <w:rFonts w:asciiTheme="minorHAnsi" w:hAnsiTheme="minorHAnsi" w:cstheme="minorHAnsi"/>
          <w:color w:val="000000"/>
          <w:lang w:val="es-ES"/>
        </w:rPr>
        <w:t xml:space="preserve"> de </w:t>
      </w:r>
      <w:r w:rsidR="00C5217F" w:rsidRPr="00A01177">
        <w:rPr>
          <w:rFonts w:asciiTheme="minorHAnsi" w:hAnsiTheme="minorHAnsi" w:cstheme="minorHAnsi"/>
          <w:color w:val="000000"/>
          <w:lang w:val="es-ES"/>
        </w:rPr>
        <w:t xml:space="preserve">los </w:t>
      </w:r>
      <w:r w:rsidR="00BE7335" w:rsidRPr="00A01177">
        <w:rPr>
          <w:rFonts w:asciiTheme="minorHAnsi" w:hAnsiTheme="minorHAnsi" w:cstheme="minorHAnsi"/>
          <w:color w:val="000000"/>
          <w:lang w:val="es-ES"/>
        </w:rPr>
        <w:t xml:space="preserve">humedales y de sus </w:t>
      </w:r>
      <w:r w:rsidR="005812E2" w:rsidRPr="00A01177">
        <w:rPr>
          <w:rFonts w:asciiTheme="minorHAnsi" w:hAnsiTheme="minorHAnsi" w:cstheme="minorHAnsi"/>
          <w:color w:val="000000"/>
          <w:lang w:val="es-ES"/>
        </w:rPr>
        <w:t>recursos</w:t>
      </w:r>
      <w:r w:rsidRPr="00A01177">
        <w:rPr>
          <w:rFonts w:asciiTheme="minorHAnsi" w:hAnsiTheme="minorHAnsi" w:cstheme="minorHAnsi"/>
          <w:color w:val="000000"/>
          <w:lang w:val="es-ES"/>
        </w:rPr>
        <w:t xml:space="preserve">; </w:t>
      </w:r>
      <w:r w:rsidRPr="00A01177">
        <w:rPr>
          <w:rFonts w:asciiTheme="minorHAnsi" w:hAnsiTheme="minorHAnsi" w:cstheme="minorHAnsi"/>
          <w:b/>
          <w:color w:val="000000"/>
          <w:lang w:val="es-ES"/>
        </w:rPr>
        <w:sym w:font="Symbol" w:char="F05B"/>
      </w:r>
      <w:r w:rsidRPr="00A01177">
        <w:rPr>
          <w:rFonts w:asciiTheme="minorHAnsi" w:hAnsiTheme="minorHAnsi" w:cstheme="minorHAnsi"/>
          <w:b/>
          <w:color w:val="000000"/>
          <w:lang w:val="es-ES"/>
        </w:rPr>
        <w:t>Recom. 1.5</w:t>
      </w:r>
      <w:r w:rsidRPr="00A01177">
        <w:rPr>
          <w:rFonts w:asciiTheme="minorHAnsi" w:hAnsiTheme="minorHAnsi" w:cstheme="minorHAnsi"/>
          <w:b/>
          <w:color w:val="000000"/>
          <w:lang w:val="es-ES"/>
        </w:rPr>
        <w:sym w:font="Symbol" w:char="F05D"/>
      </w:r>
    </w:p>
    <w:p w14:paraId="2E5627B1" w14:textId="46C16C55" w:rsidR="00B619EC" w:rsidRPr="00A01177" w:rsidRDefault="00BE7335" w:rsidP="00521E68">
      <w:pPr>
        <w:tabs>
          <w:tab w:val="left" w:pos="600"/>
          <w:tab w:val="left" w:pos="1200"/>
          <w:tab w:val="left" w:pos="1800"/>
          <w:tab w:val="left" w:pos="5400"/>
        </w:tabs>
        <w:suppressAutoHyphens/>
        <w:spacing w:after="240"/>
        <w:ind w:left="0" w:firstLine="0"/>
        <w:rPr>
          <w:rFonts w:asciiTheme="minorHAnsi" w:hAnsiTheme="minorHAnsi" w:cstheme="minorHAnsi"/>
          <w:b/>
          <w:lang w:val="es-ES"/>
        </w:rPr>
      </w:pPr>
      <w:r w:rsidRPr="00A01177">
        <w:rPr>
          <w:rFonts w:asciiTheme="minorHAnsi" w:hAnsiTheme="minorHAnsi" w:cstheme="minorHAnsi"/>
          <w:i/>
          <w:lang w:val="es-ES"/>
        </w:rPr>
        <w:t xml:space="preserve">RECONOCIENDO los progresos </w:t>
      </w:r>
      <w:r w:rsidR="00185951" w:rsidRPr="00A01177">
        <w:rPr>
          <w:rFonts w:asciiTheme="minorHAnsi" w:hAnsiTheme="minorHAnsi" w:cstheme="minorHAnsi"/>
          <w:i/>
          <w:lang w:val="es-ES"/>
        </w:rPr>
        <w:t>realizados</w:t>
      </w:r>
      <w:r w:rsidRPr="00A01177">
        <w:rPr>
          <w:rFonts w:asciiTheme="minorHAnsi" w:hAnsiTheme="minorHAnsi" w:cstheme="minorHAnsi"/>
          <w:i/>
          <w:lang w:val="es-ES"/>
        </w:rPr>
        <w:t xml:space="preserve"> en la elaboración de </w:t>
      </w:r>
      <w:r w:rsidR="00185951" w:rsidRPr="00A01177">
        <w:rPr>
          <w:rFonts w:asciiTheme="minorHAnsi" w:hAnsiTheme="minorHAnsi" w:cstheme="minorHAnsi"/>
          <w:i/>
          <w:lang w:val="es-ES"/>
        </w:rPr>
        <w:t>inventarios</w:t>
      </w:r>
      <w:r w:rsidRPr="00A01177">
        <w:rPr>
          <w:rFonts w:asciiTheme="minorHAnsi" w:hAnsiTheme="minorHAnsi" w:cstheme="minorHAnsi"/>
          <w:i/>
          <w:lang w:val="es-ES"/>
        </w:rPr>
        <w:t xml:space="preserve"> de humedales y el </w:t>
      </w:r>
      <w:r w:rsidR="00C214C6" w:rsidRPr="00A01177">
        <w:rPr>
          <w:rFonts w:asciiTheme="minorHAnsi" w:hAnsiTheme="minorHAnsi" w:cstheme="minorHAnsi"/>
          <w:i/>
          <w:lang w:val="es-ES"/>
        </w:rPr>
        <w:t xml:space="preserve">desarrollo </w:t>
      </w:r>
      <w:r w:rsidRPr="00A01177">
        <w:rPr>
          <w:rFonts w:asciiTheme="minorHAnsi" w:hAnsiTheme="minorHAnsi" w:cstheme="minorHAnsi"/>
          <w:i/>
          <w:lang w:val="es-ES"/>
        </w:rPr>
        <w:t xml:space="preserve">de </w:t>
      </w:r>
      <w:r w:rsidR="00185951" w:rsidRPr="00A01177">
        <w:rPr>
          <w:rFonts w:asciiTheme="minorHAnsi" w:hAnsiTheme="minorHAnsi" w:cstheme="minorHAnsi"/>
          <w:i/>
          <w:lang w:val="es-ES"/>
        </w:rPr>
        <w:t>políticas</w:t>
      </w:r>
      <w:r w:rsidRPr="00A01177">
        <w:rPr>
          <w:rFonts w:asciiTheme="minorHAnsi" w:hAnsiTheme="minorHAnsi" w:cstheme="minorHAnsi"/>
          <w:i/>
          <w:lang w:val="es-ES"/>
        </w:rPr>
        <w:t xml:space="preserve"> de conservación de humedales </w:t>
      </w:r>
      <w:r w:rsidR="00C214C6" w:rsidRPr="00A01177">
        <w:rPr>
          <w:rFonts w:asciiTheme="minorHAnsi" w:hAnsiTheme="minorHAnsi" w:cstheme="minorHAnsi"/>
          <w:i/>
          <w:lang w:val="es-ES"/>
        </w:rPr>
        <w:t>así como</w:t>
      </w:r>
      <w:r w:rsidRPr="00A01177">
        <w:rPr>
          <w:rFonts w:asciiTheme="minorHAnsi" w:hAnsiTheme="minorHAnsi" w:cstheme="minorHAnsi"/>
          <w:i/>
          <w:lang w:val="es-ES"/>
        </w:rPr>
        <w:t xml:space="preserve"> la conciencia cada vez mayor que tienen las autoridades nacionales, </w:t>
      </w:r>
      <w:r w:rsidR="00185951" w:rsidRPr="00A01177">
        <w:rPr>
          <w:rFonts w:asciiTheme="minorHAnsi" w:hAnsiTheme="minorHAnsi" w:cstheme="minorHAnsi"/>
          <w:i/>
          <w:lang w:val="es-ES"/>
        </w:rPr>
        <w:t>regionales</w:t>
      </w:r>
      <w:r w:rsidRPr="00A01177">
        <w:rPr>
          <w:rFonts w:asciiTheme="minorHAnsi" w:hAnsiTheme="minorHAnsi" w:cstheme="minorHAnsi"/>
          <w:i/>
          <w:lang w:val="es-ES"/>
        </w:rPr>
        <w:t xml:space="preserve"> y locales encargadas del manejo hídrico y uso de la tierra de la necesidad de conservar los humedales</w:t>
      </w:r>
      <w:r w:rsidR="00B619EC" w:rsidRPr="00A01177">
        <w:rPr>
          <w:rFonts w:asciiTheme="minorHAnsi" w:hAnsiTheme="minorHAnsi" w:cstheme="minorHAnsi"/>
          <w:i/>
          <w:lang w:val="es-ES"/>
        </w:rPr>
        <w:t>;</w:t>
      </w:r>
      <w:r w:rsidR="00B619EC" w:rsidRPr="00A01177">
        <w:rPr>
          <w:rFonts w:asciiTheme="minorHAnsi" w:hAnsiTheme="minorHAnsi" w:cstheme="minorHAnsi"/>
          <w:lang w:val="es-ES"/>
        </w:rPr>
        <w:t xml:space="preserve"> </w:t>
      </w:r>
      <w:r w:rsidR="00B619EC" w:rsidRPr="00A01177">
        <w:rPr>
          <w:rFonts w:asciiTheme="minorHAnsi" w:hAnsiTheme="minorHAnsi" w:cstheme="minorHAnsi"/>
          <w:b/>
          <w:color w:val="000000"/>
          <w:lang w:val="es-ES"/>
        </w:rPr>
        <w:sym w:font="Symbol" w:char="F05B"/>
      </w:r>
      <w:r w:rsidR="00B619EC" w:rsidRPr="00A01177">
        <w:rPr>
          <w:rFonts w:asciiTheme="minorHAnsi" w:hAnsiTheme="minorHAnsi" w:cstheme="minorHAnsi"/>
          <w:b/>
          <w:color w:val="000000" w:themeColor="text1"/>
          <w:lang w:val="es-ES"/>
        </w:rPr>
        <w:t>Combina</w:t>
      </w:r>
      <w:r w:rsidR="00457C51" w:rsidRPr="00A01177">
        <w:rPr>
          <w:rFonts w:asciiTheme="minorHAnsi" w:hAnsiTheme="minorHAnsi" w:cstheme="minorHAnsi"/>
          <w:b/>
          <w:color w:val="000000" w:themeColor="text1"/>
          <w:lang w:val="es-ES"/>
        </w:rPr>
        <w:t xml:space="preserve">ción </w:t>
      </w:r>
      <w:r w:rsidR="00457C51" w:rsidRPr="00A01177">
        <w:rPr>
          <w:rFonts w:asciiTheme="minorHAnsi" w:hAnsiTheme="minorHAnsi" w:cstheme="minorHAnsi"/>
          <w:b/>
          <w:lang w:val="es-ES"/>
        </w:rPr>
        <w:t>de las r</w:t>
      </w:r>
      <w:r w:rsidR="00BA6B3B" w:rsidRPr="00A01177">
        <w:rPr>
          <w:rFonts w:asciiTheme="minorHAnsi" w:hAnsiTheme="minorHAnsi" w:cstheme="minorHAnsi"/>
          <w:b/>
          <w:lang w:val="es-ES"/>
        </w:rPr>
        <w:t>ecomendaciones</w:t>
      </w:r>
      <w:r w:rsidR="00B619EC" w:rsidRPr="00A01177">
        <w:rPr>
          <w:rFonts w:asciiTheme="minorHAnsi" w:hAnsiTheme="minorHAnsi" w:cstheme="minorHAnsi"/>
          <w:b/>
          <w:lang w:val="es-ES"/>
        </w:rPr>
        <w:t xml:space="preserve"> 1.5 </w:t>
      </w:r>
      <w:r w:rsidR="00457C51" w:rsidRPr="00A01177">
        <w:rPr>
          <w:rFonts w:asciiTheme="minorHAnsi" w:hAnsiTheme="minorHAnsi" w:cstheme="minorHAnsi"/>
          <w:b/>
          <w:lang w:val="es-ES"/>
        </w:rPr>
        <w:t>y</w:t>
      </w:r>
      <w:r w:rsidR="00B619EC" w:rsidRPr="00A01177">
        <w:rPr>
          <w:rFonts w:asciiTheme="minorHAnsi" w:hAnsiTheme="minorHAnsi" w:cstheme="minorHAnsi"/>
          <w:b/>
          <w:lang w:val="es-ES"/>
        </w:rPr>
        <w:t xml:space="preserve"> 4.6</w:t>
      </w:r>
      <w:r w:rsidR="00B619EC" w:rsidRPr="00A01177">
        <w:rPr>
          <w:rFonts w:asciiTheme="minorHAnsi" w:hAnsiTheme="minorHAnsi" w:cstheme="minorHAnsi"/>
          <w:b/>
          <w:lang w:val="es-ES"/>
        </w:rPr>
        <w:sym w:font="Symbol" w:char="F05D"/>
      </w:r>
      <w:r w:rsidR="0030773C" w:rsidRPr="00A01177">
        <w:rPr>
          <w:rFonts w:asciiTheme="minorHAnsi" w:hAnsiTheme="minorHAnsi" w:cstheme="minorHAnsi"/>
          <w:b/>
          <w:lang w:val="es-ES"/>
        </w:rPr>
        <w:t xml:space="preserve"> </w:t>
      </w:r>
      <w:r w:rsidR="00B619EC" w:rsidRPr="00A01177">
        <w:rPr>
          <w:rFonts w:asciiTheme="minorHAnsi" w:hAnsiTheme="minorHAnsi" w:cstheme="minorHAnsi"/>
          <w:b/>
          <w:lang w:val="es-ES"/>
        </w:rPr>
        <w:sym w:font="Symbol" w:char="F0C5"/>
      </w:r>
    </w:p>
    <w:p w14:paraId="3A3D6D18" w14:textId="25D9B420" w:rsidR="00B619EC" w:rsidRPr="00A01177" w:rsidRDefault="00521E68" w:rsidP="00521E68">
      <w:pPr>
        <w:tabs>
          <w:tab w:val="left" w:pos="600"/>
          <w:tab w:val="left" w:pos="1200"/>
          <w:tab w:val="left" w:pos="1800"/>
          <w:tab w:val="left" w:pos="5400"/>
        </w:tabs>
        <w:suppressAutoHyphens/>
        <w:spacing w:after="240"/>
        <w:ind w:left="0" w:firstLine="0"/>
        <w:rPr>
          <w:rFonts w:asciiTheme="minorHAnsi" w:hAnsiTheme="minorHAnsi" w:cstheme="minorHAnsi"/>
          <w:i/>
          <w:color w:val="000000"/>
          <w:lang w:val="es-ES"/>
        </w:rPr>
      </w:pPr>
      <w:r w:rsidRPr="00A01177">
        <w:rPr>
          <w:rFonts w:asciiTheme="minorHAnsi" w:hAnsiTheme="minorHAnsi" w:cstheme="minorHAnsi"/>
          <w:i/>
          <w:strike/>
          <w:lang w:val="es-ES"/>
        </w:rPr>
        <w:t>RECONOCIENDO</w:t>
      </w:r>
      <w:r w:rsidRPr="00A01177">
        <w:rPr>
          <w:rFonts w:asciiTheme="minorHAnsi" w:hAnsiTheme="minorHAnsi" w:cstheme="minorHAnsi"/>
          <w:i/>
          <w:lang w:val="es-ES"/>
        </w:rPr>
        <w:t xml:space="preserve"> l</w:t>
      </w:r>
      <w:r w:rsidR="00BE7335" w:rsidRPr="00A01177">
        <w:rPr>
          <w:rFonts w:asciiTheme="minorHAnsi" w:hAnsiTheme="minorHAnsi" w:cstheme="minorHAnsi"/>
          <w:i/>
          <w:lang w:val="es-ES"/>
        </w:rPr>
        <w:t xml:space="preserve">os criterios para la identificación de humedales de importancia internacional, adoptados en la séptima </w:t>
      </w:r>
      <w:r w:rsidR="00B619EC" w:rsidRPr="00A01177">
        <w:rPr>
          <w:rFonts w:asciiTheme="minorHAnsi" w:hAnsiTheme="minorHAnsi" w:cstheme="minorHAnsi"/>
          <w:i/>
          <w:color w:val="000000"/>
          <w:lang w:val="es-ES"/>
        </w:rPr>
        <w:t xml:space="preserve">(1999) </w:t>
      </w:r>
      <w:r w:rsidR="00BE7335" w:rsidRPr="00A01177">
        <w:rPr>
          <w:rFonts w:asciiTheme="minorHAnsi" w:hAnsiTheme="minorHAnsi" w:cstheme="minorHAnsi"/>
          <w:i/>
          <w:color w:val="000000"/>
          <w:lang w:val="es-ES"/>
        </w:rPr>
        <w:t xml:space="preserve">y novena </w:t>
      </w:r>
      <w:r w:rsidR="00B619EC" w:rsidRPr="00A01177">
        <w:rPr>
          <w:rFonts w:asciiTheme="minorHAnsi" w:hAnsiTheme="minorHAnsi" w:cstheme="minorHAnsi"/>
          <w:i/>
          <w:color w:val="000000"/>
          <w:lang w:val="es-ES"/>
        </w:rPr>
        <w:t xml:space="preserve">(2005) </w:t>
      </w:r>
      <w:r w:rsidR="00BE7335" w:rsidRPr="00A01177">
        <w:rPr>
          <w:rFonts w:asciiTheme="minorHAnsi" w:hAnsiTheme="minorHAnsi" w:cstheme="minorHAnsi"/>
          <w:i/>
          <w:color w:val="000000"/>
          <w:lang w:val="es-ES"/>
        </w:rPr>
        <w:t xml:space="preserve">reuniones </w:t>
      </w:r>
      <w:r w:rsidR="00B619EC" w:rsidRPr="00A01177">
        <w:rPr>
          <w:rFonts w:asciiTheme="minorHAnsi" w:hAnsiTheme="minorHAnsi" w:cstheme="minorHAnsi"/>
          <w:i/>
          <w:color w:val="000000"/>
          <w:lang w:val="es-ES"/>
        </w:rPr>
        <w:t>(1999</w:t>
      </w:r>
      <w:r w:rsidR="00C8676D" w:rsidRPr="00A01177">
        <w:rPr>
          <w:rFonts w:asciiTheme="minorHAnsi" w:hAnsiTheme="minorHAnsi" w:cstheme="minorHAnsi"/>
          <w:i/>
          <w:color w:val="000000"/>
          <w:lang w:val="es-ES"/>
        </w:rPr>
        <w:t xml:space="preserve"> y </w:t>
      </w:r>
      <w:r w:rsidR="00B619EC" w:rsidRPr="00A01177">
        <w:rPr>
          <w:rFonts w:asciiTheme="minorHAnsi" w:hAnsiTheme="minorHAnsi" w:cstheme="minorHAnsi"/>
          <w:i/>
          <w:color w:val="000000"/>
          <w:lang w:val="es-ES"/>
        </w:rPr>
        <w:t xml:space="preserve">2005) </w:t>
      </w:r>
      <w:r w:rsidR="00BE7335" w:rsidRPr="00A01177">
        <w:rPr>
          <w:rFonts w:asciiTheme="minorHAnsi" w:hAnsiTheme="minorHAnsi" w:cstheme="minorHAnsi"/>
          <w:i/>
          <w:color w:val="000000"/>
          <w:lang w:val="es-ES"/>
        </w:rPr>
        <w:t>de</w:t>
      </w:r>
      <w:r w:rsidR="00B619EC" w:rsidRPr="00A01177">
        <w:rPr>
          <w:rFonts w:asciiTheme="minorHAnsi" w:hAnsiTheme="minorHAnsi" w:cstheme="minorHAnsi"/>
          <w:i/>
          <w:color w:val="000000"/>
          <w:lang w:val="es-ES"/>
        </w:rPr>
        <w:t xml:space="preserve"> </w:t>
      </w:r>
      <w:r w:rsidR="00937ED5" w:rsidRPr="00A01177">
        <w:rPr>
          <w:rFonts w:asciiTheme="minorHAnsi" w:hAnsiTheme="minorHAnsi" w:cstheme="minorHAnsi"/>
          <w:i/>
          <w:color w:val="000000"/>
          <w:lang w:val="es-ES"/>
        </w:rPr>
        <w:t>la Conferencia</w:t>
      </w:r>
      <w:r w:rsidR="00B619EC" w:rsidRPr="00A01177">
        <w:rPr>
          <w:rFonts w:asciiTheme="minorHAnsi" w:hAnsiTheme="minorHAnsi" w:cstheme="minorHAnsi"/>
          <w:i/>
          <w:color w:val="000000"/>
          <w:lang w:val="es-ES"/>
        </w:rPr>
        <w:t xml:space="preserve"> </w:t>
      </w:r>
      <w:r w:rsidR="00BE7335" w:rsidRPr="00A01177">
        <w:rPr>
          <w:rFonts w:asciiTheme="minorHAnsi" w:hAnsiTheme="minorHAnsi" w:cstheme="minorHAnsi"/>
          <w:i/>
          <w:color w:val="000000"/>
          <w:lang w:val="es-ES"/>
        </w:rPr>
        <w:t xml:space="preserve">de las Partes </w:t>
      </w:r>
      <w:r w:rsidR="00185951" w:rsidRPr="00A01177">
        <w:rPr>
          <w:rFonts w:asciiTheme="minorHAnsi" w:hAnsiTheme="minorHAnsi" w:cstheme="minorHAnsi"/>
          <w:i/>
          <w:color w:val="000000"/>
          <w:lang w:val="es-ES"/>
        </w:rPr>
        <w:t>Contratantes</w:t>
      </w:r>
      <w:r w:rsidR="00457C51" w:rsidRPr="00A01177">
        <w:rPr>
          <w:rFonts w:asciiTheme="minorHAnsi" w:hAnsiTheme="minorHAnsi" w:cstheme="minorHAnsi"/>
          <w:i/>
          <w:color w:val="000000"/>
          <w:lang w:val="es-ES"/>
        </w:rPr>
        <w:t xml:space="preserve">, que reemplazan a los criterios </w:t>
      </w:r>
      <w:r w:rsidR="00BE7335" w:rsidRPr="00A01177">
        <w:rPr>
          <w:rFonts w:asciiTheme="minorHAnsi" w:hAnsiTheme="minorHAnsi" w:cstheme="minorHAnsi"/>
          <w:i/>
          <w:color w:val="000000"/>
          <w:lang w:val="es-ES"/>
        </w:rPr>
        <w:t>anteriores adoptados en la cuarta y sexta reuniones</w:t>
      </w:r>
      <w:r w:rsidR="00B619EC" w:rsidRPr="00A01177">
        <w:rPr>
          <w:rFonts w:asciiTheme="minorHAnsi" w:hAnsiTheme="minorHAnsi" w:cstheme="minorHAnsi"/>
          <w:i/>
          <w:color w:val="000000"/>
          <w:lang w:val="es-ES"/>
        </w:rPr>
        <w:t xml:space="preserve"> (1990</w:t>
      </w:r>
      <w:r w:rsidR="00C8676D" w:rsidRPr="00A01177">
        <w:rPr>
          <w:rFonts w:asciiTheme="minorHAnsi" w:hAnsiTheme="minorHAnsi" w:cstheme="minorHAnsi"/>
          <w:i/>
          <w:color w:val="000000"/>
          <w:lang w:val="es-ES"/>
        </w:rPr>
        <w:t xml:space="preserve"> y </w:t>
      </w:r>
      <w:r w:rsidR="00B619EC" w:rsidRPr="00A01177">
        <w:rPr>
          <w:rFonts w:asciiTheme="minorHAnsi" w:hAnsiTheme="minorHAnsi" w:cstheme="minorHAnsi"/>
          <w:i/>
          <w:color w:val="000000"/>
          <w:lang w:val="es-ES"/>
        </w:rPr>
        <w:t xml:space="preserve">1996), </w:t>
      </w:r>
      <w:r w:rsidR="00457C51" w:rsidRPr="00A01177">
        <w:rPr>
          <w:rFonts w:asciiTheme="minorHAnsi" w:hAnsiTheme="minorHAnsi" w:cstheme="minorHAnsi"/>
          <w:i/>
          <w:color w:val="000000"/>
          <w:lang w:val="es-ES"/>
        </w:rPr>
        <w:t xml:space="preserve">cuya finalidad es orientar la aplicación </w:t>
      </w:r>
      <w:r w:rsidR="00CA3A3A" w:rsidRPr="00A01177">
        <w:rPr>
          <w:rFonts w:asciiTheme="minorHAnsi" w:hAnsiTheme="minorHAnsi" w:cstheme="minorHAnsi"/>
          <w:i/>
          <w:color w:val="000000"/>
          <w:lang w:val="es-ES"/>
        </w:rPr>
        <w:t>del</w:t>
      </w:r>
      <w:r w:rsidR="00457C51" w:rsidRPr="00A01177">
        <w:rPr>
          <w:rFonts w:asciiTheme="minorHAnsi" w:hAnsiTheme="minorHAnsi" w:cstheme="minorHAnsi"/>
          <w:i/>
          <w:color w:val="000000"/>
          <w:lang w:val="es-ES"/>
        </w:rPr>
        <w:t xml:space="preserve"> Artículo </w:t>
      </w:r>
      <w:r w:rsidR="00B619EC" w:rsidRPr="00A01177">
        <w:rPr>
          <w:rFonts w:asciiTheme="minorHAnsi" w:hAnsiTheme="minorHAnsi" w:cstheme="minorHAnsi"/>
          <w:i/>
          <w:color w:val="000000"/>
          <w:lang w:val="es-ES"/>
        </w:rPr>
        <w:t xml:space="preserve">2.1 </w:t>
      </w:r>
      <w:r w:rsidR="00CA3A3A" w:rsidRPr="00A01177">
        <w:rPr>
          <w:rFonts w:asciiTheme="minorHAnsi" w:hAnsiTheme="minorHAnsi" w:cstheme="minorHAnsi"/>
          <w:i/>
          <w:color w:val="000000"/>
          <w:lang w:val="es-ES"/>
        </w:rPr>
        <w:t>sobre la designación de humedales Ramsar</w:t>
      </w:r>
      <w:r w:rsidR="00B619EC" w:rsidRPr="00A01177">
        <w:rPr>
          <w:rFonts w:asciiTheme="minorHAnsi" w:hAnsiTheme="minorHAnsi" w:cstheme="minorHAnsi"/>
          <w:i/>
          <w:color w:val="000000"/>
          <w:lang w:val="es-ES"/>
        </w:rPr>
        <w:t>; REC</w:t>
      </w:r>
      <w:r w:rsidR="00CA3A3A" w:rsidRPr="00A01177">
        <w:rPr>
          <w:rFonts w:asciiTheme="minorHAnsi" w:hAnsiTheme="minorHAnsi" w:cstheme="minorHAnsi"/>
          <w:i/>
          <w:color w:val="000000"/>
          <w:lang w:val="es-ES"/>
        </w:rPr>
        <w:t>ORDANDO TAMBIÉN la Res</w:t>
      </w:r>
      <w:r w:rsidR="003A095C" w:rsidRPr="00A01177">
        <w:rPr>
          <w:rFonts w:asciiTheme="minorHAnsi" w:hAnsiTheme="minorHAnsi" w:cstheme="minorHAnsi"/>
          <w:i/>
          <w:color w:val="000000"/>
          <w:lang w:val="es-ES"/>
        </w:rPr>
        <w:t>olución</w:t>
      </w:r>
      <w:r w:rsidR="00B619EC" w:rsidRPr="00A01177">
        <w:rPr>
          <w:rFonts w:asciiTheme="minorHAnsi" w:hAnsiTheme="minorHAnsi" w:cstheme="minorHAnsi"/>
          <w:i/>
          <w:color w:val="000000"/>
          <w:lang w:val="es-ES"/>
        </w:rPr>
        <w:t xml:space="preserve"> XI.8 (2012)</w:t>
      </w:r>
      <w:r w:rsidR="00CA3A3A" w:rsidRPr="00A01177">
        <w:rPr>
          <w:rFonts w:asciiTheme="minorHAnsi" w:hAnsiTheme="minorHAnsi" w:cstheme="minorHAnsi"/>
          <w:i/>
          <w:color w:val="000000"/>
          <w:lang w:val="es-ES"/>
        </w:rPr>
        <w:t>,</w:t>
      </w:r>
      <w:r w:rsidR="00B619EC" w:rsidRPr="00A01177">
        <w:rPr>
          <w:rFonts w:asciiTheme="minorHAnsi" w:hAnsiTheme="minorHAnsi" w:cstheme="minorHAnsi"/>
          <w:i/>
          <w:color w:val="000000"/>
          <w:lang w:val="es-ES"/>
        </w:rPr>
        <w:t xml:space="preserve"> </w:t>
      </w:r>
      <w:r w:rsidR="00CA3A3A" w:rsidRPr="00A01177">
        <w:rPr>
          <w:rFonts w:asciiTheme="minorHAnsi" w:hAnsiTheme="minorHAnsi" w:cstheme="minorHAnsi"/>
          <w:color w:val="000000"/>
          <w:lang w:val="es-ES"/>
        </w:rPr>
        <w:t>Racionalización de los procedimientos para la descripción de sitios Ramsar en el momento de la designación y de las posteriores actualizaciones de su descripción</w:t>
      </w:r>
      <w:r w:rsidR="00824CD8" w:rsidRPr="00A01177">
        <w:rPr>
          <w:rFonts w:asciiTheme="minorHAnsi" w:hAnsiTheme="minorHAnsi" w:cstheme="minorHAnsi"/>
          <w:color w:val="000000"/>
          <w:lang w:val="es-ES"/>
        </w:rPr>
        <w:t xml:space="preserve">, </w:t>
      </w:r>
      <w:r w:rsidR="00824CD8" w:rsidRPr="00A01177">
        <w:rPr>
          <w:rFonts w:asciiTheme="minorHAnsi" w:hAnsiTheme="minorHAnsi" w:cstheme="minorHAnsi"/>
          <w:i/>
          <w:color w:val="000000"/>
          <w:lang w:val="es-ES"/>
        </w:rPr>
        <w:t>y</w:t>
      </w:r>
      <w:r w:rsidR="00CA3A3A" w:rsidRPr="00A01177">
        <w:rPr>
          <w:rFonts w:asciiTheme="minorHAnsi" w:hAnsiTheme="minorHAnsi" w:cstheme="minorHAnsi"/>
          <w:i/>
          <w:color w:val="000000"/>
          <w:lang w:val="es-ES"/>
        </w:rPr>
        <w:t xml:space="preserve"> la </w:t>
      </w:r>
      <w:r w:rsidR="003A095C" w:rsidRPr="00A01177">
        <w:rPr>
          <w:rFonts w:asciiTheme="minorHAnsi" w:hAnsiTheme="minorHAnsi" w:cstheme="minorHAnsi"/>
          <w:i/>
          <w:color w:val="000000"/>
          <w:lang w:val="es-ES"/>
        </w:rPr>
        <w:t>Resolución</w:t>
      </w:r>
      <w:r w:rsidR="00B619EC" w:rsidRPr="00A01177">
        <w:rPr>
          <w:rFonts w:asciiTheme="minorHAnsi" w:hAnsiTheme="minorHAnsi" w:cstheme="minorHAnsi"/>
          <w:i/>
          <w:color w:val="000000"/>
          <w:lang w:val="es-ES"/>
        </w:rPr>
        <w:t xml:space="preserve"> XIII.12 (2018)</w:t>
      </w:r>
      <w:r w:rsidR="00CA3A3A" w:rsidRPr="00A01177">
        <w:rPr>
          <w:rFonts w:asciiTheme="minorHAnsi" w:hAnsiTheme="minorHAnsi" w:cstheme="minorHAnsi"/>
          <w:color w:val="000000"/>
          <w:lang w:val="es-ES"/>
        </w:rPr>
        <w:t xml:space="preserve">, Orientaciones para identificar turberas como Humedales de Importancia </w:t>
      </w:r>
      <w:r w:rsidR="00185951" w:rsidRPr="00A01177">
        <w:rPr>
          <w:rFonts w:asciiTheme="minorHAnsi" w:hAnsiTheme="minorHAnsi" w:cstheme="minorHAnsi"/>
          <w:color w:val="000000"/>
          <w:lang w:val="es-ES"/>
        </w:rPr>
        <w:t>Internacional</w:t>
      </w:r>
      <w:r w:rsidR="00CA3A3A" w:rsidRPr="00A01177">
        <w:rPr>
          <w:rFonts w:asciiTheme="minorHAnsi" w:hAnsiTheme="minorHAnsi" w:cstheme="minorHAnsi"/>
          <w:color w:val="000000"/>
          <w:lang w:val="es-ES"/>
        </w:rPr>
        <w:t xml:space="preserve"> (sitios Ramsar) para la regulación del cambio climático mundial como argumento adicional a los criterios existentes de Ramsar</w:t>
      </w:r>
      <w:r w:rsidR="00B619EC" w:rsidRPr="00A01177">
        <w:rPr>
          <w:rFonts w:asciiTheme="minorHAnsi" w:hAnsiTheme="minorHAnsi" w:cstheme="minorHAnsi"/>
          <w:i/>
          <w:color w:val="000000"/>
          <w:lang w:val="es-ES"/>
        </w:rPr>
        <w:t xml:space="preserve">; </w:t>
      </w:r>
    </w:p>
    <w:p w14:paraId="618F099C" w14:textId="67205F3F" w:rsidR="00B619EC" w:rsidRPr="00A01177" w:rsidRDefault="00B619EC" w:rsidP="00521E68">
      <w:pPr>
        <w:tabs>
          <w:tab w:val="left" w:pos="600"/>
          <w:tab w:val="left" w:pos="1200"/>
          <w:tab w:val="left" w:pos="1800"/>
          <w:tab w:val="left" w:pos="5400"/>
        </w:tabs>
        <w:suppressAutoHyphens/>
        <w:spacing w:after="240"/>
        <w:ind w:left="0" w:firstLine="0"/>
        <w:rPr>
          <w:rFonts w:asciiTheme="minorHAnsi" w:hAnsiTheme="minorHAnsi" w:cstheme="minorHAnsi"/>
          <w:b/>
          <w:color w:val="000000"/>
          <w:lang w:val="es-ES"/>
        </w:rPr>
      </w:pPr>
      <w:r w:rsidRPr="00A01177">
        <w:rPr>
          <w:rFonts w:asciiTheme="minorHAnsi" w:hAnsiTheme="minorHAnsi" w:cstheme="minorHAnsi"/>
          <w:i/>
          <w:lang w:val="es-ES"/>
        </w:rPr>
        <w:t>RECO</w:t>
      </w:r>
      <w:r w:rsidR="00BC4747" w:rsidRPr="00A01177">
        <w:rPr>
          <w:rFonts w:asciiTheme="minorHAnsi" w:hAnsiTheme="minorHAnsi" w:cstheme="minorHAnsi"/>
          <w:i/>
          <w:lang w:val="es-ES"/>
        </w:rPr>
        <w:t xml:space="preserve">NOCIENDO el valor que reviste el </w:t>
      </w:r>
      <w:r w:rsidR="00185951" w:rsidRPr="00A01177">
        <w:rPr>
          <w:rFonts w:asciiTheme="minorHAnsi" w:hAnsiTheme="minorHAnsi" w:cstheme="minorHAnsi"/>
          <w:i/>
          <w:lang w:val="es-ES"/>
        </w:rPr>
        <w:t>establecimiento</w:t>
      </w:r>
      <w:r w:rsidR="00BC4747" w:rsidRPr="00A01177">
        <w:rPr>
          <w:rFonts w:asciiTheme="minorHAnsi" w:hAnsiTheme="minorHAnsi" w:cstheme="minorHAnsi"/>
          <w:i/>
          <w:lang w:val="es-ES"/>
        </w:rPr>
        <w:t xml:space="preserve"> de </w:t>
      </w:r>
      <w:r w:rsidR="00185951" w:rsidRPr="00A01177">
        <w:rPr>
          <w:rFonts w:asciiTheme="minorHAnsi" w:hAnsiTheme="minorHAnsi" w:cstheme="minorHAnsi"/>
          <w:i/>
          <w:lang w:val="es-ES"/>
        </w:rPr>
        <w:t>inventarios</w:t>
      </w:r>
      <w:r w:rsidR="00BC4747" w:rsidRPr="00A01177">
        <w:rPr>
          <w:rFonts w:asciiTheme="minorHAnsi" w:hAnsiTheme="minorHAnsi" w:cstheme="minorHAnsi"/>
          <w:i/>
          <w:lang w:val="es-ES"/>
        </w:rPr>
        <w:t xml:space="preserve"> científicos nacionales de humedales en base a dichos criterios</w:t>
      </w:r>
      <w:r w:rsidR="00824CD8" w:rsidRPr="00A01177">
        <w:rPr>
          <w:rFonts w:asciiTheme="minorHAnsi" w:hAnsiTheme="minorHAnsi" w:cstheme="minorHAnsi"/>
          <w:i/>
          <w:lang w:val="es-ES"/>
        </w:rPr>
        <w:t xml:space="preserve"> para </w:t>
      </w:r>
      <w:r w:rsidR="00BC4747" w:rsidRPr="00A01177">
        <w:rPr>
          <w:rFonts w:asciiTheme="minorHAnsi" w:hAnsiTheme="minorHAnsi" w:cstheme="minorHAnsi"/>
          <w:i/>
          <w:lang w:val="es-ES"/>
        </w:rPr>
        <w:t xml:space="preserve">mejorar el nivel general de </w:t>
      </w:r>
      <w:r w:rsidR="00185951" w:rsidRPr="00A01177">
        <w:rPr>
          <w:rFonts w:asciiTheme="minorHAnsi" w:hAnsiTheme="minorHAnsi" w:cstheme="minorHAnsi"/>
          <w:i/>
          <w:lang w:val="es-ES"/>
        </w:rPr>
        <w:t>conocimiento</w:t>
      </w:r>
      <w:r w:rsidR="00BC4747" w:rsidRPr="00A01177">
        <w:rPr>
          <w:rFonts w:asciiTheme="minorHAnsi" w:hAnsiTheme="minorHAnsi" w:cstheme="minorHAnsi"/>
          <w:i/>
          <w:lang w:val="es-ES"/>
        </w:rPr>
        <w:t xml:space="preserve"> de los humedales del mundo y facilitar la designación de sitios </w:t>
      </w:r>
      <w:r w:rsidR="00824CD8" w:rsidRPr="00A01177">
        <w:rPr>
          <w:rFonts w:asciiTheme="minorHAnsi" w:hAnsiTheme="minorHAnsi" w:cstheme="minorHAnsi"/>
          <w:i/>
          <w:lang w:val="es-ES"/>
        </w:rPr>
        <w:t>con miras a</w:t>
      </w:r>
      <w:r w:rsidR="00BC4747" w:rsidRPr="00A01177">
        <w:rPr>
          <w:rFonts w:asciiTheme="minorHAnsi" w:hAnsiTheme="minorHAnsi" w:cstheme="minorHAnsi"/>
          <w:i/>
          <w:lang w:val="es-ES"/>
        </w:rPr>
        <w:t xml:space="preserve"> su inclusión en la Lista de Humedales de Importancia Internacional (la Lista de Ramsar)</w:t>
      </w:r>
      <w:r w:rsidRPr="00A01177">
        <w:rPr>
          <w:rFonts w:asciiTheme="minorHAnsi" w:hAnsiTheme="minorHAnsi" w:cstheme="minorHAnsi"/>
          <w:lang w:val="es-ES"/>
        </w:rPr>
        <w:t xml:space="preserve">; </w:t>
      </w:r>
      <w:r w:rsidRPr="00A01177">
        <w:rPr>
          <w:rFonts w:asciiTheme="minorHAnsi" w:hAnsiTheme="minorHAnsi" w:cstheme="minorHAnsi"/>
          <w:b/>
          <w:color w:val="000000"/>
          <w:lang w:val="es-ES"/>
        </w:rPr>
        <w:sym w:font="Symbol" w:char="F05B"/>
      </w:r>
      <w:r w:rsidRPr="00A01177">
        <w:rPr>
          <w:rFonts w:asciiTheme="minorHAnsi" w:hAnsiTheme="minorHAnsi" w:cstheme="minorHAnsi"/>
          <w:b/>
          <w:color w:val="000000"/>
          <w:lang w:val="es-ES"/>
        </w:rPr>
        <w:t>Recom. 4.6</w:t>
      </w:r>
      <w:r w:rsidR="00824CD8" w:rsidRPr="00A01177">
        <w:rPr>
          <w:rFonts w:asciiTheme="minorHAnsi" w:hAnsiTheme="minorHAnsi" w:cstheme="minorHAnsi"/>
          <w:b/>
          <w:color w:val="000000"/>
          <w:lang w:val="es-ES"/>
        </w:rPr>
        <w:t xml:space="preserve"> y </w:t>
      </w:r>
      <w:r w:rsidRPr="00A01177">
        <w:rPr>
          <w:rFonts w:asciiTheme="minorHAnsi" w:hAnsiTheme="minorHAnsi" w:cstheme="minorHAnsi"/>
          <w:b/>
          <w:color w:val="000000"/>
          <w:lang w:val="es-ES"/>
        </w:rPr>
        <w:t xml:space="preserve">Resol. VII.20, </w:t>
      </w:r>
      <w:r w:rsidR="006869A1" w:rsidRPr="00A01177">
        <w:rPr>
          <w:rFonts w:asciiTheme="minorHAnsi" w:hAnsiTheme="minorHAnsi" w:cstheme="minorHAnsi"/>
          <w:b/>
          <w:color w:val="000000"/>
          <w:lang w:val="es-ES"/>
        </w:rPr>
        <w:t>párr.</w:t>
      </w:r>
      <w:r w:rsidRPr="00A01177">
        <w:rPr>
          <w:rFonts w:asciiTheme="minorHAnsi" w:hAnsiTheme="minorHAnsi" w:cstheme="minorHAnsi"/>
          <w:b/>
          <w:color w:val="000000"/>
          <w:lang w:val="es-ES"/>
        </w:rPr>
        <w:t>2</w:t>
      </w:r>
      <w:r w:rsidRPr="00A01177">
        <w:rPr>
          <w:rFonts w:asciiTheme="minorHAnsi" w:hAnsiTheme="minorHAnsi" w:cstheme="minorHAnsi"/>
          <w:b/>
          <w:color w:val="000000"/>
          <w:lang w:val="es-ES"/>
        </w:rPr>
        <w:sym w:font="Symbol" w:char="F05D"/>
      </w:r>
      <w:r w:rsidRPr="00A01177">
        <w:rPr>
          <w:rFonts w:asciiTheme="minorHAnsi" w:hAnsiTheme="minorHAnsi" w:cstheme="minorHAnsi"/>
          <w:b/>
          <w:color w:val="000000"/>
          <w:lang w:val="es-ES"/>
        </w:rPr>
        <w:t xml:space="preserve"> +</w:t>
      </w:r>
    </w:p>
    <w:p w14:paraId="477081FC" w14:textId="389D7018" w:rsidR="00B619EC" w:rsidRPr="00A01177" w:rsidRDefault="00B619EC" w:rsidP="00521E68">
      <w:pPr>
        <w:tabs>
          <w:tab w:val="left" w:pos="600"/>
          <w:tab w:val="left" w:pos="1200"/>
          <w:tab w:val="left" w:pos="1800"/>
          <w:tab w:val="left" w:pos="5400"/>
        </w:tabs>
        <w:suppressAutoHyphens/>
        <w:spacing w:after="240"/>
        <w:ind w:left="0" w:firstLine="0"/>
        <w:rPr>
          <w:rFonts w:asciiTheme="minorHAnsi" w:hAnsiTheme="minorHAnsi" w:cstheme="minorHAnsi"/>
          <w:lang w:val="es-ES"/>
        </w:rPr>
      </w:pPr>
      <w:r w:rsidRPr="00A01177">
        <w:rPr>
          <w:rFonts w:asciiTheme="minorHAnsi" w:hAnsiTheme="minorHAnsi" w:cstheme="minorHAnsi"/>
          <w:lang w:val="es-ES"/>
        </w:rPr>
        <w:t>CON</w:t>
      </w:r>
      <w:r w:rsidR="00BC4747" w:rsidRPr="00A01177">
        <w:rPr>
          <w:rFonts w:asciiTheme="minorHAnsi" w:hAnsiTheme="minorHAnsi" w:cstheme="minorHAnsi"/>
          <w:lang w:val="es-ES"/>
        </w:rPr>
        <w:t xml:space="preserve">VENCIDA de que el </w:t>
      </w:r>
      <w:r w:rsidR="00185951" w:rsidRPr="00A01177">
        <w:rPr>
          <w:rFonts w:asciiTheme="minorHAnsi" w:hAnsiTheme="minorHAnsi" w:cstheme="minorHAnsi"/>
          <w:lang w:val="es-ES"/>
        </w:rPr>
        <w:t>establecimiento</w:t>
      </w:r>
      <w:r w:rsidR="00BC4747" w:rsidRPr="00A01177">
        <w:rPr>
          <w:rFonts w:asciiTheme="minorHAnsi" w:hAnsiTheme="minorHAnsi" w:cstheme="minorHAnsi"/>
          <w:lang w:val="es-ES"/>
        </w:rPr>
        <w:t xml:space="preserve"> de inventarios basados en las mejores informaciones científicas disponibles, a nivel nacional como internacional, constituye el método más eficaz para alcanzar la </w:t>
      </w:r>
      <w:r w:rsidR="00185951" w:rsidRPr="00A01177">
        <w:rPr>
          <w:rFonts w:asciiTheme="minorHAnsi" w:hAnsiTheme="minorHAnsi" w:cstheme="minorHAnsi"/>
          <w:lang w:val="es-ES"/>
        </w:rPr>
        <w:t>designación</w:t>
      </w:r>
      <w:r w:rsidR="00BC4747" w:rsidRPr="00A01177">
        <w:rPr>
          <w:rFonts w:asciiTheme="minorHAnsi" w:hAnsiTheme="minorHAnsi" w:cstheme="minorHAnsi"/>
          <w:lang w:val="es-ES"/>
        </w:rPr>
        <w:t xml:space="preserve"> de la mayor cantidad posible de sitios para su inclusión en la Lista </w:t>
      </w:r>
      <w:r w:rsidR="00BC4747" w:rsidRPr="00A01177">
        <w:rPr>
          <w:rFonts w:asciiTheme="minorHAnsi" w:hAnsiTheme="minorHAnsi" w:cstheme="minorHAnsi"/>
          <w:i/>
          <w:lang w:val="es-ES"/>
        </w:rPr>
        <w:t>de Ramsar</w:t>
      </w:r>
      <w:r w:rsidRPr="00A01177">
        <w:rPr>
          <w:rFonts w:asciiTheme="minorHAnsi" w:hAnsiTheme="minorHAnsi" w:cstheme="minorHAnsi"/>
          <w:lang w:val="es-ES"/>
        </w:rPr>
        <w:t xml:space="preserve">; </w:t>
      </w:r>
      <w:r w:rsidRPr="00A01177">
        <w:rPr>
          <w:rFonts w:asciiTheme="minorHAnsi" w:hAnsiTheme="minorHAnsi" w:cstheme="minorHAnsi"/>
          <w:b/>
          <w:color w:val="000000"/>
          <w:lang w:val="es-ES"/>
        </w:rPr>
        <w:sym w:font="Symbol" w:char="F05B"/>
      </w:r>
      <w:r w:rsidRPr="00A01177">
        <w:rPr>
          <w:rFonts w:asciiTheme="minorHAnsi" w:hAnsiTheme="minorHAnsi" w:cstheme="minorHAnsi"/>
          <w:b/>
          <w:color w:val="000000"/>
          <w:lang w:val="es-ES"/>
        </w:rPr>
        <w:t>Recom. 4.6</w:t>
      </w:r>
      <w:r w:rsidRPr="00A01177">
        <w:rPr>
          <w:rFonts w:asciiTheme="minorHAnsi" w:hAnsiTheme="minorHAnsi" w:cstheme="minorHAnsi"/>
          <w:b/>
          <w:color w:val="000000"/>
          <w:lang w:val="es-ES"/>
        </w:rPr>
        <w:sym w:font="Symbol" w:char="F05D"/>
      </w:r>
    </w:p>
    <w:p w14:paraId="423771FE" w14:textId="1CDC6196" w:rsidR="00B619EC" w:rsidRPr="00A01177" w:rsidRDefault="00B619EC" w:rsidP="00521E68">
      <w:pPr>
        <w:spacing w:after="240"/>
        <w:ind w:left="0" w:firstLine="0"/>
        <w:rPr>
          <w:rFonts w:asciiTheme="minorHAnsi" w:hAnsiTheme="minorHAnsi" w:cstheme="minorHAnsi"/>
          <w:lang w:val="es-ES"/>
        </w:rPr>
      </w:pPr>
      <w:r w:rsidRPr="00A01177">
        <w:rPr>
          <w:rFonts w:asciiTheme="minorHAnsi" w:hAnsiTheme="minorHAnsi" w:cstheme="minorHAnsi"/>
          <w:lang w:val="es-ES"/>
        </w:rPr>
        <w:t>CONSIDER</w:t>
      </w:r>
      <w:r w:rsidR="00BC4747" w:rsidRPr="00A01177">
        <w:rPr>
          <w:rFonts w:asciiTheme="minorHAnsi" w:hAnsiTheme="minorHAnsi" w:cstheme="minorHAnsi"/>
          <w:lang w:val="es-ES"/>
        </w:rPr>
        <w:t>ANDO que esta Conferencia ha adoptado asimismo los</w:t>
      </w:r>
      <w:r w:rsidRPr="00A01177">
        <w:rPr>
          <w:rFonts w:asciiTheme="minorHAnsi" w:hAnsiTheme="minorHAnsi" w:cstheme="minorHAnsi"/>
          <w:lang w:val="es-ES"/>
        </w:rPr>
        <w:t xml:space="preserve"> </w:t>
      </w:r>
      <w:r w:rsidR="00BC4747" w:rsidRPr="00A01177">
        <w:rPr>
          <w:rFonts w:asciiTheme="minorHAnsi" w:hAnsiTheme="minorHAnsi" w:cstheme="minorHAnsi"/>
          <w:i/>
          <w:lang w:val="es-ES"/>
        </w:rPr>
        <w:t xml:space="preserve">Lineamientos para elaborar y aplicar </w:t>
      </w:r>
      <w:r w:rsidR="00185951" w:rsidRPr="00A01177">
        <w:rPr>
          <w:rFonts w:asciiTheme="minorHAnsi" w:hAnsiTheme="minorHAnsi" w:cstheme="minorHAnsi"/>
          <w:i/>
          <w:lang w:val="es-ES"/>
        </w:rPr>
        <w:t>políticas</w:t>
      </w:r>
      <w:r w:rsidR="00BC4747" w:rsidRPr="00A01177">
        <w:rPr>
          <w:rFonts w:asciiTheme="minorHAnsi" w:hAnsiTheme="minorHAnsi" w:cstheme="minorHAnsi"/>
          <w:i/>
          <w:lang w:val="es-ES"/>
        </w:rPr>
        <w:t xml:space="preserve"> nacionales de </w:t>
      </w:r>
      <w:r w:rsidR="00185951" w:rsidRPr="00A01177">
        <w:rPr>
          <w:rFonts w:asciiTheme="minorHAnsi" w:hAnsiTheme="minorHAnsi" w:cstheme="minorHAnsi"/>
          <w:i/>
          <w:lang w:val="es-ES"/>
        </w:rPr>
        <w:t>humedales</w:t>
      </w:r>
      <w:r w:rsidR="00BC4747" w:rsidRPr="00A01177">
        <w:rPr>
          <w:rFonts w:asciiTheme="minorHAnsi" w:hAnsiTheme="minorHAnsi" w:cstheme="minorHAnsi"/>
          <w:i/>
          <w:lang w:val="es-ES"/>
        </w:rPr>
        <w:t xml:space="preserve"> </w:t>
      </w:r>
      <w:r w:rsidRPr="00A01177">
        <w:rPr>
          <w:rFonts w:asciiTheme="minorHAnsi" w:hAnsiTheme="minorHAnsi" w:cstheme="minorHAnsi"/>
          <w:lang w:val="es-ES"/>
        </w:rPr>
        <w:t>(</w:t>
      </w:r>
      <w:r w:rsidR="003A095C" w:rsidRPr="00A01177">
        <w:rPr>
          <w:rFonts w:asciiTheme="minorHAnsi" w:hAnsiTheme="minorHAnsi" w:cstheme="minorHAnsi"/>
          <w:lang w:val="es-ES"/>
        </w:rPr>
        <w:t>Resolución</w:t>
      </w:r>
      <w:r w:rsidRPr="00A01177">
        <w:rPr>
          <w:rFonts w:asciiTheme="minorHAnsi" w:hAnsiTheme="minorHAnsi" w:cstheme="minorHAnsi"/>
          <w:lang w:val="es-ES"/>
        </w:rPr>
        <w:t xml:space="preserve"> VII.6), </w:t>
      </w:r>
      <w:r w:rsidR="00BC4747" w:rsidRPr="00A01177">
        <w:rPr>
          <w:rFonts w:asciiTheme="minorHAnsi" w:hAnsiTheme="minorHAnsi" w:cstheme="minorHAnsi"/>
          <w:lang w:val="es-ES"/>
        </w:rPr>
        <w:t>el</w:t>
      </w:r>
      <w:r w:rsidRPr="00A01177">
        <w:rPr>
          <w:rFonts w:asciiTheme="minorHAnsi" w:hAnsiTheme="minorHAnsi" w:cstheme="minorHAnsi"/>
          <w:lang w:val="es-ES"/>
        </w:rPr>
        <w:t xml:space="preserve"> </w:t>
      </w:r>
      <w:r w:rsidR="00BC4747" w:rsidRPr="00A01177">
        <w:rPr>
          <w:rFonts w:asciiTheme="minorHAnsi" w:hAnsiTheme="minorHAnsi" w:cstheme="minorHAnsi"/>
          <w:i/>
          <w:lang w:val="es-ES"/>
        </w:rPr>
        <w:t xml:space="preserve">Marco para la evaluación del riesgo en humedales </w:t>
      </w:r>
      <w:r w:rsidRPr="00A01177">
        <w:rPr>
          <w:rFonts w:asciiTheme="minorHAnsi" w:hAnsiTheme="minorHAnsi" w:cstheme="minorHAnsi"/>
          <w:lang w:val="es-ES"/>
        </w:rPr>
        <w:t>(</w:t>
      </w:r>
      <w:r w:rsidR="003A095C" w:rsidRPr="00A01177">
        <w:rPr>
          <w:rFonts w:asciiTheme="minorHAnsi" w:hAnsiTheme="minorHAnsi" w:cstheme="minorHAnsi"/>
          <w:lang w:val="es-ES"/>
        </w:rPr>
        <w:t>Resolución</w:t>
      </w:r>
      <w:r w:rsidRPr="00A01177">
        <w:rPr>
          <w:rFonts w:asciiTheme="minorHAnsi" w:hAnsiTheme="minorHAnsi" w:cstheme="minorHAnsi"/>
          <w:lang w:val="es-ES"/>
        </w:rPr>
        <w:t xml:space="preserve"> VII.10), </w:t>
      </w:r>
      <w:r w:rsidR="00BC4747" w:rsidRPr="00A01177">
        <w:rPr>
          <w:rFonts w:asciiTheme="minorHAnsi" w:hAnsiTheme="minorHAnsi" w:cstheme="minorHAnsi"/>
          <w:lang w:val="es-ES"/>
        </w:rPr>
        <w:t>el</w:t>
      </w:r>
      <w:r w:rsidRPr="00A01177">
        <w:rPr>
          <w:rFonts w:asciiTheme="minorHAnsi" w:hAnsiTheme="minorHAnsi" w:cstheme="minorHAnsi"/>
          <w:lang w:val="es-ES"/>
        </w:rPr>
        <w:t xml:space="preserve"> </w:t>
      </w:r>
      <w:r w:rsidR="00BC4747" w:rsidRPr="00A01177">
        <w:rPr>
          <w:rFonts w:asciiTheme="minorHAnsi" w:hAnsiTheme="minorHAnsi" w:cstheme="minorHAnsi"/>
          <w:i/>
          <w:lang w:val="es-ES"/>
        </w:rPr>
        <w:t xml:space="preserve">Marco estratégico y lineamientos para el desarrollo futuro de la Lista de Humedales de Importancia Internacional </w:t>
      </w:r>
      <w:r w:rsidRPr="00A01177">
        <w:rPr>
          <w:rFonts w:asciiTheme="minorHAnsi" w:hAnsiTheme="minorHAnsi" w:cstheme="minorHAnsi"/>
          <w:lang w:val="es-ES"/>
        </w:rPr>
        <w:t>(</w:t>
      </w:r>
      <w:r w:rsidR="003A095C" w:rsidRPr="00A01177">
        <w:rPr>
          <w:rFonts w:asciiTheme="minorHAnsi" w:hAnsiTheme="minorHAnsi" w:cstheme="minorHAnsi"/>
          <w:lang w:val="es-ES"/>
        </w:rPr>
        <w:t>Resolución</w:t>
      </w:r>
      <w:r w:rsidRPr="00A01177">
        <w:rPr>
          <w:rFonts w:asciiTheme="minorHAnsi" w:hAnsiTheme="minorHAnsi" w:cstheme="minorHAnsi"/>
          <w:lang w:val="es-ES"/>
        </w:rPr>
        <w:t xml:space="preserve"> VII.11),</w:t>
      </w:r>
      <w:r w:rsidR="00C8676D" w:rsidRPr="00A01177">
        <w:rPr>
          <w:rFonts w:asciiTheme="minorHAnsi" w:hAnsiTheme="minorHAnsi" w:cstheme="minorHAnsi"/>
          <w:lang w:val="es-ES"/>
        </w:rPr>
        <w:t xml:space="preserve"> y </w:t>
      </w:r>
      <w:r w:rsidR="00BC4747" w:rsidRPr="00A01177">
        <w:rPr>
          <w:rFonts w:asciiTheme="minorHAnsi" w:hAnsiTheme="minorHAnsi" w:cstheme="minorHAnsi"/>
          <w:lang w:val="es-ES"/>
        </w:rPr>
        <w:t xml:space="preserve">la </w:t>
      </w:r>
      <w:r w:rsidR="003A095C" w:rsidRPr="00A01177">
        <w:rPr>
          <w:rFonts w:asciiTheme="minorHAnsi" w:hAnsiTheme="minorHAnsi" w:cstheme="minorHAnsi"/>
          <w:lang w:val="es-ES"/>
        </w:rPr>
        <w:t>Resolución</w:t>
      </w:r>
      <w:r w:rsidRPr="00A01177">
        <w:rPr>
          <w:rFonts w:asciiTheme="minorHAnsi" w:hAnsiTheme="minorHAnsi" w:cstheme="minorHAnsi"/>
          <w:lang w:val="es-ES"/>
        </w:rPr>
        <w:t xml:space="preserve"> VII.17 </w:t>
      </w:r>
      <w:r w:rsidR="00BC4747" w:rsidRPr="00A01177">
        <w:rPr>
          <w:rFonts w:asciiTheme="minorHAnsi" w:hAnsiTheme="minorHAnsi" w:cstheme="minorHAnsi"/>
          <w:lang w:val="es-ES"/>
        </w:rPr>
        <w:t xml:space="preserve">sobre </w:t>
      </w:r>
      <w:r w:rsidR="00BC4747" w:rsidRPr="00A01177">
        <w:rPr>
          <w:rFonts w:asciiTheme="minorHAnsi" w:hAnsiTheme="minorHAnsi" w:cstheme="minorHAnsi"/>
          <w:i/>
          <w:lang w:val="es-ES"/>
        </w:rPr>
        <w:t>La restauración como elemento de la planificación nacional para la conservación y el uso racional de los humedales</w:t>
      </w:r>
      <w:r w:rsidRPr="00A01177">
        <w:rPr>
          <w:rFonts w:asciiTheme="minorHAnsi" w:hAnsiTheme="minorHAnsi" w:cstheme="minorHAnsi"/>
          <w:lang w:val="es-ES"/>
        </w:rPr>
        <w:t xml:space="preserve">, </w:t>
      </w:r>
      <w:r w:rsidR="00BC4747" w:rsidRPr="00A01177">
        <w:rPr>
          <w:rFonts w:asciiTheme="minorHAnsi" w:hAnsiTheme="minorHAnsi" w:cstheme="minorHAnsi"/>
          <w:lang w:val="es-ES"/>
        </w:rPr>
        <w:t xml:space="preserve">los cuales, tal como se observa en las anteriores resoluciones y recomendaciones mencionadas en los párrafos 1 y 2, se beneficiarían en gran medida </w:t>
      </w:r>
      <w:r w:rsidR="0007600E" w:rsidRPr="00A01177">
        <w:rPr>
          <w:rFonts w:asciiTheme="minorHAnsi" w:hAnsiTheme="minorHAnsi" w:cstheme="minorHAnsi"/>
          <w:i/>
          <w:color w:val="000000" w:themeColor="text1"/>
          <w:lang w:val="es-ES"/>
        </w:rPr>
        <w:t>de</w:t>
      </w:r>
      <w:r w:rsidR="00BC4747" w:rsidRPr="00A01177">
        <w:rPr>
          <w:rFonts w:asciiTheme="minorHAnsi" w:hAnsiTheme="minorHAnsi" w:cstheme="minorHAnsi"/>
          <w:color w:val="000000" w:themeColor="text1"/>
          <w:lang w:val="es-ES"/>
        </w:rPr>
        <w:t xml:space="preserve"> </w:t>
      </w:r>
      <w:r w:rsidR="00BC4747" w:rsidRPr="00A01177">
        <w:rPr>
          <w:rFonts w:asciiTheme="minorHAnsi" w:hAnsiTheme="minorHAnsi" w:cstheme="minorHAnsi"/>
          <w:lang w:val="es-ES"/>
        </w:rPr>
        <w:t>la existencia de inventarios científicos nacionales</w:t>
      </w:r>
      <w:r w:rsidRPr="00A01177">
        <w:rPr>
          <w:rFonts w:asciiTheme="minorHAnsi" w:hAnsiTheme="minorHAnsi" w:cstheme="minorHAnsi"/>
          <w:lang w:val="es-ES"/>
        </w:rPr>
        <w:t xml:space="preserve">; </w:t>
      </w:r>
      <w:r w:rsidRPr="00A01177">
        <w:rPr>
          <w:rFonts w:asciiTheme="minorHAnsi" w:hAnsiTheme="minorHAnsi" w:cstheme="minorHAnsi"/>
          <w:b/>
          <w:color w:val="000000"/>
          <w:lang w:val="es-ES"/>
        </w:rPr>
        <w:sym w:font="Symbol" w:char="F05B"/>
      </w:r>
      <w:r w:rsidRPr="00A01177">
        <w:rPr>
          <w:rFonts w:asciiTheme="minorHAnsi" w:hAnsiTheme="minorHAnsi" w:cstheme="minorHAnsi"/>
          <w:b/>
          <w:color w:val="000000"/>
          <w:lang w:val="es-ES"/>
        </w:rPr>
        <w:t xml:space="preserve">Resol. VII.20, </w:t>
      </w:r>
      <w:r w:rsidR="006869A1" w:rsidRPr="00A01177">
        <w:rPr>
          <w:rFonts w:asciiTheme="minorHAnsi" w:hAnsiTheme="minorHAnsi" w:cstheme="minorHAnsi"/>
          <w:b/>
          <w:color w:val="000000"/>
          <w:lang w:val="es-ES"/>
        </w:rPr>
        <w:t>párr.</w:t>
      </w:r>
      <w:r w:rsidRPr="00A01177">
        <w:rPr>
          <w:rFonts w:asciiTheme="minorHAnsi" w:hAnsiTheme="minorHAnsi" w:cstheme="minorHAnsi"/>
          <w:b/>
          <w:color w:val="000000"/>
          <w:lang w:val="es-ES"/>
        </w:rPr>
        <w:t xml:space="preserve"> 8</w:t>
      </w:r>
      <w:r w:rsidRPr="00A01177">
        <w:rPr>
          <w:rFonts w:asciiTheme="minorHAnsi" w:hAnsiTheme="minorHAnsi" w:cstheme="minorHAnsi"/>
          <w:b/>
          <w:color w:val="000000"/>
          <w:lang w:val="es-ES"/>
        </w:rPr>
        <w:sym w:font="Symbol" w:char="F05D"/>
      </w:r>
    </w:p>
    <w:p w14:paraId="641D081F" w14:textId="09B474C6" w:rsidR="00B619EC" w:rsidRPr="00A01177" w:rsidRDefault="00B619EC" w:rsidP="00521E68">
      <w:pPr>
        <w:spacing w:after="240"/>
        <w:ind w:left="0" w:firstLine="0"/>
        <w:rPr>
          <w:rFonts w:asciiTheme="minorHAnsi" w:hAnsiTheme="minorHAnsi" w:cstheme="minorHAnsi"/>
          <w:lang w:val="es-ES"/>
        </w:rPr>
      </w:pPr>
      <w:r w:rsidRPr="00A01177">
        <w:rPr>
          <w:rFonts w:asciiTheme="minorHAnsi" w:hAnsiTheme="minorHAnsi" w:cstheme="minorHAnsi"/>
          <w:lang w:val="es-ES"/>
        </w:rPr>
        <w:t>T</w:t>
      </w:r>
      <w:r w:rsidR="00BC4747" w:rsidRPr="00A01177">
        <w:rPr>
          <w:rFonts w:asciiTheme="minorHAnsi" w:hAnsiTheme="minorHAnsi" w:cstheme="minorHAnsi"/>
          <w:lang w:val="es-ES"/>
        </w:rPr>
        <w:t xml:space="preserve">ENIENDO EN CUENTA las conclusiones que se recogen en el informe elaborado por el Centro </w:t>
      </w:r>
      <w:r w:rsidR="00185951" w:rsidRPr="00A01177">
        <w:rPr>
          <w:rFonts w:asciiTheme="minorHAnsi" w:hAnsiTheme="minorHAnsi" w:cstheme="minorHAnsi"/>
          <w:lang w:val="es-ES"/>
        </w:rPr>
        <w:t>Mundial</w:t>
      </w:r>
      <w:r w:rsidR="00BC4747" w:rsidRPr="00A01177">
        <w:rPr>
          <w:rFonts w:asciiTheme="minorHAnsi" w:hAnsiTheme="minorHAnsi" w:cstheme="minorHAnsi"/>
          <w:lang w:val="es-ES"/>
        </w:rPr>
        <w:t xml:space="preserve"> de </w:t>
      </w:r>
      <w:r w:rsidR="00BC4747" w:rsidRPr="00A01177">
        <w:rPr>
          <w:rFonts w:asciiTheme="minorHAnsi" w:hAnsiTheme="minorHAnsi" w:cstheme="minorHAnsi"/>
          <w:color w:val="000000" w:themeColor="text1"/>
          <w:lang w:val="es-ES"/>
        </w:rPr>
        <w:t>Monitoreo</w:t>
      </w:r>
      <w:r w:rsidR="0005075B" w:rsidRPr="00A01177">
        <w:rPr>
          <w:rFonts w:asciiTheme="minorHAnsi" w:hAnsiTheme="minorHAnsi" w:cstheme="minorHAnsi"/>
          <w:color w:val="000000" w:themeColor="text1"/>
          <w:lang w:val="es-ES"/>
        </w:rPr>
        <w:t xml:space="preserve"> </w:t>
      </w:r>
      <w:r w:rsidR="00BC4747" w:rsidRPr="00A01177">
        <w:rPr>
          <w:rFonts w:asciiTheme="minorHAnsi" w:hAnsiTheme="minorHAnsi" w:cstheme="minorHAnsi"/>
          <w:lang w:val="es-ES"/>
        </w:rPr>
        <w:t xml:space="preserve">de la Conservación y presentado en la Sesión Técnica IV de la </w:t>
      </w:r>
      <w:r w:rsidRPr="00A01177">
        <w:rPr>
          <w:rFonts w:asciiTheme="minorHAnsi" w:hAnsiTheme="minorHAnsi" w:cstheme="minorHAnsi"/>
          <w:lang w:val="es-ES"/>
        </w:rPr>
        <w:t>COP7</w:t>
      </w:r>
      <w:r w:rsidR="00BC4747" w:rsidRPr="00A01177">
        <w:rPr>
          <w:rFonts w:asciiTheme="minorHAnsi" w:hAnsiTheme="minorHAnsi" w:cstheme="minorHAnsi"/>
          <w:lang w:val="es-ES"/>
        </w:rPr>
        <w:t xml:space="preserve">, titulado </w:t>
      </w:r>
      <w:r w:rsidR="00BC4747" w:rsidRPr="00A01177">
        <w:rPr>
          <w:rFonts w:asciiTheme="minorHAnsi" w:hAnsiTheme="minorHAnsi" w:cstheme="minorHAnsi"/>
          <w:i/>
          <w:lang w:val="es-ES"/>
        </w:rPr>
        <w:t>Humedales y cuencas fluviales compartidos en el mundo</w:t>
      </w:r>
      <w:r w:rsidRPr="00A01177">
        <w:rPr>
          <w:rFonts w:asciiTheme="minorHAnsi" w:hAnsiTheme="minorHAnsi" w:cstheme="minorHAnsi"/>
          <w:lang w:val="es-ES"/>
        </w:rPr>
        <w:t>;</w:t>
      </w:r>
      <w:r w:rsidR="00C8676D" w:rsidRPr="00A01177">
        <w:rPr>
          <w:rFonts w:asciiTheme="minorHAnsi" w:hAnsiTheme="minorHAnsi" w:cstheme="minorHAnsi"/>
          <w:lang w:val="es-ES"/>
        </w:rPr>
        <w:t xml:space="preserve"> y </w:t>
      </w:r>
      <w:r w:rsidRPr="00A01177">
        <w:rPr>
          <w:rFonts w:asciiTheme="minorHAnsi" w:hAnsiTheme="minorHAnsi" w:cstheme="minorHAnsi"/>
          <w:b/>
          <w:color w:val="000000"/>
          <w:lang w:val="es-ES"/>
        </w:rPr>
        <w:sym w:font="Symbol" w:char="F05B"/>
      </w:r>
      <w:r w:rsidRPr="00A01177">
        <w:rPr>
          <w:rFonts w:asciiTheme="minorHAnsi" w:hAnsiTheme="minorHAnsi" w:cstheme="minorHAnsi"/>
          <w:b/>
          <w:color w:val="000000"/>
          <w:lang w:val="es-ES"/>
        </w:rPr>
        <w:t xml:space="preserve">Resol. VII.20, </w:t>
      </w:r>
      <w:r w:rsidR="006869A1" w:rsidRPr="00A01177">
        <w:rPr>
          <w:rFonts w:asciiTheme="minorHAnsi" w:hAnsiTheme="minorHAnsi" w:cstheme="minorHAnsi"/>
          <w:b/>
          <w:color w:val="000000"/>
          <w:lang w:val="es-ES"/>
        </w:rPr>
        <w:t>párr.</w:t>
      </w:r>
      <w:r w:rsidRPr="00A01177">
        <w:rPr>
          <w:rFonts w:asciiTheme="minorHAnsi" w:hAnsiTheme="minorHAnsi" w:cstheme="minorHAnsi"/>
          <w:b/>
          <w:color w:val="000000"/>
          <w:lang w:val="es-ES"/>
        </w:rPr>
        <w:t xml:space="preserve"> 9</w:t>
      </w:r>
      <w:r w:rsidRPr="00A01177">
        <w:rPr>
          <w:rFonts w:asciiTheme="minorHAnsi" w:hAnsiTheme="minorHAnsi" w:cstheme="minorHAnsi"/>
          <w:b/>
          <w:color w:val="000000"/>
          <w:lang w:val="es-ES"/>
        </w:rPr>
        <w:sym w:font="Symbol" w:char="F05D"/>
      </w:r>
    </w:p>
    <w:p w14:paraId="48CD67DA" w14:textId="25A95894" w:rsidR="00B619EC" w:rsidRPr="00A01177" w:rsidRDefault="00BC4747" w:rsidP="00521E68">
      <w:pPr>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TOMANDO NOTA del alcance de la Evaluación de los </w:t>
      </w:r>
      <w:r w:rsidR="0005075B" w:rsidRPr="00A01177">
        <w:rPr>
          <w:rFonts w:asciiTheme="minorHAnsi" w:hAnsiTheme="minorHAnsi" w:cstheme="minorHAnsi"/>
          <w:lang w:val="es-ES"/>
        </w:rPr>
        <w:t>e</w:t>
      </w:r>
      <w:r w:rsidRPr="00A01177">
        <w:rPr>
          <w:rFonts w:asciiTheme="minorHAnsi" w:hAnsiTheme="minorHAnsi" w:cstheme="minorHAnsi"/>
          <w:lang w:val="es-ES"/>
        </w:rPr>
        <w:t xml:space="preserve">cosistemas del mundo </w:t>
      </w:r>
      <w:r w:rsidR="0005075B" w:rsidRPr="00A01177">
        <w:rPr>
          <w:rFonts w:asciiTheme="minorHAnsi" w:hAnsiTheme="minorHAnsi" w:cstheme="minorHAnsi"/>
          <w:lang w:val="es-ES"/>
        </w:rPr>
        <w:t>c</w:t>
      </w:r>
      <w:r w:rsidRPr="00A01177">
        <w:rPr>
          <w:rFonts w:asciiTheme="minorHAnsi" w:hAnsiTheme="minorHAnsi" w:cstheme="minorHAnsi"/>
          <w:lang w:val="es-ES"/>
        </w:rPr>
        <w:t xml:space="preserve">on ocasión del milenio, </w:t>
      </w:r>
      <w:r w:rsidR="00E64DD9" w:rsidRPr="00A01177">
        <w:rPr>
          <w:rFonts w:asciiTheme="minorHAnsi" w:hAnsiTheme="minorHAnsi" w:cstheme="minorHAnsi"/>
          <w:lang w:val="es-ES"/>
        </w:rPr>
        <w:t>propuesta que se está real</w:t>
      </w:r>
      <w:r w:rsidR="0005075B" w:rsidRPr="00A01177">
        <w:rPr>
          <w:rFonts w:asciiTheme="minorHAnsi" w:hAnsiTheme="minorHAnsi" w:cstheme="minorHAnsi"/>
          <w:lang w:val="es-ES"/>
        </w:rPr>
        <w:t>i</w:t>
      </w:r>
      <w:r w:rsidR="00E64DD9" w:rsidRPr="00A01177">
        <w:rPr>
          <w:rFonts w:asciiTheme="minorHAnsi" w:hAnsiTheme="minorHAnsi" w:cstheme="minorHAnsi"/>
          <w:lang w:val="es-ES"/>
        </w:rPr>
        <w:t xml:space="preserve">zando y que suministrará </w:t>
      </w:r>
      <w:r w:rsidR="00185951" w:rsidRPr="00A01177">
        <w:rPr>
          <w:rFonts w:asciiTheme="minorHAnsi" w:hAnsiTheme="minorHAnsi" w:cstheme="minorHAnsi"/>
          <w:lang w:val="es-ES"/>
        </w:rPr>
        <w:t>información</w:t>
      </w:r>
      <w:r w:rsidR="00E64DD9" w:rsidRPr="00A01177">
        <w:rPr>
          <w:rFonts w:asciiTheme="minorHAnsi" w:hAnsiTheme="minorHAnsi" w:cstheme="minorHAnsi"/>
          <w:lang w:val="es-ES"/>
        </w:rPr>
        <w:t xml:space="preserve"> conexa útil para la aplicación de la Convención</w:t>
      </w:r>
      <w:r w:rsidR="00B619EC" w:rsidRPr="00A01177">
        <w:rPr>
          <w:rFonts w:asciiTheme="minorHAnsi" w:hAnsiTheme="minorHAnsi" w:cstheme="minorHAnsi"/>
          <w:lang w:val="es-ES"/>
        </w:rPr>
        <w:t xml:space="preserve">; </w:t>
      </w:r>
      <w:r w:rsidR="00B619EC" w:rsidRPr="00A01177">
        <w:rPr>
          <w:rFonts w:asciiTheme="minorHAnsi" w:hAnsiTheme="minorHAnsi" w:cstheme="minorHAnsi"/>
          <w:b/>
          <w:color w:val="000000"/>
          <w:lang w:val="es-ES"/>
        </w:rPr>
        <w:sym w:font="Symbol" w:char="F05B"/>
      </w:r>
      <w:r w:rsidR="00B619EC" w:rsidRPr="00A01177">
        <w:rPr>
          <w:rFonts w:asciiTheme="minorHAnsi" w:hAnsiTheme="minorHAnsi" w:cstheme="minorHAnsi"/>
          <w:b/>
          <w:color w:val="000000"/>
          <w:lang w:val="es-ES"/>
        </w:rPr>
        <w:t xml:space="preserve">Resol. VII.20, </w:t>
      </w:r>
      <w:r w:rsidR="006869A1" w:rsidRPr="00A01177">
        <w:rPr>
          <w:rFonts w:asciiTheme="minorHAnsi" w:hAnsiTheme="minorHAnsi" w:cstheme="minorHAnsi"/>
          <w:b/>
          <w:color w:val="000000"/>
          <w:lang w:val="es-ES"/>
        </w:rPr>
        <w:t>párr.</w:t>
      </w:r>
      <w:r w:rsidR="00B619EC" w:rsidRPr="00A01177">
        <w:rPr>
          <w:rFonts w:asciiTheme="minorHAnsi" w:hAnsiTheme="minorHAnsi" w:cstheme="minorHAnsi"/>
          <w:b/>
          <w:color w:val="000000"/>
          <w:lang w:val="es-ES"/>
        </w:rPr>
        <w:t xml:space="preserve"> 10</w:t>
      </w:r>
      <w:r w:rsidR="00B619EC" w:rsidRPr="00A01177">
        <w:rPr>
          <w:rFonts w:asciiTheme="minorHAnsi" w:hAnsiTheme="minorHAnsi" w:cstheme="minorHAnsi"/>
          <w:b/>
          <w:color w:val="000000"/>
          <w:lang w:val="es-ES"/>
        </w:rPr>
        <w:sym w:font="Symbol" w:char="F05D"/>
      </w:r>
    </w:p>
    <w:p w14:paraId="0B15E0D4" w14:textId="65530D5F" w:rsidR="00B619EC" w:rsidRPr="00A01177" w:rsidRDefault="00B619EC" w:rsidP="00521E68">
      <w:pPr>
        <w:spacing w:after="240"/>
        <w:ind w:left="0" w:firstLine="0"/>
        <w:rPr>
          <w:rFonts w:asciiTheme="minorHAnsi" w:hAnsiTheme="minorHAnsi" w:cstheme="minorHAnsi"/>
          <w:lang w:val="es-ES"/>
        </w:rPr>
      </w:pPr>
      <w:r w:rsidRPr="00A01177">
        <w:rPr>
          <w:rFonts w:asciiTheme="minorHAnsi" w:hAnsiTheme="minorHAnsi" w:cstheme="minorHAnsi"/>
          <w:lang w:val="es-ES"/>
        </w:rPr>
        <w:t>REC</w:t>
      </w:r>
      <w:r w:rsidR="00922E5E" w:rsidRPr="00A01177">
        <w:rPr>
          <w:rFonts w:asciiTheme="minorHAnsi" w:hAnsiTheme="minorHAnsi" w:cstheme="minorHAnsi"/>
          <w:lang w:val="es-ES"/>
        </w:rPr>
        <w:t xml:space="preserve">ORDANDO la </w:t>
      </w:r>
      <w:r w:rsidR="00185951" w:rsidRPr="00A01177">
        <w:rPr>
          <w:rFonts w:asciiTheme="minorHAnsi" w:hAnsiTheme="minorHAnsi" w:cstheme="minorHAnsi"/>
          <w:lang w:val="es-ES"/>
        </w:rPr>
        <w:t>Recomendación</w:t>
      </w:r>
      <w:r w:rsidRPr="00A01177">
        <w:rPr>
          <w:rFonts w:asciiTheme="minorHAnsi" w:hAnsiTheme="minorHAnsi" w:cstheme="minorHAnsi"/>
          <w:lang w:val="es-ES"/>
        </w:rPr>
        <w:t xml:space="preserve"> 1.5, </w:t>
      </w:r>
      <w:r w:rsidR="00922E5E" w:rsidRPr="00A01177">
        <w:rPr>
          <w:rFonts w:asciiTheme="minorHAnsi" w:hAnsiTheme="minorHAnsi" w:cstheme="minorHAnsi"/>
          <w:lang w:val="es-ES"/>
        </w:rPr>
        <w:t xml:space="preserve">en la que las Partes Contratantes expresaron la necesidad de preparar inventarios de sus humedales “como un instrumento de ayuda para la </w:t>
      </w:r>
      <w:r w:rsidR="00185951" w:rsidRPr="00A01177">
        <w:rPr>
          <w:rFonts w:asciiTheme="minorHAnsi" w:hAnsiTheme="minorHAnsi" w:cstheme="minorHAnsi"/>
          <w:lang w:val="es-ES"/>
        </w:rPr>
        <w:t>elaboración</w:t>
      </w:r>
      <w:r w:rsidR="00922E5E" w:rsidRPr="00A01177">
        <w:rPr>
          <w:rFonts w:asciiTheme="minorHAnsi" w:hAnsiTheme="minorHAnsi" w:cstheme="minorHAnsi"/>
          <w:lang w:val="es-ES"/>
        </w:rPr>
        <w:t xml:space="preserve"> y aplicación de </w:t>
      </w:r>
      <w:r w:rsidR="00185951" w:rsidRPr="00A01177">
        <w:rPr>
          <w:rFonts w:asciiTheme="minorHAnsi" w:hAnsiTheme="minorHAnsi" w:cstheme="minorHAnsi"/>
          <w:lang w:val="es-ES"/>
        </w:rPr>
        <w:t>políticas</w:t>
      </w:r>
      <w:r w:rsidR="00922E5E" w:rsidRPr="00A01177">
        <w:rPr>
          <w:rFonts w:asciiTheme="minorHAnsi" w:hAnsiTheme="minorHAnsi" w:cstheme="minorHAnsi"/>
          <w:lang w:val="es-ES"/>
        </w:rPr>
        <w:t xml:space="preserve"> nacionales </w:t>
      </w:r>
      <w:r w:rsidR="00185951" w:rsidRPr="00A01177">
        <w:rPr>
          <w:rFonts w:asciiTheme="minorHAnsi" w:hAnsiTheme="minorHAnsi" w:cstheme="minorHAnsi"/>
          <w:lang w:val="es-ES"/>
        </w:rPr>
        <w:t>relativas</w:t>
      </w:r>
      <w:r w:rsidR="00922E5E" w:rsidRPr="00A01177">
        <w:rPr>
          <w:rFonts w:asciiTheme="minorHAnsi" w:hAnsiTheme="minorHAnsi" w:cstheme="minorHAnsi"/>
          <w:lang w:val="es-ES"/>
        </w:rPr>
        <w:t xml:space="preserve"> a los hume</w:t>
      </w:r>
      <w:r w:rsidR="0005075B" w:rsidRPr="00A01177">
        <w:rPr>
          <w:rFonts w:asciiTheme="minorHAnsi" w:hAnsiTheme="minorHAnsi" w:cstheme="minorHAnsi"/>
          <w:lang w:val="es-ES"/>
        </w:rPr>
        <w:t>d</w:t>
      </w:r>
      <w:r w:rsidR="00922E5E" w:rsidRPr="00A01177">
        <w:rPr>
          <w:rFonts w:asciiTheme="minorHAnsi" w:hAnsiTheme="minorHAnsi" w:cstheme="minorHAnsi"/>
          <w:lang w:val="es-ES"/>
        </w:rPr>
        <w:t>ales”</w:t>
      </w:r>
      <w:r w:rsidR="0007600E" w:rsidRPr="00A01177">
        <w:rPr>
          <w:rFonts w:asciiTheme="minorHAnsi" w:hAnsiTheme="minorHAnsi" w:cstheme="minorHAnsi"/>
          <w:lang w:val="es-ES"/>
        </w:rPr>
        <w:t>,</w:t>
      </w:r>
      <w:r w:rsidR="00922E5E" w:rsidRPr="00A01177">
        <w:rPr>
          <w:rFonts w:asciiTheme="minorHAnsi" w:hAnsiTheme="minorHAnsi" w:cstheme="minorHAnsi"/>
          <w:lang w:val="es-ES"/>
        </w:rPr>
        <w:t xml:space="preserve"> y la </w:t>
      </w:r>
      <w:r w:rsidR="003A095C" w:rsidRPr="00A01177">
        <w:rPr>
          <w:rFonts w:asciiTheme="minorHAnsi" w:hAnsiTheme="minorHAnsi" w:cstheme="minorHAnsi"/>
          <w:lang w:val="es-ES"/>
        </w:rPr>
        <w:t>Resolución</w:t>
      </w:r>
      <w:r w:rsidR="00E75205" w:rsidRPr="00A01177">
        <w:rPr>
          <w:rFonts w:asciiTheme="minorHAnsi" w:hAnsiTheme="minorHAnsi" w:cstheme="minorHAnsi"/>
          <w:lang w:val="es-ES"/>
        </w:rPr>
        <w:t xml:space="preserve"> VII.</w:t>
      </w:r>
      <w:r w:rsidRPr="00A01177">
        <w:rPr>
          <w:rFonts w:asciiTheme="minorHAnsi" w:hAnsiTheme="minorHAnsi" w:cstheme="minorHAnsi"/>
          <w:lang w:val="es-ES"/>
        </w:rPr>
        <w:t xml:space="preserve">6, </w:t>
      </w:r>
      <w:r w:rsidR="00922E5E" w:rsidRPr="00A01177">
        <w:rPr>
          <w:rFonts w:asciiTheme="minorHAnsi" w:hAnsiTheme="minorHAnsi" w:cstheme="minorHAnsi"/>
          <w:lang w:val="es-ES"/>
        </w:rPr>
        <w:t xml:space="preserve">en la que las Partes </w:t>
      </w:r>
      <w:r w:rsidR="00185951" w:rsidRPr="00A01177">
        <w:rPr>
          <w:rFonts w:asciiTheme="minorHAnsi" w:hAnsiTheme="minorHAnsi" w:cstheme="minorHAnsi"/>
          <w:lang w:val="es-ES"/>
        </w:rPr>
        <w:t>aprobaron</w:t>
      </w:r>
      <w:r w:rsidR="00922E5E" w:rsidRPr="00A01177">
        <w:rPr>
          <w:rFonts w:asciiTheme="minorHAnsi" w:hAnsiTheme="minorHAnsi" w:cstheme="minorHAnsi"/>
          <w:lang w:val="es-ES"/>
        </w:rPr>
        <w:t xml:space="preserve"> lineamientos sobre estas cuestiones</w:t>
      </w:r>
      <w:r w:rsidRPr="00A01177">
        <w:rPr>
          <w:rFonts w:asciiTheme="minorHAnsi" w:hAnsiTheme="minorHAnsi" w:cstheme="minorHAnsi"/>
          <w:lang w:val="es-ES"/>
        </w:rPr>
        <w:t xml:space="preserve">; </w:t>
      </w:r>
      <w:r w:rsidRPr="00A01177">
        <w:rPr>
          <w:rFonts w:asciiTheme="minorHAnsi" w:hAnsiTheme="minorHAnsi" w:cstheme="minorHAnsi"/>
          <w:b/>
          <w:color w:val="000000"/>
          <w:lang w:val="es-ES"/>
        </w:rPr>
        <w:sym w:font="Symbol" w:char="F05B"/>
      </w:r>
      <w:r w:rsidRPr="00A01177">
        <w:rPr>
          <w:rFonts w:asciiTheme="minorHAnsi" w:hAnsiTheme="minorHAnsi" w:cstheme="minorHAnsi"/>
          <w:b/>
          <w:color w:val="000000"/>
          <w:lang w:val="es-ES"/>
        </w:rPr>
        <w:t xml:space="preserve">Resol. VIII.6, </w:t>
      </w:r>
      <w:r w:rsidR="006869A1" w:rsidRPr="00A01177">
        <w:rPr>
          <w:rFonts w:asciiTheme="minorHAnsi" w:hAnsiTheme="minorHAnsi" w:cstheme="minorHAnsi"/>
          <w:b/>
          <w:color w:val="000000"/>
          <w:lang w:val="es-ES"/>
        </w:rPr>
        <w:t>párr.</w:t>
      </w:r>
      <w:r w:rsidRPr="00A01177">
        <w:rPr>
          <w:rFonts w:asciiTheme="minorHAnsi" w:hAnsiTheme="minorHAnsi" w:cstheme="minorHAnsi"/>
          <w:b/>
          <w:color w:val="000000"/>
          <w:lang w:val="es-ES"/>
        </w:rPr>
        <w:t xml:space="preserve"> 1</w:t>
      </w:r>
      <w:r w:rsidRPr="00A01177">
        <w:rPr>
          <w:rFonts w:asciiTheme="minorHAnsi" w:hAnsiTheme="minorHAnsi" w:cstheme="minorHAnsi"/>
          <w:b/>
          <w:color w:val="000000"/>
          <w:lang w:val="es-ES"/>
        </w:rPr>
        <w:sym w:font="Symbol" w:char="F05D"/>
      </w:r>
    </w:p>
    <w:p w14:paraId="615ED531" w14:textId="3A186CC4" w:rsidR="00B619EC" w:rsidRPr="00A01177" w:rsidRDefault="00B619EC" w:rsidP="00521E68">
      <w:pPr>
        <w:spacing w:after="240"/>
        <w:ind w:left="0" w:firstLine="0"/>
        <w:rPr>
          <w:rFonts w:asciiTheme="minorHAnsi" w:hAnsiTheme="minorHAnsi" w:cstheme="minorHAnsi"/>
          <w:lang w:val="es-ES"/>
        </w:rPr>
      </w:pPr>
      <w:r w:rsidRPr="00A01177">
        <w:rPr>
          <w:rFonts w:asciiTheme="minorHAnsi" w:hAnsiTheme="minorHAnsi" w:cstheme="minorHAnsi"/>
          <w:lang w:val="es-ES"/>
        </w:rPr>
        <w:t>REC</w:t>
      </w:r>
      <w:r w:rsidR="00922E5E" w:rsidRPr="00A01177">
        <w:rPr>
          <w:rFonts w:asciiTheme="minorHAnsi" w:hAnsiTheme="minorHAnsi" w:cstheme="minorHAnsi"/>
          <w:lang w:val="es-ES"/>
        </w:rPr>
        <w:t>ORDANDO</w:t>
      </w:r>
      <w:r w:rsidR="0005075B" w:rsidRPr="00A01177">
        <w:rPr>
          <w:rFonts w:asciiTheme="minorHAnsi" w:hAnsiTheme="minorHAnsi" w:cstheme="minorHAnsi"/>
          <w:lang w:val="es-ES"/>
        </w:rPr>
        <w:t xml:space="preserve"> TAMBIÉN</w:t>
      </w:r>
      <w:r w:rsidR="00922E5E" w:rsidRPr="00A01177">
        <w:rPr>
          <w:rFonts w:asciiTheme="minorHAnsi" w:hAnsiTheme="minorHAnsi" w:cstheme="minorHAnsi"/>
          <w:lang w:val="es-ES"/>
        </w:rPr>
        <w:t xml:space="preserve"> la Recomendación </w:t>
      </w:r>
      <w:r w:rsidRPr="00A01177">
        <w:rPr>
          <w:rFonts w:asciiTheme="minorHAnsi" w:hAnsiTheme="minorHAnsi" w:cstheme="minorHAnsi"/>
          <w:lang w:val="es-ES"/>
        </w:rPr>
        <w:t xml:space="preserve">4.6, </w:t>
      </w:r>
      <w:r w:rsidR="00922E5E" w:rsidRPr="00A01177">
        <w:rPr>
          <w:rFonts w:asciiTheme="minorHAnsi" w:hAnsiTheme="minorHAnsi" w:cstheme="minorHAnsi"/>
          <w:color w:val="000000" w:themeColor="text1"/>
          <w:lang w:val="es-ES"/>
        </w:rPr>
        <w:t xml:space="preserve">las </w:t>
      </w:r>
      <w:r w:rsidR="0005075B" w:rsidRPr="00A01177">
        <w:rPr>
          <w:rFonts w:asciiTheme="minorHAnsi" w:hAnsiTheme="minorHAnsi" w:cstheme="minorHAnsi"/>
          <w:color w:val="000000" w:themeColor="text1"/>
          <w:lang w:val="es-ES"/>
        </w:rPr>
        <w:t>r</w:t>
      </w:r>
      <w:r w:rsidR="003A095C" w:rsidRPr="00A01177">
        <w:rPr>
          <w:rFonts w:asciiTheme="minorHAnsi" w:hAnsiTheme="minorHAnsi" w:cstheme="minorHAnsi"/>
          <w:color w:val="000000" w:themeColor="text1"/>
          <w:lang w:val="es-ES"/>
        </w:rPr>
        <w:t>esoluciones</w:t>
      </w:r>
      <w:r w:rsidRPr="00A01177">
        <w:rPr>
          <w:rFonts w:asciiTheme="minorHAnsi" w:hAnsiTheme="minorHAnsi" w:cstheme="minorHAnsi"/>
          <w:color w:val="000000" w:themeColor="text1"/>
          <w:lang w:val="es-ES"/>
        </w:rPr>
        <w:t xml:space="preserve"> 5.3</w:t>
      </w:r>
      <w:r w:rsidR="00C8676D" w:rsidRPr="00A01177">
        <w:rPr>
          <w:rFonts w:asciiTheme="minorHAnsi" w:hAnsiTheme="minorHAnsi" w:cstheme="minorHAnsi"/>
          <w:color w:val="000000" w:themeColor="text1"/>
          <w:lang w:val="es-ES"/>
        </w:rPr>
        <w:t xml:space="preserve"> y </w:t>
      </w:r>
      <w:r w:rsidRPr="00A01177">
        <w:rPr>
          <w:rFonts w:asciiTheme="minorHAnsi" w:hAnsiTheme="minorHAnsi" w:cstheme="minorHAnsi"/>
          <w:lang w:val="es-ES"/>
        </w:rPr>
        <w:t xml:space="preserve">VI.12, </w:t>
      </w:r>
      <w:r w:rsidR="00922E5E" w:rsidRPr="00A01177">
        <w:rPr>
          <w:rFonts w:asciiTheme="minorHAnsi" w:hAnsiTheme="minorHAnsi" w:cstheme="minorHAnsi"/>
          <w:lang w:val="es-ES"/>
        </w:rPr>
        <w:t xml:space="preserve">y la Acción </w:t>
      </w:r>
      <w:r w:rsidRPr="00A01177">
        <w:rPr>
          <w:rFonts w:asciiTheme="minorHAnsi" w:hAnsiTheme="minorHAnsi" w:cstheme="minorHAnsi"/>
          <w:lang w:val="es-ES"/>
        </w:rPr>
        <w:t xml:space="preserve">6.1.2 </w:t>
      </w:r>
      <w:r w:rsidR="00922E5E" w:rsidRPr="00A01177">
        <w:rPr>
          <w:rFonts w:asciiTheme="minorHAnsi" w:hAnsiTheme="minorHAnsi" w:cstheme="minorHAnsi"/>
          <w:lang w:val="es-ES"/>
        </w:rPr>
        <w:t xml:space="preserve">del Plan Estratégico </w:t>
      </w:r>
      <w:r w:rsidRPr="00A01177">
        <w:rPr>
          <w:rFonts w:asciiTheme="minorHAnsi" w:hAnsiTheme="minorHAnsi" w:cstheme="minorHAnsi"/>
          <w:lang w:val="es-ES"/>
        </w:rPr>
        <w:t xml:space="preserve">1997-2002, </w:t>
      </w:r>
      <w:r w:rsidR="00922E5E" w:rsidRPr="00A01177">
        <w:rPr>
          <w:rFonts w:asciiTheme="minorHAnsi" w:hAnsiTheme="minorHAnsi" w:cstheme="minorHAnsi"/>
          <w:lang w:val="es-ES"/>
        </w:rPr>
        <w:t xml:space="preserve">en todas las cuales las Partes reconocieron el valor de los </w:t>
      </w:r>
      <w:r w:rsidR="00185951" w:rsidRPr="00A01177">
        <w:rPr>
          <w:rFonts w:asciiTheme="minorHAnsi" w:hAnsiTheme="minorHAnsi" w:cstheme="minorHAnsi"/>
          <w:lang w:val="es-ES"/>
        </w:rPr>
        <w:t>inventarios</w:t>
      </w:r>
      <w:r w:rsidR="00922E5E" w:rsidRPr="00A01177">
        <w:rPr>
          <w:rFonts w:asciiTheme="minorHAnsi" w:hAnsiTheme="minorHAnsi" w:cstheme="minorHAnsi"/>
          <w:lang w:val="es-ES"/>
        </w:rPr>
        <w:t xml:space="preserve"> nacionales para </w:t>
      </w:r>
      <w:r w:rsidR="00185951" w:rsidRPr="00A01177">
        <w:rPr>
          <w:rFonts w:asciiTheme="minorHAnsi" w:hAnsiTheme="minorHAnsi" w:cstheme="minorHAnsi"/>
          <w:lang w:val="es-ES"/>
        </w:rPr>
        <w:t>identificar</w:t>
      </w:r>
      <w:r w:rsidR="00922E5E" w:rsidRPr="00A01177">
        <w:rPr>
          <w:rFonts w:asciiTheme="minorHAnsi" w:hAnsiTheme="minorHAnsi" w:cstheme="minorHAnsi"/>
          <w:lang w:val="es-ES"/>
        </w:rPr>
        <w:t xml:space="preserve"> sitios adecuados para su inclusión en la Lista de Humedales de Importancia Internacional (Lista de Ramsar) que lleva la </w:t>
      </w:r>
      <w:r w:rsidR="00185951" w:rsidRPr="00A01177">
        <w:rPr>
          <w:rFonts w:asciiTheme="minorHAnsi" w:hAnsiTheme="minorHAnsi" w:cstheme="minorHAnsi"/>
          <w:lang w:val="es-ES"/>
        </w:rPr>
        <w:t>Convención</w:t>
      </w:r>
      <w:r w:rsidRPr="00A01177">
        <w:rPr>
          <w:rFonts w:asciiTheme="minorHAnsi" w:hAnsiTheme="minorHAnsi" w:cstheme="minorHAnsi"/>
          <w:lang w:val="es-ES"/>
        </w:rPr>
        <w:t xml:space="preserve">; </w:t>
      </w:r>
      <w:r w:rsidRPr="00A01177">
        <w:rPr>
          <w:rFonts w:asciiTheme="minorHAnsi" w:hAnsiTheme="minorHAnsi" w:cstheme="minorHAnsi"/>
          <w:b/>
          <w:color w:val="000000"/>
          <w:lang w:val="es-ES"/>
        </w:rPr>
        <w:sym w:font="Symbol" w:char="F05B"/>
      </w:r>
      <w:r w:rsidRPr="00A01177">
        <w:rPr>
          <w:rFonts w:asciiTheme="minorHAnsi" w:hAnsiTheme="minorHAnsi" w:cstheme="minorHAnsi"/>
          <w:b/>
          <w:color w:val="000000"/>
          <w:lang w:val="es-ES"/>
        </w:rPr>
        <w:t xml:space="preserve">Resol. VIII.6, </w:t>
      </w:r>
      <w:r w:rsidR="006869A1" w:rsidRPr="00A01177">
        <w:rPr>
          <w:rFonts w:asciiTheme="minorHAnsi" w:hAnsiTheme="minorHAnsi" w:cstheme="minorHAnsi"/>
          <w:b/>
          <w:color w:val="000000"/>
          <w:lang w:val="es-ES"/>
        </w:rPr>
        <w:t>párr.</w:t>
      </w:r>
      <w:r w:rsidRPr="00A01177">
        <w:rPr>
          <w:rFonts w:asciiTheme="minorHAnsi" w:hAnsiTheme="minorHAnsi" w:cstheme="minorHAnsi"/>
          <w:b/>
          <w:color w:val="000000"/>
          <w:lang w:val="es-ES"/>
        </w:rPr>
        <w:t xml:space="preserve"> 2</w:t>
      </w:r>
      <w:r w:rsidRPr="00A01177">
        <w:rPr>
          <w:rFonts w:asciiTheme="minorHAnsi" w:hAnsiTheme="minorHAnsi" w:cstheme="minorHAnsi"/>
          <w:b/>
          <w:color w:val="000000"/>
          <w:lang w:val="es-ES"/>
        </w:rPr>
        <w:sym w:font="Symbol" w:char="F05D"/>
      </w:r>
    </w:p>
    <w:p w14:paraId="0E25B124" w14:textId="00723AE1" w:rsidR="00B619EC" w:rsidRPr="00A01177" w:rsidRDefault="00922E5E" w:rsidP="00521E68">
      <w:pPr>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CONSCIENTE de que en la Acción </w:t>
      </w:r>
      <w:r w:rsidR="00B619EC" w:rsidRPr="00A01177">
        <w:rPr>
          <w:rFonts w:asciiTheme="minorHAnsi" w:hAnsiTheme="minorHAnsi" w:cstheme="minorHAnsi"/>
          <w:lang w:val="es-ES"/>
        </w:rPr>
        <w:t>6.1.3</w:t>
      </w:r>
      <w:r w:rsidRPr="00A01177">
        <w:rPr>
          <w:rFonts w:asciiTheme="minorHAnsi" w:hAnsiTheme="minorHAnsi" w:cstheme="minorHAnsi"/>
          <w:lang w:val="es-ES"/>
        </w:rPr>
        <w:t xml:space="preserve"> del Plan Estratégico </w:t>
      </w:r>
      <w:r w:rsidR="00B619EC" w:rsidRPr="00A01177">
        <w:rPr>
          <w:rFonts w:asciiTheme="minorHAnsi" w:hAnsiTheme="minorHAnsi" w:cstheme="minorHAnsi"/>
          <w:lang w:val="es-ES"/>
        </w:rPr>
        <w:t xml:space="preserve">1997-2002 </w:t>
      </w:r>
      <w:r w:rsidRPr="00A01177">
        <w:rPr>
          <w:rFonts w:asciiTheme="minorHAnsi" w:hAnsiTheme="minorHAnsi" w:cstheme="minorHAnsi"/>
          <w:lang w:val="es-ES"/>
        </w:rPr>
        <w:t xml:space="preserve">y en la Resolución </w:t>
      </w:r>
      <w:r w:rsidR="00B619EC" w:rsidRPr="00A01177">
        <w:rPr>
          <w:rFonts w:asciiTheme="minorHAnsi" w:hAnsiTheme="minorHAnsi" w:cstheme="minorHAnsi"/>
          <w:lang w:val="es-ES"/>
        </w:rPr>
        <w:t xml:space="preserve">VII.20 </w:t>
      </w:r>
      <w:r w:rsidRPr="00A01177">
        <w:rPr>
          <w:rFonts w:asciiTheme="minorHAnsi" w:hAnsiTheme="minorHAnsi" w:cstheme="minorHAnsi"/>
          <w:lang w:val="es-ES"/>
        </w:rPr>
        <w:t xml:space="preserve">las Partes reconocieron también la importancia de un inventario de humedales de referencia para cuantificar los recursos mundiales de humeadles y tener una base para la evaluación de su estado y tendencias, la </w:t>
      </w:r>
      <w:r w:rsidR="00185951" w:rsidRPr="00A01177">
        <w:rPr>
          <w:rFonts w:asciiTheme="minorHAnsi" w:hAnsiTheme="minorHAnsi" w:cstheme="minorHAnsi"/>
          <w:lang w:val="es-ES"/>
        </w:rPr>
        <w:t>identificación</w:t>
      </w:r>
      <w:r w:rsidRPr="00A01177">
        <w:rPr>
          <w:rFonts w:asciiTheme="minorHAnsi" w:hAnsiTheme="minorHAnsi" w:cstheme="minorHAnsi"/>
          <w:lang w:val="es-ES"/>
        </w:rPr>
        <w:t xml:space="preserve"> de los humedales que pueden restaurarse y las </w:t>
      </w:r>
      <w:r w:rsidR="00185951" w:rsidRPr="00A01177">
        <w:rPr>
          <w:rFonts w:asciiTheme="minorHAnsi" w:hAnsiTheme="minorHAnsi" w:cstheme="minorHAnsi"/>
          <w:lang w:val="es-ES"/>
        </w:rPr>
        <w:t>evaluaciones</w:t>
      </w:r>
      <w:r w:rsidRPr="00A01177">
        <w:rPr>
          <w:rFonts w:asciiTheme="minorHAnsi" w:hAnsiTheme="minorHAnsi" w:cstheme="minorHAnsi"/>
          <w:lang w:val="es-ES"/>
        </w:rPr>
        <w:t xml:space="preserve"> de riesgo y vulnerabilidad</w:t>
      </w:r>
      <w:r w:rsidR="00B619EC" w:rsidRPr="00A01177">
        <w:rPr>
          <w:rFonts w:asciiTheme="minorHAnsi" w:hAnsiTheme="minorHAnsi" w:cstheme="minorHAnsi"/>
          <w:lang w:val="es-ES"/>
        </w:rPr>
        <w:t xml:space="preserve">; </w:t>
      </w:r>
      <w:r w:rsidR="00B619EC" w:rsidRPr="00A01177">
        <w:rPr>
          <w:rFonts w:asciiTheme="minorHAnsi" w:hAnsiTheme="minorHAnsi" w:cstheme="minorHAnsi"/>
          <w:b/>
          <w:color w:val="000000"/>
          <w:lang w:val="es-ES"/>
        </w:rPr>
        <w:sym w:font="Symbol" w:char="F05B"/>
      </w:r>
      <w:r w:rsidR="00B619EC" w:rsidRPr="00A01177">
        <w:rPr>
          <w:rFonts w:asciiTheme="minorHAnsi" w:hAnsiTheme="minorHAnsi" w:cstheme="minorHAnsi"/>
          <w:b/>
          <w:color w:val="000000"/>
          <w:lang w:val="es-ES"/>
        </w:rPr>
        <w:t xml:space="preserve">Resol. VIII.6, </w:t>
      </w:r>
      <w:r w:rsidR="006869A1" w:rsidRPr="00A01177">
        <w:rPr>
          <w:rFonts w:asciiTheme="minorHAnsi" w:hAnsiTheme="minorHAnsi" w:cstheme="minorHAnsi"/>
          <w:b/>
          <w:color w:val="000000"/>
          <w:lang w:val="es-ES"/>
        </w:rPr>
        <w:t>párr.</w:t>
      </w:r>
      <w:r w:rsidR="00B619EC" w:rsidRPr="00A01177">
        <w:rPr>
          <w:rFonts w:asciiTheme="minorHAnsi" w:hAnsiTheme="minorHAnsi" w:cstheme="minorHAnsi"/>
          <w:b/>
          <w:color w:val="000000"/>
          <w:lang w:val="es-ES"/>
        </w:rPr>
        <w:t xml:space="preserve"> 3</w:t>
      </w:r>
      <w:r w:rsidR="00B619EC" w:rsidRPr="00A01177">
        <w:rPr>
          <w:rFonts w:asciiTheme="minorHAnsi" w:hAnsiTheme="minorHAnsi" w:cstheme="minorHAnsi"/>
          <w:b/>
          <w:color w:val="000000"/>
          <w:lang w:val="es-ES"/>
        </w:rPr>
        <w:sym w:font="Symbol" w:char="F05D"/>
      </w:r>
    </w:p>
    <w:p w14:paraId="57095A9D" w14:textId="54696C3D" w:rsidR="00B619EC" w:rsidRPr="00A01177" w:rsidRDefault="005617F5" w:rsidP="00521E68">
      <w:pPr>
        <w:spacing w:after="240"/>
        <w:ind w:left="0" w:firstLine="0"/>
        <w:rPr>
          <w:rFonts w:asciiTheme="minorHAnsi" w:hAnsiTheme="minorHAnsi" w:cstheme="minorHAnsi"/>
          <w:lang w:val="es-ES"/>
        </w:rPr>
      </w:pPr>
      <w:r w:rsidRPr="00A01177">
        <w:rPr>
          <w:rFonts w:asciiTheme="minorHAnsi" w:hAnsiTheme="minorHAnsi" w:cstheme="minorHAnsi"/>
          <w:color w:val="000000"/>
          <w:lang w:val="es-ES"/>
        </w:rPr>
        <w:t xml:space="preserve">SEÑALANDO que la presente reunión ha aprobado los </w:t>
      </w:r>
      <w:r w:rsidR="00B619EC" w:rsidRPr="00A01177">
        <w:rPr>
          <w:rFonts w:asciiTheme="minorHAnsi" w:hAnsiTheme="minorHAnsi" w:cstheme="minorHAnsi"/>
          <w:i/>
          <w:lang w:val="es-ES"/>
        </w:rPr>
        <w:t>P</w:t>
      </w:r>
      <w:r w:rsidRPr="00A01177">
        <w:rPr>
          <w:rFonts w:asciiTheme="minorHAnsi" w:hAnsiTheme="minorHAnsi" w:cstheme="minorHAnsi"/>
          <w:i/>
          <w:lang w:val="es-ES"/>
        </w:rPr>
        <w:t xml:space="preserve">rincipios y lineamientos para la restauración de humedales </w:t>
      </w:r>
      <w:r w:rsidR="00B619EC" w:rsidRPr="00A01177">
        <w:rPr>
          <w:rFonts w:asciiTheme="minorHAnsi" w:hAnsiTheme="minorHAnsi" w:cstheme="minorHAnsi"/>
          <w:lang w:val="es-ES"/>
        </w:rPr>
        <w:t>(</w:t>
      </w:r>
      <w:r w:rsidR="003A095C" w:rsidRPr="00A01177">
        <w:rPr>
          <w:rFonts w:asciiTheme="minorHAnsi" w:hAnsiTheme="minorHAnsi" w:cstheme="minorHAnsi"/>
          <w:lang w:val="es-ES"/>
        </w:rPr>
        <w:t>Resolución</w:t>
      </w:r>
      <w:r w:rsidR="00B619EC" w:rsidRPr="00A01177">
        <w:rPr>
          <w:rFonts w:asciiTheme="minorHAnsi" w:hAnsiTheme="minorHAnsi" w:cstheme="minorHAnsi"/>
          <w:lang w:val="es-ES"/>
        </w:rPr>
        <w:t xml:space="preserve"> VIII.16); </w:t>
      </w:r>
      <w:r w:rsidRPr="00A01177">
        <w:rPr>
          <w:rFonts w:asciiTheme="minorHAnsi" w:hAnsiTheme="minorHAnsi" w:cstheme="minorHAnsi"/>
          <w:lang w:val="es-ES"/>
        </w:rPr>
        <w:t xml:space="preserve">los </w:t>
      </w:r>
      <w:r w:rsidRPr="00A01177">
        <w:rPr>
          <w:rFonts w:asciiTheme="minorHAnsi" w:hAnsiTheme="minorHAnsi" w:cstheme="minorHAnsi"/>
          <w:i/>
          <w:lang w:val="es-ES"/>
        </w:rPr>
        <w:t xml:space="preserve">Lineamientos para integrar los humedales en el manejo integrado de zonas costeras </w:t>
      </w:r>
      <w:r w:rsidR="00B619EC" w:rsidRPr="00A01177">
        <w:rPr>
          <w:rFonts w:asciiTheme="minorHAnsi" w:hAnsiTheme="minorHAnsi" w:cstheme="minorHAnsi"/>
          <w:lang w:val="es-ES"/>
        </w:rPr>
        <w:t>(</w:t>
      </w:r>
      <w:r w:rsidR="003A095C" w:rsidRPr="00A01177">
        <w:rPr>
          <w:rFonts w:asciiTheme="minorHAnsi" w:hAnsiTheme="minorHAnsi" w:cstheme="minorHAnsi"/>
          <w:lang w:val="es-ES"/>
        </w:rPr>
        <w:t>Resolución</w:t>
      </w:r>
      <w:r w:rsidR="00B619EC" w:rsidRPr="00A01177">
        <w:rPr>
          <w:rFonts w:asciiTheme="minorHAnsi" w:hAnsiTheme="minorHAnsi" w:cstheme="minorHAnsi"/>
          <w:lang w:val="es-ES"/>
        </w:rPr>
        <w:t xml:space="preserve"> VIII.4); </w:t>
      </w:r>
      <w:r w:rsidRPr="00A01177">
        <w:rPr>
          <w:rFonts w:asciiTheme="minorHAnsi" w:hAnsiTheme="minorHAnsi" w:cstheme="minorHAnsi"/>
          <w:i/>
          <w:lang w:val="es-ES"/>
        </w:rPr>
        <w:t xml:space="preserve">Orientación adicional para identificar y determinar tipos de humedales insuficientemente representados como Humedales de Importancia Internacional </w:t>
      </w:r>
      <w:r w:rsidR="00B619EC" w:rsidRPr="00A01177">
        <w:rPr>
          <w:rFonts w:asciiTheme="minorHAnsi" w:hAnsiTheme="minorHAnsi" w:cstheme="minorHAnsi"/>
          <w:lang w:val="es-ES"/>
        </w:rPr>
        <w:t>(</w:t>
      </w:r>
      <w:r w:rsidR="003A095C" w:rsidRPr="00A01177">
        <w:rPr>
          <w:rFonts w:asciiTheme="minorHAnsi" w:hAnsiTheme="minorHAnsi" w:cstheme="minorHAnsi"/>
          <w:lang w:val="es-ES"/>
        </w:rPr>
        <w:t>Resolución</w:t>
      </w:r>
      <w:r w:rsidR="00B619EC" w:rsidRPr="00A01177">
        <w:rPr>
          <w:rFonts w:asciiTheme="minorHAnsi" w:hAnsiTheme="minorHAnsi" w:cstheme="minorHAnsi"/>
          <w:lang w:val="es-ES"/>
        </w:rPr>
        <w:t xml:space="preserve"> VIII.11); </w:t>
      </w:r>
      <w:r w:rsidR="00B619EC" w:rsidRPr="00A01177">
        <w:rPr>
          <w:rFonts w:asciiTheme="minorHAnsi" w:hAnsiTheme="minorHAnsi" w:cstheme="minorHAnsi"/>
          <w:i/>
          <w:lang w:val="es-ES"/>
        </w:rPr>
        <w:t>N</w:t>
      </w:r>
      <w:r w:rsidRPr="00A01177">
        <w:rPr>
          <w:rFonts w:asciiTheme="minorHAnsi" w:hAnsiTheme="minorHAnsi" w:cstheme="minorHAnsi"/>
          <w:i/>
          <w:lang w:val="es-ES"/>
        </w:rPr>
        <w:t xml:space="preserve">uevos Lineamientos para la </w:t>
      </w:r>
      <w:r w:rsidR="00185951" w:rsidRPr="00A01177">
        <w:rPr>
          <w:rFonts w:asciiTheme="minorHAnsi" w:hAnsiTheme="minorHAnsi" w:cstheme="minorHAnsi"/>
          <w:i/>
          <w:lang w:val="es-ES"/>
        </w:rPr>
        <w:t>planificación</w:t>
      </w:r>
      <w:r w:rsidRPr="00A01177">
        <w:rPr>
          <w:rFonts w:asciiTheme="minorHAnsi" w:hAnsiTheme="minorHAnsi" w:cstheme="minorHAnsi"/>
          <w:i/>
          <w:lang w:val="es-ES"/>
        </w:rPr>
        <w:t xml:space="preserve"> del manejo de los sitios Ramsar y otros humedales </w:t>
      </w:r>
      <w:r w:rsidR="00B619EC" w:rsidRPr="00A01177">
        <w:rPr>
          <w:rFonts w:asciiTheme="minorHAnsi" w:hAnsiTheme="minorHAnsi" w:cstheme="minorHAnsi"/>
          <w:lang w:val="es-ES"/>
        </w:rPr>
        <w:t>(</w:t>
      </w:r>
      <w:r w:rsidR="003A095C" w:rsidRPr="00A01177">
        <w:rPr>
          <w:rFonts w:asciiTheme="minorHAnsi" w:hAnsiTheme="minorHAnsi" w:cstheme="minorHAnsi"/>
          <w:lang w:val="es-ES"/>
        </w:rPr>
        <w:t>Resolución</w:t>
      </w:r>
      <w:r w:rsidR="00B619EC" w:rsidRPr="00A01177">
        <w:rPr>
          <w:rFonts w:asciiTheme="minorHAnsi" w:hAnsiTheme="minorHAnsi" w:cstheme="minorHAnsi"/>
          <w:lang w:val="es-ES"/>
        </w:rPr>
        <w:t xml:space="preserve"> VIII.14); </w:t>
      </w:r>
      <w:r w:rsidRPr="00A01177">
        <w:rPr>
          <w:rFonts w:asciiTheme="minorHAnsi" w:hAnsiTheme="minorHAnsi" w:cstheme="minorHAnsi"/>
          <w:lang w:val="es-ES"/>
        </w:rPr>
        <w:t xml:space="preserve">y los </w:t>
      </w:r>
      <w:r w:rsidRPr="00A01177">
        <w:rPr>
          <w:rFonts w:asciiTheme="minorHAnsi" w:hAnsiTheme="minorHAnsi" w:cstheme="minorHAnsi"/>
          <w:i/>
          <w:lang w:val="es-ES"/>
        </w:rPr>
        <w:t xml:space="preserve">Lineamientos para la acción mundial sobre las turberas </w:t>
      </w:r>
      <w:r w:rsidR="00B619EC" w:rsidRPr="00A01177">
        <w:rPr>
          <w:rFonts w:asciiTheme="minorHAnsi" w:hAnsiTheme="minorHAnsi" w:cstheme="minorHAnsi"/>
          <w:lang w:val="es-ES"/>
        </w:rPr>
        <w:t>(</w:t>
      </w:r>
      <w:r w:rsidR="003A095C" w:rsidRPr="00A01177">
        <w:rPr>
          <w:rFonts w:asciiTheme="minorHAnsi" w:hAnsiTheme="minorHAnsi" w:cstheme="minorHAnsi"/>
          <w:lang w:val="es-ES"/>
        </w:rPr>
        <w:t>Resolución</w:t>
      </w:r>
      <w:r w:rsidR="00B619EC" w:rsidRPr="00A01177">
        <w:rPr>
          <w:rFonts w:asciiTheme="minorHAnsi" w:hAnsiTheme="minorHAnsi" w:cstheme="minorHAnsi"/>
          <w:lang w:val="es-ES"/>
        </w:rPr>
        <w:t xml:space="preserve"> VIII.17), </w:t>
      </w:r>
      <w:r w:rsidRPr="00A01177">
        <w:rPr>
          <w:rFonts w:asciiTheme="minorHAnsi" w:hAnsiTheme="minorHAnsi" w:cstheme="minorHAnsi"/>
          <w:lang w:val="es-ES"/>
        </w:rPr>
        <w:t>y que la disponibilidad de inventarios de humedales a escala de los países y a otras escalas contribuirá de modo importante a la aplicación de todos estos elementos</w:t>
      </w:r>
      <w:r w:rsidR="00B619EC" w:rsidRPr="00A01177">
        <w:rPr>
          <w:rFonts w:asciiTheme="minorHAnsi" w:hAnsiTheme="minorHAnsi" w:cstheme="minorHAnsi"/>
          <w:lang w:val="es-ES"/>
        </w:rPr>
        <w:t xml:space="preserve">; </w:t>
      </w:r>
      <w:r w:rsidR="00B619EC" w:rsidRPr="00A01177">
        <w:rPr>
          <w:rFonts w:asciiTheme="minorHAnsi" w:hAnsiTheme="minorHAnsi" w:cstheme="minorHAnsi"/>
          <w:b/>
          <w:color w:val="000000"/>
          <w:lang w:val="es-ES"/>
        </w:rPr>
        <w:sym w:font="Symbol" w:char="F05B"/>
      </w:r>
      <w:r w:rsidR="00B619EC" w:rsidRPr="00A01177">
        <w:rPr>
          <w:rFonts w:asciiTheme="minorHAnsi" w:hAnsiTheme="minorHAnsi" w:cstheme="minorHAnsi"/>
          <w:b/>
          <w:color w:val="000000"/>
          <w:lang w:val="es-ES"/>
        </w:rPr>
        <w:t xml:space="preserve">Resol. VIII.6, </w:t>
      </w:r>
      <w:r w:rsidR="006869A1" w:rsidRPr="00A01177">
        <w:rPr>
          <w:rFonts w:asciiTheme="minorHAnsi" w:hAnsiTheme="minorHAnsi" w:cstheme="minorHAnsi"/>
          <w:b/>
          <w:color w:val="000000"/>
          <w:lang w:val="es-ES"/>
        </w:rPr>
        <w:t>párr.</w:t>
      </w:r>
      <w:r w:rsidR="00B619EC" w:rsidRPr="00A01177">
        <w:rPr>
          <w:rFonts w:asciiTheme="minorHAnsi" w:hAnsiTheme="minorHAnsi" w:cstheme="minorHAnsi"/>
          <w:b/>
          <w:color w:val="000000"/>
          <w:lang w:val="es-ES"/>
        </w:rPr>
        <w:t xml:space="preserve"> 4</w:t>
      </w:r>
      <w:r w:rsidR="00B619EC" w:rsidRPr="00A01177">
        <w:rPr>
          <w:rFonts w:asciiTheme="minorHAnsi" w:hAnsiTheme="minorHAnsi" w:cstheme="minorHAnsi"/>
          <w:b/>
          <w:color w:val="000000"/>
          <w:lang w:val="es-ES"/>
        </w:rPr>
        <w:sym w:font="Symbol" w:char="F05D"/>
      </w:r>
    </w:p>
    <w:p w14:paraId="1CE61D24" w14:textId="527BFA22" w:rsidR="00B619EC" w:rsidRPr="00A01177" w:rsidRDefault="0083509C" w:rsidP="00FB32F1">
      <w:pPr>
        <w:spacing w:after="240"/>
        <w:ind w:left="0" w:firstLine="0"/>
        <w:rPr>
          <w:rFonts w:asciiTheme="minorHAnsi" w:hAnsiTheme="minorHAnsi" w:cstheme="minorHAnsi"/>
          <w:b/>
          <w:color w:val="000000"/>
          <w:lang w:val="es-ES"/>
        </w:rPr>
      </w:pPr>
      <w:r w:rsidRPr="00A01177">
        <w:rPr>
          <w:rFonts w:asciiTheme="minorHAnsi" w:hAnsiTheme="minorHAnsi" w:cstheme="minorHAnsi"/>
          <w:lang w:val="es-ES"/>
        </w:rPr>
        <w:t xml:space="preserve">CONSCIENTE de que la Evaluación de los Ecosistemas </w:t>
      </w:r>
      <w:r w:rsidR="00BB51AA" w:rsidRPr="00A01177">
        <w:rPr>
          <w:rFonts w:asciiTheme="minorHAnsi" w:hAnsiTheme="minorHAnsi" w:cstheme="minorHAnsi"/>
          <w:lang w:val="es-ES"/>
        </w:rPr>
        <w:t xml:space="preserve">del Milenio </w:t>
      </w:r>
      <w:r w:rsidRPr="00A01177">
        <w:rPr>
          <w:rFonts w:asciiTheme="minorHAnsi" w:hAnsiTheme="minorHAnsi" w:cstheme="minorHAnsi"/>
          <w:lang w:val="es-ES"/>
        </w:rPr>
        <w:t xml:space="preserve">(EM) está evaluando la situación, estado y tendencias de los ecosistemas </w:t>
      </w:r>
      <w:r w:rsidR="00185951" w:rsidRPr="00A01177">
        <w:rPr>
          <w:rFonts w:asciiTheme="minorHAnsi" w:hAnsiTheme="minorHAnsi" w:cstheme="minorHAnsi"/>
          <w:color w:val="000000" w:themeColor="text1"/>
          <w:lang w:val="es-ES"/>
        </w:rPr>
        <w:t>mundiales</w:t>
      </w:r>
      <w:r w:rsidRPr="00A01177">
        <w:rPr>
          <w:rFonts w:asciiTheme="minorHAnsi" w:hAnsiTheme="minorHAnsi" w:cstheme="minorHAnsi"/>
          <w:color w:val="000000" w:themeColor="text1"/>
          <w:lang w:val="es-ES"/>
        </w:rPr>
        <w:t xml:space="preserve">, incluidos los </w:t>
      </w:r>
      <w:r w:rsidR="00185951" w:rsidRPr="00A01177">
        <w:rPr>
          <w:rFonts w:asciiTheme="minorHAnsi" w:hAnsiTheme="minorHAnsi" w:cstheme="minorHAnsi"/>
          <w:color w:val="000000" w:themeColor="text1"/>
          <w:lang w:val="es-ES"/>
        </w:rPr>
        <w:t>humedales</w:t>
      </w:r>
      <w:r w:rsidRPr="00A01177">
        <w:rPr>
          <w:rFonts w:asciiTheme="minorHAnsi" w:hAnsiTheme="minorHAnsi" w:cstheme="minorHAnsi"/>
          <w:color w:val="000000" w:themeColor="text1"/>
          <w:lang w:val="es-ES"/>
        </w:rPr>
        <w:t xml:space="preserve"> interiores, los sistemas subterráneos (karst) y los sistemas costeros y marinos</w:t>
      </w:r>
      <w:r w:rsidR="00876E44" w:rsidRPr="00A01177">
        <w:rPr>
          <w:rFonts w:asciiTheme="minorHAnsi" w:hAnsiTheme="minorHAnsi" w:cstheme="minorHAnsi"/>
          <w:color w:val="000000" w:themeColor="text1"/>
          <w:lang w:val="es-ES"/>
        </w:rPr>
        <w:t>,</w:t>
      </w:r>
      <w:r w:rsidRPr="00A01177">
        <w:rPr>
          <w:rFonts w:asciiTheme="minorHAnsi" w:hAnsiTheme="minorHAnsi" w:cstheme="minorHAnsi"/>
          <w:color w:val="000000" w:themeColor="text1"/>
          <w:lang w:val="es-ES"/>
        </w:rPr>
        <w:t xml:space="preserve"> y que la </w:t>
      </w:r>
      <w:r w:rsidR="00185951" w:rsidRPr="00A01177">
        <w:rPr>
          <w:rFonts w:asciiTheme="minorHAnsi" w:hAnsiTheme="minorHAnsi" w:cstheme="minorHAnsi"/>
          <w:color w:val="000000" w:themeColor="text1"/>
          <w:lang w:val="es-ES"/>
        </w:rPr>
        <w:t>evaluación</w:t>
      </w:r>
      <w:r w:rsidRPr="00A01177">
        <w:rPr>
          <w:rFonts w:asciiTheme="minorHAnsi" w:hAnsiTheme="minorHAnsi" w:cstheme="minorHAnsi"/>
          <w:color w:val="000000" w:themeColor="text1"/>
          <w:lang w:val="es-ES"/>
        </w:rPr>
        <w:t xml:space="preserve"> incluirá nuevas </w:t>
      </w:r>
      <w:r w:rsidR="00185951" w:rsidRPr="00A01177">
        <w:rPr>
          <w:rFonts w:asciiTheme="minorHAnsi" w:hAnsiTheme="minorHAnsi" w:cstheme="minorHAnsi"/>
          <w:color w:val="000000" w:themeColor="text1"/>
          <w:lang w:val="es-ES"/>
        </w:rPr>
        <w:t>aplicaciones</w:t>
      </w:r>
      <w:r w:rsidRPr="00A01177">
        <w:rPr>
          <w:rFonts w:asciiTheme="minorHAnsi" w:hAnsiTheme="minorHAnsi" w:cstheme="minorHAnsi"/>
          <w:color w:val="000000" w:themeColor="text1"/>
          <w:lang w:val="es-ES"/>
        </w:rPr>
        <w:t xml:space="preserve"> de teledetección que pueden mejorar la </w:t>
      </w:r>
      <w:r w:rsidR="00185951" w:rsidRPr="00A01177">
        <w:rPr>
          <w:rFonts w:asciiTheme="minorHAnsi" w:hAnsiTheme="minorHAnsi" w:cstheme="minorHAnsi"/>
          <w:color w:val="000000" w:themeColor="text1"/>
          <w:lang w:val="es-ES"/>
        </w:rPr>
        <w:t>información</w:t>
      </w:r>
      <w:r w:rsidR="007A103E" w:rsidRPr="00A01177">
        <w:rPr>
          <w:rFonts w:asciiTheme="minorHAnsi" w:hAnsiTheme="minorHAnsi" w:cstheme="minorHAnsi"/>
          <w:color w:val="000000" w:themeColor="text1"/>
          <w:lang w:val="es-ES"/>
        </w:rPr>
        <w:t xml:space="preserve"> </w:t>
      </w:r>
      <w:r w:rsidR="007A103E" w:rsidRPr="00A01177">
        <w:rPr>
          <w:rFonts w:asciiTheme="minorHAnsi" w:hAnsiTheme="minorHAnsi" w:cstheme="minorHAnsi"/>
          <w:lang w:val="es-ES"/>
        </w:rPr>
        <w:t xml:space="preserve">disponible sobre la distribución de humedales </w:t>
      </w:r>
      <w:r w:rsidR="00876E44" w:rsidRPr="00A01177">
        <w:rPr>
          <w:rFonts w:asciiTheme="minorHAnsi" w:hAnsiTheme="minorHAnsi" w:cstheme="minorHAnsi"/>
          <w:lang w:val="es-ES"/>
        </w:rPr>
        <w:t xml:space="preserve">en el mundo </w:t>
      </w:r>
      <w:r w:rsidR="007A103E" w:rsidRPr="00A01177">
        <w:rPr>
          <w:rFonts w:asciiTheme="minorHAnsi" w:hAnsiTheme="minorHAnsi" w:cstheme="minorHAnsi"/>
          <w:lang w:val="es-ES"/>
        </w:rPr>
        <w:t>y su estado</w:t>
      </w:r>
      <w:r w:rsidR="00B619EC" w:rsidRPr="00A01177">
        <w:rPr>
          <w:rFonts w:asciiTheme="minorHAnsi" w:hAnsiTheme="minorHAnsi" w:cstheme="minorHAnsi"/>
          <w:lang w:val="es-ES"/>
        </w:rPr>
        <w:t xml:space="preserve">; </w:t>
      </w:r>
      <w:r w:rsidR="00B619EC" w:rsidRPr="00A01177">
        <w:rPr>
          <w:rFonts w:asciiTheme="minorHAnsi" w:hAnsiTheme="minorHAnsi" w:cstheme="minorHAnsi"/>
          <w:b/>
          <w:color w:val="000000"/>
          <w:lang w:val="es-ES"/>
        </w:rPr>
        <w:sym w:font="Symbol" w:char="F05B"/>
      </w:r>
      <w:r w:rsidR="00B619EC" w:rsidRPr="00A01177">
        <w:rPr>
          <w:rFonts w:asciiTheme="minorHAnsi" w:hAnsiTheme="minorHAnsi" w:cstheme="minorHAnsi"/>
          <w:b/>
          <w:color w:val="000000"/>
          <w:lang w:val="es-ES"/>
        </w:rPr>
        <w:t xml:space="preserve">Resol. VIII.6, </w:t>
      </w:r>
      <w:r w:rsidR="006869A1" w:rsidRPr="00A01177">
        <w:rPr>
          <w:rFonts w:asciiTheme="minorHAnsi" w:hAnsiTheme="minorHAnsi" w:cstheme="minorHAnsi"/>
          <w:b/>
          <w:color w:val="000000"/>
          <w:lang w:val="es-ES"/>
        </w:rPr>
        <w:t>párr.</w:t>
      </w:r>
      <w:r w:rsidR="00B619EC" w:rsidRPr="00A01177">
        <w:rPr>
          <w:rFonts w:asciiTheme="minorHAnsi" w:hAnsiTheme="minorHAnsi" w:cstheme="minorHAnsi"/>
          <w:b/>
          <w:color w:val="000000"/>
          <w:lang w:val="es-ES"/>
        </w:rPr>
        <w:t> 7</w:t>
      </w:r>
      <w:r w:rsidR="00B619EC" w:rsidRPr="00A01177">
        <w:rPr>
          <w:rFonts w:asciiTheme="minorHAnsi" w:hAnsiTheme="minorHAnsi" w:cstheme="minorHAnsi"/>
          <w:b/>
          <w:color w:val="000000"/>
          <w:lang w:val="es-ES"/>
        </w:rPr>
        <w:sym w:font="Symbol" w:char="F05D"/>
      </w:r>
    </w:p>
    <w:p w14:paraId="0AE1A260" w14:textId="65CFCC3D" w:rsidR="00AE049D" w:rsidRPr="00A01177" w:rsidRDefault="00B619EC" w:rsidP="00FB32F1">
      <w:pPr>
        <w:pStyle w:val="NormalWeb"/>
        <w:rPr>
          <w:rFonts w:ascii="Arial" w:hAnsi="Arial" w:cs="Arial"/>
          <w:color w:val="222222"/>
          <w:lang w:val="es-ES" w:eastAsia="es-ES_tradnl"/>
        </w:rPr>
      </w:pPr>
      <w:r w:rsidRPr="00A01177">
        <w:rPr>
          <w:rFonts w:asciiTheme="minorHAnsi" w:eastAsia="Calibri" w:hAnsiTheme="minorHAnsi" w:cstheme="minorHAnsi"/>
          <w:sz w:val="22"/>
          <w:szCs w:val="22"/>
          <w:lang w:val="es-ES"/>
        </w:rPr>
        <w:t>RE</w:t>
      </w:r>
      <w:r w:rsidR="00956765" w:rsidRPr="00A01177">
        <w:rPr>
          <w:rFonts w:asciiTheme="minorHAnsi" w:eastAsia="Calibri" w:hAnsiTheme="minorHAnsi" w:cstheme="minorHAnsi"/>
          <w:sz w:val="22"/>
          <w:szCs w:val="22"/>
          <w:lang w:val="es-ES"/>
        </w:rPr>
        <w:t xml:space="preserve">CORDANDO que en la </w:t>
      </w:r>
      <w:r w:rsidR="003A095C" w:rsidRPr="00A01177">
        <w:rPr>
          <w:rFonts w:asciiTheme="minorHAnsi" w:eastAsia="Calibri" w:hAnsiTheme="minorHAnsi" w:cstheme="minorHAnsi"/>
          <w:sz w:val="22"/>
          <w:szCs w:val="22"/>
          <w:lang w:val="es-ES"/>
        </w:rPr>
        <w:t>Resolución</w:t>
      </w:r>
      <w:r w:rsidRPr="00A01177">
        <w:rPr>
          <w:rFonts w:asciiTheme="minorHAnsi" w:eastAsia="Calibri" w:hAnsiTheme="minorHAnsi" w:cstheme="minorHAnsi"/>
          <w:sz w:val="22"/>
          <w:szCs w:val="22"/>
          <w:lang w:val="es-ES"/>
        </w:rPr>
        <w:t xml:space="preserve"> VII.20 </w:t>
      </w:r>
      <w:r w:rsidR="00956765" w:rsidRPr="00A01177">
        <w:rPr>
          <w:rFonts w:asciiTheme="minorHAnsi" w:eastAsia="Calibri" w:hAnsiTheme="minorHAnsi" w:cstheme="minorHAnsi"/>
          <w:sz w:val="22"/>
          <w:szCs w:val="22"/>
          <w:lang w:val="es-ES"/>
        </w:rPr>
        <w:t>la</w:t>
      </w:r>
      <w:r w:rsidRPr="00A01177">
        <w:rPr>
          <w:rFonts w:asciiTheme="minorHAnsi" w:eastAsia="Calibri" w:hAnsiTheme="minorHAnsi" w:cstheme="minorHAnsi"/>
          <w:sz w:val="22"/>
          <w:szCs w:val="22"/>
          <w:lang w:val="es-ES"/>
        </w:rPr>
        <w:t xml:space="preserve"> </w:t>
      </w:r>
      <w:r w:rsidR="00885DB0" w:rsidRPr="00A01177">
        <w:rPr>
          <w:rFonts w:asciiTheme="minorHAnsi" w:eastAsia="Calibri" w:hAnsiTheme="minorHAnsi" w:cstheme="minorHAnsi"/>
          <w:sz w:val="22"/>
          <w:szCs w:val="22"/>
          <w:lang w:val="es-ES"/>
        </w:rPr>
        <w:t>Conferencia de las Partes</w:t>
      </w:r>
      <w:r w:rsidRPr="00A01177">
        <w:rPr>
          <w:rFonts w:asciiTheme="minorHAnsi" w:eastAsia="Calibri" w:hAnsiTheme="minorHAnsi" w:cstheme="minorHAnsi"/>
          <w:sz w:val="22"/>
          <w:szCs w:val="22"/>
          <w:lang w:val="es-ES"/>
        </w:rPr>
        <w:t xml:space="preserve"> </w:t>
      </w:r>
      <w:r w:rsidR="00956765" w:rsidRPr="00A01177">
        <w:rPr>
          <w:rFonts w:asciiTheme="minorHAnsi" w:eastAsia="Calibri" w:hAnsiTheme="minorHAnsi" w:cstheme="minorHAnsi"/>
          <w:sz w:val="22"/>
          <w:szCs w:val="22"/>
          <w:lang w:val="es-ES"/>
        </w:rPr>
        <w:t>instó</w:t>
      </w:r>
      <w:r w:rsidRPr="00A01177">
        <w:rPr>
          <w:rFonts w:asciiTheme="minorHAnsi" w:eastAsia="Calibri" w:hAnsiTheme="minorHAnsi" w:cstheme="minorHAnsi"/>
          <w:sz w:val="22"/>
          <w:szCs w:val="22"/>
          <w:lang w:val="es-ES"/>
        </w:rPr>
        <w:t xml:space="preserve"> </w:t>
      </w:r>
      <w:r w:rsidR="002B4D97" w:rsidRPr="00A01177">
        <w:rPr>
          <w:rFonts w:asciiTheme="minorHAnsi" w:eastAsia="Calibri" w:hAnsiTheme="minorHAnsi" w:cstheme="minorHAnsi"/>
          <w:sz w:val="22"/>
          <w:szCs w:val="22"/>
          <w:lang w:val="es-ES"/>
        </w:rPr>
        <w:t>“</w:t>
      </w:r>
      <w:r w:rsidR="00956765" w:rsidRPr="00A01177">
        <w:rPr>
          <w:rFonts w:asciiTheme="minorHAnsi" w:eastAsia="Calibri" w:hAnsiTheme="minorHAnsi" w:cstheme="minorHAnsi"/>
          <w:sz w:val="22"/>
          <w:szCs w:val="22"/>
          <w:lang w:val="es-ES"/>
        </w:rPr>
        <w:t xml:space="preserve">a todas las Partes Contratantes que no hayan ultimado aún inventarios nacionales exhaustivos de sus recursos de </w:t>
      </w:r>
      <w:r w:rsidR="00185951" w:rsidRPr="00A01177">
        <w:rPr>
          <w:rFonts w:asciiTheme="minorHAnsi" w:eastAsia="Calibri" w:hAnsiTheme="minorHAnsi" w:cstheme="minorHAnsi"/>
          <w:sz w:val="22"/>
          <w:szCs w:val="22"/>
          <w:lang w:val="es-ES"/>
        </w:rPr>
        <w:t>humedales</w:t>
      </w:r>
      <w:r w:rsidR="00956765" w:rsidRPr="00A01177">
        <w:rPr>
          <w:rFonts w:asciiTheme="minorHAnsi" w:eastAsia="Calibri" w:hAnsiTheme="minorHAnsi" w:cstheme="minorHAnsi"/>
          <w:sz w:val="22"/>
          <w:szCs w:val="22"/>
          <w:lang w:val="es-ES"/>
        </w:rPr>
        <w:t xml:space="preserve"> y que abarquen, cuando quiera que sea posible, las</w:t>
      </w:r>
      <w:r w:rsidR="00956765" w:rsidRPr="00A01177">
        <w:rPr>
          <w:rFonts w:asciiTheme="minorHAnsi" w:hAnsiTheme="minorHAnsi" w:cstheme="minorHAnsi"/>
          <w:sz w:val="22"/>
          <w:szCs w:val="22"/>
          <w:lang w:val="es-ES"/>
        </w:rPr>
        <w:t xml:space="preserve"> pérdidas de humedales y los humedales </w:t>
      </w:r>
      <w:r w:rsidR="00185951" w:rsidRPr="00A01177">
        <w:rPr>
          <w:rFonts w:asciiTheme="minorHAnsi" w:hAnsiTheme="minorHAnsi" w:cstheme="minorHAnsi"/>
          <w:sz w:val="22"/>
          <w:szCs w:val="22"/>
          <w:lang w:val="es-ES"/>
        </w:rPr>
        <w:t>susceptibles</w:t>
      </w:r>
      <w:r w:rsidR="00956765" w:rsidRPr="00A01177">
        <w:rPr>
          <w:rFonts w:asciiTheme="minorHAnsi" w:hAnsiTheme="minorHAnsi" w:cstheme="minorHAnsi"/>
          <w:sz w:val="22"/>
          <w:szCs w:val="22"/>
          <w:lang w:val="es-ES"/>
        </w:rPr>
        <w:t xml:space="preserve"> de restaurarse, a que confieran la más alta prioridad en el próximo trienio a la </w:t>
      </w:r>
      <w:r w:rsidR="00185951" w:rsidRPr="00A01177">
        <w:rPr>
          <w:rFonts w:asciiTheme="minorHAnsi" w:hAnsiTheme="minorHAnsi" w:cstheme="minorHAnsi"/>
          <w:sz w:val="22"/>
          <w:szCs w:val="22"/>
          <w:lang w:val="es-ES"/>
        </w:rPr>
        <w:t>compilación</w:t>
      </w:r>
      <w:r w:rsidR="00956765" w:rsidRPr="00A01177">
        <w:rPr>
          <w:rFonts w:asciiTheme="minorHAnsi" w:hAnsiTheme="minorHAnsi" w:cstheme="minorHAnsi"/>
          <w:sz w:val="22"/>
          <w:szCs w:val="22"/>
          <w:lang w:val="es-ES"/>
        </w:rPr>
        <w:t xml:space="preserve"> de inventarios nacionales exhaustivos”, pero TOMANDO NOTA con </w:t>
      </w:r>
      <w:r w:rsidR="00185951" w:rsidRPr="00A01177">
        <w:rPr>
          <w:rFonts w:asciiTheme="minorHAnsi" w:hAnsiTheme="minorHAnsi" w:cstheme="minorHAnsi"/>
          <w:sz w:val="22"/>
          <w:szCs w:val="22"/>
          <w:lang w:val="es-ES"/>
        </w:rPr>
        <w:t>preocupación</w:t>
      </w:r>
      <w:r w:rsidR="00AE049D" w:rsidRPr="00A01177">
        <w:rPr>
          <w:rFonts w:asciiTheme="minorHAnsi" w:hAnsiTheme="minorHAnsi" w:cstheme="minorHAnsi"/>
          <w:sz w:val="22"/>
          <w:szCs w:val="22"/>
          <w:lang w:val="es-ES"/>
        </w:rPr>
        <w:t xml:space="preserve"> de que, </w:t>
      </w:r>
      <w:r w:rsidR="00AE049D" w:rsidRPr="00A01177">
        <w:rPr>
          <w:rFonts w:asciiTheme="minorHAnsi" w:hAnsiTheme="minorHAnsi" w:cstheme="minorHAnsi"/>
          <w:i/>
          <w:sz w:val="22"/>
          <w:szCs w:val="22"/>
          <w:lang w:val="es-ES"/>
        </w:rPr>
        <w:t>según los informes nacionales a la 13ª reunión de la Conferencia de las Partes Contratantes, solo 61 Partes habían finalizado un inventario nacional de humedales y 54 tenían previsto realizarlo o ya lo habían comenzado</w:t>
      </w:r>
      <w:r w:rsidR="00AE049D" w:rsidRPr="00A01177">
        <w:rPr>
          <w:rFonts w:asciiTheme="minorHAnsi" w:hAnsiTheme="minorHAnsi" w:cstheme="minorHAnsi"/>
          <w:sz w:val="22"/>
          <w:szCs w:val="22"/>
          <w:lang w:val="es-ES"/>
        </w:rPr>
        <w:t>; [</w:t>
      </w:r>
      <w:r w:rsidR="00AE049D" w:rsidRPr="00A01177">
        <w:rPr>
          <w:rFonts w:asciiTheme="minorHAnsi" w:hAnsiTheme="minorHAnsi" w:cstheme="minorHAnsi"/>
          <w:b/>
          <w:sz w:val="22"/>
          <w:szCs w:val="22"/>
          <w:lang w:val="es-ES"/>
        </w:rPr>
        <w:t>Resol. VIII.6, párr. 9</w:t>
      </w:r>
      <w:r w:rsidR="00AE049D" w:rsidRPr="00A01177">
        <w:rPr>
          <w:rFonts w:asciiTheme="minorHAnsi" w:hAnsiTheme="minorHAnsi" w:cstheme="minorHAnsi"/>
          <w:sz w:val="22"/>
          <w:szCs w:val="22"/>
          <w:lang w:val="es-ES"/>
        </w:rPr>
        <w:t>, modificado para incorporar los datos obtenidos en la COP13. </w:t>
      </w:r>
      <w:r w:rsidR="00AE049D" w:rsidRPr="00A01177">
        <w:rPr>
          <w:rFonts w:asciiTheme="minorHAnsi" w:hAnsiTheme="minorHAnsi" w:cstheme="minorHAnsi"/>
          <w:lang w:val="es-ES"/>
        </w:rPr>
        <w:sym w:font="Symbol" w:char="F0C5"/>
      </w:r>
      <w:r w:rsidR="00AE049D" w:rsidRPr="00A01177">
        <w:rPr>
          <w:rFonts w:asciiTheme="minorHAnsi" w:hAnsiTheme="minorHAnsi" w:cstheme="minorHAnsi"/>
          <w:sz w:val="22"/>
          <w:szCs w:val="22"/>
          <w:lang w:val="es-ES"/>
        </w:rPr>
        <w:t>]</w:t>
      </w:r>
    </w:p>
    <w:p w14:paraId="5B3769C5" w14:textId="434360B4" w:rsidR="00B619EC" w:rsidRPr="00A01177" w:rsidRDefault="00956765" w:rsidP="00FB32F1">
      <w:pPr>
        <w:pStyle w:val="NormalWeb"/>
        <w:rPr>
          <w:rFonts w:ascii="Garamond" w:hAnsi="Garamond"/>
          <w:sz w:val="22"/>
          <w:szCs w:val="22"/>
          <w:lang w:val="es-ES" w:eastAsia="es-ES_tradnl"/>
        </w:rPr>
      </w:pPr>
      <w:r w:rsidRPr="00A01177">
        <w:rPr>
          <w:rFonts w:asciiTheme="minorHAnsi" w:hAnsiTheme="minorHAnsi" w:cstheme="minorHAnsi"/>
          <w:sz w:val="22"/>
          <w:szCs w:val="22"/>
          <w:lang w:val="es-ES"/>
        </w:rPr>
        <w:t>RECORDANDO TAMBIÉN que en la Resolución VII.20 las Partes Contratantes pidieron al Grupo de Examen Científico y Técnico (GECT) que</w:t>
      </w:r>
      <w:r w:rsidR="00876E44" w:rsidRPr="00A01177">
        <w:rPr>
          <w:rFonts w:asciiTheme="minorHAnsi" w:hAnsiTheme="minorHAnsi" w:cstheme="minorHAnsi"/>
          <w:sz w:val="22"/>
          <w:szCs w:val="22"/>
          <w:lang w:val="es-ES"/>
        </w:rPr>
        <w:t>,</w:t>
      </w:r>
      <w:r w:rsidRPr="00A01177">
        <w:rPr>
          <w:rFonts w:asciiTheme="minorHAnsi" w:hAnsiTheme="minorHAnsi" w:cstheme="minorHAnsi"/>
          <w:sz w:val="22"/>
          <w:szCs w:val="22"/>
          <w:lang w:val="es-ES"/>
        </w:rPr>
        <w:t xml:space="preserve"> en colaboración con Wetlands International, la Oficina de Ramsar y otras organizaciones interesadas</w:t>
      </w:r>
      <w:r w:rsidR="00876E44" w:rsidRPr="00A01177">
        <w:rPr>
          <w:rFonts w:asciiTheme="minorHAnsi" w:hAnsiTheme="minorHAnsi" w:cstheme="minorHAnsi"/>
          <w:sz w:val="22"/>
          <w:szCs w:val="22"/>
          <w:lang w:val="es-ES"/>
        </w:rPr>
        <w:t>,</w:t>
      </w:r>
      <w:r w:rsidRPr="00A01177">
        <w:rPr>
          <w:rFonts w:asciiTheme="minorHAnsi" w:hAnsiTheme="minorHAnsi" w:cstheme="minorHAnsi"/>
          <w:sz w:val="22"/>
          <w:szCs w:val="22"/>
          <w:lang w:val="es-ES"/>
        </w:rPr>
        <w:t xml:space="preserve"> examinara y siguiera preparando los modelos existentes para el inventario de humedales y la gestión de los datos, incluida la utilización de la teledetección y de sistemas </w:t>
      </w:r>
      <w:r w:rsidRPr="00A01177">
        <w:rPr>
          <w:rFonts w:asciiTheme="minorHAnsi" w:hAnsiTheme="minorHAnsi" w:cstheme="minorHAnsi"/>
          <w:color w:val="000000" w:themeColor="text1"/>
          <w:sz w:val="22"/>
          <w:szCs w:val="22"/>
          <w:lang w:val="es-ES"/>
        </w:rPr>
        <w:t>de información geográfica de bajo costo y utilización fácil, y que informara sobre sus resultados a la 8</w:t>
      </w:r>
      <w:r w:rsidR="00876E44" w:rsidRPr="00A01177">
        <w:rPr>
          <w:rFonts w:asciiTheme="minorHAnsi" w:hAnsiTheme="minorHAnsi" w:cstheme="minorHAnsi"/>
          <w:color w:val="000000" w:themeColor="text1"/>
          <w:sz w:val="22"/>
          <w:szCs w:val="22"/>
          <w:lang w:val="es-ES"/>
        </w:rPr>
        <w:t>ª</w:t>
      </w:r>
      <w:r w:rsidRPr="00A01177">
        <w:rPr>
          <w:rFonts w:asciiTheme="minorHAnsi" w:hAnsiTheme="minorHAnsi" w:cstheme="minorHAnsi"/>
          <w:color w:val="000000" w:themeColor="text1"/>
          <w:sz w:val="22"/>
          <w:szCs w:val="22"/>
          <w:lang w:val="es-ES"/>
        </w:rPr>
        <w:t xml:space="preserve"> Reunión </w:t>
      </w:r>
      <w:r w:rsidRPr="00A01177">
        <w:rPr>
          <w:rFonts w:asciiTheme="minorHAnsi" w:hAnsiTheme="minorHAnsi" w:cstheme="minorHAnsi"/>
          <w:sz w:val="22"/>
          <w:szCs w:val="22"/>
          <w:lang w:val="es-ES"/>
        </w:rPr>
        <w:t>de la Conferencia de las Partes Contratantes con miras a promover normas internacionales comunes</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VIII.6,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10</w:t>
      </w:r>
      <w:r w:rsidR="00B619EC" w:rsidRPr="00A01177">
        <w:rPr>
          <w:rFonts w:asciiTheme="minorHAnsi" w:hAnsiTheme="minorHAnsi" w:cstheme="minorHAnsi"/>
          <w:b/>
          <w:color w:val="000000"/>
          <w:sz w:val="22"/>
          <w:szCs w:val="22"/>
          <w:lang w:val="es-ES"/>
        </w:rPr>
        <w:sym w:font="Symbol" w:char="F05D"/>
      </w:r>
      <w:r w:rsidR="00876E44" w:rsidRPr="00A01177">
        <w:rPr>
          <w:rFonts w:asciiTheme="minorHAnsi" w:hAnsiTheme="minorHAnsi" w:cstheme="minorHAnsi"/>
          <w:b/>
          <w:color w:val="000000"/>
          <w:sz w:val="22"/>
          <w:szCs w:val="22"/>
          <w:lang w:val="es-ES"/>
        </w:rPr>
        <w:t xml:space="preserve"> </w:t>
      </w:r>
    </w:p>
    <w:p w14:paraId="77E185C0" w14:textId="6CEF8C24" w:rsidR="00B619EC" w:rsidRPr="00A01177" w:rsidRDefault="006206D0"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 xml:space="preserve">RECORDANDO TAMBIÉN que en la Resolución VII.20 las Partes Contratantes resolvieron que sus datos de inventario, en caso de existir, debían guardarse y mantenerse de modo que este recurso de información estuviera a disposición de </w:t>
      </w:r>
      <w:r w:rsidR="00230B59" w:rsidRPr="00A01177">
        <w:rPr>
          <w:rFonts w:asciiTheme="minorHAnsi" w:hAnsiTheme="minorHAnsi" w:cstheme="minorHAnsi"/>
          <w:i/>
          <w:sz w:val="22"/>
          <w:szCs w:val="22"/>
          <w:lang w:val="es-ES"/>
        </w:rPr>
        <w:t>todos los responsables de la adopción</w:t>
      </w:r>
      <w:r w:rsidR="00230B59" w:rsidRPr="00A01177">
        <w:rPr>
          <w:rFonts w:asciiTheme="minorHAnsi" w:hAnsiTheme="minorHAnsi" w:cstheme="minorHAnsi"/>
          <w:sz w:val="22"/>
          <w:szCs w:val="22"/>
          <w:lang w:val="es-ES"/>
        </w:rPr>
        <w:t xml:space="preserve"> de </w:t>
      </w:r>
      <w:r w:rsidRPr="00A01177">
        <w:rPr>
          <w:rFonts w:asciiTheme="minorHAnsi" w:hAnsiTheme="minorHAnsi" w:cstheme="minorHAnsi"/>
          <w:color w:val="000000" w:themeColor="text1"/>
          <w:sz w:val="22"/>
          <w:szCs w:val="22"/>
          <w:lang w:val="es-ES"/>
        </w:rPr>
        <w:t>decisiones</w:t>
      </w:r>
      <w:r w:rsidRPr="00A01177">
        <w:rPr>
          <w:rFonts w:asciiTheme="minorHAnsi" w:hAnsiTheme="minorHAnsi" w:cstheme="minorHAnsi"/>
          <w:sz w:val="22"/>
          <w:szCs w:val="22"/>
          <w:lang w:val="es-ES"/>
        </w:rPr>
        <w:t>, los interesados directos y otras partes interesadas</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VIII.6,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11</w:t>
      </w:r>
      <w:r w:rsidR="00B619EC" w:rsidRPr="00A01177">
        <w:rPr>
          <w:rFonts w:asciiTheme="minorHAnsi" w:hAnsiTheme="minorHAnsi" w:cstheme="minorHAnsi"/>
          <w:b/>
          <w:color w:val="000000"/>
          <w:sz w:val="22"/>
          <w:szCs w:val="22"/>
          <w:lang w:val="es-ES"/>
        </w:rPr>
        <w:sym w:font="Symbol" w:char="F05D"/>
      </w:r>
    </w:p>
    <w:p w14:paraId="21D51921" w14:textId="7FDF53CD" w:rsidR="00B619EC" w:rsidRPr="00A01177" w:rsidRDefault="006206D0"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 xml:space="preserve">AGRADECIENDO el apoyo financiero de los gobiernos del Reino Unido y de los Estados Unidos de América </w:t>
      </w:r>
      <w:r w:rsidRPr="00A01177">
        <w:rPr>
          <w:rFonts w:asciiTheme="minorHAnsi" w:hAnsiTheme="minorHAnsi" w:cstheme="minorHAnsi"/>
          <w:color w:val="000000" w:themeColor="text1"/>
          <w:sz w:val="22"/>
          <w:szCs w:val="22"/>
          <w:lang w:val="es-ES"/>
        </w:rPr>
        <w:t>para la preparación por el GECT de orientaci</w:t>
      </w:r>
      <w:r w:rsidR="00DE3373" w:rsidRPr="00A01177">
        <w:rPr>
          <w:rFonts w:asciiTheme="minorHAnsi" w:hAnsiTheme="minorHAnsi" w:cstheme="minorHAnsi"/>
          <w:color w:val="000000" w:themeColor="text1"/>
          <w:sz w:val="22"/>
          <w:szCs w:val="22"/>
          <w:lang w:val="es-ES"/>
        </w:rPr>
        <w:t>ones</w:t>
      </w:r>
      <w:r w:rsidRPr="00A01177">
        <w:rPr>
          <w:rFonts w:asciiTheme="minorHAnsi" w:hAnsiTheme="minorHAnsi" w:cstheme="minorHAnsi"/>
          <w:color w:val="000000" w:themeColor="text1"/>
          <w:sz w:val="22"/>
          <w:szCs w:val="22"/>
          <w:lang w:val="es-ES"/>
        </w:rPr>
        <w:t xml:space="preserve"> adicional</w:t>
      </w:r>
      <w:r w:rsidR="00DE3373" w:rsidRPr="00A01177">
        <w:rPr>
          <w:rFonts w:asciiTheme="minorHAnsi" w:hAnsiTheme="minorHAnsi" w:cstheme="minorHAnsi"/>
          <w:color w:val="000000" w:themeColor="text1"/>
          <w:sz w:val="22"/>
          <w:szCs w:val="22"/>
          <w:lang w:val="es-ES"/>
        </w:rPr>
        <w:t>es</w:t>
      </w:r>
      <w:r w:rsidRPr="00A01177">
        <w:rPr>
          <w:rFonts w:asciiTheme="minorHAnsi" w:hAnsiTheme="minorHAnsi" w:cstheme="minorHAnsi"/>
          <w:color w:val="000000" w:themeColor="text1"/>
          <w:sz w:val="22"/>
          <w:szCs w:val="22"/>
          <w:lang w:val="es-ES"/>
        </w:rPr>
        <w:t xml:space="preserve"> sobre</w:t>
      </w:r>
      <w:r w:rsidR="00DE3373" w:rsidRPr="00A01177">
        <w:rPr>
          <w:rFonts w:asciiTheme="minorHAnsi" w:hAnsiTheme="minorHAnsi" w:cstheme="minorHAnsi"/>
          <w:color w:val="000000" w:themeColor="text1"/>
          <w:sz w:val="22"/>
          <w:szCs w:val="22"/>
          <w:lang w:val="es-ES"/>
        </w:rPr>
        <w:t xml:space="preserve"> el</w:t>
      </w:r>
      <w:r w:rsidRPr="00A01177">
        <w:rPr>
          <w:rFonts w:asciiTheme="minorHAnsi" w:hAnsiTheme="minorHAnsi" w:cstheme="minorHAnsi"/>
          <w:color w:val="000000" w:themeColor="text1"/>
          <w:sz w:val="22"/>
          <w:szCs w:val="22"/>
          <w:lang w:val="es-ES"/>
        </w:rPr>
        <w:t xml:space="preserve"> inventario de humedales; y</w:t>
      </w:r>
      <w:r w:rsidR="00B619EC" w:rsidRPr="00A01177">
        <w:rPr>
          <w:rFonts w:asciiTheme="minorHAnsi" w:hAnsiTheme="minorHAnsi" w:cstheme="minorHAnsi"/>
          <w:color w:val="000000" w:themeColor="text1"/>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VIII.6,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12</w:t>
      </w:r>
      <w:r w:rsidR="00B619EC" w:rsidRPr="00A01177">
        <w:rPr>
          <w:rFonts w:asciiTheme="minorHAnsi" w:hAnsiTheme="minorHAnsi" w:cstheme="minorHAnsi"/>
          <w:b/>
          <w:color w:val="000000"/>
          <w:sz w:val="22"/>
          <w:szCs w:val="22"/>
          <w:lang w:val="es-ES"/>
        </w:rPr>
        <w:sym w:font="Symbol" w:char="F05D"/>
      </w:r>
    </w:p>
    <w:p w14:paraId="0731BC91" w14:textId="051EA0B5" w:rsidR="00B619EC" w:rsidRPr="00A01177" w:rsidRDefault="006206D0"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 xml:space="preserve">RECONOCIENDO que las distintas metodologías para los inventarios nacionales pueden aplicarse también en general a escalas locales, subnacionales (por ejemplo, provinciales) e internacionales transfronterizas;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VIII.6,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13</w:t>
      </w:r>
      <w:r w:rsidR="00B619EC" w:rsidRPr="00A01177">
        <w:rPr>
          <w:rFonts w:asciiTheme="minorHAnsi" w:hAnsiTheme="minorHAnsi" w:cstheme="minorHAnsi"/>
          <w:b/>
          <w:color w:val="000000"/>
          <w:sz w:val="22"/>
          <w:szCs w:val="22"/>
          <w:lang w:val="es-ES"/>
        </w:rPr>
        <w:sym w:font="Symbol" w:char="F05D"/>
      </w:r>
    </w:p>
    <w:p w14:paraId="1A1BB549" w14:textId="60CC09F8" w:rsidR="00B619EC" w:rsidRPr="00A01177" w:rsidRDefault="006206D0" w:rsidP="00FB32F1">
      <w:pPr>
        <w:pStyle w:val="NormalWeb"/>
        <w:rPr>
          <w:rFonts w:asciiTheme="minorHAnsi" w:hAnsiTheme="minorHAnsi" w:cstheme="minorHAnsi"/>
          <w:b/>
          <w:sz w:val="22"/>
          <w:szCs w:val="22"/>
          <w:lang w:val="es-ES"/>
        </w:rPr>
      </w:pPr>
      <w:r w:rsidRPr="00A01177">
        <w:rPr>
          <w:rFonts w:asciiTheme="minorHAnsi" w:hAnsiTheme="minorHAnsi" w:cstheme="minorHAnsi"/>
          <w:sz w:val="22"/>
          <w:szCs w:val="22"/>
          <w:lang w:val="es-ES"/>
        </w:rPr>
        <w:t>RECORDANDO que en virtud del Artículo 3.1 de la Convención, las Partes Contratantes se comprometen a “elaborar y aplicar su planificación de forma que favorezca la conservación de los humedales incluidos en la Lista [de Humedales de Importancia Internacional] y, en la medida de lo posible</w:t>
      </w:r>
      <w:r w:rsidR="005F536D" w:rsidRPr="00A01177">
        <w:rPr>
          <w:rFonts w:asciiTheme="minorHAnsi" w:hAnsiTheme="minorHAnsi" w:cstheme="minorHAnsi"/>
          <w:sz w:val="22"/>
          <w:szCs w:val="22"/>
          <w:lang w:val="es-ES"/>
        </w:rPr>
        <w:t>,</w:t>
      </w:r>
      <w:r w:rsidRPr="00A01177">
        <w:rPr>
          <w:rFonts w:asciiTheme="minorHAnsi" w:hAnsiTheme="minorHAnsi" w:cstheme="minorHAnsi"/>
          <w:sz w:val="22"/>
          <w:szCs w:val="22"/>
          <w:lang w:val="es-ES"/>
        </w:rPr>
        <w:t xml:space="preserve"> el uso racional de los humedales de su territorio”, y en virtud del Artículo 3.2 a tomar “las medidas para informar lo antes posible acerca de las modificaciones de las condiciones ecológicas de los humedales situados en su territorio e incluidos en la Lista, y que se hayan producido o puedan producirse”</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sz w:val="22"/>
          <w:szCs w:val="22"/>
          <w:lang w:val="es-ES"/>
        </w:rPr>
        <w:sym w:font="Symbol" w:char="F05B"/>
      </w:r>
      <w:r w:rsidR="00B619EC" w:rsidRPr="00A01177">
        <w:rPr>
          <w:rFonts w:asciiTheme="minorHAnsi" w:hAnsiTheme="minorHAnsi" w:cstheme="minorHAnsi"/>
          <w:b/>
          <w:sz w:val="22"/>
          <w:szCs w:val="22"/>
          <w:lang w:val="es-ES"/>
        </w:rPr>
        <w:t xml:space="preserve">Resol. VIII.7, </w:t>
      </w:r>
      <w:r w:rsidR="006869A1" w:rsidRPr="00A01177">
        <w:rPr>
          <w:rFonts w:asciiTheme="minorHAnsi" w:hAnsiTheme="minorHAnsi" w:cstheme="minorHAnsi"/>
          <w:b/>
          <w:sz w:val="22"/>
          <w:szCs w:val="22"/>
          <w:lang w:val="es-ES"/>
        </w:rPr>
        <w:t>párr.</w:t>
      </w:r>
      <w:r w:rsidR="00B619EC" w:rsidRPr="00A01177">
        <w:rPr>
          <w:rFonts w:asciiTheme="minorHAnsi" w:hAnsiTheme="minorHAnsi" w:cstheme="minorHAnsi"/>
          <w:b/>
          <w:sz w:val="22"/>
          <w:szCs w:val="22"/>
          <w:lang w:val="es-ES"/>
        </w:rPr>
        <w:t xml:space="preserve"> 1</w:t>
      </w:r>
      <w:r w:rsidR="00B619EC" w:rsidRPr="00A01177">
        <w:rPr>
          <w:rFonts w:asciiTheme="minorHAnsi" w:hAnsiTheme="minorHAnsi" w:cstheme="minorHAnsi"/>
          <w:b/>
          <w:sz w:val="22"/>
          <w:szCs w:val="22"/>
          <w:lang w:val="es-ES"/>
        </w:rPr>
        <w:sym w:font="Symbol" w:char="F05D"/>
      </w:r>
    </w:p>
    <w:p w14:paraId="3406643F" w14:textId="455D8234" w:rsidR="00B619EC" w:rsidRPr="00A01177" w:rsidRDefault="006206D0"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RECORDANDO TAMBIÉN que en la Resolución VI.1 las Partes Contratantes aprobaron definiciones de trabajo de “características ecológicas” y lineamientos para describir y conservar las características ecológicas de los sitios inscritos en la Lista, y que en la Resolución VII.10 aprobaron definiciones revisadas de “características ecológicas” y de “cambio en las características ecológicas”, y que se alienta enérgicamente a las Partes a incluir en sus planes de manejo un régimen de monitoreo periódico y riguroso para detectar cambios en las características ecológicas</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VIII.7,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2</w:t>
      </w:r>
      <w:r w:rsidR="00B619EC" w:rsidRPr="00A01177">
        <w:rPr>
          <w:rFonts w:asciiTheme="minorHAnsi" w:hAnsiTheme="minorHAnsi" w:cstheme="minorHAnsi"/>
          <w:b/>
          <w:color w:val="000000"/>
          <w:sz w:val="22"/>
          <w:szCs w:val="22"/>
          <w:lang w:val="es-ES"/>
        </w:rPr>
        <w:sym w:font="Symbol" w:char="F05D"/>
      </w:r>
    </w:p>
    <w:p w14:paraId="74409D99" w14:textId="488F4CF4" w:rsidR="00B619EC" w:rsidRPr="00A01177" w:rsidRDefault="006206D0"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 xml:space="preserve">RECONOCIENDO que el Objetivo 4.1 del </w:t>
      </w:r>
      <w:r w:rsidRPr="00A01177">
        <w:rPr>
          <w:rFonts w:asciiTheme="minorHAnsi" w:hAnsiTheme="minorHAnsi" w:cstheme="minorHAnsi"/>
          <w:i/>
          <w:sz w:val="22"/>
          <w:szCs w:val="22"/>
          <w:lang w:val="es-ES"/>
        </w:rPr>
        <w:t>Marco estratégico y lineamientos para el desarrollo futuro de la Lista de Humedales de Importancia Internacional</w:t>
      </w:r>
      <w:r w:rsidRPr="00A01177">
        <w:rPr>
          <w:rFonts w:asciiTheme="minorHAnsi" w:hAnsiTheme="minorHAnsi" w:cstheme="minorHAnsi"/>
          <w:sz w:val="22"/>
          <w:szCs w:val="22"/>
          <w:lang w:val="es-ES"/>
        </w:rPr>
        <w:t xml:space="preserve"> (</w:t>
      </w:r>
      <w:r w:rsidR="00F37A04" w:rsidRPr="00A01177">
        <w:rPr>
          <w:rFonts w:asciiTheme="minorHAnsi" w:hAnsiTheme="minorHAnsi" w:cstheme="minorHAnsi"/>
          <w:color w:val="000000" w:themeColor="text1"/>
          <w:sz w:val="22"/>
          <w:szCs w:val="22"/>
          <w:lang w:val="es-ES"/>
        </w:rPr>
        <w:t>a</w:t>
      </w:r>
      <w:r w:rsidRPr="00A01177">
        <w:rPr>
          <w:rFonts w:asciiTheme="minorHAnsi" w:hAnsiTheme="minorHAnsi" w:cstheme="minorHAnsi"/>
          <w:color w:val="000000" w:themeColor="text1"/>
          <w:sz w:val="22"/>
          <w:szCs w:val="22"/>
          <w:lang w:val="es-ES"/>
        </w:rPr>
        <w:t xml:space="preserve">nexo </w:t>
      </w:r>
      <w:r w:rsidRPr="00A01177">
        <w:rPr>
          <w:rFonts w:asciiTheme="minorHAnsi" w:hAnsiTheme="minorHAnsi" w:cstheme="minorHAnsi"/>
          <w:sz w:val="22"/>
          <w:szCs w:val="22"/>
          <w:lang w:val="es-ES"/>
        </w:rPr>
        <w:t>de la Resolución VII.11) es “emplear los sitios Ramsar como áreas de referencia para el monitoreo nacional, supranacional/regional e internacional del medio ambiente a fin de detectar las tendencias de la pérdida de diversidad biológica, del cambio climático y de los procesos de desertificación”, y que la definición y evaluación de las características ecológicas de los sitios Ramsar es un requisito esencial para alcanzar este Objetivo</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VIII.7,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3</w:t>
      </w:r>
      <w:r w:rsidR="00B619EC" w:rsidRPr="00A01177">
        <w:rPr>
          <w:rFonts w:asciiTheme="minorHAnsi" w:hAnsiTheme="minorHAnsi" w:cstheme="minorHAnsi"/>
          <w:b/>
          <w:color w:val="000000"/>
          <w:sz w:val="22"/>
          <w:szCs w:val="22"/>
          <w:lang w:val="es-ES"/>
        </w:rPr>
        <w:sym w:font="Symbol" w:char="F05D"/>
      </w:r>
    </w:p>
    <w:p w14:paraId="6DEAF92E" w14:textId="282C01E0" w:rsidR="00B619EC" w:rsidRPr="00A01177" w:rsidRDefault="006206D0"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 xml:space="preserve">CONSCIENTE de que en la Recomendación 4.7 y en la Resolución VIII.13 se aprobaron categorías de información que las Partes Contratantes deberán facilitar en la Ficha Informativa sobre los Humedales de Ramsar (FIR), </w:t>
      </w:r>
      <w:r w:rsidR="00230B59" w:rsidRPr="00A01177">
        <w:rPr>
          <w:rFonts w:asciiTheme="minorHAnsi" w:hAnsiTheme="minorHAnsi" w:cstheme="minorHAnsi"/>
          <w:i/>
          <w:color w:val="000000" w:themeColor="text1"/>
          <w:sz w:val="22"/>
          <w:szCs w:val="22"/>
          <w:lang w:val="es-ES"/>
        </w:rPr>
        <w:t>incluida</w:t>
      </w:r>
      <w:r w:rsidRPr="00A01177">
        <w:rPr>
          <w:rFonts w:asciiTheme="minorHAnsi" w:hAnsiTheme="minorHAnsi" w:cstheme="minorHAnsi"/>
          <w:color w:val="000000" w:themeColor="text1"/>
          <w:sz w:val="22"/>
          <w:szCs w:val="22"/>
          <w:lang w:val="es-ES"/>
        </w:rPr>
        <w:t xml:space="preserve"> </w:t>
      </w:r>
      <w:r w:rsidRPr="00A01177">
        <w:rPr>
          <w:rFonts w:asciiTheme="minorHAnsi" w:hAnsiTheme="minorHAnsi" w:cstheme="minorHAnsi"/>
          <w:sz w:val="22"/>
          <w:szCs w:val="22"/>
          <w:lang w:val="es-ES"/>
        </w:rPr>
        <w:t xml:space="preserve">una relación de las características ecológicas de los sitios designados </w:t>
      </w:r>
      <w:r w:rsidR="007100FE" w:rsidRPr="00A01177">
        <w:rPr>
          <w:rFonts w:asciiTheme="minorHAnsi" w:hAnsiTheme="minorHAnsi" w:cstheme="minorHAnsi"/>
          <w:sz w:val="22"/>
          <w:szCs w:val="22"/>
          <w:lang w:val="es-ES"/>
        </w:rPr>
        <w:t xml:space="preserve">como </w:t>
      </w:r>
      <w:r w:rsidRPr="00A01177">
        <w:rPr>
          <w:rFonts w:asciiTheme="minorHAnsi" w:hAnsiTheme="minorHAnsi" w:cstheme="minorHAnsi"/>
          <w:sz w:val="22"/>
          <w:szCs w:val="22"/>
          <w:lang w:val="es-ES"/>
        </w:rPr>
        <w:t>Humedales de Importancia Internacional</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VIII.7,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4</w:t>
      </w:r>
      <w:r w:rsidR="00B619EC" w:rsidRPr="00A01177">
        <w:rPr>
          <w:rFonts w:asciiTheme="minorHAnsi" w:hAnsiTheme="minorHAnsi" w:cstheme="minorHAnsi"/>
          <w:b/>
          <w:color w:val="000000"/>
          <w:sz w:val="22"/>
          <w:szCs w:val="22"/>
          <w:lang w:val="es-ES"/>
        </w:rPr>
        <w:sym w:font="Symbol" w:char="F05D"/>
      </w:r>
    </w:p>
    <w:p w14:paraId="6A664AA0" w14:textId="4414AF33" w:rsidR="00B619EC" w:rsidRPr="00A01177" w:rsidRDefault="006206D0"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 xml:space="preserve">CONSCIENTE TAMBIÉN de que las Partes Contratantes han aprobado una serie de orientaciones pertinentes para identificar, evaluar, monitorear y gestionar las características ecológicas de los Humedales de Importancia Internacional y </w:t>
      </w:r>
      <w:r w:rsidRPr="00A01177">
        <w:rPr>
          <w:rFonts w:asciiTheme="minorHAnsi" w:hAnsiTheme="minorHAnsi" w:cstheme="minorHAnsi"/>
          <w:color w:val="000000" w:themeColor="text1"/>
          <w:sz w:val="22"/>
          <w:szCs w:val="22"/>
          <w:lang w:val="es-ES"/>
        </w:rPr>
        <w:t xml:space="preserve">otros humedales, </w:t>
      </w:r>
      <w:r w:rsidR="00230B59" w:rsidRPr="00A01177">
        <w:rPr>
          <w:rFonts w:asciiTheme="minorHAnsi" w:hAnsiTheme="minorHAnsi" w:cstheme="minorHAnsi"/>
          <w:i/>
          <w:color w:val="000000" w:themeColor="text1"/>
          <w:sz w:val="22"/>
          <w:szCs w:val="22"/>
          <w:lang w:val="es-ES"/>
        </w:rPr>
        <w:t>entre otras cosas</w:t>
      </w:r>
      <w:r w:rsidRPr="00A01177">
        <w:rPr>
          <w:rFonts w:asciiTheme="minorHAnsi" w:hAnsiTheme="minorHAnsi" w:cstheme="minorHAnsi"/>
          <w:color w:val="000000" w:themeColor="text1"/>
          <w:sz w:val="22"/>
          <w:szCs w:val="22"/>
          <w:lang w:val="es-ES"/>
        </w:rPr>
        <w:t xml:space="preserve"> sobre </w:t>
      </w:r>
      <w:r w:rsidRPr="00A01177">
        <w:rPr>
          <w:rFonts w:asciiTheme="minorHAnsi" w:hAnsiTheme="minorHAnsi" w:cstheme="minorHAnsi"/>
          <w:i/>
          <w:color w:val="000000" w:themeColor="text1"/>
          <w:sz w:val="22"/>
          <w:szCs w:val="22"/>
          <w:lang w:val="es-ES"/>
        </w:rPr>
        <w:t>inventario</w:t>
      </w:r>
      <w:r w:rsidR="00230B59" w:rsidRPr="00A01177">
        <w:rPr>
          <w:rFonts w:asciiTheme="minorHAnsi" w:hAnsiTheme="minorHAnsi" w:cstheme="minorHAnsi"/>
          <w:i/>
          <w:color w:val="000000" w:themeColor="text1"/>
          <w:sz w:val="22"/>
          <w:szCs w:val="22"/>
          <w:lang w:val="es-ES"/>
        </w:rPr>
        <w:t>s</w:t>
      </w:r>
      <w:r w:rsidRPr="00A01177">
        <w:rPr>
          <w:rFonts w:asciiTheme="minorHAnsi" w:hAnsiTheme="minorHAnsi" w:cstheme="minorHAnsi"/>
          <w:color w:val="000000" w:themeColor="text1"/>
          <w:sz w:val="22"/>
          <w:szCs w:val="22"/>
          <w:lang w:val="es-ES"/>
        </w:rPr>
        <w:t xml:space="preserve"> de humedales (Resolución VII.20), evaluación del riesgo en humedales (Resolución VII.10), evaluación del impacto (Resolución VII.16) y </w:t>
      </w:r>
      <w:r w:rsidRPr="00A01177">
        <w:rPr>
          <w:rFonts w:asciiTheme="minorHAnsi" w:hAnsiTheme="minorHAnsi" w:cstheme="minorHAnsi"/>
          <w:sz w:val="22"/>
          <w:szCs w:val="22"/>
          <w:lang w:val="es-ES"/>
        </w:rPr>
        <w:t>monitoreo (Resolución VI.1)</w:t>
      </w:r>
      <w:r w:rsidR="00B619EC" w:rsidRPr="00A01177">
        <w:rPr>
          <w:rFonts w:asciiTheme="minorHAnsi" w:hAnsiTheme="minorHAnsi" w:cstheme="minorHAnsi"/>
          <w:sz w:val="22"/>
          <w:szCs w:val="22"/>
          <w:lang w:val="es-ES"/>
        </w:rPr>
        <w:t>;</w:t>
      </w:r>
      <w:r w:rsidR="00230B59"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VIII.7,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5</w:t>
      </w:r>
      <w:r w:rsidR="00B619EC" w:rsidRPr="00A01177">
        <w:rPr>
          <w:rFonts w:asciiTheme="minorHAnsi" w:hAnsiTheme="minorHAnsi" w:cstheme="minorHAnsi"/>
          <w:b/>
          <w:color w:val="000000"/>
          <w:sz w:val="22"/>
          <w:szCs w:val="22"/>
          <w:lang w:val="es-ES"/>
        </w:rPr>
        <w:sym w:font="Symbol" w:char="F05D"/>
      </w:r>
    </w:p>
    <w:p w14:paraId="7149D222" w14:textId="2F5B8C4A" w:rsidR="00B619EC" w:rsidRPr="00A01177" w:rsidRDefault="006206D0"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 xml:space="preserve">RECONOCIENDO que en esta reunión la Conferencia de las Partes ha aprobado nuevas orientaciones pertinentes para evaluar y gestionar las características ecológicas de los humedales, con inclusión de un </w:t>
      </w:r>
      <w:r w:rsidRPr="00A01177">
        <w:rPr>
          <w:rFonts w:asciiTheme="minorHAnsi" w:hAnsiTheme="minorHAnsi" w:cstheme="minorHAnsi"/>
          <w:i/>
          <w:sz w:val="22"/>
          <w:szCs w:val="22"/>
          <w:lang w:val="es-ES"/>
        </w:rPr>
        <w:t>Marco para el inventario de humedales</w:t>
      </w:r>
      <w:r w:rsidRPr="00A01177">
        <w:rPr>
          <w:rFonts w:asciiTheme="minorHAnsi" w:hAnsiTheme="minorHAnsi" w:cstheme="minorHAnsi"/>
          <w:sz w:val="22"/>
          <w:szCs w:val="22"/>
          <w:lang w:val="es-ES"/>
        </w:rPr>
        <w:t xml:space="preserve"> (Resolución VIII.6), </w:t>
      </w:r>
      <w:r w:rsidRPr="00A01177">
        <w:rPr>
          <w:rFonts w:asciiTheme="minorHAnsi" w:hAnsiTheme="minorHAnsi" w:cstheme="minorHAnsi"/>
          <w:i/>
          <w:sz w:val="22"/>
          <w:szCs w:val="22"/>
          <w:lang w:val="es-ES"/>
        </w:rPr>
        <w:t>Nuevos Lineamientos para la planificación del manejo de sitios Ramsar y otros humedales</w:t>
      </w:r>
      <w:r w:rsidRPr="00A01177">
        <w:rPr>
          <w:rFonts w:asciiTheme="minorHAnsi" w:hAnsiTheme="minorHAnsi" w:cstheme="minorHAnsi"/>
          <w:sz w:val="22"/>
          <w:szCs w:val="22"/>
          <w:lang w:val="es-ES"/>
        </w:rPr>
        <w:t xml:space="preserve"> (Resolución VIII.14) y evaluación del impacto (Resolución VIII.9)</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VIII.7,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6</w:t>
      </w:r>
      <w:r w:rsidR="00B619EC" w:rsidRPr="00A01177">
        <w:rPr>
          <w:rFonts w:asciiTheme="minorHAnsi" w:hAnsiTheme="minorHAnsi" w:cstheme="minorHAnsi"/>
          <w:b/>
          <w:color w:val="000000"/>
          <w:sz w:val="22"/>
          <w:szCs w:val="22"/>
          <w:lang w:val="es-ES"/>
        </w:rPr>
        <w:sym w:font="Symbol" w:char="F05D"/>
      </w:r>
    </w:p>
    <w:p w14:paraId="380F65C7" w14:textId="3986C914" w:rsidR="00B619EC" w:rsidRPr="00A01177" w:rsidRDefault="006206D0"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RECORDANDO que en la Resolución VII.25 se autorizó al Grupo de Examen Científico y Técnico (GECT) a que, en colaboración con los organismos internacionales competentes, recopilara y difundiera criterios y métodos fiables para evaluar las características ecológicas de los humedales mediante la caracterización de parámetros indicadores biológicos y físico-químicos, y RECORDANDO TAMBIÉN que en el anexo de la Resolución VII.18 se pidió asimismo al GECT que reuniera información sobre los métodos de evaluación de funciones y de la biodiversidad y los medios de incorporarlos al manejo de los humedales y transmitirla a las Partes Contratantes a fin de que se adaptaran a las situaciones locales</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VIII.7,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7</w:t>
      </w:r>
      <w:r w:rsidR="00B619EC" w:rsidRPr="00A01177">
        <w:rPr>
          <w:rFonts w:asciiTheme="minorHAnsi" w:hAnsiTheme="minorHAnsi" w:cstheme="minorHAnsi"/>
          <w:b/>
          <w:color w:val="000000"/>
          <w:sz w:val="22"/>
          <w:szCs w:val="22"/>
          <w:lang w:val="es-ES"/>
        </w:rPr>
        <w:sym w:font="Symbol" w:char="F05D"/>
      </w:r>
    </w:p>
    <w:p w14:paraId="41C04DD9" w14:textId="6D306FC4" w:rsidR="00B619EC" w:rsidRPr="00A01177" w:rsidRDefault="006206D0"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HABIENDO SIDO INFORMADA de que el GECT ha examinado los instrumentos y lineamientos relativos a las características ecológicas de los humedales publicados en los Manuales de Ramsar sobre Uso Racional números 7 y 8, y ha llegado a la conclusión de que si bien existe un amplio espectro de orientaciones disponibles y en preparación para uso por las Partes Contratantes, hay insuficiencias y discordancias en estas orientaciones elaboradas en distintos momentos mediante el proceso de la Convención, y de que hace falta dar más orientaciones</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VIII.7,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8</w:t>
      </w:r>
      <w:r w:rsidR="00B619EC" w:rsidRPr="00A01177">
        <w:rPr>
          <w:rFonts w:asciiTheme="minorHAnsi" w:hAnsiTheme="minorHAnsi" w:cstheme="minorHAnsi"/>
          <w:b/>
          <w:color w:val="000000"/>
          <w:sz w:val="22"/>
          <w:szCs w:val="22"/>
          <w:lang w:val="es-ES"/>
        </w:rPr>
        <w:sym w:font="Symbol" w:char="F05D"/>
      </w:r>
    </w:p>
    <w:p w14:paraId="09774D69" w14:textId="466C17ED" w:rsidR="00B619EC" w:rsidRPr="00A01177" w:rsidRDefault="00170264"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 xml:space="preserve">CONSCIENTE de que el GECT ha reconocido la necesidad de elaborar un “marco global de evaluación de ecosistemas” para que las Partes Contratantes lo empleen a fin de establecer un marco conceptual </w:t>
      </w:r>
      <w:r w:rsidRPr="00A01177">
        <w:rPr>
          <w:rFonts w:asciiTheme="minorHAnsi" w:hAnsiTheme="minorHAnsi" w:cstheme="minorHAnsi"/>
          <w:color w:val="000000" w:themeColor="text1"/>
          <w:sz w:val="22"/>
          <w:szCs w:val="22"/>
          <w:lang w:val="es-ES"/>
        </w:rPr>
        <w:t xml:space="preserve">para definir las características ecológicas de los humedales y evaluar y hacer frente a los cambios en dichas características, así como orientaciones sobre </w:t>
      </w:r>
      <w:r w:rsidR="00721571" w:rsidRPr="00A01177">
        <w:rPr>
          <w:rFonts w:asciiTheme="minorHAnsi" w:hAnsiTheme="minorHAnsi" w:cstheme="minorHAnsi"/>
          <w:i/>
          <w:color w:val="000000" w:themeColor="text1"/>
          <w:sz w:val="22"/>
          <w:szCs w:val="22"/>
          <w:lang w:val="es-ES"/>
        </w:rPr>
        <w:t>qué</w:t>
      </w:r>
      <w:r w:rsidRPr="00A01177">
        <w:rPr>
          <w:rFonts w:asciiTheme="minorHAnsi" w:hAnsiTheme="minorHAnsi" w:cstheme="minorHAnsi"/>
          <w:color w:val="000000" w:themeColor="text1"/>
          <w:sz w:val="22"/>
          <w:szCs w:val="22"/>
          <w:lang w:val="es-ES"/>
        </w:rPr>
        <w:t xml:space="preserve"> herramientas y lineamientos disponibles </w:t>
      </w:r>
      <w:r w:rsidR="00721571" w:rsidRPr="00A01177">
        <w:rPr>
          <w:rFonts w:asciiTheme="minorHAnsi" w:hAnsiTheme="minorHAnsi" w:cstheme="minorHAnsi"/>
          <w:i/>
          <w:color w:val="000000" w:themeColor="text1"/>
          <w:sz w:val="22"/>
          <w:szCs w:val="22"/>
          <w:lang w:val="es-ES"/>
        </w:rPr>
        <w:t>deberían</w:t>
      </w:r>
      <w:r w:rsidRPr="00A01177">
        <w:rPr>
          <w:rFonts w:asciiTheme="minorHAnsi" w:hAnsiTheme="minorHAnsi" w:cstheme="minorHAnsi"/>
          <w:color w:val="000000" w:themeColor="text1"/>
          <w:sz w:val="22"/>
          <w:szCs w:val="22"/>
          <w:lang w:val="es-ES"/>
        </w:rPr>
        <w:t xml:space="preserve"> aplicarse en cada etapa del proceso de inventario, evaluación, </w:t>
      </w:r>
      <w:r w:rsidR="00721571" w:rsidRPr="00A01177">
        <w:rPr>
          <w:rFonts w:asciiTheme="minorHAnsi" w:hAnsiTheme="minorHAnsi" w:cstheme="minorHAnsi"/>
          <w:i/>
          <w:color w:val="000000" w:themeColor="text1"/>
          <w:sz w:val="22"/>
          <w:szCs w:val="22"/>
          <w:lang w:val="es-ES"/>
        </w:rPr>
        <w:t>seguimiento</w:t>
      </w:r>
      <w:r w:rsidRPr="00A01177">
        <w:rPr>
          <w:rFonts w:asciiTheme="minorHAnsi" w:hAnsiTheme="minorHAnsi" w:cstheme="minorHAnsi"/>
          <w:color w:val="000000" w:themeColor="text1"/>
          <w:sz w:val="22"/>
          <w:szCs w:val="22"/>
          <w:lang w:val="es-ES"/>
        </w:rPr>
        <w:t xml:space="preserve"> y manejo de los sitios </w:t>
      </w:r>
      <w:r w:rsidRPr="00A01177">
        <w:rPr>
          <w:rFonts w:asciiTheme="minorHAnsi" w:hAnsiTheme="minorHAnsi" w:cstheme="minorHAnsi"/>
          <w:sz w:val="22"/>
          <w:szCs w:val="22"/>
          <w:lang w:val="es-ES"/>
        </w:rPr>
        <w:t>Ramsar y otros humedales</w:t>
      </w:r>
      <w:r w:rsidR="00B619EC" w:rsidRPr="00A01177">
        <w:rPr>
          <w:rFonts w:asciiTheme="minorHAnsi" w:hAnsiTheme="minorHAnsi" w:cstheme="minorHAnsi"/>
          <w:sz w:val="22"/>
          <w:szCs w:val="22"/>
          <w:lang w:val="es-ES"/>
        </w:rPr>
        <w:t xml:space="preserve">; </w:t>
      </w:r>
      <w:r w:rsidR="00721571"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VIII.7,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9</w:t>
      </w:r>
      <w:r w:rsidR="00B619EC" w:rsidRPr="00A01177">
        <w:rPr>
          <w:rFonts w:asciiTheme="minorHAnsi" w:hAnsiTheme="minorHAnsi" w:cstheme="minorHAnsi"/>
          <w:b/>
          <w:color w:val="000000"/>
          <w:sz w:val="22"/>
          <w:szCs w:val="22"/>
          <w:lang w:val="es-ES"/>
        </w:rPr>
        <w:sym w:font="Symbol" w:char="F05D"/>
      </w:r>
    </w:p>
    <w:p w14:paraId="40E164E0" w14:textId="67EB7D91" w:rsidR="00B619EC" w:rsidRPr="00A01177" w:rsidRDefault="00170264"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 xml:space="preserve">TOMANDO NOTA de que se ha </w:t>
      </w:r>
      <w:r w:rsidRPr="00A01177">
        <w:rPr>
          <w:rFonts w:asciiTheme="minorHAnsi" w:hAnsiTheme="minorHAnsi" w:cstheme="minorHAnsi"/>
          <w:color w:val="000000" w:themeColor="text1"/>
          <w:sz w:val="22"/>
          <w:szCs w:val="22"/>
          <w:lang w:val="es-ES"/>
        </w:rPr>
        <w:t xml:space="preserve">desarrollado la </w:t>
      </w:r>
      <w:r w:rsidRPr="00A01177">
        <w:rPr>
          <w:rFonts w:asciiTheme="minorHAnsi" w:hAnsiTheme="minorHAnsi" w:cstheme="minorHAnsi"/>
          <w:i/>
          <w:color w:val="000000" w:themeColor="text1"/>
          <w:sz w:val="22"/>
          <w:szCs w:val="22"/>
          <w:lang w:val="es-ES"/>
        </w:rPr>
        <w:t xml:space="preserve">Evaluación de los Ecosistemas </w:t>
      </w:r>
      <w:r w:rsidR="003447D7" w:rsidRPr="00A01177">
        <w:rPr>
          <w:rFonts w:asciiTheme="minorHAnsi" w:hAnsiTheme="minorHAnsi" w:cstheme="minorHAnsi"/>
          <w:i/>
          <w:color w:val="000000" w:themeColor="text1"/>
          <w:sz w:val="22"/>
          <w:szCs w:val="22"/>
          <w:lang w:val="es-ES"/>
        </w:rPr>
        <w:t>del Milenio</w:t>
      </w:r>
      <w:r w:rsidR="003447D7" w:rsidRPr="00A01177">
        <w:rPr>
          <w:rFonts w:asciiTheme="minorHAnsi" w:hAnsiTheme="minorHAnsi" w:cstheme="minorHAnsi"/>
          <w:color w:val="000000" w:themeColor="text1"/>
          <w:sz w:val="22"/>
          <w:szCs w:val="22"/>
          <w:lang w:val="es-ES"/>
        </w:rPr>
        <w:t xml:space="preserve"> </w:t>
      </w:r>
      <w:r w:rsidRPr="00A01177">
        <w:rPr>
          <w:rFonts w:asciiTheme="minorHAnsi" w:hAnsiTheme="minorHAnsi" w:cstheme="minorHAnsi"/>
          <w:color w:val="000000" w:themeColor="text1"/>
          <w:sz w:val="22"/>
          <w:szCs w:val="22"/>
          <w:lang w:val="es-ES"/>
        </w:rPr>
        <w:t xml:space="preserve">(EM) para orientar e informar a la Convención de Ramsar entre otras cosas sobre el estado y las tendencias de los ecosistemas del mundo, incluidos los humedales, escenarios </w:t>
      </w:r>
      <w:r w:rsidRPr="00A01177">
        <w:rPr>
          <w:rFonts w:asciiTheme="minorHAnsi" w:hAnsiTheme="minorHAnsi" w:cstheme="minorHAnsi"/>
          <w:sz w:val="22"/>
          <w:szCs w:val="22"/>
          <w:lang w:val="es-ES"/>
        </w:rPr>
        <w:t xml:space="preserve">de futuro y opciones de respuesta para los encargados de la toma de decisiones a escala global y subglobal, y de que </w:t>
      </w:r>
      <w:r w:rsidR="00E21F48" w:rsidRPr="00A01177">
        <w:rPr>
          <w:rFonts w:asciiTheme="minorHAnsi" w:hAnsiTheme="minorHAnsi" w:cstheme="minorHAnsi"/>
          <w:sz w:val="22"/>
          <w:szCs w:val="22"/>
          <w:lang w:val="es-ES"/>
        </w:rPr>
        <w:t>la</w:t>
      </w:r>
      <w:r w:rsidRPr="00A01177">
        <w:rPr>
          <w:rFonts w:asciiTheme="minorHAnsi" w:hAnsiTheme="minorHAnsi" w:cstheme="minorHAnsi"/>
          <w:sz w:val="22"/>
          <w:szCs w:val="22"/>
          <w:lang w:val="es-ES"/>
        </w:rPr>
        <w:t xml:space="preserve"> EM está preparando lineamientos sobre prácticas recomendables y métodos para evaluar ecosistemas, aplicables a la evaluación de los humedales, en los planos local, nacional y regional</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VIII.7,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10</w:t>
      </w:r>
      <w:r w:rsidR="00B619EC" w:rsidRPr="00A01177">
        <w:rPr>
          <w:rFonts w:asciiTheme="minorHAnsi" w:hAnsiTheme="minorHAnsi" w:cstheme="minorHAnsi"/>
          <w:b/>
          <w:color w:val="000000"/>
          <w:sz w:val="22"/>
          <w:szCs w:val="22"/>
          <w:lang w:val="es-ES"/>
        </w:rPr>
        <w:sym w:font="Symbol" w:char="F05D"/>
      </w:r>
    </w:p>
    <w:p w14:paraId="21E7B3E7" w14:textId="53A4CB46" w:rsidR="00B619EC" w:rsidRPr="00A01177" w:rsidRDefault="00975FBD"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 xml:space="preserve">TOMANDO NOTA ADEMÁS de que otros programas de evaluación en </w:t>
      </w:r>
      <w:r w:rsidR="00721571" w:rsidRPr="00A01177">
        <w:rPr>
          <w:rFonts w:asciiTheme="minorHAnsi" w:hAnsiTheme="minorHAnsi" w:cstheme="minorHAnsi"/>
          <w:i/>
          <w:color w:val="000000" w:themeColor="text1"/>
          <w:sz w:val="22"/>
          <w:szCs w:val="22"/>
          <w:lang w:val="es-ES"/>
        </w:rPr>
        <w:t>curso</w:t>
      </w:r>
      <w:r w:rsidRPr="00A01177">
        <w:rPr>
          <w:rFonts w:asciiTheme="minorHAnsi" w:hAnsiTheme="minorHAnsi" w:cstheme="minorHAnsi"/>
          <w:sz w:val="22"/>
          <w:szCs w:val="22"/>
          <w:lang w:val="es-ES"/>
        </w:rPr>
        <w:t>, como la Evaluación Mundial de las Aguas Internacionales, el Programa de Evaluación Mundial de las Aguas de la UNESCO y el Programa de Evaluación de la Biodiversidad de las Aguas Dulces de la UICN, aportarán información sobre el estado y las tendencias de los humedales, la biodiversidad de los humedales y los recursos hídricos, y de que en el marco del Plan de Trabajo Conjunto 2002-2006 de la Convención de Ramsar y el Convenio sobre la Diversidad Biológica (CDB) el Instituto de los Recursos Mundiales (WRI) ha preparado un examen de la situación y tendencias de la biodiversidad de las aguas continentales para contribuir a la revisión y elaboración del programa de trabajo del CDB sobre ecosistemas de aguas continentales</w:t>
      </w:r>
      <w:r w:rsidR="00B619EC" w:rsidRPr="00A01177">
        <w:rPr>
          <w:rFonts w:asciiTheme="minorHAnsi" w:hAnsiTheme="minorHAnsi" w:cstheme="minorHAnsi"/>
          <w:sz w:val="22"/>
          <w:szCs w:val="22"/>
          <w:lang w:val="es-ES"/>
        </w:rPr>
        <w:t xml:space="preserve">; </w:t>
      </w:r>
      <w:r w:rsidR="00721571"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VIII.7,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11</w:t>
      </w:r>
      <w:r w:rsidR="00B619EC" w:rsidRPr="00A01177">
        <w:rPr>
          <w:rFonts w:asciiTheme="minorHAnsi" w:hAnsiTheme="minorHAnsi" w:cstheme="minorHAnsi"/>
          <w:b/>
          <w:color w:val="000000"/>
          <w:sz w:val="22"/>
          <w:szCs w:val="22"/>
          <w:lang w:val="es-ES"/>
        </w:rPr>
        <w:sym w:font="Symbol" w:char="F05D"/>
      </w:r>
    </w:p>
    <w:p w14:paraId="50ED662E" w14:textId="600A0C93" w:rsidR="00B619EC" w:rsidRPr="00A01177" w:rsidRDefault="00975FBD"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 xml:space="preserve">CONSCIENTE de que el GECT y la Oficina de Ramsar están colaborando con la Secretaría del CDB en el marco del Plan de Trabajo Conjunto CDB-Ramsar 2002-2006 en la preparación de orientaciones sobre evaluación rápida de la biodiversidad de las aguas continentales, </w:t>
      </w:r>
      <w:r w:rsidR="00721571" w:rsidRPr="00A01177">
        <w:rPr>
          <w:rFonts w:asciiTheme="minorHAnsi" w:hAnsiTheme="minorHAnsi" w:cstheme="minorHAnsi"/>
          <w:iCs/>
          <w:color w:val="000000" w:themeColor="text1"/>
          <w:sz w:val="22"/>
          <w:szCs w:val="22"/>
          <w:lang w:val="es-ES"/>
        </w:rPr>
        <w:t>por ejemplo</w:t>
      </w:r>
      <w:r w:rsidRPr="00A01177">
        <w:rPr>
          <w:rFonts w:asciiTheme="minorHAnsi" w:hAnsiTheme="minorHAnsi" w:cstheme="minorHAnsi"/>
          <w:color w:val="FF0000"/>
          <w:sz w:val="22"/>
          <w:szCs w:val="22"/>
          <w:lang w:val="es-ES"/>
        </w:rPr>
        <w:t xml:space="preserve"> </w:t>
      </w:r>
      <w:r w:rsidRPr="00A01177">
        <w:rPr>
          <w:rFonts w:asciiTheme="minorHAnsi" w:hAnsiTheme="minorHAnsi" w:cstheme="minorHAnsi"/>
          <w:sz w:val="22"/>
          <w:szCs w:val="22"/>
          <w:lang w:val="es-ES"/>
        </w:rPr>
        <w:t>en pequeños estados insulares en desarrollo, así como de la biodiversidad marina y costera para su examen y aprobación por las Partes Contratantes en la Convención de Ramsar y en el CDB</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VIII.7,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12</w:t>
      </w:r>
      <w:r w:rsidR="00B619EC" w:rsidRPr="00A01177">
        <w:rPr>
          <w:rFonts w:asciiTheme="minorHAnsi" w:hAnsiTheme="minorHAnsi" w:cstheme="minorHAnsi"/>
          <w:b/>
          <w:color w:val="000000"/>
          <w:sz w:val="22"/>
          <w:szCs w:val="22"/>
          <w:lang w:val="es-ES"/>
        </w:rPr>
        <w:sym w:font="Symbol" w:char="F05D"/>
      </w:r>
    </w:p>
    <w:p w14:paraId="3E75D491" w14:textId="2561D053" w:rsidR="00B619EC" w:rsidRPr="00A01177" w:rsidRDefault="00975FBD"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 xml:space="preserve">AGRADECIENDO al Grupo de Expertos del GECT sobre características ecológicas la preparación del </w:t>
      </w:r>
      <w:r w:rsidR="00721571" w:rsidRPr="00A01177">
        <w:rPr>
          <w:rFonts w:asciiTheme="minorHAnsi" w:hAnsiTheme="minorHAnsi" w:cstheme="minorHAnsi"/>
          <w:color w:val="000000" w:themeColor="text1"/>
          <w:sz w:val="22"/>
          <w:szCs w:val="22"/>
          <w:lang w:val="es-ES"/>
        </w:rPr>
        <w:t>d</w:t>
      </w:r>
      <w:r w:rsidRPr="00A01177">
        <w:rPr>
          <w:rFonts w:asciiTheme="minorHAnsi" w:hAnsiTheme="minorHAnsi" w:cstheme="minorHAnsi"/>
          <w:color w:val="000000" w:themeColor="text1"/>
          <w:sz w:val="22"/>
          <w:szCs w:val="22"/>
          <w:lang w:val="es-ES"/>
        </w:rPr>
        <w:t xml:space="preserve">ocumento </w:t>
      </w:r>
      <w:r w:rsidR="00721571" w:rsidRPr="00A01177">
        <w:rPr>
          <w:rFonts w:asciiTheme="minorHAnsi" w:hAnsiTheme="minorHAnsi" w:cstheme="minorHAnsi"/>
          <w:color w:val="000000" w:themeColor="text1"/>
          <w:sz w:val="22"/>
          <w:szCs w:val="22"/>
          <w:lang w:val="es-ES"/>
        </w:rPr>
        <w:t>i</w:t>
      </w:r>
      <w:r w:rsidRPr="00A01177">
        <w:rPr>
          <w:rFonts w:asciiTheme="minorHAnsi" w:hAnsiTheme="minorHAnsi" w:cstheme="minorHAnsi"/>
          <w:color w:val="000000" w:themeColor="text1"/>
          <w:sz w:val="22"/>
          <w:szCs w:val="22"/>
          <w:lang w:val="es-ES"/>
        </w:rPr>
        <w:t xml:space="preserve">nformativo </w:t>
      </w:r>
      <w:r w:rsidRPr="00A01177">
        <w:rPr>
          <w:rFonts w:asciiTheme="minorHAnsi" w:hAnsiTheme="minorHAnsi" w:cstheme="minorHAnsi"/>
          <w:sz w:val="22"/>
          <w:szCs w:val="22"/>
          <w:lang w:val="es-ES"/>
        </w:rPr>
        <w:t xml:space="preserve">presentado a la Conferencia de las Partes Contratantes en esta reunión (Ramsar COP8 DOC. 16), en el que se esboza un marco conceptual para la acción integral en materia de inventario, evaluación, monitoreo y manejo de ecosistemas de humedales, se destaca la función de estos ecosistemas y de sus bienes y servicios en el bienestar humano y la mitigación de la pobreza y se presenta una sinopsis de las herramientas y orientaciones disponibles </w:t>
      </w:r>
      <w:r w:rsidRPr="00A01177">
        <w:rPr>
          <w:rFonts w:asciiTheme="minorHAnsi" w:hAnsiTheme="minorHAnsi" w:cstheme="minorHAnsi"/>
          <w:color w:val="000000" w:themeColor="text1"/>
          <w:sz w:val="22"/>
          <w:szCs w:val="22"/>
          <w:lang w:val="es-ES"/>
        </w:rPr>
        <w:t xml:space="preserve">actualmente para </w:t>
      </w:r>
      <w:r w:rsidR="00721571" w:rsidRPr="00A01177">
        <w:rPr>
          <w:rFonts w:asciiTheme="minorHAnsi" w:hAnsiTheme="minorHAnsi" w:cstheme="minorHAnsi"/>
          <w:color w:val="000000" w:themeColor="text1"/>
          <w:sz w:val="22"/>
          <w:szCs w:val="22"/>
          <w:lang w:val="es-ES"/>
        </w:rPr>
        <w:t xml:space="preserve">que las utilicen </w:t>
      </w:r>
      <w:r w:rsidRPr="00A01177">
        <w:rPr>
          <w:rFonts w:asciiTheme="minorHAnsi" w:hAnsiTheme="minorHAnsi" w:cstheme="minorHAnsi"/>
          <w:color w:val="000000" w:themeColor="text1"/>
          <w:sz w:val="22"/>
          <w:szCs w:val="22"/>
          <w:lang w:val="es-ES"/>
        </w:rPr>
        <w:t xml:space="preserve">las </w:t>
      </w:r>
      <w:r w:rsidRPr="00A01177">
        <w:rPr>
          <w:rFonts w:asciiTheme="minorHAnsi" w:hAnsiTheme="minorHAnsi" w:cstheme="minorHAnsi"/>
          <w:sz w:val="22"/>
          <w:szCs w:val="22"/>
          <w:lang w:val="es-ES"/>
        </w:rPr>
        <w:t>Partes Contratantes</w:t>
      </w:r>
      <w:r w:rsidR="00B619EC" w:rsidRPr="00A01177">
        <w:rPr>
          <w:rFonts w:asciiTheme="minorHAnsi" w:hAnsiTheme="minorHAnsi" w:cstheme="minorHAnsi"/>
          <w:sz w:val="22"/>
          <w:szCs w:val="22"/>
          <w:lang w:val="es-ES"/>
        </w:rPr>
        <w:t>;</w:t>
      </w:r>
      <w:r w:rsidR="00C8676D" w:rsidRPr="00A01177">
        <w:rPr>
          <w:rFonts w:asciiTheme="minorHAnsi" w:hAnsiTheme="minorHAnsi" w:cstheme="minorHAnsi"/>
          <w:sz w:val="22"/>
          <w:szCs w:val="22"/>
          <w:lang w:val="es-ES"/>
        </w:rPr>
        <w:t xml:space="preserve"> y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VIII.7,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13</w:t>
      </w:r>
      <w:r w:rsidR="00B619EC" w:rsidRPr="00A01177">
        <w:rPr>
          <w:rFonts w:asciiTheme="minorHAnsi" w:hAnsiTheme="minorHAnsi" w:cstheme="minorHAnsi"/>
          <w:b/>
          <w:color w:val="000000"/>
          <w:sz w:val="22"/>
          <w:szCs w:val="22"/>
          <w:lang w:val="es-ES"/>
        </w:rPr>
        <w:sym w:font="Symbol" w:char="F05D"/>
      </w:r>
    </w:p>
    <w:p w14:paraId="4968A10E" w14:textId="7192599A" w:rsidR="00B619EC" w:rsidRPr="00A01177" w:rsidRDefault="00975FBD" w:rsidP="00FB32F1">
      <w:pPr>
        <w:pStyle w:val="NormalWeb"/>
        <w:rPr>
          <w:rFonts w:asciiTheme="minorHAnsi" w:hAnsiTheme="minorHAnsi" w:cstheme="minorHAnsi"/>
          <w:b/>
          <w:color w:val="000000"/>
          <w:sz w:val="22"/>
          <w:szCs w:val="22"/>
          <w:lang w:val="es-ES"/>
        </w:rPr>
      </w:pPr>
      <w:r w:rsidRPr="00A01177">
        <w:rPr>
          <w:rFonts w:asciiTheme="minorHAnsi" w:hAnsiTheme="minorHAnsi" w:cstheme="minorHAnsi"/>
          <w:sz w:val="22"/>
          <w:szCs w:val="22"/>
          <w:lang w:val="es-ES"/>
        </w:rPr>
        <w:t xml:space="preserve">OBSERVANDO que el Programa del Hombre y la Biosfera (MAB) de la UNESCO está elaborando un procedimiento denominado Monitoreo Integral de Reservas de Biosfera (MIRB) y que en el marco del programa de trabajo conjunto Ramsar-MAB se ha propuesto someter este </w:t>
      </w:r>
      <w:r w:rsidRPr="00A01177">
        <w:rPr>
          <w:rFonts w:asciiTheme="minorHAnsi" w:hAnsiTheme="minorHAnsi" w:cstheme="minorHAnsi"/>
          <w:color w:val="000000" w:themeColor="text1"/>
          <w:sz w:val="22"/>
          <w:szCs w:val="22"/>
          <w:lang w:val="es-ES"/>
        </w:rPr>
        <w:t xml:space="preserve">procedimiento a prueba, </w:t>
      </w:r>
      <w:r w:rsidR="00FB1885" w:rsidRPr="00A01177">
        <w:rPr>
          <w:rFonts w:asciiTheme="minorHAnsi" w:hAnsiTheme="minorHAnsi" w:cstheme="minorHAnsi"/>
          <w:color w:val="000000" w:themeColor="text1"/>
          <w:sz w:val="22"/>
          <w:szCs w:val="22"/>
          <w:lang w:val="es-ES"/>
        </w:rPr>
        <w:t>utilizando</w:t>
      </w:r>
      <w:r w:rsidRPr="00A01177">
        <w:rPr>
          <w:rFonts w:asciiTheme="minorHAnsi" w:hAnsiTheme="minorHAnsi" w:cstheme="minorHAnsi"/>
          <w:color w:val="000000" w:themeColor="text1"/>
          <w:sz w:val="22"/>
          <w:szCs w:val="22"/>
          <w:lang w:val="es-ES"/>
        </w:rPr>
        <w:t xml:space="preserve"> indicadores, en humedales que han sido designados </w:t>
      </w:r>
      <w:r w:rsidR="00FB1885" w:rsidRPr="00A01177">
        <w:rPr>
          <w:rFonts w:asciiTheme="minorHAnsi" w:hAnsiTheme="minorHAnsi" w:cstheme="minorHAnsi"/>
          <w:color w:val="000000" w:themeColor="text1"/>
          <w:sz w:val="22"/>
          <w:szCs w:val="22"/>
          <w:lang w:val="es-ES"/>
        </w:rPr>
        <w:t xml:space="preserve">como </w:t>
      </w:r>
      <w:r w:rsidRPr="00A01177">
        <w:rPr>
          <w:rFonts w:asciiTheme="minorHAnsi" w:hAnsiTheme="minorHAnsi" w:cstheme="minorHAnsi"/>
          <w:color w:val="000000" w:themeColor="text1"/>
          <w:sz w:val="22"/>
          <w:szCs w:val="22"/>
          <w:lang w:val="es-ES"/>
        </w:rPr>
        <w:t xml:space="preserve">sitios Ramsar </w:t>
      </w:r>
      <w:r w:rsidR="00FB1885" w:rsidRPr="00A01177">
        <w:rPr>
          <w:rFonts w:asciiTheme="minorHAnsi" w:hAnsiTheme="minorHAnsi" w:cstheme="minorHAnsi"/>
          <w:color w:val="000000" w:themeColor="text1"/>
          <w:sz w:val="22"/>
          <w:szCs w:val="22"/>
          <w:lang w:val="es-ES"/>
        </w:rPr>
        <w:t xml:space="preserve">y </w:t>
      </w:r>
      <w:r w:rsidRPr="00A01177">
        <w:rPr>
          <w:rFonts w:asciiTheme="minorHAnsi" w:hAnsiTheme="minorHAnsi" w:cstheme="minorHAnsi"/>
          <w:color w:val="000000" w:themeColor="text1"/>
          <w:sz w:val="22"/>
          <w:szCs w:val="22"/>
          <w:lang w:val="es-ES"/>
        </w:rPr>
        <w:t>como Reservas de Biosfera</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VIII.7,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14</w:t>
      </w:r>
      <w:r w:rsidR="00B619EC" w:rsidRPr="00A01177">
        <w:rPr>
          <w:rFonts w:asciiTheme="minorHAnsi" w:hAnsiTheme="minorHAnsi" w:cstheme="minorHAnsi"/>
          <w:b/>
          <w:color w:val="000000"/>
          <w:sz w:val="22"/>
          <w:szCs w:val="22"/>
          <w:lang w:val="es-ES"/>
        </w:rPr>
        <w:sym w:font="Symbol" w:char="F05D"/>
      </w:r>
    </w:p>
    <w:p w14:paraId="4DF782E2" w14:textId="10897481" w:rsidR="00B619EC" w:rsidRPr="00A01177" w:rsidRDefault="00DD3140" w:rsidP="00FB32F1">
      <w:pPr>
        <w:spacing w:after="240"/>
        <w:ind w:left="0" w:firstLine="0"/>
        <w:rPr>
          <w:rFonts w:asciiTheme="minorHAnsi" w:hAnsiTheme="minorHAnsi" w:cstheme="minorHAnsi"/>
          <w:color w:val="000000" w:themeColor="text1"/>
          <w:lang w:val="es-ES"/>
        </w:rPr>
      </w:pPr>
      <w:r w:rsidRPr="00A01177">
        <w:rPr>
          <w:rFonts w:asciiTheme="minorHAnsi" w:hAnsiTheme="minorHAnsi" w:cstheme="minorHAnsi"/>
          <w:i/>
          <w:color w:val="000000" w:themeColor="text1"/>
          <w:lang w:val="es-ES"/>
        </w:rPr>
        <w:t>OBSERVANDO TAMBIÉN que los</w:t>
      </w:r>
      <w:r w:rsidR="00011F1B" w:rsidRPr="00A01177">
        <w:rPr>
          <w:rFonts w:asciiTheme="minorHAnsi" w:hAnsiTheme="minorHAnsi" w:cstheme="minorHAnsi"/>
          <w:i/>
          <w:color w:val="000000" w:themeColor="text1"/>
          <w:lang w:val="es-ES"/>
        </w:rPr>
        <w:t xml:space="preserve"> párrafos</w:t>
      </w:r>
      <w:r w:rsidRPr="00A01177">
        <w:rPr>
          <w:rFonts w:asciiTheme="minorHAnsi" w:hAnsiTheme="minorHAnsi" w:cstheme="minorHAnsi"/>
          <w:i/>
          <w:color w:val="000000" w:themeColor="text1"/>
          <w:lang w:val="es-ES"/>
        </w:rPr>
        <w:t xml:space="preserve"> </w:t>
      </w:r>
      <w:r w:rsidR="00B619EC" w:rsidRPr="00A01177">
        <w:rPr>
          <w:rFonts w:asciiTheme="minorHAnsi" w:hAnsiTheme="minorHAnsi" w:cstheme="minorHAnsi"/>
          <w:i/>
          <w:color w:val="000000" w:themeColor="text1"/>
          <w:lang w:val="es-ES"/>
        </w:rPr>
        <w:t xml:space="preserve">18 </w:t>
      </w:r>
      <w:r w:rsidRPr="00A01177">
        <w:rPr>
          <w:rFonts w:asciiTheme="minorHAnsi" w:hAnsiTheme="minorHAnsi" w:cstheme="minorHAnsi"/>
          <w:i/>
          <w:color w:val="000000" w:themeColor="text1"/>
          <w:lang w:val="es-ES"/>
        </w:rPr>
        <w:t>a</w:t>
      </w:r>
      <w:r w:rsidR="00B619EC" w:rsidRPr="00A01177">
        <w:rPr>
          <w:rFonts w:asciiTheme="minorHAnsi" w:hAnsiTheme="minorHAnsi" w:cstheme="minorHAnsi"/>
          <w:i/>
          <w:color w:val="000000" w:themeColor="text1"/>
          <w:lang w:val="es-ES"/>
        </w:rPr>
        <w:t xml:space="preserve"> 22 </w:t>
      </w:r>
      <w:r w:rsidRPr="00A01177">
        <w:rPr>
          <w:rFonts w:asciiTheme="minorHAnsi" w:hAnsiTheme="minorHAnsi" w:cstheme="minorHAnsi"/>
          <w:i/>
          <w:color w:val="000000" w:themeColor="text1"/>
          <w:lang w:val="es-ES"/>
        </w:rPr>
        <w:t>de la</w:t>
      </w:r>
      <w:r w:rsidR="00B619EC" w:rsidRPr="00A01177">
        <w:rPr>
          <w:rFonts w:asciiTheme="minorHAnsi" w:hAnsiTheme="minorHAnsi" w:cstheme="minorHAnsi"/>
          <w:i/>
          <w:color w:val="000000" w:themeColor="text1"/>
          <w:lang w:val="es-ES"/>
        </w:rPr>
        <w:t xml:space="preserve"> </w:t>
      </w:r>
      <w:r w:rsidR="003A095C" w:rsidRPr="00A01177">
        <w:rPr>
          <w:rFonts w:asciiTheme="minorHAnsi" w:hAnsiTheme="minorHAnsi" w:cstheme="minorHAnsi"/>
          <w:i/>
          <w:color w:val="000000" w:themeColor="text1"/>
          <w:lang w:val="es-ES"/>
        </w:rPr>
        <w:t>Resolución</w:t>
      </w:r>
      <w:r w:rsidR="00B619EC" w:rsidRPr="00A01177">
        <w:rPr>
          <w:rFonts w:asciiTheme="minorHAnsi" w:hAnsiTheme="minorHAnsi" w:cstheme="minorHAnsi"/>
          <w:i/>
          <w:color w:val="000000" w:themeColor="text1"/>
          <w:lang w:val="es-ES"/>
        </w:rPr>
        <w:t xml:space="preserve"> VIII.7 </w:t>
      </w:r>
      <w:r w:rsidRPr="00A01177">
        <w:rPr>
          <w:rFonts w:asciiTheme="minorHAnsi" w:hAnsiTheme="minorHAnsi" w:cstheme="minorHAnsi"/>
          <w:i/>
          <w:color w:val="000000" w:themeColor="text1"/>
          <w:lang w:val="es-ES"/>
        </w:rPr>
        <w:t xml:space="preserve">siguen figurando en los archivos para garantizar que se tengan en cuenta al consolidar las resoluciones </w:t>
      </w:r>
      <w:r w:rsidR="00011F1B" w:rsidRPr="00A01177">
        <w:rPr>
          <w:rFonts w:asciiTheme="minorHAnsi" w:hAnsiTheme="minorHAnsi" w:cstheme="minorHAnsi"/>
          <w:i/>
          <w:color w:val="000000" w:themeColor="text1"/>
          <w:lang w:val="es-ES"/>
        </w:rPr>
        <w:t>que traten sobre los temas a los que hacen referencia esos párrafos</w:t>
      </w:r>
      <w:r w:rsidR="00B619EC" w:rsidRPr="00A01177">
        <w:rPr>
          <w:rFonts w:asciiTheme="minorHAnsi" w:hAnsiTheme="minorHAnsi" w:cstheme="minorHAnsi"/>
          <w:i/>
          <w:color w:val="000000" w:themeColor="text1"/>
          <w:lang w:val="es-ES"/>
        </w:rPr>
        <w:t>;</w:t>
      </w:r>
    </w:p>
    <w:p w14:paraId="2B64E80D" w14:textId="2C30D8AA" w:rsidR="00B619EC" w:rsidRPr="00A01177" w:rsidRDefault="00975FBD"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CONSCIENTE del conjunto de lineamientos técnicos y científicos y otros materiales preparados por el Grupo de Examen Científico y Técnico (GECT) para ayudar a las Partes Contratantes a aplicar medidas encaminadas a la conservación y el uso racional de los humedales</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X.15,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1</w:t>
      </w:r>
      <w:r w:rsidR="00B619EC" w:rsidRPr="00A01177">
        <w:rPr>
          <w:rFonts w:asciiTheme="minorHAnsi" w:hAnsiTheme="minorHAnsi" w:cstheme="minorHAnsi"/>
          <w:b/>
          <w:color w:val="000000"/>
          <w:sz w:val="22"/>
          <w:szCs w:val="22"/>
          <w:lang w:val="es-ES"/>
        </w:rPr>
        <w:sym w:font="Symbol" w:char="F05D"/>
      </w:r>
    </w:p>
    <w:p w14:paraId="59270D4B" w14:textId="1059E120" w:rsidR="00B619EC" w:rsidRPr="00A01177" w:rsidRDefault="00975FBD" w:rsidP="00FB32F1">
      <w:pPr>
        <w:pStyle w:val="NormalWeb"/>
        <w:rPr>
          <w:rFonts w:asciiTheme="minorHAnsi" w:hAnsiTheme="minorHAnsi" w:cstheme="minorHAnsi"/>
          <w:sz w:val="22"/>
          <w:szCs w:val="22"/>
          <w:lang w:val="es-ES"/>
        </w:rPr>
      </w:pPr>
      <w:r w:rsidRPr="00A01177">
        <w:rPr>
          <w:rFonts w:asciiTheme="minorHAnsi" w:hAnsiTheme="minorHAnsi" w:cstheme="minorHAnsi"/>
          <w:sz w:val="22"/>
          <w:szCs w:val="22"/>
          <w:lang w:val="es-ES"/>
        </w:rPr>
        <w:t>OBSERVANDO que la 9</w:t>
      </w:r>
      <w:r w:rsidR="0010732E" w:rsidRPr="00A01177">
        <w:rPr>
          <w:rFonts w:asciiTheme="minorHAnsi" w:hAnsiTheme="minorHAnsi" w:cstheme="minorHAnsi"/>
          <w:sz w:val="22"/>
          <w:szCs w:val="22"/>
          <w:lang w:val="es-ES"/>
        </w:rPr>
        <w:t>ª</w:t>
      </w:r>
      <w:r w:rsidRPr="00A01177">
        <w:rPr>
          <w:rFonts w:asciiTheme="minorHAnsi" w:hAnsiTheme="minorHAnsi" w:cstheme="minorHAnsi"/>
          <w:sz w:val="22"/>
          <w:szCs w:val="22"/>
          <w:lang w:val="es-ES"/>
        </w:rPr>
        <w:t xml:space="preserve"> reunión de la Conferencia de las Partes Contratantes (COP9) encargó al GECT </w:t>
      </w:r>
      <w:r w:rsidRPr="00A01177">
        <w:rPr>
          <w:rFonts w:asciiTheme="minorHAnsi" w:hAnsiTheme="minorHAnsi" w:cstheme="minorHAnsi"/>
          <w:color w:val="000000" w:themeColor="text1"/>
          <w:sz w:val="22"/>
          <w:szCs w:val="22"/>
          <w:lang w:val="es-ES"/>
        </w:rPr>
        <w:t xml:space="preserve">la preparación </w:t>
      </w:r>
      <w:r w:rsidRPr="00A01177">
        <w:rPr>
          <w:rFonts w:asciiTheme="minorHAnsi" w:hAnsiTheme="minorHAnsi" w:cstheme="minorHAnsi"/>
          <w:sz w:val="22"/>
          <w:szCs w:val="22"/>
          <w:lang w:val="es-ES"/>
        </w:rPr>
        <w:t xml:space="preserve">de asesoramiento y orientaciones adicionales para su consideración por las Partes Contratantes en la COP10 </w:t>
      </w:r>
      <w:r w:rsidR="00A1394C" w:rsidRPr="00A01177">
        <w:rPr>
          <w:rFonts w:asciiTheme="minorHAnsi" w:hAnsiTheme="minorHAnsi" w:cstheme="minorHAnsi"/>
          <w:color w:val="000000" w:themeColor="text1"/>
          <w:sz w:val="22"/>
          <w:szCs w:val="22"/>
          <w:lang w:val="es-ES"/>
        </w:rPr>
        <w:t>centrándose</w:t>
      </w:r>
      <w:r w:rsidRPr="00A01177">
        <w:rPr>
          <w:rFonts w:asciiTheme="minorHAnsi" w:hAnsiTheme="minorHAnsi" w:cstheme="minorHAnsi"/>
          <w:color w:val="000000" w:themeColor="text1"/>
          <w:sz w:val="22"/>
          <w:szCs w:val="22"/>
          <w:lang w:val="es-ES"/>
        </w:rPr>
        <w:t xml:space="preserve"> </w:t>
      </w:r>
      <w:r w:rsidRPr="00A01177">
        <w:rPr>
          <w:rFonts w:asciiTheme="minorHAnsi" w:hAnsiTheme="minorHAnsi" w:cstheme="minorHAnsi"/>
          <w:sz w:val="22"/>
          <w:szCs w:val="22"/>
          <w:lang w:val="es-ES"/>
        </w:rPr>
        <w:t>en las tareas de prioridad inmediata y de alta prioridad expuestas en el Anexo 1 de la Resolución IX.2;</w:t>
      </w:r>
      <w:r w:rsidR="00B619EC" w:rsidRPr="00A01177">
        <w:rPr>
          <w:rFonts w:asciiTheme="minorHAnsi" w:hAnsiTheme="minorHAnsi" w:cstheme="minorHAnsi"/>
          <w:sz w:val="22"/>
          <w:szCs w:val="22"/>
          <w:lang w:val="es-ES"/>
        </w:rPr>
        <w:t xml:space="preserve"> </w:t>
      </w:r>
      <w:r w:rsidR="00B619EC" w:rsidRPr="00A01177">
        <w:rPr>
          <w:rFonts w:asciiTheme="minorHAnsi" w:hAnsiTheme="minorHAnsi" w:cstheme="minorHAnsi"/>
          <w:b/>
          <w:color w:val="000000"/>
          <w:sz w:val="22"/>
          <w:szCs w:val="22"/>
          <w:lang w:val="es-ES"/>
        </w:rPr>
        <w:sym w:font="Symbol" w:char="F05B"/>
      </w:r>
      <w:r w:rsidR="00B619EC" w:rsidRPr="00A01177">
        <w:rPr>
          <w:rFonts w:asciiTheme="minorHAnsi" w:hAnsiTheme="minorHAnsi" w:cstheme="minorHAnsi"/>
          <w:b/>
          <w:color w:val="000000"/>
          <w:sz w:val="22"/>
          <w:szCs w:val="22"/>
          <w:lang w:val="es-ES"/>
        </w:rPr>
        <w:t xml:space="preserve">Resol. X.15, </w:t>
      </w:r>
      <w:r w:rsidR="006869A1" w:rsidRPr="00A01177">
        <w:rPr>
          <w:rFonts w:asciiTheme="minorHAnsi" w:hAnsiTheme="minorHAnsi" w:cstheme="minorHAnsi"/>
          <w:b/>
          <w:color w:val="000000"/>
          <w:sz w:val="22"/>
          <w:szCs w:val="22"/>
          <w:lang w:val="es-ES"/>
        </w:rPr>
        <w:t>párr.</w:t>
      </w:r>
      <w:r w:rsidR="00B619EC" w:rsidRPr="00A01177">
        <w:rPr>
          <w:rFonts w:asciiTheme="minorHAnsi" w:hAnsiTheme="minorHAnsi" w:cstheme="minorHAnsi"/>
          <w:b/>
          <w:color w:val="000000"/>
          <w:sz w:val="22"/>
          <w:szCs w:val="22"/>
          <w:lang w:val="es-ES"/>
        </w:rPr>
        <w:t xml:space="preserve"> 2</w:t>
      </w:r>
      <w:r w:rsidR="00B619EC" w:rsidRPr="00A01177">
        <w:rPr>
          <w:rFonts w:asciiTheme="minorHAnsi" w:hAnsiTheme="minorHAnsi" w:cstheme="minorHAnsi"/>
          <w:b/>
          <w:color w:val="000000"/>
          <w:sz w:val="22"/>
          <w:szCs w:val="22"/>
          <w:lang w:val="es-ES"/>
        </w:rPr>
        <w:sym w:font="Symbol" w:char="F05D"/>
      </w:r>
    </w:p>
    <w:p w14:paraId="4A35D687" w14:textId="6F7AF74B" w:rsidR="00B619EC" w:rsidRPr="00A01177" w:rsidRDefault="009D0967" w:rsidP="00FB32F1">
      <w:pPr>
        <w:pStyle w:val="NormalWeb"/>
        <w:rPr>
          <w:rFonts w:asciiTheme="minorHAnsi" w:hAnsiTheme="minorHAnsi" w:cstheme="minorHAnsi"/>
          <w:color w:val="000000" w:themeColor="text1"/>
          <w:sz w:val="22"/>
          <w:szCs w:val="22"/>
          <w:u w:val="single"/>
          <w:lang w:val="es-ES"/>
        </w:rPr>
      </w:pPr>
      <w:r w:rsidRPr="00A01177">
        <w:rPr>
          <w:rFonts w:asciiTheme="minorHAnsi" w:hAnsiTheme="minorHAnsi" w:cstheme="minorHAnsi"/>
          <w:sz w:val="22"/>
          <w:szCs w:val="22"/>
          <w:lang w:val="es-ES"/>
        </w:rPr>
        <w:t xml:space="preserve">AGRADECIENDO al GECT la </w:t>
      </w:r>
      <w:r w:rsidRPr="00A01177">
        <w:rPr>
          <w:rFonts w:asciiTheme="minorHAnsi" w:hAnsiTheme="minorHAnsi" w:cstheme="minorHAnsi"/>
          <w:color w:val="000000" w:themeColor="text1"/>
          <w:sz w:val="22"/>
          <w:szCs w:val="22"/>
          <w:lang w:val="es-ES"/>
        </w:rPr>
        <w:t xml:space="preserve">labor de preparación del asesoramiento y las orientaciones que se adjuntan a la presente </w:t>
      </w:r>
      <w:r w:rsidR="0010732E" w:rsidRPr="00A01177">
        <w:rPr>
          <w:rFonts w:asciiTheme="minorHAnsi" w:hAnsiTheme="minorHAnsi" w:cstheme="minorHAnsi"/>
          <w:iCs/>
          <w:color w:val="000000" w:themeColor="text1"/>
          <w:sz w:val="22"/>
          <w:szCs w:val="22"/>
          <w:lang w:val="es-ES"/>
        </w:rPr>
        <w:t>r</w:t>
      </w:r>
      <w:r w:rsidRPr="00A01177">
        <w:rPr>
          <w:rFonts w:asciiTheme="minorHAnsi" w:hAnsiTheme="minorHAnsi" w:cstheme="minorHAnsi"/>
          <w:iCs/>
          <w:color w:val="000000" w:themeColor="text1"/>
          <w:sz w:val="22"/>
          <w:szCs w:val="22"/>
          <w:lang w:val="es-ES"/>
        </w:rPr>
        <w:t>esolución</w:t>
      </w:r>
      <w:r w:rsidRPr="00A01177">
        <w:rPr>
          <w:rFonts w:asciiTheme="minorHAnsi" w:hAnsiTheme="minorHAnsi" w:cstheme="minorHAnsi"/>
          <w:color w:val="000000" w:themeColor="text1"/>
          <w:sz w:val="22"/>
          <w:szCs w:val="22"/>
          <w:lang w:val="es-ES"/>
        </w:rPr>
        <w:t xml:space="preserve"> como parte de sus tareas de alta prioridad durante el trienio 2006-2008</w:t>
      </w:r>
      <w:r w:rsidR="00B619EC" w:rsidRPr="00A01177">
        <w:rPr>
          <w:rFonts w:asciiTheme="minorHAnsi" w:hAnsiTheme="minorHAnsi" w:cstheme="minorHAnsi"/>
          <w:color w:val="000000" w:themeColor="text1"/>
          <w:sz w:val="22"/>
          <w:szCs w:val="22"/>
          <w:lang w:val="es-ES"/>
        </w:rPr>
        <w:t xml:space="preserve">; </w:t>
      </w:r>
      <w:r w:rsidR="00B619EC" w:rsidRPr="00A01177">
        <w:rPr>
          <w:rFonts w:asciiTheme="minorHAnsi" w:hAnsiTheme="minorHAnsi" w:cstheme="minorHAnsi"/>
          <w:b/>
          <w:color w:val="000000" w:themeColor="text1"/>
          <w:sz w:val="22"/>
          <w:szCs w:val="22"/>
          <w:lang w:val="es-ES"/>
        </w:rPr>
        <w:sym w:font="Symbol" w:char="F05B"/>
      </w:r>
      <w:r w:rsidR="00B619EC" w:rsidRPr="00A01177">
        <w:rPr>
          <w:rFonts w:asciiTheme="minorHAnsi" w:hAnsiTheme="minorHAnsi" w:cstheme="minorHAnsi"/>
          <w:b/>
          <w:color w:val="000000" w:themeColor="text1"/>
          <w:sz w:val="22"/>
          <w:szCs w:val="22"/>
          <w:lang w:val="es-ES"/>
        </w:rPr>
        <w:t xml:space="preserve">Resol. X.15, </w:t>
      </w:r>
      <w:r w:rsidR="006869A1" w:rsidRPr="00A01177">
        <w:rPr>
          <w:rFonts w:asciiTheme="minorHAnsi" w:hAnsiTheme="minorHAnsi" w:cstheme="minorHAnsi"/>
          <w:b/>
          <w:color w:val="000000" w:themeColor="text1"/>
          <w:sz w:val="22"/>
          <w:szCs w:val="22"/>
          <w:lang w:val="es-ES"/>
        </w:rPr>
        <w:t>párr.</w:t>
      </w:r>
      <w:r w:rsidR="00B619EC" w:rsidRPr="00A01177">
        <w:rPr>
          <w:rFonts w:asciiTheme="minorHAnsi" w:hAnsiTheme="minorHAnsi" w:cstheme="minorHAnsi"/>
          <w:b/>
          <w:color w:val="000000" w:themeColor="text1"/>
          <w:sz w:val="22"/>
          <w:szCs w:val="22"/>
          <w:lang w:val="es-ES"/>
        </w:rPr>
        <w:t> 3</w:t>
      </w:r>
      <w:r w:rsidR="00B619EC" w:rsidRPr="00A01177">
        <w:rPr>
          <w:rFonts w:asciiTheme="minorHAnsi" w:hAnsiTheme="minorHAnsi" w:cstheme="minorHAnsi"/>
          <w:b/>
          <w:color w:val="000000" w:themeColor="text1"/>
          <w:sz w:val="22"/>
          <w:szCs w:val="22"/>
          <w:lang w:val="es-ES"/>
        </w:rPr>
        <w:sym w:font="Symbol" w:char="F05D"/>
      </w:r>
    </w:p>
    <w:p w14:paraId="0E73E28C" w14:textId="17A9B238" w:rsidR="00B619EC" w:rsidRPr="00A01177" w:rsidRDefault="00F54362" w:rsidP="00B619EC">
      <w:pPr>
        <w:keepNext/>
        <w:spacing w:after="240"/>
        <w:ind w:left="567" w:hanging="567"/>
        <w:jc w:val="center"/>
        <w:rPr>
          <w:rFonts w:asciiTheme="minorHAnsi" w:hAnsiTheme="minorHAnsi" w:cstheme="minorHAnsi"/>
          <w:lang w:val="es-ES"/>
        </w:rPr>
      </w:pPr>
      <w:bookmarkStart w:id="1" w:name="_GoBack"/>
      <w:bookmarkEnd w:id="1"/>
      <w:r w:rsidRPr="00A01177">
        <w:rPr>
          <w:rFonts w:asciiTheme="minorHAnsi" w:hAnsiTheme="minorHAnsi" w:cstheme="minorHAnsi"/>
          <w:lang w:val="es-ES"/>
        </w:rPr>
        <w:t>LA CONFERENCIA DE LAS PARTES CONTRATANTES</w:t>
      </w:r>
    </w:p>
    <w:tbl>
      <w:tblPr>
        <w:tblStyle w:val="TableGrid"/>
        <w:tblW w:w="0" w:type="auto"/>
        <w:tblLook w:val="00A0" w:firstRow="1" w:lastRow="0" w:firstColumn="1" w:lastColumn="0" w:noHBand="0" w:noVBand="0"/>
      </w:tblPr>
      <w:tblGrid>
        <w:gridCol w:w="7003"/>
        <w:gridCol w:w="2013"/>
      </w:tblGrid>
      <w:tr w:rsidR="00254C98" w:rsidRPr="00A01177" w14:paraId="34C46465" w14:textId="77777777" w:rsidTr="00DD6BF0">
        <w:trPr>
          <w:cantSplit/>
        </w:trPr>
        <w:tc>
          <w:tcPr>
            <w:tcW w:w="7529" w:type="dxa"/>
          </w:tcPr>
          <w:p w14:paraId="0EC6BEBF" w14:textId="29A37C8E" w:rsidR="00B619EC" w:rsidRPr="00A01177" w:rsidRDefault="0010732E" w:rsidP="00FB32F1">
            <w:pPr>
              <w:keepNext/>
              <w:tabs>
                <w:tab w:val="left" w:pos="794"/>
                <w:tab w:val="left" w:pos="1191"/>
                <w:tab w:val="left" w:pos="1588"/>
                <w:tab w:val="left" w:pos="1985"/>
                <w:tab w:val="left" w:pos="3627"/>
              </w:tabs>
              <w:spacing w:before="60" w:after="240"/>
              <w:ind w:left="0" w:firstLine="0"/>
              <w:rPr>
                <w:rFonts w:asciiTheme="minorHAnsi" w:hAnsiTheme="minorHAnsi" w:cstheme="minorHAnsi"/>
                <w:i/>
                <w:u w:val="single"/>
                <w:lang w:val="es-ES"/>
              </w:rPr>
            </w:pPr>
            <w:r w:rsidRPr="00A01177">
              <w:rPr>
                <w:rFonts w:asciiTheme="minorHAnsi" w:hAnsiTheme="minorHAnsi" w:cstheme="minorHAnsi"/>
                <w:i/>
                <w:color w:val="000000" w:themeColor="text1"/>
                <w:u w:val="single"/>
                <w:lang w:val="es-ES"/>
              </w:rPr>
              <w:t>En lo que respecta al establecimiento y mantenimiento de inventarios de humedales</w:t>
            </w:r>
          </w:p>
        </w:tc>
        <w:tc>
          <w:tcPr>
            <w:tcW w:w="2047" w:type="dxa"/>
          </w:tcPr>
          <w:p w14:paraId="79906D77" w14:textId="3EE11C9A" w:rsidR="00B619EC" w:rsidRPr="00A01177" w:rsidRDefault="006B75DB"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color w:val="000000" w:themeColor="text1"/>
                <w:lang w:val="es-ES"/>
              </w:rPr>
            </w:pPr>
            <w:r>
              <w:rPr>
                <w:rFonts w:asciiTheme="minorHAnsi" w:hAnsiTheme="minorHAnsi" w:cstheme="minorHAnsi"/>
                <w:color w:val="000000" w:themeColor="text1"/>
                <w:lang w:val="es-ES"/>
              </w:rPr>
              <w:t>nuevo epígrafe</w:t>
            </w:r>
          </w:p>
        </w:tc>
      </w:tr>
      <w:tr w:rsidR="00254C98" w:rsidRPr="00A01177" w14:paraId="359CB514" w14:textId="77777777" w:rsidTr="00DD6BF0">
        <w:trPr>
          <w:cantSplit/>
        </w:trPr>
        <w:tc>
          <w:tcPr>
            <w:tcW w:w="7529" w:type="dxa"/>
          </w:tcPr>
          <w:p w14:paraId="6D4C3B66" w14:textId="631E40E5" w:rsidR="00B619EC" w:rsidRPr="00A01177"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i/>
                <w:lang w:val="es-ES"/>
              </w:rPr>
            </w:pPr>
            <w:r w:rsidRPr="00A01177">
              <w:rPr>
                <w:rFonts w:asciiTheme="minorHAnsi" w:hAnsiTheme="minorHAnsi" w:cstheme="minorHAnsi"/>
                <w:i/>
                <w:color w:val="000000"/>
                <w:lang w:val="es-ES"/>
              </w:rPr>
              <w:t>RECOM</w:t>
            </w:r>
            <w:r w:rsidR="002A3466" w:rsidRPr="00A01177">
              <w:rPr>
                <w:rFonts w:asciiTheme="minorHAnsi" w:hAnsiTheme="minorHAnsi" w:cstheme="minorHAnsi"/>
                <w:i/>
                <w:color w:val="000000"/>
                <w:lang w:val="es-ES"/>
              </w:rPr>
              <w:t>IENDA</w:t>
            </w:r>
            <w:r w:rsidRPr="00A01177">
              <w:rPr>
                <w:rFonts w:asciiTheme="minorHAnsi" w:hAnsiTheme="minorHAnsi" w:cstheme="minorHAnsi"/>
                <w:i/>
                <w:color w:val="000000"/>
                <w:lang w:val="es-ES"/>
              </w:rPr>
              <w:t xml:space="preserve"> </w:t>
            </w:r>
            <w:r w:rsidR="00296CBD" w:rsidRPr="00A01177">
              <w:rPr>
                <w:rFonts w:asciiTheme="minorHAnsi" w:hAnsiTheme="minorHAnsi" w:cstheme="minorHAnsi"/>
                <w:i/>
                <w:color w:val="000000"/>
                <w:lang w:val="es-ES"/>
              </w:rPr>
              <w:t>que</w:t>
            </w:r>
            <w:r w:rsidR="0010732E" w:rsidRPr="00A01177">
              <w:rPr>
                <w:rFonts w:asciiTheme="minorHAnsi" w:hAnsiTheme="minorHAnsi" w:cstheme="minorHAnsi"/>
                <w:i/>
                <w:color w:val="000000"/>
                <w:lang w:val="es-ES"/>
              </w:rPr>
              <w:t>, en los casos en los que esto no se haya hecho, las Pa</w:t>
            </w:r>
            <w:r w:rsidR="00296CBD" w:rsidRPr="00A01177">
              <w:rPr>
                <w:rFonts w:asciiTheme="minorHAnsi" w:hAnsiTheme="minorHAnsi" w:cstheme="minorHAnsi"/>
                <w:i/>
                <w:color w:val="000000"/>
                <w:lang w:val="es-ES"/>
              </w:rPr>
              <w:t xml:space="preserve">rtes Contratantes y </w:t>
            </w:r>
            <w:r w:rsidR="0010732E" w:rsidRPr="00A01177">
              <w:rPr>
                <w:rFonts w:asciiTheme="minorHAnsi" w:hAnsiTheme="minorHAnsi" w:cstheme="minorHAnsi"/>
                <w:i/>
                <w:color w:val="000000"/>
                <w:lang w:val="es-ES"/>
              </w:rPr>
              <w:t xml:space="preserve">los Estados no Parte </w:t>
            </w:r>
            <w:r w:rsidR="00296CBD" w:rsidRPr="00A01177">
              <w:rPr>
                <w:rFonts w:asciiTheme="minorHAnsi" w:hAnsiTheme="minorHAnsi" w:cstheme="minorHAnsi"/>
                <w:i/>
                <w:color w:val="000000"/>
                <w:lang w:val="es-ES"/>
              </w:rPr>
              <w:t>interesad</w:t>
            </w:r>
            <w:r w:rsidR="0010732E" w:rsidRPr="00A01177">
              <w:rPr>
                <w:rFonts w:asciiTheme="minorHAnsi" w:hAnsiTheme="minorHAnsi" w:cstheme="minorHAnsi"/>
                <w:i/>
                <w:color w:val="000000"/>
                <w:lang w:val="es-ES"/>
              </w:rPr>
              <w:t>o</w:t>
            </w:r>
            <w:r w:rsidR="00296CBD" w:rsidRPr="00A01177">
              <w:rPr>
                <w:rFonts w:asciiTheme="minorHAnsi" w:hAnsiTheme="minorHAnsi" w:cstheme="minorHAnsi"/>
                <w:i/>
                <w:color w:val="000000"/>
                <w:lang w:val="es-ES"/>
              </w:rPr>
              <w:t xml:space="preserve">s </w:t>
            </w:r>
            <w:r w:rsidR="00B85A78" w:rsidRPr="00A01177">
              <w:rPr>
                <w:rFonts w:asciiTheme="minorHAnsi" w:hAnsiTheme="minorHAnsi" w:cstheme="minorHAnsi"/>
                <w:i/>
                <w:color w:val="000000"/>
                <w:lang w:val="es-ES"/>
              </w:rPr>
              <w:t>elaboren</w:t>
            </w:r>
            <w:r w:rsidR="00575291" w:rsidRPr="00A01177">
              <w:rPr>
                <w:rFonts w:asciiTheme="minorHAnsi" w:hAnsiTheme="minorHAnsi" w:cstheme="minorHAnsi"/>
                <w:i/>
                <w:color w:val="000000"/>
                <w:lang w:val="es-ES"/>
              </w:rPr>
              <w:t xml:space="preserve"> y mantengan </w:t>
            </w:r>
            <w:r w:rsidR="002A3466" w:rsidRPr="00A01177">
              <w:rPr>
                <w:rFonts w:asciiTheme="minorHAnsi" w:hAnsiTheme="minorHAnsi" w:cstheme="minorHAnsi"/>
                <w:i/>
                <w:color w:val="000000"/>
                <w:lang w:val="es-ES"/>
              </w:rPr>
              <w:t>inventarios</w:t>
            </w:r>
            <w:r w:rsidR="00575291" w:rsidRPr="00A01177">
              <w:rPr>
                <w:rFonts w:asciiTheme="minorHAnsi" w:hAnsiTheme="minorHAnsi" w:cstheme="minorHAnsi"/>
                <w:i/>
                <w:color w:val="000000"/>
                <w:lang w:val="es-ES"/>
              </w:rPr>
              <w:t xml:space="preserve"> científicos nacionales de todos los humedales y sus recurso</w:t>
            </w:r>
            <w:r w:rsidR="00B85A78" w:rsidRPr="00A01177">
              <w:rPr>
                <w:rFonts w:asciiTheme="minorHAnsi" w:hAnsiTheme="minorHAnsi" w:cstheme="minorHAnsi"/>
                <w:i/>
                <w:color w:val="000000"/>
                <w:lang w:val="es-ES"/>
              </w:rPr>
              <w:t xml:space="preserve">s </w:t>
            </w:r>
            <w:r w:rsidR="00575291" w:rsidRPr="00A01177">
              <w:rPr>
                <w:rFonts w:asciiTheme="minorHAnsi" w:hAnsiTheme="minorHAnsi" w:cstheme="minorHAnsi"/>
                <w:i/>
                <w:color w:val="000000"/>
                <w:lang w:val="es-ES"/>
              </w:rPr>
              <w:t xml:space="preserve"> en cuanto sea posible, como un instrumento de ayuda para la elaboración y aplicación de </w:t>
            </w:r>
            <w:r w:rsidR="002A3466" w:rsidRPr="00A01177">
              <w:rPr>
                <w:rFonts w:asciiTheme="minorHAnsi" w:hAnsiTheme="minorHAnsi" w:cstheme="minorHAnsi"/>
                <w:i/>
                <w:color w:val="000000"/>
                <w:lang w:val="es-ES"/>
              </w:rPr>
              <w:t>políticas</w:t>
            </w:r>
            <w:r w:rsidR="00575291" w:rsidRPr="00A01177">
              <w:rPr>
                <w:rFonts w:asciiTheme="minorHAnsi" w:hAnsiTheme="minorHAnsi" w:cstheme="minorHAnsi"/>
                <w:i/>
                <w:color w:val="000000"/>
                <w:lang w:val="es-ES"/>
              </w:rPr>
              <w:t xml:space="preserve"> nacionales relativas a los humedales</w:t>
            </w:r>
            <w:r w:rsidRPr="00A01177">
              <w:rPr>
                <w:rFonts w:asciiTheme="minorHAnsi" w:hAnsiTheme="minorHAnsi" w:cstheme="minorHAnsi"/>
                <w:i/>
                <w:color w:val="000000"/>
                <w:lang w:val="es-ES"/>
              </w:rPr>
              <w:t xml:space="preserve">, </w:t>
            </w:r>
            <w:r w:rsidR="00575291" w:rsidRPr="00A01177">
              <w:rPr>
                <w:rFonts w:asciiTheme="minorHAnsi" w:hAnsiTheme="minorHAnsi" w:cstheme="minorHAnsi"/>
                <w:i/>
                <w:color w:val="000000"/>
                <w:lang w:val="es-ES"/>
              </w:rPr>
              <w:t xml:space="preserve">indicando cuáles son de importancia internacional con arreglo a los criterios adoptados por la </w:t>
            </w:r>
            <w:r w:rsidR="00885DB0" w:rsidRPr="00A01177">
              <w:rPr>
                <w:rFonts w:asciiTheme="minorHAnsi" w:hAnsiTheme="minorHAnsi" w:cstheme="minorHAnsi"/>
                <w:i/>
                <w:lang w:val="es-ES"/>
              </w:rPr>
              <w:t>Conferencia de las Partes</w:t>
            </w:r>
            <w:r w:rsidRPr="00A01177">
              <w:rPr>
                <w:rFonts w:asciiTheme="minorHAnsi" w:hAnsiTheme="minorHAnsi" w:cstheme="minorHAnsi"/>
                <w:i/>
                <w:lang w:val="es-ES"/>
              </w:rPr>
              <w:t>;</w:t>
            </w:r>
            <w:r w:rsidR="00C8676D" w:rsidRPr="00A01177">
              <w:rPr>
                <w:rFonts w:asciiTheme="minorHAnsi" w:hAnsiTheme="minorHAnsi" w:cstheme="minorHAnsi"/>
                <w:i/>
                <w:lang w:val="es-ES"/>
              </w:rPr>
              <w:t xml:space="preserve"> y </w:t>
            </w:r>
            <w:r w:rsidR="00B85A78" w:rsidRPr="00A01177">
              <w:rPr>
                <w:rFonts w:asciiTheme="minorHAnsi" w:hAnsiTheme="minorHAnsi" w:cstheme="minorHAnsi"/>
                <w:i/>
                <w:lang w:val="es-ES"/>
              </w:rPr>
              <w:t>que</w:t>
            </w:r>
            <w:r w:rsidRPr="00A01177">
              <w:rPr>
                <w:rFonts w:asciiTheme="minorHAnsi" w:hAnsiTheme="minorHAnsi" w:cstheme="minorHAnsi"/>
                <w:i/>
                <w:lang w:val="es-ES"/>
              </w:rPr>
              <w:t xml:space="preserve">, </w:t>
            </w:r>
            <w:r w:rsidR="00575291" w:rsidRPr="00A01177">
              <w:rPr>
                <w:rFonts w:asciiTheme="minorHAnsi" w:hAnsiTheme="minorHAnsi" w:cstheme="minorHAnsi"/>
                <w:i/>
                <w:lang w:val="es-ES"/>
              </w:rPr>
              <w:t>en la medida de lo posible</w:t>
            </w:r>
            <w:r w:rsidR="00B85A78" w:rsidRPr="00A01177">
              <w:rPr>
                <w:rFonts w:asciiTheme="minorHAnsi" w:hAnsiTheme="minorHAnsi" w:cstheme="minorHAnsi"/>
                <w:i/>
                <w:lang w:val="es-ES"/>
              </w:rPr>
              <w:t xml:space="preserve">, </w:t>
            </w:r>
            <w:r w:rsidR="00575291" w:rsidRPr="00A01177">
              <w:rPr>
                <w:rFonts w:asciiTheme="minorHAnsi" w:hAnsiTheme="minorHAnsi" w:cstheme="minorHAnsi"/>
                <w:i/>
                <w:lang w:val="es-ES"/>
              </w:rPr>
              <w:t xml:space="preserve">dichos inventarios </w:t>
            </w:r>
            <w:r w:rsidR="00B85A78" w:rsidRPr="00A01177">
              <w:rPr>
                <w:rFonts w:asciiTheme="minorHAnsi" w:hAnsiTheme="minorHAnsi" w:cstheme="minorHAnsi"/>
                <w:i/>
                <w:lang w:val="es-ES"/>
              </w:rPr>
              <w:t xml:space="preserve">se elaboren </w:t>
            </w:r>
            <w:r w:rsidR="00575291" w:rsidRPr="00A01177">
              <w:rPr>
                <w:rFonts w:asciiTheme="minorHAnsi" w:hAnsiTheme="minorHAnsi" w:cstheme="minorHAnsi"/>
                <w:i/>
                <w:lang w:val="es-ES"/>
              </w:rPr>
              <w:t xml:space="preserve">en colaboración con los organismos nacionales e internacionales competentes </w:t>
            </w:r>
            <w:r w:rsidR="00B85A78" w:rsidRPr="00A01177">
              <w:rPr>
                <w:rFonts w:asciiTheme="minorHAnsi" w:hAnsiTheme="minorHAnsi" w:cstheme="minorHAnsi"/>
                <w:i/>
                <w:lang w:val="es-ES"/>
              </w:rPr>
              <w:t xml:space="preserve">e </w:t>
            </w:r>
            <w:r w:rsidR="00575291" w:rsidRPr="00A01177">
              <w:rPr>
                <w:rFonts w:asciiTheme="minorHAnsi" w:hAnsiTheme="minorHAnsi" w:cstheme="minorHAnsi"/>
                <w:i/>
                <w:lang w:val="es-ES"/>
              </w:rPr>
              <w:t xml:space="preserve">incluyan información sobre la pérdida de </w:t>
            </w:r>
            <w:r w:rsidR="002A3466" w:rsidRPr="00A01177">
              <w:rPr>
                <w:rFonts w:asciiTheme="minorHAnsi" w:hAnsiTheme="minorHAnsi" w:cstheme="minorHAnsi"/>
                <w:i/>
                <w:lang w:val="es-ES"/>
              </w:rPr>
              <w:t>humedales</w:t>
            </w:r>
            <w:r w:rsidR="00575291" w:rsidRPr="00A01177">
              <w:rPr>
                <w:rFonts w:asciiTheme="minorHAnsi" w:hAnsiTheme="minorHAnsi" w:cstheme="minorHAnsi"/>
                <w:i/>
                <w:lang w:val="es-ES"/>
              </w:rPr>
              <w:t xml:space="preserve"> y los </w:t>
            </w:r>
            <w:r w:rsidR="002A3466" w:rsidRPr="00A01177">
              <w:rPr>
                <w:rFonts w:asciiTheme="minorHAnsi" w:hAnsiTheme="minorHAnsi" w:cstheme="minorHAnsi"/>
                <w:i/>
                <w:lang w:val="es-ES"/>
              </w:rPr>
              <w:t>humedales</w:t>
            </w:r>
            <w:r w:rsidR="00575291" w:rsidRPr="00A01177">
              <w:rPr>
                <w:rFonts w:asciiTheme="minorHAnsi" w:hAnsiTheme="minorHAnsi" w:cstheme="minorHAnsi"/>
                <w:i/>
                <w:lang w:val="es-ES"/>
              </w:rPr>
              <w:t xml:space="preserve"> </w:t>
            </w:r>
            <w:r w:rsidR="00B85A78" w:rsidRPr="00A01177">
              <w:rPr>
                <w:rFonts w:asciiTheme="minorHAnsi" w:hAnsiTheme="minorHAnsi" w:cstheme="minorHAnsi"/>
                <w:i/>
                <w:lang w:val="es-ES"/>
              </w:rPr>
              <w:t>susceptibles de restaurarse;</w:t>
            </w:r>
          </w:p>
        </w:tc>
        <w:tc>
          <w:tcPr>
            <w:tcW w:w="2047" w:type="dxa"/>
          </w:tcPr>
          <w:p w14:paraId="421B8A7D" w14:textId="3A46EBF2" w:rsidR="00B619EC" w:rsidRPr="00A01177" w:rsidRDefault="00B619EC" w:rsidP="00D81DAF">
            <w:pPr>
              <w:tabs>
                <w:tab w:val="left" w:pos="397"/>
                <w:tab w:val="left" w:pos="794"/>
                <w:tab w:val="left" w:pos="1191"/>
                <w:tab w:val="left" w:pos="1588"/>
                <w:tab w:val="left" w:pos="1985"/>
                <w:tab w:val="left" w:pos="3627"/>
              </w:tabs>
              <w:spacing w:after="240"/>
              <w:ind w:left="0" w:firstLine="0"/>
              <w:rPr>
                <w:rFonts w:asciiTheme="minorHAnsi" w:hAnsiTheme="minorHAnsi" w:cstheme="minorHAnsi"/>
                <w:color w:val="000000" w:themeColor="text1"/>
                <w:lang w:val="es-ES"/>
              </w:rPr>
            </w:pPr>
            <w:r w:rsidRPr="00A01177">
              <w:rPr>
                <w:rFonts w:asciiTheme="minorHAnsi" w:hAnsiTheme="minorHAnsi" w:cstheme="minorHAnsi"/>
                <w:color w:val="000000" w:themeColor="text1"/>
                <w:lang w:val="es-ES"/>
              </w:rPr>
              <w:t>Combina</w:t>
            </w:r>
            <w:r w:rsidR="00B85A78" w:rsidRPr="00A01177">
              <w:rPr>
                <w:rFonts w:asciiTheme="minorHAnsi" w:hAnsiTheme="minorHAnsi" w:cstheme="minorHAnsi"/>
                <w:color w:val="000000" w:themeColor="text1"/>
                <w:lang w:val="es-ES"/>
              </w:rPr>
              <w:t xml:space="preserve">ción de la </w:t>
            </w:r>
            <w:r w:rsidRPr="00A01177">
              <w:rPr>
                <w:rFonts w:asciiTheme="minorHAnsi" w:hAnsiTheme="minorHAnsi" w:cstheme="minorHAnsi"/>
                <w:color w:val="000000" w:themeColor="text1"/>
                <w:lang w:val="es-ES"/>
              </w:rPr>
              <w:t>Recom. 1.5</w:t>
            </w:r>
            <w:r w:rsidR="00B85A78" w:rsidRPr="00A01177">
              <w:rPr>
                <w:rFonts w:asciiTheme="minorHAnsi" w:hAnsiTheme="minorHAnsi" w:cstheme="minorHAnsi"/>
                <w:color w:val="000000" w:themeColor="text1"/>
                <w:lang w:val="es-ES"/>
              </w:rPr>
              <w:t xml:space="preserve">, la </w:t>
            </w:r>
            <w:r w:rsidRPr="00A01177">
              <w:rPr>
                <w:rFonts w:asciiTheme="minorHAnsi" w:hAnsiTheme="minorHAnsi" w:cstheme="minorHAnsi"/>
                <w:color w:val="000000" w:themeColor="text1"/>
                <w:lang w:val="es-ES"/>
              </w:rPr>
              <w:t xml:space="preserve">Recom. 4.6, </w:t>
            </w:r>
            <w:r w:rsidR="006869A1" w:rsidRPr="00A01177">
              <w:rPr>
                <w:rFonts w:asciiTheme="minorHAnsi" w:hAnsiTheme="minorHAnsi" w:cstheme="minorHAnsi"/>
                <w:color w:val="000000" w:themeColor="text1"/>
                <w:lang w:val="es-ES"/>
              </w:rPr>
              <w:t>párr.</w:t>
            </w:r>
            <w:r w:rsidRPr="00A01177">
              <w:rPr>
                <w:rFonts w:asciiTheme="minorHAnsi" w:hAnsiTheme="minorHAnsi" w:cstheme="minorHAnsi"/>
                <w:color w:val="000000" w:themeColor="text1"/>
                <w:lang w:val="es-ES"/>
              </w:rPr>
              <w:t xml:space="preserve"> </w:t>
            </w:r>
            <w:r w:rsidR="002B4D97" w:rsidRPr="00A01177">
              <w:rPr>
                <w:rFonts w:asciiTheme="minorHAnsi" w:hAnsiTheme="minorHAnsi" w:cstheme="minorHAnsi"/>
                <w:color w:val="000000" w:themeColor="text1"/>
                <w:lang w:val="es-ES"/>
              </w:rPr>
              <w:t>“</w:t>
            </w:r>
            <w:r w:rsidRPr="00A01177">
              <w:rPr>
                <w:rFonts w:asciiTheme="minorHAnsi" w:hAnsiTheme="minorHAnsi" w:cstheme="minorHAnsi"/>
                <w:color w:val="000000" w:themeColor="text1"/>
                <w:lang w:val="es-ES"/>
              </w:rPr>
              <w:t>RECOM</w:t>
            </w:r>
            <w:r w:rsidR="00B85A78" w:rsidRPr="00A01177">
              <w:rPr>
                <w:rFonts w:asciiTheme="minorHAnsi" w:hAnsiTheme="minorHAnsi" w:cstheme="minorHAnsi"/>
                <w:color w:val="000000" w:themeColor="text1"/>
                <w:lang w:val="es-ES"/>
              </w:rPr>
              <w:t>IENDA</w:t>
            </w:r>
            <w:r w:rsidR="002B4D97" w:rsidRPr="00A01177">
              <w:rPr>
                <w:rFonts w:asciiTheme="minorHAnsi" w:hAnsiTheme="minorHAnsi" w:cstheme="minorHAnsi"/>
                <w:color w:val="000000" w:themeColor="text1"/>
                <w:lang w:val="es-ES"/>
              </w:rPr>
              <w:t>”</w:t>
            </w:r>
            <w:r w:rsidR="00D81DAF" w:rsidRPr="00A01177">
              <w:rPr>
                <w:rFonts w:asciiTheme="minorHAnsi" w:hAnsiTheme="minorHAnsi" w:cstheme="minorHAnsi"/>
                <w:color w:val="000000" w:themeColor="text1"/>
                <w:lang w:val="es-ES"/>
              </w:rPr>
              <w:t>,</w:t>
            </w:r>
            <w:r w:rsidR="00B85A78" w:rsidRPr="00A01177">
              <w:rPr>
                <w:rFonts w:asciiTheme="minorHAnsi" w:hAnsiTheme="minorHAnsi" w:cstheme="minorHAnsi"/>
                <w:color w:val="000000" w:themeColor="text1"/>
                <w:lang w:val="es-ES"/>
              </w:rPr>
              <w:t xml:space="preserve"> </w:t>
            </w:r>
            <w:r w:rsidR="00D81DAF" w:rsidRPr="00A01177">
              <w:rPr>
                <w:rFonts w:asciiTheme="minorHAnsi" w:hAnsiTheme="minorHAnsi" w:cstheme="minorHAnsi"/>
                <w:color w:val="000000" w:themeColor="text1"/>
                <w:lang w:val="es-ES"/>
              </w:rPr>
              <w:t xml:space="preserve">la </w:t>
            </w:r>
            <w:r w:rsidR="00F37A04" w:rsidRPr="00A01177">
              <w:rPr>
                <w:rFonts w:asciiTheme="minorHAnsi" w:hAnsiTheme="minorHAnsi" w:cstheme="minorHAnsi"/>
                <w:color w:val="000000" w:themeColor="text1"/>
                <w:lang w:val="es-ES"/>
              </w:rPr>
              <w:t xml:space="preserve">Resol. </w:t>
            </w:r>
            <w:r w:rsidRPr="00A01177">
              <w:rPr>
                <w:rFonts w:asciiTheme="minorHAnsi" w:hAnsiTheme="minorHAnsi" w:cstheme="minorHAnsi"/>
                <w:color w:val="000000" w:themeColor="text1"/>
                <w:lang w:val="es-ES"/>
              </w:rPr>
              <w:t>VI.12,</w:t>
            </w:r>
            <w:r w:rsidR="00F37A04" w:rsidRPr="00A01177">
              <w:rPr>
                <w:rFonts w:asciiTheme="minorHAnsi" w:hAnsiTheme="minorHAnsi" w:cstheme="minorHAnsi"/>
                <w:color w:val="000000" w:themeColor="text1"/>
                <w:lang w:val="es-ES"/>
              </w:rPr>
              <w:t xml:space="preserve"> párr</w:t>
            </w:r>
            <w:r w:rsidRPr="00A01177">
              <w:rPr>
                <w:rFonts w:asciiTheme="minorHAnsi" w:hAnsiTheme="minorHAnsi" w:cstheme="minorHAnsi"/>
                <w:color w:val="000000" w:themeColor="text1"/>
                <w:lang w:val="es-ES"/>
              </w:rPr>
              <w:t>. 4</w:t>
            </w:r>
            <w:r w:rsidR="00D81DAF" w:rsidRPr="00A01177">
              <w:rPr>
                <w:rFonts w:asciiTheme="minorHAnsi" w:hAnsiTheme="minorHAnsi" w:cstheme="minorHAnsi"/>
                <w:color w:val="000000" w:themeColor="text1"/>
                <w:lang w:val="es-ES"/>
              </w:rPr>
              <w:t>; la Resol. VII.20, parr.</w:t>
            </w:r>
            <w:r w:rsidRPr="00A01177">
              <w:rPr>
                <w:rFonts w:asciiTheme="minorHAnsi" w:hAnsiTheme="minorHAnsi" w:cstheme="minorHAnsi"/>
                <w:color w:val="000000" w:themeColor="text1"/>
                <w:lang w:val="es-ES"/>
              </w:rPr>
              <w:t xml:space="preserve">11; </w:t>
            </w:r>
            <w:r w:rsidR="00D81DAF" w:rsidRPr="00A01177">
              <w:rPr>
                <w:rFonts w:asciiTheme="minorHAnsi" w:hAnsiTheme="minorHAnsi" w:cstheme="minorHAnsi"/>
                <w:color w:val="000000" w:themeColor="text1"/>
                <w:lang w:val="es-ES"/>
              </w:rPr>
              <w:t xml:space="preserve">y la </w:t>
            </w:r>
            <w:r w:rsidRPr="00A01177">
              <w:rPr>
                <w:rFonts w:asciiTheme="minorHAnsi" w:hAnsiTheme="minorHAnsi" w:cstheme="minorHAnsi"/>
                <w:color w:val="000000" w:themeColor="text1"/>
                <w:lang w:val="es-ES"/>
              </w:rPr>
              <w:t xml:space="preserve">Resol. VIII.6, </w:t>
            </w:r>
            <w:r w:rsidR="006869A1" w:rsidRPr="00A01177">
              <w:rPr>
                <w:rFonts w:asciiTheme="minorHAnsi" w:hAnsiTheme="minorHAnsi" w:cstheme="minorHAnsi"/>
                <w:color w:val="000000" w:themeColor="text1"/>
                <w:lang w:val="es-ES"/>
              </w:rPr>
              <w:t>párr.</w:t>
            </w:r>
            <w:r w:rsidRPr="00A01177">
              <w:rPr>
                <w:rFonts w:asciiTheme="minorHAnsi" w:hAnsiTheme="minorHAnsi" w:cstheme="minorHAnsi"/>
                <w:color w:val="000000" w:themeColor="text1"/>
                <w:lang w:val="es-ES"/>
              </w:rPr>
              <w:t> 16;</w:t>
            </w:r>
            <w:r w:rsidRPr="00A01177">
              <w:rPr>
                <w:rFonts w:asciiTheme="minorHAnsi" w:hAnsiTheme="minorHAnsi" w:cstheme="minorHAnsi"/>
                <w:color w:val="000000" w:themeColor="text1"/>
                <w:lang w:val="es-ES"/>
              </w:rPr>
              <w:br/>
            </w:r>
            <w:r w:rsidRPr="00A01177">
              <w:rPr>
                <w:rFonts w:asciiTheme="minorHAnsi" w:hAnsiTheme="minorHAnsi" w:cstheme="minorHAnsi"/>
                <w:color w:val="000000" w:themeColor="text1"/>
                <w:lang w:val="es-ES"/>
              </w:rPr>
              <w:sym w:font="Symbol" w:char="F0C5"/>
            </w:r>
            <w:r w:rsidRPr="00A01177">
              <w:rPr>
                <w:rFonts w:asciiTheme="minorHAnsi" w:hAnsiTheme="minorHAnsi" w:cstheme="minorHAnsi"/>
                <w:color w:val="000000" w:themeColor="text1"/>
                <w:lang w:val="es-ES"/>
              </w:rPr>
              <w:t xml:space="preserve"> </w:t>
            </w:r>
          </w:p>
        </w:tc>
      </w:tr>
      <w:tr w:rsidR="00254C98" w:rsidRPr="00A01177" w14:paraId="7B81B9F7" w14:textId="77777777" w:rsidTr="00DD6BF0">
        <w:trPr>
          <w:cantSplit/>
        </w:trPr>
        <w:tc>
          <w:tcPr>
            <w:tcW w:w="7529" w:type="dxa"/>
          </w:tcPr>
          <w:p w14:paraId="57DB87AC" w14:textId="221ADC72" w:rsidR="00B619EC" w:rsidRPr="00A01177" w:rsidRDefault="00575291" w:rsidP="00DD6BF0">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lang w:val="es-ES"/>
              </w:rPr>
              <w:t>ALIENTA a las Partes Contratantes con humedales o cuencas fluviales compartidos a que colaboren en la compilación de</w:t>
            </w:r>
            <w:r w:rsidR="00B619EC" w:rsidRPr="00A01177">
              <w:rPr>
                <w:rFonts w:asciiTheme="minorHAnsi" w:hAnsiTheme="minorHAnsi" w:cstheme="minorHAnsi"/>
                <w:lang w:val="es-ES"/>
              </w:rPr>
              <w:t xml:space="preserve"> </w:t>
            </w:r>
            <w:r w:rsidRPr="00A01177">
              <w:rPr>
                <w:rFonts w:asciiTheme="minorHAnsi" w:hAnsiTheme="minorHAnsi" w:cstheme="minorHAnsi"/>
                <w:i/>
                <w:lang w:val="es-ES"/>
              </w:rPr>
              <w:t xml:space="preserve">información para los inventarios </w:t>
            </w:r>
            <w:r w:rsidR="00B85A78" w:rsidRPr="00A01177">
              <w:rPr>
                <w:rFonts w:asciiTheme="minorHAnsi" w:hAnsiTheme="minorHAnsi" w:cstheme="minorHAnsi"/>
                <w:lang w:val="es-ES"/>
              </w:rPr>
              <w:t>y</w:t>
            </w:r>
            <w:r w:rsidRPr="00A01177">
              <w:rPr>
                <w:rFonts w:asciiTheme="minorHAnsi" w:hAnsiTheme="minorHAnsi" w:cstheme="minorHAnsi"/>
                <w:i/>
                <w:lang w:val="es-ES"/>
              </w:rPr>
              <w:t xml:space="preserve"> </w:t>
            </w:r>
            <w:r w:rsidRPr="00A01177">
              <w:rPr>
                <w:rFonts w:asciiTheme="minorHAnsi" w:hAnsiTheme="minorHAnsi" w:cstheme="minorHAnsi"/>
                <w:lang w:val="es-ES"/>
              </w:rPr>
              <w:t>la correspondiente información sobre</w:t>
            </w:r>
            <w:r w:rsidR="00B85A78" w:rsidRPr="00A01177">
              <w:rPr>
                <w:rFonts w:asciiTheme="minorHAnsi" w:hAnsiTheme="minorHAnsi" w:cstheme="minorHAnsi"/>
                <w:lang w:val="es-ES"/>
              </w:rPr>
              <w:t xml:space="preserve"> el manejo/gestión</w:t>
            </w:r>
            <w:r w:rsidR="007255E9" w:rsidRPr="00A01177">
              <w:rPr>
                <w:rFonts w:asciiTheme="minorHAnsi" w:hAnsiTheme="minorHAnsi" w:cstheme="minorHAnsi"/>
                <w:lang w:val="es-ES"/>
              </w:rPr>
              <w:t xml:space="preserve">, como se pide en los </w:t>
            </w:r>
            <w:r w:rsidR="002A3466" w:rsidRPr="00A01177">
              <w:rPr>
                <w:rFonts w:asciiTheme="minorHAnsi" w:hAnsiTheme="minorHAnsi" w:cstheme="minorHAnsi"/>
                <w:i/>
                <w:lang w:val="es-ES"/>
              </w:rPr>
              <w:t>Lineamientos</w:t>
            </w:r>
            <w:r w:rsidR="007255E9" w:rsidRPr="00A01177">
              <w:rPr>
                <w:rFonts w:asciiTheme="minorHAnsi" w:hAnsiTheme="minorHAnsi" w:cstheme="minorHAnsi"/>
                <w:i/>
                <w:lang w:val="es-ES"/>
              </w:rPr>
              <w:t xml:space="preserve"> para la cooperación internacional con arreglo a la Convención de Ramsar</w:t>
            </w:r>
            <w:r w:rsidR="00B619EC" w:rsidRPr="00A01177">
              <w:rPr>
                <w:rFonts w:asciiTheme="minorHAnsi" w:hAnsiTheme="minorHAnsi" w:cstheme="minorHAnsi"/>
                <w:lang w:val="es-ES"/>
              </w:rPr>
              <w:t xml:space="preserve"> (</w:t>
            </w:r>
            <w:r w:rsidR="003A095C" w:rsidRPr="00A01177">
              <w:rPr>
                <w:rFonts w:asciiTheme="minorHAnsi" w:hAnsiTheme="minorHAnsi" w:cstheme="minorHAnsi"/>
                <w:lang w:val="es-ES"/>
              </w:rPr>
              <w:t>Resolución</w:t>
            </w:r>
            <w:r w:rsidR="00B619EC" w:rsidRPr="00A01177">
              <w:rPr>
                <w:rFonts w:asciiTheme="minorHAnsi" w:hAnsiTheme="minorHAnsi" w:cstheme="minorHAnsi"/>
                <w:lang w:val="es-ES"/>
              </w:rPr>
              <w:t xml:space="preserve"> VII.19);</w:t>
            </w:r>
          </w:p>
        </w:tc>
        <w:tc>
          <w:tcPr>
            <w:tcW w:w="2047" w:type="dxa"/>
          </w:tcPr>
          <w:p w14:paraId="1BF0AF4C" w14:textId="331C2462" w:rsidR="00B619EC" w:rsidRPr="00A01177"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VII.20, </w:t>
            </w:r>
            <w:r w:rsidR="006869A1" w:rsidRPr="00A01177">
              <w:rPr>
                <w:rFonts w:asciiTheme="minorHAnsi" w:hAnsiTheme="minorHAnsi" w:cstheme="minorHAnsi"/>
                <w:lang w:val="es-ES"/>
              </w:rPr>
              <w:t>párr.</w:t>
            </w:r>
            <w:r w:rsidRPr="00A01177">
              <w:rPr>
                <w:rFonts w:asciiTheme="minorHAnsi" w:hAnsiTheme="minorHAnsi" w:cstheme="minorHAnsi"/>
                <w:lang w:val="es-ES"/>
              </w:rPr>
              <w:t xml:space="preserve"> 14 +</w:t>
            </w:r>
          </w:p>
        </w:tc>
      </w:tr>
      <w:tr w:rsidR="00254C98" w:rsidRPr="00A01177" w14:paraId="7FF0E8C1" w14:textId="77777777" w:rsidTr="00DD6BF0">
        <w:trPr>
          <w:cantSplit/>
        </w:trPr>
        <w:tc>
          <w:tcPr>
            <w:tcW w:w="7529" w:type="dxa"/>
          </w:tcPr>
          <w:p w14:paraId="3AC8443F" w14:textId="73176183" w:rsidR="00B619EC" w:rsidRPr="00A01177" w:rsidRDefault="00B81C1B" w:rsidP="00DD6BF0">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i/>
                <w:lang w:val="es-ES"/>
              </w:rPr>
              <w:t>INSTA a las Partes Contratantes</w:t>
            </w:r>
            <w:r w:rsidR="00B85A78" w:rsidRPr="00A01177">
              <w:rPr>
                <w:rFonts w:asciiTheme="minorHAnsi" w:hAnsiTheme="minorHAnsi" w:cstheme="minorHAnsi"/>
                <w:i/>
                <w:lang w:val="es-ES"/>
              </w:rPr>
              <w:t xml:space="preserve"> a que, al </w:t>
            </w:r>
            <w:r w:rsidRPr="00A01177">
              <w:rPr>
                <w:rFonts w:asciiTheme="minorHAnsi" w:hAnsiTheme="minorHAnsi" w:cstheme="minorHAnsi"/>
                <w:i/>
                <w:lang w:val="es-ES"/>
              </w:rPr>
              <w:t xml:space="preserve">elaborar y mantener </w:t>
            </w:r>
            <w:r w:rsidR="002A3466" w:rsidRPr="00A01177">
              <w:rPr>
                <w:rFonts w:asciiTheme="minorHAnsi" w:hAnsiTheme="minorHAnsi" w:cstheme="minorHAnsi"/>
                <w:i/>
                <w:lang w:val="es-ES"/>
              </w:rPr>
              <w:t>inventarios</w:t>
            </w:r>
            <w:r w:rsidRPr="00A01177">
              <w:rPr>
                <w:rFonts w:asciiTheme="minorHAnsi" w:hAnsiTheme="minorHAnsi" w:cstheme="minorHAnsi"/>
                <w:i/>
                <w:lang w:val="es-ES"/>
              </w:rPr>
              <w:t xml:space="preserve">, </w:t>
            </w:r>
            <w:r w:rsidRPr="00A01177">
              <w:rPr>
                <w:rFonts w:asciiTheme="minorHAnsi" w:hAnsiTheme="minorHAnsi" w:cstheme="minorHAnsi"/>
                <w:lang w:val="es-ES"/>
              </w:rPr>
              <w:t>consideren la posibilidad</w:t>
            </w:r>
            <w:r w:rsidRPr="00A01177">
              <w:rPr>
                <w:rFonts w:asciiTheme="minorHAnsi" w:hAnsiTheme="minorHAnsi" w:cstheme="minorHAnsi"/>
                <w:i/>
                <w:lang w:val="es-ES"/>
              </w:rPr>
              <w:t xml:space="preserve"> </w:t>
            </w:r>
            <w:r w:rsidRPr="00A01177">
              <w:rPr>
                <w:rFonts w:asciiTheme="minorHAnsi" w:hAnsiTheme="minorHAnsi" w:cstheme="minorHAnsi"/>
                <w:lang w:val="es-ES"/>
              </w:rPr>
              <w:t xml:space="preserve">de </w:t>
            </w:r>
            <w:r w:rsidR="002A3466" w:rsidRPr="00A01177">
              <w:rPr>
                <w:rFonts w:asciiTheme="minorHAnsi" w:hAnsiTheme="minorHAnsi" w:cstheme="minorHAnsi"/>
                <w:lang w:val="es-ES"/>
              </w:rPr>
              <w:t>atribuir</w:t>
            </w:r>
            <w:r w:rsidRPr="00A01177">
              <w:rPr>
                <w:rFonts w:asciiTheme="minorHAnsi" w:hAnsiTheme="minorHAnsi" w:cstheme="minorHAnsi"/>
                <w:lang w:val="es-ES"/>
              </w:rPr>
              <w:t xml:space="preserve"> la más alta prioridad a los tipos de humedales que, según el </w:t>
            </w:r>
            <w:r w:rsidRPr="00A01177">
              <w:rPr>
                <w:rFonts w:asciiTheme="minorHAnsi" w:hAnsiTheme="minorHAnsi" w:cstheme="minorHAnsi"/>
                <w:i/>
                <w:lang w:val="es-ES"/>
              </w:rPr>
              <w:t>Examen global de los recursos de humedales y prioridades de los inventarios de humedales</w:t>
            </w:r>
            <w:r w:rsidRPr="00A01177">
              <w:rPr>
                <w:rFonts w:asciiTheme="minorHAnsi" w:hAnsiTheme="minorHAnsi" w:cstheme="minorHAnsi"/>
                <w:lang w:val="es-ES"/>
              </w:rPr>
              <w:t xml:space="preserve">, figuran entre los más amenazados y sobre los que la </w:t>
            </w:r>
            <w:r w:rsidR="002A3466" w:rsidRPr="00A01177">
              <w:rPr>
                <w:rFonts w:asciiTheme="minorHAnsi" w:hAnsiTheme="minorHAnsi" w:cstheme="minorHAnsi"/>
                <w:lang w:val="es-ES"/>
              </w:rPr>
              <w:t>información</w:t>
            </w:r>
            <w:r w:rsidRPr="00A01177">
              <w:rPr>
                <w:rFonts w:asciiTheme="minorHAnsi" w:hAnsiTheme="minorHAnsi" w:cstheme="minorHAnsi"/>
                <w:lang w:val="es-ES"/>
              </w:rPr>
              <w:t xml:space="preserve"> es más escasa</w:t>
            </w:r>
            <w:r w:rsidR="00B619EC" w:rsidRPr="00A01177">
              <w:rPr>
                <w:rFonts w:asciiTheme="minorHAnsi" w:hAnsiTheme="minorHAnsi" w:cstheme="minorHAnsi"/>
                <w:lang w:val="es-ES"/>
              </w:rPr>
              <w:t>;</w:t>
            </w:r>
          </w:p>
        </w:tc>
        <w:tc>
          <w:tcPr>
            <w:tcW w:w="2047" w:type="dxa"/>
          </w:tcPr>
          <w:p w14:paraId="2FEF071E" w14:textId="4E09CAC2" w:rsidR="00B619EC" w:rsidRPr="00A01177"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VII.20, </w:t>
            </w:r>
            <w:r w:rsidR="006869A1" w:rsidRPr="00A01177">
              <w:rPr>
                <w:rFonts w:asciiTheme="minorHAnsi" w:hAnsiTheme="minorHAnsi" w:cstheme="minorHAnsi"/>
                <w:lang w:val="es-ES"/>
              </w:rPr>
              <w:t>párr.</w:t>
            </w:r>
            <w:r w:rsidRPr="00A01177">
              <w:rPr>
                <w:rFonts w:asciiTheme="minorHAnsi" w:hAnsiTheme="minorHAnsi" w:cstheme="minorHAnsi"/>
                <w:lang w:val="es-ES"/>
              </w:rPr>
              <w:t xml:space="preserve"> 12 +</w:t>
            </w:r>
          </w:p>
        </w:tc>
      </w:tr>
      <w:tr w:rsidR="00254C98" w:rsidRPr="00A01177" w14:paraId="759033BF" w14:textId="77777777" w:rsidTr="00DD6BF0">
        <w:trPr>
          <w:cantSplit/>
        </w:trPr>
        <w:tc>
          <w:tcPr>
            <w:tcW w:w="7529" w:type="dxa"/>
          </w:tcPr>
          <w:p w14:paraId="581E32AB" w14:textId="46556788" w:rsidR="00B619EC" w:rsidRPr="00A01177" w:rsidRDefault="00047A1A" w:rsidP="00DD6BF0">
            <w:pPr>
              <w:tabs>
                <w:tab w:val="left" w:pos="600"/>
                <w:tab w:val="left" w:pos="1200"/>
                <w:tab w:val="left" w:pos="1800"/>
                <w:tab w:val="left" w:pos="5400"/>
              </w:tabs>
              <w:suppressAutoHyphens/>
              <w:spacing w:after="240"/>
              <w:rPr>
                <w:rFonts w:asciiTheme="minorHAnsi" w:hAnsiTheme="minorHAnsi" w:cstheme="minorHAnsi"/>
                <w:lang w:val="es-ES"/>
              </w:rPr>
            </w:pPr>
            <w:r w:rsidRPr="00A01177">
              <w:rPr>
                <w:rFonts w:asciiTheme="minorHAnsi" w:hAnsiTheme="minorHAnsi" w:cstheme="minorHAnsi"/>
                <w:i/>
                <w:color w:val="000000" w:themeColor="text1"/>
                <w:lang w:val="es-ES"/>
              </w:rPr>
              <w:t>PIDE</w:t>
            </w:r>
            <w:r w:rsidRPr="00A01177">
              <w:rPr>
                <w:rFonts w:asciiTheme="minorHAnsi" w:hAnsiTheme="minorHAnsi" w:cstheme="minorHAnsi"/>
                <w:color w:val="000000" w:themeColor="text1"/>
                <w:lang w:val="es-ES"/>
              </w:rPr>
              <w:t xml:space="preserve"> a </w:t>
            </w:r>
            <w:r w:rsidR="000C69BF" w:rsidRPr="00A01177">
              <w:rPr>
                <w:rFonts w:asciiTheme="minorHAnsi" w:hAnsiTheme="minorHAnsi" w:cstheme="minorHAnsi"/>
                <w:color w:val="000000" w:themeColor="text1"/>
                <w:lang w:val="es-ES"/>
              </w:rPr>
              <w:t xml:space="preserve">la </w:t>
            </w:r>
            <w:r w:rsidR="000C69BF" w:rsidRPr="00A01177">
              <w:rPr>
                <w:rFonts w:asciiTheme="minorHAnsi" w:hAnsiTheme="minorHAnsi" w:cstheme="minorHAnsi"/>
                <w:i/>
                <w:color w:val="000000" w:themeColor="text1"/>
                <w:lang w:val="es-ES"/>
              </w:rPr>
              <w:t>Secretaría</w:t>
            </w:r>
            <w:r w:rsidR="00B619EC" w:rsidRPr="00A01177">
              <w:rPr>
                <w:rFonts w:asciiTheme="minorHAnsi" w:hAnsiTheme="minorHAnsi" w:cstheme="minorHAnsi"/>
                <w:i/>
                <w:color w:val="000000" w:themeColor="text1"/>
                <w:lang w:val="es-ES"/>
              </w:rPr>
              <w:t xml:space="preserve"> </w:t>
            </w:r>
            <w:r w:rsidRPr="00A01177">
              <w:rPr>
                <w:rFonts w:asciiTheme="minorHAnsi" w:hAnsiTheme="minorHAnsi" w:cstheme="minorHAnsi"/>
                <w:i/>
                <w:color w:val="000000" w:themeColor="text1"/>
                <w:lang w:val="es-ES"/>
              </w:rPr>
              <w:t xml:space="preserve">de la Convención </w:t>
            </w:r>
            <w:r w:rsidRPr="00A01177">
              <w:rPr>
                <w:rFonts w:asciiTheme="minorHAnsi" w:hAnsiTheme="minorHAnsi" w:cstheme="minorHAnsi"/>
                <w:color w:val="000000" w:themeColor="text1"/>
                <w:lang w:val="es-ES"/>
              </w:rPr>
              <w:t xml:space="preserve">que </w:t>
            </w:r>
            <w:r w:rsidR="00D87119" w:rsidRPr="00A01177">
              <w:rPr>
                <w:rFonts w:asciiTheme="minorHAnsi" w:hAnsiTheme="minorHAnsi" w:cstheme="minorHAnsi"/>
                <w:color w:val="000000" w:themeColor="text1"/>
                <w:lang w:val="es-ES"/>
              </w:rPr>
              <w:t>fomente la elaboración de</w:t>
            </w:r>
            <w:r w:rsidR="00F876E6" w:rsidRPr="00A01177">
              <w:rPr>
                <w:rFonts w:asciiTheme="minorHAnsi" w:hAnsiTheme="minorHAnsi" w:cstheme="minorHAnsi"/>
                <w:color w:val="000000" w:themeColor="text1"/>
                <w:lang w:val="es-ES"/>
              </w:rPr>
              <w:t xml:space="preserve"> </w:t>
            </w:r>
            <w:r w:rsidRPr="00A01177">
              <w:rPr>
                <w:rFonts w:asciiTheme="minorHAnsi" w:hAnsiTheme="minorHAnsi" w:cstheme="minorHAnsi"/>
                <w:color w:val="000000" w:themeColor="text1"/>
                <w:lang w:val="es-ES"/>
              </w:rPr>
              <w:t xml:space="preserve">inventarios </w:t>
            </w:r>
            <w:r w:rsidRPr="00A01177">
              <w:rPr>
                <w:rFonts w:asciiTheme="minorHAnsi" w:hAnsiTheme="minorHAnsi" w:cstheme="minorHAnsi"/>
                <w:i/>
                <w:color w:val="000000" w:themeColor="text1"/>
                <w:lang w:val="es-ES"/>
              </w:rPr>
              <w:t>de humedales</w:t>
            </w:r>
            <w:r w:rsidRPr="00A01177">
              <w:rPr>
                <w:rFonts w:asciiTheme="minorHAnsi" w:hAnsiTheme="minorHAnsi" w:cstheme="minorHAnsi"/>
                <w:color w:val="000000" w:themeColor="text1"/>
                <w:lang w:val="es-ES"/>
              </w:rPr>
              <w:t xml:space="preserve"> por las Partes </w:t>
            </w:r>
            <w:r w:rsidR="002A3466" w:rsidRPr="00A01177">
              <w:rPr>
                <w:rFonts w:asciiTheme="minorHAnsi" w:hAnsiTheme="minorHAnsi" w:cstheme="minorHAnsi"/>
                <w:color w:val="000000" w:themeColor="text1"/>
                <w:lang w:val="es-ES"/>
              </w:rPr>
              <w:t>Contratantes</w:t>
            </w:r>
            <w:r w:rsidRPr="00A01177">
              <w:rPr>
                <w:rFonts w:asciiTheme="minorHAnsi" w:hAnsiTheme="minorHAnsi" w:cstheme="minorHAnsi"/>
                <w:color w:val="000000" w:themeColor="text1"/>
                <w:lang w:val="es-ES"/>
              </w:rPr>
              <w:t xml:space="preserve"> y </w:t>
            </w:r>
            <w:r w:rsidR="00F876E6" w:rsidRPr="00A01177">
              <w:rPr>
                <w:rFonts w:asciiTheme="minorHAnsi" w:hAnsiTheme="minorHAnsi" w:cstheme="minorHAnsi"/>
                <w:color w:val="000000" w:themeColor="text1"/>
                <w:lang w:val="es-ES"/>
              </w:rPr>
              <w:t xml:space="preserve">que preste asistencia a las Partes Contratantes que </w:t>
            </w:r>
            <w:r w:rsidR="00F876E6" w:rsidRPr="00A01177">
              <w:rPr>
                <w:rFonts w:asciiTheme="minorHAnsi" w:hAnsiTheme="minorHAnsi" w:cstheme="minorHAnsi"/>
                <w:i/>
                <w:color w:val="000000" w:themeColor="text1"/>
                <w:lang w:val="es-ES"/>
              </w:rPr>
              <w:t>la</w:t>
            </w:r>
            <w:r w:rsidR="00F876E6" w:rsidRPr="00A01177">
              <w:rPr>
                <w:rFonts w:asciiTheme="minorHAnsi" w:hAnsiTheme="minorHAnsi" w:cstheme="minorHAnsi"/>
                <w:color w:val="000000" w:themeColor="text1"/>
                <w:lang w:val="es-ES"/>
              </w:rPr>
              <w:t xml:space="preserve"> soliciten</w:t>
            </w:r>
            <w:r w:rsidR="00FB32F1" w:rsidRPr="00A01177">
              <w:rPr>
                <w:rFonts w:asciiTheme="minorHAnsi" w:hAnsiTheme="minorHAnsi" w:cstheme="minorHAnsi"/>
                <w:color w:val="000000" w:themeColor="text1"/>
                <w:lang w:val="es-ES"/>
              </w:rPr>
              <w:t>;</w:t>
            </w:r>
          </w:p>
        </w:tc>
        <w:tc>
          <w:tcPr>
            <w:tcW w:w="2047" w:type="dxa"/>
          </w:tcPr>
          <w:p w14:paraId="198A9C05" w14:textId="77777777" w:rsidR="00B619EC" w:rsidRPr="00A01177"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Recom. 4.6</w:t>
            </w:r>
            <w:r w:rsidR="0030773C" w:rsidRPr="00A01177">
              <w:rPr>
                <w:rFonts w:asciiTheme="minorHAnsi" w:hAnsiTheme="minorHAnsi" w:cstheme="minorHAnsi"/>
                <w:lang w:val="es-ES"/>
              </w:rPr>
              <w:t xml:space="preserve"> </w:t>
            </w:r>
            <w:r w:rsidRPr="00A01177">
              <w:rPr>
                <w:rFonts w:asciiTheme="minorHAnsi" w:hAnsiTheme="minorHAnsi" w:cstheme="minorHAnsi"/>
                <w:lang w:val="es-ES"/>
              </w:rPr>
              <w:t>+</w:t>
            </w:r>
          </w:p>
        </w:tc>
      </w:tr>
      <w:tr w:rsidR="00254C98" w:rsidRPr="00A01177" w14:paraId="0DA5D74B" w14:textId="77777777" w:rsidTr="00DD6BF0">
        <w:trPr>
          <w:cantSplit/>
        </w:trPr>
        <w:tc>
          <w:tcPr>
            <w:tcW w:w="7529" w:type="dxa"/>
          </w:tcPr>
          <w:p w14:paraId="381E0E9D" w14:textId="51095C03" w:rsidR="00B619EC" w:rsidRPr="00A01177" w:rsidRDefault="00F876E6" w:rsidP="00FB32F1">
            <w:pPr>
              <w:keepNext/>
              <w:tabs>
                <w:tab w:val="left" w:pos="0"/>
                <w:tab w:val="left" w:pos="794"/>
                <w:tab w:val="left" w:pos="1191"/>
                <w:tab w:val="left" w:pos="1588"/>
                <w:tab w:val="left" w:pos="1985"/>
                <w:tab w:val="left" w:pos="3627"/>
              </w:tabs>
              <w:spacing w:before="60" w:after="240"/>
              <w:ind w:left="0" w:firstLine="0"/>
              <w:rPr>
                <w:rFonts w:asciiTheme="minorHAnsi" w:hAnsiTheme="minorHAnsi" w:cstheme="minorHAnsi"/>
                <w:i/>
                <w:u w:val="single"/>
                <w:lang w:val="es-ES"/>
              </w:rPr>
            </w:pPr>
            <w:r w:rsidRPr="00A01177">
              <w:rPr>
                <w:rFonts w:asciiTheme="minorHAnsi" w:hAnsiTheme="minorHAnsi" w:cstheme="minorHAnsi"/>
                <w:i/>
                <w:u w:val="single"/>
                <w:lang w:val="es-ES"/>
              </w:rPr>
              <w:t>En lo que respecta a la metodología para la realización de inventarios y el Marco para el inventario de humedales</w:t>
            </w:r>
          </w:p>
        </w:tc>
        <w:tc>
          <w:tcPr>
            <w:tcW w:w="2047" w:type="dxa"/>
          </w:tcPr>
          <w:p w14:paraId="742369FC" w14:textId="60922D64" w:rsidR="00B619EC" w:rsidRPr="00A01177" w:rsidRDefault="00F876E6"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nuevo epígrafe</w:t>
            </w:r>
          </w:p>
        </w:tc>
      </w:tr>
      <w:tr w:rsidR="00254C98" w:rsidRPr="00A01177" w14:paraId="6A989BE2" w14:textId="77777777" w:rsidTr="00DD6BF0">
        <w:trPr>
          <w:cantSplit/>
        </w:trPr>
        <w:tc>
          <w:tcPr>
            <w:tcW w:w="7529" w:type="dxa"/>
          </w:tcPr>
          <w:p w14:paraId="2E411DB5" w14:textId="0516A2B8" w:rsidR="00B619EC" w:rsidRPr="00A01177"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color w:val="000000" w:themeColor="text1"/>
                <w:lang w:val="es-ES"/>
              </w:rPr>
              <w:t>ADOPT</w:t>
            </w:r>
            <w:r w:rsidR="00047A1A" w:rsidRPr="00A01177">
              <w:rPr>
                <w:rFonts w:asciiTheme="minorHAnsi" w:hAnsiTheme="minorHAnsi" w:cstheme="minorHAnsi"/>
                <w:color w:val="000000" w:themeColor="text1"/>
                <w:lang w:val="es-ES"/>
              </w:rPr>
              <w:t>A el</w:t>
            </w:r>
            <w:r w:rsidRPr="00A01177">
              <w:rPr>
                <w:rFonts w:asciiTheme="minorHAnsi" w:hAnsiTheme="minorHAnsi" w:cstheme="minorHAnsi"/>
                <w:color w:val="000000" w:themeColor="text1"/>
                <w:lang w:val="es-ES"/>
              </w:rPr>
              <w:t xml:space="preserve"> </w:t>
            </w:r>
            <w:r w:rsidR="00047A1A" w:rsidRPr="00A01177">
              <w:rPr>
                <w:rFonts w:asciiTheme="minorHAnsi" w:hAnsiTheme="minorHAnsi" w:cstheme="minorHAnsi"/>
                <w:i/>
                <w:color w:val="000000" w:themeColor="text1"/>
                <w:lang w:val="es-ES"/>
              </w:rPr>
              <w:t>Marco para el inventario de hu</w:t>
            </w:r>
            <w:r w:rsidR="00F876E6" w:rsidRPr="00A01177">
              <w:rPr>
                <w:rFonts w:asciiTheme="minorHAnsi" w:hAnsiTheme="minorHAnsi" w:cstheme="minorHAnsi"/>
                <w:i/>
                <w:color w:val="000000" w:themeColor="text1"/>
                <w:lang w:val="es-ES"/>
              </w:rPr>
              <w:t>me</w:t>
            </w:r>
            <w:r w:rsidR="00047A1A" w:rsidRPr="00A01177">
              <w:rPr>
                <w:rFonts w:asciiTheme="minorHAnsi" w:hAnsiTheme="minorHAnsi" w:cstheme="minorHAnsi"/>
                <w:i/>
                <w:color w:val="000000" w:themeColor="text1"/>
                <w:lang w:val="es-ES"/>
              </w:rPr>
              <w:t>dales</w:t>
            </w:r>
            <w:r w:rsidR="00047A1A" w:rsidRPr="00A01177">
              <w:rPr>
                <w:rFonts w:asciiTheme="minorHAnsi" w:hAnsiTheme="minorHAnsi" w:cstheme="minorHAnsi"/>
                <w:color w:val="000000" w:themeColor="text1"/>
                <w:lang w:val="es-ES"/>
              </w:rPr>
              <w:t xml:space="preserve"> tal como figura en el </w:t>
            </w:r>
            <w:r w:rsidR="00F876E6" w:rsidRPr="00A01177">
              <w:rPr>
                <w:rFonts w:asciiTheme="minorHAnsi" w:hAnsiTheme="minorHAnsi" w:cstheme="minorHAnsi"/>
                <w:i/>
                <w:color w:val="000000" w:themeColor="text1"/>
                <w:lang w:val="es-ES"/>
              </w:rPr>
              <w:t>A</w:t>
            </w:r>
            <w:r w:rsidR="00047A1A" w:rsidRPr="00A01177">
              <w:rPr>
                <w:rFonts w:asciiTheme="minorHAnsi" w:hAnsiTheme="minorHAnsi" w:cstheme="minorHAnsi"/>
                <w:i/>
                <w:color w:val="000000" w:themeColor="text1"/>
                <w:lang w:val="es-ES"/>
              </w:rPr>
              <w:t>nexo 1</w:t>
            </w:r>
            <w:r w:rsidR="00047A1A" w:rsidRPr="00A01177">
              <w:rPr>
                <w:rFonts w:asciiTheme="minorHAnsi" w:hAnsiTheme="minorHAnsi" w:cstheme="minorHAnsi"/>
                <w:color w:val="000000" w:themeColor="text1"/>
                <w:lang w:val="es-ES"/>
              </w:rPr>
              <w:t xml:space="preserve"> </w:t>
            </w:r>
            <w:r w:rsidR="00F876E6" w:rsidRPr="00A01177">
              <w:rPr>
                <w:rFonts w:asciiTheme="minorHAnsi" w:hAnsiTheme="minorHAnsi" w:cstheme="minorHAnsi"/>
                <w:i/>
                <w:color w:val="000000" w:themeColor="text1"/>
                <w:lang w:val="es-ES"/>
              </w:rPr>
              <w:t>de</w:t>
            </w:r>
            <w:r w:rsidR="00047A1A" w:rsidRPr="00A01177">
              <w:rPr>
                <w:rFonts w:asciiTheme="minorHAnsi" w:hAnsiTheme="minorHAnsi" w:cstheme="minorHAnsi"/>
                <w:color w:val="000000" w:themeColor="text1"/>
                <w:lang w:val="es-ES"/>
              </w:rPr>
              <w:t xml:space="preserve"> la presente </w:t>
            </w:r>
            <w:r w:rsidR="00F876E6" w:rsidRPr="00A01177">
              <w:rPr>
                <w:rFonts w:asciiTheme="minorHAnsi" w:hAnsiTheme="minorHAnsi" w:cstheme="minorHAnsi"/>
                <w:i/>
                <w:color w:val="000000" w:themeColor="text1"/>
                <w:lang w:val="es-ES"/>
              </w:rPr>
              <w:t>r</w:t>
            </w:r>
            <w:r w:rsidR="00047A1A" w:rsidRPr="00A01177">
              <w:rPr>
                <w:rFonts w:asciiTheme="minorHAnsi" w:hAnsiTheme="minorHAnsi" w:cstheme="minorHAnsi"/>
                <w:i/>
                <w:color w:val="000000" w:themeColor="text1"/>
                <w:lang w:val="es-ES"/>
              </w:rPr>
              <w:t>esolución</w:t>
            </w:r>
            <w:r w:rsidR="00047A1A" w:rsidRPr="00A01177">
              <w:rPr>
                <w:rFonts w:asciiTheme="minorHAnsi" w:hAnsiTheme="minorHAnsi" w:cstheme="minorHAnsi"/>
                <w:lang w:val="es-ES"/>
              </w:rPr>
              <w:t>;</w:t>
            </w:r>
          </w:p>
        </w:tc>
        <w:tc>
          <w:tcPr>
            <w:tcW w:w="2047" w:type="dxa"/>
          </w:tcPr>
          <w:p w14:paraId="131D6AD8" w14:textId="04488D75" w:rsidR="00B619EC" w:rsidRPr="00A01177"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VIII.6, </w:t>
            </w:r>
            <w:r w:rsidR="006869A1" w:rsidRPr="00A01177">
              <w:rPr>
                <w:rFonts w:asciiTheme="minorHAnsi" w:hAnsiTheme="minorHAnsi" w:cstheme="minorHAnsi"/>
                <w:lang w:val="es-ES"/>
              </w:rPr>
              <w:t>párr.</w:t>
            </w:r>
            <w:r w:rsidRPr="00A01177">
              <w:rPr>
                <w:rFonts w:asciiTheme="minorHAnsi" w:hAnsiTheme="minorHAnsi" w:cstheme="minorHAnsi"/>
                <w:lang w:val="es-ES"/>
              </w:rPr>
              <w:t> 14</w:t>
            </w:r>
          </w:p>
        </w:tc>
      </w:tr>
      <w:tr w:rsidR="00254C98" w:rsidRPr="00A01177" w14:paraId="44CC64E5" w14:textId="77777777" w:rsidTr="00DD6BF0">
        <w:trPr>
          <w:cantSplit/>
        </w:trPr>
        <w:tc>
          <w:tcPr>
            <w:tcW w:w="7529" w:type="dxa"/>
          </w:tcPr>
          <w:p w14:paraId="7BA12EE0" w14:textId="7FBCCB34" w:rsidR="00B619EC" w:rsidRPr="00A01177" w:rsidRDefault="00B619EC" w:rsidP="00DD6BF0">
            <w:pPr>
              <w:spacing w:after="240"/>
              <w:rPr>
                <w:rFonts w:asciiTheme="minorHAnsi" w:hAnsiTheme="minorHAnsi" w:cstheme="minorHAnsi"/>
                <w:lang w:val="es-ES"/>
              </w:rPr>
            </w:pPr>
            <w:r w:rsidRPr="00A01177">
              <w:rPr>
                <w:rFonts w:asciiTheme="minorHAnsi" w:hAnsiTheme="minorHAnsi" w:cstheme="minorHAnsi"/>
                <w:i/>
                <w:lang w:val="es-ES"/>
              </w:rPr>
              <w:t>ADOPT</w:t>
            </w:r>
            <w:r w:rsidR="00260127" w:rsidRPr="00A01177">
              <w:rPr>
                <w:rFonts w:asciiTheme="minorHAnsi" w:hAnsiTheme="minorHAnsi" w:cstheme="minorHAnsi"/>
                <w:i/>
                <w:lang w:val="es-ES"/>
              </w:rPr>
              <w:t>A</w:t>
            </w:r>
            <w:r w:rsidRPr="00A01177">
              <w:rPr>
                <w:rFonts w:asciiTheme="minorHAnsi" w:hAnsiTheme="minorHAnsi" w:cstheme="minorHAnsi"/>
                <w:i/>
                <w:lang w:val="es-ES"/>
              </w:rPr>
              <w:t xml:space="preserve"> </w:t>
            </w:r>
            <w:r w:rsidR="00260127" w:rsidRPr="00A01177">
              <w:rPr>
                <w:rFonts w:asciiTheme="minorHAnsi" w:hAnsiTheme="minorHAnsi" w:cstheme="minorHAnsi"/>
                <w:i/>
                <w:color w:val="000000" w:themeColor="text1"/>
                <w:lang w:val="es-ES"/>
              </w:rPr>
              <w:t xml:space="preserve">el </w:t>
            </w:r>
            <w:r w:rsidR="00260127" w:rsidRPr="00A01177">
              <w:rPr>
                <w:rFonts w:asciiTheme="minorHAnsi" w:hAnsiTheme="minorHAnsi" w:cstheme="minorHAnsi"/>
                <w:color w:val="000000" w:themeColor="text1"/>
                <w:lang w:val="es-ES"/>
              </w:rPr>
              <w:t>Marco integrado para la evaluación y la supervisión del inventario de humedales</w:t>
            </w:r>
            <w:r w:rsidR="00C8676D" w:rsidRPr="00A01177">
              <w:rPr>
                <w:rFonts w:asciiTheme="minorHAnsi" w:hAnsiTheme="minorHAnsi" w:cstheme="minorHAnsi"/>
                <w:color w:val="000000" w:themeColor="text1"/>
                <w:lang w:val="es-ES"/>
              </w:rPr>
              <w:t xml:space="preserve"> </w:t>
            </w:r>
            <w:r w:rsidR="00C8676D" w:rsidRPr="00A01177">
              <w:rPr>
                <w:rFonts w:asciiTheme="minorHAnsi" w:hAnsiTheme="minorHAnsi" w:cstheme="minorHAnsi"/>
                <w:i/>
                <w:color w:val="000000" w:themeColor="text1"/>
                <w:lang w:val="es-ES"/>
              </w:rPr>
              <w:t xml:space="preserve">y </w:t>
            </w:r>
            <w:r w:rsidR="00E564E6" w:rsidRPr="00A01177">
              <w:rPr>
                <w:rFonts w:asciiTheme="minorHAnsi" w:hAnsiTheme="minorHAnsi" w:cstheme="minorHAnsi"/>
                <w:i/>
                <w:color w:val="000000" w:themeColor="text1"/>
                <w:lang w:val="es-ES"/>
              </w:rPr>
              <w:t>las</w:t>
            </w:r>
            <w:r w:rsidRPr="00A01177">
              <w:rPr>
                <w:rFonts w:asciiTheme="minorHAnsi" w:hAnsiTheme="minorHAnsi" w:cstheme="minorHAnsi"/>
                <w:i/>
                <w:color w:val="000000" w:themeColor="text1"/>
                <w:lang w:val="es-ES"/>
              </w:rPr>
              <w:t xml:space="preserve"> </w:t>
            </w:r>
            <w:r w:rsidR="00BF7A76" w:rsidRPr="00A01177">
              <w:rPr>
                <w:rFonts w:asciiTheme="minorHAnsi" w:hAnsiTheme="minorHAnsi" w:cstheme="minorHAnsi"/>
                <w:color w:val="000000" w:themeColor="text1"/>
                <w:lang w:val="es-ES"/>
              </w:rPr>
              <w:t xml:space="preserve">Directrices para la evaluación rápida de la biodiversidad de los humedales continentales, costeros y marinos </w:t>
            </w:r>
            <w:r w:rsidRPr="00A01177">
              <w:rPr>
                <w:rFonts w:asciiTheme="minorHAnsi" w:hAnsiTheme="minorHAnsi" w:cstheme="minorHAnsi"/>
                <w:i/>
                <w:color w:val="000000" w:themeColor="text1"/>
                <w:lang w:val="es-ES"/>
              </w:rPr>
              <w:t>a</w:t>
            </w:r>
            <w:r w:rsidR="005C181A" w:rsidRPr="00A01177">
              <w:rPr>
                <w:rFonts w:asciiTheme="minorHAnsi" w:hAnsiTheme="minorHAnsi" w:cstheme="minorHAnsi"/>
                <w:i/>
                <w:color w:val="000000" w:themeColor="text1"/>
                <w:lang w:val="es-ES"/>
              </w:rPr>
              <w:t xml:space="preserve">nexas a </w:t>
            </w:r>
            <w:r w:rsidR="00E564E6" w:rsidRPr="00A01177">
              <w:rPr>
                <w:rFonts w:asciiTheme="minorHAnsi" w:hAnsiTheme="minorHAnsi" w:cstheme="minorHAnsi"/>
                <w:i/>
                <w:color w:val="000000" w:themeColor="text1"/>
                <w:lang w:val="es-ES"/>
              </w:rPr>
              <w:t>la presente r</w:t>
            </w:r>
            <w:r w:rsidR="003A095C" w:rsidRPr="00A01177">
              <w:rPr>
                <w:rFonts w:asciiTheme="minorHAnsi" w:hAnsiTheme="minorHAnsi" w:cstheme="minorHAnsi"/>
                <w:i/>
                <w:color w:val="000000" w:themeColor="text1"/>
                <w:lang w:val="es-ES"/>
              </w:rPr>
              <w:t>esolución</w:t>
            </w:r>
            <w:r w:rsidRPr="00A01177">
              <w:rPr>
                <w:rFonts w:asciiTheme="minorHAnsi" w:hAnsiTheme="minorHAnsi" w:cstheme="minorHAnsi"/>
                <w:i/>
                <w:color w:val="000000" w:themeColor="text1"/>
                <w:lang w:val="es-ES"/>
              </w:rPr>
              <w:t>;</w:t>
            </w:r>
            <w:r w:rsidR="005C181A" w:rsidRPr="00A01177">
              <w:rPr>
                <w:rFonts w:asciiTheme="minorHAnsi" w:hAnsiTheme="minorHAnsi" w:cstheme="minorHAnsi"/>
                <w:i/>
                <w:color w:val="000000" w:themeColor="text1"/>
                <w:lang w:val="es-ES"/>
              </w:rPr>
              <w:t xml:space="preserve"> INSTA a las Partes Contratantes a </w:t>
            </w:r>
            <w:r w:rsidR="00E564E6" w:rsidRPr="00A01177">
              <w:rPr>
                <w:rFonts w:asciiTheme="minorHAnsi" w:hAnsiTheme="minorHAnsi" w:cstheme="minorHAnsi"/>
                <w:i/>
                <w:color w:val="000000" w:themeColor="text1"/>
                <w:lang w:val="es-ES"/>
              </w:rPr>
              <w:t xml:space="preserve">hacer un buen uso </w:t>
            </w:r>
            <w:r w:rsidR="00E564E6" w:rsidRPr="00A01177">
              <w:rPr>
                <w:rFonts w:asciiTheme="minorHAnsi" w:hAnsiTheme="minorHAnsi" w:cstheme="minorHAnsi"/>
                <w:i/>
                <w:lang w:val="es-ES"/>
              </w:rPr>
              <w:t xml:space="preserve">de los mismos según proceda, adaptándolos </w:t>
            </w:r>
            <w:r w:rsidR="005C181A" w:rsidRPr="00A01177">
              <w:rPr>
                <w:rFonts w:asciiTheme="minorHAnsi" w:hAnsiTheme="minorHAnsi" w:cstheme="minorHAnsi"/>
                <w:i/>
                <w:lang w:val="es-ES"/>
              </w:rPr>
              <w:t xml:space="preserve">según </w:t>
            </w:r>
            <w:r w:rsidR="00E564E6" w:rsidRPr="00A01177">
              <w:rPr>
                <w:rFonts w:asciiTheme="minorHAnsi" w:hAnsiTheme="minorHAnsi" w:cstheme="minorHAnsi"/>
                <w:i/>
                <w:lang w:val="es-ES"/>
              </w:rPr>
              <w:t>sea necesario en respuesta a las circunstancias nacionales;</w:t>
            </w:r>
            <w:r w:rsidR="005C181A" w:rsidRPr="00A01177">
              <w:rPr>
                <w:rFonts w:asciiTheme="minorHAnsi" w:hAnsiTheme="minorHAnsi" w:cstheme="minorHAnsi"/>
                <w:i/>
                <w:lang w:val="es-ES"/>
              </w:rPr>
              <w:t xml:space="preserve"> e INSTA a las Partes </w:t>
            </w:r>
            <w:r w:rsidR="002A3466" w:rsidRPr="00A01177">
              <w:rPr>
                <w:rFonts w:asciiTheme="minorHAnsi" w:hAnsiTheme="minorHAnsi" w:cstheme="minorHAnsi"/>
                <w:i/>
                <w:lang w:val="es-ES"/>
              </w:rPr>
              <w:t>Contratantes</w:t>
            </w:r>
            <w:r w:rsidR="005C181A" w:rsidRPr="00A01177">
              <w:rPr>
                <w:rFonts w:asciiTheme="minorHAnsi" w:hAnsiTheme="minorHAnsi" w:cstheme="minorHAnsi"/>
                <w:i/>
                <w:lang w:val="es-ES"/>
              </w:rPr>
              <w:t xml:space="preserve"> a señalar el marco y las orientaciones a la </w:t>
            </w:r>
            <w:r w:rsidR="002A3466" w:rsidRPr="00A01177">
              <w:rPr>
                <w:rFonts w:asciiTheme="minorHAnsi" w:hAnsiTheme="minorHAnsi" w:cstheme="minorHAnsi"/>
                <w:i/>
                <w:lang w:val="es-ES"/>
              </w:rPr>
              <w:t>atención</w:t>
            </w:r>
            <w:r w:rsidR="005C181A" w:rsidRPr="00A01177">
              <w:rPr>
                <w:rFonts w:asciiTheme="minorHAnsi" w:hAnsiTheme="minorHAnsi" w:cstheme="minorHAnsi"/>
                <w:i/>
                <w:lang w:val="es-ES"/>
              </w:rPr>
              <w:t xml:space="preserve"> de tod</w:t>
            </w:r>
            <w:r w:rsidR="004B56C5" w:rsidRPr="00A01177">
              <w:rPr>
                <w:rFonts w:asciiTheme="minorHAnsi" w:hAnsiTheme="minorHAnsi" w:cstheme="minorHAnsi"/>
                <w:i/>
                <w:lang w:val="es-ES"/>
              </w:rPr>
              <w:t>o</w:t>
            </w:r>
            <w:r w:rsidR="005C181A" w:rsidRPr="00A01177">
              <w:rPr>
                <w:rFonts w:asciiTheme="minorHAnsi" w:hAnsiTheme="minorHAnsi" w:cstheme="minorHAnsi"/>
                <w:i/>
                <w:lang w:val="es-ES"/>
              </w:rPr>
              <w:t xml:space="preserve">s </w:t>
            </w:r>
            <w:r w:rsidR="00E564E6" w:rsidRPr="00A01177">
              <w:rPr>
                <w:rFonts w:asciiTheme="minorHAnsi" w:hAnsiTheme="minorHAnsi" w:cstheme="minorHAnsi"/>
                <w:i/>
                <w:lang w:val="es-ES"/>
              </w:rPr>
              <w:t>l</w:t>
            </w:r>
            <w:r w:rsidR="004B56C5" w:rsidRPr="00A01177">
              <w:rPr>
                <w:rFonts w:asciiTheme="minorHAnsi" w:hAnsiTheme="minorHAnsi" w:cstheme="minorHAnsi"/>
                <w:i/>
                <w:lang w:val="es-ES"/>
              </w:rPr>
              <w:t xml:space="preserve">os </w:t>
            </w:r>
            <w:r w:rsidR="005C181A" w:rsidRPr="00A01177">
              <w:rPr>
                <w:rFonts w:asciiTheme="minorHAnsi" w:hAnsiTheme="minorHAnsi" w:cstheme="minorHAnsi"/>
                <w:i/>
                <w:lang w:val="es-ES"/>
              </w:rPr>
              <w:t>interesad</w:t>
            </w:r>
            <w:r w:rsidR="004B56C5" w:rsidRPr="00A01177">
              <w:rPr>
                <w:rFonts w:asciiTheme="minorHAnsi" w:hAnsiTheme="minorHAnsi" w:cstheme="minorHAnsi"/>
                <w:i/>
                <w:lang w:val="es-ES"/>
              </w:rPr>
              <w:t>o</w:t>
            </w:r>
            <w:r w:rsidR="005C181A" w:rsidRPr="00A01177">
              <w:rPr>
                <w:rFonts w:asciiTheme="minorHAnsi" w:hAnsiTheme="minorHAnsi" w:cstheme="minorHAnsi"/>
                <w:i/>
                <w:lang w:val="es-ES"/>
              </w:rPr>
              <w:t xml:space="preserve">s </w:t>
            </w:r>
            <w:r w:rsidR="002A3466" w:rsidRPr="00A01177">
              <w:rPr>
                <w:rFonts w:asciiTheme="minorHAnsi" w:hAnsiTheme="minorHAnsi" w:cstheme="minorHAnsi"/>
                <w:i/>
                <w:lang w:val="es-ES"/>
              </w:rPr>
              <w:t>pertinentes</w:t>
            </w:r>
            <w:r w:rsidRPr="00A01177">
              <w:rPr>
                <w:rFonts w:asciiTheme="minorHAnsi" w:hAnsiTheme="minorHAnsi" w:cstheme="minorHAnsi"/>
                <w:i/>
                <w:color w:val="000000"/>
                <w:lang w:val="es-ES"/>
              </w:rPr>
              <w:t>;</w:t>
            </w:r>
          </w:p>
        </w:tc>
        <w:tc>
          <w:tcPr>
            <w:tcW w:w="2047" w:type="dxa"/>
          </w:tcPr>
          <w:p w14:paraId="7190384A" w14:textId="00DFCC56" w:rsidR="00B619EC" w:rsidRPr="00A01177" w:rsidRDefault="00F37A04"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Adaptado de la </w:t>
            </w:r>
            <w:r w:rsidR="00B619EC" w:rsidRPr="00A01177">
              <w:rPr>
                <w:rFonts w:asciiTheme="minorHAnsi" w:hAnsiTheme="minorHAnsi" w:cstheme="minorHAnsi"/>
                <w:lang w:val="es-ES"/>
              </w:rPr>
              <w:t xml:space="preserve">Resol. IX.1, </w:t>
            </w:r>
            <w:r w:rsidR="00A01177" w:rsidRPr="00A01177">
              <w:rPr>
                <w:rFonts w:asciiTheme="minorHAnsi" w:hAnsiTheme="minorHAnsi" w:cstheme="minorHAnsi"/>
                <w:lang w:val="es-ES"/>
              </w:rPr>
              <w:t>párrs.</w:t>
            </w:r>
            <w:r w:rsidR="00B619EC" w:rsidRPr="00A01177">
              <w:rPr>
                <w:rFonts w:asciiTheme="minorHAnsi" w:hAnsiTheme="minorHAnsi" w:cstheme="minorHAnsi"/>
                <w:lang w:val="es-ES"/>
              </w:rPr>
              <w:t xml:space="preserve"> 7 </w:t>
            </w:r>
            <w:r w:rsidR="00824CD8" w:rsidRPr="00A01177">
              <w:rPr>
                <w:rFonts w:asciiTheme="minorHAnsi" w:hAnsiTheme="minorHAnsi" w:cstheme="minorHAnsi"/>
                <w:lang w:val="es-ES"/>
              </w:rPr>
              <w:t>y</w:t>
            </w:r>
            <w:r w:rsidR="00B619EC" w:rsidRPr="00A01177">
              <w:rPr>
                <w:rFonts w:asciiTheme="minorHAnsi" w:hAnsiTheme="minorHAnsi" w:cstheme="minorHAnsi"/>
                <w:lang w:val="es-ES"/>
              </w:rPr>
              <w:t xml:space="preserve"> 8</w:t>
            </w:r>
            <w:r w:rsidR="00B619EC" w:rsidRPr="00A01177">
              <w:rPr>
                <w:rFonts w:asciiTheme="minorHAnsi" w:hAnsiTheme="minorHAnsi" w:cstheme="minorHAnsi"/>
                <w:lang w:val="es-ES"/>
              </w:rPr>
              <w:br/>
            </w:r>
            <w:r w:rsidR="00B619EC" w:rsidRPr="00A01177">
              <w:rPr>
                <w:rFonts w:asciiTheme="minorHAnsi" w:hAnsiTheme="minorHAnsi" w:cstheme="minorHAnsi"/>
                <w:lang w:val="es-ES"/>
              </w:rPr>
              <w:sym w:font="Symbol" w:char="F0C5"/>
            </w:r>
          </w:p>
        </w:tc>
      </w:tr>
      <w:tr w:rsidR="00254C98" w:rsidRPr="00A01177" w14:paraId="29D2657F" w14:textId="77777777" w:rsidTr="00DD6BF0">
        <w:tc>
          <w:tcPr>
            <w:tcW w:w="7529" w:type="dxa"/>
          </w:tcPr>
          <w:p w14:paraId="70478253" w14:textId="5D375F62" w:rsidR="00B619EC" w:rsidRPr="00A01177" w:rsidRDefault="004B56C5" w:rsidP="00DD6BF0">
            <w:pPr>
              <w:tabs>
                <w:tab w:val="left" w:pos="397"/>
                <w:tab w:val="left" w:pos="794"/>
                <w:tab w:val="left" w:pos="1191"/>
                <w:tab w:val="left" w:pos="1588"/>
                <w:tab w:val="left" w:pos="1985"/>
                <w:tab w:val="left" w:pos="3627"/>
              </w:tabs>
              <w:spacing w:after="240"/>
              <w:rPr>
                <w:rFonts w:asciiTheme="minorHAnsi" w:hAnsiTheme="minorHAnsi" w:cstheme="minorHAnsi"/>
                <w:highlight w:val="cyan"/>
                <w:lang w:val="es-ES"/>
              </w:rPr>
            </w:pPr>
            <w:r w:rsidRPr="00A01177">
              <w:rPr>
                <w:rFonts w:asciiTheme="minorHAnsi" w:hAnsiTheme="minorHAnsi" w:cstheme="minorHAnsi"/>
                <w:i/>
                <w:lang w:val="es-ES"/>
              </w:rPr>
              <w:t>ESTÁ CONFORME con</w:t>
            </w:r>
            <w:r w:rsidRPr="00A01177">
              <w:rPr>
                <w:rFonts w:asciiTheme="minorHAnsi" w:hAnsiTheme="minorHAnsi" w:cstheme="minorHAnsi"/>
                <w:lang w:val="es-ES"/>
              </w:rPr>
              <w:t xml:space="preserve"> l</w:t>
            </w:r>
            <w:r w:rsidR="006774FF" w:rsidRPr="00A01177">
              <w:rPr>
                <w:rFonts w:asciiTheme="minorHAnsi" w:hAnsiTheme="minorHAnsi" w:cstheme="minorHAnsi"/>
                <w:lang w:val="es-ES"/>
              </w:rPr>
              <w:t xml:space="preserve">as </w:t>
            </w:r>
            <w:r w:rsidR="002A3466" w:rsidRPr="00A01177">
              <w:rPr>
                <w:rFonts w:asciiTheme="minorHAnsi" w:hAnsiTheme="minorHAnsi" w:cstheme="minorHAnsi"/>
                <w:lang w:val="es-ES"/>
              </w:rPr>
              <w:t>orientaciones</w:t>
            </w:r>
            <w:r w:rsidR="006774FF" w:rsidRPr="00A01177">
              <w:rPr>
                <w:rFonts w:asciiTheme="minorHAnsi" w:hAnsiTheme="minorHAnsi" w:cstheme="minorHAnsi"/>
                <w:lang w:val="es-ES"/>
              </w:rPr>
              <w:t xml:space="preserve"> tituladas “Descripción de las características ecológicas de los humedales, y necesidades y formatos de datos para un inventario de base” </w:t>
            </w:r>
            <w:r w:rsidR="00B619EC" w:rsidRPr="00A01177">
              <w:rPr>
                <w:rFonts w:asciiTheme="minorHAnsi" w:hAnsiTheme="minorHAnsi" w:cstheme="minorHAnsi"/>
                <w:i/>
                <w:color w:val="000000" w:themeColor="text1"/>
                <w:lang w:val="es-ES"/>
              </w:rPr>
              <w:t>a</w:t>
            </w:r>
            <w:r w:rsidRPr="00A01177">
              <w:rPr>
                <w:rFonts w:asciiTheme="minorHAnsi" w:hAnsiTheme="minorHAnsi" w:cstheme="minorHAnsi"/>
                <w:i/>
                <w:color w:val="000000" w:themeColor="text1"/>
                <w:lang w:val="es-ES"/>
              </w:rPr>
              <w:t>nexas</w:t>
            </w:r>
            <w:r w:rsidR="006774FF" w:rsidRPr="00A01177">
              <w:rPr>
                <w:rFonts w:asciiTheme="minorHAnsi" w:hAnsiTheme="minorHAnsi" w:cstheme="minorHAnsi"/>
                <w:color w:val="000000" w:themeColor="text1"/>
                <w:lang w:val="es-ES"/>
              </w:rPr>
              <w:t xml:space="preserve"> a la presente </w:t>
            </w:r>
            <w:r w:rsidRPr="00A01177">
              <w:rPr>
                <w:rFonts w:asciiTheme="minorHAnsi" w:hAnsiTheme="minorHAnsi" w:cstheme="minorHAnsi"/>
                <w:color w:val="000000" w:themeColor="text1"/>
                <w:lang w:val="es-ES"/>
              </w:rPr>
              <w:t>r</w:t>
            </w:r>
            <w:r w:rsidR="006774FF" w:rsidRPr="00A01177">
              <w:rPr>
                <w:rFonts w:asciiTheme="minorHAnsi" w:hAnsiTheme="minorHAnsi" w:cstheme="minorHAnsi"/>
                <w:color w:val="000000" w:themeColor="text1"/>
                <w:lang w:val="es-ES"/>
              </w:rPr>
              <w:t>esolución</w:t>
            </w:r>
            <w:r w:rsidR="006774FF" w:rsidRPr="00A01177">
              <w:rPr>
                <w:rFonts w:asciiTheme="minorHAnsi" w:hAnsiTheme="minorHAnsi" w:cstheme="minorHAnsi"/>
                <w:lang w:val="es-ES"/>
              </w:rPr>
              <w:t xml:space="preserve">, e INSTA a las Partes Contratantes a hacer un buen uso de ellas, según convenga, adaptándolas según sea necesario para que se ajusten a las condiciones y circunstancias </w:t>
            </w:r>
            <w:r w:rsidR="002A3466" w:rsidRPr="00A01177">
              <w:rPr>
                <w:rFonts w:asciiTheme="minorHAnsi" w:hAnsiTheme="minorHAnsi" w:cstheme="minorHAnsi"/>
                <w:lang w:val="es-ES"/>
              </w:rPr>
              <w:t>nacionales</w:t>
            </w:r>
            <w:r w:rsidR="006774FF" w:rsidRPr="00A01177">
              <w:rPr>
                <w:rFonts w:asciiTheme="minorHAnsi" w:hAnsiTheme="minorHAnsi" w:cstheme="minorHAnsi"/>
                <w:lang w:val="es-ES"/>
              </w:rPr>
              <w:t>, en los marcos de las iniciativas y los compromisos regionales en vigor y en el contexto del desarrollo sostenible</w:t>
            </w:r>
            <w:r w:rsidR="00B619EC" w:rsidRPr="00A01177">
              <w:rPr>
                <w:rFonts w:asciiTheme="minorHAnsi" w:hAnsiTheme="minorHAnsi" w:cstheme="minorHAnsi"/>
                <w:lang w:val="es-ES"/>
              </w:rPr>
              <w:t xml:space="preserve">; </w:t>
            </w:r>
          </w:p>
        </w:tc>
        <w:tc>
          <w:tcPr>
            <w:tcW w:w="2047" w:type="dxa"/>
          </w:tcPr>
          <w:p w14:paraId="025FA1E4" w14:textId="16649B5F" w:rsidR="00B619EC" w:rsidRPr="00A01177"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X.15, </w:t>
            </w:r>
            <w:r w:rsidR="006869A1" w:rsidRPr="00A01177">
              <w:rPr>
                <w:rFonts w:asciiTheme="minorHAnsi" w:hAnsiTheme="minorHAnsi" w:cstheme="minorHAnsi"/>
                <w:lang w:val="es-ES"/>
              </w:rPr>
              <w:t>párr.</w:t>
            </w:r>
            <w:r w:rsidRPr="00A01177">
              <w:rPr>
                <w:rFonts w:asciiTheme="minorHAnsi" w:hAnsiTheme="minorHAnsi" w:cstheme="minorHAnsi"/>
                <w:lang w:val="es-ES"/>
              </w:rPr>
              <w:t> 4</w:t>
            </w:r>
            <w:r w:rsidRPr="00A01177">
              <w:rPr>
                <w:rFonts w:asciiTheme="minorHAnsi" w:hAnsiTheme="minorHAnsi" w:cstheme="minorHAnsi"/>
                <w:b/>
                <w:lang w:val="es-ES"/>
              </w:rPr>
              <w:t xml:space="preserve"> </w:t>
            </w:r>
            <w:r w:rsidRPr="00A01177">
              <w:rPr>
                <w:rFonts w:asciiTheme="minorHAnsi" w:hAnsiTheme="minorHAnsi" w:cstheme="minorHAnsi"/>
                <w:b/>
                <w:lang w:val="es-ES"/>
              </w:rPr>
              <w:br/>
            </w:r>
            <w:r w:rsidRPr="00A01177">
              <w:rPr>
                <w:rFonts w:asciiTheme="minorHAnsi" w:hAnsiTheme="minorHAnsi" w:cstheme="minorHAnsi"/>
                <w:lang w:val="es-ES"/>
              </w:rPr>
              <w:sym w:font="Symbol" w:char="F0C5"/>
            </w:r>
            <w:r w:rsidRPr="00A01177">
              <w:rPr>
                <w:rFonts w:asciiTheme="minorHAnsi" w:hAnsiTheme="minorHAnsi" w:cstheme="minorHAnsi"/>
                <w:lang w:val="es-ES"/>
              </w:rPr>
              <w:t xml:space="preserve"> </w:t>
            </w:r>
          </w:p>
        </w:tc>
      </w:tr>
      <w:tr w:rsidR="00254C98" w:rsidRPr="00A01177" w14:paraId="2BE50800" w14:textId="77777777" w:rsidTr="00DD6BF0">
        <w:trPr>
          <w:cantSplit/>
        </w:trPr>
        <w:tc>
          <w:tcPr>
            <w:tcW w:w="7529" w:type="dxa"/>
          </w:tcPr>
          <w:p w14:paraId="078C7F6D" w14:textId="140D6B28" w:rsidR="00B619EC" w:rsidRPr="00A01177" w:rsidRDefault="008836A1" w:rsidP="008836A1">
            <w:pPr>
              <w:pStyle w:val="NormalWeb"/>
              <w:ind w:left="425" w:hanging="397"/>
              <w:rPr>
                <w:rFonts w:asciiTheme="minorHAnsi" w:hAnsiTheme="minorHAnsi" w:cstheme="minorHAnsi"/>
                <w:lang w:val="es-ES"/>
              </w:rPr>
            </w:pPr>
            <w:r w:rsidRPr="00A01177">
              <w:rPr>
                <w:rFonts w:asciiTheme="minorHAnsi" w:eastAsia="Calibri" w:hAnsiTheme="minorHAnsi" w:cstheme="minorHAnsi"/>
                <w:sz w:val="22"/>
                <w:szCs w:val="22"/>
                <w:lang w:val="es-ES"/>
              </w:rPr>
              <w:t>INSTA a las Partes Contratantes a poner las presentes orientaciones en conocimiento de los interesados directos pertinentes, incluidos en particular los responsables del manejo de sitios Ramsar y otros humedales</w:t>
            </w:r>
            <w:r w:rsidR="00B619EC" w:rsidRPr="00A01177">
              <w:rPr>
                <w:rFonts w:asciiTheme="minorHAnsi" w:hAnsiTheme="minorHAnsi" w:cstheme="minorHAnsi"/>
                <w:lang w:val="es-ES"/>
              </w:rPr>
              <w:t>;</w:t>
            </w:r>
          </w:p>
        </w:tc>
        <w:tc>
          <w:tcPr>
            <w:tcW w:w="2047" w:type="dxa"/>
          </w:tcPr>
          <w:p w14:paraId="34012B40" w14:textId="72B18F4A" w:rsidR="00B619EC" w:rsidRPr="00A01177"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highlight w:val="cyan"/>
                <w:lang w:val="es-ES"/>
              </w:rPr>
            </w:pPr>
            <w:r w:rsidRPr="00A01177">
              <w:rPr>
                <w:rFonts w:asciiTheme="minorHAnsi" w:hAnsiTheme="minorHAnsi" w:cstheme="minorHAnsi"/>
                <w:lang w:val="es-ES"/>
              </w:rPr>
              <w:t xml:space="preserve">Resol. X.15, </w:t>
            </w:r>
            <w:r w:rsidR="006869A1" w:rsidRPr="00A01177">
              <w:rPr>
                <w:rFonts w:asciiTheme="minorHAnsi" w:hAnsiTheme="minorHAnsi" w:cstheme="minorHAnsi"/>
                <w:lang w:val="es-ES"/>
              </w:rPr>
              <w:t>párr.</w:t>
            </w:r>
            <w:r w:rsidRPr="00A01177">
              <w:rPr>
                <w:rFonts w:asciiTheme="minorHAnsi" w:hAnsiTheme="minorHAnsi" w:cstheme="minorHAnsi"/>
                <w:lang w:val="es-ES"/>
              </w:rPr>
              <w:t> 6</w:t>
            </w:r>
          </w:p>
        </w:tc>
      </w:tr>
      <w:tr w:rsidR="00254C98" w:rsidRPr="00A01177" w14:paraId="18FBAE27" w14:textId="77777777" w:rsidTr="00DD6BF0">
        <w:trPr>
          <w:cantSplit/>
        </w:trPr>
        <w:tc>
          <w:tcPr>
            <w:tcW w:w="7529" w:type="dxa"/>
          </w:tcPr>
          <w:p w14:paraId="0C70A1FF" w14:textId="6B160778" w:rsidR="00B619EC" w:rsidRPr="00A01177"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lang w:val="es-ES"/>
              </w:rPr>
              <w:t>INVIT</w:t>
            </w:r>
            <w:r w:rsidR="007C1758" w:rsidRPr="00A01177">
              <w:rPr>
                <w:rFonts w:asciiTheme="minorHAnsi" w:hAnsiTheme="minorHAnsi" w:cstheme="minorHAnsi"/>
                <w:lang w:val="es-ES"/>
              </w:rPr>
              <w:t xml:space="preserve">A a las Partes Contratantes y los encargados del manejo de los sitios Ramsar a que apliquen </w:t>
            </w:r>
            <w:r w:rsidR="007C1758" w:rsidRPr="00A01177">
              <w:rPr>
                <w:rFonts w:asciiTheme="minorHAnsi" w:hAnsiTheme="minorHAnsi" w:cstheme="minorHAnsi"/>
                <w:i/>
                <w:color w:val="000000" w:themeColor="text1"/>
                <w:lang w:val="es-ES"/>
              </w:rPr>
              <w:t>e</w:t>
            </w:r>
            <w:r w:rsidR="004B56C5" w:rsidRPr="00A01177">
              <w:rPr>
                <w:rFonts w:asciiTheme="minorHAnsi" w:hAnsiTheme="minorHAnsi" w:cstheme="minorHAnsi"/>
                <w:i/>
                <w:color w:val="000000" w:themeColor="text1"/>
                <w:lang w:val="es-ES"/>
              </w:rPr>
              <w:t xml:space="preserve">stas orientaciones </w:t>
            </w:r>
            <w:r w:rsidR="007C1758" w:rsidRPr="00A01177">
              <w:rPr>
                <w:rFonts w:asciiTheme="minorHAnsi" w:hAnsiTheme="minorHAnsi" w:cstheme="minorHAnsi"/>
                <w:lang w:val="es-ES"/>
              </w:rPr>
              <w:t xml:space="preserve">en la preparación de las descripciones de las </w:t>
            </w:r>
            <w:r w:rsidR="002A3466" w:rsidRPr="00A01177">
              <w:rPr>
                <w:rFonts w:asciiTheme="minorHAnsi" w:hAnsiTheme="minorHAnsi" w:cstheme="minorHAnsi"/>
                <w:lang w:val="es-ES"/>
              </w:rPr>
              <w:t>características</w:t>
            </w:r>
            <w:r w:rsidR="007C1758" w:rsidRPr="00A01177">
              <w:rPr>
                <w:rFonts w:asciiTheme="minorHAnsi" w:hAnsiTheme="minorHAnsi" w:cstheme="minorHAnsi"/>
                <w:lang w:val="es-ES"/>
              </w:rPr>
              <w:t xml:space="preserve"> ecológicas de los sitios Ramsar y como parte de sus procesos de planificación del manejo, de modo que esas descripciones constituyan una base complementaria a las Fichas Informativas</w:t>
            </w:r>
            <w:r w:rsidR="004B56C5" w:rsidRPr="00A01177">
              <w:rPr>
                <w:rFonts w:asciiTheme="minorHAnsi" w:hAnsiTheme="minorHAnsi" w:cstheme="minorHAnsi"/>
                <w:lang w:val="es-ES"/>
              </w:rPr>
              <w:t xml:space="preserve"> </w:t>
            </w:r>
            <w:r w:rsidR="007C1758" w:rsidRPr="00A01177">
              <w:rPr>
                <w:rFonts w:asciiTheme="minorHAnsi" w:hAnsiTheme="minorHAnsi" w:cstheme="minorHAnsi"/>
                <w:lang w:val="es-ES"/>
              </w:rPr>
              <w:t xml:space="preserve">sobre los Humedales de Ramsar (FIR) para detectar y notificar los cambios </w:t>
            </w:r>
            <w:r w:rsidR="00BA2ADD" w:rsidRPr="00A01177">
              <w:rPr>
                <w:rFonts w:asciiTheme="minorHAnsi" w:hAnsiTheme="minorHAnsi" w:cstheme="minorHAnsi"/>
                <w:i/>
                <w:lang w:val="es-ES"/>
              </w:rPr>
              <w:t>en</w:t>
            </w:r>
            <w:r w:rsidR="007C1758" w:rsidRPr="00A01177">
              <w:rPr>
                <w:rFonts w:asciiTheme="minorHAnsi" w:hAnsiTheme="minorHAnsi" w:cstheme="minorHAnsi"/>
                <w:lang w:val="es-ES"/>
              </w:rPr>
              <w:t xml:space="preserve"> las características ecológicas, tal como se establece en el </w:t>
            </w:r>
            <w:r w:rsidRPr="00A01177">
              <w:rPr>
                <w:rFonts w:asciiTheme="minorHAnsi" w:hAnsiTheme="minorHAnsi" w:cstheme="minorHAnsi"/>
                <w:lang w:val="es-ES"/>
              </w:rPr>
              <w:t>Art</w:t>
            </w:r>
            <w:r w:rsidR="007C1758" w:rsidRPr="00A01177">
              <w:rPr>
                <w:rFonts w:asciiTheme="minorHAnsi" w:hAnsiTheme="minorHAnsi" w:cstheme="minorHAnsi"/>
                <w:lang w:val="es-ES"/>
              </w:rPr>
              <w:t xml:space="preserve">ículo </w:t>
            </w:r>
            <w:r w:rsidRPr="00A01177">
              <w:rPr>
                <w:rFonts w:asciiTheme="minorHAnsi" w:hAnsiTheme="minorHAnsi" w:cstheme="minorHAnsi"/>
                <w:lang w:val="es-ES"/>
              </w:rPr>
              <w:t xml:space="preserve">3.2 </w:t>
            </w:r>
            <w:r w:rsidR="007C1758" w:rsidRPr="00A01177">
              <w:rPr>
                <w:rFonts w:asciiTheme="minorHAnsi" w:hAnsiTheme="minorHAnsi" w:cstheme="minorHAnsi"/>
                <w:lang w:val="es-ES"/>
              </w:rPr>
              <w:t xml:space="preserve">de </w:t>
            </w:r>
            <w:r w:rsidR="007C1758" w:rsidRPr="00A01177">
              <w:rPr>
                <w:rFonts w:asciiTheme="minorHAnsi" w:hAnsiTheme="minorHAnsi" w:cstheme="minorHAnsi"/>
                <w:i/>
                <w:lang w:val="es-ES"/>
              </w:rPr>
              <w:t>la Convención</w:t>
            </w:r>
            <w:r w:rsidRPr="00A01177">
              <w:rPr>
                <w:rFonts w:asciiTheme="minorHAnsi" w:hAnsiTheme="minorHAnsi" w:cstheme="minorHAnsi"/>
                <w:lang w:val="es-ES"/>
              </w:rPr>
              <w:t xml:space="preserve">; </w:t>
            </w:r>
            <w:r w:rsidR="007C1758" w:rsidRPr="00A01177">
              <w:rPr>
                <w:rFonts w:asciiTheme="minorHAnsi" w:hAnsiTheme="minorHAnsi" w:cstheme="minorHAnsi"/>
                <w:lang w:val="es-ES"/>
              </w:rPr>
              <w:t xml:space="preserve">y RECOMIENDA que las Partes Contratantes </w:t>
            </w:r>
            <w:r w:rsidR="002A3466" w:rsidRPr="00A01177">
              <w:rPr>
                <w:rFonts w:asciiTheme="minorHAnsi" w:hAnsiTheme="minorHAnsi" w:cstheme="minorHAnsi"/>
                <w:lang w:val="es-ES"/>
              </w:rPr>
              <w:t>faciliten</w:t>
            </w:r>
            <w:r w:rsidR="007C1758" w:rsidRPr="00A01177">
              <w:rPr>
                <w:rFonts w:asciiTheme="minorHAnsi" w:hAnsiTheme="minorHAnsi" w:cstheme="minorHAnsi"/>
                <w:lang w:val="es-ES"/>
              </w:rPr>
              <w:t xml:space="preserve"> toda descripción finalizada de las características ecológicas de los sitios Ramsar a la Secretaría como complemento de la </w:t>
            </w:r>
            <w:r w:rsidR="002A3466" w:rsidRPr="00A01177">
              <w:rPr>
                <w:rFonts w:asciiTheme="minorHAnsi" w:hAnsiTheme="minorHAnsi" w:cstheme="minorHAnsi"/>
                <w:lang w:val="es-ES"/>
              </w:rPr>
              <w:t>información</w:t>
            </w:r>
            <w:r w:rsidR="007C1758" w:rsidRPr="00A01177">
              <w:rPr>
                <w:rFonts w:asciiTheme="minorHAnsi" w:hAnsiTheme="minorHAnsi" w:cstheme="minorHAnsi"/>
                <w:lang w:val="es-ES"/>
              </w:rPr>
              <w:t xml:space="preserve"> suministrada en la FIR</w:t>
            </w:r>
            <w:r w:rsidRPr="00A01177">
              <w:rPr>
                <w:rFonts w:asciiTheme="minorHAnsi" w:hAnsiTheme="minorHAnsi" w:cstheme="minorHAnsi"/>
                <w:lang w:val="es-ES"/>
              </w:rPr>
              <w:t>;</w:t>
            </w:r>
          </w:p>
        </w:tc>
        <w:tc>
          <w:tcPr>
            <w:tcW w:w="2047" w:type="dxa"/>
          </w:tcPr>
          <w:p w14:paraId="58037DBD" w14:textId="579EE91F" w:rsidR="00B619EC" w:rsidRPr="00A01177"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highlight w:val="cyan"/>
                <w:lang w:val="es-ES"/>
              </w:rPr>
            </w:pPr>
            <w:r w:rsidRPr="00A01177">
              <w:rPr>
                <w:rFonts w:asciiTheme="minorHAnsi" w:hAnsiTheme="minorHAnsi" w:cstheme="minorHAnsi"/>
                <w:lang w:val="es-ES"/>
              </w:rPr>
              <w:t xml:space="preserve">Resol. X.15, </w:t>
            </w:r>
            <w:r w:rsidR="006869A1" w:rsidRPr="00A01177">
              <w:rPr>
                <w:rFonts w:asciiTheme="minorHAnsi" w:hAnsiTheme="minorHAnsi" w:cstheme="minorHAnsi"/>
                <w:lang w:val="es-ES"/>
              </w:rPr>
              <w:t>párr.</w:t>
            </w:r>
            <w:r w:rsidRPr="00A01177">
              <w:rPr>
                <w:rFonts w:asciiTheme="minorHAnsi" w:hAnsiTheme="minorHAnsi" w:cstheme="minorHAnsi"/>
                <w:lang w:val="es-ES"/>
              </w:rPr>
              <w:t> 7</w:t>
            </w:r>
            <w:r w:rsidR="0030773C" w:rsidRPr="00A01177">
              <w:rPr>
                <w:rFonts w:asciiTheme="minorHAnsi" w:hAnsiTheme="minorHAnsi" w:cstheme="minorHAnsi"/>
                <w:lang w:val="es-ES"/>
              </w:rPr>
              <w:t xml:space="preserve"> </w:t>
            </w:r>
            <w:r w:rsidRPr="00A01177">
              <w:rPr>
                <w:rFonts w:asciiTheme="minorHAnsi" w:hAnsiTheme="minorHAnsi" w:cstheme="minorHAnsi"/>
                <w:lang w:val="es-ES"/>
              </w:rPr>
              <w:t>+</w:t>
            </w:r>
          </w:p>
        </w:tc>
      </w:tr>
      <w:tr w:rsidR="00254C98" w:rsidRPr="00A01177" w14:paraId="557639CF" w14:textId="77777777" w:rsidTr="00DD6BF0">
        <w:trPr>
          <w:cantSplit/>
        </w:trPr>
        <w:tc>
          <w:tcPr>
            <w:tcW w:w="7529" w:type="dxa"/>
          </w:tcPr>
          <w:p w14:paraId="0A54D6A1" w14:textId="35116716" w:rsidR="00B619EC" w:rsidRPr="00A01177" w:rsidRDefault="008373F5" w:rsidP="008373F5">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lang w:val="es-ES"/>
              </w:rPr>
              <w:t xml:space="preserve">ENCARGA a la </w:t>
            </w:r>
            <w:r w:rsidR="002A3466" w:rsidRPr="00A01177">
              <w:rPr>
                <w:rFonts w:asciiTheme="minorHAnsi" w:hAnsiTheme="minorHAnsi" w:cstheme="minorHAnsi"/>
                <w:lang w:val="es-ES"/>
              </w:rPr>
              <w:t>Secretaría</w:t>
            </w:r>
            <w:r w:rsidRPr="00A01177">
              <w:rPr>
                <w:rFonts w:asciiTheme="minorHAnsi" w:hAnsiTheme="minorHAnsi" w:cstheme="minorHAnsi"/>
                <w:lang w:val="es-ES"/>
              </w:rPr>
              <w:t xml:space="preserve"> de Ramsar que difunda ampliamente las presentes orientaciones sobre la “</w:t>
            </w:r>
            <w:r w:rsidR="002A3466" w:rsidRPr="00A01177">
              <w:rPr>
                <w:rFonts w:asciiTheme="minorHAnsi" w:hAnsiTheme="minorHAnsi" w:cstheme="minorHAnsi"/>
                <w:lang w:val="es-ES"/>
              </w:rPr>
              <w:t>Descripción</w:t>
            </w:r>
            <w:r w:rsidRPr="00A01177">
              <w:rPr>
                <w:rFonts w:asciiTheme="minorHAnsi" w:hAnsiTheme="minorHAnsi" w:cstheme="minorHAnsi"/>
                <w:lang w:val="es-ES"/>
              </w:rPr>
              <w:t xml:space="preserve"> de las </w:t>
            </w:r>
            <w:r w:rsidR="002A3466" w:rsidRPr="00A01177">
              <w:rPr>
                <w:rFonts w:asciiTheme="minorHAnsi" w:hAnsiTheme="minorHAnsi" w:cstheme="minorHAnsi"/>
                <w:lang w:val="es-ES"/>
              </w:rPr>
              <w:t>características</w:t>
            </w:r>
            <w:r w:rsidRPr="00A01177">
              <w:rPr>
                <w:rFonts w:asciiTheme="minorHAnsi" w:hAnsiTheme="minorHAnsi" w:cstheme="minorHAnsi"/>
                <w:lang w:val="es-ES"/>
              </w:rPr>
              <w:t xml:space="preserve"> </w:t>
            </w:r>
            <w:r w:rsidR="002A3466" w:rsidRPr="00A01177">
              <w:rPr>
                <w:rFonts w:asciiTheme="minorHAnsi" w:hAnsiTheme="minorHAnsi" w:cstheme="minorHAnsi"/>
                <w:lang w:val="es-ES"/>
              </w:rPr>
              <w:t>ecológicas</w:t>
            </w:r>
            <w:r w:rsidRPr="00A01177">
              <w:rPr>
                <w:rFonts w:asciiTheme="minorHAnsi" w:hAnsiTheme="minorHAnsi" w:cstheme="minorHAnsi"/>
                <w:lang w:val="es-ES"/>
              </w:rPr>
              <w:t xml:space="preserve"> de los humedales, y necesidades y formatos de datos para un inventario de base” adjuntas a la presente Resolución, </w:t>
            </w:r>
            <w:r w:rsidR="00BA2ADD" w:rsidRPr="00A01177">
              <w:rPr>
                <w:rFonts w:asciiTheme="minorHAnsi" w:hAnsiTheme="minorHAnsi" w:cstheme="minorHAnsi"/>
                <w:i/>
                <w:lang w:val="es-ES"/>
              </w:rPr>
              <w:t>entre otras cosas</w:t>
            </w:r>
            <w:r w:rsidRPr="00A01177">
              <w:rPr>
                <w:rFonts w:asciiTheme="minorHAnsi" w:hAnsiTheme="minorHAnsi" w:cstheme="minorHAnsi"/>
                <w:lang w:val="es-ES"/>
              </w:rPr>
              <w:t xml:space="preserve"> mediante la modificación y actualización de los Manuales Ramsar para el Uso Racional;</w:t>
            </w:r>
            <w:r w:rsidR="00FB32F1" w:rsidRPr="00A01177">
              <w:rPr>
                <w:rFonts w:asciiTheme="minorHAnsi" w:hAnsiTheme="minorHAnsi" w:cstheme="minorHAnsi"/>
                <w:lang w:val="es-ES"/>
              </w:rPr>
              <w:t xml:space="preserve"> y</w:t>
            </w:r>
          </w:p>
        </w:tc>
        <w:tc>
          <w:tcPr>
            <w:tcW w:w="2047" w:type="dxa"/>
          </w:tcPr>
          <w:p w14:paraId="73BA8466" w14:textId="145B37B3" w:rsidR="00B619EC" w:rsidRPr="00A01177"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X.15, </w:t>
            </w:r>
            <w:r w:rsidR="006869A1" w:rsidRPr="00A01177">
              <w:rPr>
                <w:rFonts w:asciiTheme="minorHAnsi" w:hAnsiTheme="minorHAnsi" w:cstheme="minorHAnsi"/>
                <w:lang w:val="es-ES"/>
              </w:rPr>
              <w:t>párr.</w:t>
            </w:r>
            <w:r w:rsidRPr="00A01177">
              <w:rPr>
                <w:rFonts w:asciiTheme="minorHAnsi" w:hAnsiTheme="minorHAnsi" w:cstheme="minorHAnsi"/>
                <w:lang w:val="es-ES"/>
              </w:rPr>
              <w:t> 9</w:t>
            </w:r>
          </w:p>
        </w:tc>
      </w:tr>
      <w:tr w:rsidR="00254C98" w:rsidRPr="00A01177" w14:paraId="4D4DFE74" w14:textId="77777777" w:rsidTr="00DD6BF0">
        <w:trPr>
          <w:cantSplit/>
        </w:trPr>
        <w:tc>
          <w:tcPr>
            <w:tcW w:w="7529" w:type="dxa"/>
          </w:tcPr>
          <w:p w14:paraId="3394A4AC" w14:textId="4D34CADA" w:rsidR="00B619EC" w:rsidRPr="00A01177" w:rsidRDefault="00C438CA" w:rsidP="00C438CA">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lang w:val="es-ES"/>
              </w:rPr>
              <w:t>RECONOCE que es adecuado aplicar enfoques diferentes para los inventarios de humedales y diversos métodos y clasificaciones de los humedales para fines y objetivos distintos, pero que pueden obtenerse normas comunes si se asegura la reunión coherente de un conjunto básico (mínimo) de datos, como estipula el Marco</w:t>
            </w:r>
            <w:r w:rsidR="00B619EC" w:rsidRPr="00A01177">
              <w:rPr>
                <w:rFonts w:asciiTheme="minorHAnsi" w:hAnsiTheme="minorHAnsi" w:cstheme="minorHAnsi"/>
                <w:lang w:val="es-ES"/>
              </w:rPr>
              <w:t>;</w:t>
            </w:r>
          </w:p>
        </w:tc>
        <w:tc>
          <w:tcPr>
            <w:tcW w:w="2047" w:type="dxa"/>
          </w:tcPr>
          <w:p w14:paraId="687E3898" w14:textId="33E5A8AF" w:rsidR="00B619EC" w:rsidRPr="00A01177"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VIII.6, </w:t>
            </w:r>
            <w:r w:rsidR="006869A1" w:rsidRPr="00A01177">
              <w:rPr>
                <w:rFonts w:asciiTheme="minorHAnsi" w:hAnsiTheme="minorHAnsi" w:cstheme="minorHAnsi"/>
                <w:lang w:val="es-ES"/>
              </w:rPr>
              <w:t>párr.</w:t>
            </w:r>
            <w:r w:rsidRPr="00A01177">
              <w:rPr>
                <w:rFonts w:asciiTheme="minorHAnsi" w:hAnsiTheme="minorHAnsi" w:cstheme="minorHAnsi"/>
                <w:lang w:val="es-ES"/>
              </w:rPr>
              <w:t> 15</w:t>
            </w:r>
          </w:p>
        </w:tc>
      </w:tr>
      <w:tr w:rsidR="00254C98" w:rsidRPr="00A01177" w14:paraId="2C1A5F7E" w14:textId="77777777" w:rsidTr="00DD6BF0">
        <w:trPr>
          <w:cantSplit/>
        </w:trPr>
        <w:tc>
          <w:tcPr>
            <w:tcW w:w="7529" w:type="dxa"/>
          </w:tcPr>
          <w:p w14:paraId="44277CCF" w14:textId="531762BC" w:rsidR="00B619EC" w:rsidRPr="00A01177" w:rsidRDefault="00E643F3" w:rsidP="00DD6BF0">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i/>
                <w:lang w:val="es-ES"/>
              </w:rPr>
              <w:t>ALIENTA a las Partes Contratantes que est</w:t>
            </w:r>
            <w:r w:rsidR="00C6304B" w:rsidRPr="00A01177">
              <w:rPr>
                <w:rFonts w:asciiTheme="minorHAnsi" w:hAnsiTheme="minorHAnsi" w:cstheme="minorHAnsi"/>
                <w:i/>
                <w:lang w:val="es-ES"/>
              </w:rPr>
              <w:t>én</w:t>
            </w:r>
            <w:r w:rsidRPr="00A01177">
              <w:rPr>
                <w:rFonts w:asciiTheme="minorHAnsi" w:hAnsiTheme="minorHAnsi" w:cstheme="minorHAnsi"/>
                <w:i/>
                <w:lang w:val="es-ES"/>
              </w:rPr>
              <w:t xml:space="preserve"> </w:t>
            </w:r>
            <w:r w:rsidR="002A3466" w:rsidRPr="00A01177">
              <w:rPr>
                <w:rFonts w:asciiTheme="minorHAnsi" w:hAnsiTheme="minorHAnsi" w:cstheme="minorHAnsi"/>
                <w:i/>
                <w:lang w:val="es-ES"/>
              </w:rPr>
              <w:t>iniciando</w:t>
            </w:r>
            <w:r w:rsidRPr="00A01177">
              <w:rPr>
                <w:rFonts w:asciiTheme="minorHAnsi" w:hAnsiTheme="minorHAnsi" w:cstheme="minorHAnsi"/>
                <w:i/>
                <w:lang w:val="es-ES"/>
              </w:rPr>
              <w:t xml:space="preserve"> la preparación de inventarios nacionales de humedales a </w:t>
            </w:r>
            <w:r w:rsidR="00C6304B" w:rsidRPr="00A01177">
              <w:rPr>
                <w:rFonts w:asciiTheme="minorHAnsi" w:hAnsiTheme="minorHAnsi" w:cstheme="minorHAnsi"/>
                <w:i/>
                <w:lang w:val="es-ES"/>
              </w:rPr>
              <w:t xml:space="preserve">plantearse </w:t>
            </w:r>
            <w:r w:rsidRPr="00A01177">
              <w:rPr>
                <w:rFonts w:asciiTheme="minorHAnsi" w:hAnsiTheme="minorHAnsi" w:cstheme="minorHAnsi"/>
                <w:i/>
                <w:lang w:val="es-ES"/>
              </w:rPr>
              <w:t xml:space="preserve">la posibilidad de aplicar o adaptar una metodología de </w:t>
            </w:r>
            <w:r w:rsidR="002A3466" w:rsidRPr="00A01177">
              <w:rPr>
                <w:rFonts w:asciiTheme="minorHAnsi" w:hAnsiTheme="minorHAnsi" w:cstheme="minorHAnsi"/>
                <w:i/>
                <w:lang w:val="es-ES"/>
              </w:rPr>
              <w:t>inventario</w:t>
            </w:r>
            <w:r w:rsidRPr="00A01177">
              <w:rPr>
                <w:rFonts w:asciiTheme="minorHAnsi" w:hAnsiTheme="minorHAnsi" w:cstheme="minorHAnsi"/>
                <w:i/>
                <w:lang w:val="es-ES"/>
              </w:rPr>
              <w:t xml:space="preserve"> y un sistema de </w:t>
            </w:r>
            <w:r w:rsidR="002A3466" w:rsidRPr="00A01177">
              <w:rPr>
                <w:rFonts w:asciiTheme="minorHAnsi" w:hAnsiTheme="minorHAnsi" w:cstheme="minorHAnsi"/>
                <w:i/>
                <w:lang w:val="es-ES"/>
              </w:rPr>
              <w:t>gestión</w:t>
            </w:r>
            <w:r w:rsidRPr="00A01177">
              <w:rPr>
                <w:rFonts w:asciiTheme="minorHAnsi" w:hAnsiTheme="minorHAnsi" w:cstheme="minorHAnsi"/>
                <w:i/>
                <w:lang w:val="es-ES"/>
              </w:rPr>
              <w:t xml:space="preserve"> de datos ya existente, incluida la metodología actualizada de inventario preparada por la </w:t>
            </w:r>
            <w:r w:rsidR="002A3466" w:rsidRPr="00A01177">
              <w:rPr>
                <w:rFonts w:asciiTheme="minorHAnsi" w:hAnsiTheme="minorHAnsi" w:cstheme="minorHAnsi"/>
                <w:i/>
                <w:lang w:val="es-ES"/>
              </w:rPr>
              <w:t>Iniciativa</w:t>
            </w:r>
            <w:r w:rsidRPr="00A01177">
              <w:rPr>
                <w:rFonts w:asciiTheme="minorHAnsi" w:hAnsiTheme="minorHAnsi" w:cstheme="minorHAnsi"/>
                <w:i/>
                <w:lang w:val="es-ES"/>
              </w:rPr>
              <w:t xml:space="preserve"> para los Humedales Mediterráneos </w:t>
            </w:r>
            <w:r w:rsidR="00B619EC" w:rsidRPr="00A01177">
              <w:rPr>
                <w:rFonts w:asciiTheme="minorHAnsi" w:hAnsiTheme="minorHAnsi" w:cstheme="minorHAnsi"/>
                <w:i/>
                <w:lang w:val="es-ES"/>
              </w:rPr>
              <w:t xml:space="preserve">(MedWet), </w:t>
            </w:r>
            <w:r w:rsidRPr="00A01177">
              <w:rPr>
                <w:rFonts w:asciiTheme="minorHAnsi" w:hAnsiTheme="minorHAnsi" w:cstheme="minorHAnsi"/>
                <w:i/>
                <w:lang w:val="es-ES"/>
              </w:rPr>
              <w:t xml:space="preserve">el Inventario de </w:t>
            </w:r>
            <w:r w:rsidR="002A3466" w:rsidRPr="00A01177">
              <w:rPr>
                <w:rFonts w:asciiTheme="minorHAnsi" w:hAnsiTheme="minorHAnsi" w:cstheme="minorHAnsi"/>
                <w:i/>
                <w:lang w:val="es-ES"/>
              </w:rPr>
              <w:t>Humedales</w:t>
            </w:r>
            <w:r w:rsidRPr="00A01177">
              <w:rPr>
                <w:rFonts w:asciiTheme="minorHAnsi" w:hAnsiTheme="minorHAnsi" w:cstheme="minorHAnsi"/>
                <w:i/>
                <w:lang w:val="es-ES"/>
              </w:rPr>
              <w:t xml:space="preserve"> Asiático y otras metodologías adecuadas, a </w:t>
            </w:r>
            <w:r w:rsidR="002A3466" w:rsidRPr="00A01177">
              <w:rPr>
                <w:rFonts w:asciiTheme="minorHAnsi" w:hAnsiTheme="minorHAnsi" w:cstheme="minorHAnsi"/>
                <w:i/>
                <w:lang w:val="es-ES"/>
              </w:rPr>
              <w:t>fin</w:t>
            </w:r>
            <w:r w:rsidRPr="00A01177">
              <w:rPr>
                <w:rFonts w:asciiTheme="minorHAnsi" w:hAnsiTheme="minorHAnsi" w:cstheme="minorHAnsi"/>
                <w:i/>
                <w:lang w:val="es-ES"/>
              </w:rPr>
              <w:t xml:space="preserve"> de asegurar la coherencia de los datos de inventario y de la información reunida, y a </w:t>
            </w:r>
            <w:r w:rsidR="00C6304B" w:rsidRPr="00A01177">
              <w:rPr>
                <w:rFonts w:asciiTheme="minorHAnsi" w:hAnsiTheme="minorHAnsi" w:cstheme="minorHAnsi"/>
                <w:i/>
                <w:lang w:val="es-ES"/>
              </w:rPr>
              <w:t>estudiar</w:t>
            </w:r>
            <w:r w:rsidRPr="00A01177">
              <w:rPr>
                <w:rFonts w:asciiTheme="minorHAnsi" w:hAnsiTheme="minorHAnsi" w:cstheme="minorHAnsi"/>
                <w:i/>
                <w:lang w:val="es-ES"/>
              </w:rPr>
              <w:t xml:space="preserve"> la posibilidad de utilizar métodos normalizados de </w:t>
            </w:r>
            <w:r w:rsidR="00190CC3" w:rsidRPr="00A01177">
              <w:rPr>
                <w:rFonts w:asciiTheme="minorHAnsi" w:hAnsiTheme="minorHAnsi" w:cstheme="minorHAnsi"/>
                <w:i/>
                <w:lang w:val="es-ES"/>
              </w:rPr>
              <w:t>s</w:t>
            </w:r>
            <w:r w:rsidRPr="00A01177">
              <w:rPr>
                <w:rFonts w:asciiTheme="minorHAnsi" w:hAnsiTheme="minorHAnsi" w:cstheme="minorHAnsi"/>
                <w:i/>
                <w:lang w:val="es-ES"/>
              </w:rPr>
              <w:t>istema</w:t>
            </w:r>
            <w:r w:rsidR="00C6304B" w:rsidRPr="00A01177">
              <w:rPr>
                <w:rFonts w:asciiTheme="minorHAnsi" w:hAnsiTheme="minorHAnsi" w:cstheme="minorHAnsi"/>
                <w:i/>
                <w:lang w:val="es-ES"/>
              </w:rPr>
              <w:t>s</w:t>
            </w:r>
            <w:r w:rsidRPr="00A01177">
              <w:rPr>
                <w:rFonts w:asciiTheme="minorHAnsi" w:hAnsiTheme="minorHAnsi" w:cstheme="minorHAnsi"/>
                <w:i/>
                <w:lang w:val="es-ES"/>
              </w:rPr>
              <w:t xml:space="preserve"> de </w:t>
            </w:r>
            <w:r w:rsidR="00190CC3" w:rsidRPr="00A01177">
              <w:rPr>
                <w:rFonts w:asciiTheme="minorHAnsi" w:hAnsiTheme="minorHAnsi" w:cstheme="minorHAnsi"/>
                <w:i/>
                <w:lang w:val="es-ES"/>
              </w:rPr>
              <w:t>i</w:t>
            </w:r>
            <w:r w:rsidRPr="00A01177">
              <w:rPr>
                <w:rFonts w:asciiTheme="minorHAnsi" w:hAnsiTheme="minorHAnsi" w:cstheme="minorHAnsi"/>
                <w:i/>
                <w:lang w:val="es-ES"/>
              </w:rPr>
              <w:t xml:space="preserve">nformación </w:t>
            </w:r>
            <w:r w:rsidR="00190CC3" w:rsidRPr="00A01177">
              <w:rPr>
                <w:rFonts w:asciiTheme="minorHAnsi" w:hAnsiTheme="minorHAnsi" w:cstheme="minorHAnsi"/>
                <w:i/>
                <w:lang w:val="es-ES"/>
              </w:rPr>
              <w:t>g</w:t>
            </w:r>
            <w:r w:rsidRPr="00A01177">
              <w:rPr>
                <w:rFonts w:asciiTheme="minorHAnsi" w:hAnsiTheme="minorHAnsi" w:cstheme="minorHAnsi"/>
                <w:i/>
                <w:lang w:val="es-ES"/>
              </w:rPr>
              <w:t>eográfica asequibles y de bajo costo;</w:t>
            </w:r>
          </w:p>
        </w:tc>
        <w:tc>
          <w:tcPr>
            <w:tcW w:w="2047" w:type="dxa"/>
          </w:tcPr>
          <w:p w14:paraId="39EBF4C8" w14:textId="7C9C9DE1" w:rsidR="00B619EC" w:rsidRPr="00A01177"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b/>
                <w:lang w:val="es-ES"/>
              </w:rPr>
            </w:pPr>
            <w:r w:rsidRPr="00A01177">
              <w:rPr>
                <w:rFonts w:asciiTheme="minorHAnsi" w:hAnsiTheme="minorHAnsi" w:cstheme="minorHAnsi"/>
                <w:lang w:val="es-ES"/>
              </w:rPr>
              <w:t>Combina</w:t>
            </w:r>
            <w:r w:rsidR="00F37A04" w:rsidRPr="00A01177">
              <w:rPr>
                <w:rFonts w:asciiTheme="minorHAnsi" w:hAnsiTheme="minorHAnsi" w:cstheme="minorHAnsi"/>
                <w:lang w:val="es-ES"/>
              </w:rPr>
              <w:t>ción de</w:t>
            </w:r>
            <w:r w:rsidRPr="00A01177">
              <w:rPr>
                <w:rFonts w:asciiTheme="minorHAnsi" w:hAnsiTheme="minorHAnsi" w:cstheme="minorHAnsi"/>
                <w:lang w:val="es-ES"/>
              </w:rPr>
              <w:t xml:space="preserve">: Resol. VIII.6, </w:t>
            </w:r>
            <w:r w:rsidR="006869A1" w:rsidRPr="00A01177">
              <w:rPr>
                <w:rFonts w:asciiTheme="minorHAnsi" w:hAnsiTheme="minorHAnsi" w:cstheme="minorHAnsi"/>
                <w:lang w:val="es-ES"/>
              </w:rPr>
              <w:t>párr.</w:t>
            </w:r>
            <w:r w:rsidRPr="00A01177">
              <w:rPr>
                <w:rFonts w:asciiTheme="minorHAnsi" w:hAnsiTheme="minorHAnsi" w:cstheme="minorHAnsi"/>
                <w:lang w:val="es-ES"/>
              </w:rPr>
              <w:t xml:space="preserve"> 17; </w:t>
            </w:r>
            <w:r w:rsidRPr="00A01177">
              <w:rPr>
                <w:rFonts w:asciiTheme="minorHAnsi" w:hAnsiTheme="minorHAnsi" w:cstheme="minorHAnsi"/>
                <w:lang w:val="es-ES"/>
              </w:rPr>
              <w:br/>
              <w:t xml:space="preserve">Resol. VII.20, </w:t>
            </w:r>
            <w:r w:rsidR="006869A1" w:rsidRPr="00A01177">
              <w:rPr>
                <w:rFonts w:asciiTheme="minorHAnsi" w:hAnsiTheme="minorHAnsi" w:cstheme="minorHAnsi"/>
                <w:lang w:val="es-ES"/>
              </w:rPr>
              <w:t>párr.</w:t>
            </w:r>
            <w:r w:rsidRPr="00A01177">
              <w:rPr>
                <w:rFonts w:asciiTheme="minorHAnsi" w:hAnsiTheme="minorHAnsi" w:cstheme="minorHAnsi"/>
                <w:lang w:val="es-ES"/>
              </w:rPr>
              <w:t xml:space="preserve"> 13</w:t>
            </w:r>
            <w:r w:rsidRPr="00A01177">
              <w:rPr>
                <w:rFonts w:asciiTheme="minorHAnsi" w:hAnsiTheme="minorHAnsi" w:cstheme="minorHAnsi"/>
                <w:lang w:val="es-ES"/>
              </w:rPr>
              <w:br/>
            </w:r>
            <w:r w:rsidRPr="00A01177">
              <w:rPr>
                <w:rFonts w:asciiTheme="minorHAnsi" w:hAnsiTheme="minorHAnsi" w:cstheme="minorHAnsi"/>
                <w:lang w:val="es-ES"/>
              </w:rPr>
              <w:sym w:font="Symbol" w:char="F0C5"/>
            </w:r>
          </w:p>
        </w:tc>
      </w:tr>
      <w:tr w:rsidR="00254C98" w:rsidRPr="00A01177" w14:paraId="096D95D6" w14:textId="77777777" w:rsidTr="00DD6BF0">
        <w:trPr>
          <w:cantSplit/>
        </w:trPr>
        <w:tc>
          <w:tcPr>
            <w:tcW w:w="7529" w:type="dxa"/>
          </w:tcPr>
          <w:p w14:paraId="0ACE3F84" w14:textId="2EEC4C61" w:rsidR="00B619EC" w:rsidRPr="00A01177" w:rsidRDefault="00E64B6E" w:rsidP="00DD6BF0">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i/>
                <w:lang w:val="es-ES"/>
              </w:rPr>
              <w:t>EXHORTA</w:t>
            </w:r>
            <w:r w:rsidR="00B439EA" w:rsidRPr="00A01177">
              <w:rPr>
                <w:rFonts w:asciiTheme="minorHAnsi" w:hAnsiTheme="minorHAnsi" w:cstheme="minorHAnsi"/>
                <w:i/>
                <w:lang w:val="es-ES"/>
              </w:rPr>
              <w:t xml:space="preserve"> </w:t>
            </w:r>
            <w:r w:rsidR="00B439EA" w:rsidRPr="00A01177">
              <w:rPr>
                <w:rFonts w:asciiTheme="minorHAnsi" w:hAnsiTheme="minorHAnsi" w:cstheme="minorHAnsi"/>
                <w:lang w:val="es-ES"/>
              </w:rPr>
              <w:t xml:space="preserve">a todas las Partes Contratantes y a otros que hayan </w:t>
            </w:r>
            <w:r w:rsidR="002A3466" w:rsidRPr="00A01177">
              <w:rPr>
                <w:rFonts w:asciiTheme="minorHAnsi" w:hAnsiTheme="minorHAnsi" w:cstheme="minorHAnsi"/>
                <w:lang w:val="es-ES"/>
              </w:rPr>
              <w:t>preparado</w:t>
            </w:r>
            <w:r w:rsidR="00B439EA" w:rsidRPr="00A01177">
              <w:rPr>
                <w:rFonts w:asciiTheme="minorHAnsi" w:hAnsiTheme="minorHAnsi" w:cstheme="minorHAnsi"/>
                <w:lang w:val="es-ES"/>
              </w:rPr>
              <w:t xml:space="preserve"> o estén preparando </w:t>
            </w:r>
            <w:r w:rsidR="002A3466" w:rsidRPr="00A01177">
              <w:rPr>
                <w:rFonts w:asciiTheme="minorHAnsi" w:hAnsiTheme="minorHAnsi" w:cstheme="minorHAnsi"/>
                <w:lang w:val="es-ES"/>
              </w:rPr>
              <w:t>inventarios</w:t>
            </w:r>
            <w:r w:rsidR="00B439EA" w:rsidRPr="00A01177">
              <w:rPr>
                <w:rFonts w:asciiTheme="minorHAnsi" w:hAnsiTheme="minorHAnsi" w:cstheme="minorHAnsi"/>
                <w:lang w:val="es-ES"/>
              </w:rPr>
              <w:t xml:space="preserve"> de humedales </w:t>
            </w:r>
            <w:r w:rsidR="00254C98" w:rsidRPr="00A01177">
              <w:rPr>
                <w:rFonts w:asciiTheme="minorHAnsi" w:hAnsiTheme="minorHAnsi" w:cstheme="minorHAnsi"/>
                <w:i/>
                <w:lang w:val="es-ES"/>
              </w:rPr>
              <w:t>a</w:t>
            </w:r>
            <w:r w:rsidR="00254C98" w:rsidRPr="00A01177">
              <w:rPr>
                <w:rFonts w:asciiTheme="minorHAnsi" w:hAnsiTheme="minorHAnsi" w:cstheme="minorHAnsi"/>
                <w:lang w:val="es-ES"/>
              </w:rPr>
              <w:t xml:space="preserve"> q</w:t>
            </w:r>
            <w:r w:rsidR="00B439EA" w:rsidRPr="00A01177">
              <w:rPr>
                <w:rFonts w:asciiTheme="minorHAnsi" w:hAnsiTheme="minorHAnsi" w:cstheme="minorHAnsi"/>
                <w:lang w:val="es-ES"/>
              </w:rPr>
              <w:t xml:space="preserve">ue documenten la </w:t>
            </w:r>
            <w:r w:rsidR="002A3466" w:rsidRPr="00A01177">
              <w:rPr>
                <w:rFonts w:asciiTheme="minorHAnsi" w:hAnsiTheme="minorHAnsi" w:cstheme="minorHAnsi"/>
                <w:lang w:val="es-ES"/>
              </w:rPr>
              <w:t>información</w:t>
            </w:r>
            <w:r w:rsidR="00B439EA" w:rsidRPr="00A01177">
              <w:rPr>
                <w:rFonts w:asciiTheme="minorHAnsi" w:hAnsiTheme="minorHAnsi" w:cstheme="minorHAnsi"/>
                <w:lang w:val="es-ES"/>
              </w:rPr>
              <w:t xml:space="preserve"> sobre el inventario, y sobre la tenencia, gestión y disponibilidad de datos, utilizando para ello las fichas de </w:t>
            </w:r>
            <w:r w:rsidR="00254C98" w:rsidRPr="00A01177">
              <w:rPr>
                <w:rFonts w:asciiTheme="minorHAnsi" w:hAnsiTheme="minorHAnsi" w:cstheme="minorHAnsi"/>
                <w:lang w:val="es-ES"/>
              </w:rPr>
              <w:t>metadatos</w:t>
            </w:r>
            <w:r w:rsidR="00B439EA" w:rsidRPr="00A01177">
              <w:rPr>
                <w:rFonts w:asciiTheme="minorHAnsi" w:hAnsiTheme="minorHAnsi" w:cstheme="minorHAnsi"/>
                <w:lang w:val="es-ES"/>
              </w:rPr>
              <w:t xml:space="preserve"> normalizadas que figuran en el </w:t>
            </w:r>
            <w:r w:rsidR="00B439EA" w:rsidRPr="00A01177">
              <w:rPr>
                <w:rFonts w:asciiTheme="minorHAnsi" w:hAnsiTheme="minorHAnsi" w:cstheme="minorHAnsi"/>
                <w:i/>
                <w:lang w:val="es-ES"/>
              </w:rPr>
              <w:t>Marco para el inventario de humedales</w:t>
            </w:r>
            <w:r w:rsidR="00B439EA" w:rsidRPr="00A01177">
              <w:rPr>
                <w:rFonts w:asciiTheme="minorHAnsi" w:hAnsiTheme="minorHAnsi" w:cstheme="minorHAnsi"/>
                <w:lang w:val="es-ES"/>
              </w:rPr>
              <w:t xml:space="preserve">, a fin de hacer que esta </w:t>
            </w:r>
            <w:r w:rsidR="00254C98" w:rsidRPr="00A01177">
              <w:rPr>
                <w:rFonts w:asciiTheme="minorHAnsi" w:hAnsiTheme="minorHAnsi" w:cstheme="minorHAnsi"/>
                <w:lang w:val="es-ES"/>
              </w:rPr>
              <w:t>información</w:t>
            </w:r>
            <w:r w:rsidR="00B439EA" w:rsidRPr="00A01177">
              <w:rPr>
                <w:rFonts w:asciiTheme="minorHAnsi" w:hAnsiTheme="minorHAnsi" w:cstheme="minorHAnsi"/>
                <w:lang w:val="es-ES"/>
              </w:rPr>
              <w:t xml:space="preserve"> esté </w:t>
            </w:r>
            <w:r w:rsidR="00190CC3" w:rsidRPr="00A01177">
              <w:rPr>
                <w:rFonts w:asciiTheme="minorHAnsi" w:hAnsiTheme="minorHAnsi" w:cstheme="minorHAnsi"/>
                <w:lang w:val="es-ES"/>
              </w:rPr>
              <w:t>disponible</w:t>
            </w:r>
            <w:r w:rsidR="00B439EA" w:rsidRPr="00A01177">
              <w:rPr>
                <w:rFonts w:asciiTheme="minorHAnsi" w:hAnsiTheme="minorHAnsi" w:cstheme="minorHAnsi"/>
                <w:lang w:val="es-ES"/>
              </w:rPr>
              <w:t xml:space="preserve"> de la manera lo más amplia posible;</w:t>
            </w:r>
          </w:p>
        </w:tc>
        <w:tc>
          <w:tcPr>
            <w:tcW w:w="2047" w:type="dxa"/>
          </w:tcPr>
          <w:p w14:paraId="25675D28" w14:textId="668DC082" w:rsidR="00B619EC" w:rsidRPr="00A01177"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VIII.6, </w:t>
            </w:r>
            <w:r w:rsidR="006869A1" w:rsidRPr="00A01177">
              <w:rPr>
                <w:rFonts w:asciiTheme="minorHAnsi" w:hAnsiTheme="minorHAnsi" w:cstheme="minorHAnsi"/>
                <w:lang w:val="es-ES"/>
              </w:rPr>
              <w:t>párr.</w:t>
            </w:r>
            <w:r w:rsidRPr="00A01177">
              <w:rPr>
                <w:rFonts w:asciiTheme="minorHAnsi" w:hAnsiTheme="minorHAnsi" w:cstheme="minorHAnsi"/>
                <w:lang w:val="es-ES"/>
              </w:rPr>
              <w:t> 19</w:t>
            </w:r>
            <w:r w:rsidRPr="00A01177">
              <w:rPr>
                <w:rFonts w:asciiTheme="minorHAnsi" w:hAnsiTheme="minorHAnsi" w:cstheme="minorHAnsi"/>
                <w:lang w:val="es-ES"/>
              </w:rPr>
              <w:br/>
              <w:t>+</w:t>
            </w:r>
          </w:p>
        </w:tc>
      </w:tr>
      <w:tr w:rsidR="00254C98" w:rsidRPr="00A01177" w14:paraId="24C85B3B" w14:textId="77777777" w:rsidTr="00DD6BF0">
        <w:trPr>
          <w:cantSplit/>
        </w:trPr>
        <w:tc>
          <w:tcPr>
            <w:tcW w:w="7529" w:type="dxa"/>
          </w:tcPr>
          <w:p w14:paraId="4C19DF19" w14:textId="47979C50" w:rsidR="00B619EC" w:rsidRPr="00A01177" w:rsidRDefault="00254C98" w:rsidP="00DD6BF0">
            <w:pPr>
              <w:keepNext/>
              <w:tabs>
                <w:tab w:val="left" w:pos="397"/>
                <w:tab w:val="left" w:pos="794"/>
                <w:tab w:val="left" w:pos="1191"/>
                <w:tab w:val="left" w:pos="1588"/>
                <w:tab w:val="left" w:pos="1985"/>
                <w:tab w:val="left" w:pos="3627"/>
              </w:tabs>
              <w:spacing w:before="60" w:after="240"/>
              <w:rPr>
                <w:rFonts w:asciiTheme="minorHAnsi" w:hAnsiTheme="minorHAnsi" w:cstheme="minorHAnsi"/>
                <w:i/>
                <w:color w:val="000000" w:themeColor="text1"/>
                <w:u w:val="single"/>
                <w:lang w:val="es-ES"/>
              </w:rPr>
            </w:pPr>
            <w:r w:rsidRPr="00A01177">
              <w:rPr>
                <w:rFonts w:asciiTheme="minorHAnsi" w:hAnsiTheme="minorHAnsi" w:cstheme="minorHAnsi"/>
                <w:i/>
                <w:color w:val="000000" w:themeColor="text1"/>
                <w:u w:val="single"/>
                <w:lang w:val="es-ES"/>
              </w:rPr>
              <w:t>En lo que respecta a la gestión de datos</w:t>
            </w:r>
          </w:p>
        </w:tc>
        <w:tc>
          <w:tcPr>
            <w:tcW w:w="2047" w:type="dxa"/>
          </w:tcPr>
          <w:p w14:paraId="1790B04E" w14:textId="2C7C1A97" w:rsidR="00B619EC" w:rsidRPr="00A01177" w:rsidRDefault="00254C98"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color w:val="000000" w:themeColor="text1"/>
                <w:highlight w:val="cyan"/>
                <w:lang w:val="es-ES"/>
              </w:rPr>
            </w:pPr>
            <w:r w:rsidRPr="00A01177">
              <w:rPr>
                <w:rFonts w:asciiTheme="minorHAnsi" w:hAnsiTheme="minorHAnsi" w:cstheme="minorHAnsi"/>
                <w:color w:val="000000" w:themeColor="text1"/>
                <w:lang w:val="es-ES"/>
              </w:rPr>
              <w:t>nuevo epígrafe</w:t>
            </w:r>
          </w:p>
        </w:tc>
      </w:tr>
      <w:tr w:rsidR="00254C98" w:rsidRPr="00A01177" w14:paraId="2A8462BD" w14:textId="77777777" w:rsidTr="00DD6BF0">
        <w:trPr>
          <w:cantSplit/>
        </w:trPr>
        <w:tc>
          <w:tcPr>
            <w:tcW w:w="7529" w:type="dxa"/>
          </w:tcPr>
          <w:p w14:paraId="3560B76F" w14:textId="799E87CB" w:rsidR="00B619EC" w:rsidRPr="00A01177" w:rsidRDefault="00254C98" w:rsidP="00DD6BF0">
            <w:pPr>
              <w:tabs>
                <w:tab w:val="left" w:pos="397"/>
                <w:tab w:val="left" w:pos="794"/>
                <w:tab w:val="left" w:pos="1191"/>
                <w:tab w:val="left" w:pos="1588"/>
                <w:tab w:val="left" w:pos="1985"/>
                <w:tab w:val="left" w:pos="3627"/>
              </w:tabs>
              <w:spacing w:after="240"/>
              <w:rPr>
                <w:rFonts w:asciiTheme="minorHAnsi" w:hAnsiTheme="minorHAnsi" w:cstheme="minorHAnsi"/>
                <w:i/>
                <w:lang w:val="es-ES"/>
              </w:rPr>
            </w:pPr>
            <w:r w:rsidRPr="00A01177">
              <w:rPr>
                <w:rFonts w:asciiTheme="minorHAnsi" w:hAnsiTheme="minorHAnsi" w:cstheme="minorHAnsi"/>
                <w:i/>
                <w:color w:val="000000" w:themeColor="text1"/>
                <w:lang w:val="es-ES"/>
              </w:rPr>
              <w:t>EXHORTA a</w:t>
            </w:r>
            <w:r w:rsidR="00B619EC" w:rsidRPr="00A01177">
              <w:rPr>
                <w:rFonts w:asciiTheme="minorHAnsi" w:hAnsiTheme="minorHAnsi" w:cstheme="minorHAnsi"/>
                <w:i/>
                <w:color w:val="000000" w:themeColor="text1"/>
                <w:lang w:val="es-ES"/>
              </w:rPr>
              <w:t xml:space="preserve"> </w:t>
            </w:r>
            <w:r w:rsidR="00BE28CB" w:rsidRPr="00A01177">
              <w:rPr>
                <w:rFonts w:asciiTheme="minorHAnsi" w:hAnsiTheme="minorHAnsi" w:cstheme="minorHAnsi"/>
                <w:i/>
                <w:color w:val="000000" w:themeColor="text1"/>
                <w:lang w:val="es-ES"/>
              </w:rPr>
              <w:t xml:space="preserve">las Partes Contratantes que hayan </w:t>
            </w:r>
            <w:r w:rsidRPr="00A01177">
              <w:rPr>
                <w:rFonts w:asciiTheme="minorHAnsi" w:hAnsiTheme="minorHAnsi" w:cstheme="minorHAnsi"/>
                <w:i/>
                <w:color w:val="000000" w:themeColor="text1"/>
                <w:lang w:val="es-ES"/>
              </w:rPr>
              <w:t xml:space="preserve">emprendido la preparación de </w:t>
            </w:r>
            <w:r w:rsidR="00DD2117" w:rsidRPr="00A01177">
              <w:rPr>
                <w:rFonts w:asciiTheme="minorHAnsi" w:hAnsiTheme="minorHAnsi" w:cstheme="minorHAnsi"/>
                <w:i/>
                <w:color w:val="000000" w:themeColor="text1"/>
                <w:lang w:val="es-ES"/>
              </w:rPr>
              <w:t xml:space="preserve">inventarios de humedales a </w:t>
            </w:r>
            <w:r w:rsidR="00DD2117" w:rsidRPr="00A01177">
              <w:rPr>
                <w:rFonts w:asciiTheme="minorHAnsi" w:hAnsiTheme="minorHAnsi" w:cstheme="minorHAnsi"/>
                <w:i/>
                <w:lang w:val="es-ES"/>
              </w:rPr>
              <w:t xml:space="preserve">asegurarse de </w:t>
            </w:r>
            <w:r w:rsidRPr="00A01177">
              <w:rPr>
                <w:rFonts w:asciiTheme="minorHAnsi" w:hAnsiTheme="minorHAnsi" w:cstheme="minorHAnsi"/>
                <w:i/>
                <w:lang w:val="es-ES"/>
              </w:rPr>
              <w:t xml:space="preserve">disponer de medios adecuados para almacenar y </w:t>
            </w:r>
            <w:r w:rsidR="00DD2117" w:rsidRPr="00A01177">
              <w:rPr>
                <w:rFonts w:asciiTheme="minorHAnsi" w:hAnsiTheme="minorHAnsi" w:cstheme="minorHAnsi"/>
                <w:i/>
                <w:lang w:val="es-ES"/>
              </w:rPr>
              <w:t xml:space="preserve">mantener sus datos </w:t>
            </w:r>
            <w:r w:rsidRPr="00A01177">
              <w:rPr>
                <w:rFonts w:asciiTheme="minorHAnsi" w:hAnsiTheme="minorHAnsi" w:cstheme="minorHAnsi"/>
                <w:i/>
                <w:lang w:val="es-ES"/>
              </w:rPr>
              <w:t xml:space="preserve">de </w:t>
            </w:r>
            <w:r w:rsidR="00DD2117" w:rsidRPr="00A01177">
              <w:rPr>
                <w:rFonts w:asciiTheme="minorHAnsi" w:hAnsiTheme="minorHAnsi" w:cstheme="minorHAnsi"/>
                <w:i/>
                <w:lang w:val="es-ES"/>
              </w:rPr>
              <w:t>inventario de humedales</w:t>
            </w:r>
            <w:r w:rsidRPr="00A01177">
              <w:rPr>
                <w:rFonts w:asciiTheme="minorHAnsi" w:hAnsiTheme="minorHAnsi" w:cstheme="minorHAnsi"/>
                <w:i/>
                <w:lang w:val="es-ES"/>
              </w:rPr>
              <w:t>,</w:t>
            </w:r>
            <w:r w:rsidR="00DD2117" w:rsidRPr="00A01177">
              <w:rPr>
                <w:rFonts w:asciiTheme="minorHAnsi" w:hAnsiTheme="minorHAnsi" w:cstheme="minorHAnsi"/>
                <w:i/>
                <w:lang w:val="es-ES"/>
              </w:rPr>
              <w:t xml:space="preserve"> en formato impreso y electrónico y, según proceda, a asegurarse de </w:t>
            </w:r>
            <w:r w:rsidRPr="00A01177">
              <w:rPr>
                <w:rFonts w:asciiTheme="minorHAnsi" w:hAnsiTheme="minorHAnsi" w:cstheme="minorHAnsi"/>
                <w:i/>
                <w:lang w:val="es-ES"/>
              </w:rPr>
              <w:t>que</w:t>
            </w:r>
            <w:r w:rsidR="00DD2117" w:rsidRPr="00A01177">
              <w:rPr>
                <w:rFonts w:asciiTheme="minorHAnsi" w:hAnsiTheme="minorHAnsi" w:cstheme="minorHAnsi"/>
                <w:i/>
                <w:lang w:val="es-ES"/>
              </w:rPr>
              <w:t xml:space="preserve"> los datos y la </w:t>
            </w:r>
            <w:r w:rsidR="002A3466" w:rsidRPr="00A01177">
              <w:rPr>
                <w:rFonts w:asciiTheme="minorHAnsi" w:hAnsiTheme="minorHAnsi" w:cstheme="minorHAnsi"/>
                <w:i/>
                <w:lang w:val="es-ES"/>
              </w:rPr>
              <w:t>información</w:t>
            </w:r>
            <w:r w:rsidR="00DD2117" w:rsidRPr="00A01177">
              <w:rPr>
                <w:rFonts w:asciiTheme="minorHAnsi" w:hAnsiTheme="minorHAnsi" w:cstheme="minorHAnsi"/>
                <w:i/>
                <w:lang w:val="es-ES"/>
              </w:rPr>
              <w:t xml:space="preserve"> </w:t>
            </w:r>
            <w:r w:rsidRPr="00A01177">
              <w:rPr>
                <w:rFonts w:asciiTheme="minorHAnsi" w:hAnsiTheme="minorHAnsi" w:cstheme="minorHAnsi"/>
                <w:i/>
                <w:lang w:val="es-ES"/>
              </w:rPr>
              <w:t xml:space="preserve">sean accesibles a </w:t>
            </w:r>
            <w:r w:rsidR="00DD2117" w:rsidRPr="00A01177">
              <w:rPr>
                <w:rFonts w:asciiTheme="minorHAnsi" w:hAnsiTheme="minorHAnsi" w:cstheme="minorHAnsi"/>
                <w:i/>
                <w:lang w:val="es-ES"/>
              </w:rPr>
              <w:t xml:space="preserve">todos los responsables de la toma de decisiones, </w:t>
            </w:r>
            <w:r w:rsidRPr="00A01177">
              <w:rPr>
                <w:rFonts w:asciiTheme="minorHAnsi" w:hAnsiTheme="minorHAnsi" w:cstheme="minorHAnsi"/>
                <w:i/>
                <w:lang w:val="es-ES"/>
              </w:rPr>
              <w:t xml:space="preserve">los </w:t>
            </w:r>
            <w:r w:rsidR="00DD2117" w:rsidRPr="00A01177">
              <w:rPr>
                <w:rFonts w:asciiTheme="minorHAnsi" w:hAnsiTheme="minorHAnsi" w:cstheme="minorHAnsi"/>
                <w:i/>
                <w:lang w:val="es-ES"/>
              </w:rPr>
              <w:t>interesados</w:t>
            </w:r>
            <w:r w:rsidRPr="00A01177">
              <w:rPr>
                <w:rFonts w:asciiTheme="minorHAnsi" w:hAnsiTheme="minorHAnsi" w:cstheme="minorHAnsi"/>
                <w:i/>
                <w:lang w:val="es-ES"/>
              </w:rPr>
              <w:t xml:space="preserve"> directos y demás </w:t>
            </w:r>
            <w:r w:rsidR="00DD2117" w:rsidRPr="00A01177">
              <w:rPr>
                <w:rFonts w:asciiTheme="minorHAnsi" w:hAnsiTheme="minorHAnsi" w:cstheme="minorHAnsi"/>
                <w:i/>
                <w:lang w:val="es-ES"/>
              </w:rPr>
              <w:t xml:space="preserve">partes interesadas, </w:t>
            </w:r>
            <w:r w:rsidRPr="00A01177">
              <w:rPr>
                <w:rFonts w:asciiTheme="minorHAnsi" w:hAnsiTheme="minorHAnsi" w:cstheme="minorHAnsi"/>
                <w:i/>
                <w:lang w:val="es-ES"/>
              </w:rPr>
              <w:t>si es p</w:t>
            </w:r>
            <w:r w:rsidR="00DD2117" w:rsidRPr="00A01177">
              <w:rPr>
                <w:rFonts w:asciiTheme="minorHAnsi" w:hAnsiTheme="minorHAnsi" w:cstheme="minorHAnsi"/>
                <w:i/>
                <w:lang w:val="es-ES"/>
              </w:rPr>
              <w:t xml:space="preserve">osible </w:t>
            </w:r>
            <w:r w:rsidRPr="00A01177">
              <w:rPr>
                <w:rFonts w:asciiTheme="minorHAnsi" w:hAnsiTheme="minorHAnsi" w:cstheme="minorHAnsi"/>
                <w:i/>
                <w:lang w:val="es-ES"/>
              </w:rPr>
              <w:t>a través de</w:t>
            </w:r>
            <w:r w:rsidR="00DD2117" w:rsidRPr="00A01177">
              <w:rPr>
                <w:rFonts w:asciiTheme="minorHAnsi" w:hAnsiTheme="minorHAnsi" w:cstheme="minorHAnsi"/>
                <w:i/>
                <w:lang w:val="es-ES"/>
              </w:rPr>
              <w:t xml:space="preserve"> Internet </w:t>
            </w:r>
            <w:r w:rsidRPr="00A01177">
              <w:rPr>
                <w:rFonts w:asciiTheme="minorHAnsi" w:hAnsiTheme="minorHAnsi" w:cstheme="minorHAnsi"/>
                <w:i/>
                <w:lang w:val="es-ES"/>
              </w:rPr>
              <w:t xml:space="preserve">y en formato de </w:t>
            </w:r>
            <w:r w:rsidR="00DD2117" w:rsidRPr="00A01177">
              <w:rPr>
                <w:rFonts w:asciiTheme="minorHAnsi" w:hAnsiTheme="minorHAnsi" w:cstheme="minorHAnsi"/>
                <w:i/>
                <w:lang w:val="es-ES"/>
              </w:rPr>
              <w:t>CD-ROM</w:t>
            </w:r>
            <w:r w:rsidR="00B619EC" w:rsidRPr="00A01177">
              <w:rPr>
                <w:rFonts w:asciiTheme="minorHAnsi" w:hAnsiTheme="minorHAnsi" w:cstheme="minorHAnsi"/>
                <w:i/>
                <w:lang w:val="es-ES"/>
              </w:rPr>
              <w:t>;</w:t>
            </w:r>
          </w:p>
        </w:tc>
        <w:tc>
          <w:tcPr>
            <w:tcW w:w="2047" w:type="dxa"/>
          </w:tcPr>
          <w:p w14:paraId="5A69DE5C" w14:textId="7A117ECD" w:rsidR="00B619EC" w:rsidRPr="00A01177" w:rsidRDefault="00F37A04"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Combinación de</w:t>
            </w:r>
            <w:r w:rsidR="00B619EC" w:rsidRPr="00A01177">
              <w:rPr>
                <w:rFonts w:asciiTheme="minorHAnsi" w:hAnsiTheme="minorHAnsi" w:cstheme="minorHAnsi"/>
                <w:lang w:val="es-ES"/>
              </w:rPr>
              <w:t xml:space="preserve">: Resol. VII.20, </w:t>
            </w:r>
            <w:r w:rsidR="006869A1" w:rsidRPr="00A01177">
              <w:rPr>
                <w:rFonts w:asciiTheme="minorHAnsi" w:hAnsiTheme="minorHAnsi" w:cstheme="minorHAnsi"/>
                <w:lang w:val="es-ES"/>
              </w:rPr>
              <w:t>párr.</w:t>
            </w:r>
            <w:r w:rsidR="00B619EC" w:rsidRPr="00A01177">
              <w:rPr>
                <w:rFonts w:asciiTheme="minorHAnsi" w:hAnsiTheme="minorHAnsi" w:cstheme="minorHAnsi"/>
                <w:lang w:val="es-ES"/>
              </w:rPr>
              <w:t xml:space="preserve"> 16;</w:t>
            </w:r>
            <w:r w:rsidR="00B619EC" w:rsidRPr="00A01177">
              <w:rPr>
                <w:rFonts w:asciiTheme="minorHAnsi" w:hAnsiTheme="minorHAnsi" w:cstheme="minorHAnsi"/>
                <w:lang w:val="es-ES"/>
              </w:rPr>
              <w:br/>
              <w:t xml:space="preserve">Resol. VIII.6, </w:t>
            </w:r>
            <w:r w:rsidR="006869A1" w:rsidRPr="00A01177">
              <w:rPr>
                <w:rFonts w:asciiTheme="minorHAnsi" w:hAnsiTheme="minorHAnsi" w:cstheme="minorHAnsi"/>
                <w:lang w:val="es-ES"/>
              </w:rPr>
              <w:t>párr.</w:t>
            </w:r>
            <w:r w:rsidR="00B619EC" w:rsidRPr="00A01177">
              <w:rPr>
                <w:rFonts w:asciiTheme="minorHAnsi" w:hAnsiTheme="minorHAnsi" w:cstheme="minorHAnsi"/>
                <w:lang w:val="es-ES"/>
              </w:rPr>
              <w:t> 18</w:t>
            </w:r>
            <w:r w:rsidR="00B619EC" w:rsidRPr="00A01177">
              <w:rPr>
                <w:rFonts w:asciiTheme="minorHAnsi" w:hAnsiTheme="minorHAnsi" w:cstheme="minorHAnsi"/>
                <w:lang w:val="es-ES"/>
              </w:rPr>
              <w:br/>
            </w:r>
            <w:r w:rsidR="00B619EC" w:rsidRPr="00A01177">
              <w:rPr>
                <w:rFonts w:asciiTheme="minorHAnsi" w:hAnsiTheme="minorHAnsi" w:cstheme="minorHAnsi"/>
                <w:lang w:val="es-ES"/>
              </w:rPr>
              <w:sym w:font="Symbol" w:char="F0C5"/>
            </w:r>
          </w:p>
        </w:tc>
      </w:tr>
      <w:tr w:rsidR="00254C98" w:rsidRPr="00A01177" w14:paraId="6B9286D9" w14:textId="77777777" w:rsidTr="00DD6BF0">
        <w:trPr>
          <w:cantSplit/>
        </w:trPr>
        <w:tc>
          <w:tcPr>
            <w:tcW w:w="7529" w:type="dxa"/>
          </w:tcPr>
          <w:p w14:paraId="33CCB50B" w14:textId="5F3EF88D" w:rsidR="00B619EC" w:rsidRPr="00A01177" w:rsidRDefault="00254C98" w:rsidP="00DD6BF0">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es-ES"/>
              </w:rPr>
            </w:pPr>
            <w:r w:rsidRPr="00A01177">
              <w:rPr>
                <w:rFonts w:asciiTheme="minorHAnsi" w:hAnsiTheme="minorHAnsi" w:cstheme="minorHAnsi"/>
                <w:i/>
                <w:u w:val="single"/>
                <w:lang w:val="es-ES"/>
              </w:rPr>
              <w:t>En lo que respecta a la financiación para los proyectos de inventario</w:t>
            </w:r>
          </w:p>
        </w:tc>
        <w:tc>
          <w:tcPr>
            <w:tcW w:w="2047" w:type="dxa"/>
          </w:tcPr>
          <w:p w14:paraId="4F4A2C4E" w14:textId="2B1199A2" w:rsidR="00B619EC" w:rsidRPr="00A01177" w:rsidRDefault="00254C98"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nuevo epígrafe</w:t>
            </w:r>
          </w:p>
        </w:tc>
      </w:tr>
      <w:tr w:rsidR="00254C98" w:rsidRPr="00A01177" w14:paraId="39A5B440" w14:textId="77777777" w:rsidTr="00DD6BF0">
        <w:trPr>
          <w:cantSplit/>
        </w:trPr>
        <w:tc>
          <w:tcPr>
            <w:tcW w:w="7529" w:type="dxa"/>
          </w:tcPr>
          <w:p w14:paraId="6F4C1CDA" w14:textId="18E214DA" w:rsidR="00B619EC" w:rsidRPr="00A01177" w:rsidRDefault="00254C98" w:rsidP="00DD2117">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i/>
                <w:color w:val="000000" w:themeColor="text1"/>
                <w:lang w:val="es-ES"/>
              </w:rPr>
              <w:t>EXHORTA</w:t>
            </w:r>
            <w:r w:rsidR="00DD2117" w:rsidRPr="00A01177">
              <w:rPr>
                <w:rFonts w:asciiTheme="minorHAnsi" w:hAnsiTheme="minorHAnsi" w:cstheme="minorHAnsi"/>
                <w:color w:val="000000" w:themeColor="text1"/>
                <w:lang w:val="es-ES"/>
              </w:rPr>
              <w:t xml:space="preserve"> </w:t>
            </w:r>
            <w:r w:rsidR="00DD2117" w:rsidRPr="00A01177">
              <w:rPr>
                <w:rFonts w:asciiTheme="minorHAnsi" w:hAnsiTheme="minorHAnsi" w:cstheme="minorHAnsi"/>
                <w:lang w:val="es-ES"/>
              </w:rPr>
              <w:t xml:space="preserve">a los donantes bilaterales y multilaterales </w:t>
            </w:r>
            <w:r w:rsidRPr="00A01177">
              <w:rPr>
                <w:rFonts w:asciiTheme="minorHAnsi" w:hAnsiTheme="minorHAnsi" w:cstheme="minorHAnsi"/>
                <w:i/>
                <w:lang w:val="es-ES"/>
              </w:rPr>
              <w:t>a</w:t>
            </w:r>
            <w:r w:rsidR="00DD2117" w:rsidRPr="00A01177">
              <w:rPr>
                <w:rFonts w:asciiTheme="minorHAnsi" w:hAnsiTheme="minorHAnsi" w:cstheme="minorHAnsi"/>
                <w:i/>
                <w:lang w:val="es-ES"/>
              </w:rPr>
              <w:t xml:space="preserve"> que</w:t>
            </w:r>
            <w:r w:rsidR="00DD2117" w:rsidRPr="00A01177">
              <w:rPr>
                <w:rFonts w:asciiTheme="minorHAnsi" w:hAnsiTheme="minorHAnsi" w:cstheme="minorHAnsi"/>
                <w:lang w:val="es-ES"/>
              </w:rPr>
              <w:t xml:space="preserve"> asignen prioridad al apoyo a los proyectos de inventario de humedales en los países en desarrollo y países con economías en transición, señalando la importancia que tienen estos proyectos en la creación de una base para el desarrollo y aplicación del uso sostenible de los humedales</w:t>
            </w:r>
            <w:r w:rsidR="00B619EC" w:rsidRPr="00A01177">
              <w:rPr>
                <w:rFonts w:asciiTheme="minorHAnsi" w:hAnsiTheme="minorHAnsi" w:cstheme="minorHAnsi"/>
                <w:lang w:val="es-ES"/>
              </w:rPr>
              <w:t>;</w:t>
            </w:r>
          </w:p>
        </w:tc>
        <w:tc>
          <w:tcPr>
            <w:tcW w:w="2047" w:type="dxa"/>
          </w:tcPr>
          <w:p w14:paraId="55FBD84C" w14:textId="2E8877BB" w:rsidR="00B619EC" w:rsidRPr="00A01177"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r w:rsidRPr="00A01177">
              <w:rPr>
                <w:rFonts w:asciiTheme="minorHAnsi" w:hAnsiTheme="minorHAnsi" w:cstheme="minorHAnsi"/>
                <w:lang w:val="es-ES"/>
              </w:rPr>
              <w:t xml:space="preserve">Resol. VIII.6, </w:t>
            </w:r>
            <w:r w:rsidR="006869A1" w:rsidRPr="00A01177">
              <w:rPr>
                <w:rFonts w:asciiTheme="minorHAnsi" w:hAnsiTheme="minorHAnsi" w:cstheme="minorHAnsi"/>
                <w:lang w:val="es-ES"/>
              </w:rPr>
              <w:t>párr.</w:t>
            </w:r>
            <w:r w:rsidRPr="00A01177">
              <w:rPr>
                <w:rFonts w:asciiTheme="minorHAnsi" w:hAnsiTheme="minorHAnsi" w:cstheme="minorHAnsi"/>
                <w:lang w:val="es-ES"/>
              </w:rPr>
              <w:t> 24</w:t>
            </w:r>
          </w:p>
        </w:tc>
      </w:tr>
      <w:tr w:rsidR="00254C98" w:rsidRPr="00A01177" w14:paraId="227140AF" w14:textId="77777777" w:rsidTr="00DD6BF0">
        <w:tc>
          <w:tcPr>
            <w:tcW w:w="7529" w:type="dxa"/>
          </w:tcPr>
          <w:p w14:paraId="2500D085" w14:textId="73D14F91" w:rsidR="00B619EC" w:rsidRPr="00A01177" w:rsidRDefault="00DD2117" w:rsidP="00DD6BF0">
            <w:pPr>
              <w:tabs>
                <w:tab w:val="left" w:pos="397"/>
                <w:tab w:val="left" w:pos="794"/>
                <w:tab w:val="left" w:pos="1191"/>
                <w:tab w:val="left" w:pos="1588"/>
                <w:tab w:val="left" w:pos="1985"/>
                <w:tab w:val="left" w:pos="3627"/>
              </w:tabs>
              <w:spacing w:after="240"/>
              <w:rPr>
                <w:rFonts w:asciiTheme="minorHAnsi" w:hAnsiTheme="minorHAnsi" w:cstheme="minorHAnsi"/>
                <w:i/>
                <w:lang w:val="es-ES"/>
              </w:rPr>
            </w:pPr>
            <w:r w:rsidRPr="00A01177">
              <w:rPr>
                <w:rFonts w:asciiTheme="minorHAnsi" w:hAnsiTheme="minorHAnsi" w:cstheme="minorHAnsi"/>
                <w:i/>
                <w:lang w:val="es-ES"/>
              </w:rPr>
              <w:t>DEROGA las</w:t>
            </w:r>
            <w:r w:rsidR="00254C98" w:rsidRPr="00A01177">
              <w:rPr>
                <w:rFonts w:asciiTheme="minorHAnsi" w:hAnsiTheme="minorHAnsi" w:cstheme="minorHAnsi"/>
                <w:i/>
                <w:lang w:val="es-ES"/>
              </w:rPr>
              <w:t xml:space="preserve"> siguientes</w:t>
            </w:r>
            <w:r w:rsidRPr="00A01177">
              <w:rPr>
                <w:rFonts w:asciiTheme="minorHAnsi" w:hAnsiTheme="minorHAnsi" w:cstheme="minorHAnsi"/>
                <w:i/>
                <w:lang w:val="es-ES"/>
              </w:rPr>
              <w:t xml:space="preserve"> recomendaciones y resoluciones</w:t>
            </w:r>
            <w:r w:rsidR="00B619EC" w:rsidRPr="00A01177">
              <w:rPr>
                <w:rFonts w:asciiTheme="minorHAnsi" w:hAnsiTheme="minorHAnsi" w:cstheme="minorHAnsi"/>
                <w:i/>
                <w:lang w:val="es-ES"/>
              </w:rPr>
              <w:t>:</w:t>
            </w:r>
            <w:r w:rsidRPr="00A01177">
              <w:rPr>
                <w:rFonts w:asciiTheme="minorHAnsi" w:hAnsiTheme="minorHAnsi" w:cstheme="minorHAnsi"/>
                <w:i/>
                <w:lang w:val="es-ES"/>
              </w:rPr>
              <w:t xml:space="preserve"> </w:t>
            </w:r>
            <w:r w:rsidR="00B619EC" w:rsidRPr="00A01177">
              <w:rPr>
                <w:rFonts w:asciiTheme="minorHAnsi" w:hAnsiTheme="minorHAnsi" w:cstheme="minorHAnsi"/>
                <w:i/>
                <w:lang w:val="es-ES"/>
              </w:rPr>
              <w:br/>
              <w:t>a)</w:t>
            </w:r>
            <w:r w:rsidR="00B619EC" w:rsidRPr="00A01177">
              <w:rPr>
                <w:rFonts w:asciiTheme="minorHAnsi" w:hAnsiTheme="minorHAnsi" w:cstheme="minorHAnsi"/>
                <w:i/>
                <w:lang w:val="es-ES"/>
              </w:rPr>
              <w:tab/>
            </w:r>
            <w:r w:rsidR="007F177D" w:rsidRPr="00A01177">
              <w:rPr>
                <w:rFonts w:asciiTheme="minorHAnsi" w:hAnsiTheme="minorHAnsi" w:cstheme="minorHAnsi"/>
                <w:i/>
                <w:lang w:val="es-ES"/>
              </w:rPr>
              <w:t xml:space="preserve">Recomendación </w:t>
            </w:r>
            <w:r w:rsidR="00B619EC" w:rsidRPr="00A01177">
              <w:rPr>
                <w:rFonts w:asciiTheme="minorHAnsi" w:hAnsiTheme="minorHAnsi" w:cstheme="minorHAnsi"/>
                <w:i/>
                <w:lang w:val="es-ES"/>
              </w:rPr>
              <w:t>1.5 (Cagliari, 198</w:t>
            </w:r>
            <w:r w:rsidR="00E75205" w:rsidRPr="00A01177">
              <w:rPr>
                <w:rFonts w:asciiTheme="minorHAnsi" w:hAnsiTheme="minorHAnsi" w:cstheme="minorHAnsi"/>
                <w:i/>
                <w:lang w:val="es-ES"/>
              </w:rPr>
              <w:t>0</w:t>
            </w:r>
            <w:r w:rsidR="00B619EC" w:rsidRPr="00A01177">
              <w:rPr>
                <w:rFonts w:asciiTheme="minorHAnsi" w:hAnsiTheme="minorHAnsi" w:cstheme="minorHAnsi"/>
                <w:i/>
                <w:lang w:val="es-ES"/>
              </w:rPr>
              <w:t xml:space="preserve">) </w:t>
            </w:r>
            <w:r w:rsidRPr="00A01177">
              <w:rPr>
                <w:rFonts w:asciiTheme="minorHAnsi" w:hAnsiTheme="minorHAnsi" w:cstheme="minorHAnsi"/>
                <w:i/>
                <w:lang w:val="es-ES"/>
              </w:rPr>
              <w:t>–</w:t>
            </w:r>
            <w:r w:rsidR="00B619EC" w:rsidRPr="00A01177">
              <w:rPr>
                <w:rFonts w:asciiTheme="minorHAnsi" w:hAnsiTheme="minorHAnsi" w:cstheme="minorHAnsi"/>
                <w:i/>
                <w:lang w:val="es-ES"/>
              </w:rPr>
              <w:t xml:space="preserve"> </w:t>
            </w:r>
            <w:r w:rsidRPr="00A01177">
              <w:rPr>
                <w:rFonts w:asciiTheme="minorHAnsi" w:hAnsiTheme="minorHAnsi" w:cstheme="minorHAnsi"/>
                <w:i/>
                <w:lang w:val="es-ES"/>
              </w:rPr>
              <w:t xml:space="preserve">Elaboración de inventarios de </w:t>
            </w:r>
            <w:r w:rsidR="002A3466" w:rsidRPr="00A01177">
              <w:rPr>
                <w:rFonts w:asciiTheme="minorHAnsi" w:hAnsiTheme="minorHAnsi" w:cstheme="minorHAnsi"/>
                <w:i/>
                <w:lang w:val="es-ES"/>
              </w:rPr>
              <w:t>humedales</w:t>
            </w:r>
            <w:r w:rsidRPr="00A01177">
              <w:rPr>
                <w:rFonts w:asciiTheme="minorHAnsi" w:hAnsiTheme="minorHAnsi" w:cstheme="minorHAnsi"/>
                <w:i/>
                <w:lang w:val="es-ES"/>
              </w:rPr>
              <w:t xml:space="preserve"> que ayuden a la </w:t>
            </w:r>
            <w:r w:rsidR="002A3466" w:rsidRPr="00A01177">
              <w:rPr>
                <w:rFonts w:asciiTheme="minorHAnsi" w:hAnsiTheme="minorHAnsi" w:cstheme="minorHAnsi"/>
                <w:i/>
                <w:lang w:val="es-ES"/>
              </w:rPr>
              <w:t>elaboración</w:t>
            </w:r>
            <w:r w:rsidRPr="00A01177">
              <w:rPr>
                <w:rFonts w:asciiTheme="minorHAnsi" w:hAnsiTheme="minorHAnsi" w:cstheme="minorHAnsi"/>
                <w:i/>
                <w:lang w:val="es-ES"/>
              </w:rPr>
              <w:t xml:space="preserve"> y aplicación de políticas nacionales relativas a los </w:t>
            </w:r>
            <w:r w:rsidR="002A3466" w:rsidRPr="00A01177">
              <w:rPr>
                <w:rFonts w:asciiTheme="minorHAnsi" w:hAnsiTheme="minorHAnsi" w:cstheme="minorHAnsi"/>
                <w:i/>
                <w:lang w:val="es-ES"/>
              </w:rPr>
              <w:t>humedales</w:t>
            </w:r>
            <w:r w:rsidR="00B619EC" w:rsidRPr="00A01177">
              <w:rPr>
                <w:rFonts w:asciiTheme="minorHAnsi" w:hAnsiTheme="minorHAnsi" w:cstheme="minorHAnsi"/>
                <w:i/>
                <w:lang w:val="es-ES"/>
              </w:rPr>
              <w:t>;</w:t>
            </w:r>
            <w:r w:rsidR="00B619EC" w:rsidRPr="00A01177">
              <w:rPr>
                <w:rFonts w:asciiTheme="minorHAnsi" w:hAnsiTheme="minorHAnsi" w:cstheme="minorHAnsi"/>
                <w:i/>
                <w:lang w:val="es-ES"/>
              </w:rPr>
              <w:br/>
            </w:r>
            <w:r w:rsidR="00B619EC" w:rsidRPr="00A01177">
              <w:rPr>
                <w:rFonts w:asciiTheme="minorHAnsi" w:hAnsiTheme="minorHAnsi" w:cstheme="minorHAnsi"/>
                <w:bCs/>
                <w:i/>
                <w:lang w:val="es-ES"/>
              </w:rPr>
              <w:t>b)</w:t>
            </w:r>
            <w:r w:rsidR="00B619EC" w:rsidRPr="00A01177">
              <w:rPr>
                <w:rFonts w:asciiTheme="minorHAnsi" w:hAnsiTheme="minorHAnsi" w:cstheme="minorHAnsi"/>
                <w:bCs/>
                <w:i/>
                <w:lang w:val="es-ES"/>
              </w:rPr>
              <w:tab/>
            </w:r>
            <w:r w:rsidR="007F177D" w:rsidRPr="00A01177">
              <w:rPr>
                <w:rFonts w:asciiTheme="minorHAnsi" w:hAnsiTheme="minorHAnsi" w:cstheme="minorHAnsi"/>
                <w:i/>
                <w:lang w:val="es-ES"/>
              </w:rPr>
              <w:t xml:space="preserve">Recomendación </w:t>
            </w:r>
            <w:r w:rsidR="00B619EC" w:rsidRPr="00A01177">
              <w:rPr>
                <w:rFonts w:asciiTheme="minorHAnsi" w:hAnsiTheme="minorHAnsi" w:cstheme="minorHAnsi"/>
                <w:bCs/>
                <w:i/>
                <w:lang w:val="es-ES"/>
              </w:rPr>
              <w:t xml:space="preserve">4.6 (Montreux, 1990) </w:t>
            </w:r>
            <w:r w:rsidRPr="00A01177">
              <w:rPr>
                <w:rFonts w:asciiTheme="minorHAnsi" w:hAnsiTheme="minorHAnsi" w:cstheme="minorHAnsi"/>
                <w:bCs/>
                <w:i/>
                <w:lang w:val="es-ES"/>
              </w:rPr>
              <w:t>–</w:t>
            </w:r>
            <w:r w:rsidR="00B619EC" w:rsidRPr="00A01177">
              <w:rPr>
                <w:rFonts w:asciiTheme="minorHAnsi" w:hAnsiTheme="minorHAnsi" w:cstheme="minorHAnsi"/>
                <w:bCs/>
                <w:i/>
                <w:lang w:val="es-ES"/>
              </w:rPr>
              <w:t xml:space="preserve"> Establ</w:t>
            </w:r>
            <w:r w:rsidRPr="00A01177">
              <w:rPr>
                <w:rFonts w:asciiTheme="minorHAnsi" w:hAnsiTheme="minorHAnsi" w:cstheme="minorHAnsi"/>
                <w:bCs/>
                <w:i/>
                <w:lang w:val="es-ES"/>
              </w:rPr>
              <w:t>ecimiento de inventarios científicos nacionales de sitios Ramsar potenciales</w:t>
            </w:r>
            <w:r w:rsidR="00B619EC" w:rsidRPr="00A01177">
              <w:rPr>
                <w:rFonts w:asciiTheme="minorHAnsi" w:hAnsiTheme="minorHAnsi" w:cstheme="minorHAnsi"/>
                <w:bCs/>
                <w:i/>
                <w:lang w:val="es-ES"/>
              </w:rPr>
              <w:t>;</w:t>
            </w:r>
            <w:r w:rsidR="00B619EC" w:rsidRPr="00A01177">
              <w:rPr>
                <w:rFonts w:asciiTheme="minorHAnsi" w:hAnsiTheme="minorHAnsi" w:cstheme="minorHAnsi"/>
                <w:bCs/>
                <w:i/>
                <w:lang w:val="es-ES"/>
              </w:rPr>
              <w:br/>
              <w:t>c)</w:t>
            </w:r>
            <w:r w:rsidR="00B619EC" w:rsidRPr="00A01177">
              <w:rPr>
                <w:rFonts w:asciiTheme="minorHAnsi" w:hAnsiTheme="minorHAnsi" w:cstheme="minorHAnsi"/>
                <w:bCs/>
                <w:i/>
                <w:lang w:val="es-ES"/>
              </w:rPr>
              <w:tab/>
            </w:r>
            <w:r w:rsidR="003A095C" w:rsidRPr="00A01177">
              <w:rPr>
                <w:rFonts w:asciiTheme="minorHAnsi" w:hAnsiTheme="minorHAnsi" w:cstheme="minorHAnsi"/>
                <w:bCs/>
                <w:i/>
                <w:lang w:val="es-ES"/>
              </w:rPr>
              <w:t>Resolución</w:t>
            </w:r>
            <w:r w:rsidR="00B619EC" w:rsidRPr="00A01177">
              <w:rPr>
                <w:rFonts w:asciiTheme="minorHAnsi" w:hAnsiTheme="minorHAnsi" w:cstheme="minorHAnsi"/>
                <w:bCs/>
                <w:i/>
                <w:lang w:val="es-ES"/>
              </w:rPr>
              <w:t xml:space="preserve"> VI.12 (Brisbane, 1996) </w:t>
            </w:r>
            <w:r w:rsidRPr="00A01177">
              <w:rPr>
                <w:rFonts w:asciiTheme="minorHAnsi" w:hAnsiTheme="minorHAnsi" w:cstheme="minorHAnsi"/>
                <w:bCs/>
                <w:i/>
                <w:lang w:val="es-ES"/>
              </w:rPr>
              <w:t>–</w:t>
            </w:r>
            <w:r w:rsidR="00B619EC" w:rsidRPr="00A01177">
              <w:rPr>
                <w:rFonts w:asciiTheme="minorHAnsi" w:hAnsiTheme="minorHAnsi" w:cstheme="minorHAnsi"/>
                <w:bCs/>
                <w:i/>
                <w:lang w:val="es-ES"/>
              </w:rPr>
              <w:t xml:space="preserve"> </w:t>
            </w:r>
            <w:r w:rsidR="002A3466" w:rsidRPr="00A01177">
              <w:rPr>
                <w:rFonts w:asciiTheme="minorHAnsi" w:hAnsiTheme="minorHAnsi" w:cstheme="minorHAnsi"/>
                <w:bCs/>
                <w:i/>
                <w:lang w:val="es-ES"/>
              </w:rPr>
              <w:t>Inventarios</w:t>
            </w:r>
            <w:r w:rsidRPr="00A01177">
              <w:rPr>
                <w:rFonts w:asciiTheme="minorHAnsi" w:hAnsiTheme="minorHAnsi" w:cstheme="minorHAnsi"/>
                <w:bCs/>
                <w:i/>
                <w:lang w:val="es-ES"/>
              </w:rPr>
              <w:t xml:space="preserve"> nacionales de humedales y sitios candidatos para inclusión en la lista</w:t>
            </w:r>
            <w:r w:rsidR="00B619EC" w:rsidRPr="00A01177">
              <w:rPr>
                <w:rFonts w:asciiTheme="minorHAnsi" w:hAnsiTheme="minorHAnsi" w:cstheme="minorHAnsi"/>
                <w:i/>
                <w:lang w:val="es-ES"/>
              </w:rPr>
              <w:br/>
              <w:t>d)</w:t>
            </w:r>
            <w:r w:rsidR="00B619EC" w:rsidRPr="00A01177">
              <w:rPr>
                <w:rFonts w:asciiTheme="minorHAnsi" w:hAnsiTheme="minorHAnsi" w:cstheme="minorHAnsi"/>
                <w:i/>
                <w:lang w:val="es-ES"/>
              </w:rPr>
              <w:tab/>
            </w:r>
            <w:r w:rsidR="003A095C" w:rsidRPr="00A01177">
              <w:rPr>
                <w:rFonts w:asciiTheme="minorHAnsi" w:hAnsiTheme="minorHAnsi" w:cstheme="minorHAnsi"/>
                <w:i/>
                <w:lang w:val="es-ES"/>
              </w:rPr>
              <w:t>Resolución</w:t>
            </w:r>
            <w:r w:rsidR="00B619EC" w:rsidRPr="00A01177">
              <w:rPr>
                <w:rFonts w:asciiTheme="minorHAnsi" w:hAnsiTheme="minorHAnsi" w:cstheme="minorHAnsi"/>
                <w:i/>
                <w:lang w:val="es-ES"/>
              </w:rPr>
              <w:t xml:space="preserve"> VII.20 </w:t>
            </w:r>
            <w:r w:rsidR="00B619EC" w:rsidRPr="00A01177">
              <w:rPr>
                <w:rFonts w:asciiTheme="minorHAnsi" w:hAnsiTheme="minorHAnsi" w:cstheme="minorHAnsi"/>
                <w:i/>
                <w:color w:val="000000" w:themeColor="text1"/>
                <w:lang w:val="es-ES"/>
              </w:rPr>
              <w:t>(San Jos</w:t>
            </w:r>
            <w:r w:rsidR="009564AD" w:rsidRPr="00A01177">
              <w:rPr>
                <w:rFonts w:asciiTheme="minorHAnsi" w:hAnsiTheme="minorHAnsi" w:cstheme="minorHAnsi"/>
                <w:i/>
                <w:color w:val="000000" w:themeColor="text1"/>
                <w:lang w:val="es-ES"/>
              </w:rPr>
              <w:t>é</w:t>
            </w:r>
            <w:r w:rsidR="00B619EC" w:rsidRPr="00A01177">
              <w:rPr>
                <w:rFonts w:asciiTheme="minorHAnsi" w:hAnsiTheme="minorHAnsi" w:cstheme="minorHAnsi"/>
                <w:i/>
                <w:color w:val="000000" w:themeColor="text1"/>
                <w:lang w:val="es-ES"/>
              </w:rPr>
              <w:t xml:space="preserve">, 1999) </w:t>
            </w:r>
            <w:r w:rsidRPr="00A01177">
              <w:rPr>
                <w:rFonts w:asciiTheme="minorHAnsi" w:hAnsiTheme="minorHAnsi" w:cstheme="minorHAnsi"/>
                <w:i/>
                <w:lang w:val="es-ES"/>
              </w:rPr>
              <w:t>–</w:t>
            </w:r>
            <w:r w:rsidR="00B619EC" w:rsidRPr="00A01177">
              <w:rPr>
                <w:rFonts w:asciiTheme="minorHAnsi" w:hAnsiTheme="minorHAnsi" w:cstheme="minorHAnsi"/>
                <w:i/>
                <w:lang w:val="es-ES"/>
              </w:rPr>
              <w:t xml:space="preserve"> Priori</w:t>
            </w:r>
            <w:r w:rsidRPr="00A01177">
              <w:rPr>
                <w:rFonts w:asciiTheme="minorHAnsi" w:hAnsiTheme="minorHAnsi" w:cstheme="minorHAnsi"/>
                <w:i/>
                <w:lang w:val="es-ES"/>
              </w:rPr>
              <w:t>dades para el inventario de humedales</w:t>
            </w:r>
            <w:r w:rsidR="00B619EC" w:rsidRPr="00A01177">
              <w:rPr>
                <w:rFonts w:asciiTheme="minorHAnsi" w:hAnsiTheme="minorHAnsi" w:cstheme="minorHAnsi"/>
                <w:i/>
                <w:lang w:val="es-ES"/>
              </w:rPr>
              <w:t>;</w:t>
            </w:r>
            <w:r w:rsidR="00B619EC" w:rsidRPr="00A01177">
              <w:rPr>
                <w:rFonts w:asciiTheme="minorHAnsi" w:hAnsiTheme="minorHAnsi" w:cstheme="minorHAnsi"/>
                <w:i/>
                <w:lang w:val="es-ES"/>
              </w:rPr>
              <w:br/>
              <w:t>e)</w:t>
            </w:r>
            <w:r w:rsidR="00B619EC" w:rsidRPr="00A01177">
              <w:rPr>
                <w:rFonts w:asciiTheme="minorHAnsi" w:hAnsiTheme="minorHAnsi" w:cstheme="minorHAnsi"/>
                <w:i/>
                <w:lang w:val="es-ES"/>
              </w:rPr>
              <w:tab/>
            </w:r>
            <w:r w:rsidR="003A095C" w:rsidRPr="00A01177">
              <w:rPr>
                <w:rFonts w:asciiTheme="minorHAnsi" w:hAnsiTheme="minorHAnsi" w:cstheme="minorHAnsi"/>
                <w:bCs/>
                <w:i/>
                <w:lang w:val="es-ES"/>
              </w:rPr>
              <w:t>Resolución</w:t>
            </w:r>
            <w:r w:rsidR="00B619EC" w:rsidRPr="00A01177">
              <w:rPr>
                <w:rFonts w:asciiTheme="minorHAnsi" w:hAnsiTheme="minorHAnsi" w:cstheme="minorHAnsi"/>
                <w:i/>
                <w:lang w:val="es-ES"/>
              </w:rPr>
              <w:t xml:space="preserve"> VIII.6 (Valencia, 2002) </w:t>
            </w:r>
            <w:r w:rsidR="00DA56DD" w:rsidRPr="00A01177">
              <w:rPr>
                <w:rFonts w:asciiTheme="minorHAnsi" w:hAnsiTheme="minorHAnsi" w:cstheme="minorHAnsi"/>
                <w:i/>
                <w:lang w:val="es-ES"/>
              </w:rPr>
              <w:t>–</w:t>
            </w:r>
            <w:r w:rsidR="00B619EC" w:rsidRPr="00A01177">
              <w:rPr>
                <w:rFonts w:asciiTheme="minorHAnsi" w:hAnsiTheme="minorHAnsi" w:cstheme="minorHAnsi"/>
                <w:i/>
                <w:lang w:val="es-ES"/>
              </w:rPr>
              <w:t xml:space="preserve"> </w:t>
            </w:r>
            <w:r w:rsidR="00DA56DD" w:rsidRPr="00A01177">
              <w:rPr>
                <w:rFonts w:asciiTheme="minorHAnsi" w:hAnsiTheme="minorHAnsi" w:cstheme="minorHAnsi"/>
                <w:i/>
                <w:lang w:val="es-ES"/>
              </w:rPr>
              <w:t xml:space="preserve">Un Marco de </w:t>
            </w:r>
            <w:r w:rsidR="00FD31D2" w:rsidRPr="00A01177">
              <w:rPr>
                <w:rFonts w:asciiTheme="minorHAnsi" w:hAnsiTheme="minorHAnsi" w:cstheme="minorHAnsi"/>
                <w:i/>
                <w:lang w:val="es-ES"/>
              </w:rPr>
              <w:t>Ramsar para el Inventario de Humedales</w:t>
            </w:r>
            <w:r w:rsidR="00B619EC" w:rsidRPr="00A01177">
              <w:rPr>
                <w:rFonts w:asciiTheme="minorHAnsi" w:hAnsiTheme="minorHAnsi" w:cstheme="minorHAnsi"/>
                <w:i/>
                <w:lang w:val="es-ES"/>
              </w:rPr>
              <w:t>;</w:t>
            </w:r>
            <w:r w:rsidR="00B619EC" w:rsidRPr="00A01177">
              <w:rPr>
                <w:rFonts w:asciiTheme="minorHAnsi" w:hAnsiTheme="minorHAnsi" w:cstheme="minorHAnsi"/>
                <w:i/>
                <w:lang w:val="es-ES"/>
              </w:rPr>
              <w:br/>
              <w:t>f)</w:t>
            </w:r>
            <w:r w:rsidR="00B619EC" w:rsidRPr="00A01177">
              <w:rPr>
                <w:rFonts w:asciiTheme="minorHAnsi" w:hAnsiTheme="minorHAnsi" w:cstheme="minorHAnsi"/>
                <w:i/>
                <w:lang w:val="es-ES"/>
              </w:rPr>
              <w:tab/>
            </w:r>
            <w:r w:rsidR="003A095C" w:rsidRPr="00A01177">
              <w:rPr>
                <w:rFonts w:asciiTheme="minorHAnsi" w:hAnsiTheme="minorHAnsi" w:cstheme="minorHAnsi"/>
                <w:bCs/>
                <w:i/>
                <w:lang w:val="es-ES"/>
              </w:rPr>
              <w:t>Resolución</w:t>
            </w:r>
            <w:r w:rsidR="00B619EC" w:rsidRPr="00A01177">
              <w:rPr>
                <w:rFonts w:asciiTheme="minorHAnsi" w:hAnsiTheme="minorHAnsi" w:cstheme="minorHAnsi"/>
                <w:i/>
                <w:lang w:val="es-ES"/>
              </w:rPr>
              <w:t xml:space="preserve"> VIII.7 (Valencia, 2002) </w:t>
            </w:r>
            <w:r w:rsidR="000A47E2" w:rsidRPr="00A01177">
              <w:rPr>
                <w:rFonts w:asciiTheme="minorHAnsi" w:hAnsiTheme="minorHAnsi" w:cstheme="minorHAnsi"/>
                <w:i/>
                <w:lang w:val="es-ES"/>
              </w:rPr>
              <w:t>–</w:t>
            </w:r>
            <w:r w:rsidR="00B619EC" w:rsidRPr="00A01177">
              <w:rPr>
                <w:rFonts w:asciiTheme="minorHAnsi" w:hAnsiTheme="minorHAnsi" w:cstheme="minorHAnsi"/>
                <w:i/>
                <w:lang w:val="es-ES"/>
              </w:rPr>
              <w:t xml:space="preserve"> </w:t>
            </w:r>
            <w:r w:rsidR="000A47E2" w:rsidRPr="00A01177">
              <w:rPr>
                <w:rFonts w:asciiTheme="minorHAnsi" w:hAnsiTheme="minorHAnsi" w:cstheme="minorHAnsi"/>
                <w:i/>
                <w:lang w:val="es-ES"/>
              </w:rPr>
              <w:t xml:space="preserve">Insuficiencias y armonización de las </w:t>
            </w:r>
            <w:r w:rsidR="000A47E2" w:rsidRPr="00A01177">
              <w:rPr>
                <w:rFonts w:asciiTheme="minorHAnsi" w:hAnsiTheme="minorHAnsi" w:cstheme="minorHAnsi"/>
                <w:i/>
                <w:color w:val="000000" w:themeColor="text1"/>
                <w:lang w:val="es-ES"/>
              </w:rPr>
              <w:t>orientaciones de Ramsar sobre características ecológicas, inventario, evaluación y monitoreo</w:t>
            </w:r>
            <w:r w:rsidR="00B619EC" w:rsidRPr="00A01177">
              <w:rPr>
                <w:rFonts w:asciiTheme="minorHAnsi" w:hAnsiTheme="minorHAnsi" w:cstheme="minorHAnsi"/>
                <w:i/>
                <w:color w:val="000000" w:themeColor="text1"/>
                <w:lang w:val="es-ES"/>
              </w:rPr>
              <w:t xml:space="preserve">; </w:t>
            </w:r>
            <w:r w:rsidR="00B619EC" w:rsidRPr="00A01177">
              <w:rPr>
                <w:rFonts w:asciiTheme="minorHAnsi" w:hAnsiTheme="minorHAnsi" w:cstheme="minorHAnsi"/>
                <w:i/>
                <w:color w:val="000000" w:themeColor="text1"/>
                <w:lang w:val="es-ES"/>
              </w:rPr>
              <w:br/>
              <w:t>g)</w:t>
            </w:r>
            <w:r w:rsidR="00B619EC" w:rsidRPr="00A01177">
              <w:rPr>
                <w:rFonts w:asciiTheme="minorHAnsi" w:hAnsiTheme="minorHAnsi" w:cstheme="minorHAnsi"/>
                <w:i/>
                <w:color w:val="000000" w:themeColor="text1"/>
                <w:lang w:val="es-ES"/>
              </w:rPr>
              <w:tab/>
            </w:r>
            <w:r w:rsidR="009564AD" w:rsidRPr="00A01177">
              <w:rPr>
                <w:rFonts w:asciiTheme="minorHAnsi" w:hAnsiTheme="minorHAnsi" w:cstheme="minorHAnsi"/>
                <w:i/>
                <w:color w:val="000000" w:themeColor="text1"/>
                <w:lang w:val="es-ES"/>
              </w:rPr>
              <w:t>Anexos</w:t>
            </w:r>
            <w:r w:rsidR="00B619EC" w:rsidRPr="00A01177">
              <w:rPr>
                <w:rFonts w:asciiTheme="minorHAnsi" w:hAnsiTheme="minorHAnsi" w:cstheme="minorHAnsi"/>
                <w:i/>
                <w:color w:val="000000" w:themeColor="text1"/>
                <w:lang w:val="es-ES"/>
              </w:rPr>
              <w:t xml:space="preserve"> E</w:t>
            </w:r>
            <w:r w:rsidR="00C8676D" w:rsidRPr="00A01177">
              <w:rPr>
                <w:rFonts w:asciiTheme="minorHAnsi" w:hAnsiTheme="minorHAnsi" w:cstheme="minorHAnsi"/>
                <w:i/>
                <w:color w:val="000000" w:themeColor="text1"/>
                <w:lang w:val="es-ES"/>
              </w:rPr>
              <w:t xml:space="preserve"> y </w:t>
            </w:r>
            <w:r w:rsidR="00B619EC" w:rsidRPr="00A01177">
              <w:rPr>
                <w:rFonts w:asciiTheme="minorHAnsi" w:hAnsiTheme="minorHAnsi" w:cstheme="minorHAnsi"/>
                <w:i/>
                <w:color w:val="000000" w:themeColor="text1"/>
                <w:lang w:val="es-ES"/>
              </w:rPr>
              <w:t xml:space="preserve">E.i) </w:t>
            </w:r>
            <w:r w:rsidR="009564AD" w:rsidRPr="00A01177">
              <w:rPr>
                <w:rFonts w:asciiTheme="minorHAnsi" w:hAnsiTheme="minorHAnsi" w:cstheme="minorHAnsi"/>
                <w:i/>
                <w:color w:val="000000" w:themeColor="text1"/>
                <w:lang w:val="es-ES"/>
              </w:rPr>
              <w:t>de la</w:t>
            </w:r>
            <w:r w:rsidR="00B619EC" w:rsidRPr="00A01177">
              <w:rPr>
                <w:rFonts w:asciiTheme="minorHAnsi" w:hAnsiTheme="minorHAnsi" w:cstheme="minorHAnsi"/>
                <w:i/>
                <w:color w:val="000000" w:themeColor="text1"/>
                <w:lang w:val="es-ES"/>
              </w:rPr>
              <w:t xml:space="preserve"> </w:t>
            </w:r>
            <w:r w:rsidR="003A095C" w:rsidRPr="00A01177">
              <w:rPr>
                <w:rFonts w:asciiTheme="minorHAnsi" w:hAnsiTheme="minorHAnsi" w:cstheme="minorHAnsi"/>
                <w:i/>
                <w:color w:val="000000" w:themeColor="text1"/>
                <w:lang w:val="es-ES"/>
              </w:rPr>
              <w:t>Resolución</w:t>
            </w:r>
            <w:r w:rsidR="00B619EC" w:rsidRPr="00A01177">
              <w:rPr>
                <w:rFonts w:asciiTheme="minorHAnsi" w:hAnsiTheme="minorHAnsi" w:cstheme="minorHAnsi"/>
                <w:i/>
                <w:color w:val="000000" w:themeColor="text1"/>
                <w:lang w:val="es-ES"/>
              </w:rPr>
              <w:t xml:space="preserve"> IX.1 (Kampala, 2005) </w:t>
            </w:r>
            <w:r w:rsidR="00265D62" w:rsidRPr="00A01177">
              <w:rPr>
                <w:rFonts w:asciiTheme="minorHAnsi" w:hAnsiTheme="minorHAnsi" w:cstheme="minorHAnsi"/>
                <w:i/>
                <w:color w:val="000000" w:themeColor="text1"/>
                <w:lang w:val="es-ES"/>
              </w:rPr>
              <w:t>–</w:t>
            </w:r>
            <w:r w:rsidR="00B619EC" w:rsidRPr="00A01177">
              <w:rPr>
                <w:rFonts w:asciiTheme="minorHAnsi" w:hAnsiTheme="minorHAnsi" w:cstheme="minorHAnsi"/>
                <w:i/>
                <w:color w:val="000000" w:themeColor="text1"/>
                <w:lang w:val="es-ES"/>
              </w:rPr>
              <w:t xml:space="preserve"> </w:t>
            </w:r>
            <w:r w:rsidR="00265D62" w:rsidRPr="00A01177">
              <w:rPr>
                <w:rFonts w:asciiTheme="minorHAnsi" w:hAnsiTheme="minorHAnsi" w:cstheme="minorHAnsi"/>
                <w:i/>
                <w:color w:val="000000" w:themeColor="text1"/>
                <w:lang w:val="es-ES"/>
              </w:rPr>
              <w:t xml:space="preserve">Orientaciones científicas y técnicas </w:t>
            </w:r>
            <w:r w:rsidR="00265D62" w:rsidRPr="00A01177">
              <w:rPr>
                <w:rFonts w:asciiTheme="minorHAnsi" w:hAnsiTheme="minorHAnsi" w:cstheme="minorHAnsi"/>
                <w:i/>
                <w:lang w:val="es-ES"/>
              </w:rPr>
              <w:t>adicionales para llevar a la práctica el concepto de Ramsar de uso racional</w:t>
            </w:r>
            <w:r w:rsidR="00B619EC" w:rsidRPr="00A01177">
              <w:rPr>
                <w:rFonts w:asciiTheme="minorHAnsi" w:hAnsiTheme="minorHAnsi" w:cstheme="minorHAnsi"/>
                <w:i/>
                <w:lang w:val="es-ES"/>
              </w:rPr>
              <w:t>;</w:t>
            </w:r>
            <w:r w:rsidR="00C8676D" w:rsidRPr="00A01177">
              <w:rPr>
                <w:rFonts w:asciiTheme="minorHAnsi" w:hAnsiTheme="minorHAnsi" w:cstheme="minorHAnsi"/>
                <w:i/>
                <w:lang w:val="es-ES"/>
              </w:rPr>
              <w:t xml:space="preserve"> y</w:t>
            </w:r>
            <w:r w:rsidR="00B619EC" w:rsidRPr="00A01177">
              <w:rPr>
                <w:rFonts w:asciiTheme="minorHAnsi" w:hAnsiTheme="minorHAnsi" w:cstheme="minorHAnsi"/>
                <w:i/>
                <w:lang w:val="es-ES"/>
              </w:rPr>
              <w:br/>
              <w:t>g)</w:t>
            </w:r>
            <w:r w:rsidR="00B619EC" w:rsidRPr="00A01177">
              <w:rPr>
                <w:rFonts w:asciiTheme="minorHAnsi" w:hAnsiTheme="minorHAnsi" w:cstheme="minorHAnsi"/>
                <w:i/>
                <w:lang w:val="es-ES"/>
              </w:rPr>
              <w:tab/>
            </w:r>
            <w:r w:rsidR="003A095C" w:rsidRPr="00A01177">
              <w:rPr>
                <w:rFonts w:asciiTheme="minorHAnsi" w:hAnsiTheme="minorHAnsi" w:cstheme="minorHAnsi"/>
                <w:i/>
                <w:lang w:val="es-ES"/>
              </w:rPr>
              <w:t>Resolución</w:t>
            </w:r>
            <w:r w:rsidR="00B619EC" w:rsidRPr="00A01177">
              <w:rPr>
                <w:rFonts w:asciiTheme="minorHAnsi" w:hAnsiTheme="minorHAnsi" w:cstheme="minorHAnsi"/>
                <w:i/>
                <w:lang w:val="es-ES"/>
              </w:rPr>
              <w:t xml:space="preserve"> X.15 (Changwon, 2008) </w:t>
            </w:r>
            <w:r w:rsidR="00265D62" w:rsidRPr="00A01177">
              <w:rPr>
                <w:rFonts w:asciiTheme="minorHAnsi" w:hAnsiTheme="minorHAnsi" w:cstheme="minorHAnsi"/>
                <w:i/>
                <w:lang w:val="es-ES"/>
              </w:rPr>
              <w:t>–</w:t>
            </w:r>
            <w:r w:rsidR="00B619EC" w:rsidRPr="00A01177">
              <w:rPr>
                <w:rFonts w:asciiTheme="minorHAnsi" w:hAnsiTheme="minorHAnsi" w:cstheme="minorHAnsi"/>
                <w:i/>
                <w:lang w:val="es-ES"/>
              </w:rPr>
              <w:t xml:space="preserve"> Descri</w:t>
            </w:r>
            <w:r w:rsidR="00265D62" w:rsidRPr="00A01177">
              <w:rPr>
                <w:rFonts w:asciiTheme="minorHAnsi" w:hAnsiTheme="minorHAnsi" w:cstheme="minorHAnsi"/>
                <w:i/>
                <w:lang w:val="es-ES"/>
              </w:rPr>
              <w:t>pción de las características ecológicas de los humedles, y necesidades y formatos de datos para un inventario de base: orientaciones científicas y técnicas armonizadas</w:t>
            </w:r>
            <w:r w:rsidR="00B619EC" w:rsidRPr="00A01177">
              <w:rPr>
                <w:rFonts w:asciiTheme="minorHAnsi" w:hAnsiTheme="minorHAnsi" w:cstheme="minorHAnsi"/>
                <w:i/>
                <w:lang w:val="es-ES"/>
              </w:rPr>
              <w:t>;</w:t>
            </w:r>
            <w:r w:rsidR="00C8676D" w:rsidRPr="00A01177">
              <w:rPr>
                <w:rFonts w:asciiTheme="minorHAnsi" w:hAnsiTheme="minorHAnsi" w:cstheme="minorHAnsi"/>
                <w:i/>
                <w:lang w:val="es-ES"/>
              </w:rPr>
              <w:t xml:space="preserve"> y</w:t>
            </w:r>
          </w:p>
          <w:p w14:paraId="2B4C4CEB" w14:textId="3C84B44D" w:rsidR="00B619EC" w:rsidRPr="00A01177" w:rsidRDefault="00B619EC" w:rsidP="00DD6BF0">
            <w:pPr>
              <w:tabs>
                <w:tab w:val="left" w:pos="397"/>
                <w:tab w:val="left" w:pos="794"/>
                <w:tab w:val="left" w:pos="1191"/>
                <w:tab w:val="left" w:pos="1588"/>
                <w:tab w:val="left" w:pos="1985"/>
                <w:tab w:val="left" w:pos="3627"/>
              </w:tabs>
              <w:spacing w:after="240"/>
              <w:rPr>
                <w:rFonts w:asciiTheme="minorHAnsi" w:hAnsiTheme="minorHAnsi" w:cstheme="minorHAnsi"/>
                <w:i/>
                <w:lang w:val="es-ES"/>
              </w:rPr>
            </w:pPr>
            <w:r w:rsidRPr="00A01177">
              <w:rPr>
                <w:rFonts w:asciiTheme="minorHAnsi" w:hAnsiTheme="minorHAnsi" w:cstheme="minorHAnsi"/>
                <w:i/>
                <w:lang w:val="es-ES"/>
              </w:rPr>
              <w:t xml:space="preserve">DECIDE </w:t>
            </w:r>
            <w:r w:rsidR="00265D62" w:rsidRPr="00A01177">
              <w:rPr>
                <w:rFonts w:asciiTheme="minorHAnsi" w:hAnsiTheme="minorHAnsi" w:cstheme="minorHAnsi"/>
                <w:i/>
                <w:lang w:val="es-ES"/>
              </w:rPr>
              <w:t xml:space="preserve">revisar el párrafo 7 de la </w:t>
            </w:r>
            <w:r w:rsidR="003A095C" w:rsidRPr="00A01177">
              <w:rPr>
                <w:rFonts w:asciiTheme="minorHAnsi" w:hAnsiTheme="minorHAnsi" w:cstheme="minorHAnsi"/>
                <w:i/>
                <w:lang w:val="es-ES"/>
              </w:rPr>
              <w:t>Resolución</w:t>
            </w:r>
            <w:r w:rsidRPr="00A01177">
              <w:rPr>
                <w:rFonts w:asciiTheme="minorHAnsi" w:hAnsiTheme="minorHAnsi" w:cstheme="minorHAnsi"/>
                <w:i/>
                <w:lang w:val="es-ES"/>
              </w:rPr>
              <w:t xml:space="preserve"> IX.1 </w:t>
            </w:r>
            <w:r w:rsidR="004371AE" w:rsidRPr="00A01177">
              <w:rPr>
                <w:rFonts w:asciiTheme="minorHAnsi" w:hAnsiTheme="minorHAnsi" w:cstheme="minorHAnsi"/>
                <w:i/>
                <w:lang w:val="es-ES"/>
              </w:rPr>
              <w:t xml:space="preserve">para </w:t>
            </w:r>
            <w:r w:rsidR="00F37A04" w:rsidRPr="00A01177">
              <w:rPr>
                <w:rFonts w:asciiTheme="minorHAnsi" w:hAnsiTheme="minorHAnsi" w:cstheme="minorHAnsi"/>
                <w:i/>
                <w:lang w:val="es-ES"/>
              </w:rPr>
              <w:t>eliminar</w:t>
            </w:r>
            <w:r w:rsidR="004371AE" w:rsidRPr="00A01177">
              <w:rPr>
                <w:rFonts w:asciiTheme="minorHAnsi" w:hAnsiTheme="minorHAnsi" w:cstheme="minorHAnsi"/>
                <w:i/>
                <w:lang w:val="es-ES"/>
              </w:rPr>
              <w:t xml:space="preserve"> las referencias al Anexo </w:t>
            </w:r>
            <w:r w:rsidRPr="00A01177">
              <w:rPr>
                <w:rFonts w:asciiTheme="minorHAnsi" w:hAnsiTheme="minorHAnsi" w:cstheme="minorHAnsi"/>
                <w:i/>
                <w:lang w:val="es-ES"/>
              </w:rPr>
              <w:t>E.</w:t>
            </w:r>
          </w:p>
        </w:tc>
        <w:tc>
          <w:tcPr>
            <w:tcW w:w="2047" w:type="dxa"/>
          </w:tcPr>
          <w:p w14:paraId="292F9B9B" w14:textId="77777777" w:rsidR="00B619EC" w:rsidRPr="00A01177" w:rsidRDefault="00B619EC" w:rsidP="00292FC9">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es-ES"/>
              </w:rPr>
            </w:pPr>
          </w:p>
        </w:tc>
      </w:tr>
    </w:tbl>
    <w:p w14:paraId="23463C1F" w14:textId="77777777" w:rsidR="0019529B" w:rsidRPr="00A01177" w:rsidRDefault="0019529B" w:rsidP="00B619EC">
      <w:pPr>
        <w:tabs>
          <w:tab w:val="left" w:pos="397"/>
          <w:tab w:val="left" w:pos="794"/>
          <w:tab w:val="left" w:pos="1191"/>
          <w:tab w:val="left" w:pos="1588"/>
          <w:tab w:val="left" w:pos="1985"/>
          <w:tab w:val="left" w:pos="3627"/>
        </w:tabs>
        <w:spacing w:after="240"/>
        <w:rPr>
          <w:rFonts w:asciiTheme="minorHAnsi" w:hAnsiTheme="minorHAnsi" w:cstheme="minorHAnsi"/>
          <w:lang w:val="es-ES"/>
        </w:rPr>
      </w:pPr>
    </w:p>
    <w:p w14:paraId="4E35A02F" w14:textId="77777777" w:rsidR="00B619EC" w:rsidRPr="00A01177" w:rsidRDefault="00B619EC" w:rsidP="00B619EC">
      <w:pPr>
        <w:rPr>
          <w:rFonts w:cs="Arial"/>
          <w:b/>
          <w:lang w:val="es-ES"/>
        </w:rPr>
      </w:pPr>
    </w:p>
    <w:p w14:paraId="25864AAA" w14:textId="2BBA166E" w:rsidR="005E07DF" w:rsidRPr="00A01177" w:rsidRDefault="005E07DF" w:rsidP="005E07DF">
      <w:pPr>
        <w:keepNext/>
        <w:tabs>
          <w:tab w:val="left" w:pos="397"/>
          <w:tab w:val="left" w:pos="794"/>
          <w:tab w:val="left" w:pos="1191"/>
          <w:tab w:val="left" w:pos="1588"/>
          <w:tab w:val="left" w:pos="1985"/>
          <w:tab w:val="left" w:pos="3627"/>
        </w:tabs>
        <w:spacing w:after="240"/>
        <w:rPr>
          <w:rFonts w:asciiTheme="minorHAnsi" w:hAnsiTheme="minorHAnsi" w:cstheme="minorHAnsi"/>
          <w:u w:val="single"/>
          <w:lang w:val="es-ES"/>
        </w:rPr>
      </w:pPr>
      <w:r w:rsidRPr="00A01177">
        <w:rPr>
          <w:rFonts w:asciiTheme="minorHAnsi" w:hAnsiTheme="minorHAnsi" w:cstheme="minorHAnsi"/>
          <w:u w:val="single"/>
          <w:lang w:val="es-ES"/>
        </w:rPr>
        <w:t>An</w:t>
      </w:r>
      <w:r w:rsidR="00FB32F1" w:rsidRPr="00A01177">
        <w:rPr>
          <w:rFonts w:asciiTheme="minorHAnsi" w:hAnsiTheme="minorHAnsi" w:cstheme="minorHAnsi"/>
          <w:u w:val="single"/>
          <w:lang w:val="es-ES"/>
        </w:rPr>
        <w:t>exos</w:t>
      </w:r>
    </w:p>
    <w:p w14:paraId="3026D287" w14:textId="77777777" w:rsidR="000B018A" w:rsidRPr="00A01177" w:rsidRDefault="000B018A" w:rsidP="000B018A">
      <w:pPr>
        <w:tabs>
          <w:tab w:val="left" w:pos="397"/>
          <w:tab w:val="left" w:pos="794"/>
          <w:tab w:val="left" w:pos="1191"/>
          <w:tab w:val="left" w:pos="1588"/>
          <w:tab w:val="left" w:pos="1985"/>
          <w:tab w:val="left" w:pos="3627"/>
        </w:tabs>
        <w:spacing w:after="240"/>
        <w:rPr>
          <w:rFonts w:asciiTheme="minorHAnsi" w:hAnsiTheme="minorHAnsi" w:cstheme="minorHAnsi"/>
          <w:lang w:val="es-ES"/>
        </w:rPr>
      </w:pPr>
      <w:r w:rsidRPr="00A01177">
        <w:rPr>
          <w:rFonts w:asciiTheme="minorHAnsi" w:hAnsiTheme="minorHAnsi" w:cstheme="minorHAnsi"/>
          <w:color w:val="000000" w:themeColor="text1"/>
          <w:lang w:val="es-ES"/>
        </w:rPr>
        <w:t>Resolución VIII</w:t>
      </w:r>
      <w:r w:rsidRPr="00A01177">
        <w:rPr>
          <w:rFonts w:asciiTheme="minorHAnsi" w:hAnsiTheme="minorHAnsi" w:cstheme="minorHAnsi"/>
          <w:lang w:val="es-ES"/>
        </w:rPr>
        <w:t xml:space="preserve">.6 </w:t>
      </w:r>
      <w:r w:rsidRPr="00A01177">
        <w:rPr>
          <w:rFonts w:asciiTheme="minorHAnsi" w:hAnsiTheme="minorHAnsi" w:cstheme="minorHAnsi"/>
          <w:color w:val="000000" w:themeColor="text1"/>
          <w:lang w:val="es-ES"/>
        </w:rPr>
        <w:t xml:space="preserve">- Anexo: Un Marco </w:t>
      </w:r>
      <w:r w:rsidRPr="00A01177">
        <w:rPr>
          <w:rFonts w:asciiTheme="minorHAnsi" w:hAnsiTheme="minorHAnsi" w:cstheme="minorHAnsi"/>
          <w:lang w:val="es-ES"/>
        </w:rPr>
        <w:t>para el Inventario de Humedales con cinco apéndices.</w:t>
      </w:r>
      <w:r w:rsidRPr="00A01177">
        <w:rPr>
          <w:rFonts w:asciiTheme="minorHAnsi" w:hAnsiTheme="minorHAnsi" w:cstheme="minorHAnsi"/>
          <w:lang w:val="es-ES"/>
        </w:rPr>
        <w:br/>
      </w:r>
      <w:r w:rsidRPr="00A01177">
        <w:rPr>
          <w:rFonts w:asciiTheme="minorHAnsi" w:hAnsiTheme="minorHAnsi" w:cstheme="minorHAnsi"/>
          <w:lang w:val="es-ES"/>
        </w:rPr>
        <w:tab/>
        <w:t>NB: El Cuadro 2 habrá de actualizarse con “la descripción resumida y la estructura de los campos de datos básicos para el inventario de humedales” extraída de las orientaciones “Descripción de las características ecológicas de los humedales, y formatos de datos armonizados para un inventario de base” que figuran en el anexo de la Resolución X.15, según se establece en el párrafo 5 de esa resolución.</w:t>
      </w:r>
    </w:p>
    <w:p w14:paraId="2525B335" w14:textId="6701EC49" w:rsidR="000B018A" w:rsidRPr="00A01177" w:rsidRDefault="000B018A" w:rsidP="000B018A">
      <w:pPr>
        <w:tabs>
          <w:tab w:val="left" w:pos="397"/>
          <w:tab w:val="left" w:pos="794"/>
          <w:tab w:val="left" w:pos="1191"/>
          <w:tab w:val="left" w:pos="1588"/>
          <w:tab w:val="left" w:pos="1985"/>
          <w:tab w:val="left" w:pos="3627"/>
        </w:tabs>
        <w:rPr>
          <w:rFonts w:asciiTheme="minorHAnsi" w:hAnsiTheme="minorHAnsi" w:cstheme="minorHAnsi"/>
          <w:color w:val="000000" w:themeColor="text1"/>
          <w:lang w:val="es-ES"/>
        </w:rPr>
      </w:pPr>
      <w:r w:rsidRPr="00A01177">
        <w:rPr>
          <w:rFonts w:asciiTheme="minorHAnsi" w:hAnsiTheme="minorHAnsi" w:cstheme="minorHAnsi"/>
          <w:lang w:val="es-ES"/>
        </w:rPr>
        <w:t xml:space="preserve">Resolución IX.1 </w:t>
      </w:r>
      <w:r w:rsidRPr="00A01177">
        <w:rPr>
          <w:rFonts w:asciiTheme="minorHAnsi" w:hAnsiTheme="minorHAnsi" w:cstheme="minorHAnsi"/>
          <w:lang w:val="es-ES"/>
        </w:rPr>
        <w:br/>
        <w:t xml:space="preserve">- </w:t>
      </w:r>
      <w:r w:rsidRPr="00A01177">
        <w:rPr>
          <w:rFonts w:asciiTheme="minorHAnsi" w:hAnsiTheme="minorHAnsi" w:cstheme="minorHAnsi"/>
          <w:color w:val="000000" w:themeColor="text1"/>
          <w:lang w:val="es-ES"/>
        </w:rPr>
        <w:t xml:space="preserve">Anexo E: Marco integrado para el inventario, la evaluación y el monitoreo de humedales. </w:t>
      </w:r>
      <w:r w:rsidRPr="00A01177">
        <w:rPr>
          <w:rFonts w:asciiTheme="minorHAnsi" w:hAnsiTheme="minorHAnsi" w:cstheme="minorHAnsi"/>
          <w:color w:val="000000" w:themeColor="text1"/>
          <w:lang w:val="es-ES"/>
        </w:rPr>
        <w:br/>
        <w:t>- Anexo E.</w:t>
      </w:r>
      <w:r w:rsidRPr="00A01177">
        <w:rPr>
          <w:rFonts w:asciiTheme="minorHAnsi" w:hAnsiTheme="minorHAnsi" w:cstheme="minorHAnsi"/>
          <w:lang w:val="es-ES"/>
        </w:rPr>
        <w:t>i), Directrices para la evaluación rápida de la biodiversidad de los humedales continentales, costeros y marinos.</w:t>
      </w:r>
    </w:p>
    <w:p w14:paraId="3258C43B" w14:textId="77777777" w:rsidR="000B018A" w:rsidRPr="00A01177" w:rsidRDefault="000B018A" w:rsidP="000B018A">
      <w:pPr>
        <w:tabs>
          <w:tab w:val="left" w:pos="397"/>
          <w:tab w:val="left" w:pos="794"/>
          <w:tab w:val="left" w:pos="1191"/>
          <w:tab w:val="left" w:pos="1588"/>
          <w:tab w:val="left" w:pos="1985"/>
          <w:tab w:val="left" w:pos="3627"/>
        </w:tabs>
        <w:rPr>
          <w:rFonts w:asciiTheme="minorHAnsi" w:hAnsiTheme="minorHAnsi" w:cstheme="minorHAnsi"/>
          <w:lang w:val="es-ES"/>
        </w:rPr>
      </w:pPr>
    </w:p>
    <w:p w14:paraId="4929B8E1" w14:textId="29392F1B" w:rsidR="005E07DF" w:rsidRPr="00A01177" w:rsidRDefault="000B018A" w:rsidP="000B018A">
      <w:pPr>
        <w:tabs>
          <w:tab w:val="left" w:pos="397"/>
          <w:tab w:val="left" w:pos="794"/>
          <w:tab w:val="left" w:pos="1191"/>
          <w:tab w:val="left" w:pos="1588"/>
          <w:tab w:val="left" w:pos="1985"/>
          <w:tab w:val="left" w:pos="3627"/>
        </w:tabs>
        <w:spacing w:after="240"/>
        <w:rPr>
          <w:rFonts w:asciiTheme="minorHAnsi" w:hAnsiTheme="minorHAnsi" w:cstheme="minorHAnsi"/>
          <w:color w:val="FF0000"/>
          <w:lang w:val="es-ES"/>
        </w:rPr>
      </w:pPr>
      <w:r w:rsidRPr="00A01177">
        <w:rPr>
          <w:rFonts w:asciiTheme="minorHAnsi" w:hAnsiTheme="minorHAnsi" w:cstheme="minorHAnsi"/>
          <w:lang w:val="es-ES"/>
        </w:rPr>
        <w:t>Resolución X.15 – Anexo: Descripción de las características ecológicas de los humedales, y formatos de datos armonizados para un inventario de base.</w:t>
      </w:r>
    </w:p>
    <w:p w14:paraId="60A66D8C" w14:textId="77777777" w:rsidR="005E07DF" w:rsidRPr="00A01177" w:rsidRDefault="005E07DF" w:rsidP="005E07DF">
      <w:pPr>
        <w:rPr>
          <w:rFonts w:cs="Arial"/>
          <w:b/>
          <w:lang w:val="es-ES"/>
        </w:rPr>
      </w:pPr>
    </w:p>
    <w:p w14:paraId="6BC57D95" w14:textId="77777777" w:rsidR="005E07DF" w:rsidRPr="00A01177" w:rsidRDefault="005E07DF" w:rsidP="005E07DF">
      <w:pPr>
        <w:ind w:left="0" w:firstLine="0"/>
        <w:rPr>
          <w:rFonts w:cs="Arial"/>
          <w:lang w:val="es-ES"/>
        </w:rPr>
      </w:pPr>
    </w:p>
    <w:p w14:paraId="126FA249" w14:textId="77777777" w:rsidR="005E07DF" w:rsidRPr="00A01177" w:rsidRDefault="005E07DF" w:rsidP="005E07DF">
      <w:pPr>
        <w:rPr>
          <w:rFonts w:cstheme="minorHAnsi"/>
          <w:b/>
          <w:lang w:val="es-ES"/>
        </w:rPr>
      </w:pPr>
    </w:p>
    <w:p w14:paraId="5FB18663" w14:textId="77777777" w:rsidR="005E07DF" w:rsidRPr="00A01177" w:rsidRDefault="005E07DF" w:rsidP="005E07DF">
      <w:pPr>
        <w:ind w:left="0" w:firstLine="0"/>
        <w:rPr>
          <w:rFonts w:asciiTheme="minorHAnsi" w:hAnsiTheme="minorHAnsi" w:cstheme="minorHAnsi"/>
          <w:lang w:val="es-ES"/>
        </w:rPr>
      </w:pPr>
    </w:p>
    <w:p w14:paraId="7A4F0822" w14:textId="77777777" w:rsidR="00B619EC" w:rsidRPr="00A01177" w:rsidRDefault="00B619EC" w:rsidP="00B619EC">
      <w:pPr>
        <w:rPr>
          <w:rFonts w:cs="Arial"/>
          <w:b/>
          <w:lang w:val="es-ES"/>
        </w:rPr>
      </w:pPr>
    </w:p>
    <w:p w14:paraId="44F7F11E" w14:textId="77777777" w:rsidR="00B619EC" w:rsidRPr="00A01177" w:rsidRDefault="00B619EC" w:rsidP="00B619EC">
      <w:pPr>
        <w:ind w:left="0" w:firstLine="0"/>
        <w:rPr>
          <w:rFonts w:cs="Arial"/>
          <w:lang w:val="es-ES"/>
        </w:rPr>
      </w:pPr>
    </w:p>
    <w:p w14:paraId="76E9F3F9" w14:textId="0E00EC49" w:rsidR="00B619EC" w:rsidRPr="00A01177" w:rsidRDefault="00B619EC" w:rsidP="00E815B8">
      <w:pPr>
        <w:rPr>
          <w:rFonts w:cstheme="minorHAnsi"/>
          <w:b/>
          <w:lang w:val="es-ES"/>
        </w:rPr>
      </w:pPr>
    </w:p>
    <w:sectPr w:rsidR="00B619EC" w:rsidRPr="00A01177"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AEB4E" w16cex:dateUtc="2021-06-21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7553A3" w16cid:durableId="247AEB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6AFBA" w14:textId="77777777" w:rsidR="000D0024" w:rsidRDefault="000D0024" w:rsidP="00DF2386">
      <w:r>
        <w:separator/>
      </w:r>
    </w:p>
  </w:endnote>
  <w:endnote w:type="continuationSeparator" w:id="0">
    <w:p w14:paraId="3190F8F7" w14:textId="77777777" w:rsidR="000D0024" w:rsidRDefault="000D0024"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71D2" w14:textId="1FD193A4" w:rsidR="000B3290" w:rsidRDefault="000B3290" w:rsidP="002137E0">
    <w:pPr>
      <w:pStyle w:val="Header"/>
      <w:rPr>
        <w:noProof/>
      </w:rPr>
    </w:pPr>
    <w:r>
      <w:rPr>
        <w:sz w:val="20"/>
        <w:szCs w:val="20"/>
      </w:rPr>
      <w:t>SC5</w:t>
    </w:r>
    <w:r w:rsidR="00F87774">
      <w:rPr>
        <w:sz w:val="20"/>
        <w:szCs w:val="20"/>
      </w:rPr>
      <w:t>9</w:t>
    </w:r>
    <w:r>
      <w:rPr>
        <w:sz w:val="20"/>
        <w:szCs w:val="20"/>
      </w:rPr>
      <w:t xml:space="preserve"> Doc.13</w:t>
    </w:r>
    <w:r w:rsidR="00F87774">
      <w:rPr>
        <w:sz w:val="20"/>
        <w:szCs w:val="20"/>
      </w:rPr>
      <w:t>.3</w:t>
    </w:r>
    <w:r>
      <w:tab/>
    </w:r>
    <w:r>
      <w:tab/>
    </w:r>
    <w:sdt>
      <w:sdtPr>
        <w:id w:val="-17909695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07542" w:rsidRPr="00107542">
          <w:rPr>
            <w:noProof/>
            <w:sz w:val="20"/>
            <w:szCs w:val="20"/>
          </w:rPr>
          <w:t>30</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DDE2" w14:textId="77777777" w:rsidR="000D0024" w:rsidRDefault="000D0024" w:rsidP="00DF2386">
      <w:r>
        <w:separator/>
      </w:r>
    </w:p>
  </w:footnote>
  <w:footnote w:type="continuationSeparator" w:id="0">
    <w:p w14:paraId="00FCCFD8" w14:textId="77777777" w:rsidR="000D0024" w:rsidRDefault="000D0024"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E896" w14:textId="77777777" w:rsidR="000B3290" w:rsidRDefault="000B3290">
    <w:pPr>
      <w:pStyle w:val="Header"/>
    </w:pPr>
  </w:p>
  <w:p w14:paraId="5CC7A519" w14:textId="77777777" w:rsidR="000B3290" w:rsidRDefault="000B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46795"/>
    <w:multiLevelType w:val="multilevel"/>
    <w:tmpl w:val="2562AB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92783F"/>
    <w:multiLevelType w:val="multilevel"/>
    <w:tmpl w:val="D99E43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s-ES" w:vendorID="64" w:dllVersion="4096"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73E"/>
    <w:rsid w:val="00000958"/>
    <w:rsid w:val="00000AF2"/>
    <w:rsid w:val="00000F88"/>
    <w:rsid w:val="0000179E"/>
    <w:rsid w:val="00006AD4"/>
    <w:rsid w:val="00006E3E"/>
    <w:rsid w:val="00007294"/>
    <w:rsid w:val="00010FD2"/>
    <w:rsid w:val="00011C33"/>
    <w:rsid w:val="00011F1B"/>
    <w:rsid w:val="000138C9"/>
    <w:rsid w:val="00014168"/>
    <w:rsid w:val="000152D3"/>
    <w:rsid w:val="00015D7B"/>
    <w:rsid w:val="00017A16"/>
    <w:rsid w:val="0002490F"/>
    <w:rsid w:val="00025D01"/>
    <w:rsid w:val="00026E09"/>
    <w:rsid w:val="00026E8B"/>
    <w:rsid w:val="00032AEF"/>
    <w:rsid w:val="00034F86"/>
    <w:rsid w:val="0003556F"/>
    <w:rsid w:val="00037CE0"/>
    <w:rsid w:val="00037F4D"/>
    <w:rsid w:val="000405BB"/>
    <w:rsid w:val="0004367D"/>
    <w:rsid w:val="00047A1A"/>
    <w:rsid w:val="0005075B"/>
    <w:rsid w:val="00051FDD"/>
    <w:rsid w:val="00053929"/>
    <w:rsid w:val="0005515A"/>
    <w:rsid w:val="00057B25"/>
    <w:rsid w:val="00060420"/>
    <w:rsid w:val="000610CF"/>
    <w:rsid w:val="00061F19"/>
    <w:rsid w:val="00062809"/>
    <w:rsid w:val="0006506B"/>
    <w:rsid w:val="00065C9E"/>
    <w:rsid w:val="000660C8"/>
    <w:rsid w:val="00066A3B"/>
    <w:rsid w:val="00072EEA"/>
    <w:rsid w:val="00074DE8"/>
    <w:rsid w:val="00074F28"/>
    <w:rsid w:val="0007600E"/>
    <w:rsid w:val="000800B3"/>
    <w:rsid w:val="00080BE6"/>
    <w:rsid w:val="000840F0"/>
    <w:rsid w:val="0008615D"/>
    <w:rsid w:val="00091A17"/>
    <w:rsid w:val="00092F3B"/>
    <w:rsid w:val="00092F4E"/>
    <w:rsid w:val="00096E5F"/>
    <w:rsid w:val="000979C0"/>
    <w:rsid w:val="000A0AC3"/>
    <w:rsid w:val="000A0F35"/>
    <w:rsid w:val="000A3437"/>
    <w:rsid w:val="000A3E3E"/>
    <w:rsid w:val="000A47E2"/>
    <w:rsid w:val="000A4D3D"/>
    <w:rsid w:val="000A54CA"/>
    <w:rsid w:val="000A63C7"/>
    <w:rsid w:val="000A63FF"/>
    <w:rsid w:val="000A6BFA"/>
    <w:rsid w:val="000B018A"/>
    <w:rsid w:val="000B0FB5"/>
    <w:rsid w:val="000B17BB"/>
    <w:rsid w:val="000B271D"/>
    <w:rsid w:val="000B3290"/>
    <w:rsid w:val="000B5041"/>
    <w:rsid w:val="000B525F"/>
    <w:rsid w:val="000C0A55"/>
    <w:rsid w:val="000C1A18"/>
    <w:rsid w:val="000C2489"/>
    <w:rsid w:val="000C2506"/>
    <w:rsid w:val="000C37B1"/>
    <w:rsid w:val="000C3B84"/>
    <w:rsid w:val="000C577B"/>
    <w:rsid w:val="000C69BF"/>
    <w:rsid w:val="000C70D9"/>
    <w:rsid w:val="000D0024"/>
    <w:rsid w:val="000D068C"/>
    <w:rsid w:val="000D1705"/>
    <w:rsid w:val="000D171B"/>
    <w:rsid w:val="000D1884"/>
    <w:rsid w:val="000D4E44"/>
    <w:rsid w:val="000D5C76"/>
    <w:rsid w:val="000E1BD6"/>
    <w:rsid w:val="000E285E"/>
    <w:rsid w:val="000E2875"/>
    <w:rsid w:val="000E2FA0"/>
    <w:rsid w:val="000E4161"/>
    <w:rsid w:val="000E47E9"/>
    <w:rsid w:val="000E5C86"/>
    <w:rsid w:val="000F247D"/>
    <w:rsid w:val="000F2995"/>
    <w:rsid w:val="000F380A"/>
    <w:rsid w:val="000F6601"/>
    <w:rsid w:val="000F726B"/>
    <w:rsid w:val="000F7A27"/>
    <w:rsid w:val="000F7DE2"/>
    <w:rsid w:val="001053AF"/>
    <w:rsid w:val="00106655"/>
    <w:rsid w:val="00107305"/>
    <w:rsid w:val="0010732E"/>
    <w:rsid w:val="00107542"/>
    <w:rsid w:val="00107865"/>
    <w:rsid w:val="00110895"/>
    <w:rsid w:val="0011120D"/>
    <w:rsid w:val="001113FC"/>
    <w:rsid w:val="00111B4D"/>
    <w:rsid w:val="00111C7E"/>
    <w:rsid w:val="00112F8C"/>
    <w:rsid w:val="00116F86"/>
    <w:rsid w:val="00116FD2"/>
    <w:rsid w:val="00117BAC"/>
    <w:rsid w:val="0012096C"/>
    <w:rsid w:val="001217B7"/>
    <w:rsid w:val="00122B39"/>
    <w:rsid w:val="00123272"/>
    <w:rsid w:val="00125BD5"/>
    <w:rsid w:val="00126D1D"/>
    <w:rsid w:val="001274E7"/>
    <w:rsid w:val="00127828"/>
    <w:rsid w:val="0013295E"/>
    <w:rsid w:val="00132DC8"/>
    <w:rsid w:val="0013545E"/>
    <w:rsid w:val="001359D3"/>
    <w:rsid w:val="0013614E"/>
    <w:rsid w:val="00141787"/>
    <w:rsid w:val="0014396D"/>
    <w:rsid w:val="001441BA"/>
    <w:rsid w:val="0014427B"/>
    <w:rsid w:val="0014453D"/>
    <w:rsid w:val="0014575C"/>
    <w:rsid w:val="00146B9E"/>
    <w:rsid w:val="00152700"/>
    <w:rsid w:val="001558EC"/>
    <w:rsid w:val="00157656"/>
    <w:rsid w:val="00157EDD"/>
    <w:rsid w:val="00160229"/>
    <w:rsid w:val="00160381"/>
    <w:rsid w:val="00160AB9"/>
    <w:rsid w:val="00161BDA"/>
    <w:rsid w:val="0016277B"/>
    <w:rsid w:val="001645BB"/>
    <w:rsid w:val="00164FE7"/>
    <w:rsid w:val="00165524"/>
    <w:rsid w:val="001663DB"/>
    <w:rsid w:val="00166DE6"/>
    <w:rsid w:val="00167055"/>
    <w:rsid w:val="00170264"/>
    <w:rsid w:val="00170872"/>
    <w:rsid w:val="00170A16"/>
    <w:rsid w:val="00171618"/>
    <w:rsid w:val="00172D2D"/>
    <w:rsid w:val="00176E7A"/>
    <w:rsid w:val="0017758A"/>
    <w:rsid w:val="001819B1"/>
    <w:rsid w:val="00181E18"/>
    <w:rsid w:val="001825B2"/>
    <w:rsid w:val="00183918"/>
    <w:rsid w:val="00185951"/>
    <w:rsid w:val="001876AE"/>
    <w:rsid w:val="00187E96"/>
    <w:rsid w:val="00190CC3"/>
    <w:rsid w:val="001912E7"/>
    <w:rsid w:val="0019142D"/>
    <w:rsid w:val="001921AB"/>
    <w:rsid w:val="00194EAB"/>
    <w:rsid w:val="0019529B"/>
    <w:rsid w:val="00195A26"/>
    <w:rsid w:val="00196F71"/>
    <w:rsid w:val="001970D1"/>
    <w:rsid w:val="00197764"/>
    <w:rsid w:val="001A1F59"/>
    <w:rsid w:val="001A2071"/>
    <w:rsid w:val="001A2D10"/>
    <w:rsid w:val="001A5D94"/>
    <w:rsid w:val="001A5F7E"/>
    <w:rsid w:val="001A6850"/>
    <w:rsid w:val="001A7B4D"/>
    <w:rsid w:val="001A7DA5"/>
    <w:rsid w:val="001B1F9E"/>
    <w:rsid w:val="001B30C4"/>
    <w:rsid w:val="001B6E0D"/>
    <w:rsid w:val="001C0D1A"/>
    <w:rsid w:val="001C12EC"/>
    <w:rsid w:val="001C150B"/>
    <w:rsid w:val="001C263A"/>
    <w:rsid w:val="001C379B"/>
    <w:rsid w:val="001C5E41"/>
    <w:rsid w:val="001C5E50"/>
    <w:rsid w:val="001C67C8"/>
    <w:rsid w:val="001C73CB"/>
    <w:rsid w:val="001C77BC"/>
    <w:rsid w:val="001C7DC3"/>
    <w:rsid w:val="001D178A"/>
    <w:rsid w:val="001D2B0A"/>
    <w:rsid w:val="001D48BB"/>
    <w:rsid w:val="001D5407"/>
    <w:rsid w:val="001D55F2"/>
    <w:rsid w:val="001D62EF"/>
    <w:rsid w:val="001D6B24"/>
    <w:rsid w:val="001E00E3"/>
    <w:rsid w:val="001E034B"/>
    <w:rsid w:val="001E0580"/>
    <w:rsid w:val="001E0658"/>
    <w:rsid w:val="001E1D47"/>
    <w:rsid w:val="001E23D7"/>
    <w:rsid w:val="001E3FF9"/>
    <w:rsid w:val="001E7AB3"/>
    <w:rsid w:val="001F0C66"/>
    <w:rsid w:val="001F2349"/>
    <w:rsid w:val="001F2708"/>
    <w:rsid w:val="001F339A"/>
    <w:rsid w:val="001F3C45"/>
    <w:rsid w:val="001F4D6E"/>
    <w:rsid w:val="001F57E8"/>
    <w:rsid w:val="001F7FF3"/>
    <w:rsid w:val="002005D2"/>
    <w:rsid w:val="0020298B"/>
    <w:rsid w:val="002052CF"/>
    <w:rsid w:val="00206111"/>
    <w:rsid w:val="00206C65"/>
    <w:rsid w:val="00207362"/>
    <w:rsid w:val="00210A18"/>
    <w:rsid w:val="00210D9D"/>
    <w:rsid w:val="002117E9"/>
    <w:rsid w:val="00211984"/>
    <w:rsid w:val="002128BA"/>
    <w:rsid w:val="002137E0"/>
    <w:rsid w:val="00213F5E"/>
    <w:rsid w:val="00214348"/>
    <w:rsid w:val="0021670B"/>
    <w:rsid w:val="00217576"/>
    <w:rsid w:val="002178D0"/>
    <w:rsid w:val="0022111D"/>
    <w:rsid w:val="002218A8"/>
    <w:rsid w:val="002222A3"/>
    <w:rsid w:val="00224872"/>
    <w:rsid w:val="00230B59"/>
    <w:rsid w:val="00231F6E"/>
    <w:rsid w:val="002333E8"/>
    <w:rsid w:val="00233C91"/>
    <w:rsid w:val="00233CED"/>
    <w:rsid w:val="002348E3"/>
    <w:rsid w:val="00234C8C"/>
    <w:rsid w:val="00237830"/>
    <w:rsid w:val="00242E59"/>
    <w:rsid w:val="0024387A"/>
    <w:rsid w:val="0025098C"/>
    <w:rsid w:val="0025122E"/>
    <w:rsid w:val="00252C88"/>
    <w:rsid w:val="0025406E"/>
    <w:rsid w:val="0025471D"/>
    <w:rsid w:val="00254C98"/>
    <w:rsid w:val="0025610B"/>
    <w:rsid w:val="00260127"/>
    <w:rsid w:val="00263542"/>
    <w:rsid w:val="00265D62"/>
    <w:rsid w:val="002663AA"/>
    <w:rsid w:val="002665C0"/>
    <w:rsid w:val="00266E86"/>
    <w:rsid w:val="00270364"/>
    <w:rsid w:val="00272DDE"/>
    <w:rsid w:val="00272E64"/>
    <w:rsid w:val="002741AC"/>
    <w:rsid w:val="00274263"/>
    <w:rsid w:val="00274727"/>
    <w:rsid w:val="00275F13"/>
    <w:rsid w:val="00281542"/>
    <w:rsid w:val="002819C0"/>
    <w:rsid w:val="002828A9"/>
    <w:rsid w:val="00285425"/>
    <w:rsid w:val="0028548C"/>
    <w:rsid w:val="00286682"/>
    <w:rsid w:val="002913DF"/>
    <w:rsid w:val="002922CE"/>
    <w:rsid w:val="002924B1"/>
    <w:rsid w:val="00292598"/>
    <w:rsid w:val="00292FC9"/>
    <w:rsid w:val="002941D9"/>
    <w:rsid w:val="002947EA"/>
    <w:rsid w:val="00295298"/>
    <w:rsid w:val="00295556"/>
    <w:rsid w:val="00295BB5"/>
    <w:rsid w:val="00295C91"/>
    <w:rsid w:val="00296CBD"/>
    <w:rsid w:val="002A0294"/>
    <w:rsid w:val="002A2748"/>
    <w:rsid w:val="002A2765"/>
    <w:rsid w:val="002A3466"/>
    <w:rsid w:val="002A4A06"/>
    <w:rsid w:val="002A5A4D"/>
    <w:rsid w:val="002A6788"/>
    <w:rsid w:val="002A6A9D"/>
    <w:rsid w:val="002A74D2"/>
    <w:rsid w:val="002B0BD1"/>
    <w:rsid w:val="002B0F2D"/>
    <w:rsid w:val="002B2D83"/>
    <w:rsid w:val="002B4262"/>
    <w:rsid w:val="002B4D97"/>
    <w:rsid w:val="002B4F80"/>
    <w:rsid w:val="002B59D1"/>
    <w:rsid w:val="002C01DA"/>
    <w:rsid w:val="002C1FF0"/>
    <w:rsid w:val="002C338F"/>
    <w:rsid w:val="002C3A95"/>
    <w:rsid w:val="002C6B1C"/>
    <w:rsid w:val="002C739E"/>
    <w:rsid w:val="002D2700"/>
    <w:rsid w:val="002D4876"/>
    <w:rsid w:val="002D4AB8"/>
    <w:rsid w:val="002D5A4D"/>
    <w:rsid w:val="002D7731"/>
    <w:rsid w:val="002E0574"/>
    <w:rsid w:val="002E1B83"/>
    <w:rsid w:val="002E22AF"/>
    <w:rsid w:val="002E2BCA"/>
    <w:rsid w:val="002E3528"/>
    <w:rsid w:val="002E56A8"/>
    <w:rsid w:val="002E719D"/>
    <w:rsid w:val="002E75BD"/>
    <w:rsid w:val="002E7628"/>
    <w:rsid w:val="002F2A7B"/>
    <w:rsid w:val="002F3C29"/>
    <w:rsid w:val="002F6155"/>
    <w:rsid w:val="002F707D"/>
    <w:rsid w:val="002F77D7"/>
    <w:rsid w:val="00306962"/>
    <w:rsid w:val="00306BA4"/>
    <w:rsid w:val="00306BED"/>
    <w:rsid w:val="00306FE2"/>
    <w:rsid w:val="0030773C"/>
    <w:rsid w:val="00315A96"/>
    <w:rsid w:val="00316F67"/>
    <w:rsid w:val="00321739"/>
    <w:rsid w:val="00322430"/>
    <w:rsid w:val="00323AFD"/>
    <w:rsid w:val="00323B38"/>
    <w:rsid w:val="00323BEE"/>
    <w:rsid w:val="00324398"/>
    <w:rsid w:val="003264CE"/>
    <w:rsid w:val="003270A6"/>
    <w:rsid w:val="00327C35"/>
    <w:rsid w:val="00327E80"/>
    <w:rsid w:val="003337AE"/>
    <w:rsid w:val="0033470F"/>
    <w:rsid w:val="00337B4E"/>
    <w:rsid w:val="00337B50"/>
    <w:rsid w:val="00337B60"/>
    <w:rsid w:val="00340329"/>
    <w:rsid w:val="00340BA1"/>
    <w:rsid w:val="0034176B"/>
    <w:rsid w:val="003422B2"/>
    <w:rsid w:val="003447D7"/>
    <w:rsid w:val="00345611"/>
    <w:rsid w:val="00346AD5"/>
    <w:rsid w:val="00346BE0"/>
    <w:rsid w:val="0035034C"/>
    <w:rsid w:val="00355D2B"/>
    <w:rsid w:val="00356669"/>
    <w:rsid w:val="00356943"/>
    <w:rsid w:val="00357FE8"/>
    <w:rsid w:val="003612A3"/>
    <w:rsid w:val="00362634"/>
    <w:rsid w:val="0036283B"/>
    <w:rsid w:val="0036390A"/>
    <w:rsid w:val="00364794"/>
    <w:rsid w:val="003649E8"/>
    <w:rsid w:val="0036781A"/>
    <w:rsid w:val="00372250"/>
    <w:rsid w:val="00374094"/>
    <w:rsid w:val="00381003"/>
    <w:rsid w:val="003818CC"/>
    <w:rsid w:val="00384FC3"/>
    <w:rsid w:val="00385989"/>
    <w:rsid w:val="0038671D"/>
    <w:rsid w:val="00386D24"/>
    <w:rsid w:val="0039035A"/>
    <w:rsid w:val="00390C4B"/>
    <w:rsid w:val="00391581"/>
    <w:rsid w:val="00392BDB"/>
    <w:rsid w:val="00394006"/>
    <w:rsid w:val="00394567"/>
    <w:rsid w:val="003962E0"/>
    <w:rsid w:val="003963AB"/>
    <w:rsid w:val="003A039A"/>
    <w:rsid w:val="003A08E5"/>
    <w:rsid w:val="003A095C"/>
    <w:rsid w:val="003A0CFD"/>
    <w:rsid w:val="003A15C2"/>
    <w:rsid w:val="003A26D2"/>
    <w:rsid w:val="003A318A"/>
    <w:rsid w:val="003A3804"/>
    <w:rsid w:val="003A52BE"/>
    <w:rsid w:val="003A5713"/>
    <w:rsid w:val="003A5866"/>
    <w:rsid w:val="003A6947"/>
    <w:rsid w:val="003A6E9F"/>
    <w:rsid w:val="003B053D"/>
    <w:rsid w:val="003B23CF"/>
    <w:rsid w:val="003B7BE1"/>
    <w:rsid w:val="003C1C69"/>
    <w:rsid w:val="003C3515"/>
    <w:rsid w:val="003C384D"/>
    <w:rsid w:val="003C4757"/>
    <w:rsid w:val="003D0D54"/>
    <w:rsid w:val="003D2579"/>
    <w:rsid w:val="003D2DBE"/>
    <w:rsid w:val="003D4203"/>
    <w:rsid w:val="003D4CD6"/>
    <w:rsid w:val="003D6428"/>
    <w:rsid w:val="003D6921"/>
    <w:rsid w:val="003E0F9C"/>
    <w:rsid w:val="003E2B56"/>
    <w:rsid w:val="003E38C2"/>
    <w:rsid w:val="003E3AD3"/>
    <w:rsid w:val="003E7EB7"/>
    <w:rsid w:val="003F1439"/>
    <w:rsid w:val="003F1FA8"/>
    <w:rsid w:val="003F1FC4"/>
    <w:rsid w:val="003F3992"/>
    <w:rsid w:val="003F62C4"/>
    <w:rsid w:val="00400AFA"/>
    <w:rsid w:val="00402432"/>
    <w:rsid w:val="004045B5"/>
    <w:rsid w:val="00405AD8"/>
    <w:rsid w:val="00406306"/>
    <w:rsid w:val="00412E7F"/>
    <w:rsid w:val="0041506F"/>
    <w:rsid w:val="0041513F"/>
    <w:rsid w:val="0041555D"/>
    <w:rsid w:val="0041762D"/>
    <w:rsid w:val="004228C7"/>
    <w:rsid w:val="00424D51"/>
    <w:rsid w:val="00425BE5"/>
    <w:rsid w:val="00425EF4"/>
    <w:rsid w:val="0042798B"/>
    <w:rsid w:val="00430EC3"/>
    <w:rsid w:val="00431734"/>
    <w:rsid w:val="00431B87"/>
    <w:rsid w:val="00432603"/>
    <w:rsid w:val="004327FB"/>
    <w:rsid w:val="00432B12"/>
    <w:rsid w:val="0043309D"/>
    <w:rsid w:val="00433113"/>
    <w:rsid w:val="0043396A"/>
    <w:rsid w:val="00434865"/>
    <w:rsid w:val="00434913"/>
    <w:rsid w:val="00435232"/>
    <w:rsid w:val="004371AE"/>
    <w:rsid w:val="00441A35"/>
    <w:rsid w:val="00443DB9"/>
    <w:rsid w:val="004455FD"/>
    <w:rsid w:val="00445A22"/>
    <w:rsid w:val="0044606D"/>
    <w:rsid w:val="00446220"/>
    <w:rsid w:val="004474F8"/>
    <w:rsid w:val="00451390"/>
    <w:rsid w:val="004523D4"/>
    <w:rsid w:val="004541BC"/>
    <w:rsid w:val="00455F63"/>
    <w:rsid w:val="00457587"/>
    <w:rsid w:val="00457C51"/>
    <w:rsid w:val="0046206C"/>
    <w:rsid w:val="004622DE"/>
    <w:rsid w:val="00464174"/>
    <w:rsid w:val="00464266"/>
    <w:rsid w:val="00467454"/>
    <w:rsid w:val="0047033E"/>
    <w:rsid w:val="00472E0D"/>
    <w:rsid w:val="00473E96"/>
    <w:rsid w:val="00477550"/>
    <w:rsid w:val="004810CA"/>
    <w:rsid w:val="00481233"/>
    <w:rsid w:val="00482E23"/>
    <w:rsid w:val="00484259"/>
    <w:rsid w:val="004844A8"/>
    <w:rsid w:val="004868EB"/>
    <w:rsid w:val="00495853"/>
    <w:rsid w:val="00496803"/>
    <w:rsid w:val="004A0AE4"/>
    <w:rsid w:val="004A1337"/>
    <w:rsid w:val="004A1A5D"/>
    <w:rsid w:val="004A25B5"/>
    <w:rsid w:val="004A44ED"/>
    <w:rsid w:val="004A55A7"/>
    <w:rsid w:val="004A73C3"/>
    <w:rsid w:val="004B187B"/>
    <w:rsid w:val="004B515A"/>
    <w:rsid w:val="004B56C5"/>
    <w:rsid w:val="004B6688"/>
    <w:rsid w:val="004B6D9F"/>
    <w:rsid w:val="004B7282"/>
    <w:rsid w:val="004C0107"/>
    <w:rsid w:val="004C5041"/>
    <w:rsid w:val="004C6332"/>
    <w:rsid w:val="004C64F4"/>
    <w:rsid w:val="004C7AA9"/>
    <w:rsid w:val="004C7C2A"/>
    <w:rsid w:val="004D0283"/>
    <w:rsid w:val="004D1C29"/>
    <w:rsid w:val="004D2E8F"/>
    <w:rsid w:val="004D458A"/>
    <w:rsid w:val="004D550C"/>
    <w:rsid w:val="004D5CCB"/>
    <w:rsid w:val="004D7BDD"/>
    <w:rsid w:val="004D7DCC"/>
    <w:rsid w:val="004E0240"/>
    <w:rsid w:val="004E18D2"/>
    <w:rsid w:val="004E2714"/>
    <w:rsid w:val="004E3118"/>
    <w:rsid w:val="004E32AB"/>
    <w:rsid w:val="004E6DB0"/>
    <w:rsid w:val="004F1824"/>
    <w:rsid w:val="004F4126"/>
    <w:rsid w:val="004F69D1"/>
    <w:rsid w:val="0050555F"/>
    <w:rsid w:val="00506325"/>
    <w:rsid w:val="005065DB"/>
    <w:rsid w:val="00510D29"/>
    <w:rsid w:val="005118D7"/>
    <w:rsid w:val="00512C0D"/>
    <w:rsid w:val="00515509"/>
    <w:rsid w:val="00516D07"/>
    <w:rsid w:val="005170F7"/>
    <w:rsid w:val="00521E68"/>
    <w:rsid w:val="00521FD5"/>
    <w:rsid w:val="005235E6"/>
    <w:rsid w:val="005244A4"/>
    <w:rsid w:val="00525923"/>
    <w:rsid w:val="00525D05"/>
    <w:rsid w:val="00526950"/>
    <w:rsid w:val="00527783"/>
    <w:rsid w:val="005301E9"/>
    <w:rsid w:val="005331C2"/>
    <w:rsid w:val="0053671A"/>
    <w:rsid w:val="0054130C"/>
    <w:rsid w:val="00541C1A"/>
    <w:rsid w:val="00542405"/>
    <w:rsid w:val="00542DD4"/>
    <w:rsid w:val="00544B31"/>
    <w:rsid w:val="00545A6B"/>
    <w:rsid w:val="00550BD4"/>
    <w:rsid w:val="00554A1F"/>
    <w:rsid w:val="00555518"/>
    <w:rsid w:val="00556284"/>
    <w:rsid w:val="00557BCC"/>
    <w:rsid w:val="005600F2"/>
    <w:rsid w:val="005617F5"/>
    <w:rsid w:val="0056343D"/>
    <w:rsid w:val="005645A2"/>
    <w:rsid w:val="00564642"/>
    <w:rsid w:val="0056466A"/>
    <w:rsid w:val="005679D8"/>
    <w:rsid w:val="00567EDC"/>
    <w:rsid w:val="00571A5B"/>
    <w:rsid w:val="00571B72"/>
    <w:rsid w:val="00571D1A"/>
    <w:rsid w:val="005737D2"/>
    <w:rsid w:val="0057488C"/>
    <w:rsid w:val="00574A54"/>
    <w:rsid w:val="00574C10"/>
    <w:rsid w:val="00574C6F"/>
    <w:rsid w:val="00575291"/>
    <w:rsid w:val="005756E9"/>
    <w:rsid w:val="005812E2"/>
    <w:rsid w:val="005814B5"/>
    <w:rsid w:val="005821F4"/>
    <w:rsid w:val="00583D90"/>
    <w:rsid w:val="005864A5"/>
    <w:rsid w:val="00587004"/>
    <w:rsid w:val="005909C2"/>
    <w:rsid w:val="00591E85"/>
    <w:rsid w:val="00593817"/>
    <w:rsid w:val="00593CB5"/>
    <w:rsid w:val="005A0AE2"/>
    <w:rsid w:val="005A1393"/>
    <w:rsid w:val="005A254B"/>
    <w:rsid w:val="005B31C1"/>
    <w:rsid w:val="005B3304"/>
    <w:rsid w:val="005B50DC"/>
    <w:rsid w:val="005B6CA6"/>
    <w:rsid w:val="005B738A"/>
    <w:rsid w:val="005B7719"/>
    <w:rsid w:val="005C020E"/>
    <w:rsid w:val="005C048E"/>
    <w:rsid w:val="005C0A3E"/>
    <w:rsid w:val="005C181A"/>
    <w:rsid w:val="005C4A21"/>
    <w:rsid w:val="005C4C09"/>
    <w:rsid w:val="005C5152"/>
    <w:rsid w:val="005C585C"/>
    <w:rsid w:val="005C6BDB"/>
    <w:rsid w:val="005D1E18"/>
    <w:rsid w:val="005D3422"/>
    <w:rsid w:val="005D3E9D"/>
    <w:rsid w:val="005D57B0"/>
    <w:rsid w:val="005D6C72"/>
    <w:rsid w:val="005D793E"/>
    <w:rsid w:val="005E07DF"/>
    <w:rsid w:val="005E0A24"/>
    <w:rsid w:val="005E0D87"/>
    <w:rsid w:val="005E1C3D"/>
    <w:rsid w:val="005E20E4"/>
    <w:rsid w:val="005E3207"/>
    <w:rsid w:val="005E4C10"/>
    <w:rsid w:val="005E798B"/>
    <w:rsid w:val="005F15E5"/>
    <w:rsid w:val="005F23AF"/>
    <w:rsid w:val="005F4CF3"/>
    <w:rsid w:val="005F536D"/>
    <w:rsid w:val="005F640D"/>
    <w:rsid w:val="00600BD7"/>
    <w:rsid w:val="00601DEE"/>
    <w:rsid w:val="00603AA3"/>
    <w:rsid w:val="00605662"/>
    <w:rsid w:val="00606D9D"/>
    <w:rsid w:val="006107A3"/>
    <w:rsid w:val="00610C1D"/>
    <w:rsid w:val="00611386"/>
    <w:rsid w:val="00611753"/>
    <w:rsid w:val="0061214F"/>
    <w:rsid w:val="00614307"/>
    <w:rsid w:val="00615407"/>
    <w:rsid w:val="00615BB6"/>
    <w:rsid w:val="006168FC"/>
    <w:rsid w:val="0061791B"/>
    <w:rsid w:val="006206D0"/>
    <w:rsid w:val="00621D31"/>
    <w:rsid w:val="0062295A"/>
    <w:rsid w:val="00623F2C"/>
    <w:rsid w:val="00624345"/>
    <w:rsid w:val="0062474B"/>
    <w:rsid w:val="006256D3"/>
    <w:rsid w:val="00625F8D"/>
    <w:rsid w:val="00626E96"/>
    <w:rsid w:val="00627BB7"/>
    <w:rsid w:val="00631465"/>
    <w:rsid w:val="00635EF1"/>
    <w:rsid w:val="0063665F"/>
    <w:rsid w:val="00636959"/>
    <w:rsid w:val="006431B2"/>
    <w:rsid w:val="00643CE1"/>
    <w:rsid w:val="0064447C"/>
    <w:rsid w:val="006446DC"/>
    <w:rsid w:val="00644A13"/>
    <w:rsid w:val="00644A66"/>
    <w:rsid w:val="00644D4D"/>
    <w:rsid w:val="00645A48"/>
    <w:rsid w:val="006462AD"/>
    <w:rsid w:val="0064670F"/>
    <w:rsid w:val="00647084"/>
    <w:rsid w:val="006500D7"/>
    <w:rsid w:val="0065041B"/>
    <w:rsid w:val="0065136E"/>
    <w:rsid w:val="00652B33"/>
    <w:rsid w:val="00652DDB"/>
    <w:rsid w:val="0065435B"/>
    <w:rsid w:val="00656CBF"/>
    <w:rsid w:val="00657FD9"/>
    <w:rsid w:val="006621D3"/>
    <w:rsid w:val="006637DB"/>
    <w:rsid w:val="00664E59"/>
    <w:rsid w:val="006679AB"/>
    <w:rsid w:val="00670D71"/>
    <w:rsid w:val="00671192"/>
    <w:rsid w:val="006730AD"/>
    <w:rsid w:val="006733FB"/>
    <w:rsid w:val="00676DA9"/>
    <w:rsid w:val="006774FF"/>
    <w:rsid w:val="00680B5B"/>
    <w:rsid w:val="00682E1C"/>
    <w:rsid w:val="00682F7A"/>
    <w:rsid w:val="00685304"/>
    <w:rsid w:val="006869A1"/>
    <w:rsid w:val="00692D92"/>
    <w:rsid w:val="006A0BDA"/>
    <w:rsid w:val="006A31AE"/>
    <w:rsid w:val="006A326B"/>
    <w:rsid w:val="006A625B"/>
    <w:rsid w:val="006A7BA7"/>
    <w:rsid w:val="006A7FA8"/>
    <w:rsid w:val="006B0F63"/>
    <w:rsid w:val="006B19ED"/>
    <w:rsid w:val="006B3C1D"/>
    <w:rsid w:val="006B75DB"/>
    <w:rsid w:val="006B7C5D"/>
    <w:rsid w:val="006C03C5"/>
    <w:rsid w:val="006C199C"/>
    <w:rsid w:val="006C3DF9"/>
    <w:rsid w:val="006C4B67"/>
    <w:rsid w:val="006C5204"/>
    <w:rsid w:val="006C744E"/>
    <w:rsid w:val="006D4DC9"/>
    <w:rsid w:val="006D5DD7"/>
    <w:rsid w:val="006D72E6"/>
    <w:rsid w:val="006D78B1"/>
    <w:rsid w:val="006E0F77"/>
    <w:rsid w:val="006E38A1"/>
    <w:rsid w:val="006E4037"/>
    <w:rsid w:val="006E4080"/>
    <w:rsid w:val="006E4D77"/>
    <w:rsid w:val="006E4F3B"/>
    <w:rsid w:val="006E51BC"/>
    <w:rsid w:val="006E7DCE"/>
    <w:rsid w:val="006F0AE8"/>
    <w:rsid w:val="006F1986"/>
    <w:rsid w:val="006F1B17"/>
    <w:rsid w:val="006F345F"/>
    <w:rsid w:val="0070383E"/>
    <w:rsid w:val="0070456F"/>
    <w:rsid w:val="007050FF"/>
    <w:rsid w:val="00705D3F"/>
    <w:rsid w:val="007062A9"/>
    <w:rsid w:val="007073BC"/>
    <w:rsid w:val="007100FE"/>
    <w:rsid w:val="007127D1"/>
    <w:rsid w:val="007141A9"/>
    <w:rsid w:val="00715F37"/>
    <w:rsid w:val="00716971"/>
    <w:rsid w:val="00721571"/>
    <w:rsid w:val="00722F57"/>
    <w:rsid w:val="007255E9"/>
    <w:rsid w:val="007255EB"/>
    <w:rsid w:val="00725937"/>
    <w:rsid w:val="00726DB1"/>
    <w:rsid w:val="00727916"/>
    <w:rsid w:val="00730E92"/>
    <w:rsid w:val="0073113B"/>
    <w:rsid w:val="00731382"/>
    <w:rsid w:val="00731914"/>
    <w:rsid w:val="00731E79"/>
    <w:rsid w:val="00732134"/>
    <w:rsid w:val="00732D6A"/>
    <w:rsid w:val="00733AE6"/>
    <w:rsid w:val="00736395"/>
    <w:rsid w:val="007376C1"/>
    <w:rsid w:val="007378F3"/>
    <w:rsid w:val="007403E4"/>
    <w:rsid w:val="0074104A"/>
    <w:rsid w:val="0074170B"/>
    <w:rsid w:val="007418A3"/>
    <w:rsid w:val="00743A0D"/>
    <w:rsid w:val="00744255"/>
    <w:rsid w:val="0074477B"/>
    <w:rsid w:val="00744A4F"/>
    <w:rsid w:val="007468CD"/>
    <w:rsid w:val="007478C5"/>
    <w:rsid w:val="007524C3"/>
    <w:rsid w:val="00752764"/>
    <w:rsid w:val="00754124"/>
    <w:rsid w:val="00755700"/>
    <w:rsid w:val="0075622E"/>
    <w:rsid w:val="007567C0"/>
    <w:rsid w:val="00756A09"/>
    <w:rsid w:val="00757029"/>
    <w:rsid w:val="00761C37"/>
    <w:rsid w:val="007638D6"/>
    <w:rsid w:val="0076433A"/>
    <w:rsid w:val="00765F32"/>
    <w:rsid w:val="00766962"/>
    <w:rsid w:val="00770469"/>
    <w:rsid w:val="00770A52"/>
    <w:rsid w:val="007715C8"/>
    <w:rsid w:val="00771AF8"/>
    <w:rsid w:val="00771B25"/>
    <w:rsid w:val="00771F0C"/>
    <w:rsid w:val="00774A1C"/>
    <w:rsid w:val="00775287"/>
    <w:rsid w:val="00775924"/>
    <w:rsid w:val="007768E2"/>
    <w:rsid w:val="00780B4F"/>
    <w:rsid w:val="00781464"/>
    <w:rsid w:val="00781862"/>
    <w:rsid w:val="0078213C"/>
    <w:rsid w:val="0078279F"/>
    <w:rsid w:val="00782ED0"/>
    <w:rsid w:val="00785FCB"/>
    <w:rsid w:val="00786976"/>
    <w:rsid w:val="00786D99"/>
    <w:rsid w:val="00790575"/>
    <w:rsid w:val="00797071"/>
    <w:rsid w:val="007A103E"/>
    <w:rsid w:val="007A13A3"/>
    <w:rsid w:val="007A1C2C"/>
    <w:rsid w:val="007A2577"/>
    <w:rsid w:val="007A2CB9"/>
    <w:rsid w:val="007A2D92"/>
    <w:rsid w:val="007A577B"/>
    <w:rsid w:val="007B0AFE"/>
    <w:rsid w:val="007B1F16"/>
    <w:rsid w:val="007B1FA5"/>
    <w:rsid w:val="007B2BC2"/>
    <w:rsid w:val="007B32F6"/>
    <w:rsid w:val="007B4B56"/>
    <w:rsid w:val="007B5AAC"/>
    <w:rsid w:val="007B748D"/>
    <w:rsid w:val="007C1758"/>
    <w:rsid w:val="007C3F61"/>
    <w:rsid w:val="007C4638"/>
    <w:rsid w:val="007C774A"/>
    <w:rsid w:val="007D2746"/>
    <w:rsid w:val="007D33F4"/>
    <w:rsid w:val="007D391D"/>
    <w:rsid w:val="007D3CB3"/>
    <w:rsid w:val="007D3ED8"/>
    <w:rsid w:val="007D718F"/>
    <w:rsid w:val="007E1ABE"/>
    <w:rsid w:val="007E437A"/>
    <w:rsid w:val="007E4BD5"/>
    <w:rsid w:val="007E725D"/>
    <w:rsid w:val="007E782E"/>
    <w:rsid w:val="007F0A11"/>
    <w:rsid w:val="007F177D"/>
    <w:rsid w:val="007F2AD0"/>
    <w:rsid w:val="007F2DF7"/>
    <w:rsid w:val="007F341A"/>
    <w:rsid w:val="007F3ABE"/>
    <w:rsid w:val="007F3F91"/>
    <w:rsid w:val="007F4051"/>
    <w:rsid w:val="007F44BD"/>
    <w:rsid w:val="008030AE"/>
    <w:rsid w:val="008031DE"/>
    <w:rsid w:val="00804540"/>
    <w:rsid w:val="008068B6"/>
    <w:rsid w:val="00811DAA"/>
    <w:rsid w:val="0081491F"/>
    <w:rsid w:val="00814FEC"/>
    <w:rsid w:val="0081636C"/>
    <w:rsid w:val="00816FFD"/>
    <w:rsid w:val="008178C7"/>
    <w:rsid w:val="00820020"/>
    <w:rsid w:val="0082063A"/>
    <w:rsid w:val="008212CA"/>
    <w:rsid w:val="008217D7"/>
    <w:rsid w:val="00822221"/>
    <w:rsid w:val="00824CD8"/>
    <w:rsid w:val="00824DD9"/>
    <w:rsid w:val="00825B18"/>
    <w:rsid w:val="0083071E"/>
    <w:rsid w:val="0083073C"/>
    <w:rsid w:val="008328E9"/>
    <w:rsid w:val="008338DB"/>
    <w:rsid w:val="0083509C"/>
    <w:rsid w:val="00835BCB"/>
    <w:rsid w:val="00835CDC"/>
    <w:rsid w:val="008360EC"/>
    <w:rsid w:val="00836446"/>
    <w:rsid w:val="0083661D"/>
    <w:rsid w:val="00836B95"/>
    <w:rsid w:val="008373F5"/>
    <w:rsid w:val="00841DBD"/>
    <w:rsid w:val="00842C4E"/>
    <w:rsid w:val="008435CC"/>
    <w:rsid w:val="00843622"/>
    <w:rsid w:val="0085045E"/>
    <w:rsid w:val="00850B09"/>
    <w:rsid w:val="008526B2"/>
    <w:rsid w:val="008527F0"/>
    <w:rsid w:val="00852D89"/>
    <w:rsid w:val="0085444B"/>
    <w:rsid w:val="008561D2"/>
    <w:rsid w:val="00856D6E"/>
    <w:rsid w:val="0086144B"/>
    <w:rsid w:val="00861775"/>
    <w:rsid w:val="00861AE9"/>
    <w:rsid w:val="00862C6D"/>
    <w:rsid w:val="00862CB1"/>
    <w:rsid w:val="00863B7C"/>
    <w:rsid w:val="00863B9D"/>
    <w:rsid w:val="00863BE6"/>
    <w:rsid w:val="00863F2D"/>
    <w:rsid w:val="00870309"/>
    <w:rsid w:val="00871056"/>
    <w:rsid w:val="0087167F"/>
    <w:rsid w:val="0087197C"/>
    <w:rsid w:val="008724AF"/>
    <w:rsid w:val="008733BF"/>
    <w:rsid w:val="00873D2C"/>
    <w:rsid w:val="00874211"/>
    <w:rsid w:val="008760C2"/>
    <w:rsid w:val="00876146"/>
    <w:rsid w:val="00876E44"/>
    <w:rsid w:val="00877128"/>
    <w:rsid w:val="008775BC"/>
    <w:rsid w:val="0088059B"/>
    <w:rsid w:val="00881107"/>
    <w:rsid w:val="00881E05"/>
    <w:rsid w:val="00882F1B"/>
    <w:rsid w:val="008836A1"/>
    <w:rsid w:val="00883ECA"/>
    <w:rsid w:val="008849A6"/>
    <w:rsid w:val="008852E0"/>
    <w:rsid w:val="00885DB0"/>
    <w:rsid w:val="00886AEB"/>
    <w:rsid w:val="00891991"/>
    <w:rsid w:val="00894456"/>
    <w:rsid w:val="00895A61"/>
    <w:rsid w:val="00895E0F"/>
    <w:rsid w:val="008A0EED"/>
    <w:rsid w:val="008A1544"/>
    <w:rsid w:val="008A191E"/>
    <w:rsid w:val="008A2696"/>
    <w:rsid w:val="008A2C2C"/>
    <w:rsid w:val="008A3FAA"/>
    <w:rsid w:val="008A5D38"/>
    <w:rsid w:val="008A70CE"/>
    <w:rsid w:val="008B6D14"/>
    <w:rsid w:val="008B7771"/>
    <w:rsid w:val="008C231C"/>
    <w:rsid w:val="008C25E4"/>
    <w:rsid w:val="008C2DAE"/>
    <w:rsid w:val="008C421A"/>
    <w:rsid w:val="008C436C"/>
    <w:rsid w:val="008C5314"/>
    <w:rsid w:val="008C73A0"/>
    <w:rsid w:val="008D417A"/>
    <w:rsid w:val="008E1F52"/>
    <w:rsid w:val="008E2215"/>
    <w:rsid w:val="008E4FA6"/>
    <w:rsid w:val="008E69E8"/>
    <w:rsid w:val="008E7135"/>
    <w:rsid w:val="008E7CA5"/>
    <w:rsid w:val="008F1271"/>
    <w:rsid w:val="008F2C86"/>
    <w:rsid w:val="008F3FB5"/>
    <w:rsid w:val="00901473"/>
    <w:rsid w:val="00901E7F"/>
    <w:rsid w:val="0090228F"/>
    <w:rsid w:val="009024C9"/>
    <w:rsid w:val="00903FA5"/>
    <w:rsid w:val="009059A9"/>
    <w:rsid w:val="009108F2"/>
    <w:rsid w:val="00911186"/>
    <w:rsid w:val="00911C11"/>
    <w:rsid w:val="00913356"/>
    <w:rsid w:val="00916BF2"/>
    <w:rsid w:val="00916CDF"/>
    <w:rsid w:val="009172B1"/>
    <w:rsid w:val="00917824"/>
    <w:rsid w:val="009207CF"/>
    <w:rsid w:val="00921075"/>
    <w:rsid w:val="00921448"/>
    <w:rsid w:val="0092261B"/>
    <w:rsid w:val="00922E5E"/>
    <w:rsid w:val="00923947"/>
    <w:rsid w:val="00923DC5"/>
    <w:rsid w:val="00924348"/>
    <w:rsid w:val="0092515E"/>
    <w:rsid w:val="009274E7"/>
    <w:rsid w:val="00930A5A"/>
    <w:rsid w:val="00930C93"/>
    <w:rsid w:val="0093199F"/>
    <w:rsid w:val="00932132"/>
    <w:rsid w:val="00933403"/>
    <w:rsid w:val="009361FC"/>
    <w:rsid w:val="00936F43"/>
    <w:rsid w:val="00937ED5"/>
    <w:rsid w:val="009405DE"/>
    <w:rsid w:val="009422B2"/>
    <w:rsid w:val="00942FBD"/>
    <w:rsid w:val="00944A2C"/>
    <w:rsid w:val="00945224"/>
    <w:rsid w:val="0094770B"/>
    <w:rsid w:val="009507BA"/>
    <w:rsid w:val="00950B0E"/>
    <w:rsid w:val="009514E6"/>
    <w:rsid w:val="009519D9"/>
    <w:rsid w:val="00952BBC"/>
    <w:rsid w:val="00952D61"/>
    <w:rsid w:val="00956329"/>
    <w:rsid w:val="009564AD"/>
    <w:rsid w:val="00956765"/>
    <w:rsid w:val="00957960"/>
    <w:rsid w:val="00961BE6"/>
    <w:rsid w:val="009666CE"/>
    <w:rsid w:val="0096732A"/>
    <w:rsid w:val="00972E40"/>
    <w:rsid w:val="00973FE9"/>
    <w:rsid w:val="00974CC3"/>
    <w:rsid w:val="00975FBD"/>
    <w:rsid w:val="009763AC"/>
    <w:rsid w:val="00976CAD"/>
    <w:rsid w:val="0097725D"/>
    <w:rsid w:val="00977811"/>
    <w:rsid w:val="00981A0F"/>
    <w:rsid w:val="009834DF"/>
    <w:rsid w:val="00984157"/>
    <w:rsid w:val="00986631"/>
    <w:rsid w:val="00991E80"/>
    <w:rsid w:val="00995683"/>
    <w:rsid w:val="00995E2D"/>
    <w:rsid w:val="009A122E"/>
    <w:rsid w:val="009A1B91"/>
    <w:rsid w:val="009A2754"/>
    <w:rsid w:val="009A32ED"/>
    <w:rsid w:val="009A33D8"/>
    <w:rsid w:val="009A4DAC"/>
    <w:rsid w:val="009A7D30"/>
    <w:rsid w:val="009B18DC"/>
    <w:rsid w:val="009B2267"/>
    <w:rsid w:val="009B2BBA"/>
    <w:rsid w:val="009B527F"/>
    <w:rsid w:val="009B6333"/>
    <w:rsid w:val="009B6F5E"/>
    <w:rsid w:val="009B782F"/>
    <w:rsid w:val="009C2C5F"/>
    <w:rsid w:val="009C2DA3"/>
    <w:rsid w:val="009C3B85"/>
    <w:rsid w:val="009C7927"/>
    <w:rsid w:val="009C7F10"/>
    <w:rsid w:val="009D022E"/>
    <w:rsid w:val="009D0967"/>
    <w:rsid w:val="009D0F03"/>
    <w:rsid w:val="009D1339"/>
    <w:rsid w:val="009D15D5"/>
    <w:rsid w:val="009D281A"/>
    <w:rsid w:val="009D2DC0"/>
    <w:rsid w:val="009D63CF"/>
    <w:rsid w:val="009D64F3"/>
    <w:rsid w:val="009D71E2"/>
    <w:rsid w:val="009D78F7"/>
    <w:rsid w:val="009D7DF6"/>
    <w:rsid w:val="009E050C"/>
    <w:rsid w:val="009E0AE8"/>
    <w:rsid w:val="009E181E"/>
    <w:rsid w:val="009E1E76"/>
    <w:rsid w:val="009E4024"/>
    <w:rsid w:val="009E5374"/>
    <w:rsid w:val="009E7831"/>
    <w:rsid w:val="009F1371"/>
    <w:rsid w:val="009F1E2A"/>
    <w:rsid w:val="009F25D7"/>
    <w:rsid w:val="009F28E3"/>
    <w:rsid w:val="009F345D"/>
    <w:rsid w:val="009F3E0A"/>
    <w:rsid w:val="009F52EF"/>
    <w:rsid w:val="009F5AB5"/>
    <w:rsid w:val="00A009C4"/>
    <w:rsid w:val="00A01177"/>
    <w:rsid w:val="00A01DF0"/>
    <w:rsid w:val="00A02C36"/>
    <w:rsid w:val="00A03AC3"/>
    <w:rsid w:val="00A042C5"/>
    <w:rsid w:val="00A047C1"/>
    <w:rsid w:val="00A04C64"/>
    <w:rsid w:val="00A06F34"/>
    <w:rsid w:val="00A10928"/>
    <w:rsid w:val="00A1185E"/>
    <w:rsid w:val="00A12BB7"/>
    <w:rsid w:val="00A13218"/>
    <w:rsid w:val="00A13541"/>
    <w:rsid w:val="00A13753"/>
    <w:rsid w:val="00A1394C"/>
    <w:rsid w:val="00A13CB9"/>
    <w:rsid w:val="00A15A46"/>
    <w:rsid w:val="00A21438"/>
    <w:rsid w:val="00A22378"/>
    <w:rsid w:val="00A227A3"/>
    <w:rsid w:val="00A23E03"/>
    <w:rsid w:val="00A27F14"/>
    <w:rsid w:val="00A36447"/>
    <w:rsid w:val="00A4023B"/>
    <w:rsid w:val="00A42A3F"/>
    <w:rsid w:val="00A42F0C"/>
    <w:rsid w:val="00A45196"/>
    <w:rsid w:val="00A45B94"/>
    <w:rsid w:val="00A470F3"/>
    <w:rsid w:val="00A47CF0"/>
    <w:rsid w:val="00A51A5B"/>
    <w:rsid w:val="00A51FCD"/>
    <w:rsid w:val="00A53EA0"/>
    <w:rsid w:val="00A545A4"/>
    <w:rsid w:val="00A567DD"/>
    <w:rsid w:val="00A60B73"/>
    <w:rsid w:val="00A6107D"/>
    <w:rsid w:val="00A61773"/>
    <w:rsid w:val="00A6528A"/>
    <w:rsid w:val="00A656B0"/>
    <w:rsid w:val="00A6715F"/>
    <w:rsid w:val="00A744DD"/>
    <w:rsid w:val="00A7584A"/>
    <w:rsid w:val="00A76E6B"/>
    <w:rsid w:val="00A77581"/>
    <w:rsid w:val="00A80080"/>
    <w:rsid w:val="00A82AB0"/>
    <w:rsid w:val="00A86C22"/>
    <w:rsid w:val="00A872C8"/>
    <w:rsid w:val="00A93AE9"/>
    <w:rsid w:val="00A94410"/>
    <w:rsid w:val="00A96F10"/>
    <w:rsid w:val="00AA0FE5"/>
    <w:rsid w:val="00AA2154"/>
    <w:rsid w:val="00AA2C9C"/>
    <w:rsid w:val="00AA3171"/>
    <w:rsid w:val="00AA3386"/>
    <w:rsid w:val="00AA4442"/>
    <w:rsid w:val="00AA4C1F"/>
    <w:rsid w:val="00AA5069"/>
    <w:rsid w:val="00AA795C"/>
    <w:rsid w:val="00AB235E"/>
    <w:rsid w:val="00AB2918"/>
    <w:rsid w:val="00AB29E5"/>
    <w:rsid w:val="00AB3044"/>
    <w:rsid w:val="00AB34CE"/>
    <w:rsid w:val="00AB39BC"/>
    <w:rsid w:val="00AB3BC5"/>
    <w:rsid w:val="00AB3BE8"/>
    <w:rsid w:val="00AB3CC1"/>
    <w:rsid w:val="00AB4951"/>
    <w:rsid w:val="00AB5C29"/>
    <w:rsid w:val="00AB5E4C"/>
    <w:rsid w:val="00AB64EB"/>
    <w:rsid w:val="00AB6A77"/>
    <w:rsid w:val="00AC1A50"/>
    <w:rsid w:val="00AC2038"/>
    <w:rsid w:val="00AC5858"/>
    <w:rsid w:val="00AD08E1"/>
    <w:rsid w:val="00AD61BB"/>
    <w:rsid w:val="00AD66C8"/>
    <w:rsid w:val="00AD6B8D"/>
    <w:rsid w:val="00AD7BA2"/>
    <w:rsid w:val="00AE049D"/>
    <w:rsid w:val="00AE0DB4"/>
    <w:rsid w:val="00AE1ED3"/>
    <w:rsid w:val="00AE247C"/>
    <w:rsid w:val="00AE2585"/>
    <w:rsid w:val="00AE4290"/>
    <w:rsid w:val="00AE4BC1"/>
    <w:rsid w:val="00AE68DB"/>
    <w:rsid w:val="00AF1364"/>
    <w:rsid w:val="00AF1F3E"/>
    <w:rsid w:val="00AF3C9A"/>
    <w:rsid w:val="00AF4B08"/>
    <w:rsid w:val="00AF740B"/>
    <w:rsid w:val="00B00B8D"/>
    <w:rsid w:val="00B012D1"/>
    <w:rsid w:val="00B112A8"/>
    <w:rsid w:val="00B1285F"/>
    <w:rsid w:val="00B12E1D"/>
    <w:rsid w:val="00B144D9"/>
    <w:rsid w:val="00B1587A"/>
    <w:rsid w:val="00B16DD1"/>
    <w:rsid w:val="00B1767A"/>
    <w:rsid w:val="00B20F6B"/>
    <w:rsid w:val="00B2229B"/>
    <w:rsid w:val="00B22303"/>
    <w:rsid w:val="00B22A18"/>
    <w:rsid w:val="00B2314F"/>
    <w:rsid w:val="00B25961"/>
    <w:rsid w:val="00B315A0"/>
    <w:rsid w:val="00B323B0"/>
    <w:rsid w:val="00B34067"/>
    <w:rsid w:val="00B34A18"/>
    <w:rsid w:val="00B3554C"/>
    <w:rsid w:val="00B35D12"/>
    <w:rsid w:val="00B40D48"/>
    <w:rsid w:val="00B4305A"/>
    <w:rsid w:val="00B43323"/>
    <w:rsid w:val="00B439EA"/>
    <w:rsid w:val="00B45552"/>
    <w:rsid w:val="00B465F1"/>
    <w:rsid w:val="00B468CE"/>
    <w:rsid w:val="00B46EF7"/>
    <w:rsid w:val="00B563DF"/>
    <w:rsid w:val="00B56936"/>
    <w:rsid w:val="00B57192"/>
    <w:rsid w:val="00B579CB"/>
    <w:rsid w:val="00B6155E"/>
    <w:rsid w:val="00B619EC"/>
    <w:rsid w:val="00B626CD"/>
    <w:rsid w:val="00B635D7"/>
    <w:rsid w:val="00B64D4F"/>
    <w:rsid w:val="00B65503"/>
    <w:rsid w:val="00B668C2"/>
    <w:rsid w:val="00B70083"/>
    <w:rsid w:val="00B703F1"/>
    <w:rsid w:val="00B70F6E"/>
    <w:rsid w:val="00B73EA6"/>
    <w:rsid w:val="00B7428E"/>
    <w:rsid w:val="00B74440"/>
    <w:rsid w:val="00B74592"/>
    <w:rsid w:val="00B76CC5"/>
    <w:rsid w:val="00B811B3"/>
    <w:rsid w:val="00B81C1B"/>
    <w:rsid w:val="00B83D6F"/>
    <w:rsid w:val="00B858D0"/>
    <w:rsid w:val="00B85A78"/>
    <w:rsid w:val="00B87D52"/>
    <w:rsid w:val="00B87E7A"/>
    <w:rsid w:val="00B919C3"/>
    <w:rsid w:val="00B91BEC"/>
    <w:rsid w:val="00B92BF4"/>
    <w:rsid w:val="00B93082"/>
    <w:rsid w:val="00B94492"/>
    <w:rsid w:val="00B97526"/>
    <w:rsid w:val="00B97BF5"/>
    <w:rsid w:val="00BA2ADD"/>
    <w:rsid w:val="00BA2B66"/>
    <w:rsid w:val="00BA35F0"/>
    <w:rsid w:val="00BA503D"/>
    <w:rsid w:val="00BA50A6"/>
    <w:rsid w:val="00BA66F6"/>
    <w:rsid w:val="00BA6B3B"/>
    <w:rsid w:val="00BB04BD"/>
    <w:rsid w:val="00BB1F29"/>
    <w:rsid w:val="00BB28F6"/>
    <w:rsid w:val="00BB30CC"/>
    <w:rsid w:val="00BB3413"/>
    <w:rsid w:val="00BB36E7"/>
    <w:rsid w:val="00BB36F9"/>
    <w:rsid w:val="00BB3D72"/>
    <w:rsid w:val="00BB51AA"/>
    <w:rsid w:val="00BB5D44"/>
    <w:rsid w:val="00BB7D86"/>
    <w:rsid w:val="00BC2609"/>
    <w:rsid w:val="00BC2C67"/>
    <w:rsid w:val="00BC3C57"/>
    <w:rsid w:val="00BC4747"/>
    <w:rsid w:val="00BC6FF4"/>
    <w:rsid w:val="00BD02F4"/>
    <w:rsid w:val="00BD088E"/>
    <w:rsid w:val="00BD157E"/>
    <w:rsid w:val="00BD417E"/>
    <w:rsid w:val="00BD5395"/>
    <w:rsid w:val="00BD56AE"/>
    <w:rsid w:val="00BD5835"/>
    <w:rsid w:val="00BE04A1"/>
    <w:rsid w:val="00BE0C68"/>
    <w:rsid w:val="00BE1B62"/>
    <w:rsid w:val="00BE28CB"/>
    <w:rsid w:val="00BE2AEE"/>
    <w:rsid w:val="00BE322A"/>
    <w:rsid w:val="00BE3FC2"/>
    <w:rsid w:val="00BE7335"/>
    <w:rsid w:val="00BF196B"/>
    <w:rsid w:val="00BF487F"/>
    <w:rsid w:val="00BF6BC6"/>
    <w:rsid w:val="00BF7A76"/>
    <w:rsid w:val="00C01D1C"/>
    <w:rsid w:val="00C01E93"/>
    <w:rsid w:val="00C035C3"/>
    <w:rsid w:val="00C0450E"/>
    <w:rsid w:val="00C04E08"/>
    <w:rsid w:val="00C04F5F"/>
    <w:rsid w:val="00C0528F"/>
    <w:rsid w:val="00C05E66"/>
    <w:rsid w:val="00C0738D"/>
    <w:rsid w:val="00C11A93"/>
    <w:rsid w:val="00C128F0"/>
    <w:rsid w:val="00C13004"/>
    <w:rsid w:val="00C13145"/>
    <w:rsid w:val="00C1578F"/>
    <w:rsid w:val="00C15C10"/>
    <w:rsid w:val="00C20521"/>
    <w:rsid w:val="00C2084A"/>
    <w:rsid w:val="00C2108A"/>
    <w:rsid w:val="00C214C6"/>
    <w:rsid w:val="00C25182"/>
    <w:rsid w:val="00C260FF"/>
    <w:rsid w:val="00C309E6"/>
    <w:rsid w:val="00C31505"/>
    <w:rsid w:val="00C34038"/>
    <w:rsid w:val="00C3605A"/>
    <w:rsid w:val="00C37087"/>
    <w:rsid w:val="00C37230"/>
    <w:rsid w:val="00C3797E"/>
    <w:rsid w:val="00C4192A"/>
    <w:rsid w:val="00C438CA"/>
    <w:rsid w:val="00C45321"/>
    <w:rsid w:val="00C453B5"/>
    <w:rsid w:val="00C456B3"/>
    <w:rsid w:val="00C4707A"/>
    <w:rsid w:val="00C5132C"/>
    <w:rsid w:val="00C5217F"/>
    <w:rsid w:val="00C53C29"/>
    <w:rsid w:val="00C545DB"/>
    <w:rsid w:val="00C55C92"/>
    <w:rsid w:val="00C56339"/>
    <w:rsid w:val="00C56B81"/>
    <w:rsid w:val="00C5757F"/>
    <w:rsid w:val="00C62BA0"/>
    <w:rsid w:val="00C6304B"/>
    <w:rsid w:val="00C63109"/>
    <w:rsid w:val="00C63D50"/>
    <w:rsid w:val="00C6759E"/>
    <w:rsid w:val="00C67E70"/>
    <w:rsid w:val="00C734DF"/>
    <w:rsid w:val="00C76032"/>
    <w:rsid w:val="00C76A26"/>
    <w:rsid w:val="00C80304"/>
    <w:rsid w:val="00C8139B"/>
    <w:rsid w:val="00C83904"/>
    <w:rsid w:val="00C8676D"/>
    <w:rsid w:val="00C90DBD"/>
    <w:rsid w:val="00C9114C"/>
    <w:rsid w:val="00C91DF1"/>
    <w:rsid w:val="00C93A0C"/>
    <w:rsid w:val="00C953A5"/>
    <w:rsid w:val="00C954D1"/>
    <w:rsid w:val="00C9708F"/>
    <w:rsid w:val="00CA0806"/>
    <w:rsid w:val="00CA0CDE"/>
    <w:rsid w:val="00CA0EFF"/>
    <w:rsid w:val="00CA1124"/>
    <w:rsid w:val="00CA2833"/>
    <w:rsid w:val="00CA3A3A"/>
    <w:rsid w:val="00CA45FA"/>
    <w:rsid w:val="00CA62CB"/>
    <w:rsid w:val="00CB215B"/>
    <w:rsid w:val="00CB337F"/>
    <w:rsid w:val="00CB5A2C"/>
    <w:rsid w:val="00CB6687"/>
    <w:rsid w:val="00CB7541"/>
    <w:rsid w:val="00CC1D10"/>
    <w:rsid w:val="00CC48BF"/>
    <w:rsid w:val="00CC628E"/>
    <w:rsid w:val="00CC7A56"/>
    <w:rsid w:val="00CD0572"/>
    <w:rsid w:val="00CD24F4"/>
    <w:rsid w:val="00CD290B"/>
    <w:rsid w:val="00CD422B"/>
    <w:rsid w:val="00CE0358"/>
    <w:rsid w:val="00CE0C72"/>
    <w:rsid w:val="00CE38C8"/>
    <w:rsid w:val="00CE4A12"/>
    <w:rsid w:val="00CE5145"/>
    <w:rsid w:val="00CE750F"/>
    <w:rsid w:val="00CE7A32"/>
    <w:rsid w:val="00CF2550"/>
    <w:rsid w:val="00CF2913"/>
    <w:rsid w:val="00CF497C"/>
    <w:rsid w:val="00CF5650"/>
    <w:rsid w:val="00D01CEE"/>
    <w:rsid w:val="00D05C0F"/>
    <w:rsid w:val="00D063A8"/>
    <w:rsid w:val="00D07F19"/>
    <w:rsid w:val="00D11385"/>
    <w:rsid w:val="00D12487"/>
    <w:rsid w:val="00D13A92"/>
    <w:rsid w:val="00D14A7E"/>
    <w:rsid w:val="00D14CE0"/>
    <w:rsid w:val="00D15112"/>
    <w:rsid w:val="00D15534"/>
    <w:rsid w:val="00D15B3A"/>
    <w:rsid w:val="00D160CB"/>
    <w:rsid w:val="00D2037F"/>
    <w:rsid w:val="00D21444"/>
    <w:rsid w:val="00D22850"/>
    <w:rsid w:val="00D236BD"/>
    <w:rsid w:val="00D238CA"/>
    <w:rsid w:val="00D245A1"/>
    <w:rsid w:val="00D2504A"/>
    <w:rsid w:val="00D25A59"/>
    <w:rsid w:val="00D26105"/>
    <w:rsid w:val="00D31510"/>
    <w:rsid w:val="00D32DC6"/>
    <w:rsid w:val="00D369FB"/>
    <w:rsid w:val="00D40AD0"/>
    <w:rsid w:val="00D415E2"/>
    <w:rsid w:val="00D4187E"/>
    <w:rsid w:val="00D41C3F"/>
    <w:rsid w:val="00D42055"/>
    <w:rsid w:val="00D4247A"/>
    <w:rsid w:val="00D43F7B"/>
    <w:rsid w:val="00D44A86"/>
    <w:rsid w:val="00D459DF"/>
    <w:rsid w:val="00D46A8C"/>
    <w:rsid w:val="00D50AC2"/>
    <w:rsid w:val="00D50C30"/>
    <w:rsid w:val="00D520E4"/>
    <w:rsid w:val="00D52626"/>
    <w:rsid w:val="00D531A4"/>
    <w:rsid w:val="00D54BD0"/>
    <w:rsid w:val="00D55B41"/>
    <w:rsid w:val="00D56948"/>
    <w:rsid w:val="00D57127"/>
    <w:rsid w:val="00D603E7"/>
    <w:rsid w:val="00D60C85"/>
    <w:rsid w:val="00D647C3"/>
    <w:rsid w:val="00D66D22"/>
    <w:rsid w:val="00D70F75"/>
    <w:rsid w:val="00D73E8A"/>
    <w:rsid w:val="00D74B0D"/>
    <w:rsid w:val="00D751D0"/>
    <w:rsid w:val="00D80416"/>
    <w:rsid w:val="00D807F0"/>
    <w:rsid w:val="00D816C0"/>
    <w:rsid w:val="00D81C2B"/>
    <w:rsid w:val="00D81DAF"/>
    <w:rsid w:val="00D87119"/>
    <w:rsid w:val="00D90B68"/>
    <w:rsid w:val="00D91655"/>
    <w:rsid w:val="00D92734"/>
    <w:rsid w:val="00D94361"/>
    <w:rsid w:val="00D94AB5"/>
    <w:rsid w:val="00D9633A"/>
    <w:rsid w:val="00D96415"/>
    <w:rsid w:val="00DA1429"/>
    <w:rsid w:val="00DA2040"/>
    <w:rsid w:val="00DA3EDF"/>
    <w:rsid w:val="00DA4DE8"/>
    <w:rsid w:val="00DA56DD"/>
    <w:rsid w:val="00DA6B14"/>
    <w:rsid w:val="00DB133C"/>
    <w:rsid w:val="00DB5C19"/>
    <w:rsid w:val="00DB6327"/>
    <w:rsid w:val="00DB70BA"/>
    <w:rsid w:val="00DB76DD"/>
    <w:rsid w:val="00DC125D"/>
    <w:rsid w:val="00DC2D2B"/>
    <w:rsid w:val="00DC56CC"/>
    <w:rsid w:val="00DC66DC"/>
    <w:rsid w:val="00DC73A5"/>
    <w:rsid w:val="00DD0A59"/>
    <w:rsid w:val="00DD2117"/>
    <w:rsid w:val="00DD3140"/>
    <w:rsid w:val="00DD6BF0"/>
    <w:rsid w:val="00DE1305"/>
    <w:rsid w:val="00DE1C3D"/>
    <w:rsid w:val="00DE25D7"/>
    <w:rsid w:val="00DE3373"/>
    <w:rsid w:val="00DE3C51"/>
    <w:rsid w:val="00DE538E"/>
    <w:rsid w:val="00DE570F"/>
    <w:rsid w:val="00DE7A99"/>
    <w:rsid w:val="00DE7ABD"/>
    <w:rsid w:val="00DE7F97"/>
    <w:rsid w:val="00DF0587"/>
    <w:rsid w:val="00DF1886"/>
    <w:rsid w:val="00DF2386"/>
    <w:rsid w:val="00DF3E50"/>
    <w:rsid w:val="00DF41C0"/>
    <w:rsid w:val="00DF56F5"/>
    <w:rsid w:val="00DF5CBC"/>
    <w:rsid w:val="00DF6C5A"/>
    <w:rsid w:val="00DF7FE7"/>
    <w:rsid w:val="00E01BE5"/>
    <w:rsid w:val="00E12A11"/>
    <w:rsid w:val="00E146BF"/>
    <w:rsid w:val="00E14BA7"/>
    <w:rsid w:val="00E15B18"/>
    <w:rsid w:val="00E1777E"/>
    <w:rsid w:val="00E209BA"/>
    <w:rsid w:val="00E21F48"/>
    <w:rsid w:val="00E224CE"/>
    <w:rsid w:val="00E2323F"/>
    <w:rsid w:val="00E235D0"/>
    <w:rsid w:val="00E23B69"/>
    <w:rsid w:val="00E27A57"/>
    <w:rsid w:val="00E33755"/>
    <w:rsid w:val="00E33921"/>
    <w:rsid w:val="00E41C6E"/>
    <w:rsid w:val="00E42856"/>
    <w:rsid w:val="00E4298E"/>
    <w:rsid w:val="00E4319A"/>
    <w:rsid w:val="00E4380F"/>
    <w:rsid w:val="00E45830"/>
    <w:rsid w:val="00E46367"/>
    <w:rsid w:val="00E469B9"/>
    <w:rsid w:val="00E46E7F"/>
    <w:rsid w:val="00E50B83"/>
    <w:rsid w:val="00E513A9"/>
    <w:rsid w:val="00E5251D"/>
    <w:rsid w:val="00E537F6"/>
    <w:rsid w:val="00E558E9"/>
    <w:rsid w:val="00E55A5E"/>
    <w:rsid w:val="00E564E6"/>
    <w:rsid w:val="00E57322"/>
    <w:rsid w:val="00E600B1"/>
    <w:rsid w:val="00E61050"/>
    <w:rsid w:val="00E61BF1"/>
    <w:rsid w:val="00E626CD"/>
    <w:rsid w:val="00E62BE4"/>
    <w:rsid w:val="00E63265"/>
    <w:rsid w:val="00E63F0B"/>
    <w:rsid w:val="00E643F3"/>
    <w:rsid w:val="00E64B6E"/>
    <w:rsid w:val="00E64DD9"/>
    <w:rsid w:val="00E64E9B"/>
    <w:rsid w:val="00E66C07"/>
    <w:rsid w:val="00E67008"/>
    <w:rsid w:val="00E67310"/>
    <w:rsid w:val="00E715FC"/>
    <w:rsid w:val="00E71A2B"/>
    <w:rsid w:val="00E71D93"/>
    <w:rsid w:val="00E72D1A"/>
    <w:rsid w:val="00E75205"/>
    <w:rsid w:val="00E75B41"/>
    <w:rsid w:val="00E810F8"/>
    <w:rsid w:val="00E815B8"/>
    <w:rsid w:val="00E82CCD"/>
    <w:rsid w:val="00E8360E"/>
    <w:rsid w:val="00E842D7"/>
    <w:rsid w:val="00E85A47"/>
    <w:rsid w:val="00E86016"/>
    <w:rsid w:val="00E87708"/>
    <w:rsid w:val="00E90337"/>
    <w:rsid w:val="00E91D45"/>
    <w:rsid w:val="00E92962"/>
    <w:rsid w:val="00E93876"/>
    <w:rsid w:val="00E93B42"/>
    <w:rsid w:val="00E9418F"/>
    <w:rsid w:val="00E9485D"/>
    <w:rsid w:val="00E95E5D"/>
    <w:rsid w:val="00E95F64"/>
    <w:rsid w:val="00E96EFF"/>
    <w:rsid w:val="00EA0897"/>
    <w:rsid w:val="00EA393A"/>
    <w:rsid w:val="00EA3A7F"/>
    <w:rsid w:val="00EB032F"/>
    <w:rsid w:val="00EB3AD2"/>
    <w:rsid w:val="00EC0EEB"/>
    <w:rsid w:val="00EC0FFA"/>
    <w:rsid w:val="00EC2BE2"/>
    <w:rsid w:val="00EC2E0D"/>
    <w:rsid w:val="00EC4D11"/>
    <w:rsid w:val="00EC4ED4"/>
    <w:rsid w:val="00EC7276"/>
    <w:rsid w:val="00ED0BDD"/>
    <w:rsid w:val="00ED2380"/>
    <w:rsid w:val="00ED2D66"/>
    <w:rsid w:val="00ED52C7"/>
    <w:rsid w:val="00EE06FA"/>
    <w:rsid w:val="00EE20EF"/>
    <w:rsid w:val="00EE2138"/>
    <w:rsid w:val="00EE2F72"/>
    <w:rsid w:val="00EE3D99"/>
    <w:rsid w:val="00EE41BA"/>
    <w:rsid w:val="00EF1F64"/>
    <w:rsid w:val="00EF2ACE"/>
    <w:rsid w:val="00F0219C"/>
    <w:rsid w:val="00F0459C"/>
    <w:rsid w:val="00F06493"/>
    <w:rsid w:val="00F066B3"/>
    <w:rsid w:val="00F06C80"/>
    <w:rsid w:val="00F072EF"/>
    <w:rsid w:val="00F078F1"/>
    <w:rsid w:val="00F0791D"/>
    <w:rsid w:val="00F07DF1"/>
    <w:rsid w:val="00F07EB4"/>
    <w:rsid w:val="00F1338E"/>
    <w:rsid w:val="00F13758"/>
    <w:rsid w:val="00F17891"/>
    <w:rsid w:val="00F227F6"/>
    <w:rsid w:val="00F24477"/>
    <w:rsid w:val="00F248A8"/>
    <w:rsid w:val="00F24F52"/>
    <w:rsid w:val="00F25941"/>
    <w:rsid w:val="00F25D3D"/>
    <w:rsid w:val="00F266C6"/>
    <w:rsid w:val="00F27842"/>
    <w:rsid w:val="00F32D03"/>
    <w:rsid w:val="00F32E2F"/>
    <w:rsid w:val="00F337F9"/>
    <w:rsid w:val="00F34089"/>
    <w:rsid w:val="00F344DE"/>
    <w:rsid w:val="00F35A20"/>
    <w:rsid w:val="00F35DDE"/>
    <w:rsid w:val="00F36443"/>
    <w:rsid w:val="00F37A04"/>
    <w:rsid w:val="00F402D0"/>
    <w:rsid w:val="00F407B5"/>
    <w:rsid w:val="00F43279"/>
    <w:rsid w:val="00F45B4A"/>
    <w:rsid w:val="00F45FC0"/>
    <w:rsid w:val="00F46317"/>
    <w:rsid w:val="00F47B42"/>
    <w:rsid w:val="00F50F9E"/>
    <w:rsid w:val="00F5327F"/>
    <w:rsid w:val="00F53C6F"/>
    <w:rsid w:val="00F54362"/>
    <w:rsid w:val="00F546A4"/>
    <w:rsid w:val="00F603F1"/>
    <w:rsid w:val="00F63AED"/>
    <w:rsid w:val="00F716C3"/>
    <w:rsid w:val="00F732A7"/>
    <w:rsid w:val="00F73E71"/>
    <w:rsid w:val="00F75931"/>
    <w:rsid w:val="00F771E7"/>
    <w:rsid w:val="00F82167"/>
    <w:rsid w:val="00F876E6"/>
    <w:rsid w:val="00F87774"/>
    <w:rsid w:val="00F95574"/>
    <w:rsid w:val="00F95E68"/>
    <w:rsid w:val="00FA21A7"/>
    <w:rsid w:val="00FA2724"/>
    <w:rsid w:val="00FA721F"/>
    <w:rsid w:val="00FB0F4C"/>
    <w:rsid w:val="00FB1392"/>
    <w:rsid w:val="00FB1885"/>
    <w:rsid w:val="00FB32F1"/>
    <w:rsid w:val="00FB5740"/>
    <w:rsid w:val="00FB5CBB"/>
    <w:rsid w:val="00FB60E4"/>
    <w:rsid w:val="00FC0CC4"/>
    <w:rsid w:val="00FC0FED"/>
    <w:rsid w:val="00FC3D9C"/>
    <w:rsid w:val="00FC5ABE"/>
    <w:rsid w:val="00FC7FD9"/>
    <w:rsid w:val="00FD03C9"/>
    <w:rsid w:val="00FD0C15"/>
    <w:rsid w:val="00FD31D2"/>
    <w:rsid w:val="00FD5BFB"/>
    <w:rsid w:val="00FD5D1C"/>
    <w:rsid w:val="00FD6A25"/>
    <w:rsid w:val="00FD7FC9"/>
    <w:rsid w:val="00FE10F3"/>
    <w:rsid w:val="00FE1D9D"/>
    <w:rsid w:val="00FE33EB"/>
    <w:rsid w:val="00FE3503"/>
    <w:rsid w:val="00FE4705"/>
    <w:rsid w:val="00FE48D3"/>
    <w:rsid w:val="00FE4E86"/>
    <w:rsid w:val="00FE5F7C"/>
    <w:rsid w:val="00FE6E3B"/>
    <w:rsid w:val="00FE7341"/>
    <w:rsid w:val="00FF035F"/>
    <w:rsid w:val="00FF1B74"/>
    <w:rsid w:val="00FF1CBF"/>
    <w:rsid w:val="00FF4BB5"/>
    <w:rsid w:val="00FF5AAC"/>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40F62"/>
  <w15:docId w15:val="{BF8595E9-D093-094E-84F6-77AE824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 w:type="character" w:styleId="Emphasis">
    <w:name w:val="Emphasis"/>
    <w:basedOn w:val="DefaultParagraphFont"/>
    <w:uiPriority w:val="20"/>
    <w:qFormat/>
    <w:rsid w:val="00B25961"/>
    <w:rPr>
      <w:i/>
      <w:iCs/>
    </w:rPr>
  </w:style>
  <w:style w:type="character" w:styleId="PlaceholderText">
    <w:name w:val="Placeholder Text"/>
    <w:basedOn w:val="DefaultParagraphFont"/>
    <w:uiPriority w:val="99"/>
    <w:semiHidden/>
    <w:rsid w:val="00B811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2951">
      <w:bodyDiv w:val="1"/>
      <w:marLeft w:val="0"/>
      <w:marRight w:val="0"/>
      <w:marTop w:val="0"/>
      <w:marBottom w:val="0"/>
      <w:divBdr>
        <w:top w:val="none" w:sz="0" w:space="0" w:color="auto"/>
        <w:left w:val="none" w:sz="0" w:space="0" w:color="auto"/>
        <w:bottom w:val="none" w:sz="0" w:space="0" w:color="auto"/>
        <w:right w:val="none" w:sz="0" w:space="0" w:color="auto"/>
      </w:divBdr>
      <w:divsChild>
        <w:div w:id="849879246">
          <w:marLeft w:val="0"/>
          <w:marRight w:val="0"/>
          <w:marTop w:val="0"/>
          <w:marBottom w:val="0"/>
          <w:divBdr>
            <w:top w:val="none" w:sz="0" w:space="0" w:color="auto"/>
            <w:left w:val="none" w:sz="0" w:space="0" w:color="auto"/>
            <w:bottom w:val="none" w:sz="0" w:space="0" w:color="auto"/>
            <w:right w:val="none" w:sz="0" w:space="0" w:color="auto"/>
          </w:divBdr>
          <w:divsChild>
            <w:div w:id="1429427724">
              <w:marLeft w:val="0"/>
              <w:marRight w:val="0"/>
              <w:marTop w:val="0"/>
              <w:marBottom w:val="0"/>
              <w:divBdr>
                <w:top w:val="none" w:sz="0" w:space="0" w:color="auto"/>
                <w:left w:val="none" w:sz="0" w:space="0" w:color="auto"/>
                <w:bottom w:val="none" w:sz="0" w:space="0" w:color="auto"/>
                <w:right w:val="none" w:sz="0" w:space="0" w:color="auto"/>
              </w:divBdr>
              <w:divsChild>
                <w:div w:id="1909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0994">
      <w:bodyDiv w:val="1"/>
      <w:marLeft w:val="0"/>
      <w:marRight w:val="0"/>
      <w:marTop w:val="0"/>
      <w:marBottom w:val="0"/>
      <w:divBdr>
        <w:top w:val="none" w:sz="0" w:space="0" w:color="auto"/>
        <w:left w:val="none" w:sz="0" w:space="0" w:color="auto"/>
        <w:bottom w:val="none" w:sz="0" w:space="0" w:color="auto"/>
        <w:right w:val="none" w:sz="0" w:space="0" w:color="auto"/>
      </w:divBdr>
      <w:divsChild>
        <w:div w:id="1412266586">
          <w:marLeft w:val="0"/>
          <w:marRight w:val="0"/>
          <w:marTop w:val="0"/>
          <w:marBottom w:val="0"/>
          <w:divBdr>
            <w:top w:val="none" w:sz="0" w:space="0" w:color="auto"/>
            <w:left w:val="none" w:sz="0" w:space="0" w:color="auto"/>
            <w:bottom w:val="none" w:sz="0" w:space="0" w:color="auto"/>
            <w:right w:val="none" w:sz="0" w:space="0" w:color="auto"/>
          </w:divBdr>
          <w:divsChild>
            <w:div w:id="1647934712">
              <w:marLeft w:val="0"/>
              <w:marRight w:val="0"/>
              <w:marTop w:val="0"/>
              <w:marBottom w:val="0"/>
              <w:divBdr>
                <w:top w:val="none" w:sz="0" w:space="0" w:color="auto"/>
                <w:left w:val="none" w:sz="0" w:space="0" w:color="auto"/>
                <w:bottom w:val="none" w:sz="0" w:space="0" w:color="auto"/>
                <w:right w:val="none" w:sz="0" w:space="0" w:color="auto"/>
              </w:divBdr>
              <w:divsChild>
                <w:div w:id="18402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7063">
      <w:bodyDiv w:val="1"/>
      <w:marLeft w:val="0"/>
      <w:marRight w:val="0"/>
      <w:marTop w:val="0"/>
      <w:marBottom w:val="0"/>
      <w:divBdr>
        <w:top w:val="none" w:sz="0" w:space="0" w:color="auto"/>
        <w:left w:val="none" w:sz="0" w:space="0" w:color="auto"/>
        <w:bottom w:val="none" w:sz="0" w:space="0" w:color="auto"/>
        <w:right w:val="none" w:sz="0" w:space="0" w:color="auto"/>
      </w:divBdr>
      <w:divsChild>
        <w:div w:id="884101082">
          <w:marLeft w:val="0"/>
          <w:marRight w:val="0"/>
          <w:marTop w:val="0"/>
          <w:marBottom w:val="0"/>
          <w:divBdr>
            <w:top w:val="none" w:sz="0" w:space="0" w:color="auto"/>
            <w:left w:val="none" w:sz="0" w:space="0" w:color="auto"/>
            <w:bottom w:val="none" w:sz="0" w:space="0" w:color="auto"/>
            <w:right w:val="none" w:sz="0" w:space="0" w:color="auto"/>
          </w:divBdr>
          <w:divsChild>
            <w:div w:id="990447558">
              <w:marLeft w:val="0"/>
              <w:marRight w:val="0"/>
              <w:marTop w:val="0"/>
              <w:marBottom w:val="0"/>
              <w:divBdr>
                <w:top w:val="none" w:sz="0" w:space="0" w:color="auto"/>
                <w:left w:val="none" w:sz="0" w:space="0" w:color="auto"/>
                <w:bottom w:val="none" w:sz="0" w:space="0" w:color="auto"/>
                <w:right w:val="none" w:sz="0" w:space="0" w:color="auto"/>
              </w:divBdr>
              <w:divsChild>
                <w:div w:id="10969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522">
      <w:bodyDiv w:val="1"/>
      <w:marLeft w:val="0"/>
      <w:marRight w:val="0"/>
      <w:marTop w:val="0"/>
      <w:marBottom w:val="0"/>
      <w:divBdr>
        <w:top w:val="none" w:sz="0" w:space="0" w:color="auto"/>
        <w:left w:val="none" w:sz="0" w:space="0" w:color="auto"/>
        <w:bottom w:val="none" w:sz="0" w:space="0" w:color="auto"/>
        <w:right w:val="none" w:sz="0" w:space="0" w:color="auto"/>
      </w:divBdr>
      <w:divsChild>
        <w:div w:id="1282687598">
          <w:marLeft w:val="0"/>
          <w:marRight w:val="0"/>
          <w:marTop w:val="0"/>
          <w:marBottom w:val="0"/>
          <w:divBdr>
            <w:top w:val="none" w:sz="0" w:space="0" w:color="auto"/>
            <w:left w:val="none" w:sz="0" w:space="0" w:color="auto"/>
            <w:bottom w:val="none" w:sz="0" w:space="0" w:color="auto"/>
            <w:right w:val="none" w:sz="0" w:space="0" w:color="auto"/>
          </w:divBdr>
          <w:divsChild>
            <w:div w:id="1861091827">
              <w:marLeft w:val="0"/>
              <w:marRight w:val="0"/>
              <w:marTop w:val="0"/>
              <w:marBottom w:val="0"/>
              <w:divBdr>
                <w:top w:val="none" w:sz="0" w:space="0" w:color="auto"/>
                <w:left w:val="none" w:sz="0" w:space="0" w:color="auto"/>
                <w:bottom w:val="none" w:sz="0" w:space="0" w:color="auto"/>
                <w:right w:val="none" w:sz="0" w:space="0" w:color="auto"/>
              </w:divBdr>
              <w:divsChild>
                <w:div w:id="19902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0233">
      <w:bodyDiv w:val="1"/>
      <w:marLeft w:val="0"/>
      <w:marRight w:val="0"/>
      <w:marTop w:val="0"/>
      <w:marBottom w:val="0"/>
      <w:divBdr>
        <w:top w:val="none" w:sz="0" w:space="0" w:color="auto"/>
        <w:left w:val="none" w:sz="0" w:space="0" w:color="auto"/>
        <w:bottom w:val="none" w:sz="0" w:space="0" w:color="auto"/>
        <w:right w:val="none" w:sz="0" w:space="0" w:color="auto"/>
      </w:divBdr>
      <w:divsChild>
        <w:div w:id="561713387">
          <w:marLeft w:val="0"/>
          <w:marRight w:val="0"/>
          <w:marTop w:val="0"/>
          <w:marBottom w:val="0"/>
          <w:divBdr>
            <w:top w:val="none" w:sz="0" w:space="0" w:color="auto"/>
            <w:left w:val="none" w:sz="0" w:space="0" w:color="auto"/>
            <w:bottom w:val="none" w:sz="0" w:space="0" w:color="auto"/>
            <w:right w:val="none" w:sz="0" w:space="0" w:color="auto"/>
          </w:divBdr>
          <w:divsChild>
            <w:div w:id="953560041">
              <w:marLeft w:val="0"/>
              <w:marRight w:val="0"/>
              <w:marTop w:val="0"/>
              <w:marBottom w:val="0"/>
              <w:divBdr>
                <w:top w:val="none" w:sz="0" w:space="0" w:color="auto"/>
                <w:left w:val="none" w:sz="0" w:space="0" w:color="auto"/>
                <w:bottom w:val="none" w:sz="0" w:space="0" w:color="auto"/>
                <w:right w:val="none" w:sz="0" w:space="0" w:color="auto"/>
              </w:divBdr>
              <w:divsChild>
                <w:div w:id="18415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2965">
      <w:bodyDiv w:val="1"/>
      <w:marLeft w:val="0"/>
      <w:marRight w:val="0"/>
      <w:marTop w:val="0"/>
      <w:marBottom w:val="0"/>
      <w:divBdr>
        <w:top w:val="none" w:sz="0" w:space="0" w:color="auto"/>
        <w:left w:val="none" w:sz="0" w:space="0" w:color="auto"/>
        <w:bottom w:val="none" w:sz="0" w:space="0" w:color="auto"/>
        <w:right w:val="none" w:sz="0" w:space="0" w:color="auto"/>
      </w:divBdr>
      <w:divsChild>
        <w:div w:id="131291523">
          <w:marLeft w:val="0"/>
          <w:marRight w:val="0"/>
          <w:marTop w:val="0"/>
          <w:marBottom w:val="0"/>
          <w:divBdr>
            <w:top w:val="none" w:sz="0" w:space="0" w:color="auto"/>
            <w:left w:val="none" w:sz="0" w:space="0" w:color="auto"/>
            <w:bottom w:val="none" w:sz="0" w:space="0" w:color="auto"/>
            <w:right w:val="none" w:sz="0" w:space="0" w:color="auto"/>
          </w:divBdr>
          <w:divsChild>
            <w:div w:id="1332493026">
              <w:marLeft w:val="0"/>
              <w:marRight w:val="0"/>
              <w:marTop w:val="0"/>
              <w:marBottom w:val="0"/>
              <w:divBdr>
                <w:top w:val="none" w:sz="0" w:space="0" w:color="auto"/>
                <w:left w:val="none" w:sz="0" w:space="0" w:color="auto"/>
                <w:bottom w:val="none" w:sz="0" w:space="0" w:color="auto"/>
                <w:right w:val="none" w:sz="0" w:space="0" w:color="auto"/>
              </w:divBdr>
              <w:divsChild>
                <w:div w:id="5466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3698">
      <w:bodyDiv w:val="1"/>
      <w:marLeft w:val="0"/>
      <w:marRight w:val="0"/>
      <w:marTop w:val="0"/>
      <w:marBottom w:val="0"/>
      <w:divBdr>
        <w:top w:val="none" w:sz="0" w:space="0" w:color="auto"/>
        <w:left w:val="none" w:sz="0" w:space="0" w:color="auto"/>
        <w:bottom w:val="none" w:sz="0" w:space="0" w:color="auto"/>
        <w:right w:val="none" w:sz="0" w:space="0" w:color="auto"/>
      </w:divBdr>
      <w:divsChild>
        <w:div w:id="761879969">
          <w:marLeft w:val="0"/>
          <w:marRight w:val="0"/>
          <w:marTop w:val="0"/>
          <w:marBottom w:val="0"/>
          <w:divBdr>
            <w:top w:val="none" w:sz="0" w:space="0" w:color="auto"/>
            <w:left w:val="none" w:sz="0" w:space="0" w:color="auto"/>
            <w:bottom w:val="none" w:sz="0" w:space="0" w:color="auto"/>
            <w:right w:val="none" w:sz="0" w:space="0" w:color="auto"/>
          </w:divBdr>
          <w:divsChild>
            <w:div w:id="1444239">
              <w:marLeft w:val="0"/>
              <w:marRight w:val="0"/>
              <w:marTop w:val="0"/>
              <w:marBottom w:val="0"/>
              <w:divBdr>
                <w:top w:val="none" w:sz="0" w:space="0" w:color="auto"/>
                <w:left w:val="none" w:sz="0" w:space="0" w:color="auto"/>
                <w:bottom w:val="none" w:sz="0" w:space="0" w:color="auto"/>
                <w:right w:val="none" w:sz="0" w:space="0" w:color="auto"/>
              </w:divBdr>
              <w:divsChild>
                <w:div w:id="4217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7295468">
      <w:bodyDiv w:val="1"/>
      <w:marLeft w:val="0"/>
      <w:marRight w:val="0"/>
      <w:marTop w:val="0"/>
      <w:marBottom w:val="0"/>
      <w:divBdr>
        <w:top w:val="none" w:sz="0" w:space="0" w:color="auto"/>
        <w:left w:val="none" w:sz="0" w:space="0" w:color="auto"/>
        <w:bottom w:val="none" w:sz="0" w:space="0" w:color="auto"/>
        <w:right w:val="none" w:sz="0" w:space="0" w:color="auto"/>
      </w:divBdr>
      <w:divsChild>
        <w:div w:id="1375160696">
          <w:marLeft w:val="0"/>
          <w:marRight w:val="0"/>
          <w:marTop w:val="0"/>
          <w:marBottom w:val="0"/>
          <w:divBdr>
            <w:top w:val="none" w:sz="0" w:space="0" w:color="auto"/>
            <w:left w:val="none" w:sz="0" w:space="0" w:color="auto"/>
            <w:bottom w:val="none" w:sz="0" w:space="0" w:color="auto"/>
            <w:right w:val="none" w:sz="0" w:space="0" w:color="auto"/>
          </w:divBdr>
          <w:divsChild>
            <w:div w:id="258225455">
              <w:marLeft w:val="0"/>
              <w:marRight w:val="0"/>
              <w:marTop w:val="0"/>
              <w:marBottom w:val="0"/>
              <w:divBdr>
                <w:top w:val="none" w:sz="0" w:space="0" w:color="auto"/>
                <w:left w:val="none" w:sz="0" w:space="0" w:color="auto"/>
                <w:bottom w:val="none" w:sz="0" w:space="0" w:color="auto"/>
                <w:right w:val="none" w:sz="0" w:space="0" w:color="auto"/>
              </w:divBdr>
              <w:divsChild>
                <w:div w:id="687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6590">
      <w:bodyDiv w:val="1"/>
      <w:marLeft w:val="0"/>
      <w:marRight w:val="0"/>
      <w:marTop w:val="0"/>
      <w:marBottom w:val="0"/>
      <w:divBdr>
        <w:top w:val="none" w:sz="0" w:space="0" w:color="auto"/>
        <w:left w:val="none" w:sz="0" w:space="0" w:color="auto"/>
        <w:bottom w:val="none" w:sz="0" w:space="0" w:color="auto"/>
        <w:right w:val="none" w:sz="0" w:space="0" w:color="auto"/>
      </w:divBdr>
      <w:divsChild>
        <w:div w:id="884025257">
          <w:marLeft w:val="0"/>
          <w:marRight w:val="0"/>
          <w:marTop w:val="0"/>
          <w:marBottom w:val="0"/>
          <w:divBdr>
            <w:top w:val="none" w:sz="0" w:space="0" w:color="auto"/>
            <w:left w:val="none" w:sz="0" w:space="0" w:color="auto"/>
            <w:bottom w:val="none" w:sz="0" w:space="0" w:color="auto"/>
            <w:right w:val="none" w:sz="0" w:space="0" w:color="auto"/>
          </w:divBdr>
          <w:divsChild>
            <w:div w:id="616572051">
              <w:marLeft w:val="0"/>
              <w:marRight w:val="0"/>
              <w:marTop w:val="0"/>
              <w:marBottom w:val="0"/>
              <w:divBdr>
                <w:top w:val="none" w:sz="0" w:space="0" w:color="auto"/>
                <w:left w:val="none" w:sz="0" w:space="0" w:color="auto"/>
                <w:bottom w:val="none" w:sz="0" w:space="0" w:color="auto"/>
                <w:right w:val="none" w:sz="0" w:space="0" w:color="auto"/>
              </w:divBdr>
              <w:divsChild>
                <w:div w:id="20445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030">
      <w:bodyDiv w:val="1"/>
      <w:marLeft w:val="0"/>
      <w:marRight w:val="0"/>
      <w:marTop w:val="0"/>
      <w:marBottom w:val="0"/>
      <w:divBdr>
        <w:top w:val="none" w:sz="0" w:space="0" w:color="auto"/>
        <w:left w:val="none" w:sz="0" w:space="0" w:color="auto"/>
        <w:bottom w:val="none" w:sz="0" w:space="0" w:color="auto"/>
        <w:right w:val="none" w:sz="0" w:space="0" w:color="auto"/>
      </w:divBdr>
      <w:divsChild>
        <w:div w:id="797652669">
          <w:marLeft w:val="0"/>
          <w:marRight w:val="0"/>
          <w:marTop w:val="0"/>
          <w:marBottom w:val="0"/>
          <w:divBdr>
            <w:top w:val="none" w:sz="0" w:space="0" w:color="auto"/>
            <w:left w:val="none" w:sz="0" w:space="0" w:color="auto"/>
            <w:bottom w:val="none" w:sz="0" w:space="0" w:color="auto"/>
            <w:right w:val="none" w:sz="0" w:space="0" w:color="auto"/>
          </w:divBdr>
          <w:divsChild>
            <w:div w:id="980619637">
              <w:marLeft w:val="0"/>
              <w:marRight w:val="0"/>
              <w:marTop w:val="0"/>
              <w:marBottom w:val="0"/>
              <w:divBdr>
                <w:top w:val="none" w:sz="0" w:space="0" w:color="auto"/>
                <w:left w:val="none" w:sz="0" w:space="0" w:color="auto"/>
                <w:bottom w:val="none" w:sz="0" w:space="0" w:color="auto"/>
                <w:right w:val="none" w:sz="0" w:space="0" w:color="auto"/>
              </w:divBdr>
              <w:divsChild>
                <w:div w:id="8752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318927256">
      <w:bodyDiv w:val="1"/>
      <w:marLeft w:val="0"/>
      <w:marRight w:val="0"/>
      <w:marTop w:val="0"/>
      <w:marBottom w:val="0"/>
      <w:divBdr>
        <w:top w:val="none" w:sz="0" w:space="0" w:color="auto"/>
        <w:left w:val="none" w:sz="0" w:space="0" w:color="auto"/>
        <w:bottom w:val="none" w:sz="0" w:space="0" w:color="auto"/>
        <w:right w:val="none" w:sz="0" w:space="0" w:color="auto"/>
      </w:divBdr>
      <w:divsChild>
        <w:div w:id="1443377753">
          <w:marLeft w:val="0"/>
          <w:marRight w:val="0"/>
          <w:marTop w:val="0"/>
          <w:marBottom w:val="0"/>
          <w:divBdr>
            <w:top w:val="none" w:sz="0" w:space="0" w:color="auto"/>
            <w:left w:val="none" w:sz="0" w:space="0" w:color="auto"/>
            <w:bottom w:val="none" w:sz="0" w:space="0" w:color="auto"/>
            <w:right w:val="none" w:sz="0" w:space="0" w:color="auto"/>
          </w:divBdr>
          <w:divsChild>
            <w:div w:id="28142185">
              <w:marLeft w:val="0"/>
              <w:marRight w:val="0"/>
              <w:marTop w:val="0"/>
              <w:marBottom w:val="0"/>
              <w:divBdr>
                <w:top w:val="none" w:sz="0" w:space="0" w:color="auto"/>
                <w:left w:val="none" w:sz="0" w:space="0" w:color="auto"/>
                <w:bottom w:val="none" w:sz="0" w:space="0" w:color="auto"/>
                <w:right w:val="none" w:sz="0" w:space="0" w:color="auto"/>
              </w:divBdr>
              <w:divsChild>
                <w:div w:id="17956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7893">
      <w:bodyDiv w:val="1"/>
      <w:marLeft w:val="0"/>
      <w:marRight w:val="0"/>
      <w:marTop w:val="0"/>
      <w:marBottom w:val="0"/>
      <w:divBdr>
        <w:top w:val="none" w:sz="0" w:space="0" w:color="auto"/>
        <w:left w:val="none" w:sz="0" w:space="0" w:color="auto"/>
        <w:bottom w:val="none" w:sz="0" w:space="0" w:color="auto"/>
        <w:right w:val="none" w:sz="0" w:space="0" w:color="auto"/>
      </w:divBdr>
      <w:divsChild>
        <w:div w:id="23528342">
          <w:marLeft w:val="0"/>
          <w:marRight w:val="0"/>
          <w:marTop w:val="0"/>
          <w:marBottom w:val="0"/>
          <w:divBdr>
            <w:top w:val="none" w:sz="0" w:space="0" w:color="auto"/>
            <w:left w:val="none" w:sz="0" w:space="0" w:color="auto"/>
            <w:bottom w:val="none" w:sz="0" w:space="0" w:color="auto"/>
            <w:right w:val="none" w:sz="0" w:space="0" w:color="auto"/>
          </w:divBdr>
          <w:divsChild>
            <w:div w:id="2064668651">
              <w:marLeft w:val="0"/>
              <w:marRight w:val="0"/>
              <w:marTop w:val="0"/>
              <w:marBottom w:val="0"/>
              <w:divBdr>
                <w:top w:val="none" w:sz="0" w:space="0" w:color="auto"/>
                <w:left w:val="none" w:sz="0" w:space="0" w:color="auto"/>
                <w:bottom w:val="none" w:sz="0" w:space="0" w:color="auto"/>
                <w:right w:val="none" w:sz="0" w:space="0" w:color="auto"/>
              </w:divBdr>
              <w:divsChild>
                <w:div w:id="5328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4138">
      <w:bodyDiv w:val="1"/>
      <w:marLeft w:val="0"/>
      <w:marRight w:val="0"/>
      <w:marTop w:val="0"/>
      <w:marBottom w:val="0"/>
      <w:divBdr>
        <w:top w:val="none" w:sz="0" w:space="0" w:color="auto"/>
        <w:left w:val="none" w:sz="0" w:space="0" w:color="auto"/>
        <w:bottom w:val="none" w:sz="0" w:space="0" w:color="auto"/>
        <w:right w:val="none" w:sz="0" w:space="0" w:color="auto"/>
      </w:divBdr>
      <w:divsChild>
        <w:div w:id="2065520260">
          <w:marLeft w:val="0"/>
          <w:marRight w:val="0"/>
          <w:marTop w:val="0"/>
          <w:marBottom w:val="0"/>
          <w:divBdr>
            <w:top w:val="none" w:sz="0" w:space="0" w:color="auto"/>
            <w:left w:val="none" w:sz="0" w:space="0" w:color="auto"/>
            <w:bottom w:val="none" w:sz="0" w:space="0" w:color="auto"/>
            <w:right w:val="none" w:sz="0" w:space="0" w:color="auto"/>
          </w:divBdr>
          <w:divsChild>
            <w:div w:id="461077956">
              <w:marLeft w:val="0"/>
              <w:marRight w:val="0"/>
              <w:marTop w:val="0"/>
              <w:marBottom w:val="0"/>
              <w:divBdr>
                <w:top w:val="none" w:sz="0" w:space="0" w:color="auto"/>
                <w:left w:val="none" w:sz="0" w:space="0" w:color="auto"/>
                <w:bottom w:val="none" w:sz="0" w:space="0" w:color="auto"/>
                <w:right w:val="none" w:sz="0" w:space="0" w:color="auto"/>
              </w:divBdr>
              <w:divsChild>
                <w:div w:id="17235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4043">
      <w:bodyDiv w:val="1"/>
      <w:marLeft w:val="0"/>
      <w:marRight w:val="0"/>
      <w:marTop w:val="0"/>
      <w:marBottom w:val="0"/>
      <w:divBdr>
        <w:top w:val="none" w:sz="0" w:space="0" w:color="auto"/>
        <w:left w:val="none" w:sz="0" w:space="0" w:color="auto"/>
        <w:bottom w:val="none" w:sz="0" w:space="0" w:color="auto"/>
        <w:right w:val="none" w:sz="0" w:space="0" w:color="auto"/>
      </w:divBdr>
      <w:divsChild>
        <w:div w:id="1844121895">
          <w:marLeft w:val="0"/>
          <w:marRight w:val="0"/>
          <w:marTop w:val="0"/>
          <w:marBottom w:val="0"/>
          <w:divBdr>
            <w:top w:val="none" w:sz="0" w:space="0" w:color="auto"/>
            <w:left w:val="none" w:sz="0" w:space="0" w:color="auto"/>
            <w:bottom w:val="none" w:sz="0" w:space="0" w:color="auto"/>
            <w:right w:val="none" w:sz="0" w:space="0" w:color="auto"/>
          </w:divBdr>
          <w:divsChild>
            <w:div w:id="903025538">
              <w:marLeft w:val="0"/>
              <w:marRight w:val="0"/>
              <w:marTop w:val="0"/>
              <w:marBottom w:val="0"/>
              <w:divBdr>
                <w:top w:val="none" w:sz="0" w:space="0" w:color="auto"/>
                <w:left w:val="none" w:sz="0" w:space="0" w:color="auto"/>
                <w:bottom w:val="none" w:sz="0" w:space="0" w:color="auto"/>
                <w:right w:val="none" w:sz="0" w:space="0" w:color="auto"/>
              </w:divBdr>
              <w:divsChild>
                <w:div w:id="15806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82436">
      <w:bodyDiv w:val="1"/>
      <w:marLeft w:val="0"/>
      <w:marRight w:val="0"/>
      <w:marTop w:val="0"/>
      <w:marBottom w:val="0"/>
      <w:divBdr>
        <w:top w:val="none" w:sz="0" w:space="0" w:color="auto"/>
        <w:left w:val="none" w:sz="0" w:space="0" w:color="auto"/>
        <w:bottom w:val="none" w:sz="0" w:space="0" w:color="auto"/>
        <w:right w:val="none" w:sz="0" w:space="0" w:color="auto"/>
      </w:divBdr>
      <w:divsChild>
        <w:div w:id="345375214">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16913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754982870">
      <w:bodyDiv w:val="1"/>
      <w:marLeft w:val="0"/>
      <w:marRight w:val="0"/>
      <w:marTop w:val="0"/>
      <w:marBottom w:val="0"/>
      <w:divBdr>
        <w:top w:val="none" w:sz="0" w:space="0" w:color="auto"/>
        <w:left w:val="none" w:sz="0" w:space="0" w:color="auto"/>
        <w:bottom w:val="none" w:sz="0" w:space="0" w:color="auto"/>
        <w:right w:val="none" w:sz="0" w:space="0" w:color="auto"/>
      </w:divBdr>
      <w:divsChild>
        <w:div w:id="228806346">
          <w:marLeft w:val="0"/>
          <w:marRight w:val="0"/>
          <w:marTop w:val="0"/>
          <w:marBottom w:val="0"/>
          <w:divBdr>
            <w:top w:val="none" w:sz="0" w:space="0" w:color="auto"/>
            <w:left w:val="none" w:sz="0" w:space="0" w:color="auto"/>
            <w:bottom w:val="none" w:sz="0" w:space="0" w:color="auto"/>
            <w:right w:val="none" w:sz="0" w:space="0" w:color="auto"/>
          </w:divBdr>
          <w:divsChild>
            <w:div w:id="695422141">
              <w:marLeft w:val="0"/>
              <w:marRight w:val="0"/>
              <w:marTop w:val="0"/>
              <w:marBottom w:val="0"/>
              <w:divBdr>
                <w:top w:val="none" w:sz="0" w:space="0" w:color="auto"/>
                <w:left w:val="none" w:sz="0" w:space="0" w:color="auto"/>
                <w:bottom w:val="none" w:sz="0" w:space="0" w:color="auto"/>
                <w:right w:val="none" w:sz="0" w:space="0" w:color="auto"/>
              </w:divBdr>
              <w:divsChild>
                <w:div w:id="6494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870">
      <w:bodyDiv w:val="1"/>
      <w:marLeft w:val="0"/>
      <w:marRight w:val="0"/>
      <w:marTop w:val="0"/>
      <w:marBottom w:val="0"/>
      <w:divBdr>
        <w:top w:val="none" w:sz="0" w:space="0" w:color="auto"/>
        <w:left w:val="none" w:sz="0" w:space="0" w:color="auto"/>
        <w:bottom w:val="none" w:sz="0" w:space="0" w:color="auto"/>
        <w:right w:val="none" w:sz="0" w:space="0" w:color="auto"/>
      </w:divBdr>
      <w:divsChild>
        <w:div w:id="1512647888">
          <w:marLeft w:val="0"/>
          <w:marRight w:val="0"/>
          <w:marTop w:val="0"/>
          <w:marBottom w:val="0"/>
          <w:divBdr>
            <w:top w:val="none" w:sz="0" w:space="0" w:color="auto"/>
            <w:left w:val="none" w:sz="0" w:space="0" w:color="auto"/>
            <w:bottom w:val="none" w:sz="0" w:space="0" w:color="auto"/>
            <w:right w:val="none" w:sz="0" w:space="0" w:color="auto"/>
          </w:divBdr>
          <w:divsChild>
            <w:div w:id="970011504">
              <w:marLeft w:val="0"/>
              <w:marRight w:val="0"/>
              <w:marTop w:val="0"/>
              <w:marBottom w:val="0"/>
              <w:divBdr>
                <w:top w:val="none" w:sz="0" w:space="0" w:color="auto"/>
                <w:left w:val="none" w:sz="0" w:space="0" w:color="auto"/>
                <w:bottom w:val="none" w:sz="0" w:space="0" w:color="auto"/>
                <w:right w:val="none" w:sz="0" w:space="0" w:color="auto"/>
              </w:divBdr>
              <w:divsChild>
                <w:div w:id="3889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57755550">
      <w:bodyDiv w:val="1"/>
      <w:marLeft w:val="0"/>
      <w:marRight w:val="0"/>
      <w:marTop w:val="0"/>
      <w:marBottom w:val="0"/>
      <w:divBdr>
        <w:top w:val="none" w:sz="0" w:space="0" w:color="auto"/>
        <w:left w:val="none" w:sz="0" w:space="0" w:color="auto"/>
        <w:bottom w:val="none" w:sz="0" w:space="0" w:color="auto"/>
        <w:right w:val="none" w:sz="0" w:space="0" w:color="auto"/>
      </w:divBdr>
      <w:divsChild>
        <w:div w:id="1173645397">
          <w:marLeft w:val="0"/>
          <w:marRight w:val="0"/>
          <w:marTop w:val="0"/>
          <w:marBottom w:val="0"/>
          <w:divBdr>
            <w:top w:val="none" w:sz="0" w:space="0" w:color="auto"/>
            <w:left w:val="none" w:sz="0" w:space="0" w:color="auto"/>
            <w:bottom w:val="none" w:sz="0" w:space="0" w:color="auto"/>
            <w:right w:val="none" w:sz="0" w:space="0" w:color="auto"/>
          </w:divBdr>
          <w:divsChild>
            <w:div w:id="850336641">
              <w:marLeft w:val="0"/>
              <w:marRight w:val="0"/>
              <w:marTop w:val="0"/>
              <w:marBottom w:val="0"/>
              <w:divBdr>
                <w:top w:val="none" w:sz="0" w:space="0" w:color="auto"/>
                <w:left w:val="none" w:sz="0" w:space="0" w:color="auto"/>
                <w:bottom w:val="none" w:sz="0" w:space="0" w:color="auto"/>
                <w:right w:val="none" w:sz="0" w:space="0" w:color="auto"/>
              </w:divBdr>
              <w:divsChild>
                <w:div w:id="15378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57242253">
      <w:bodyDiv w:val="1"/>
      <w:marLeft w:val="0"/>
      <w:marRight w:val="0"/>
      <w:marTop w:val="0"/>
      <w:marBottom w:val="0"/>
      <w:divBdr>
        <w:top w:val="none" w:sz="0" w:space="0" w:color="auto"/>
        <w:left w:val="none" w:sz="0" w:space="0" w:color="auto"/>
        <w:bottom w:val="none" w:sz="0" w:space="0" w:color="auto"/>
        <w:right w:val="none" w:sz="0" w:space="0" w:color="auto"/>
      </w:divBdr>
      <w:divsChild>
        <w:div w:id="1450511549">
          <w:marLeft w:val="0"/>
          <w:marRight w:val="0"/>
          <w:marTop w:val="0"/>
          <w:marBottom w:val="0"/>
          <w:divBdr>
            <w:top w:val="none" w:sz="0" w:space="0" w:color="auto"/>
            <w:left w:val="none" w:sz="0" w:space="0" w:color="auto"/>
            <w:bottom w:val="none" w:sz="0" w:space="0" w:color="auto"/>
            <w:right w:val="none" w:sz="0" w:space="0" w:color="auto"/>
          </w:divBdr>
          <w:divsChild>
            <w:div w:id="1943371240">
              <w:marLeft w:val="0"/>
              <w:marRight w:val="0"/>
              <w:marTop w:val="0"/>
              <w:marBottom w:val="0"/>
              <w:divBdr>
                <w:top w:val="none" w:sz="0" w:space="0" w:color="auto"/>
                <w:left w:val="none" w:sz="0" w:space="0" w:color="auto"/>
                <w:bottom w:val="none" w:sz="0" w:space="0" w:color="auto"/>
                <w:right w:val="none" w:sz="0" w:space="0" w:color="auto"/>
              </w:divBdr>
              <w:divsChild>
                <w:div w:id="5074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45123435">
      <w:bodyDiv w:val="1"/>
      <w:marLeft w:val="0"/>
      <w:marRight w:val="0"/>
      <w:marTop w:val="0"/>
      <w:marBottom w:val="0"/>
      <w:divBdr>
        <w:top w:val="none" w:sz="0" w:space="0" w:color="auto"/>
        <w:left w:val="none" w:sz="0" w:space="0" w:color="auto"/>
        <w:bottom w:val="none" w:sz="0" w:space="0" w:color="auto"/>
        <w:right w:val="none" w:sz="0" w:space="0" w:color="auto"/>
      </w:divBdr>
      <w:divsChild>
        <w:div w:id="1338655390">
          <w:marLeft w:val="0"/>
          <w:marRight w:val="0"/>
          <w:marTop w:val="0"/>
          <w:marBottom w:val="0"/>
          <w:divBdr>
            <w:top w:val="none" w:sz="0" w:space="0" w:color="auto"/>
            <w:left w:val="none" w:sz="0" w:space="0" w:color="auto"/>
            <w:bottom w:val="none" w:sz="0" w:space="0" w:color="auto"/>
            <w:right w:val="none" w:sz="0" w:space="0" w:color="auto"/>
          </w:divBdr>
          <w:divsChild>
            <w:div w:id="179205167">
              <w:marLeft w:val="0"/>
              <w:marRight w:val="0"/>
              <w:marTop w:val="0"/>
              <w:marBottom w:val="0"/>
              <w:divBdr>
                <w:top w:val="none" w:sz="0" w:space="0" w:color="auto"/>
                <w:left w:val="none" w:sz="0" w:space="0" w:color="auto"/>
                <w:bottom w:val="none" w:sz="0" w:space="0" w:color="auto"/>
                <w:right w:val="none" w:sz="0" w:space="0" w:color="auto"/>
              </w:divBdr>
              <w:divsChild>
                <w:div w:id="6440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03327003">
      <w:bodyDiv w:val="1"/>
      <w:marLeft w:val="0"/>
      <w:marRight w:val="0"/>
      <w:marTop w:val="0"/>
      <w:marBottom w:val="0"/>
      <w:divBdr>
        <w:top w:val="none" w:sz="0" w:space="0" w:color="auto"/>
        <w:left w:val="none" w:sz="0" w:space="0" w:color="auto"/>
        <w:bottom w:val="none" w:sz="0" w:space="0" w:color="auto"/>
        <w:right w:val="none" w:sz="0" w:space="0" w:color="auto"/>
      </w:divBdr>
      <w:divsChild>
        <w:div w:id="1448815314">
          <w:marLeft w:val="0"/>
          <w:marRight w:val="0"/>
          <w:marTop w:val="0"/>
          <w:marBottom w:val="0"/>
          <w:divBdr>
            <w:top w:val="none" w:sz="0" w:space="0" w:color="auto"/>
            <w:left w:val="none" w:sz="0" w:space="0" w:color="auto"/>
            <w:bottom w:val="none" w:sz="0" w:space="0" w:color="auto"/>
            <w:right w:val="none" w:sz="0" w:space="0" w:color="auto"/>
          </w:divBdr>
          <w:divsChild>
            <w:div w:id="1844084003">
              <w:marLeft w:val="0"/>
              <w:marRight w:val="0"/>
              <w:marTop w:val="0"/>
              <w:marBottom w:val="0"/>
              <w:divBdr>
                <w:top w:val="none" w:sz="0" w:space="0" w:color="auto"/>
                <w:left w:val="none" w:sz="0" w:space="0" w:color="auto"/>
                <w:bottom w:val="none" w:sz="0" w:space="0" w:color="auto"/>
                <w:right w:val="none" w:sz="0" w:space="0" w:color="auto"/>
              </w:divBdr>
              <w:divsChild>
                <w:div w:id="13006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220824089">
      <w:bodyDiv w:val="1"/>
      <w:marLeft w:val="0"/>
      <w:marRight w:val="0"/>
      <w:marTop w:val="0"/>
      <w:marBottom w:val="0"/>
      <w:divBdr>
        <w:top w:val="none" w:sz="0" w:space="0" w:color="auto"/>
        <w:left w:val="none" w:sz="0" w:space="0" w:color="auto"/>
        <w:bottom w:val="none" w:sz="0" w:space="0" w:color="auto"/>
        <w:right w:val="none" w:sz="0" w:space="0" w:color="auto"/>
      </w:divBdr>
      <w:divsChild>
        <w:div w:id="42220113">
          <w:marLeft w:val="0"/>
          <w:marRight w:val="0"/>
          <w:marTop w:val="0"/>
          <w:marBottom w:val="0"/>
          <w:divBdr>
            <w:top w:val="none" w:sz="0" w:space="0" w:color="auto"/>
            <w:left w:val="none" w:sz="0" w:space="0" w:color="auto"/>
            <w:bottom w:val="none" w:sz="0" w:space="0" w:color="auto"/>
            <w:right w:val="none" w:sz="0" w:space="0" w:color="auto"/>
          </w:divBdr>
          <w:divsChild>
            <w:div w:id="1666742744">
              <w:marLeft w:val="0"/>
              <w:marRight w:val="0"/>
              <w:marTop w:val="0"/>
              <w:marBottom w:val="0"/>
              <w:divBdr>
                <w:top w:val="none" w:sz="0" w:space="0" w:color="auto"/>
                <w:left w:val="none" w:sz="0" w:space="0" w:color="auto"/>
                <w:bottom w:val="none" w:sz="0" w:space="0" w:color="auto"/>
                <w:right w:val="none" w:sz="0" w:space="0" w:color="auto"/>
              </w:divBdr>
              <w:divsChild>
                <w:div w:id="16616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4263">
      <w:bodyDiv w:val="1"/>
      <w:marLeft w:val="0"/>
      <w:marRight w:val="0"/>
      <w:marTop w:val="0"/>
      <w:marBottom w:val="0"/>
      <w:divBdr>
        <w:top w:val="none" w:sz="0" w:space="0" w:color="auto"/>
        <w:left w:val="none" w:sz="0" w:space="0" w:color="auto"/>
        <w:bottom w:val="none" w:sz="0" w:space="0" w:color="auto"/>
        <w:right w:val="none" w:sz="0" w:space="0" w:color="auto"/>
      </w:divBdr>
      <w:divsChild>
        <w:div w:id="1245917970">
          <w:marLeft w:val="0"/>
          <w:marRight w:val="0"/>
          <w:marTop w:val="0"/>
          <w:marBottom w:val="0"/>
          <w:divBdr>
            <w:top w:val="none" w:sz="0" w:space="0" w:color="auto"/>
            <w:left w:val="none" w:sz="0" w:space="0" w:color="auto"/>
            <w:bottom w:val="none" w:sz="0" w:space="0" w:color="auto"/>
            <w:right w:val="none" w:sz="0" w:space="0" w:color="auto"/>
          </w:divBdr>
          <w:divsChild>
            <w:div w:id="1860043514">
              <w:marLeft w:val="0"/>
              <w:marRight w:val="0"/>
              <w:marTop w:val="0"/>
              <w:marBottom w:val="0"/>
              <w:divBdr>
                <w:top w:val="none" w:sz="0" w:space="0" w:color="auto"/>
                <w:left w:val="none" w:sz="0" w:space="0" w:color="auto"/>
                <w:bottom w:val="none" w:sz="0" w:space="0" w:color="auto"/>
                <w:right w:val="none" w:sz="0" w:space="0" w:color="auto"/>
              </w:divBdr>
              <w:divsChild>
                <w:div w:id="5002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2587">
      <w:bodyDiv w:val="1"/>
      <w:marLeft w:val="0"/>
      <w:marRight w:val="0"/>
      <w:marTop w:val="0"/>
      <w:marBottom w:val="0"/>
      <w:divBdr>
        <w:top w:val="none" w:sz="0" w:space="0" w:color="auto"/>
        <w:left w:val="none" w:sz="0" w:space="0" w:color="auto"/>
        <w:bottom w:val="none" w:sz="0" w:space="0" w:color="auto"/>
        <w:right w:val="none" w:sz="0" w:space="0" w:color="auto"/>
      </w:divBdr>
      <w:divsChild>
        <w:div w:id="1939367962">
          <w:marLeft w:val="0"/>
          <w:marRight w:val="0"/>
          <w:marTop w:val="0"/>
          <w:marBottom w:val="0"/>
          <w:divBdr>
            <w:top w:val="none" w:sz="0" w:space="0" w:color="auto"/>
            <w:left w:val="none" w:sz="0" w:space="0" w:color="auto"/>
            <w:bottom w:val="none" w:sz="0" w:space="0" w:color="auto"/>
            <w:right w:val="none" w:sz="0" w:space="0" w:color="auto"/>
          </w:divBdr>
          <w:divsChild>
            <w:div w:id="869996692">
              <w:marLeft w:val="0"/>
              <w:marRight w:val="0"/>
              <w:marTop w:val="0"/>
              <w:marBottom w:val="0"/>
              <w:divBdr>
                <w:top w:val="none" w:sz="0" w:space="0" w:color="auto"/>
                <w:left w:val="none" w:sz="0" w:space="0" w:color="auto"/>
                <w:bottom w:val="none" w:sz="0" w:space="0" w:color="auto"/>
                <w:right w:val="none" w:sz="0" w:space="0" w:color="auto"/>
              </w:divBdr>
              <w:divsChild>
                <w:div w:id="1571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5889">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425689017">
      <w:bodyDiv w:val="1"/>
      <w:marLeft w:val="0"/>
      <w:marRight w:val="0"/>
      <w:marTop w:val="0"/>
      <w:marBottom w:val="0"/>
      <w:divBdr>
        <w:top w:val="none" w:sz="0" w:space="0" w:color="auto"/>
        <w:left w:val="none" w:sz="0" w:space="0" w:color="auto"/>
        <w:bottom w:val="none" w:sz="0" w:space="0" w:color="auto"/>
        <w:right w:val="none" w:sz="0" w:space="0" w:color="auto"/>
      </w:divBdr>
      <w:divsChild>
        <w:div w:id="1523205958">
          <w:marLeft w:val="0"/>
          <w:marRight w:val="0"/>
          <w:marTop w:val="0"/>
          <w:marBottom w:val="0"/>
          <w:divBdr>
            <w:top w:val="none" w:sz="0" w:space="0" w:color="auto"/>
            <w:left w:val="none" w:sz="0" w:space="0" w:color="auto"/>
            <w:bottom w:val="none" w:sz="0" w:space="0" w:color="auto"/>
            <w:right w:val="none" w:sz="0" w:space="0" w:color="auto"/>
          </w:divBdr>
          <w:divsChild>
            <w:div w:id="1918587438">
              <w:marLeft w:val="0"/>
              <w:marRight w:val="0"/>
              <w:marTop w:val="0"/>
              <w:marBottom w:val="0"/>
              <w:divBdr>
                <w:top w:val="none" w:sz="0" w:space="0" w:color="auto"/>
                <w:left w:val="none" w:sz="0" w:space="0" w:color="auto"/>
                <w:bottom w:val="none" w:sz="0" w:space="0" w:color="auto"/>
                <w:right w:val="none" w:sz="0" w:space="0" w:color="auto"/>
              </w:divBdr>
              <w:divsChild>
                <w:div w:id="19765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87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077">
          <w:marLeft w:val="0"/>
          <w:marRight w:val="0"/>
          <w:marTop w:val="0"/>
          <w:marBottom w:val="0"/>
          <w:divBdr>
            <w:top w:val="none" w:sz="0" w:space="0" w:color="auto"/>
            <w:left w:val="none" w:sz="0" w:space="0" w:color="auto"/>
            <w:bottom w:val="none" w:sz="0" w:space="0" w:color="auto"/>
            <w:right w:val="none" w:sz="0" w:space="0" w:color="auto"/>
          </w:divBdr>
          <w:divsChild>
            <w:div w:id="2008635227">
              <w:marLeft w:val="0"/>
              <w:marRight w:val="0"/>
              <w:marTop w:val="0"/>
              <w:marBottom w:val="0"/>
              <w:divBdr>
                <w:top w:val="none" w:sz="0" w:space="0" w:color="auto"/>
                <w:left w:val="none" w:sz="0" w:space="0" w:color="auto"/>
                <w:bottom w:val="none" w:sz="0" w:space="0" w:color="auto"/>
                <w:right w:val="none" w:sz="0" w:space="0" w:color="auto"/>
              </w:divBdr>
              <w:divsChild>
                <w:div w:id="357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5461">
      <w:bodyDiv w:val="1"/>
      <w:marLeft w:val="0"/>
      <w:marRight w:val="0"/>
      <w:marTop w:val="0"/>
      <w:marBottom w:val="0"/>
      <w:divBdr>
        <w:top w:val="none" w:sz="0" w:space="0" w:color="auto"/>
        <w:left w:val="none" w:sz="0" w:space="0" w:color="auto"/>
        <w:bottom w:val="none" w:sz="0" w:space="0" w:color="auto"/>
        <w:right w:val="none" w:sz="0" w:space="0" w:color="auto"/>
      </w:divBdr>
      <w:divsChild>
        <w:div w:id="2092652272">
          <w:marLeft w:val="0"/>
          <w:marRight w:val="0"/>
          <w:marTop w:val="0"/>
          <w:marBottom w:val="0"/>
          <w:divBdr>
            <w:top w:val="none" w:sz="0" w:space="0" w:color="auto"/>
            <w:left w:val="none" w:sz="0" w:space="0" w:color="auto"/>
            <w:bottom w:val="none" w:sz="0" w:space="0" w:color="auto"/>
            <w:right w:val="none" w:sz="0" w:space="0" w:color="auto"/>
          </w:divBdr>
          <w:divsChild>
            <w:div w:id="146173259">
              <w:marLeft w:val="0"/>
              <w:marRight w:val="0"/>
              <w:marTop w:val="0"/>
              <w:marBottom w:val="0"/>
              <w:divBdr>
                <w:top w:val="none" w:sz="0" w:space="0" w:color="auto"/>
                <w:left w:val="none" w:sz="0" w:space="0" w:color="auto"/>
                <w:bottom w:val="none" w:sz="0" w:space="0" w:color="auto"/>
                <w:right w:val="none" w:sz="0" w:space="0" w:color="auto"/>
              </w:divBdr>
              <w:divsChild>
                <w:div w:id="677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1107">
      <w:bodyDiv w:val="1"/>
      <w:marLeft w:val="0"/>
      <w:marRight w:val="0"/>
      <w:marTop w:val="0"/>
      <w:marBottom w:val="0"/>
      <w:divBdr>
        <w:top w:val="none" w:sz="0" w:space="0" w:color="auto"/>
        <w:left w:val="none" w:sz="0" w:space="0" w:color="auto"/>
        <w:bottom w:val="none" w:sz="0" w:space="0" w:color="auto"/>
        <w:right w:val="none" w:sz="0" w:space="0" w:color="auto"/>
      </w:divBdr>
      <w:divsChild>
        <w:div w:id="1031881582">
          <w:marLeft w:val="0"/>
          <w:marRight w:val="0"/>
          <w:marTop w:val="0"/>
          <w:marBottom w:val="0"/>
          <w:divBdr>
            <w:top w:val="none" w:sz="0" w:space="0" w:color="auto"/>
            <w:left w:val="none" w:sz="0" w:space="0" w:color="auto"/>
            <w:bottom w:val="none" w:sz="0" w:space="0" w:color="auto"/>
            <w:right w:val="none" w:sz="0" w:space="0" w:color="auto"/>
          </w:divBdr>
          <w:divsChild>
            <w:div w:id="126896101">
              <w:marLeft w:val="0"/>
              <w:marRight w:val="0"/>
              <w:marTop w:val="0"/>
              <w:marBottom w:val="0"/>
              <w:divBdr>
                <w:top w:val="none" w:sz="0" w:space="0" w:color="auto"/>
                <w:left w:val="none" w:sz="0" w:space="0" w:color="auto"/>
                <w:bottom w:val="none" w:sz="0" w:space="0" w:color="auto"/>
                <w:right w:val="none" w:sz="0" w:space="0" w:color="auto"/>
              </w:divBdr>
              <w:divsChild>
                <w:div w:id="18675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300">
      <w:bodyDiv w:val="1"/>
      <w:marLeft w:val="0"/>
      <w:marRight w:val="0"/>
      <w:marTop w:val="0"/>
      <w:marBottom w:val="0"/>
      <w:divBdr>
        <w:top w:val="none" w:sz="0" w:space="0" w:color="auto"/>
        <w:left w:val="none" w:sz="0" w:space="0" w:color="auto"/>
        <w:bottom w:val="none" w:sz="0" w:space="0" w:color="auto"/>
        <w:right w:val="none" w:sz="0" w:space="0" w:color="auto"/>
      </w:divBdr>
      <w:divsChild>
        <w:div w:id="896555053">
          <w:marLeft w:val="0"/>
          <w:marRight w:val="0"/>
          <w:marTop w:val="0"/>
          <w:marBottom w:val="0"/>
          <w:divBdr>
            <w:top w:val="none" w:sz="0" w:space="0" w:color="auto"/>
            <w:left w:val="none" w:sz="0" w:space="0" w:color="auto"/>
            <w:bottom w:val="none" w:sz="0" w:space="0" w:color="auto"/>
            <w:right w:val="none" w:sz="0" w:space="0" w:color="auto"/>
          </w:divBdr>
          <w:divsChild>
            <w:div w:id="1585608627">
              <w:marLeft w:val="0"/>
              <w:marRight w:val="0"/>
              <w:marTop w:val="0"/>
              <w:marBottom w:val="0"/>
              <w:divBdr>
                <w:top w:val="none" w:sz="0" w:space="0" w:color="auto"/>
                <w:left w:val="none" w:sz="0" w:space="0" w:color="auto"/>
                <w:bottom w:val="none" w:sz="0" w:space="0" w:color="auto"/>
                <w:right w:val="none" w:sz="0" w:space="0" w:color="auto"/>
              </w:divBdr>
              <w:divsChild>
                <w:div w:id="20496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17971796">
      <w:bodyDiv w:val="1"/>
      <w:marLeft w:val="0"/>
      <w:marRight w:val="0"/>
      <w:marTop w:val="0"/>
      <w:marBottom w:val="0"/>
      <w:divBdr>
        <w:top w:val="none" w:sz="0" w:space="0" w:color="auto"/>
        <w:left w:val="none" w:sz="0" w:space="0" w:color="auto"/>
        <w:bottom w:val="none" w:sz="0" w:space="0" w:color="auto"/>
        <w:right w:val="none" w:sz="0" w:space="0" w:color="auto"/>
      </w:divBdr>
      <w:divsChild>
        <w:div w:id="1262180517">
          <w:marLeft w:val="0"/>
          <w:marRight w:val="0"/>
          <w:marTop w:val="0"/>
          <w:marBottom w:val="0"/>
          <w:divBdr>
            <w:top w:val="none" w:sz="0" w:space="0" w:color="auto"/>
            <w:left w:val="none" w:sz="0" w:space="0" w:color="auto"/>
            <w:bottom w:val="none" w:sz="0" w:space="0" w:color="auto"/>
            <w:right w:val="none" w:sz="0" w:space="0" w:color="auto"/>
          </w:divBdr>
          <w:divsChild>
            <w:div w:id="1858346829">
              <w:marLeft w:val="0"/>
              <w:marRight w:val="0"/>
              <w:marTop w:val="0"/>
              <w:marBottom w:val="0"/>
              <w:divBdr>
                <w:top w:val="none" w:sz="0" w:space="0" w:color="auto"/>
                <w:left w:val="none" w:sz="0" w:space="0" w:color="auto"/>
                <w:bottom w:val="none" w:sz="0" w:space="0" w:color="auto"/>
                <w:right w:val="none" w:sz="0" w:space="0" w:color="auto"/>
              </w:divBdr>
              <w:divsChild>
                <w:div w:id="3427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0658">
      <w:bodyDiv w:val="1"/>
      <w:marLeft w:val="0"/>
      <w:marRight w:val="0"/>
      <w:marTop w:val="0"/>
      <w:marBottom w:val="0"/>
      <w:divBdr>
        <w:top w:val="none" w:sz="0" w:space="0" w:color="auto"/>
        <w:left w:val="none" w:sz="0" w:space="0" w:color="auto"/>
        <w:bottom w:val="none" w:sz="0" w:space="0" w:color="auto"/>
        <w:right w:val="none" w:sz="0" w:space="0" w:color="auto"/>
      </w:divBdr>
      <w:divsChild>
        <w:div w:id="306477891">
          <w:marLeft w:val="0"/>
          <w:marRight w:val="0"/>
          <w:marTop w:val="0"/>
          <w:marBottom w:val="0"/>
          <w:divBdr>
            <w:top w:val="none" w:sz="0" w:space="0" w:color="auto"/>
            <w:left w:val="none" w:sz="0" w:space="0" w:color="auto"/>
            <w:bottom w:val="none" w:sz="0" w:space="0" w:color="auto"/>
            <w:right w:val="none" w:sz="0" w:space="0" w:color="auto"/>
          </w:divBdr>
          <w:divsChild>
            <w:div w:id="1032923523">
              <w:marLeft w:val="0"/>
              <w:marRight w:val="0"/>
              <w:marTop w:val="0"/>
              <w:marBottom w:val="0"/>
              <w:divBdr>
                <w:top w:val="none" w:sz="0" w:space="0" w:color="auto"/>
                <w:left w:val="none" w:sz="0" w:space="0" w:color="auto"/>
                <w:bottom w:val="none" w:sz="0" w:space="0" w:color="auto"/>
                <w:right w:val="none" w:sz="0" w:space="0" w:color="auto"/>
              </w:divBdr>
              <w:divsChild>
                <w:div w:id="17523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1867213228">
      <w:bodyDiv w:val="1"/>
      <w:marLeft w:val="0"/>
      <w:marRight w:val="0"/>
      <w:marTop w:val="0"/>
      <w:marBottom w:val="0"/>
      <w:divBdr>
        <w:top w:val="none" w:sz="0" w:space="0" w:color="auto"/>
        <w:left w:val="none" w:sz="0" w:space="0" w:color="auto"/>
        <w:bottom w:val="none" w:sz="0" w:space="0" w:color="auto"/>
        <w:right w:val="none" w:sz="0" w:space="0" w:color="auto"/>
      </w:divBdr>
      <w:divsChild>
        <w:div w:id="1843013027">
          <w:marLeft w:val="0"/>
          <w:marRight w:val="0"/>
          <w:marTop w:val="0"/>
          <w:marBottom w:val="0"/>
          <w:divBdr>
            <w:top w:val="none" w:sz="0" w:space="0" w:color="auto"/>
            <w:left w:val="none" w:sz="0" w:space="0" w:color="auto"/>
            <w:bottom w:val="none" w:sz="0" w:space="0" w:color="auto"/>
            <w:right w:val="none" w:sz="0" w:space="0" w:color="auto"/>
          </w:divBdr>
          <w:divsChild>
            <w:div w:id="2020306327">
              <w:marLeft w:val="0"/>
              <w:marRight w:val="0"/>
              <w:marTop w:val="0"/>
              <w:marBottom w:val="0"/>
              <w:divBdr>
                <w:top w:val="none" w:sz="0" w:space="0" w:color="auto"/>
                <w:left w:val="none" w:sz="0" w:space="0" w:color="auto"/>
                <w:bottom w:val="none" w:sz="0" w:space="0" w:color="auto"/>
                <w:right w:val="none" w:sz="0" w:space="0" w:color="auto"/>
              </w:divBdr>
              <w:divsChild>
                <w:div w:id="54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 w:id="2018313525">
      <w:bodyDiv w:val="1"/>
      <w:marLeft w:val="0"/>
      <w:marRight w:val="0"/>
      <w:marTop w:val="0"/>
      <w:marBottom w:val="0"/>
      <w:divBdr>
        <w:top w:val="none" w:sz="0" w:space="0" w:color="auto"/>
        <w:left w:val="none" w:sz="0" w:space="0" w:color="auto"/>
        <w:bottom w:val="none" w:sz="0" w:space="0" w:color="auto"/>
        <w:right w:val="none" w:sz="0" w:space="0" w:color="auto"/>
      </w:divBdr>
      <w:divsChild>
        <w:div w:id="830096999">
          <w:marLeft w:val="0"/>
          <w:marRight w:val="0"/>
          <w:marTop w:val="0"/>
          <w:marBottom w:val="0"/>
          <w:divBdr>
            <w:top w:val="none" w:sz="0" w:space="0" w:color="auto"/>
            <w:left w:val="none" w:sz="0" w:space="0" w:color="auto"/>
            <w:bottom w:val="none" w:sz="0" w:space="0" w:color="auto"/>
            <w:right w:val="none" w:sz="0" w:space="0" w:color="auto"/>
          </w:divBdr>
          <w:divsChild>
            <w:div w:id="1429810020">
              <w:marLeft w:val="0"/>
              <w:marRight w:val="0"/>
              <w:marTop w:val="0"/>
              <w:marBottom w:val="0"/>
              <w:divBdr>
                <w:top w:val="none" w:sz="0" w:space="0" w:color="auto"/>
                <w:left w:val="none" w:sz="0" w:space="0" w:color="auto"/>
                <w:bottom w:val="none" w:sz="0" w:space="0" w:color="auto"/>
                <w:right w:val="none" w:sz="0" w:space="0" w:color="auto"/>
              </w:divBdr>
              <w:divsChild>
                <w:div w:id="741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75053">
      <w:bodyDiv w:val="1"/>
      <w:marLeft w:val="0"/>
      <w:marRight w:val="0"/>
      <w:marTop w:val="0"/>
      <w:marBottom w:val="0"/>
      <w:divBdr>
        <w:top w:val="none" w:sz="0" w:space="0" w:color="auto"/>
        <w:left w:val="none" w:sz="0" w:space="0" w:color="auto"/>
        <w:bottom w:val="none" w:sz="0" w:space="0" w:color="auto"/>
        <w:right w:val="none" w:sz="0" w:space="0" w:color="auto"/>
      </w:divBdr>
      <w:divsChild>
        <w:div w:id="440151300">
          <w:marLeft w:val="0"/>
          <w:marRight w:val="0"/>
          <w:marTop w:val="0"/>
          <w:marBottom w:val="0"/>
          <w:divBdr>
            <w:top w:val="none" w:sz="0" w:space="0" w:color="auto"/>
            <w:left w:val="none" w:sz="0" w:space="0" w:color="auto"/>
            <w:bottom w:val="none" w:sz="0" w:space="0" w:color="auto"/>
            <w:right w:val="none" w:sz="0" w:space="0" w:color="auto"/>
          </w:divBdr>
          <w:divsChild>
            <w:div w:id="1227456195">
              <w:marLeft w:val="0"/>
              <w:marRight w:val="0"/>
              <w:marTop w:val="0"/>
              <w:marBottom w:val="0"/>
              <w:divBdr>
                <w:top w:val="none" w:sz="0" w:space="0" w:color="auto"/>
                <w:left w:val="none" w:sz="0" w:space="0" w:color="auto"/>
                <w:bottom w:val="none" w:sz="0" w:space="0" w:color="auto"/>
                <w:right w:val="none" w:sz="0" w:space="0" w:color="auto"/>
              </w:divBdr>
              <w:divsChild>
                <w:div w:id="1969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5192">
      <w:bodyDiv w:val="1"/>
      <w:marLeft w:val="0"/>
      <w:marRight w:val="0"/>
      <w:marTop w:val="0"/>
      <w:marBottom w:val="0"/>
      <w:divBdr>
        <w:top w:val="none" w:sz="0" w:space="0" w:color="auto"/>
        <w:left w:val="none" w:sz="0" w:space="0" w:color="auto"/>
        <w:bottom w:val="none" w:sz="0" w:space="0" w:color="auto"/>
        <w:right w:val="none" w:sz="0" w:space="0" w:color="auto"/>
      </w:divBdr>
      <w:divsChild>
        <w:div w:id="217325874">
          <w:marLeft w:val="0"/>
          <w:marRight w:val="0"/>
          <w:marTop w:val="0"/>
          <w:marBottom w:val="0"/>
          <w:divBdr>
            <w:top w:val="none" w:sz="0" w:space="0" w:color="auto"/>
            <w:left w:val="none" w:sz="0" w:space="0" w:color="auto"/>
            <w:bottom w:val="none" w:sz="0" w:space="0" w:color="auto"/>
            <w:right w:val="none" w:sz="0" w:space="0" w:color="auto"/>
          </w:divBdr>
          <w:divsChild>
            <w:div w:id="1963994052">
              <w:marLeft w:val="0"/>
              <w:marRight w:val="0"/>
              <w:marTop w:val="0"/>
              <w:marBottom w:val="0"/>
              <w:divBdr>
                <w:top w:val="none" w:sz="0" w:space="0" w:color="auto"/>
                <w:left w:val="none" w:sz="0" w:space="0" w:color="auto"/>
                <w:bottom w:val="none" w:sz="0" w:space="0" w:color="auto"/>
                <w:right w:val="none" w:sz="0" w:space="0" w:color="auto"/>
              </w:divBdr>
              <w:divsChild>
                <w:div w:id="5646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66729">
      <w:bodyDiv w:val="1"/>
      <w:marLeft w:val="0"/>
      <w:marRight w:val="0"/>
      <w:marTop w:val="0"/>
      <w:marBottom w:val="0"/>
      <w:divBdr>
        <w:top w:val="none" w:sz="0" w:space="0" w:color="auto"/>
        <w:left w:val="none" w:sz="0" w:space="0" w:color="auto"/>
        <w:bottom w:val="none" w:sz="0" w:space="0" w:color="auto"/>
        <w:right w:val="none" w:sz="0" w:space="0" w:color="auto"/>
      </w:divBdr>
      <w:divsChild>
        <w:div w:id="1007290705">
          <w:marLeft w:val="0"/>
          <w:marRight w:val="0"/>
          <w:marTop w:val="0"/>
          <w:marBottom w:val="0"/>
          <w:divBdr>
            <w:top w:val="none" w:sz="0" w:space="0" w:color="auto"/>
            <w:left w:val="none" w:sz="0" w:space="0" w:color="auto"/>
            <w:bottom w:val="none" w:sz="0" w:space="0" w:color="auto"/>
            <w:right w:val="none" w:sz="0" w:space="0" w:color="auto"/>
          </w:divBdr>
          <w:divsChild>
            <w:div w:id="1034967131">
              <w:marLeft w:val="0"/>
              <w:marRight w:val="0"/>
              <w:marTop w:val="0"/>
              <w:marBottom w:val="0"/>
              <w:divBdr>
                <w:top w:val="none" w:sz="0" w:space="0" w:color="auto"/>
                <w:left w:val="none" w:sz="0" w:space="0" w:color="auto"/>
                <w:bottom w:val="none" w:sz="0" w:space="0" w:color="auto"/>
                <w:right w:val="none" w:sz="0" w:space="0" w:color="auto"/>
              </w:divBdr>
              <w:divsChild>
                <w:div w:id="7150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A5EA-9BDC-47D0-9010-70BEEFA6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11721</Words>
  <Characters>66813</Characters>
  <Application>Microsoft Office Word</Application>
  <DocSecurity>0</DocSecurity>
  <Lines>556</Lines>
  <Paragraphs>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78378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Ed Jennings</cp:lastModifiedBy>
  <cp:revision>4</cp:revision>
  <cp:lastPrinted>2020-03-24T12:24:00Z</cp:lastPrinted>
  <dcterms:created xsi:type="dcterms:W3CDTF">2021-06-21T15:05:00Z</dcterms:created>
  <dcterms:modified xsi:type="dcterms:W3CDTF">2021-06-21T15:11:00Z</dcterms:modified>
</cp:coreProperties>
</file>