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33B55" w14:textId="77777777" w:rsidR="00275F13" w:rsidRPr="00956329" w:rsidRDefault="00006E3E" w:rsidP="001B1F9E">
      <w:pPr>
        <w:pBdr>
          <w:top w:val="single" w:sz="12" w:space="0" w:color="auto" w:shadow="1"/>
          <w:left w:val="single" w:sz="12" w:space="4" w:color="auto" w:shadow="1"/>
          <w:bottom w:val="single" w:sz="12" w:space="1" w:color="auto" w:shadow="1"/>
          <w:right w:val="single" w:sz="12" w:space="7" w:color="auto" w:shadow="1"/>
        </w:pBdr>
        <w:ind w:right="2790"/>
        <w:rPr>
          <w:bCs/>
          <w:lang w:val="es-ES"/>
        </w:rPr>
      </w:pPr>
      <w:r w:rsidRPr="00956329">
        <w:rPr>
          <w:bCs/>
          <w:lang w:val="es-ES"/>
        </w:rPr>
        <w:t>LA CONVENCIÓN SOBRE LOS HUMEDALES</w:t>
      </w:r>
    </w:p>
    <w:p w14:paraId="5608176B" w14:textId="77777777" w:rsidR="00DF2386" w:rsidRPr="00956329" w:rsidRDefault="00DF2386" w:rsidP="001B1F9E">
      <w:pPr>
        <w:pBdr>
          <w:top w:val="single" w:sz="12" w:space="0" w:color="auto" w:shadow="1"/>
          <w:left w:val="single" w:sz="12" w:space="4" w:color="auto" w:shadow="1"/>
          <w:bottom w:val="single" w:sz="12" w:space="1" w:color="auto" w:shadow="1"/>
          <w:right w:val="single" w:sz="12" w:space="7" w:color="auto" w:shadow="1"/>
        </w:pBdr>
        <w:ind w:right="2790"/>
        <w:rPr>
          <w:bCs/>
          <w:lang w:val="es-ES"/>
        </w:rPr>
      </w:pPr>
      <w:r w:rsidRPr="00956329">
        <w:rPr>
          <w:bCs/>
          <w:lang w:val="es-ES"/>
        </w:rPr>
        <w:t>5</w:t>
      </w:r>
      <w:r w:rsidR="00080BE6" w:rsidRPr="00956329">
        <w:rPr>
          <w:bCs/>
          <w:lang w:val="es-ES"/>
        </w:rPr>
        <w:t>8</w:t>
      </w:r>
      <w:r w:rsidR="00006E3E" w:rsidRPr="00956329">
        <w:rPr>
          <w:bCs/>
          <w:lang w:val="es-ES"/>
        </w:rPr>
        <w:t>ª Reunión del Comité Permanente</w:t>
      </w:r>
    </w:p>
    <w:p w14:paraId="0F774EF2" w14:textId="2F27F0B8" w:rsidR="00DF2386" w:rsidRPr="00956329" w:rsidRDefault="00DF2386" w:rsidP="001B1F9E">
      <w:pPr>
        <w:pBdr>
          <w:top w:val="single" w:sz="12" w:space="0" w:color="auto" w:shadow="1"/>
          <w:left w:val="single" w:sz="12" w:space="4" w:color="auto" w:shadow="1"/>
          <w:bottom w:val="single" w:sz="12" w:space="1" w:color="auto" w:shadow="1"/>
          <w:right w:val="single" w:sz="12" w:space="7" w:color="auto" w:shadow="1"/>
        </w:pBdr>
        <w:ind w:right="2790"/>
        <w:rPr>
          <w:bCs/>
          <w:lang w:val="es-ES"/>
        </w:rPr>
      </w:pPr>
      <w:r w:rsidRPr="00956329">
        <w:rPr>
          <w:bCs/>
          <w:lang w:val="es-ES"/>
        </w:rPr>
        <w:t>Gland, S</w:t>
      </w:r>
      <w:r w:rsidR="00006E3E" w:rsidRPr="00956329">
        <w:rPr>
          <w:bCs/>
          <w:lang w:val="es-ES"/>
        </w:rPr>
        <w:t xml:space="preserve">uiza, </w:t>
      </w:r>
      <w:r w:rsidR="00956329" w:rsidRPr="00956329">
        <w:rPr>
          <w:bCs/>
          <w:lang w:val="es-ES"/>
        </w:rPr>
        <w:t>26 a 30 de octubre</w:t>
      </w:r>
      <w:r w:rsidR="00956329">
        <w:rPr>
          <w:bCs/>
          <w:lang w:val="es-ES"/>
        </w:rPr>
        <w:t xml:space="preserve"> </w:t>
      </w:r>
      <w:bookmarkStart w:id="0" w:name="_GoBack"/>
      <w:bookmarkEnd w:id="0"/>
      <w:r w:rsidR="00006E3E" w:rsidRPr="00956329">
        <w:rPr>
          <w:bCs/>
          <w:lang w:val="es-ES"/>
        </w:rPr>
        <w:t xml:space="preserve">de </w:t>
      </w:r>
      <w:r w:rsidR="003D6921" w:rsidRPr="00956329">
        <w:rPr>
          <w:bCs/>
          <w:lang w:val="es-ES"/>
        </w:rPr>
        <w:t>2020</w:t>
      </w:r>
    </w:p>
    <w:p w14:paraId="6F1C630B" w14:textId="77777777" w:rsidR="00DF2386" w:rsidRPr="00C8676D" w:rsidRDefault="00DF2386" w:rsidP="001B1F9E">
      <w:pPr>
        <w:outlineLvl w:val="0"/>
        <w:rPr>
          <w:b/>
          <w:lang w:val="es-ES"/>
        </w:rPr>
      </w:pPr>
    </w:p>
    <w:p w14:paraId="2F1081A0" w14:textId="77777777" w:rsidR="00DF2386" w:rsidRPr="00C8676D" w:rsidRDefault="00DF2386" w:rsidP="001B1F9E">
      <w:pPr>
        <w:jc w:val="right"/>
        <w:rPr>
          <w:rFonts w:cs="Arial"/>
          <w:sz w:val="28"/>
          <w:szCs w:val="28"/>
          <w:lang w:val="es-ES"/>
        </w:rPr>
      </w:pPr>
      <w:r w:rsidRPr="00C8676D">
        <w:rPr>
          <w:rFonts w:cs="Arial"/>
          <w:b/>
          <w:sz w:val="28"/>
          <w:szCs w:val="28"/>
          <w:lang w:val="es-ES"/>
        </w:rPr>
        <w:t>SC5</w:t>
      </w:r>
      <w:r w:rsidR="00080BE6" w:rsidRPr="00C8676D">
        <w:rPr>
          <w:rFonts w:cs="Arial"/>
          <w:b/>
          <w:sz w:val="28"/>
          <w:szCs w:val="28"/>
          <w:lang w:val="es-ES"/>
        </w:rPr>
        <w:t>8</w:t>
      </w:r>
      <w:r w:rsidR="006B19ED" w:rsidRPr="00C8676D">
        <w:rPr>
          <w:rFonts w:cs="Arial"/>
          <w:b/>
          <w:sz w:val="28"/>
          <w:szCs w:val="28"/>
          <w:lang w:val="es-ES"/>
        </w:rPr>
        <w:t xml:space="preserve"> Doc.</w:t>
      </w:r>
      <w:r w:rsidR="009C7F10" w:rsidRPr="00C8676D">
        <w:rPr>
          <w:rFonts w:cs="Arial"/>
          <w:b/>
          <w:sz w:val="28"/>
          <w:szCs w:val="28"/>
          <w:lang w:val="es-ES"/>
        </w:rPr>
        <w:t>1</w:t>
      </w:r>
      <w:r w:rsidR="00080BE6" w:rsidRPr="00C8676D">
        <w:rPr>
          <w:rFonts w:cs="Arial"/>
          <w:b/>
          <w:sz w:val="28"/>
          <w:szCs w:val="28"/>
          <w:lang w:val="es-ES"/>
        </w:rPr>
        <w:t>3</w:t>
      </w:r>
      <w:r w:rsidR="00D245A1" w:rsidRPr="00C8676D">
        <w:rPr>
          <w:rFonts w:cs="Arial"/>
          <w:b/>
          <w:sz w:val="28"/>
          <w:szCs w:val="28"/>
          <w:lang w:val="es-ES"/>
        </w:rPr>
        <w:t xml:space="preserve"> </w:t>
      </w:r>
    </w:p>
    <w:p w14:paraId="2749AEDE" w14:textId="77777777" w:rsidR="00DF2386" w:rsidRPr="00C8676D" w:rsidRDefault="00DF2386" w:rsidP="001B1F9E">
      <w:pPr>
        <w:rPr>
          <w:rFonts w:cs="Arial"/>
          <w:b/>
          <w:sz w:val="28"/>
          <w:szCs w:val="28"/>
          <w:lang w:val="es-ES"/>
        </w:rPr>
      </w:pPr>
    </w:p>
    <w:p w14:paraId="50C64906" w14:textId="77777777" w:rsidR="00DF2386" w:rsidRPr="00C8676D" w:rsidRDefault="00006E3E" w:rsidP="001B1F9E">
      <w:pPr>
        <w:jc w:val="center"/>
        <w:rPr>
          <w:rFonts w:cs="Arial"/>
          <w:b/>
          <w:sz w:val="28"/>
          <w:szCs w:val="28"/>
          <w:lang w:val="es-ES"/>
        </w:rPr>
      </w:pPr>
      <w:r w:rsidRPr="00C8676D">
        <w:rPr>
          <w:rFonts w:cs="Arial"/>
          <w:b/>
          <w:sz w:val="28"/>
          <w:szCs w:val="28"/>
          <w:lang w:val="es-ES"/>
        </w:rPr>
        <w:t>Examen de todas las resoluciones y decision</w:t>
      </w:r>
      <w:r w:rsidR="006679AB" w:rsidRPr="00C8676D">
        <w:rPr>
          <w:rFonts w:cs="Arial"/>
          <w:b/>
          <w:sz w:val="28"/>
          <w:szCs w:val="28"/>
          <w:lang w:val="es-ES"/>
        </w:rPr>
        <w:t>e</w:t>
      </w:r>
      <w:r w:rsidRPr="00C8676D">
        <w:rPr>
          <w:rFonts w:cs="Arial"/>
          <w:b/>
          <w:sz w:val="28"/>
          <w:szCs w:val="28"/>
          <w:lang w:val="es-ES"/>
        </w:rPr>
        <w:t>s anteriores</w:t>
      </w:r>
    </w:p>
    <w:p w14:paraId="61EC44DE" w14:textId="77777777" w:rsidR="00DF2386" w:rsidRPr="00C8676D" w:rsidRDefault="00DF2386" w:rsidP="00E815B8">
      <w:pPr>
        <w:rPr>
          <w:rFonts w:ascii="Garamond" w:hAnsi="Garamond" w:cs="Arial"/>
          <w:lang w:val="es-ES"/>
        </w:rPr>
      </w:pPr>
    </w:p>
    <w:p w14:paraId="401AE2BF" w14:textId="77777777" w:rsidR="000C2489" w:rsidRPr="00C8676D" w:rsidRDefault="002B0F2D" w:rsidP="00E815B8">
      <w:pPr>
        <w:autoSpaceDE w:val="0"/>
        <w:autoSpaceDN w:val="0"/>
        <w:adjustRightInd w:val="0"/>
        <w:rPr>
          <w:rFonts w:asciiTheme="minorHAnsi" w:eastAsiaTheme="minorHAnsi" w:hAnsiTheme="minorHAnsi" w:cs="Calibri-Bold"/>
          <w:b/>
          <w:bCs/>
          <w:lang w:val="es-ES"/>
        </w:rPr>
      </w:pPr>
      <w:r w:rsidRPr="00C8676D">
        <w:rPr>
          <w:noProof/>
          <w:lang w:eastAsia="en-GB"/>
        </w:rPr>
        <mc:AlternateContent>
          <mc:Choice Requires="wps">
            <w:drawing>
              <wp:inline distT="0" distB="0" distL="0" distR="0" wp14:anchorId="08417CC4" wp14:editId="535C0E7E">
                <wp:extent cx="5731510" cy="3057098"/>
                <wp:effectExtent l="0" t="0" r="8890" b="1651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57098"/>
                        </a:xfrm>
                        <a:prstGeom prst="rect">
                          <a:avLst/>
                        </a:prstGeom>
                        <a:solidFill>
                          <a:srgbClr val="FFFFFF"/>
                        </a:solidFill>
                        <a:ln w="9525">
                          <a:solidFill>
                            <a:srgbClr val="000000"/>
                          </a:solidFill>
                          <a:miter lim="800000"/>
                          <a:headEnd/>
                          <a:tailEnd/>
                        </a:ln>
                      </wps:spPr>
                      <wps:txbx>
                        <w:txbxContent>
                          <w:p w14:paraId="230583AF" w14:textId="77777777" w:rsidR="000B3290" w:rsidRPr="00C8676D" w:rsidRDefault="000B3290" w:rsidP="006462AD">
                            <w:pPr>
                              <w:rPr>
                                <w:b/>
                                <w:bCs/>
                                <w:lang w:val="es-ES"/>
                              </w:rPr>
                            </w:pPr>
                            <w:r w:rsidRPr="00C8676D">
                              <w:rPr>
                                <w:b/>
                                <w:bCs/>
                                <w:lang w:val="es-ES"/>
                              </w:rPr>
                              <w:t>Acciones solicitadas:</w:t>
                            </w:r>
                          </w:p>
                          <w:p w14:paraId="25998EC4" w14:textId="77777777" w:rsidR="000B3290" w:rsidRPr="00C8676D" w:rsidRDefault="000B3290" w:rsidP="006462AD">
                            <w:pPr>
                              <w:pStyle w:val="ColorfulList-Accent11"/>
                              <w:ind w:left="0"/>
                              <w:rPr>
                                <w:lang w:val="es-ES"/>
                              </w:rPr>
                            </w:pPr>
                          </w:p>
                          <w:p w14:paraId="0F06C5E7" w14:textId="77777777" w:rsidR="000B3290" w:rsidRPr="00C8676D" w:rsidRDefault="000B3290" w:rsidP="006462AD">
                            <w:pPr>
                              <w:pStyle w:val="ColorfulList-Accent11"/>
                              <w:ind w:left="0" w:firstLine="0"/>
                              <w:rPr>
                                <w:rFonts w:cs="Calibri"/>
                                <w:lang w:val="es-ES"/>
                              </w:rPr>
                            </w:pPr>
                            <w:r w:rsidRPr="00C8676D">
                              <w:rPr>
                                <w:lang w:val="es-ES"/>
                              </w:rPr>
                              <w:t>Se invita al Comité Permanente a hacer lo siguiente:</w:t>
                            </w:r>
                          </w:p>
                          <w:p w14:paraId="11E2FA73" w14:textId="77777777" w:rsidR="000B3290" w:rsidRPr="00C8676D" w:rsidRDefault="000B3290" w:rsidP="006462AD">
                            <w:pPr>
                              <w:pStyle w:val="ColorfulList-Accent11"/>
                              <w:ind w:left="0" w:firstLine="0"/>
                              <w:rPr>
                                <w:rFonts w:cs="Calibri"/>
                                <w:lang w:val="es-ES"/>
                              </w:rPr>
                            </w:pPr>
                          </w:p>
                          <w:p w14:paraId="4BAEC4D9" w14:textId="21C466EC" w:rsidR="000B3290" w:rsidRPr="00C8676D" w:rsidRDefault="000B3290" w:rsidP="006462AD">
                            <w:pPr>
                              <w:keepNext/>
                              <w:rPr>
                                <w:rFonts w:cs="Calibri"/>
                                <w:lang w:val="es-ES"/>
                              </w:rPr>
                            </w:pPr>
                            <w:r w:rsidRPr="00C8676D">
                              <w:rPr>
                                <w:rFonts w:cs="Calibri"/>
                                <w:lang w:val="es-ES"/>
                              </w:rPr>
                              <w:t>a)</w:t>
                            </w:r>
                            <w:r w:rsidRPr="00C8676D">
                              <w:rPr>
                                <w:rFonts w:cs="Calibri"/>
                                <w:lang w:val="es-ES"/>
                              </w:rPr>
                              <w:tab/>
                            </w:r>
                            <w:r>
                              <w:rPr>
                                <w:rFonts w:cs="Calibri"/>
                                <w:lang w:val="es-ES"/>
                              </w:rPr>
                              <w:t>de conformidad con</w:t>
                            </w:r>
                            <w:r w:rsidRPr="00C8676D">
                              <w:rPr>
                                <w:rFonts w:cs="Calibri"/>
                                <w:lang w:val="es-ES"/>
                              </w:rPr>
                              <w:t xml:space="preserve"> la Resolución XIII.4, “</w:t>
                            </w:r>
                            <w:r w:rsidRPr="00C8676D">
                              <w:rPr>
                                <w:rFonts w:cs="Calibri"/>
                                <w:i/>
                                <w:lang w:val="es-ES"/>
                              </w:rPr>
                              <w:t xml:space="preserve">[considerar] las recomendaciones de la Secretaría sobre esta cuestión durante la reunión </w:t>
                            </w:r>
                            <w:r w:rsidRPr="00C8676D">
                              <w:rPr>
                                <w:i/>
                                <w:snapToGrid w:val="0"/>
                                <w:kern w:val="22"/>
                                <w:lang w:val="es-ES"/>
                              </w:rPr>
                              <w:t>SC58 con el objeto de incluir en un proyecto de resolución pertinente para la COP14 la retirada de las resoluciones y decisiones obsoletas y el establecimiento de una práctica por la que la Convención retire las resoluciones y decisiones obsoletas de manera automática cuando estas sean reemplazadas por unas nuevas</w:t>
                            </w:r>
                            <w:r w:rsidRPr="00C8676D">
                              <w:rPr>
                                <w:snapToGrid w:val="0"/>
                                <w:kern w:val="22"/>
                                <w:lang w:val="es-ES"/>
                              </w:rPr>
                              <w:t>"</w:t>
                            </w:r>
                            <w:r w:rsidRPr="00C8676D">
                              <w:rPr>
                                <w:rFonts w:cs="Calibri"/>
                                <w:lang w:val="es-ES"/>
                              </w:rPr>
                              <w:t xml:space="preserve">; </w:t>
                            </w:r>
                          </w:p>
                          <w:p w14:paraId="0AC2A615" w14:textId="77777777" w:rsidR="000B3290" w:rsidRPr="00C8676D" w:rsidRDefault="000B3290" w:rsidP="006462AD">
                            <w:pPr>
                              <w:keepNext/>
                              <w:rPr>
                                <w:rFonts w:cs="Calibri"/>
                                <w:lang w:val="es-ES"/>
                              </w:rPr>
                            </w:pPr>
                          </w:p>
                          <w:p w14:paraId="686A20A9" w14:textId="77777777" w:rsidR="000B3290" w:rsidRPr="00C8676D" w:rsidRDefault="000B3290" w:rsidP="008724AF">
                            <w:pPr>
                              <w:keepNext/>
                              <w:rPr>
                                <w:rFonts w:cs="Calibri"/>
                                <w:lang w:val="es-ES"/>
                              </w:rPr>
                            </w:pPr>
                            <w:r w:rsidRPr="00C8676D">
                              <w:rPr>
                                <w:rFonts w:cs="Calibri"/>
                                <w:lang w:val="es-ES"/>
                              </w:rPr>
                              <w:t>b)</w:t>
                            </w:r>
                            <w:r w:rsidRPr="00C8676D">
                              <w:rPr>
                                <w:rFonts w:cs="Calibri"/>
                                <w:lang w:val="es-ES"/>
                              </w:rPr>
                              <w:tab/>
                              <w:t xml:space="preserve">examinar y aprobar las recomendaciones que figuran en el párrafo 35; </w:t>
                            </w:r>
                          </w:p>
                          <w:p w14:paraId="4A73D39A" w14:textId="77777777" w:rsidR="000B3290" w:rsidRPr="00C8676D" w:rsidRDefault="000B3290" w:rsidP="008724AF">
                            <w:pPr>
                              <w:keepNext/>
                              <w:rPr>
                                <w:rFonts w:cs="Calibri"/>
                                <w:lang w:val="es-ES"/>
                              </w:rPr>
                            </w:pPr>
                          </w:p>
                          <w:p w14:paraId="58899D7A" w14:textId="19DCF580" w:rsidR="000B3290" w:rsidRPr="00C8676D" w:rsidRDefault="000B3290" w:rsidP="008724AF">
                            <w:pPr>
                              <w:keepNext/>
                              <w:rPr>
                                <w:rFonts w:cs="Calibri"/>
                                <w:lang w:val="es-ES"/>
                              </w:rPr>
                            </w:pPr>
                            <w:r w:rsidRPr="00C8676D">
                              <w:rPr>
                                <w:rFonts w:cs="Calibri"/>
                                <w:lang w:val="es-ES"/>
                              </w:rPr>
                              <w:t>c)</w:t>
                            </w:r>
                            <w:r w:rsidRPr="00C8676D">
                              <w:rPr>
                                <w:rFonts w:cs="Calibri"/>
                                <w:lang w:val="es-ES"/>
                              </w:rPr>
                              <w:tab/>
                              <w:t xml:space="preserve">aprobar la utilización de los fondos a los </w:t>
                            </w:r>
                            <w:r>
                              <w:rPr>
                                <w:rFonts w:cs="Calibri"/>
                                <w:lang w:val="es-ES"/>
                              </w:rPr>
                              <w:t xml:space="preserve">que </w:t>
                            </w:r>
                            <w:r w:rsidRPr="00C8676D">
                              <w:rPr>
                                <w:rFonts w:cs="Calibri"/>
                                <w:lang w:val="es-ES"/>
                              </w:rPr>
                              <w:t xml:space="preserve">se hace referencia en el párrafo </w:t>
                            </w:r>
                            <w:r w:rsidRPr="00A009C4">
                              <w:rPr>
                                <w:rFonts w:cs="Calibri"/>
                                <w:lang w:val="es-ES"/>
                              </w:rPr>
                              <w:t>37</w:t>
                            </w:r>
                            <w:r w:rsidRPr="00C8676D">
                              <w:rPr>
                                <w:rFonts w:cs="Calibri"/>
                                <w:lang w:val="es-ES"/>
                              </w:rPr>
                              <w:t>;</w:t>
                            </w:r>
                            <w:r>
                              <w:rPr>
                                <w:rFonts w:cs="Calibri"/>
                                <w:lang w:val="es-ES"/>
                              </w:rPr>
                              <w:t xml:space="preserve"> y</w:t>
                            </w:r>
                          </w:p>
                          <w:p w14:paraId="326B25B1" w14:textId="77777777" w:rsidR="000B3290" w:rsidRPr="00C8676D" w:rsidRDefault="000B3290" w:rsidP="008724AF">
                            <w:pPr>
                              <w:keepNext/>
                              <w:rPr>
                                <w:rFonts w:cs="Calibri"/>
                                <w:lang w:val="es-ES"/>
                              </w:rPr>
                            </w:pPr>
                          </w:p>
                          <w:p w14:paraId="5391BF02" w14:textId="6C003D30" w:rsidR="000B3290" w:rsidRPr="00C8676D" w:rsidRDefault="000B3290" w:rsidP="008724AF">
                            <w:pPr>
                              <w:keepNext/>
                              <w:rPr>
                                <w:rFonts w:cs="Calibri"/>
                                <w:lang w:val="es-ES"/>
                              </w:rPr>
                            </w:pPr>
                            <w:r w:rsidRPr="00C8676D">
                              <w:rPr>
                                <w:rFonts w:cs="Calibri"/>
                                <w:lang w:val="es-ES"/>
                              </w:rPr>
                              <w:t>d)</w:t>
                            </w:r>
                            <w:r w:rsidRPr="00C8676D">
                              <w:rPr>
                                <w:rFonts w:cs="Calibri"/>
                                <w:lang w:val="es-ES"/>
                              </w:rPr>
                              <w:tab/>
                              <w:t>formular comentarios a la Secretaría sobre el proyecto de resolución consolidad</w:t>
                            </w:r>
                            <w:r>
                              <w:rPr>
                                <w:rFonts w:cs="Calibri"/>
                                <w:lang w:val="es-ES"/>
                              </w:rPr>
                              <w:t>a</w:t>
                            </w:r>
                            <w:r w:rsidRPr="00C8676D">
                              <w:rPr>
                                <w:rFonts w:cs="Calibri"/>
                                <w:lang w:val="es-ES"/>
                              </w:rPr>
                              <w:t xml:space="preserve"> </w:t>
                            </w:r>
                            <w:r>
                              <w:rPr>
                                <w:rFonts w:cs="Calibri"/>
                                <w:lang w:val="es-ES"/>
                              </w:rPr>
                              <w:t>relativa a</w:t>
                            </w:r>
                            <w:r w:rsidRPr="00C8676D">
                              <w:rPr>
                                <w:rFonts w:cs="Calibri"/>
                                <w:lang w:val="es-ES"/>
                              </w:rPr>
                              <w:t xml:space="preserve"> “Inventarios” que figura</w:t>
                            </w:r>
                            <w:r>
                              <w:rPr>
                                <w:rFonts w:cs="Calibri"/>
                                <w:lang w:val="es-ES"/>
                              </w:rPr>
                              <w:t xml:space="preserve"> </w:t>
                            </w:r>
                            <w:r w:rsidRPr="00C8676D">
                              <w:rPr>
                                <w:rFonts w:cs="Calibri"/>
                                <w:lang w:val="es-ES"/>
                              </w:rPr>
                              <w:t xml:space="preserve">en el </w:t>
                            </w:r>
                            <w:r w:rsidRPr="002348E3">
                              <w:rPr>
                                <w:rFonts w:cs="Calibri"/>
                                <w:lang w:val="es-ES"/>
                              </w:rPr>
                              <w:t xml:space="preserve">Anexo </w:t>
                            </w:r>
                            <w:r w:rsidRPr="00C8676D">
                              <w:rPr>
                                <w:rFonts w:cs="Calibri"/>
                                <w:lang w:val="es-ES"/>
                              </w:rPr>
                              <w:t xml:space="preserve">2, </w:t>
                            </w:r>
                            <w:r>
                              <w:rPr>
                                <w:rFonts w:cs="Calibri"/>
                                <w:lang w:val="es-ES"/>
                              </w:rPr>
                              <w:t xml:space="preserve">a la </w:t>
                            </w:r>
                            <w:r w:rsidRPr="00C8676D">
                              <w:rPr>
                                <w:rFonts w:cs="Calibri"/>
                                <w:lang w:val="es-ES"/>
                              </w:rPr>
                              <w:t xml:space="preserve">que se hace referencia en el párrafo </w:t>
                            </w:r>
                            <w:r w:rsidRPr="00A009C4">
                              <w:rPr>
                                <w:rFonts w:cs="Calibri"/>
                                <w:lang w:val="es-ES"/>
                              </w:rPr>
                              <w:t>38</w:t>
                            </w:r>
                            <w:r w:rsidRPr="00C8676D">
                              <w:rPr>
                                <w:rFonts w:cs="Calibri"/>
                                <w:lang w:val="es-ES"/>
                              </w:rPr>
                              <w:t>.</w:t>
                            </w:r>
                          </w:p>
                          <w:p w14:paraId="1959830D" w14:textId="77777777" w:rsidR="000B3290" w:rsidRPr="000B3290" w:rsidRDefault="000B3290" w:rsidP="006462AD">
                            <w:pPr>
                              <w:pStyle w:val="ColorfulList-Accent11"/>
                              <w:numPr>
                                <w:ins w:id="1" w:author="J B" w:date="2019-04-02T14:56:00Z"/>
                              </w:numPr>
                              <w:ind w:left="0" w:firstLine="0"/>
                              <w:rPr>
                                <w:rFonts w:cs="Calibri"/>
                                <w:lang w:val="fr-FR"/>
                              </w:rPr>
                            </w:pPr>
                          </w:p>
                          <w:p w14:paraId="1A053C9A" w14:textId="77777777" w:rsidR="000B3290" w:rsidRPr="000B3290" w:rsidRDefault="000B3290" w:rsidP="006462AD">
                            <w:pPr>
                              <w:pStyle w:val="ColorfulList-Accent11"/>
                              <w:ind w:left="-425" w:firstLine="0"/>
                              <w:rPr>
                                <w:lang w:val="fr-FR"/>
                              </w:rPr>
                            </w:pPr>
                          </w:p>
                        </w:txbxContent>
                      </wps:txbx>
                      <wps:bodyPr rot="0" vert="horz" wrap="square" lIns="91440" tIns="45720" rIns="91440" bIns="45720" anchor="t" anchorCtr="0" upright="1">
                        <a:noAutofit/>
                      </wps:bodyPr>
                    </wps:wsp>
                  </a:graphicData>
                </a:graphic>
              </wp:inline>
            </w:drawing>
          </mc:Choice>
          <mc:Fallback>
            <w:pict>
              <v:shapetype w14:anchorId="08417CC4" id="_x0000_t202" coordsize="21600,21600" o:spt="202" path="m,l,21600r21600,l21600,xe">
                <v:stroke joinstyle="miter"/>
                <v:path gradientshapeok="t" o:connecttype="rect"/>
              </v:shapetype>
              <v:shape id="Text Box 1" o:spid="_x0000_s1026" type="#_x0000_t202" style="width:451.3pt;height:24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">
                <v:textbox>
                  <w:txbxContent>
                    <w:p w14:paraId="230583AF" w14:textId="77777777" w:rsidR="000B3290" w:rsidRPr="00C8676D" w:rsidRDefault="000B3290" w:rsidP="006462AD">
                      <w:pPr>
                        <w:rPr>
                          <w:b/>
                          <w:bCs/>
                          <w:lang w:val="es-ES"/>
                        </w:rPr>
                      </w:pPr>
                      <w:r w:rsidRPr="00C8676D">
                        <w:rPr>
                          <w:b/>
                          <w:bCs/>
                          <w:lang w:val="es-ES"/>
                        </w:rPr>
                        <w:t>Acciones solicitadas:</w:t>
                      </w:r>
                    </w:p>
                    <w:p w14:paraId="25998EC4" w14:textId="77777777" w:rsidR="000B3290" w:rsidRPr="00C8676D" w:rsidRDefault="000B3290" w:rsidP="006462AD">
                      <w:pPr>
                        <w:pStyle w:val="ColorfulList-Accent11"/>
                        <w:ind w:left="0"/>
                        <w:rPr>
                          <w:lang w:val="es-ES"/>
                        </w:rPr>
                      </w:pPr>
                    </w:p>
                    <w:p w14:paraId="0F06C5E7" w14:textId="77777777" w:rsidR="000B3290" w:rsidRPr="00C8676D" w:rsidRDefault="000B3290" w:rsidP="006462AD">
                      <w:pPr>
                        <w:pStyle w:val="ColorfulList-Accent11"/>
                        <w:ind w:left="0" w:firstLine="0"/>
                        <w:rPr>
                          <w:rFonts w:cs="Calibri"/>
                          <w:lang w:val="es-ES"/>
                        </w:rPr>
                      </w:pPr>
                      <w:r w:rsidRPr="00C8676D">
                        <w:rPr>
                          <w:lang w:val="es-ES"/>
                        </w:rPr>
                        <w:t>Se invita al Comité Permanente a hacer lo siguiente:</w:t>
                      </w:r>
                    </w:p>
                    <w:p w14:paraId="11E2FA73" w14:textId="77777777" w:rsidR="000B3290" w:rsidRPr="00C8676D" w:rsidRDefault="000B3290" w:rsidP="006462AD">
                      <w:pPr>
                        <w:pStyle w:val="ColorfulList-Accent11"/>
                        <w:ind w:left="0" w:firstLine="0"/>
                        <w:rPr>
                          <w:rFonts w:cs="Calibri"/>
                          <w:lang w:val="es-ES"/>
                        </w:rPr>
                      </w:pPr>
                    </w:p>
                    <w:p w14:paraId="4BAEC4D9" w14:textId="21C466EC" w:rsidR="000B3290" w:rsidRPr="00C8676D" w:rsidRDefault="000B3290" w:rsidP="006462AD">
                      <w:pPr>
                        <w:keepNext/>
                        <w:rPr>
                          <w:rFonts w:cs="Calibri"/>
                          <w:lang w:val="es-ES"/>
                        </w:rPr>
                      </w:pPr>
                      <w:r w:rsidRPr="00C8676D">
                        <w:rPr>
                          <w:rFonts w:cs="Calibri"/>
                          <w:lang w:val="es-ES"/>
                        </w:rPr>
                        <w:t>a)</w:t>
                      </w:r>
                      <w:r w:rsidRPr="00C8676D">
                        <w:rPr>
                          <w:rFonts w:cs="Calibri"/>
                          <w:lang w:val="es-ES"/>
                        </w:rPr>
                        <w:tab/>
                      </w:r>
                      <w:r>
                        <w:rPr>
                          <w:rFonts w:cs="Calibri"/>
                          <w:lang w:val="es-ES"/>
                        </w:rPr>
                        <w:t>de conformidad con</w:t>
                      </w:r>
                      <w:r w:rsidRPr="00C8676D">
                        <w:rPr>
                          <w:rFonts w:cs="Calibri"/>
                          <w:lang w:val="es-ES"/>
                        </w:rPr>
                        <w:t xml:space="preserve"> la Resolución XIII.4, “</w:t>
                      </w:r>
                      <w:r w:rsidRPr="00C8676D">
                        <w:rPr>
                          <w:rFonts w:cs="Calibri"/>
                          <w:i/>
                          <w:lang w:val="es-ES"/>
                        </w:rPr>
                        <w:t xml:space="preserve">[considerar] las recomendaciones de la Secretaría sobre esta cuestión durante la reunión </w:t>
                      </w:r>
                      <w:r w:rsidRPr="00C8676D">
                        <w:rPr>
                          <w:i/>
                          <w:snapToGrid w:val="0"/>
                          <w:kern w:val="22"/>
                          <w:lang w:val="es-ES"/>
                        </w:rPr>
                        <w:t>SC58 con el objeto de incluir en un proyecto de resolución pertinente para la COP14 la retirada de las resoluciones y decisiones obsoletas y el establecimiento de una práctica por la que la Convención retire las resoluciones y decisiones obsoletas de manera automática cuando estas sean reemplazadas por unas nuevas</w:t>
                      </w:r>
                      <w:r w:rsidRPr="00C8676D">
                        <w:rPr>
                          <w:snapToGrid w:val="0"/>
                          <w:kern w:val="22"/>
                          <w:lang w:val="es-ES"/>
                        </w:rPr>
                        <w:t>"</w:t>
                      </w:r>
                      <w:r w:rsidRPr="00C8676D">
                        <w:rPr>
                          <w:rFonts w:cs="Calibri"/>
                          <w:lang w:val="es-ES"/>
                        </w:rPr>
                        <w:t xml:space="preserve">; </w:t>
                      </w:r>
                    </w:p>
                    <w:p w14:paraId="0AC2A615" w14:textId="77777777" w:rsidR="000B3290" w:rsidRPr="00C8676D" w:rsidRDefault="000B3290" w:rsidP="006462AD">
                      <w:pPr>
                        <w:keepNext/>
                        <w:rPr>
                          <w:rFonts w:cs="Calibri"/>
                          <w:lang w:val="es-ES"/>
                        </w:rPr>
                      </w:pPr>
                    </w:p>
                    <w:p w14:paraId="686A20A9" w14:textId="77777777" w:rsidR="000B3290" w:rsidRPr="00C8676D" w:rsidRDefault="000B3290" w:rsidP="008724AF">
                      <w:pPr>
                        <w:keepNext/>
                        <w:rPr>
                          <w:rFonts w:cs="Calibri"/>
                          <w:lang w:val="es-ES"/>
                        </w:rPr>
                      </w:pPr>
                      <w:r w:rsidRPr="00C8676D">
                        <w:rPr>
                          <w:rFonts w:cs="Calibri"/>
                          <w:lang w:val="es-ES"/>
                        </w:rPr>
                        <w:t>b)</w:t>
                      </w:r>
                      <w:r w:rsidRPr="00C8676D">
                        <w:rPr>
                          <w:rFonts w:cs="Calibri"/>
                          <w:lang w:val="es-ES"/>
                        </w:rPr>
                        <w:tab/>
                        <w:t xml:space="preserve">examinar y aprobar las recomendaciones que figuran en el párrafo 35; </w:t>
                      </w:r>
                    </w:p>
                    <w:p w14:paraId="4A73D39A" w14:textId="77777777" w:rsidR="000B3290" w:rsidRPr="00C8676D" w:rsidRDefault="000B3290" w:rsidP="008724AF">
                      <w:pPr>
                        <w:keepNext/>
                        <w:rPr>
                          <w:rFonts w:cs="Calibri"/>
                          <w:lang w:val="es-ES"/>
                        </w:rPr>
                      </w:pPr>
                    </w:p>
                    <w:p w14:paraId="58899D7A" w14:textId="19DCF580" w:rsidR="000B3290" w:rsidRPr="00C8676D" w:rsidRDefault="000B3290" w:rsidP="008724AF">
                      <w:pPr>
                        <w:keepNext/>
                        <w:rPr>
                          <w:rFonts w:cs="Calibri"/>
                          <w:lang w:val="es-ES"/>
                        </w:rPr>
                      </w:pPr>
                      <w:r w:rsidRPr="00C8676D">
                        <w:rPr>
                          <w:rFonts w:cs="Calibri"/>
                          <w:lang w:val="es-ES"/>
                        </w:rPr>
                        <w:t>c)</w:t>
                      </w:r>
                      <w:r w:rsidRPr="00C8676D">
                        <w:rPr>
                          <w:rFonts w:cs="Calibri"/>
                          <w:lang w:val="es-ES"/>
                        </w:rPr>
                        <w:tab/>
                        <w:t xml:space="preserve">aprobar la utilización de los fondos a los </w:t>
                      </w:r>
                      <w:r>
                        <w:rPr>
                          <w:rFonts w:cs="Calibri"/>
                          <w:lang w:val="es-ES"/>
                        </w:rPr>
                        <w:t xml:space="preserve">que </w:t>
                      </w:r>
                      <w:r w:rsidRPr="00C8676D">
                        <w:rPr>
                          <w:rFonts w:cs="Calibri"/>
                          <w:lang w:val="es-ES"/>
                        </w:rPr>
                        <w:t xml:space="preserve">se hace referencia en el párrafo </w:t>
                      </w:r>
                      <w:r w:rsidRPr="00A009C4">
                        <w:rPr>
                          <w:rFonts w:cs="Calibri"/>
                          <w:lang w:val="es-ES"/>
                        </w:rPr>
                        <w:t>37</w:t>
                      </w:r>
                      <w:r w:rsidRPr="00C8676D">
                        <w:rPr>
                          <w:rFonts w:cs="Calibri"/>
                          <w:lang w:val="es-ES"/>
                        </w:rPr>
                        <w:t>;</w:t>
                      </w:r>
                      <w:r>
                        <w:rPr>
                          <w:rFonts w:cs="Calibri"/>
                          <w:lang w:val="es-ES"/>
                        </w:rPr>
                        <w:t xml:space="preserve"> y</w:t>
                      </w:r>
                    </w:p>
                    <w:p w14:paraId="326B25B1" w14:textId="77777777" w:rsidR="000B3290" w:rsidRPr="00C8676D" w:rsidRDefault="000B3290" w:rsidP="008724AF">
                      <w:pPr>
                        <w:keepNext/>
                        <w:rPr>
                          <w:rFonts w:cs="Calibri"/>
                          <w:lang w:val="es-ES"/>
                        </w:rPr>
                      </w:pPr>
                    </w:p>
                    <w:p w14:paraId="5391BF02" w14:textId="6C003D30" w:rsidR="000B3290" w:rsidRPr="00C8676D" w:rsidRDefault="000B3290" w:rsidP="008724AF">
                      <w:pPr>
                        <w:keepNext/>
                        <w:rPr>
                          <w:rFonts w:cs="Calibri"/>
                          <w:lang w:val="es-ES"/>
                        </w:rPr>
                      </w:pPr>
                      <w:r w:rsidRPr="00C8676D">
                        <w:rPr>
                          <w:rFonts w:cs="Calibri"/>
                          <w:lang w:val="es-ES"/>
                        </w:rPr>
                        <w:t>d)</w:t>
                      </w:r>
                      <w:r w:rsidRPr="00C8676D">
                        <w:rPr>
                          <w:rFonts w:cs="Calibri"/>
                          <w:lang w:val="es-ES"/>
                        </w:rPr>
                        <w:tab/>
                        <w:t>formular comentarios a la Secretaría sobre el proyecto de resolución consolidad</w:t>
                      </w:r>
                      <w:r>
                        <w:rPr>
                          <w:rFonts w:cs="Calibri"/>
                          <w:lang w:val="es-ES"/>
                        </w:rPr>
                        <w:t>a</w:t>
                      </w:r>
                      <w:r w:rsidRPr="00C8676D">
                        <w:rPr>
                          <w:rFonts w:cs="Calibri"/>
                          <w:lang w:val="es-ES"/>
                        </w:rPr>
                        <w:t xml:space="preserve"> </w:t>
                      </w:r>
                      <w:r>
                        <w:rPr>
                          <w:rFonts w:cs="Calibri"/>
                          <w:lang w:val="es-ES"/>
                        </w:rPr>
                        <w:t>relativa a</w:t>
                      </w:r>
                      <w:r w:rsidRPr="00C8676D">
                        <w:rPr>
                          <w:rFonts w:cs="Calibri"/>
                          <w:lang w:val="es-ES"/>
                        </w:rPr>
                        <w:t xml:space="preserve"> “Inventarios” que figura</w:t>
                      </w:r>
                      <w:r>
                        <w:rPr>
                          <w:rFonts w:cs="Calibri"/>
                          <w:lang w:val="es-ES"/>
                        </w:rPr>
                        <w:t xml:space="preserve"> </w:t>
                      </w:r>
                      <w:r w:rsidRPr="00C8676D">
                        <w:rPr>
                          <w:rFonts w:cs="Calibri"/>
                          <w:lang w:val="es-ES"/>
                        </w:rPr>
                        <w:t xml:space="preserve">en el </w:t>
                      </w:r>
                      <w:r w:rsidRPr="002348E3">
                        <w:rPr>
                          <w:rFonts w:cs="Calibri"/>
                          <w:lang w:val="es-ES"/>
                        </w:rPr>
                        <w:t xml:space="preserve">Anexo </w:t>
                      </w:r>
                      <w:r w:rsidRPr="00C8676D">
                        <w:rPr>
                          <w:rFonts w:cs="Calibri"/>
                          <w:lang w:val="es-ES"/>
                        </w:rPr>
                        <w:t xml:space="preserve">2, </w:t>
                      </w:r>
                      <w:r>
                        <w:rPr>
                          <w:rFonts w:cs="Calibri"/>
                          <w:lang w:val="es-ES"/>
                        </w:rPr>
                        <w:t xml:space="preserve">a la </w:t>
                      </w:r>
                      <w:r w:rsidRPr="00C8676D">
                        <w:rPr>
                          <w:rFonts w:cs="Calibri"/>
                          <w:lang w:val="es-ES"/>
                        </w:rPr>
                        <w:t xml:space="preserve">que se hace referencia en el párrafo </w:t>
                      </w:r>
                      <w:r w:rsidRPr="00A009C4">
                        <w:rPr>
                          <w:rFonts w:cs="Calibri"/>
                          <w:lang w:val="es-ES"/>
                        </w:rPr>
                        <w:t>38</w:t>
                      </w:r>
                      <w:r w:rsidRPr="00C8676D">
                        <w:rPr>
                          <w:rFonts w:cs="Calibri"/>
                          <w:lang w:val="es-ES"/>
                        </w:rPr>
                        <w:t>.</w:t>
                      </w:r>
                    </w:p>
                    <w:p w14:paraId="1959830D" w14:textId="77777777" w:rsidR="000B3290" w:rsidRPr="000B3290" w:rsidRDefault="000B3290" w:rsidP="006462AD">
                      <w:pPr>
                        <w:pStyle w:val="ColorfulList-Accent11"/>
                        <w:numPr>
                          <w:ins w:id="1" w:author="J B" w:date="2019-04-02T14:56:00Z"/>
                        </w:numPr>
                        <w:ind w:left="0" w:firstLine="0"/>
                        <w:rPr>
                          <w:rFonts w:cs="Calibri"/>
                          <w:lang w:val="fr-FR"/>
                        </w:rPr>
                      </w:pPr>
                    </w:p>
                    <w:p w14:paraId="1A053C9A" w14:textId="77777777" w:rsidR="000B3290" w:rsidRPr="000B3290" w:rsidRDefault="000B3290" w:rsidP="006462AD">
                      <w:pPr>
                        <w:pStyle w:val="ColorfulList-Accent11"/>
                        <w:ind w:left="-425" w:firstLine="0"/>
                        <w:rPr>
                          <w:lang w:val="fr-FR"/>
                        </w:rPr>
                      </w:pPr>
                    </w:p>
                  </w:txbxContent>
                </v:textbox>
                <w10:anchorlock/>
              </v:shape>
            </w:pict>
          </mc:Fallback>
        </mc:AlternateContent>
      </w:r>
    </w:p>
    <w:p w14:paraId="62799B04" w14:textId="77777777" w:rsidR="000C2489" w:rsidRPr="00C8676D" w:rsidRDefault="000C2489" w:rsidP="00E815B8">
      <w:pPr>
        <w:ind w:left="0" w:firstLine="0"/>
        <w:rPr>
          <w:rFonts w:cs="Arial"/>
          <w:b/>
          <w:lang w:val="es-ES"/>
        </w:rPr>
      </w:pPr>
    </w:p>
    <w:p w14:paraId="6E3CDC4A" w14:textId="77777777" w:rsidR="007D3ED8" w:rsidRPr="00C8676D" w:rsidRDefault="007D3ED8" w:rsidP="00E815B8">
      <w:pPr>
        <w:rPr>
          <w:rFonts w:cs="Arial"/>
          <w:b/>
          <w:lang w:val="es-ES"/>
        </w:rPr>
      </w:pPr>
    </w:p>
    <w:p w14:paraId="2FDBFC0B" w14:textId="41A73103" w:rsidR="007D3ED8" w:rsidRPr="00C8676D" w:rsidRDefault="00C8676D" w:rsidP="00E815B8">
      <w:pPr>
        <w:ind w:left="0" w:firstLine="0"/>
        <w:rPr>
          <w:rFonts w:cs="Arial"/>
          <w:b/>
          <w:lang w:val="es-ES"/>
        </w:rPr>
      </w:pPr>
      <w:r w:rsidRPr="00C8676D">
        <w:rPr>
          <w:rFonts w:cs="Arial"/>
          <w:b/>
          <w:lang w:val="es-ES"/>
        </w:rPr>
        <w:t>Introducción</w:t>
      </w:r>
    </w:p>
    <w:p w14:paraId="256100E6" w14:textId="77777777" w:rsidR="00E90337" w:rsidRPr="00C8676D" w:rsidRDefault="00E90337" w:rsidP="00E815B8">
      <w:pPr>
        <w:rPr>
          <w:rFonts w:cs="Arial"/>
          <w:b/>
          <w:lang w:val="es-ES"/>
        </w:rPr>
      </w:pPr>
    </w:p>
    <w:p w14:paraId="156C354C" w14:textId="0A94F376" w:rsidR="00394567" w:rsidRPr="00C8676D" w:rsidRDefault="00E90337" w:rsidP="004E2714">
      <w:pPr>
        <w:rPr>
          <w:rFonts w:cstheme="minorHAnsi"/>
          <w:lang w:val="es-ES"/>
        </w:rPr>
      </w:pPr>
      <w:r w:rsidRPr="00C8676D">
        <w:rPr>
          <w:rFonts w:cstheme="minorHAnsi"/>
          <w:lang w:val="es-ES"/>
        </w:rPr>
        <w:t>1.</w:t>
      </w:r>
      <w:r w:rsidRPr="00C8676D">
        <w:rPr>
          <w:rFonts w:cstheme="minorHAnsi"/>
          <w:lang w:val="es-ES"/>
        </w:rPr>
        <w:tab/>
      </w:r>
      <w:r w:rsidR="00457587" w:rsidRPr="00C8676D">
        <w:rPr>
          <w:rFonts w:cstheme="minorHAnsi"/>
          <w:lang w:val="es-ES"/>
        </w:rPr>
        <w:t xml:space="preserve">En su </w:t>
      </w:r>
      <w:r w:rsidR="00394567" w:rsidRPr="00C8676D">
        <w:rPr>
          <w:rFonts w:cstheme="minorHAnsi"/>
          <w:lang w:val="es-ES"/>
        </w:rPr>
        <w:t>13</w:t>
      </w:r>
      <w:r w:rsidR="00457587" w:rsidRPr="00C8676D">
        <w:rPr>
          <w:rFonts w:cstheme="minorHAnsi"/>
          <w:lang w:val="es-ES"/>
        </w:rPr>
        <w:t xml:space="preserve">ª reunión </w:t>
      </w:r>
      <w:r w:rsidR="00394567" w:rsidRPr="00C8676D">
        <w:rPr>
          <w:rFonts w:cstheme="minorHAnsi"/>
          <w:lang w:val="es-ES"/>
        </w:rPr>
        <w:t>(</w:t>
      </w:r>
      <w:r w:rsidR="0030773C" w:rsidRPr="00C8676D">
        <w:rPr>
          <w:rFonts w:cstheme="minorHAnsi"/>
          <w:lang w:val="es-ES"/>
        </w:rPr>
        <w:t xml:space="preserve">COP13, </w:t>
      </w:r>
      <w:r w:rsidR="00394567" w:rsidRPr="00C8676D">
        <w:rPr>
          <w:rFonts w:cstheme="minorHAnsi"/>
          <w:lang w:val="es-ES"/>
        </w:rPr>
        <w:t>Dub</w:t>
      </w:r>
      <w:r w:rsidR="00457587" w:rsidRPr="00C8676D">
        <w:rPr>
          <w:rFonts w:cstheme="minorHAnsi"/>
          <w:lang w:val="es-ES"/>
        </w:rPr>
        <w:t>á</w:t>
      </w:r>
      <w:r w:rsidR="00394567" w:rsidRPr="00C8676D">
        <w:rPr>
          <w:rFonts w:cstheme="minorHAnsi"/>
          <w:lang w:val="es-ES"/>
        </w:rPr>
        <w:t xml:space="preserve">i, 2018), </w:t>
      </w:r>
      <w:r w:rsidR="00457587" w:rsidRPr="00C8676D">
        <w:rPr>
          <w:rFonts w:cstheme="minorHAnsi"/>
          <w:lang w:val="es-ES"/>
        </w:rPr>
        <w:t xml:space="preserve">la </w:t>
      </w:r>
      <w:r w:rsidR="00C8676D" w:rsidRPr="00C8676D">
        <w:rPr>
          <w:rFonts w:cstheme="minorHAnsi"/>
          <w:lang w:val="es-ES"/>
        </w:rPr>
        <w:t>Conferencia</w:t>
      </w:r>
      <w:r w:rsidR="00457587" w:rsidRPr="00C8676D">
        <w:rPr>
          <w:rFonts w:cstheme="minorHAnsi"/>
          <w:lang w:val="es-ES"/>
        </w:rPr>
        <w:t xml:space="preserve"> de las Partes Contratantes adoptó la </w:t>
      </w:r>
      <w:r w:rsidR="003A095C" w:rsidRPr="00C8676D">
        <w:rPr>
          <w:rFonts w:cstheme="minorHAnsi"/>
          <w:lang w:val="es-ES"/>
        </w:rPr>
        <w:t>Resolución</w:t>
      </w:r>
      <w:r w:rsidR="007F2AD0" w:rsidRPr="00C8676D">
        <w:rPr>
          <w:rFonts w:cstheme="minorHAnsi"/>
          <w:lang w:val="es-ES"/>
        </w:rPr>
        <w:t> </w:t>
      </w:r>
      <w:r w:rsidR="00394567" w:rsidRPr="00C8676D">
        <w:rPr>
          <w:rFonts w:cstheme="minorHAnsi"/>
          <w:lang w:val="es-ES"/>
        </w:rPr>
        <w:t>XIII.4</w:t>
      </w:r>
      <w:r w:rsidR="00457587" w:rsidRPr="00C8676D">
        <w:rPr>
          <w:rFonts w:cstheme="minorHAnsi"/>
          <w:lang w:val="es-ES"/>
        </w:rPr>
        <w:t xml:space="preserve">, </w:t>
      </w:r>
      <w:r w:rsidR="00394567" w:rsidRPr="00C8676D">
        <w:rPr>
          <w:rFonts w:cstheme="minorHAnsi"/>
          <w:i/>
          <w:lang w:val="es-ES"/>
        </w:rPr>
        <w:t>Respons</w:t>
      </w:r>
      <w:r w:rsidR="00457587" w:rsidRPr="00C8676D">
        <w:rPr>
          <w:rFonts w:cstheme="minorHAnsi"/>
          <w:i/>
          <w:lang w:val="es-ES"/>
        </w:rPr>
        <w:t xml:space="preserve">abilidades, funciones y composición del Comité Permanente y </w:t>
      </w:r>
      <w:r w:rsidR="00C8676D" w:rsidRPr="00C8676D">
        <w:rPr>
          <w:rFonts w:cstheme="minorHAnsi"/>
          <w:i/>
          <w:lang w:val="es-ES"/>
        </w:rPr>
        <w:t>clasificación</w:t>
      </w:r>
      <w:r w:rsidR="00457587" w:rsidRPr="00C8676D">
        <w:rPr>
          <w:rFonts w:cstheme="minorHAnsi"/>
          <w:i/>
          <w:lang w:val="es-ES"/>
        </w:rPr>
        <w:t xml:space="preserve"> de los países por regiones en el marco de la Convención</w:t>
      </w:r>
      <w:r w:rsidR="00394567" w:rsidRPr="00C8676D">
        <w:rPr>
          <w:rFonts w:cstheme="minorHAnsi"/>
          <w:lang w:val="es-ES"/>
        </w:rPr>
        <w:t xml:space="preserve">, </w:t>
      </w:r>
      <w:r w:rsidR="00652B33">
        <w:rPr>
          <w:rFonts w:cstheme="minorHAnsi"/>
          <w:lang w:val="es-ES"/>
        </w:rPr>
        <w:t>en la que se pide lo siguiente</w:t>
      </w:r>
      <w:r w:rsidR="00457587" w:rsidRPr="00C8676D">
        <w:rPr>
          <w:rFonts w:cstheme="minorHAnsi"/>
          <w:lang w:val="es-ES"/>
        </w:rPr>
        <w:t>, en los</w:t>
      </w:r>
      <w:r w:rsidR="00394567" w:rsidRPr="00C8676D">
        <w:rPr>
          <w:rFonts w:cstheme="minorHAnsi"/>
          <w:lang w:val="es-ES"/>
        </w:rPr>
        <w:t xml:space="preserve"> </w:t>
      </w:r>
      <w:r w:rsidR="000C69BF" w:rsidRPr="00C8676D">
        <w:rPr>
          <w:rFonts w:cstheme="minorHAnsi"/>
          <w:lang w:val="es-ES"/>
        </w:rPr>
        <w:t>párrafos</w:t>
      </w:r>
      <w:r w:rsidR="00394567" w:rsidRPr="00C8676D">
        <w:rPr>
          <w:rFonts w:cstheme="minorHAnsi"/>
          <w:lang w:val="es-ES"/>
        </w:rPr>
        <w:t xml:space="preserve"> 24</w:t>
      </w:r>
      <w:r w:rsidR="00C8676D">
        <w:rPr>
          <w:rFonts w:cstheme="minorHAnsi"/>
          <w:lang w:val="es-ES"/>
        </w:rPr>
        <w:t xml:space="preserve"> y </w:t>
      </w:r>
      <w:r w:rsidR="00394567" w:rsidRPr="00C8676D">
        <w:rPr>
          <w:rFonts w:cstheme="minorHAnsi"/>
          <w:lang w:val="es-ES"/>
        </w:rPr>
        <w:t>25:</w:t>
      </w:r>
    </w:p>
    <w:p w14:paraId="734571DC" w14:textId="77777777" w:rsidR="002D7731" w:rsidRPr="00C8676D" w:rsidRDefault="002D7731" w:rsidP="004E2714">
      <w:pPr>
        <w:rPr>
          <w:rFonts w:cstheme="minorHAnsi"/>
          <w:lang w:val="es-ES"/>
        </w:rPr>
      </w:pPr>
    </w:p>
    <w:p w14:paraId="4A2DE92D" w14:textId="77777777" w:rsidR="00EE20EF" w:rsidRPr="00C8676D" w:rsidRDefault="00394567" w:rsidP="00526950">
      <w:pPr>
        <w:ind w:left="850"/>
        <w:rPr>
          <w:i/>
          <w:snapToGrid w:val="0"/>
          <w:kern w:val="22"/>
          <w:lang w:val="es-ES"/>
        </w:rPr>
      </w:pPr>
      <w:r w:rsidRPr="00C8676D">
        <w:rPr>
          <w:i/>
          <w:snapToGrid w:val="0"/>
          <w:kern w:val="22"/>
          <w:lang w:val="es-ES"/>
        </w:rPr>
        <w:t>24.</w:t>
      </w:r>
      <w:r w:rsidR="001C0D1A" w:rsidRPr="00C8676D">
        <w:rPr>
          <w:i/>
          <w:snapToGrid w:val="0"/>
          <w:kern w:val="22"/>
          <w:lang w:val="es-ES"/>
        </w:rPr>
        <w:tab/>
      </w:r>
      <w:r w:rsidR="00457587" w:rsidRPr="00C8676D">
        <w:rPr>
          <w:rFonts w:asciiTheme="minorHAnsi" w:hAnsiTheme="minorHAnsi"/>
          <w:i/>
          <w:snapToGrid w:val="0"/>
          <w:kern w:val="22"/>
          <w:lang w:val="es-ES"/>
        </w:rPr>
        <w:t xml:space="preserve">PIDE a la </w:t>
      </w:r>
      <w:r w:rsidR="000C69BF" w:rsidRPr="00C8676D">
        <w:rPr>
          <w:i/>
          <w:snapToGrid w:val="0"/>
          <w:kern w:val="22"/>
          <w:lang w:val="es-ES"/>
        </w:rPr>
        <w:t>Secretaría</w:t>
      </w:r>
      <w:r w:rsidRPr="00C8676D">
        <w:rPr>
          <w:i/>
          <w:snapToGrid w:val="0"/>
          <w:kern w:val="22"/>
          <w:lang w:val="es-ES"/>
        </w:rPr>
        <w:t xml:space="preserve"> </w:t>
      </w:r>
      <w:r w:rsidR="00457587" w:rsidRPr="00C8676D">
        <w:rPr>
          <w:i/>
          <w:snapToGrid w:val="0"/>
          <w:kern w:val="22"/>
          <w:lang w:val="es-ES"/>
        </w:rPr>
        <w:t>que haga lo siguiente</w:t>
      </w:r>
      <w:r w:rsidRPr="00C8676D">
        <w:rPr>
          <w:i/>
          <w:snapToGrid w:val="0"/>
          <w:kern w:val="22"/>
          <w:lang w:val="es-ES"/>
        </w:rPr>
        <w:t>:</w:t>
      </w:r>
    </w:p>
    <w:p w14:paraId="5E573EAF" w14:textId="0F4CB2CA" w:rsidR="00E815B8" w:rsidRPr="00C8676D" w:rsidRDefault="00E815B8" w:rsidP="00526950">
      <w:pPr>
        <w:ind w:firstLine="0"/>
        <w:rPr>
          <w:i/>
          <w:snapToGrid w:val="0"/>
          <w:kern w:val="22"/>
          <w:lang w:val="es-ES"/>
        </w:rPr>
      </w:pPr>
    </w:p>
    <w:p w14:paraId="540CA986" w14:textId="0BA9732B" w:rsidR="00EE20EF" w:rsidRPr="00C8676D" w:rsidRDefault="00394567" w:rsidP="00457587">
      <w:pPr>
        <w:ind w:left="1276"/>
        <w:rPr>
          <w:i/>
          <w:lang w:val="es-ES"/>
        </w:rPr>
      </w:pPr>
      <w:r w:rsidRPr="00C8676D">
        <w:rPr>
          <w:i/>
          <w:lang w:val="es-ES"/>
        </w:rPr>
        <w:t>a.</w:t>
      </w:r>
      <w:r w:rsidRPr="00C8676D">
        <w:rPr>
          <w:i/>
          <w:lang w:val="es-ES"/>
        </w:rPr>
        <w:tab/>
      </w:r>
      <w:r w:rsidR="00457587" w:rsidRPr="00C8676D">
        <w:rPr>
          <w:i/>
          <w:lang w:val="es-ES"/>
        </w:rPr>
        <w:t xml:space="preserve">revisar todas las resoluciones y decisiones anteriores e identificar aquellas o las partes de las mismas, si las hubiera, que actualmente no sean </w:t>
      </w:r>
      <w:r w:rsidR="00C8676D" w:rsidRPr="00C8676D">
        <w:rPr>
          <w:i/>
          <w:lang w:val="es-ES"/>
        </w:rPr>
        <w:t>v</w:t>
      </w:r>
      <w:r w:rsidR="00C8676D">
        <w:rPr>
          <w:i/>
          <w:lang w:val="es-ES"/>
        </w:rPr>
        <w:t>á</w:t>
      </w:r>
      <w:r w:rsidR="00C8676D" w:rsidRPr="00C8676D">
        <w:rPr>
          <w:i/>
          <w:lang w:val="es-ES"/>
        </w:rPr>
        <w:t>lidas</w:t>
      </w:r>
      <w:r w:rsidR="00457587" w:rsidRPr="00C8676D">
        <w:rPr>
          <w:i/>
          <w:lang w:val="es-ES"/>
        </w:rPr>
        <w:t xml:space="preserve"> o aplicables, o sean contradictorias o de otro modo incoherentes con las </w:t>
      </w:r>
      <w:r w:rsidR="00C8676D" w:rsidRPr="00C8676D">
        <w:rPr>
          <w:i/>
          <w:lang w:val="es-ES"/>
        </w:rPr>
        <w:t>prácticas</w:t>
      </w:r>
      <w:r w:rsidR="00457587" w:rsidRPr="00C8676D">
        <w:rPr>
          <w:i/>
          <w:lang w:val="es-ES"/>
        </w:rPr>
        <w:t xml:space="preserve"> actuales de Ramsar, e informar de sus conclusiones en la </w:t>
      </w:r>
      <w:r w:rsidR="00C8676D" w:rsidRPr="00C8676D">
        <w:rPr>
          <w:i/>
          <w:lang w:val="es-ES"/>
        </w:rPr>
        <w:t>reunión</w:t>
      </w:r>
      <w:r w:rsidR="00457587" w:rsidRPr="00C8676D">
        <w:rPr>
          <w:i/>
          <w:lang w:val="es-ES"/>
        </w:rPr>
        <w:t xml:space="preserve"> SC57, incluyendo </w:t>
      </w:r>
      <w:r w:rsidR="00C8676D" w:rsidRPr="00C8676D">
        <w:rPr>
          <w:i/>
          <w:lang w:val="es-ES"/>
        </w:rPr>
        <w:t>información</w:t>
      </w:r>
      <w:r w:rsidR="00457587" w:rsidRPr="00C8676D">
        <w:rPr>
          <w:i/>
          <w:lang w:val="es-ES"/>
        </w:rPr>
        <w:t xml:space="preserve"> que justifique esas conclusiones (por ejemplo, porque el trabajo ha finalizado, porque ha sido reemplazada, es contradictoria, o está incluida en otro lugar, entre otras razones); y</w:t>
      </w:r>
    </w:p>
    <w:p w14:paraId="04D04D61" w14:textId="77777777" w:rsidR="00E815B8" w:rsidRPr="00C8676D" w:rsidRDefault="00E815B8" w:rsidP="00526950">
      <w:pPr>
        <w:ind w:left="1276"/>
        <w:rPr>
          <w:bCs/>
          <w:i/>
          <w:lang w:val="es-ES"/>
        </w:rPr>
      </w:pPr>
    </w:p>
    <w:p w14:paraId="46353198" w14:textId="5CDC9302" w:rsidR="00457587" w:rsidRPr="00C8676D" w:rsidRDefault="00394567" w:rsidP="006D5DD7">
      <w:pPr>
        <w:ind w:left="1276"/>
        <w:rPr>
          <w:bCs/>
          <w:i/>
          <w:lang w:val="es-ES"/>
        </w:rPr>
      </w:pPr>
      <w:r w:rsidRPr="00C8676D">
        <w:rPr>
          <w:bCs/>
          <w:i/>
          <w:lang w:val="es-ES"/>
        </w:rPr>
        <w:t>b.</w:t>
      </w:r>
      <w:r w:rsidRPr="00C8676D">
        <w:rPr>
          <w:bCs/>
          <w:i/>
          <w:lang w:val="es-ES"/>
        </w:rPr>
        <w:tab/>
      </w:r>
      <w:r w:rsidR="00457587" w:rsidRPr="00C8676D">
        <w:rPr>
          <w:bCs/>
          <w:i/>
          <w:lang w:val="es-ES"/>
        </w:rPr>
        <w:t>basándose en sus conclusiones y en las observaciones de las Partes sobre el informe que presente en la reunión SC57, desarrollar recomendaciones para que las examinen las Partes durante la 58</w:t>
      </w:r>
      <w:r w:rsidR="00652B33">
        <w:rPr>
          <w:bCs/>
          <w:i/>
          <w:lang w:val="es-ES"/>
        </w:rPr>
        <w:t>ª</w:t>
      </w:r>
      <w:r w:rsidR="00457587" w:rsidRPr="00C8676D">
        <w:rPr>
          <w:bCs/>
          <w:i/>
          <w:lang w:val="es-ES"/>
        </w:rPr>
        <w:t xml:space="preserve"> reunión del Comité Permanente (SC58) y se planteen un procedimiento para: retirar resoluciones y decisiones obsoletas; establecer una práctica para retirar automáticamente las resoluciones y decisiones obsoletas o contradictorias cuando estas sean reemplazadas por nuevas; y preparar una lista </w:t>
      </w:r>
      <w:r w:rsidR="00457587" w:rsidRPr="00C8676D">
        <w:rPr>
          <w:bCs/>
          <w:i/>
          <w:lang w:val="es-ES"/>
        </w:rPr>
        <w:lastRenderedPageBreak/>
        <w:t>consolidada de resoluciones y decisiones que será actualizada después de cada reunión de la Conferencia de las Partes Contratantes y cuando sea necesario, después de las reuniones del Comité Permanente;</w:t>
      </w:r>
    </w:p>
    <w:p w14:paraId="01BC6645" w14:textId="77777777" w:rsidR="00E815B8" w:rsidRPr="00C8676D" w:rsidRDefault="00E815B8" w:rsidP="00790575">
      <w:pPr>
        <w:ind w:left="0" w:firstLine="0"/>
        <w:rPr>
          <w:i/>
          <w:lang w:val="es-ES"/>
        </w:rPr>
      </w:pPr>
    </w:p>
    <w:p w14:paraId="33AC1492" w14:textId="77777777" w:rsidR="001A1F59" w:rsidRPr="00C8676D" w:rsidRDefault="00394567" w:rsidP="001A1F59">
      <w:pPr>
        <w:ind w:left="850"/>
        <w:rPr>
          <w:i/>
          <w:snapToGrid w:val="0"/>
          <w:kern w:val="22"/>
          <w:lang w:val="es-ES"/>
        </w:rPr>
      </w:pPr>
      <w:r w:rsidRPr="00C8676D">
        <w:rPr>
          <w:i/>
          <w:snapToGrid w:val="0"/>
          <w:kern w:val="22"/>
          <w:lang w:val="es-ES"/>
        </w:rPr>
        <w:t>25</w:t>
      </w:r>
      <w:r w:rsidR="00814FEC" w:rsidRPr="00C8676D">
        <w:rPr>
          <w:i/>
          <w:snapToGrid w:val="0"/>
          <w:kern w:val="22"/>
          <w:lang w:val="es-ES"/>
        </w:rPr>
        <w:t>.</w:t>
      </w:r>
      <w:r w:rsidR="000A63C7" w:rsidRPr="00C8676D">
        <w:rPr>
          <w:i/>
          <w:snapToGrid w:val="0"/>
          <w:kern w:val="22"/>
          <w:lang w:val="es-ES"/>
        </w:rPr>
        <w:tab/>
      </w:r>
      <w:r w:rsidR="001A1F59" w:rsidRPr="00C8676D">
        <w:rPr>
          <w:i/>
          <w:snapToGrid w:val="0"/>
          <w:kern w:val="22"/>
          <w:lang w:val="es-ES"/>
        </w:rPr>
        <w:t xml:space="preserve">PIDE que el Comité Permanente examine en la reunión SC57 el informe de la Secretaría sobre la validez de las resoluciones y decisiones y aporte sus observaciones y considere las recomendaciones de la Secretaría sobre esta cuestión durante la reunión SC58 con el objeto de incluir en un proyecto de resolución pertinente para la COP14 la retirada de las resoluciones y decisiones obsoletas y el establecimiento de una práctica por la que la Convención retire las resoluciones y decisiones obsoletas de manera automática cuando estas sean reemplazadas por unas nuevas; </w:t>
      </w:r>
    </w:p>
    <w:p w14:paraId="6B9E0506" w14:textId="77777777" w:rsidR="00FB5740" w:rsidRPr="00C8676D" w:rsidRDefault="00FB5740" w:rsidP="001A1F59">
      <w:pPr>
        <w:keepNext/>
        <w:ind w:left="0" w:firstLine="0"/>
        <w:rPr>
          <w:rFonts w:cstheme="minorHAnsi"/>
          <w:b/>
          <w:lang w:val="es-ES"/>
        </w:rPr>
      </w:pPr>
    </w:p>
    <w:p w14:paraId="28339BCF" w14:textId="22F401F1" w:rsidR="00B144D9" w:rsidRPr="00C8676D" w:rsidRDefault="00FB5740" w:rsidP="00550BD4">
      <w:pPr>
        <w:rPr>
          <w:rFonts w:cstheme="minorHAnsi"/>
          <w:lang w:val="es-ES"/>
        </w:rPr>
      </w:pPr>
      <w:r w:rsidRPr="00C8676D">
        <w:rPr>
          <w:rFonts w:cstheme="minorHAnsi"/>
          <w:lang w:val="es-ES"/>
        </w:rPr>
        <w:t>2.</w:t>
      </w:r>
      <w:r w:rsidRPr="00C8676D">
        <w:rPr>
          <w:rFonts w:cstheme="minorHAnsi"/>
          <w:lang w:val="es-ES"/>
        </w:rPr>
        <w:tab/>
      </w:r>
      <w:r w:rsidR="001A1F59" w:rsidRPr="00C8676D">
        <w:rPr>
          <w:rFonts w:cstheme="minorHAnsi"/>
          <w:lang w:val="es-ES"/>
        </w:rPr>
        <w:t xml:space="preserve">En consecuencia, en la </w:t>
      </w:r>
      <w:r w:rsidRPr="00C8676D">
        <w:rPr>
          <w:rFonts w:cstheme="minorHAnsi"/>
          <w:lang w:val="es-ES"/>
        </w:rPr>
        <w:t>57</w:t>
      </w:r>
      <w:r w:rsidR="001A1F59" w:rsidRPr="00C8676D">
        <w:rPr>
          <w:rFonts w:cstheme="minorHAnsi"/>
          <w:lang w:val="es-ES"/>
        </w:rPr>
        <w:t>ª</w:t>
      </w:r>
      <w:r w:rsidRPr="00C8676D">
        <w:rPr>
          <w:rFonts w:cstheme="minorHAnsi"/>
          <w:lang w:val="es-ES"/>
        </w:rPr>
        <w:t xml:space="preserve"> </w:t>
      </w:r>
      <w:r w:rsidR="001A1F59" w:rsidRPr="00C8676D">
        <w:rPr>
          <w:rFonts w:cstheme="minorHAnsi"/>
          <w:lang w:val="es-ES"/>
        </w:rPr>
        <w:t>reunión del Comité Permanente</w:t>
      </w:r>
      <w:r w:rsidRPr="00C8676D">
        <w:rPr>
          <w:rFonts w:cstheme="minorHAnsi"/>
          <w:lang w:val="es-ES"/>
        </w:rPr>
        <w:t xml:space="preserve"> (SC57, Gland, 2019)</w:t>
      </w:r>
      <w:r w:rsidR="00550BD4" w:rsidRPr="00C8676D">
        <w:rPr>
          <w:rFonts w:cstheme="minorHAnsi"/>
          <w:lang w:val="es-ES"/>
        </w:rPr>
        <w:t xml:space="preserve">, </w:t>
      </w:r>
      <w:r w:rsidR="000C69BF" w:rsidRPr="00C8676D">
        <w:rPr>
          <w:rFonts w:cstheme="minorHAnsi"/>
          <w:lang w:val="es-ES"/>
        </w:rPr>
        <w:t>la Secretaría</w:t>
      </w:r>
      <w:r w:rsidR="00550BD4" w:rsidRPr="00C8676D">
        <w:rPr>
          <w:rFonts w:cstheme="minorHAnsi"/>
          <w:lang w:val="es-ES"/>
        </w:rPr>
        <w:t xml:space="preserve"> present</w:t>
      </w:r>
      <w:r w:rsidR="001A1F59" w:rsidRPr="00C8676D">
        <w:rPr>
          <w:rFonts w:cstheme="minorHAnsi"/>
          <w:lang w:val="es-ES"/>
        </w:rPr>
        <w:t xml:space="preserve">ó el </w:t>
      </w:r>
      <w:r w:rsidR="00C8676D" w:rsidRPr="00323AFD">
        <w:rPr>
          <w:rFonts w:cstheme="minorHAnsi"/>
          <w:lang w:val="es-ES"/>
        </w:rPr>
        <w:t>documento</w:t>
      </w:r>
      <w:r w:rsidR="00550BD4" w:rsidRPr="00323AFD">
        <w:rPr>
          <w:rFonts w:cstheme="minorHAnsi"/>
          <w:lang w:val="es-ES"/>
        </w:rPr>
        <w:t xml:space="preserve"> </w:t>
      </w:r>
      <w:r w:rsidR="00550BD4" w:rsidRPr="00C8676D">
        <w:rPr>
          <w:rFonts w:cstheme="minorHAnsi"/>
          <w:lang w:val="es-ES"/>
        </w:rPr>
        <w:t xml:space="preserve">SC57 Doc.14, </w:t>
      </w:r>
      <w:r w:rsidR="001A1F59" w:rsidRPr="00C8676D">
        <w:rPr>
          <w:rFonts w:cstheme="minorHAnsi"/>
          <w:i/>
          <w:lang w:val="es-ES"/>
        </w:rPr>
        <w:t>Examen de todas las resoluciones y decisiones anteriores,</w:t>
      </w:r>
      <w:r w:rsidR="00921448" w:rsidRPr="00C8676D">
        <w:rPr>
          <w:rFonts w:cstheme="minorHAnsi"/>
          <w:lang w:val="es-ES"/>
        </w:rPr>
        <w:t xml:space="preserve"> </w:t>
      </w:r>
      <w:r w:rsidR="001A1F59" w:rsidRPr="00C8676D">
        <w:rPr>
          <w:rFonts w:cstheme="minorHAnsi"/>
          <w:lang w:val="es-ES"/>
        </w:rPr>
        <w:t xml:space="preserve">en el que se recomendaba el camino a seguir habida cuenta de la magnitud de la tarea </w:t>
      </w:r>
      <w:r w:rsidR="00323AFD">
        <w:rPr>
          <w:rFonts w:cstheme="minorHAnsi"/>
          <w:lang w:val="es-ES"/>
        </w:rPr>
        <w:t>por realizar</w:t>
      </w:r>
      <w:r w:rsidR="001A1F59" w:rsidRPr="00C8676D">
        <w:rPr>
          <w:rFonts w:cstheme="minorHAnsi"/>
          <w:lang w:val="es-ES"/>
        </w:rPr>
        <w:t>.</w:t>
      </w:r>
    </w:p>
    <w:p w14:paraId="5EED2BF0" w14:textId="77777777" w:rsidR="00B144D9" w:rsidRPr="00C8676D" w:rsidRDefault="00B144D9" w:rsidP="00550BD4">
      <w:pPr>
        <w:rPr>
          <w:rFonts w:cstheme="minorHAnsi"/>
          <w:lang w:val="es-ES"/>
        </w:rPr>
      </w:pPr>
    </w:p>
    <w:p w14:paraId="4BBB8AED" w14:textId="06560CDF" w:rsidR="00CA1124" w:rsidRPr="00C8676D" w:rsidRDefault="00B144D9" w:rsidP="00550BD4">
      <w:pPr>
        <w:rPr>
          <w:rFonts w:cstheme="minorHAnsi"/>
          <w:lang w:val="es-ES"/>
        </w:rPr>
      </w:pPr>
      <w:r w:rsidRPr="00C8676D">
        <w:rPr>
          <w:rFonts w:cstheme="minorHAnsi"/>
          <w:lang w:val="es-ES"/>
        </w:rPr>
        <w:t>3.</w:t>
      </w:r>
      <w:r w:rsidRPr="00C8676D">
        <w:rPr>
          <w:rFonts w:cstheme="minorHAnsi"/>
          <w:lang w:val="es-ES"/>
        </w:rPr>
        <w:tab/>
      </w:r>
      <w:r w:rsidR="001A1F59" w:rsidRPr="00C8676D">
        <w:rPr>
          <w:rFonts w:cstheme="minorHAnsi"/>
          <w:lang w:val="es-ES"/>
        </w:rPr>
        <w:t>En esa reunión, el Comité Permanente</w:t>
      </w:r>
      <w:r w:rsidRPr="00C8676D">
        <w:rPr>
          <w:rFonts w:cstheme="minorHAnsi"/>
          <w:lang w:val="es-ES"/>
        </w:rPr>
        <w:t xml:space="preserve"> </w:t>
      </w:r>
      <w:r w:rsidR="00C56B81" w:rsidRPr="00C8676D">
        <w:rPr>
          <w:rFonts w:cstheme="minorHAnsi"/>
          <w:lang w:val="es-ES"/>
        </w:rPr>
        <w:t>a</w:t>
      </w:r>
      <w:r w:rsidR="001A1F59" w:rsidRPr="00C8676D">
        <w:rPr>
          <w:rFonts w:cstheme="minorHAnsi"/>
          <w:lang w:val="es-ES"/>
        </w:rPr>
        <w:t xml:space="preserve">doptó la Decisión </w:t>
      </w:r>
      <w:r w:rsidR="00CA1124" w:rsidRPr="00C8676D">
        <w:rPr>
          <w:rFonts w:cstheme="minorHAnsi"/>
          <w:lang w:val="es-ES"/>
        </w:rPr>
        <w:t xml:space="preserve">SC57-19, </w:t>
      </w:r>
      <w:r w:rsidR="001A1F59" w:rsidRPr="00C8676D">
        <w:rPr>
          <w:rFonts w:cstheme="minorHAnsi"/>
          <w:lang w:val="es-ES"/>
        </w:rPr>
        <w:t>que reza así:</w:t>
      </w:r>
    </w:p>
    <w:p w14:paraId="74CD7FC9" w14:textId="77777777" w:rsidR="00CA1124" w:rsidRPr="00C8676D" w:rsidRDefault="00CA1124" w:rsidP="00550BD4">
      <w:pPr>
        <w:rPr>
          <w:rFonts w:cstheme="minorHAnsi"/>
          <w:lang w:val="es-ES"/>
        </w:rPr>
      </w:pPr>
    </w:p>
    <w:p w14:paraId="565B9AE2" w14:textId="434AB62E" w:rsidR="00550BD4" w:rsidRPr="00C8676D" w:rsidRDefault="00CA1124" w:rsidP="00BA35F0">
      <w:pPr>
        <w:rPr>
          <w:rFonts w:cstheme="minorHAnsi"/>
          <w:i/>
          <w:lang w:val="es-ES"/>
        </w:rPr>
      </w:pPr>
      <w:r w:rsidRPr="00C8676D">
        <w:rPr>
          <w:rFonts w:cstheme="minorHAnsi"/>
          <w:lang w:val="es-ES"/>
        </w:rPr>
        <w:tab/>
      </w:r>
      <w:r w:rsidR="001A1F59" w:rsidRPr="00C8676D">
        <w:rPr>
          <w:rFonts w:cstheme="minorHAnsi"/>
          <w:i/>
          <w:lang w:val="es-ES"/>
        </w:rPr>
        <w:t>El Comité Permanente encargó a la Secretaría que agrupara de forma preliminar las resoluciones existentes en las principales áreas temáticas, identificando posibles ámbitos prioritarios para actuaciones ulteriores con arreglo a la priorización de los desafíos urgentes que se realizaría en el punto 8 del orden del día, a fin de presentarlos entre períodos de sesiones, junto con asesoramiento sobre la capacidad necesaria para avanzar en este proceso, a un grupo compuesto por los Estados Unidos de América, los Países Bajos, Suecia y la Presidencia del GECT para que este los examine</w:t>
      </w:r>
      <w:r w:rsidRPr="00C8676D">
        <w:rPr>
          <w:rFonts w:cstheme="minorHAnsi"/>
          <w:i/>
          <w:lang w:val="es-ES"/>
        </w:rPr>
        <w:t>.</w:t>
      </w:r>
    </w:p>
    <w:p w14:paraId="1351A2E6" w14:textId="77777777" w:rsidR="00FB5740" w:rsidRPr="00C8676D" w:rsidRDefault="00FB5740" w:rsidP="00FB5740">
      <w:pPr>
        <w:rPr>
          <w:rFonts w:cstheme="minorHAnsi"/>
          <w:lang w:val="es-ES"/>
        </w:rPr>
      </w:pPr>
    </w:p>
    <w:p w14:paraId="3DE32061" w14:textId="25398C33" w:rsidR="00FB5740" w:rsidRPr="00C8676D" w:rsidRDefault="001F339A" w:rsidP="00FB5740">
      <w:pPr>
        <w:rPr>
          <w:rFonts w:cstheme="minorHAnsi"/>
          <w:b/>
          <w:lang w:val="es-ES"/>
        </w:rPr>
      </w:pPr>
      <w:r w:rsidRPr="00C8676D">
        <w:rPr>
          <w:rFonts w:cstheme="minorHAnsi"/>
          <w:b/>
          <w:lang w:val="es-ES"/>
        </w:rPr>
        <w:t xml:space="preserve">Aplicación de la </w:t>
      </w:r>
      <w:r w:rsidR="005235E6" w:rsidRPr="00C8676D">
        <w:rPr>
          <w:rFonts w:cstheme="minorHAnsi"/>
          <w:b/>
          <w:lang w:val="es-ES"/>
        </w:rPr>
        <w:t>Decisión</w:t>
      </w:r>
      <w:r w:rsidRPr="00C8676D">
        <w:rPr>
          <w:rFonts w:cstheme="minorHAnsi"/>
          <w:b/>
          <w:lang w:val="es-ES"/>
        </w:rPr>
        <w:t xml:space="preserve"> SC57-19 del Comité Permanente</w:t>
      </w:r>
      <w:r w:rsidR="0025610B" w:rsidRPr="00C8676D">
        <w:rPr>
          <w:rFonts w:cstheme="minorHAnsi"/>
          <w:b/>
          <w:lang w:val="es-ES"/>
        </w:rPr>
        <w:t xml:space="preserve"> </w:t>
      </w:r>
    </w:p>
    <w:p w14:paraId="4D5E0660" w14:textId="77777777" w:rsidR="00E23B69" w:rsidRPr="00C8676D" w:rsidRDefault="00E23B69" w:rsidP="00FB5740">
      <w:pPr>
        <w:rPr>
          <w:rFonts w:cstheme="minorHAnsi"/>
          <w:lang w:val="es-ES"/>
        </w:rPr>
      </w:pPr>
    </w:p>
    <w:p w14:paraId="2B276240" w14:textId="5DC4456A" w:rsidR="00E23B69" w:rsidRPr="00C8676D" w:rsidRDefault="00FD7FC9" w:rsidP="00FB5740">
      <w:pPr>
        <w:rPr>
          <w:rFonts w:cstheme="minorHAnsi"/>
          <w:i/>
          <w:lang w:val="es-ES"/>
        </w:rPr>
      </w:pPr>
      <w:r w:rsidRPr="00C8676D">
        <w:rPr>
          <w:rFonts w:cstheme="minorHAnsi"/>
          <w:i/>
          <w:lang w:val="es-ES"/>
        </w:rPr>
        <w:t>Agrupación preliminar de las resoluciones existentes</w:t>
      </w:r>
    </w:p>
    <w:p w14:paraId="20F0EEC5" w14:textId="77777777" w:rsidR="00D50C30" w:rsidRPr="00C8676D" w:rsidRDefault="00D50C30" w:rsidP="00FB5740">
      <w:pPr>
        <w:rPr>
          <w:rFonts w:cstheme="minorHAnsi"/>
          <w:lang w:val="es-ES"/>
        </w:rPr>
      </w:pPr>
    </w:p>
    <w:p w14:paraId="5604B3E9" w14:textId="4511847A" w:rsidR="00894456" w:rsidRPr="00C8676D" w:rsidRDefault="0065041B" w:rsidP="00894456">
      <w:pPr>
        <w:rPr>
          <w:rFonts w:cstheme="minorHAnsi"/>
          <w:lang w:val="es-ES"/>
        </w:rPr>
      </w:pPr>
      <w:r w:rsidRPr="00C8676D">
        <w:rPr>
          <w:rFonts w:cstheme="minorHAnsi"/>
          <w:lang w:val="es-ES"/>
        </w:rPr>
        <w:t>4.</w:t>
      </w:r>
      <w:r w:rsidRPr="00C8676D">
        <w:rPr>
          <w:rFonts w:cstheme="minorHAnsi"/>
          <w:lang w:val="es-ES"/>
        </w:rPr>
        <w:tab/>
      </w:r>
      <w:r w:rsidR="00FD7FC9" w:rsidRPr="00C8676D">
        <w:rPr>
          <w:rFonts w:cstheme="minorHAnsi"/>
          <w:lang w:val="es-ES"/>
        </w:rPr>
        <w:t xml:space="preserve">Tras la reunión </w:t>
      </w:r>
      <w:r w:rsidR="00CA0CDE" w:rsidRPr="00C8676D">
        <w:rPr>
          <w:rFonts w:cstheme="minorHAnsi"/>
          <w:lang w:val="es-ES"/>
        </w:rPr>
        <w:t xml:space="preserve">SC57, </w:t>
      </w:r>
      <w:r w:rsidR="002D4AB8">
        <w:rPr>
          <w:rFonts w:cstheme="minorHAnsi"/>
          <w:lang w:val="es-ES"/>
        </w:rPr>
        <w:t xml:space="preserve">siguiendo </w:t>
      </w:r>
      <w:r w:rsidR="00C01E93" w:rsidRPr="00C8676D">
        <w:rPr>
          <w:rFonts w:cstheme="minorHAnsi"/>
          <w:lang w:val="es-ES"/>
        </w:rPr>
        <w:t xml:space="preserve">las instrucciones del </w:t>
      </w:r>
      <w:r w:rsidR="001A1F59" w:rsidRPr="00C8676D">
        <w:rPr>
          <w:rFonts w:cstheme="minorHAnsi"/>
          <w:lang w:val="es-ES"/>
        </w:rPr>
        <w:t>Comité Permanente</w:t>
      </w:r>
      <w:r w:rsidR="00176E7A" w:rsidRPr="00C8676D">
        <w:rPr>
          <w:rFonts w:cstheme="minorHAnsi"/>
          <w:lang w:val="es-ES"/>
        </w:rPr>
        <w:t xml:space="preserve">, </w:t>
      </w:r>
      <w:r w:rsidR="000C69BF" w:rsidRPr="00C8676D">
        <w:rPr>
          <w:rFonts w:cstheme="minorHAnsi"/>
          <w:lang w:val="es-ES"/>
        </w:rPr>
        <w:t>la Secretaría</w:t>
      </w:r>
      <w:r w:rsidR="00CA0CDE" w:rsidRPr="00C8676D">
        <w:rPr>
          <w:rFonts w:cstheme="minorHAnsi"/>
          <w:lang w:val="es-ES"/>
        </w:rPr>
        <w:t xml:space="preserve"> prepar</w:t>
      </w:r>
      <w:r w:rsidR="00C01E93" w:rsidRPr="00C8676D">
        <w:rPr>
          <w:rFonts w:cstheme="minorHAnsi"/>
          <w:lang w:val="es-ES"/>
        </w:rPr>
        <w:t xml:space="preserve">ó un cuadro que </w:t>
      </w:r>
      <w:r w:rsidR="005235E6" w:rsidRPr="00C8676D">
        <w:rPr>
          <w:rFonts w:cstheme="minorHAnsi"/>
          <w:lang w:val="es-ES"/>
        </w:rPr>
        <w:t>contenía</w:t>
      </w:r>
      <w:r w:rsidR="00C01E93" w:rsidRPr="00C8676D">
        <w:rPr>
          <w:rFonts w:cstheme="minorHAnsi"/>
          <w:lang w:val="es-ES"/>
        </w:rPr>
        <w:t xml:space="preserve"> una </w:t>
      </w:r>
      <w:r w:rsidR="002D4AB8">
        <w:rPr>
          <w:rFonts w:cstheme="minorHAnsi"/>
          <w:lang w:val="es-ES"/>
        </w:rPr>
        <w:t xml:space="preserve">agrupación </w:t>
      </w:r>
      <w:r w:rsidR="005235E6" w:rsidRPr="00C8676D">
        <w:rPr>
          <w:rFonts w:cstheme="minorHAnsi"/>
          <w:lang w:val="es-ES"/>
        </w:rPr>
        <w:t>preliminar</w:t>
      </w:r>
      <w:r w:rsidR="00C01E93" w:rsidRPr="00C8676D">
        <w:rPr>
          <w:rFonts w:cstheme="minorHAnsi"/>
          <w:lang w:val="es-ES"/>
        </w:rPr>
        <w:t xml:space="preserve"> de las resoluciones existentes y lo remitió al grupo </w:t>
      </w:r>
      <w:r w:rsidR="002D4AB8">
        <w:rPr>
          <w:rFonts w:cstheme="minorHAnsi"/>
          <w:lang w:val="es-ES"/>
        </w:rPr>
        <w:t>consultivo</w:t>
      </w:r>
      <w:r w:rsidR="00C01E93" w:rsidRPr="00C8676D">
        <w:rPr>
          <w:rFonts w:cstheme="minorHAnsi"/>
          <w:lang w:val="es-ES"/>
        </w:rPr>
        <w:t xml:space="preserve"> de Partes </w:t>
      </w:r>
      <w:r w:rsidR="005235E6" w:rsidRPr="00C8676D">
        <w:rPr>
          <w:rFonts w:cstheme="minorHAnsi"/>
          <w:lang w:val="es-ES"/>
        </w:rPr>
        <w:t>solicitando</w:t>
      </w:r>
      <w:r w:rsidR="00C01E93" w:rsidRPr="00C8676D">
        <w:rPr>
          <w:rFonts w:cstheme="minorHAnsi"/>
          <w:lang w:val="es-ES"/>
        </w:rPr>
        <w:t xml:space="preserve"> sus comentarios. Con el único fin de estructurar el cuadro de alguna </w:t>
      </w:r>
      <w:r w:rsidR="002D4AB8">
        <w:rPr>
          <w:rFonts w:cstheme="minorHAnsi"/>
          <w:lang w:val="es-ES"/>
        </w:rPr>
        <w:t>forma</w:t>
      </w:r>
      <w:r w:rsidR="00C01E93" w:rsidRPr="00C8676D">
        <w:rPr>
          <w:rFonts w:cstheme="minorHAnsi"/>
          <w:lang w:val="es-ES"/>
        </w:rPr>
        <w:t xml:space="preserve">, las categorías </w:t>
      </w:r>
      <w:r w:rsidR="002D4AB8">
        <w:rPr>
          <w:rFonts w:cstheme="minorHAnsi"/>
          <w:lang w:val="es-ES"/>
        </w:rPr>
        <w:t xml:space="preserve">temáticas </w:t>
      </w:r>
      <w:r w:rsidR="00C01E93" w:rsidRPr="00C8676D">
        <w:rPr>
          <w:rFonts w:cstheme="minorHAnsi"/>
          <w:lang w:val="es-ES"/>
        </w:rPr>
        <w:t xml:space="preserve">de las resoluciones en vigor </w:t>
      </w:r>
      <w:r w:rsidR="002D4AB8">
        <w:rPr>
          <w:rFonts w:cstheme="minorHAnsi"/>
          <w:lang w:val="es-ES"/>
        </w:rPr>
        <w:t>se</w:t>
      </w:r>
      <w:r w:rsidR="00C01E93" w:rsidRPr="00C8676D">
        <w:rPr>
          <w:rFonts w:cstheme="minorHAnsi"/>
          <w:lang w:val="es-ES"/>
        </w:rPr>
        <w:t xml:space="preserve"> </w:t>
      </w:r>
      <w:r w:rsidR="002D4AB8">
        <w:rPr>
          <w:rFonts w:cstheme="minorHAnsi"/>
          <w:lang w:val="es-ES"/>
        </w:rPr>
        <w:t>agruparon</w:t>
      </w:r>
      <w:r w:rsidR="00C01E93" w:rsidRPr="00C8676D">
        <w:rPr>
          <w:rFonts w:cstheme="minorHAnsi"/>
          <w:lang w:val="es-ES"/>
        </w:rPr>
        <w:t xml:space="preserve"> en </w:t>
      </w:r>
      <w:r w:rsidR="002D4AB8">
        <w:rPr>
          <w:rFonts w:cstheme="minorHAnsi"/>
          <w:lang w:val="es-ES"/>
        </w:rPr>
        <w:t>categorías</w:t>
      </w:r>
      <w:r w:rsidR="00C01E93" w:rsidRPr="00C8676D">
        <w:rPr>
          <w:rFonts w:cstheme="minorHAnsi"/>
          <w:lang w:val="es-ES"/>
        </w:rPr>
        <w:t xml:space="preserve"> </w:t>
      </w:r>
      <w:r w:rsidR="002D4AB8">
        <w:rPr>
          <w:rFonts w:cstheme="minorHAnsi"/>
          <w:lang w:val="es-ES"/>
        </w:rPr>
        <w:t>más generales</w:t>
      </w:r>
      <w:r w:rsidR="00894456" w:rsidRPr="00C8676D">
        <w:rPr>
          <w:rFonts w:cstheme="minorHAnsi"/>
          <w:lang w:val="es-ES"/>
        </w:rPr>
        <w:t>.</w:t>
      </w:r>
    </w:p>
    <w:p w14:paraId="0D76E244" w14:textId="77777777" w:rsidR="005C4A21" w:rsidRPr="00C8676D" w:rsidRDefault="005C4A21" w:rsidP="00FB5740">
      <w:pPr>
        <w:rPr>
          <w:rFonts w:cstheme="minorHAnsi"/>
          <w:lang w:val="es-ES"/>
        </w:rPr>
      </w:pPr>
    </w:p>
    <w:p w14:paraId="24D2FE68" w14:textId="7EABFE8C" w:rsidR="00FB5740" w:rsidRPr="00C8676D" w:rsidRDefault="001C5E50" w:rsidP="00FB5740">
      <w:pPr>
        <w:rPr>
          <w:rFonts w:cstheme="minorHAnsi"/>
          <w:lang w:val="es-ES"/>
        </w:rPr>
      </w:pPr>
      <w:r w:rsidRPr="00C8676D">
        <w:rPr>
          <w:rFonts w:cstheme="minorHAnsi"/>
          <w:lang w:val="es-ES"/>
        </w:rPr>
        <w:t>5.</w:t>
      </w:r>
      <w:r w:rsidRPr="00C8676D">
        <w:rPr>
          <w:rFonts w:cstheme="minorHAnsi"/>
          <w:lang w:val="es-ES"/>
        </w:rPr>
        <w:tab/>
      </w:r>
      <w:r w:rsidR="00C01E93" w:rsidRPr="00C8676D">
        <w:rPr>
          <w:rFonts w:cstheme="minorHAnsi"/>
          <w:lang w:val="es-ES"/>
        </w:rPr>
        <w:t xml:space="preserve">Los miembros del grupo consultivo </w:t>
      </w:r>
      <w:r w:rsidR="002D4AB8">
        <w:rPr>
          <w:rFonts w:cstheme="minorHAnsi"/>
          <w:lang w:val="es-ES"/>
        </w:rPr>
        <w:t>remitieron</w:t>
      </w:r>
      <w:r w:rsidR="00C01E93" w:rsidRPr="00C8676D">
        <w:rPr>
          <w:rFonts w:cstheme="minorHAnsi"/>
          <w:lang w:val="es-ES"/>
        </w:rPr>
        <w:t xml:space="preserve"> </w:t>
      </w:r>
      <w:r w:rsidR="005235E6" w:rsidRPr="00C8676D">
        <w:rPr>
          <w:rFonts w:cstheme="minorHAnsi"/>
          <w:lang w:val="es-ES"/>
        </w:rPr>
        <w:t>sus</w:t>
      </w:r>
      <w:r w:rsidR="00C01E93" w:rsidRPr="00C8676D">
        <w:rPr>
          <w:rFonts w:cstheme="minorHAnsi"/>
          <w:lang w:val="es-ES"/>
        </w:rPr>
        <w:t xml:space="preserve"> comentarios a la </w:t>
      </w:r>
      <w:r w:rsidR="000C69BF" w:rsidRPr="00C8676D">
        <w:rPr>
          <w:rFonts w:cstheme="minorHAnsi"/>
          <w:lang w:val="es-ES"/>
        </w:rPr>
        <w:t>Secretaría</w:t>
      </w:r>
      <w:r w:rsidRPr="00C8676D">
        <w:rPr>
          <w:rFonts w:cstheme="minorHAnsi"/>
          <w:lang w:val="es-ES"/>
        </w:rPr>
        <w:t xml:space="preserve">. </w:t>
      </w:r>
      <w:r w:rsidR="00C01E93" w:rsidRPr="00C8676D">
        <w:rPr>
          <w:rFonts w:cstheme="minorHAnsi"/>
          <w:lang w:val="es-ES"/>
        </w:rPr>
        <w:t>Formularon varias propuestas para modificar la</w:t>
      </w:r>
      <w:r w:rsidR="002D4AB8">
        <w:rPr>
          <w:rFonts w:cstheme="minorHAnsi"/>
          <w:lang w:val="es-ES"/>
        </w:rPr>
        <w:t xml:space="preserve"> clasificación</w:t>
      </w:r>
      <w:r w:rsidR="00C01E93" w:rsidRPr="00C8676D">
        <w:rPr>
          <w:rFonts w:cstheme="minorHAnsi"/>
          <w:lang w:val="es-ES"/>
        </w:rPr>
        <w:t xml:space="preserve">, tanto </w:t>
      </w:r>
      <w:r w:rsidR="002D4AB8">
        <w:rPr>
          <w:rFonts w:cstheme="minorHAnsi"/>
          <w:lang w:val="es-ES"/>
        </w:rPr>
        <w:t xml:space="preserve">en las categorías más generales </w:t>
      </w:r>
      <w:r w:rsidR="00C01E93" w:rsidRPr="00C8676D">
        <w:rPr>
          <w:rFonts w:cstheme="minorHAnsi"/>
          <w:lang w:val="es-ES"/>
        </w:rPr>
        <w:t xml:space="preserve">como en </w:t>
      </w:r>
      <w:r w:rsidR="002D4AB8">
        <w:rPr>
          <w:rFonts w:cstheme="minorHAnsi"/>
          <w:lang w:val="es-ES"/>
        </w:rPr>
        <w:t>las categorías temáticas</w:t>
      </w:r>
      <w:r w:rsidR="00C01E93" w:rsidRPr="00C8676D">
        <w:rPr>
          <w:rFonts w:cstheme="minorHAnsi"/>
          <w:lang w:val="es-ES"/>
        </w:rPr>
        <w:t>. No obstante,</w:t>
      </w:r>
      <w:r w:rsidR="002D4AB8">
        <w:rPr>
          <w:rFonts w:cstheme="minorHAnsi"/>
          <w:lang w:val="es-ES"/>
        </w:rPr>
        <w:t xml:space="preserve"> </w:t>
      </w:r>
      <w:r w:rsidR="006E0F77" w:rsidRPr="00C8676D">
        <w:rPr>
          <w:rFonts w:cstheme="minorHAnsi"/>
          <w:lang w:val="es-ES"/>
        </w:rPr>
        <w:t xml:space="preserve">hubo opiniones </w:t>
      </w:r>
      <w:r w:rsidR="002D4AB8">
        <w:rPr>
          <w:rFonts w:cstheme="minorHAnsi"/>
          <w:lang w:val="es-ES"/>
        </w:rPr>
        <w:t>divergentes</w:t>
      </w:r>
      <w:r w:rsidR="006E0F77" w:rsidRPr="00C8676D">
        <w:rPr>
          <w:rFonts w:cstheme="minorHAnsi"/>
          <w:lang w:val="es-ES"/>
        </w:rPr>
        <w:t xml:space="preserve"> entre los miembros del grupo</w:t>
      </w:r>
      <w:r w:rsidR="002D4AB8">
        <w:rPr>
          <w:rFonts w:cstheme="minorHAnsi"/>
          <w:lang w:val="es-ES"/>
        </w:rPr>
        <w:t xml:space="preserve"> que</w:t>
      </w:r>
      <w:r w:rsidR="006E0F77" w:rsidRPr="00C8676D">
        <w:rPr>
          <w:rFonts w:cstheme="minorHAnsi"/>
          <w:lang w:val="es-ES"/>
        </w:rPr>
        <w:t xml:space="preserve"> no fue posible</w:t>
      </w:r>
      <w:r w:rsidR="002D4AB8">
        <w:rPr>
          <w:rFonts w:cstheme="minorHAnsi"/>
          <w:lang w:val="es-ES"/>
        </w:rPr>
        <w:t xml:space="preserve"> </w:t>
      </w:r>
      <w:r w:rsidR="006E0F77" w:rsidRPr="00C8676D">
        <w:rPr>
          <w:rFonts w:cstheme="minorHAnsi"/>
          <w:lang w:val="es-ES"/>
        </w:rPr>
        <w:t>resolver.</w:t>
      </w:r>
    </w:p>
    <w:p w14:paraId="4D769BFF" w14:textId="77777777" w:rsidR="001C5E50" w:rsidRPr="00C8676D" w:rsidRDefault="001C5E50" w:rsidP="001C5E50">
      <w:pPr>
        <w:rPr>
          <w:rFonts w:cstheme="minorHAnsi"/>
          <w:lang w:val="es-ES"/>
        </w:rPr>
      </w:pPr>
    </w:p>
    <w:p w14:paraId="5A4B52A9" w14:textId="02378CFA" w:rsidR="00894456" w:rsidRPr="00C8676D" w:rsidRDefault="00E23B69" w:rsidP="00894456">
      <w:pPr>
        <w:rPr>
          <w:rFonts w:cstheme="minorHAnsi"/>
          <w:lang w:val="es-ES"/>
        </w:rPr>
      </w:pPr>
      <w:r w:rsidRPr="00C8676D">
        <w:rPr>
          <w:rFonts w:cstheme="minorHAnsi"/>
          <w:lang w:val="es-ES"/>
        </w:rPr>
        <w:t>6.</w:t>
      </w:r>
      <w:r w:rsidRPr="00C8676D">
        <w:rPr>
          <w:rFonts w:cstheme="minorHAnsi"/>
          <w:lang w:val="es-ES"/>
        </w:rPr>
        <w:tab/>
      </w:r>
      <w:r w:rsidR="006E0F77" w:rsidRPr="00C8676D">
        <w:rPr>
          <w:rFonts w:cstheme="minorHAnsi"/>
          <w:lang w:val="es-ES"/>
        </w:rPr>
        <w:t xml:space="preserve">La Secretaría ha preparado una versión revisada del cuadro en el que se agruparon las resoluciones. Ha </w:t>
      </w:r>
      <w:r w:rsidR="005235E6" w:rsidRPr="00C8676D">
        <w:rPr>
          <w:rFonts w:cstheme="minorHAnsi"/>
          <w:lang w:val="es-ES"/>
        </w:rPr>
        <w:t>intentado</w:t>
      </w:r>
      <w:r w:rsidR="006E0F77" w:rsidRPr="00C8676D">
        <w:rPr>
          <w:rFonts w:cstheme="minorHAnsi"/>
          <w:lang w:val="es-ES"/>
        </w:rPr>
        <w:t xml:space="preserve"> tener en cuenta los distintos </w:t>
      </w:r>
      <w:r w:rsidR="00C9114C">
        <w:rPr>
          <w:rFonts w:cstheme="minorHAnsi"/>
          <w:lang w:val="es-ES"/>
        </w:rPr>
        <w:t xml:space="preserve">elementos </w:t>
      </w:r>
      <w:r w:rsidR="006E0F77" w:rsidRPr="00C8676D">
        <w:rPr>
          <w:rFonts w:cstheme="minorHAnsi"/>
          <w:lang w:val="es-ES"/>
        </w:rPr>
        <w:t xml:space="preserve">de las propuestas del grupo consultivo </w:t>
      </w:r>
      <w:r w:rsidR="00C9114C">
        <w:rPr>
          <w:rFonts w:cstheme="minorHAnsi"/>
          <w:lang w:val="es-ES"/>
        </w:rPr>
        <w:t xml:space="preserve">a sabiendas de que había </w:t>
      </w:r>
      <w:r w:rsidR="005235E6" w:rsidRPr="00C8676D">
        <w:rPr>
          <w:rFonts w:cstheme="minorHAnsi"/>
          <w:lang w:val="es-ES"/>
        </w:rPr>
        <w:t>opiniones</w:t>
      </w:r>
      <w:r w:rsidR="006E0F77" w:rsidRPr="00C8676D">
        <w:rPr>
          <w:rFonts w:cstheme="minorHAnsi"/>
          <w:lang w:val="es-ES"/>
        </w:rPr>
        <w:t xml:space="preserve"> </w:t>
      </w:r>
      <w:r w:rsidR="005235E6" w:rsidRPr="00C8676D">
        <w:rPr>
          <w:rFonts w:cstheme="minorHAnsi"/>
          <w:lang w:val="es-ES"/>
        </w:rPr>
        <w:t>incompatible</w:t>
      </w:r>
      <w:r w:rsidR="00C9114C">
        <w:rPr>
          <w:rFonts w:cstheme="minorHAnsi"/>
          <w:lang w:val="es-ES"/>
        </w:rPr>
        <w:t>s</w:t>
      </w:r>
      <w:r w:rsidR="006E0F77" w:rsidRPr="00C8676D">
        <w:rPr>
          <w:rFonts w:cstheme="minorHAnsi"/>
          <w:lang w:val="es-ES"/>
        </w:rPr>
        <w:t xml:space="preserve">. El cuadro revisado se adjunta en el Anexo </w:t>
      </w:r>
      <w:r w:rsidR="00894456" w:rsidRPr="00C8676D">
        <w:rPr>
          <w:rFonts w:cstheme="minorHAnsi"/>
          <w:lang w:val="es-ES"/>
        </w:rPr>
        <w:t xml:space="preserve">1 </w:t>
      </w:r>
      <w:r w:rsidR="006E0F77" w:rsidRPr="00C8676D">
        <w:rPr>
          <w:rFonts w:cstheme="minorHAnsi"/>
          <w:lang w:val="es-ES"/>
        </w:rPr>
        <w:t xml:space="preserve">al presente documento. </w:t>
      </w:r>
      <w:r w:rsidR="00C9114C">
        <w:rPr>
          <w:rFonts w:cstheme="minorHAnsi"/>
          <w:lang w:val="es-ES"/>
        </w:rPr>
        <w:t xml:space="preserve">Obsérvese </w:t>
      </w:r>
      <w:r w:rsidR="006E0F77" w:rsidRPr="00C8676D">
        <w:rPr>
          <w:rFonts w:cstheme="minorHAnsi"/>
          <w:lang w:val="es-ES"/>
        </w:rPr>
        <w:t xml:space="preserve">que varias resoluciones tratan sobre más de </w:t>
      </w:r>
      <w:r w:rsidR="00E33755">
        <w:rPr>
          <w:rFonts w:cstheme="minorHAnsi"/>
          <w:lang w:val="es-ES"/>
        </w:rPr>
        <w:t>un tema</w:t>
      </w:r>
      <w:r w:rsidR="006E0F77" w:rsidRPr="00C8676D">
        <w:rPr>
          <w:rFonts w:cstheme="minorHAnsi"/>
          <w:lang w:val="es-ES"/>
        </w:rPr>
        <w:t xml:space="preserve">, por lo que </w:t>
      </w:r>
      <w:r w:rsidR="005235E6" w:rsidRPr="00C8676D">
        <w:rPr>
          <w:rFonts w:cstheme="minorHAnsi"/>
          <w:lang w:val="es-ES"/>
        </w:rPr>
        <w:t>se</w:t>
      </w:r>
      <w:r w:rsidR="006E0F77" w:rsidRPr="00C8676D">
        <w:rPr>
          <w:rFonts w:cstheme="minorHAnsi"/>
          <w:lang w:val="es-ES"/>
        </w:rPr>
        <w:t xml:space="preserve"> han incluido en más de una categoría </w:t>
      </w:r>
      <w:r w:rsidR="00E33755">
        <w:rPr>
          <w:rFonts w:cstheme="minorHAnsi"/>
          <w:lang w:val="es-ES"/>
        </w:rPr>
        <w:t>temática</w:t>
      </w:r>
      <w:r w:rsidR="006E0F77" w:rsidRPr="00C8676D">
        <w:rPr>
          <w:rFonts w:cstheme="minorHAnsi"/>
          <w:lang w:val="es-ES"/>
        </w:rPr>
        <w:t xml:space="preserve">, con una </w:t>
      </w:r>
      <w:r w:rsidR="005235E6" w:rsidRPr="00C8676D">
        <w:rPr>
          <w:rFonts w:cstheme="minorHAnsi"/>
          <w:lang w:val="es-ES"/>
        </w:rPr>
        <w:t>anotación</w:t>
      </w:r>
      <w:r w:rsidR="006E0F77" w:rsidRPr="00C8676D">
        <w:rPr>
          <w:rFonts w:cstheme="minorHAnsi"/>
          <w:lang w:val="es-ES"/>
        </w:rPr>
        <w:t xml:space="preserve"> para indicar que </w:t>
      </w:r>
      <w:r w:rsidR="005235E6" w:rsidRPr="00C8676D">
        <w:rPr>
          <w:rFonts w:cstheme="minorHAnsi"/>
          <w:lang w:val="es-ES"/>
        </w:rPr>
        <w:t>también</w:t>
      </w:r>
      <w:r w:rsidR="006E0F77" w:rsidRPr="00C8676D">
        <w:rPr>
          <w:rFonts w:cstheme="minorHAnsi"/>
          <w:lang w:val="es-ES"/>
        </w:rPr>
        <w:t xml:space="preserve"> están </w:t>
      </w:r>
      <w:r w:rsidR="005235E6" w:rsidRPr="00C8676D">
        <w:rPr>
          <w:rFonts w:cstheme="minorHAnsi"/>
          <w:lang w:val="es-ES"/>
        </w:rPr>
        <w:t>incluidas</w:t>
      </w:r>
      <w:r w:rsidR="006E0F77" w:rsidRPr="00C8676D">
        <w:rPr>
          <w:rFonts w:cstheme="minorHAnsi"/>
          <w:lang w:val="es-ES"/>
        </w:rPr>
        <w:t xml:space="preserve"> en otras </w:t>
      </w:r>
      <w:r w:rsidR="005235E6" w:rsidRPr="00C8676D">
        <w:rPr>
          <w:rFonts w:cstheme="minorHAnsi"/>
          <w:lang w:val="es-ES"/>
        </w:rPr>
        <w:t>categorías</w:t>
      </w:r>
      <w:r w:rsidR="006E0F77" w:rsidRPr="00C8676D">
        <w:rPr>
          <w:rFonts w:cstheme="minorHAnsi"/>
          <w:lang w:val="es-ES"/>
        </w:rPr>
        <w:t>.</w:t>
      </w:r>
    </w:p>
    <w:p w14:paraId="16AF131C" w14:textId="77777777" w:rsidR="00B56936" w:rsidRPr="00C8676D" w:rsidRDefault="00B56936" w:rsidP="00FB5740">
      <w:pPr>
        <w:rPr>
          <w:rFonts w:cstheme="minorHAnsi"/>
          <w:lang w:val="es-ES"/>
        </w:rPr>
      </w:pPr>
    </w:p>
    <w:p w14:paraId="557CDA5C" w14:textId="1C992E72" w:rsidR="00F24F52" w:rsidRPr="00C8676D" w:rsidRDefault="00B56936" w:rsidP="00FB5740">
      <w:pPr>
        <w:rPr>
          <w:rFonts w:cstheme="minorHAnsi"/>
          <w:lang w:val="es-ES"/>
        </w:rPr>
      </w:pPr>
      <w:r w:rsidRPr="00C8676D">
        <w:rPr>
          <w:rFonts w:cstheme="minorHAnsi"/>
          <w:lang w:val="es-ES"/>
        </w:rPr>
        <w:lastRenderedPageBreak/>
        <w:t>7.</w:t>
      </w:r>
      <w:r w:rsidRPr="00C8676D">
        <w:rPr>
          <w:rFonts w:cstheme="minorHAnsi"/>
          <w:lang w:val="es-ES"/>
        </w:rPr>
        <w:tab/>
      </w:r>
      <w:r w:rsidR="006E0F77" w:rsidRPr="00C8676D">
        <w:rPr>
          <w:rFonts w:cstheme="minorHAnsi"/>
          <w:lang w:val="es-ES"/>
        </w:rPr>
        <w:t xml:space="preserve">El cuadro </w:t>
      </w:r>
      <w:r w:rsidR="00E33755">
        <w:rPr>
          <w:rFonts w:cstheme="minorHAnsi"/>
          <w:lang w:val="es-ES"/>
        </w:rPr>
        <w:t>que figura</w:t>
      </w:r>
      <w:r w:rsidR="006E0F77" w:rsidRPr="00C8676D">
        <w:rPr>
          <w:rFonts w:cstheme="minorHAnsi"/>
          <w:lang w:val="es-ES"/>
        </w:rPr>
        <w:t xml:space="preserve"> en el </w:t>
      </w:r>
      <w:r w:rsidR="005235E6">
        <w:rPr>
          <w:rFonts w:cstheme="minorHAnsi"/>
          <w:lang w:val="es-ES"/>
        </w:rPr>
        <w:t xml:space="preserve">Anexo </w:t>
      </w:r>
      <w:r w:rsidR="00107865" w:rsidRPr="00C8676D">
        <w:rPr>
          <w:rFonts w:cstheme="minorHAnsi"/>
          <w:lang w:val="es-ES"/>
        </w:rPr>
        <w:t>1</w:t>
      </w:r>
      <w:r w:rsidR="006E0F77" w:rsidRPr="00C8676D">
        <w:rPr>
          <w:rFonts w:cstheme="minorHAnsi"/>
          <w:lang w:val="es-ES"/>
        </w:rPr>
        <w:t xml:space="preserve"> no ha sido </w:t>
      </w:r>
      <w:r w:rsidR="00D46A8C">
        <w:rPr>
          <w:rFonts w:cstheme="minorHAnsi"/>
          <w:lang w:val="es-ES"/>
        </w:rPr>
        <w:t>aprobado</w:t>
      </w:r>
      <w:r w:rsidR="006E0F77" w:rsidRPr="00C8676D">
        <w:rPr>
          <w:rFonts w:cstheme="minorHAnsi"/>
          <w:lang w:val="es-ES"/>
        </w:rPr>
        <w:t xml:space="preserve"> por el </w:t>
      </w:r>
      <w:r w:rsidR="00E33755">
        <w:rPr>
          <w:rFonts w:cstheme="minorHAnsi"/>
          <w:lang w:val="es-ES"/>
        </w:rPr>
        <w:t>grupo consultivo</w:t>
      </w:r>
      <w:r w:rsidR="006E0F77" w:rsidRPr="00C8676D">
        <w:rPr>
          <w:rFonts w:cstheme="minorHAnsi"/>
          <w:lang w:val="es-ES"/>
        </w:rPr>
        <w:t xml:space="preserve">. </w:t>
      </w:r>
      <w:r w:rsidR="00E33755">
        <w:rPr>
          <w:rFonts w:cstheme="minorHAnsi"/>
          <w:lang w:val="es-ES"/>
        </w:rPr>
        <w:t>Por lo tanto, s</w:t>
      </w:r>
      <w:r w:rsidR="006E0F77" w:rsidRPr="00C8676D">
        <w:rPr>
          <w:rFonts w:cstheme="minorHAnsi"/>
          <w:lang w:val="es-ES"/>
        </w:rPr>
        <w:t>e</w:t>
      </w:r>
      <w:r w:rsidR="00E33755">
        <w:rPr>
          <w:rFonts w:cstheme="minorHAnsi"/>
          <w:lang w:val="es-ES"/>
        </w:rPr>
        <w:t xml:space="preserve"> recomienda que el grupo lo estudie y delibere sobre él </w:t>
      </w:r>
      <w:r w:rsidR="006E0F77" w:rsidRPr="00C8676D">
        <w:rPr>
          <w:rFonts w:cstheme="minorHAnsi"/>
          <w:lang w:val="es-ES"/>
        </w:rPr>
        <w:t xml:space="preserve">antes de que sea examinado por el </w:t>
      </w:r>
      <w:r w:rsidR="001A1F59" w:rsidRPr="00C8676D">
        <w:rPr>
          <w:rFonts w:cstheme="minorHAnsi"/>
          <w:lang w:val="es-ES"/>
        </w:rPr>
        <w:t>Comité Permanente</w:t>
      </w:r>
      <w:r w:rsidR="009E1E76" w:rsidRPr="00C8676D">
        <w:rPr>
          <w:rFonts w:cstheme="minorHAnsi"/>
          <w:lang w:val="es-ES"/>
        </w:rPr>
        <w:t>.</w:t>
      </w:r>
    </w:p>
    <w:p w14:paraId="31D1D650" w14:textId="77777777" w:rsidR="00210D9D" w:rsidRPr="00C8676D" w:rsidRDefault="00210D9D" w:rsidP="00FB5740">
      <w:pPr>
        <w:rPr>
          <w:rFonts w:cstheme="minorHAnsi"/>
          <w:lang w:val="es-ES"/>
        </w:rPr>
      </w:pPr>
    </w:p>
    <w:p w14:paraId="5A177B33" w14:textId="6EFCBF5C" w:rsidR="00FB5740" w:rsidRPr="00C8676D" w:rsidRDefault="00E33755" w:rsidP="00FB5740">
      <w:pPr>
        <w:rPr>
          <w:rFonts w:cstheme="minorHAnsi"/>
          <w:i/>
          <w:lang w:val="es-ES"/>
        </w:rPr>
      </w:pPr>
      <w:r>
        <w:rPr>
          <w:rFonts w:cstheme="minorHAnsi"/>
          <w:i/>
          <w:lang w:val="es-ES"/>
        </w:rPr>
        <w:t>E</w:t>
      </w:r>
      <w:r w:rsidR="006E0F77" w:rsidRPr="00C8676D">
        <w:rPr>
          <w:rFonts w:cstheme="minorHAnsi"/>
          <w:i/>
          <w:lang w:val="es-ES"/>
        </w:rPr>
        <w:t xml:space="preserve">jemplo de </w:t>
      </w:r>
      <w:r w:rsidR="005235E6" w:rsidRPr="00C8676D">
        <w:rPr>
          <w:rFonts w:cstheme="minorHAnsi"/>
          <w:i/>
          <w:lang w:val="es-ES"/>
        </w:rPr>
        <w:t>proyecto</w:t>
      </w:r>
      <w:r w:rsidR="006E0F77" w:rsidRPr="00C8676D">
        <w:rPr>
          <w:rFonts w:cstheme="minorHAnsi"/>
          <w:i/>
          <w:lang w:val="es-ES"/>
        </w:rPr>
        <w:t xml:space="preserve"> de </w:t>
      </w:r>
      <w:r w:rsidR="005235E6" w:rsidRPr="00C8676D">
        <w:rPr>
          <w:rFonts w:cstheme="minorHAnsi"/>
          <w:i/>
          <w:lang w:val="es-ES"/>
        </w:rPr>
        <w:t>resolución</w:t>
      </w:r>
      <w:r w:rsidR="006E0F77" w:rsidRPr="00C8676D">
        <w:rPr>
          <w:rFonts w:cstheme="minorHAnsi"/>
          <w:i/>
          <w:lang w:val="es-ES"/>
        </w:rPr>
        <w:t xml:space="preserve"> consolidada</w:t>
      </w:r>
    </w:p>
    <w:p w14:paraId="51DE3FF3" w14:textId="77777777" w:rsidR="00C56B81" w:rsidRPr="00C8676D" w:rsidRDefault="00C56B81" w:rsidP="00FB5740">
      <w:pPr>
        <w:rPr>
          <w:rFonts w:cstheme="minorHAnsi"/>
          <w:lang w:val="es-ES"/>
        </w:rPr>
      </w:pPr>
    </w:p>
    <w:p w14:paraId="564820BF" w14:textId="56647B86" w:rsidR="006431B2" w:rsidRPr="00C8676D" w:rsidRDefault="00B56936" w:rsidP="00C56B81">
      <w:pPr>
        <w:rPr>
          <w:rFonts w:cstheme="minorHAnsi"/>
          <w:lang w:val="es-ES"/>
        </w:rPr>
      </w:pPr>
      <w:r w:rsidRPr="00C8676D">
        <w:rPr>
          <w:rFonts w:cstheme="minorHAnsi"/>
          <w:lang w:val="es-ES"/>
        </w:rPr>
        <w:t>8</w:t>
      </w:r>
      <w:r w:rsidR="00C56B81" w:rsidRPr="00C8676D">
        <w:rPr>
          <w:rFonts w:cstheme="minorHAnsi"/>
          <w:lang w:val="es-ES"/>
        </w:rPr>
        <w:t>.</w:t>
      </w:r>
      <w:r w:rsidR="00C56B81" w:rsidRPr="00C8676D">
        <w:rPr>
          <w:rFonts w:cstheme="minorHAnsi"/>
          <w:lang w:val="es-ES"/>
        </w:rPr>
        <w:tab/>
      </w:r>
      <w:r w:rsidR="00E33755">
        <w:rPr>
          <w:rFonts w:cstheme="minorHAnsi"/>
          <w:lang w:val="es-ES"/>
        </w:rPr>
        <w:t>S</w:t>
      </w:r>
      <w:r w:rsidR="00E33755" w:rsidRPr="00C8676D">
        <w:rPr>
          <w:rFonts w:cstheme="minorHAnsi"/>
          <w:lang w:val="es-ES"/>
        </w:rPr>
        <w:t>iguiendo las recomendaciones del</w:t>
      </w:r>
      <w:r w:rsidR="00E33755" w:rsidRPr="00C8676D">
        <w:rPr>
          <w:rFonts w:cstheme="minorHAnsi"/>
          <w:color w:val="FF0000"/>
          <w:lang w:val="es-ES"/>
        </w:rPr>
        <w:t xml:space="preserve"> </w:t>
      </w:r>
      <w:r w:rsidR="005235E6" w:rsidRPr="00C8676D">
        <w:rPr>
          <w:rFonts w:cstheme="minorHAnsi"/>
          <w:lang w:val="es-ES"/>
        </w:rPr>
        <w:t>grupo</w:t>
      </w:r>
      <w:r w:rsidR="006E0F77" w:rsidRPr="00C8676D">
        <w:rPr>
          <w:rFonts w:cstheme="minorHAnsi"/>
          <w:lang w:val="es-ES"/>
        </w:rPr>
        <w:t xml:space="preserve"> consultivo,</w:t>
      </w:r>
      <w:r w:rsidR="000C1A18" w:rsidRPr="00C8676D">
        <w:rPr>
          <w:rFonts w:cstheme="minorHAnsi"/>
          <w:lang w:val="es-ES"/>
        </w:rPr>
        <w:t xml:space="preserve"> </w:t>
      </w:r>
      <w:r w:rsidR="000C69BF" w:rsidRPr="00C8676D">
        <w:rPr>
          <w:rFonts w:cstheme="minorHAnsi"/>
          <w:lang w:val="es-ES"/>
        </w:rPr>
        <w:t>la Secretaría</w:t>
      </w:r>
      <w:r w:rsidR="00C56B81" w:rsidRPr="00C8676D">
        <w:rPr>
          <w:rFonts w:cstheme="minorHAnsi"/>
          <w:lang w:val="es-ES"/>
        </w:rPr>
        <w:t xml:space="preserve"> contra</w:t>
      </w:r>
      <w:r w:rsidR="000C1A18" w:rsidRPr="00C8676D">
        <w:rPr>
          <w:rFonts w:cstheme="minorHAnsi"/>
          <w:lang w:val="es-ES"/>
        </w:rPr>
        <w:t xml:space="preserve">tó </w:t>
      </w:r>
      <w:r w:rsidR="00E33755">
        <w:rPr>
          <w:rFonts w:cstheme="minorHAnsi"/>
          <w:lang w:val="es-ES"/>
        </w:rPr>
        <w:t xml:space="preserve">a </w:t>
      </w:r>
      <w:r w:rsidR="000C1A18" w:rsidRPr="00C8676D">
        <w:rPr>
          <w:rFonts w:cstheme="minorHAnsi"/>
          <w:lang w:val="es-ES"/>
        </w:rPr>
        <w:t xml:space="preserve">un consultor para preparar un </w:t>
      </w:r>
      <w:r w:rsidR="005235E6" w:rsidRPr="00C8676D">
        <w:rPr>
          <w:rFonts w:cstheme="minorHAnsi"/>
          <w:lang w:val="es-ES"/>
        </w:rPr>
        <w:t>proyecto</w:t>
      </w:r>
      <w:r w:rsidR="000C1A18" w:rsidRPr="00C8676D">
        <w:rPr>
          <w:rFonts w:cstheme="minorHAnsi"/>
          <w:lang w:val="es-ES"/>
        </w:rPr>
        <w:t xml:space="preserve"> de resolución consolidada sobre “inventarios” como estudio piloto. Se eligió este </w:t>
      </w:r>
      <w:r w:rsidR="000C1A18" w:rsidRPr="00E33755">
        <w:rPr>
          <w:rFonts w:cstheme="minorHAnsi"/>
          <w:lang w:val="es-ES"/>
        </w:rPr>
        <w:t xml:space="preserve">tema como piloto porque, en </w:t>
      </w:r>
      <w:r w:rsidR="005C5152" w:rsidRPr="00E33755">
        <w:rPr>
          <w:rFonts w:cstheme="minorHAnsi"/>
          <w:lang w:val="es-ES"/>
        </w:rPr>
        <w:t xml:space="preserve">su </w:t>
      </w:r>
      <w:r w:rsidR="00C56B81" w:rsidRPr="00E33755">
        <w:rPr>
          <w:rFonts w:cstheme="minorHAnsi"/>
          <w:lang w:val="es-ES"/>
        </w:rPr>
        <w:t>57</w:t>
      </w:r>
      <w:r w:rsidR="00323BEE" w:rsidRPr="00E33755">
        <w:rPr>
          <w:rFonts w:cstheme="minorHAnsi"/>
          <w:lang w:val="es-ES"/>
        </w:rPr>
        <w:t>ª reunión,</w:t>
      </w:r>
      <w:r w:rsidR="006A7BA7">
        <w:rPr>
          <w:rFonts w:cstheme="minorHAnsi"/>
          <w:lang w:val="es-ES"/>
        </w:rPr>
        <w:t xml:space="preserve"> mediante</w:t>
      </w:r>
      <w:r w:rsidR="00323BEE" w:rsidRPr="00E33755">
        <w:rPr>
          <w:rFonts w:cstheme="minorHAnsi"/>
          <w:lang w:val="es-ES"/>
        </w:rPr>
        <w:t xml:space="preserve"> la </w:t>
      </w:r>
      <w:r w:rsidR="005235E6" w:rsidRPr="00E33755">
        <w:rPr>
          <w:rFonts w:cstheme="minorHAnsi"/>
          <w:lang w:val="es-ES"/>
        </w:rPr>
        <w:t>Decisión</w:t>
      </w:r>
      <w:r w:rsidR="00C56B81" w:rsidRPr="00E33755">
        <w:rPr>
          <w:rFonts w:cstheme="minorHAnsi"/>
          <w:lang w:val="es-ES"/>
        </w:rPr>
        <w:t xml:space="preserve"> SC57-53, </w:t>
      </w:r>
      <w:r w:rsidR="001A1F59" w:rsidRPr="00E33755">
        <w:rPr>
          <w:rFonts w:cstheme="minorHAnsi"/>
          <w:lang w:val="es-ES"/>
        </w:rPr>
        <w:t>el Comité Permanente</w:t>
      </w:r>
      <w:r w:rsidR="00C56B81" w:rsidRPr="00E33755">
        <w:rPr>
          <w:rFonts w:cstheme="minorHAnsi"/>
          <w:lang w:val="es-ES"/>
        </w:rPr>
        <w:t xml:space="preserve"> </w:t>
      </w:r>
      <w:r w:rsidR="002B4D97" w:rsidRPr="00E33755">
        <w:rPr>
          <w:rFonts w:cstheme="minorHAnsi"/>
          <w:lang w:val="es-ES"/>
        </w:rPr>
        <w:t>“</w:t>
      </w:r>
      <w:r w:rsidR="00C56B81" w:rsidRPr="00E33755">
        <w:rPr>
          <w:rFonts w:cstheme="minorHAnsi"/>
          <w:lang w:val="es-ES"/>
        </w:rPr>
        <w:t>decid</w:t>
      </w:r>
      <w:r w:rsidR="00E33755" w:rsidRPr="00E33755">
        <w:rPr>
          <w:rFonts w:cstheme="minorHAnsi"/>
          <w:lang w:val="es-ES"/>
        </w:rPr>
        <w:t>ió centrarse en la cuestión de los inventarios durante el trienio en curso</w:t>
      </w:r>
      <w:r w:rsidR="002B4D97" w:rsidRPr="00E33755">
        <w:rPr>
          <w:rFonts w:cstheme="minorHAnsi"/>
          <w:lang w:val="es-ES"/>
        </w:rPr>
        <w:t>”</w:t>
      </w:r>
      <w:r w:rsidR="006431B2" w:rsidRPr="00E33755">
        <w:rPr>
          <w:rFonts w:cstheme="minorHAnsi"/>
          <w:lang w:val="es-ES"/>
        </w:rPr>
        <w:t xml:space="preserve">, </w:t>
      </w:r>
      <w:r w:rsidR="000C2506" w:rsidRPr="00E33755">
        <w:rPr>
          <w:rFonts w:cstheme="minorHAnsi"/>
          <w:lang w:val="es-ES"/>
        </w:rPr>
        <w:t xml:space="preserve">observando </w:t>
      </w:r>
      <w:r w:rsidR="00E33755">
        <w:rPr>
          <w:rFonts w:cstheme="minorHAnsi"/>
          <w:lang w:val="es-ES"/>
        </w:rPr>
        <w:t xml:space="preserve">que es un </w:t>
      </w:r>
      <w:r w:rsidR="000C2506" w:rsidRPr="00E33755">
        <w:rPr>
          <w:rFonts w:cstheme="minorHAnsi"/>
          <w:lang w:val="es-ES"/>
        </w:rPr>
        <w:t xml:space="preserve">desafío </w:t>
      </w:r>
      <w:r w:rsidR="000C2506" w:rsidRPr="00C8676D">
        <w:rPr>
          <w:rFonts w:cstheme="minorHAnsi"/>
          <w:lang w:val="es-ES"/>
        </w:rPr>
        <w:t>urgente</w:t>
      </w:r>
      <w:r w:rsidR="00C56B81" w:rsidRPr="00C8676D">
        <w:rPr>
          <w:rFonts w:cstheme="minorHAnsi"/>
          <w:lang w:val="es-ES"/>
        </w:rPr>
        <w:t xml:space="preserve">. </w:t>
      </w:r>
    </w:p>
    <w:p w14:paraId="281D2691" w14:textId="77777777" w:rsidR="006431B2" w:rsidRPr="00C8676D" w:rsidRDefault="006431B2" w:rsidP="00C56B81">
      <w:pPr>
        <w:rPr>
          <w:rFonts w:cstheme="minorHAnsi"/>
          <w:lang w:val="es-ES"/>
        </w:rPr>
      </w:pPr>
    </w:p>
    <w:p w14:paraId="015D40BA" w14:textId="51F27196" w:rsidR="006431B2" w:rsidRPr="00DE25D7" w:rsidRDefault="00B56936" w:rsidP="00C56B81">
      <w:pPr>
        <w:rPr>
          <w:rFonts w:cstheme="minorHAnsi"/>
          <w:lang w:val="es-ES"/>
        </w:rPr>
      </w:pPr>
      <w:r w:rsidRPr="00C8676D">
        <w:rPr>
          <w:rFonts w:cstheme="minorHAnsi"/>
          <w:lang w:val="es-ES"/>
        </w:rPr>
        <w:t>9</w:t>
      </w:r>
      <w:r w:rsidR="006431B2" w:rsidRPr="00C8676D">
        <w:rPr>
          <w:rFonts w:cstheme="minorHAnsi"/>
          <w:lang w:val="es-ES"/>
        </w:rPr>
        <w:t>.</w:t>
      </w:r>
      <w:r w:rsidR="006431B2" w:rsidRPr="00C8676D">
        <w:rPr>
          <w:rFonts w:cstheme="minorHAnsi"/>
          <w:lang w:val="es-ES"/>
        </w:rPr>
        <w:tab/>
      </w:r>
      <w:r w:rsidR="00E33755">
        <w:rPr>
          <w:rFonts w:cstheme="minorHAnsi"/>
          <w:lang w:val="es-ES"/>
        </w:rPr>
        <w:t>E</w:t>
      </w:r>
      <w:r w:rsidR="001D5407" w:rsidRPr="00C8676D">
        <w:rPr>
          <w:rFonts w:cstheme="minorHAnsi"/>
          <w:lang w:val="es-ES"/>
        </w:rPr>
        <w:t xml:space="preserve">l proyecto de resolución consolidada resultante sobre </w:t>
      </w:r>
      <w:r w:rsidR="002B4D97" w:rsidRPr="00C8676D">
        <w:rPr>
          <w:rFonts w:cstheme="minorHAnsi"/>
          <w:lang w:val="es-ES"/>
        </w:rPr>
        <w:t>“</w:t>
      </w:r>
      <w:r w:rsidR="00E146BF" w:rsidRPr="00DE25D7">
        <w:rPr>
          <w:rFonts w:cstheme="minorHAnsi"/>
          <w:lang w:val="es-ES"/>
        </w:rPr>
        <w:t>I</w:t>
      </w:r>
      <w:r w:rsidR="006431B2" w:rsidRPr="00DE25D7">
        <w:rPr>
          <w:rFonts w:cstheme="minorHAnsi"/>
          <w:lang w:val="es-ES"/>
        </w:rPr>
        <w:t>nvent</w:t>
      </w:r>
      <w:r w:rsidR="00DE25D7" w:rsidRPr="00DE25D7">
        <w:rPr>
          <w:rFonts w:cstheme="minorHAnsi"/>
          <w:lang w:val="es-ES"/>
        </w:rPr>
        <w:t>arios de humedales</w:t>
      </w:r>
      <w:r w:rsidR="002B4D97" w:rsidRPr="00DE25D7">
        <w:rPr>
          <w:rFonts w:cstheme="minorHAnsi"/>
          <w:lang w:val="es-ES"/>
        </w:rPr>
        <w:t>”</w:t>
      </w:r>
      <w:r w:rsidR="006431B2" w:rsidRPr="00DE25D7">
        <w:rPr>
          <w:rFonts w:cstheme="minorHAnsi"/>
          <w:lang w:val="es-ES"/>
        </w:rPr>
        <w:t xml:space="preserve"> </w:t>
      </w:r>
      <w:r w:rsidR="001D5407" w:rsidRPr="00C8676D">
        <w:rPr>
          <w:rFonts w:cstheme="minorHAnsi"/>
          <w:lang w:val="es-ES"/>
        </w:rPr>
        <w:t xml:space="preserve">se adjunta al presente </w:t>
      </w:r>
      <w:r w:rsidR="0039035A" w:rsidRPr="00C8676D">
        <w:rPr>
          <w:rFonts w:cstheme="minorHAnsi"/>
          <w:lang w:val="es-ES"/>
        </w:rPr>
        <w:t>documento</w:t>
      </w:r>
      <w:r w:rsidR="001D5407" w:rsidRPr="00C8676D">
        <w:rPr>
          <w:rFonts w:cstheme="minorHAnsi"/>
          <w:lang w:val="es-ES"/>
        </w:rPr>
        <w:t xml:space="preserve"> </w:t>
      </w:r>
      <w:r w:rsidR="001D5407" w:rsidRPr="00DE25D7">
        <w:rPr>
          <w:rFonts w:cstheme="minorHAnsi"/>
          <w:lang w:val="es-ES"/>
        </w:rPr>
        <w:t xml:space="preserve">como </w:t>
      </w:r>
      <w:r w:rsidR="005235E6" w:rsidRPr="00DE25D7">
        <w:rPr>
          <w:rFonts w:cstheme="minorHAnsi"/>
          <w:lang w:val="es-ES"/>
        </w:rPr>
        <w:t xml:space="preserve">Anexo </w:t>
      </w:r>
      <w:r w:rsidR="006431B2" w:rsidRPr="00DE25D7">
        <w:rPr>
          <w:rFonts w:cstheme="minorHAnsi"/>
          <w:lang w:val="es-ES"/>
        </w:rPr>
        <w:t xml:space="preserve">2. </w:t>
      </w:r>
    </w:p>
    <w:p w14:paraId="7188CDF3" w14:textId="77777777" w:rsidR="006431B2" w:rsidRPr="00C8676D" w:rsidRDefault="006431B2" w:rsidP="00C56B81">
      <w:pPr>
        <w:rPr>
          <w:rFonts w:cstheme="minorHAnsi"/>
          <w:lang w:val="es-ES"/>
        </w:rPr>
      </w:pPr>
    </w:p>
    <w:p w14:paraId="2851CDD4" w14:textId="77763A04" w:rsidR="00F75931" w:rsidRPr="00C8676D" w:rsidRDefault="00B56936" w:rsidP="00F75931">
      <w:pPr>
        <w:rPr>
          <w:rFonts w:cstheme="minorHAnsi"/>
          <w:lang w:val="es-ES"/>
        </w:rPr>
      </w:pPr>
      <w:r w:rsidRPr="00C8676D">
        <w:rPr>
          <w:rFonts w:cstheme="minorHAnsi"/>
          <w:lang w:val="es-ES"/>
        </w:rPr>
        <w:t>10</w:t>
      </w:r>
      <w:r w:rsidR="006431B2" w:rsidRPr="00C8676D">
        <w:rPr>
          <w:rFonts w:cstheme="minorHAnsi"/>
          <w:lang w:val="es-ES"/>
        </w:rPr>
        <w:t>.</w:t>
      </w:r>
      <w:r w:rsidR="006431B2" w:rsidRPr="00C8676D">
        <w:rPr>
          <w:rFonts w:cstheme="minorHAnsi"/>
          <w:lang w:val="es-ES"/>
        </w:rPr>
        <w:tab/>
      </w:r>
      <w:r w:rsidR="00EE3D99" w:rsidRPr="00C8676D">
        <w:rPr>
          <w:rFonts w:cstheme="minorHAnsi"/>
          <w:lang w:val="es-ES"/>
        </w:rPr>
        <w:t xml:space="preserve">La finalidad del proyecto </w:t>
      </w:r>
      <w:r w:rsidR="00DE25D7">
        <w:rPr>
          <w:rFonts w:cstheme="minorHAnsi"/>
          <w:lang w:val="es-ES"/>
        </w:rPr>
        <w:t xml:space="preserve">de resolución </w:t>
      </w:r>
      <w:r w:rsidR="00EE3D99" w:rsidRPr="00C8676D">
        <w:rPr>
          <w:rFonts w:cstheme="minorHAnsi"/>
          <w:lang w:val="es-ES"/>
        </w:rPr>
        <w:t xml:space="preserve">que figura en el Anexo </w:t>
      </w:r>
      <w:r w:rsidR="009D0F03" w:rsidRPr="00C8676D">
        <w:rPr>
          <w:rFonts w:cstheme="minorHAnsi"/>
          <w:lang w:val="es-ES"/>
        </w:rPr>
        <w:t>2</w:t>
      </w:r>
      <w:r w:rsidR="00F75931" w:rsidRPr="00C8676D">
        <w:rPr>
          <w:rFonts w:cstheme="minorHAnsi"/>
          <w:lang w:val="es-ES"/>
        </w:rPr>
        <w:t xml:space="preserve"> </w:t>
      </w:r>
      <w:r w:rsidR="00EE3D99" w:rsidRPr="00C8676D">
        <w:rPr>
          <w:rFonts w:cstheme="minorHAnsi"/>
          <w:lang w:val="es-ES"/>
        </w:rPr>
        <w:t xml:space="preserve">es demostrar el </w:t>
      </w:r>
      <w:r w:rsidR="009D71E2">
        <w:rPr>
          <w:rFonts w:cstheme="minorHAnsi"/>
          <w:lang w:val="es-ES"/>
        </w:rPr>
        <w:t>proceso</w:t>
      </w:r>
      <w:r w:rsidR="00EE3D99" w:rsidRPr="00C8676D">
        <w:rPr>
          <w:rFonts w:cstheme="minorHAnsi"/>
          <w:lang w:val="es-ES"/>
        </w:rPr>
        <w:t xml:space="preserve"> de consolidación. Este ejercicio piloto se basa en el </w:t>
      </w:r>
      <w:r w:rsidR="009D71E2">
        <w:rPr>
          <w:rFonts w:cstheme="minorHAnsi"/>
          <w:lang w:val="es-ES"/>
        </w:rPr>
        <w:t>procedimiento</w:t>
      </w:r>
      <w:r w:rsidR="00EE3D99" w:rsidRPr="00C8676D">
        <w:rPr>
          <w:rFonts w:cstheme="minorHAnsi"/>
          <w:lang w:val="es-ES"/>
        </w:rPr>
        <w:t xml:space="preserve"> que se ha llevado a cabo en otras Convenciones, </w:t>
      </w:r>
      <w:r w:rsidR="00DE25D7">
        <w:rPr>
          <w:rFonts w:cstheme="minorHAnsi"/>
          <w:lang w:val="es-ES"/>
        </w:rPr>
        <w:t xml:space="preserve">concretamente </w:t>
      </w:r>
      <w:r w:rsidR="00EE3D99" w:rsidRPr="00C8676D">
        <w:rPr>
          <w:rFonts w:cstheme="minorHAnsi"/>
          <w:lang w:val="es-ES"/>
        </w:rPr>
        <w:t xml:space="preserve">la Convención sobre el Comercio Internacional de Especies Amenazadas de Fauna y Flora Silvestres </w:t>
      </w:r>
      <w:r w:rsidR="00AC1A50" w:rsidRPr="00C8676D">
        <w:rPr>
          <w:rFonts w:cstheme="minorHAnsi"/>
          <w:lang w:val="es-ES"/>
        </w:rPr>
        <w:t xml:space="preserve">(CITES) </w:t>
      </w:r>
      <w:r w:rsidR="00EE3D99" w:rsidRPr="00C8676D">
        <w:rPr>
          <w:rFonts w:cstheme="minorHAnsi"/>
          <w:lang w:val="es-ES"/>
        </w:rPr>
        <w:t xml:space="preserve">y la </w:t>
      </w:r>
      <w:r w:rsidR="004455FD" w:rsidRPr="00C8676D">
        <w:rPr>
          <w:rFonts w:cstheme="minorHAnsi"/>
          <w:lang w:val="es-ES"/>
        </w:rPr>
        <w:t>Convención</w:t>
      </w:r>
      <w:r w:rsidR="00EE3D99" w:rsidRPr="00C8676D">
        <w:rPr>
          <w:rFonts w:cstheme="minorHAnsi"/>
          <w:lang w:val="es-ES"/>
        </w:rPr>
        <w:t xml:space="preserve"> sobre la </w:t>
      </w:r>
      <w:r w:rsidR="004455FD" w:rsidRPr="00C8676D">
        <w:rPr>
          <w:rFonts w:cstheme="minorHAnsi"/>
          <w:lang w:val="es-ES"/>
        </w:rPr>
        <w:t>Conservación</w:t>
      </w:r>
      <w:r w:rsidR="00EE3D99" w:rsidRPr="00C8676D">
        <w:rPr>
          <w:rFonts w:cstheme="minorHAnsi"/>
          <w:lang w:val="es-ES"/>
        </w:rPr>
        <w:t xml:space="preserve"> de las Especies Migratorias de Animales </w:t>
      </w:r>
      <w:r w:rsidR="00EE3D99" w:rsidRPr="00DE25D7">
        <w:rPr>
          <w:rFonts w:cstheme="minorHAnsi"/>
          <w:lang w:val="es-ES"/>
        </w:rPr>
        <w:t xml:space="preserve">Salvajes </w:t>
      </w:r>
      <w:r w:rsidR="002B4D97" w:rsidRPr="00DE25D7">
        <w:rPr>
          <w:rFonts w:cstheme="minorHAnsi"/>
          <w:lang w:val="es-ES"/>
        </w:rPr>
        <w:t>(</w:t>
      </w:r>
      <w:r w:rsidR="00DE25D7" w:rsidRPr="00DE25D7">
        <w:rPr>
          <w:rFonts w:cstheme="minorHAnsi"/>
          <w:lang w:val="es-ES"/>
        </w:rPr>
        <w:t>CEM</w:t>
      </w:r>
      <w:r w:rsidR="002B4D97" w:rsidRPr="00DE25D7">
        <w:rPr>
          <w:rFonts w:cstheme="minorHAnsi"/>
          <w:lang w:val="es-ES"/>
        </w:rPr>
        <w:t>)</w:t>
      </w:r>
      <w:r w:rsidR="006431B2" w:rsidRPr="00DE25D7">
        <w:rPr>
          <w:rFonts w:cstheme="minorHAnsi"/>
          <w:lang w:val="es-ES"/>
        </w:rPr>
        <w:t>.</w:t>
      </w:r>
      <w:r w:rsidR="00F75931" w:rsidRPr="00DE25D7">
        <w:rPr>
          <w:rFonts w:cstheme="minorHAnsi"/>
          <w:lang w:val="es-ES"/>
        </w:rPr>
        <w:t xml:space="preserve"> </w:t>
      </w:r>
    </w:p>
    <w:p w14:paraId="65520845" w14:textId="77777777" w:rsidR="00F75931" w:rsidRPr="00C8676D" w:rsidRDefault="00F75931" w:rsidP="00F75931">
      <w:pPr>
        <w:rPr>
          <w:rFonts w:cstheme="minorHAnsi"/>
          <w:lang w:val="es-ES"/>
        </w:rPr>
      </w:pPr>
    </w:p>
    <w:p w14:paraId="17141922" w14:textId="3783B16D" w:rsidR="00345611" w:rsidRPr="00C8676D" w:rsidRDefault="00B56936" w:rsidP="000A0F35">
      <w:pPr>
        <w:rPr>
          <w:rFonts w:cstheme="minorHAnsi"/>
          <w:lang w:val="es-ES"/>
        </w:rPr>
      </w:pPr>
      <w:r w:rsidRPr="00C8676D">
        <w:rPr>
          <w:rFonts w:cstheme="minorHAnsi"/>
          <w:lang w:val="es-ES"/>
        </w:rPr>
        <w:t>11</w:t>
      </w:r>
      <w:r w:rsidR="00F75931" w:rsidRPr="00C8676D">
        <w:rPr>
          <w:rFonts w:cstheme="minorHAnsi"/>
          <w:lang w:val="es-ES"/>
        </w:rPr>
        <w:t>.</w:t>
      </w:r>
      <w:r w:rsidR="00F75931" w:rsidRPr="00C8676D">
        <w:rPr>
          <w:rFonts w:cstheme="minorHAnsi"/>
          <w:lang w:val="es-ES"/>
        </w:rPr>
        <w:tab/>
      </w:r>
      <w:r w:rsidR="00DE25D7">
        <w:rPr>
          <w:rFonts w:cstheme="minorHAnsi"/>
          <w:lang w:val="es-ES"/>
        </w:rPr>
        <w:t>La característica primordial del</w:t>
      </w:r>
      <w:r w:rsidR="00842C4E" w:rsidRPr="00C8676D">
        <w:rPr>
          <w:rFonts w:cstheme="minorHAnsi"/>
          <w:lang w:val="es-ES"/>
        </w:rPr>
        <w:t xml:space="preserve"> </w:t>
      </w:r>
      <w:r w:rsidR="009D71E2">
        <w:rPr>
          <w:rFonts w:cstheme="minorHAnsi"/>
          <w:lang w:val="es-ES"/>
        </w:rPr>
        <w:t>proceso</w:t>
      </w:r>
      <w:r w:rsidR="00842C4E" w:rsidRPr="00C8676D">
        <w:rPr>
          <w:rFonts w:cstheme="minorHAnsi"/>
          <w:lang w:val="es-ES"/>
        </w:rPr>
        <w:t xml:space="preserve"> de consolidación es que </w:t>
      </w:r>
      <w:r w:rsidR="00CB337F" w:rsidRPr="00C8676D">
        <w:rPr>
          <w:rFonts w:cstheme="minorHAnsi"/>
          <w:lang w:val="es-ES"/>
        </w:rPr>
        <w:t>no</w:t>
      </w:r>
      <w:r w:rsidR="00DE25D7">
        <w:rPr>
          <w:rFonts w:cstheme="minorHAnsi"/>
          <w:lang w:val="es-ES"/>
        </w:rPr>
        <w:t xml:space="preserve"> se</w:t>
      </w:r>
      <w:r w:rsidR="00CB337F" w:rsidRPr="00C8676D">
        <w:rPr>
          <w:rFonts w:cstheme="minorHAnsi"/>
          <w:lang w:val="es-ES"/>
        </w:rPr>
        <w:t xml:space="preserve"> pretende cambiar </w:t>
      </w:r>
      <w:r w:rsidR="00DE25D7">
        <w:rPr>
          <w:rFonts w:cstheme="minorHAnsi"/>
          <w:lang w:val="es-ES"/>
        </w:rPr>
        <w:t>el contenido d</w:t>
      </w:r>
      <w:r w:rsidR="00CB337F" w:rsidRPr="00C8676D">
        <w:rPr>
          <w:rFonts w:cstheme="minorHAnsi"/>
          <w:lang w:val="es-ES"/>
        </w:rPr>
        <w:t xml:space="preserve">e lo que ya ha acordado la Conferencia de las Partes Contratantes. </w:t>
      </w:r>
      <w:r w:rsidR="00A047C1">
        <w:rPr>
          <w:rFonts w:cstheme="minorHAnsi"/>
          <w:lang w:val="es-ES"/>
        </w:rPr>
        <w:t xml:space="preserve">Por el contrario, la finalidad es </w:t>
      </w:r>
      <w:r w:rsidR="00CB337F" w:rsidRPr="00C8676D">
        <w:rPr>
          <w:rFonts w:cstheme="minorHAnsi"/>
          <w:lang w:val="es-ES"/>
        </w:rPr>
        <w:t xml:space="preserve">agrupar los textos de las resoluciones que tratan sobre un </w:t>
      </w:r>
      <w:r w:rsidR="00A047C1">
        <w:rPr>
          <w:rFonts w:cstheme="minorHAnsi"/>
          <w:lang w:val="es-ES"/>
        </w:rPr>
        <w:t>mismo</w:t>
      </w:r>
      <w:r w:rsidR="00CB337F" w:rsidRPr="00C8676D">
        <w:rPr>
          <w:rFonts w:cstheme="minorHAnsi"/>
          <w:lang w:val="es-ES"/>
        </w:rPr>
        <w:t xml:space="preserve"> tema, utilizando los textos existentes en la medida de lo posible </w:t>
      </w:r>
      <w:r w:rsidR="002E719D" w:rsidRPr="00C8676D">
        <w:rPr>
          <w:rFonts w:cstheme="minorHAnsi"/>
          <w:lang w:val="es-ES"/>
        </w:rPr>
        <w:t xml:space="preserve">y eliminando discrepancias e incoherencias, aclarando el significado, normalizando los términos utilizados, corrigiendo los errores </w:t>
      </w:r>
      <w:r w:rsidR="002E719D" w:rsidRPr="009D71E2">
        <w:rPr>
          <w:rFonts w:cstheme="minorHAnsi"/>
          <w:lang w:val="es-ES"/>
        </w:rPr>
        <w:t xml:space="preserve">gramaticales, actualizando </w:t>
      </w:r>
      <w:r w:rsidR="00A047C1" w:rsidRPr="009D71E2">
        <w:rPr>
          <w:rFonts w:cstheme="minorHAnsi"/>
          <w:lang w:val="es-ES"/>
        </w:rPr>
        <w:t xml:space="preserve">las </w:t>
      </w:r>
      <w:r w:rsidR="002E719D" w:rsidRPr="009D71E2">
        <w:rPr>
          <w:rFonts w:cstheme="minorHAnsi"/>
          <w:lang w:val="es-ES"/>
        </w:rPr>
        <w:t xml:space="preserve">partes </w:t>
      </w:r>
      <w:r w:rsidR="00A047C1" w:rsidRPr="009D71E2">
        <w:rPr>
          <w:rFonts w:cstheme="minorHAnsi"/>
          <w:lang w:val="es-ES"/>
        </w:rPr>
        <w:t xml:space="preserve">que </w:t>
      </w:r>
      <w:r w:rsidR="006F0AE8">
        <w:rPr>
          <w:rFonts w:cstheme="minorHAnsi"/>
          <w:lang w:val="es-ES"/>
        </w:rPr>
        <w:t>son</w:t>
      </w:r>
      <w:r w:rsidR="00A047C1" w:rsidRPr="009D71E2">
        <w:rPr>
          <w:rFonts w:cstheme="minorHAnsi"/>
          <w:lang w:val="es-ES"/>
        </w:rPr>
        <w:t xml:space="preserve"> </w:t>
      </w:r>
      <w:r w:rsidR="002E719D" w:rsidRPr="009D71E2">
        <w:rPr>
          <w:rFonts w:cstheme="minorHAnsi"/>
          <w:lang w:val="es-ES"/>
        </w:rPr>
        <w:t>obsoletas</w:t>
      </w:r>
      <w:r w:rsidR="00A047C1" w:rsidRPr="009D71E2">
        <w:rPr>
          <w:rFonts w:cstheme="minorHAnsi"/>
          <w:lang w:val="es-ES"/>
        </w:rPr>
        <w:t xml:space="preserve"> </w:t>
      </w:r>
      <w:r w:rsidR="002E719D" w:rsidRPr="009D71E2">
        <w:rPr>
          <w:rFonts w:cstheme="minorHAnsi"/>
          <w:lang w:val="es-ES"/>
        </w:rPr>
        <w:t xml:space="preserve">y </w:t>
      </w:r>
      <w:r w:rsidR="00A047C1" w:rsidRPr="009D71E2">
        <w:rPr>
          <w:rFonts w:cstheme="minorHAnsi"/>
          <w:lang w:val="es-ES"/>
        </w:rPr>
        <w:t>suprimiendo</w:t>
      </w:r>
      <w:r w:rsidR="002E719D" w:rsidRPr="009D71E2">
        <w:rPr>
          <w:rFonts w:cstheme="minorHAnsi"/>
          <w:lang w:val="es-ES"/>
        </w:rPr>
        <w:t xml:space="preserve"> las partes que </w:t>
      </w:r>
      <w:r w:rsidR="00A047C1" w:rsidRPr="009D71E2">
        <w:rPr>
          <w:rFonts w:cstheme="minorHAnsi"/>
          <w:lang w:val="es-ES"/>
        </w:rPr>
        <w:t>ya no son aplicables</w:t>
      </w:r>
      <w:r w:rsidR="002E719D" w:rsidRPr="009D71E2">
        <w:rPr>
          <w:rFonts w:cstheme="minorHAnsi"/>
          <w:lang w:val="es-ES"/>
        </w:rPr>
        <w:t xml:space="preserve">. Por esta razón, el </w:t>
      </w:r>
      <w:r w:rsidR="004455FD" w:rsidRPr="009D71E2">
        <w:rPr>
          <w:rFonts w:cstheme="minorHAnsi"/>
          <w:lang w:val="es-ES"/>
        </w:rPr>
        <w:t>documento</w:t>
      </w:r>
      <w:r w:rsidR="002E719D" w:rsidRPr="009D71E2">
        <w:rPr>
          <w:rFonts w:cstheme="minorHAnsi"/>
          <w:lang w:val="es-ES"/>
        </w:rPr>
        <w:t xml:space="preserve"> en el que se presenta </w:t>
      </w:r>
      <w:r w:rsidR="00A047C1" w:rsidRPr="009D71E2">
        <w:rPr>
          <w:rFonts w:cstheme="minorHAnsi"/>
          <w:lang w:val="es-ES"/>
        </w:rPr>
        <w:t>el proyecto de resolución consolidada contiene</w:t>
      </w:r>
      <w:r w:rsidR="00A047C1">
        <w:rPr>
          <w:rFonts w:cstheme="minorHAnsi"/>
          <w:lang w:val="es-ES"/>
        </w:rPr>
        <w:t xml:space="preserve"> </w:t>
      </w:r>
      <w:r w:rsidR="002E719D" w:rsidRPr="00C8676D">
        <w:rPr>
          <w:rFonts w:cstheme="minorHAnsi"/>
          <w:lang w:val="es-ES"/>
        </w:rPr>
        <w:t>una explicación sobre</w:t>
      </w:r>
      <w:r w:rsidR="00A047C1">
        <w:rPr>
          <w:rFonts w:cstheme="minorHAnsi"/>
          <w:lang w:val="es-ES"/>
        </w:rPr>
        <w:t xml:space="preserve"> </w:t>
      </w:r>
      <w:r w:rsidR="002E719D" w:rsidRPr="00C8676D">
        <w:rPr>
          <w:rFonts w:cstheme="minorHAnsi"/>
          <w:lang w:val="es-ES"/>
        </w:rPr>
        <w:t xml:space="preserve">la inclusión o </w:t>
      </w:r>
      <w:r w:rsidR="004455FD" w:rsidRPr="00C8676D">
        <w:rPr>
          <w:rFonts w:cstheme="minorHAnsi"/>
          <w:lang w:val="es-ES"/>
        </w:rPr>
        <w:t>exclusión</w:t>
      </w:r>
      <w:r w:rsidR="002E719D" w:rsidRPr="00C8676D">
        <w:rPr>
          <w:rFonts w:cstheme="minorHAnsi"/>
          <w:lang w:val="es-ES"/>
        </w:rPr>
        <w:t xml:space="preserve"> de cada párrafo de las resoluciones existentes que se están </w:t>
      </w:r>
      <w:r w:rsidR="00A047C1">
        <w:rPr>
          <w:rFonts w:cstheme="minorHAnsi"/>
          <w:lang w:val="es-ES"/>
        </w:rPr>
        <w:t>analizando</w:t>
      </w:r>
      <w:r w:rsidR="002E719D" w:rsidRPr="00C8676D">
        <w:rPr>
          <w:rFonts w:cstheme="minorHAnsi"/>
          <w:lang w:val="es-ES"/>
        </w:rPr>
        <w:t>. En este proce</w:t>
      </w:r>
      <w:r w:rsidR="009D71E2">
        <w:rPr>
          <w:rFonts w:cstheme="minorHAnsi"/>
          <w:lang w:val="es-ES"/>
        </w:rPr>
        <w:t>dimiento</w:t>
      </w:r>
      <w:r w:rsidR="002E719D" w:rsidRPr="00C8676D">
        <w:rPr>
          <w:rFonts w:cstheme="minorHAnsi"/>
          <w:lang w:val="es-ES"/>
        </w:rPr>
        <w:t xml:space="preserve">, se </w:t>
      </w:r>
      <w:r w:rsidR="004455FD" w:rsidRPr="00C8676D">
        <w:rPr>
          <w:rFonts w:cstheme="minorHAnsi"/>
          <w:lang w:val="es-ES"/>
        </w:rPr>
        <w:t>proponen</w:t>
      </w:r>
      <w:r w:rsidR="002E719D" w:rsidRPr="00C8676D">
        <w:rPr>
          <w:rFonts w:cstheme="minorHAnsi"/>
          <w:lang w:val="es-ES"/>
        </w:rPr>
        <w:t xml:space="preserve"> </w:t>
      </w:r>
      <w:r w:rsidR="00A047C1">
        <w:rPr>
          <w:rFonts w:cstheme="minorHAnsi"/>
          <w:lang w:val="es-ES"/>
        </w:rPr>
        <w:t xml:space="preserve">y explican </w:t>
      </w:r>
      <w:r w:rsidR="002E719D" w:rsidRPr="00C8676D">
        <w:rPr>
          <w:rFonts w:cstheme="minorHAnsi"/>
          <w:lang w:val="es-ES"/>
        </w:rPr>
        <w:t xml:space="preserve">algunas </w:t>
      </w:r>
      <w:r w:rsidR="00A047C1" w:rsidRPr="00C8676D">
        <w:rPr>
          <w:rFonts w:cstheme="minorHAnsi"/>
          <w:lang w:val="es-ES"/>
        </w:rPr>
        <w:t xml:space="preserve">pequeñas </w:t>
      </w:r>
      <w:r w:rsidR="002E719D" w:rsidRPr="00C8676D">
        <w:rPr>
          <w:rFonts w:cstheme="minorHAnsi"/>
          <w:lang w:val="es-ES"/>
        </w:rPr>
        <w:t xml:space="preserve">modificaciones en el texto existente, pero </w:t>
      </w:r>
      <w:r w:rsidR="009D71E2">
        <w:rPr>
          <w:rFonts w:cstheme="minorHAnsi"/>
          <w:lang w:val="es-ES"/>
        </w:rPr>
        <w:t xml:space="preserve">los cambios </w:t>
      </w:r>
      <w:r w:rsidR="00A047C1">
        <w:rPr>
          <w:rFonts w:cstheme="minorHAnsi"/>
          <w:lang w:val="es-ES"/>
        </w:rPr>
        <w:t>nunca deben afectar al contenido</w:t>
      </w:r>
      <w:r w:rsidR="000A0F35" w:rsidRPr="00C8676D">
        <w:rPr>
          <w:rFonts w:cstheme="minorHAnsi"/>
          <w:lang w:val="es-ES"/>
        </w:rPr>
        <w:t xml:space="preserve">. </w:t>
      </w:r>
    </w:p>
    <w:p w14:paraId="7914ED90" w14:textId="77777777" w:rsidR="00345611" w:rsidRPr="00C8676D" w:rsidRDefault="00345611" w:rsidP="000A0F35">
      <w:pPr>
        <w:rPr>
          <w:rFonts w:cstheme="minorHAnsi"/>
          <w:lang w:val="es-ES"/>
        </w:rPr>
      </w:pPr>
    </w:p>
    <w:p w14:paraId="32EAA0B4" w14:textId="5E3ABE04" w:rsidR="000D4E44" w:rsidRPr="00C8676D" w:rsidRDefault="00316F67" w:rsidP="00FB5740">
      <w:pPr>
        <w:rPr>
          <w:rFonts w:cstheme="minorHAnsi"/>
          <w:i/>
          <w:lang w:val="es-ES"/>
        </w:rPr>
      </w:pPr>
      <w:r w:rsidRPr="00C8676D">
        <w:rPr>
          <w:rFonts w:cstheme="minorHAnsi"/>
          <w:i/>
          <w:lang w:val="es-ES"/>
        </w:rPr>
        <w:t xml:space="preserve">Próximos pasos para la </w:t>
      </w:r>
      <w:r w:rsidR="00BC6FF4" w:rsidRPr="00C8676D">
        <w:rPr>
          <w:rFonts w:cstheme="minorHAnsi"/>
          <w:i/>
          <w:lang w:val="es-ES"/>
        </w:rPr>
        <w:t>consolidación</w:t>
      </w:r>
      <w:r w:rsidRPr="00C8676D">
        <w:rPr>
          <w:rFonts w:cstheme="minorHAnsi"/>
          <w:i/>
          <w:lang w:val="es-ES"/>
        </w:rPr>
        <w:t xml:space="preserve"> de las r</w:t>
      </w:r>
      <w:r w:rsidR="003A095C" w:rsidRPr="00C8676D">
        <w:rPr>
          <w:rFonts w:cstheme="minorHAnsi"/>
          <w:i/>
          <w:lang w:val="es-ES"/>
        </w:rPr>
        <w:t>esoluciones</w:t>
      </w:r>
    </w:p>
    <w:p w14:paraId="6E23E8BD" w14:textId="77777777" w:rsidR="000D4E44" w:rsidRPr="00C8676D" w:rsidRDefault="000D4E44" w:rsidP="00FB5740">
      <w:pPr>
        <w:rPr>
          <w:rFonts w:cstheme="minorHAnsi"/>
          <w:lang w:val="es-ES"/>
        </w:rPr>
      </w:pPr>
    </w:p>
    <w:p w14:paraId="72A48235" w14:textId="0579590F" w:rsidR="000660C8" w:rsidRPr="00C8676D" w:rsidRDefault="00B56936" w:rsidP="00FB5740">
      <w:pPr>
        <w:rPr>
          <w:rFonts w:cstheme="minorHAnsi"/>
          <w:lang w:val="es-ES"/>
        </w:rPr>
      </w:pPr>
      <w:r w:rsidRPr="00C8676D">
        <w:rPr>
          <w:rFonts w:cstheme="minorHAnsi"/>
          <w:lang w:val="es-ES"/>
        </w:rPr>
        <w:t>1</w:t>
      </w:r>
      <w:r w:rsidR="00AB3BE8" w:rsidRPr="00C8676D">
        <w:rPr>
          <w:rFonts w:cstheme="minorHAnsi"/>
          <w:lang w:val="es-ES"/>
        </w:rPr>
        <w:t>2</w:t>
      </w:r>
      <w:r w:rsidR="000D4E44" w:rsidRPr="00C8676D">
        <w:rPr>
          <w:rFonts w:cstheme="minorHAnsi"/>
          <w:lang w:val="es-ES"/>
        </w:rPr>
        <w:t>.</w:t>
      </w:r>
      <w:r w:rsidR="009514E6" w:rsidRPr="00C8676D">
        <w:rPr>
          <w:rFonts w:cstheme="minorHAnsi"/>
          <w:lang w:val="es-ES"/>
        </w:rPr>
        <w:tab/>
      </w:r>
      <w:r w:rsidR="00316F67" w:rsidRPr="00C8676D">
        <w:rPr>
          <w:rFonts w:cstheme="minorHAnsi"/>
          <w:lang w:val="es-ES"/>
        </w:rPr>
        <w:t xml:space="preserve">La Secretaría también </w:t>
      </w:r>
      <w:r w:rsidR="009D71E2">
        <w:rPr>
          <w:rFonts w:cstheme="minorHAnsi"/>
          <w:lang w:val="es-ES"/>
        </w:rPr>
        <w:t>solicitó</w:t>
      </w:r>
      <w:r w:rsidR="00316F67" w:rsidRPr="00C8676D">
        <w:rPr>
          <w:rFonts w:cstheme="minorHAnsi"/>
          <w:lang w:val="es-ES"/>
        </w:rPr>
        <w:t xml:space="preserve"> </w:t>
      </w:r>
      <w:r w:rsidR="00A047C1">
        <w:rPr>
          <w:rFonts w:cstheme="minorHAnsi"/>
          <w:lang w:val="es-ES"/>
        </w:rPr>
        <w:t>la o</w:t>
      </w:r>
      <w:r w:rsidR="00316F67" w:rsidRPr="00C8676D">
        <w:rPr>
          <w:rFonts w:cstheme="minorHAnsi"/>
          <w:lang w:val="es-ES"/>
        </w:rPr>
        <w:t xml:space="preserve">pinión del </w:t>
      </w:r>
      <w:r w:rsidR="00E33755">
        <w:rPr>
          <w:rFonts w:cstheme="minorHAnsi"/>
          <w:lang w:val="es-ES"/>
        </w:rPr>
        <w:t>grupo consultivo</w:t>
      </w:r>
      <w:r w:rsidR="00316F67" w:rsidRPr="00C8676D">
        <w:rPr>
          <w:rFonts w:cstheme="minorHAnsi"/>
          <w:lang w:val="es-ES"/>
        </w:rPr>
        <w:t xml:space="preserve"> sobre los próximos pasos para </w:t>
      </w:r>
      <w:r w:rsidR="006F0AE8">
        <w:rPr>
          <w:rFonts w:cstheme="minorHAnsi"/>
          <w:lang w:val="es-ES"/>
        </w:rPr>
        <w:t xml:space="preserve">aplicar lo establecido por </w:t>
      </w:r>
      <w:r w:rsidR="005C4C09" w:rsidRPr="00C8676D">
        <w:rPr>
          <w:rFonts w:cstheme="minorHAnsi"/>
          <w:lang w:val="es-ES"/>
        </w:rPr>
        <w:t xml:space="preserve">la Conferencia de las Partes </w:t>
      </w:r>
      <w:r w:rsidR="00A047C1">
        <w:rPr>
          <w:rFonts w:cstheme="minorHAnsi"/>
          <w:lang w:val="es-ES"/>
        </w:rPr>
        <w:t xml:space="preserve">a fin de poner en práctica </w:t>
      </w:r>
      <w:r w:rsidR="005C4C09" w:rsidRPr="00C8676D">
        <w:rPr>
          <w:rFonts w:cstheme="minorHAnsi"/>
          <w:lang w:val="es-ES"/>
        </w:rPr>
        <w:t xml:space="preserve">las instrucciones para la </w:t>
      </w:r>
      <w:r w:rsidR="000C69BF" w:rsidRPr="00C8676D">
        <w:rPr>
          <w:rFonts w:cstheme="minorHAnsi"/>
          <w:lang w:val="es-ES"/>
        </w:rPr>
        <w:t>Secretaría</w:t>
      </w:r>
      <w:r w:rsidR="00A13541" w:rsidRPr="00C8676D">
        <w:rPr>
          <w:rFonts w:cstheme="minorHAnsi"/>
          <w:lang w:val="es-ES"/>
        </w:rPr>
        <w:t xml:space="preserve"> </w:t>
      </w:r>
      <w:r w:rsidR="00A047C1">
        <w:rPr>
          <w:rFonts w:cstheme="minorHAnsi"/>
          <w:lang w:val="es-ES"/>
        </w:rPr>
        <w:t>que figuran en</w:t>
      </w:r>
      <w:r w:rsidR="005C4C09" w:rsidRPr="00C8676D">
        <w:rPr>
          <w:rFonts w:cstheme="minorHAnsi"/>
          <w:lang w:val="es-ES"/>
        </w:rPr>
        <w:t xml:space="preserve"> la </w:t>
      </w:r>
      <w:r w:rsidR="003A095C" w:rsidRPr="00C8676D">
        <w:rPr>
          <w:rFonts w:cstheme="minorHAnsi"/>
          <w:lang w:val="es-ES"/>
        </w:rPr>
        <w:t>Resolución</w:t>
      </w:r>
      <w:r w:rsidR="00A13541" w:rsidRPr="00C8676D">
        <w:rPr>
          <w:rFonts w:cstheme="minorHAnsi"/>
          <w:lang w:val="es-ES"/>
        </w:rPr>
        <w:t xml:space="preserve"> XIII.4.</w:t>
      </w:r>
      <w:r w:rsidR="0030773C" w:rsidRPr="00C8676D">
        <w:rPr>
          <w:rFonts w:cstheme="minorHAnsi"/>
          <w:lang w:val="es-ES"/>
        </w:rPr>
        <w:t xml:space="preserve"> </w:t>
      </w:r>
    </w:p>
    <w:p w14:paraId="2C242CA8" w14:textId="77777777" w:rsidR="000660C8" w:rsidRPr="00C8676D" w:rsidRDefault="000660C8" w:rsidP="00FB5740">
      <w:pPr>
        <w:rPr>
          <w:rFonts w:cstheme="minorHAnsi"/>
          <w:lang w:val="es-ES"/>
        </w:rPr>
      </w:pPr>
    </w:p>
    <w:p w14:paraId="02D1F72F" w14:textId="16096915" w:rsidR="000660C8" w:rsidRPr="00C8676D" w:rsidRDefault="00B56936" w:rsidP="00FB5740">
      <w:pPr>
        <w:rPr>
          <w:rFonts w:cstheme="minorHAnsi"/>
          <w:lang w:val="es-ES"/>
        </w:rPr>
      </w:pPr>
      <w:r w:rsidRPr="00C8676D">
        <w:rPr>
          <w:rFonts w:cstheme="minorHAnsi"/>
          <w:lang w:val="es-ES"/>
        </w:rPr>
        <w:t>1</w:t>
      </w:r>
      <w:r w:rsidR="00AB3BE8" w:rsidRPr="00C8676D">
        <w:rPr>
          <w:rFonts w:cstheme="minorHAnsi"/>
          <w:lang w:val="es-ES"/>
        </w:rPr>
        <w:t>3</w:t>
      </w:r>
      <w:r w:rsidR="000660C8" w:rsidRPr="00C8676D">
        <w:rPr>
          <w:rFonts w:cstheme="minorHAnsi"/>
          <w:lang w:val="es-ES"/>
        </w:rPr>
        <w:t>.</w:t>
      </w:r>
      <w:r w:rsidR="000660C8" w:rsidRPr="00C8676D">
        <w:rPr>
          <w:rFonts w:cstheme="minorHAnsi"/>
          <w:lang w:val="es-ES"/>
        </w:rPr>
        <w:tab/>
      </w:r>
      <w:r w:rsidR="00FC3D9C" w:rsidRPr="00C8676D">
        <w:rPr>
          <w:rFonts w:cstheme="minorHAnsi"/>
          <w:lang w:val="es-ES"/>
        </w:rPr>
        <w:t>Una propuesta fue clasificar las resoluciones existentes en cuatro grupos</w:t>
      </w:r>
      <w:r w:rsidR="000660C8" w:rsidRPr="00C8676D">
        <w:rPr>
          <w:rFonts w:cstheme="minorHAnsi"/>
          <w:lang w:val="es-ES"/>
        </w:rPr>
        <w:t>:</w:t>
      </w:r>
    </w:p>
    <w:p w14:paraId="4C048ADC" w14:textId="77777777" w:rsidR="002B4D97" w:rsidRPr="00C8676D" w:rsidRDefault="002B4D97" w:rsidP="00FB5740">
      <w:pPr>
        <w:rPr>
          <w:rFonts w:cstheme="minorHAnsi"/>
          <w:lang w:val="es-ES"/>
        </w:rPr>
      </w:pPr>
    </w:p>
    <w:p w14:paraId="654FEA05" w14:textId="03EDB951" w:rsidR="000660C8" w:rsidRPr="00C8676D" w:rsidRDefault="000610CF" w:rsidP="002B4D97">
      <w:pPr>
        <w:ind w:left="850"/>
        <w:rPr>
          <w:rFonts w:cstheme="minorHAnsi"/>
          <w:lang w:val="es-ES"/>
        </w:rPr>
      </w:pPr>
      <w:r w:rsidRPr="00C8676D">
        <w:rPr>
          <w:rFonts w:cstheme="minorHAnsi"/>
          <w:lang w:val="es-ES"/>
        </w:rPr>
        <w:t>-</w:t>
      </w:r>
      <w:r w:rsidR="000660C8" w:rsidRPr="00C8676D">
        <w:rPr>
          <w:rFonts w:cstheme="minorHAnsi"/>
          <w:lang w:val="es-ES"/>
        </w:rPr>
        <w:t xml:space="preserve"> </w:t>
      </w:r>
      <w:r w:rsidR="00E85A47" w:rsidRPr="00C8676D">
        <w:rPr>
          <w:rFonts w:cstheme="minorHAnsi"/>
          <w:lang w:val="es-ES"/>
        </w:rPr>
        <w:tab/>
      </w:r>
      <w:r w:rsidR="002B4D97" w:rsidRPr="00C8676D">
        <w:rPr>
          <w:rFonts w:cstheme="minorHAnsi"/>
          <w:lang w:val="es-ES"/>
        </w:rPr>
        <w:t>“</w:t>
      </w:r>
      <w:r w:rsidR="003A095C" w:rsidRPr="00C8676D">
        <w:rPr>
          <w:rFonts w:cstheme="minorHAnsi"/>
          <w:lang w:val="es-ES"/>
        </w:rPr>
        <w:t>Resoluciones</w:t>
      </w:r>
      <w:r w:rsidR="000660C8" w:rsidRPr="00C8676D">
        <w:rPr>
          <w:rFonts w:cstheme="minorHAnsi"/>
          <w:lang w:val="es-ES"/>
        </w:rPr>
        <w:t xml:space="preserve"> </w:t>
      </w:r>
      <w:r w:rsidR="00FC3D9C" w:rsidRPr="00C8676D">
        <w:rPr>
          <w:rFonts w:cstheme="minorHAnsi"/>
          <w:lang w:val="es-ES"/>
        </w:rPr>
        <w:t xml:space="preserve">resultantes de puntos </w:t>
      </w:r>
      <w:r w:rsidR="00B97BF5" w:rsidRPr="00C8676D">
        <w:rPr>
          <w:rFonts w:cstheme="minorHAnsi"/>
          <w:lang w:val="es-ES"/>
        </w:rPr>
        <w:t xml:space="preserve">permanentes del orden del día que son </w:t>
      </w:r>
      <w:r w:rsidR="0096732A">
        <w:rPr>
          <w:rFonts w:cstheme="minorHAnsi"/>
          <w:lang w:val="es-ES"/>
        </w:rPr>
        <w:t xml:space="preserve">reemplazadas </w:t>
      </w:r>
      <w:r w:rsidR="00170A16">
        <w:rPr>
          <w:rFonts w:cstheme="minorHAnsi"/>
          <w:lang w:val="es-ES"/>
        </w:rPr>
        <w:t xml:space="preserve">de </w:t>
      </w:r>
      <w:r w:rsidR="00170A16" w:rsidRPr="006F0AE8">
        <w:rPr>
          <w:rFonts w:cstheme="minorHAnsi"/>
          <w:color w:val="000000" w:themeColor="text1"/>
          <w:lang w:val="es-ES"/>
        </w:rPr>
        <w:t>forma explícita o implícita</w:t>
      </w:r>
      <w:r w:rsidR="000660C8" w:rsidRPr="006F0AE8">
        <w:rPr>
          <w:rFonts w:cstheme="minorHAnsi"/>
          <w:color w:val="000000" w:themeColor="text1"/>
          <w:lang w:val="es-ES"/>
        </w:rPr>
        <w:t xml:space="preserve"> </w:t>
      </w:r>
      <w:r w:rsidR="00B97BF5" w:rsidRPr="00C8676D">
        <w:rPr>
          <w:rFonts w:cstheme="minorHAnsi"/>
          <w:lang w:val="es-ES"/>
        </w:rPr>
        <w:t xml:space="preserve">en cada </w:t>
      </w:r>
      <w:r w:rsidR="000660C8" w:rsidRPr="00C8676D">
        <w:rPr>
          <w:rFonts w:cstheme="minorHAnsi"/>
          <w:lang w:val="es-ES"/>
        </w:rPr>
        <w:t>COP o</w:t>
      </w:r>
      <w:r w:rsidR="00B97BF5" w:rsidRPr="00C8676D">
        <w:rPr>
          <w:rFonts w:cstheme="minorHAnsi"/>
          <w:lang w:val="es-ES"/>
        </w:rPr>
        <w:t xml:space="preserve"> con cierta periodicidad</w:t>
      </w:r>
      <w:r w:rsidR="002B4D97" w:rsidRPr="00C8676D">
        <w:rPr>
          <w:rFonts w:cstheme="minorHAnsi"/>
          <w:lang w:val="es-ES"/>
        </w:rPr>
        <w:t>”</w:t>
      </w:r>
      <w:r w:rsidR="005E0D87" w:rsidRPr="00C8676D">
        <w:rPr>
          <w:rFonts w:cstheme="minorHAnsi"/>
          <w:lang w:val="es-ES"/>
        </w:rPr>
        <w:t>;</w:t>
      </w:r>
    </w:p>
    <w:p w14:paraId="45D1B954" w14:textId="77777777" w:rsidR="002B4D97" w:rsidRPr="00C8676D" w:rsidRDefault="002B4D97" w:rsidP="002B4D97">
      <w:pPr>
        <w:ind w:left="850"/>
        <w:rPr>
          <w:rFonts w:cstheme="minorHAnsi"/>
          <w:lang w:val="es-ES"/>
        </w:rPr>
      </w:pPr>
    </w:p>
    <w:p w14:paraId="19BF9A7E" w14:textId="61547EB3" w:rsidR="005E0D87" w:rsidRPr="00C8676D" w:rsidRDefault="000610CF" w:rsidP="002B4D97">
      <w:pPr>
        <w:ind w:left="850"/>
        <w:rPr>
          <w:rFonts w:cstheme="minorHAnsi"/>
          <w:lang w:val="es-ES"/>
        </w:rPr>
      </w:pPr>
      <w:r w:rsidRPr="00C8676D">
        <w:rPr>
          <w:rFonts w:cstheme="minorHAnsi"/>
          <w:lang w:val="es-ES"/>
        </w:rPr>
        <w:t>-</w:t>
      </w:r>
      <w:r w:rsidR="000660C8" w:rsidRPr="00C8676D">
        <w:rPr>
          <w:rFonts w:cstheme="minorHAnsi"/>
          <w:lang w:val="es-ES"/>
        </w:rPr>
        <w:t xml:space="preserve"> </w:t>
      </w:r>
      <w:r w:rsidR="00E85A47" w:rsidRPr="00C8676D">
        <w:rPr>
          <w:rFonts w:cstheme="minorHAnsi"/>
          <w:lang w:val="es-ES"/>
        </w:rPr>
        <w:tab/>
      </w:r>
      <w:r w:rsidR="002B4D97" w:rsidRPr="00C8676D">
        <w:rPr>
          <w:rFonts w:cstheme="minorHAnsi"/>
          <w:lang w:val="es-ES"/>
        </w:rPr>
        <w:t>“</w:t>
      </w:r>
      <w:r w:rsidR="003A095C" w:rsidRPr="00C8676D">
        <w:rPr>
          <w:rFonts w:cstheme="minorHAnsi"/>
          <w:lang w:val="es-ES"/>
        </w:rPr>
        <w:t>Resoluciones</w:t>
      </w:r>
      <w:r w:rsidR="009E7831" w:rsidRPr="00C8676D">
        <w:rPr>
          <w:rFonts w:cstheme="minorHAnsi"/>
          <w:lang w:val="es-ES"/>
        </w:rPr>
        <w:t xml:space="preserve"> </w:t>
      </w:r>
      <w:r w:rsidR="00E63265">
        <w:rPr>
          <w:rFonts w:cstheme="minorHAnsi"/>
          <w:lang w:val="es-ES"/>
        </w:rPr>
        <w:t xml:space="preserve">que se han aplicado totalmente o que </w:t>
      </w:r>
      <w:r w:rsidR="00E63265" w:rsidRPr="00A009C4">
        <w:rPr>
          <w:rFonts w:cstheme="minorHAnsi"/>
          <w:lang w:val="es-ES"/>
        </w:rPr>
        <w:t>reflejan</w:t>
      </w:r>
      <w:r w:rsidR="00E63265">
        <w:rPr>
          <w:rFonts w:cstheme="minorHAnsi"/>
          <w:lang w:val="es-ES"/>
        </w:rPr>
        <w:t xml:space="preserve"> </w:t>
      </w:r>
      <w:r w:rsidR="009E7831" w:rsidRPr="00C8676D">
        <w:rPr>
          <w:rFonts w:cstheme="minorHAnsi"/>
          <w:lang w:val="es-ES"/>
        </w:rPr>
        <w:t xml:space="preserve">prácticas </w:t>
      </w:r>
      <w:r w:rsidR="00E63265">
        <w:rPr>
          <w:rFonts w:cstheme="minorHAnsi"/>
          <w:lang w:val="es-ES"/>
        </w:rPr>
        <w:t>claramente</w:t>
      </w:r>
      <w:r w:rsidR="009E7831" w:rsidRPr="00C8676D">
        <w:rPr>
          <w:rFonts w:cstheme="minorHAnsi"/>
          <w:lang w:val="es-ES"/>
        </w:rPr>
        <w:t xml:space="preserve"> obsoletas</w:t>
      </w:r>
      <w:r w:rsidR="002B4D97" w:rsidRPr="00C8676D">
        <w:rPr>
          <w:rFonts w:cstheme="minorHAnsi"/>
          <w:lang w:val="es-ES"/>
        </w:rPr>
        <w:t>”</w:t>
      </w:r>
      <w:r w:rsidR="005E0D87" w:rsidRPr="00C8676D">
        <w:rPr>
          <w:rFonts w:cstheme="minorHAnsi"/>
          <w:lang w:val="es-ES"/>
        </w:rPr>
        <w:t>;</w:t>
      </w:r>
    </w:p>
    <w:p w14:paraId="6696987B" w14:textId="77777777" w:rsidR="002B4D97" w:rsidRPr="00C8676D" w:rsidRDefault="002B4D97" w:rsidP="002B4D97">
      <w:pPr>
        <w:ind w:left="850"/>
        <w:rPr>
          <w:rFonts w:cstheme="minorHAnsi"/>
          <w:lang w:val="es-ES"/>
        </w:rPr>
      </w:pPr>
    </w:p>
    <w:p w14:paraId="3A64962D" w14:textId="5062B9BB" w:rsidR="005E0D87" w:rsidRPr="00C8676D" w:rsidRDefault="000610CF" w:rsidP="002B4D97">
      <w:pPr>
        <w:ind w:left="850"/>
        <w:rPr>
          <w:rFonts w:cstheme="minorHAnsi"/>
          <w:lang w:val="es-ES"/>
        </w:rPr>
      </w:pPr>
      <w:r w:rsidRPr="00C8676D">
        <w:rPr>
          <w:rFonts w:cstheme="minorHAnsi"/>
          <w:lang w:val="es-ES"/>
        </w:rPr>
        <w:t>-</w:t>
      </w:r>
      <w:r w:rsidR="005E0D87" w:rsidRPr="00C8676D">
        <w:rPr>
          <w:rFonts w:cstheme="minorHAnsi"/>
          <w:lang w:val="es-ES"/>
        </w:rPr>
        <w:t xml:space="preserve"> </w:t>
      </w:r>
      <w:r w:rsidR="00E85A47" w:rsidRPr="00C8676D">
        <w:rPr>
          <w:rFonts w:cstheme="minorHAnsi"/>
          <w:lang w:val="es-ES"/>
        </w:rPr>
        <w:tab/>
      </w:r>
      <w:r w:rsidR="002B4D97" w:rsidRPr="00C8676D">
        <w:rPr>
          <w:rFonts w:cstheme="minorHAnsi"/>
          <w:lang w:val="es-ES"/>
        </w:rPr>
        <w:t>“</w:t>
      </w:r>
      <w:r w:rsidR="003A095C" w:rsidRPr="00C8676D">
        <w:rPr>
          <w:rFonts w:cstheme="minorHAnsi"/>
          <w:lang w:val="es-ES"/>
        </w:rPr>
        <w:t>Resoluciones</w:t>
      </w:r>
      <w:r w:rsidR="005E0D87" w:rsidRPr="00C8676D">
        <w:rPr>
          <w:rFonts w:cstheme="minorHAnsi"/>
          <w:lang w:val="es-ES"/>
        </w:rPr>
        <w:t xml:space="preserve"> </w:t>
      </w:r>
      <w:r w:rsidR="009E7831" w:rsidRPr="00C8676D">
        <w:rPr>
          <w:rFonts w:cstheme="minorHAnsi"/>
          <w:lang w:val="es-ES"/>
        </w:rPr>
        <w:t xml:space="preserve">que probablemente reflejen prácticas </w:t>
      </w:r>
      <w:r w:rsidR="00E63265">
        <w:rPr>
          <w:rFonts w:cstheme="minorHAnsi"/>
          <w:lang w:val="es-ES"/>
        </w:rPr>
        <w:t xml:space="preserve">obsoletas </w:t>
      </w:r>
      <w:r w:rsidR="009E7831" w:rsidRPr="00C8676D">
        <w:rPr>
          <w:rFonts w:cstheme="minorHAnsi"/>
          <w:lang w:val="es-ES"/>
        </w:rPr>
        <w:t xml:space="preserve">pero necesitan un examen </w:t>
      </w:r>
      <w:r w:rsidR="00E63265">
        <w:rPr>
          <w:rFonts w:cstheme="minorHAnsi"/>
          <w:lang w:val="es-ES"/>
        </w:rPr>
        <w:t>superficial</w:t>
      </w:r>
      <w:r w:rsidR="002B4D97" w:rsidRPr="00C8676D">
        <w:rPr>
          <w:rFonts w:cstheme="minorHAnsi"/>
          <w:lang w:val="es-ES"/>
        </w:rPr>
        <w:t>”</w:t>
      </w:r>
      <w:r w:rsidR="005E0D87" w:rsidRPr="00C8676D">
        <w:rPr>
          <w:rFonts w:cstheme="minorHAnsi"/>
          <w:lang w:val="es-ES"/>
        </w:rPr>
        <w:t>;</w:t>
      </w:r>
      <w:r w:rsidR="00C8676D">
        <w:rPr>
          <w:rFonts w:cstheme="minorHAnsi"/>
          <w:lang w:val="es-ES"/>
        </w:rPr>
        <w:t xml:space="preserve"> y</w:t>
      </w:r>
    </w:p>
    <w:p w14:paraId="3FE220FA" w14:textId="77777777" w:rsidR="002B4D97" w:rsidRPr="00C8676D" w:rsidRDefault="002B4D97" w:rsidP="002B4D97">
      <w:pPr>
        <w:ind w:left="850"/>
        <w:rPr>
          <w:rFonts w:cstheme="minorHAnsi"/>
          <w:lang w:val="es-ES"/>
        </w:rPr>
      </w:pPr>
    </w:p>
    <w:p w14:paraId="6117EE7C" w14:textId="062E0BC3" w:rsidR="005E0D87" w:rsidRPr="00C8676D" w:rsidRDefault="000610CF" w:rsidP="002B4D97">
      <w:pPr>
        <w:ind w:left="850"/>
        <w:rPr>
          <w:rFonts w:cstheme="minorHAnsi"/>
          <w:lang w:val="es-ES"/>
        </w:rPr>
      </w:pPr>
      <w:r w:rsidRPr="00C8676D">
        <w:rPr>
          <w:rFonts w:cstheme="minorHAnsi"/>
          <w:lang w:val="es-ES"/>
        </w:rPr>
        <w:lastRenderedPageBreak/>
        <w:t>-</w:t>
      </w:r>
      <w:r w:rsidR="005E0D87" w:rsidRPr="00C8676D">
        <w:rPr>
          <w:rFonts w:cstheme="minorHAnsi"/>
          <w:lang w:val="es-ES"/>
        </w:rPr>
        <w:t xml:space="preserve"> </w:t>
      </w:r>
      <w:r w:rsidR="00E85A47" w:rsidRPr="00C8676D">
        <w:rPr>
          <w:rFonts w:cstheme="minorHAnsi"/>
          <w:lang w:val="es-ES"/>
        </w:rPr>
        <w:tab/>
      </w:r>
      <w:r w:rsidR="002B4D97" w:rsidRPr="00C8676D">
        <w:rPr>
          <w:rFonts w:cstheme="minorHAnsi"/>
          <w:lang w:val="es-ES"/>
        </w:rPr>
        <w:t>“</w:t>
      </w:r>
      <w:r w:rsidR="003A095C" w:rsidRPr="00C8676D">
        <w:rPr>
          <w:rFonts w:cstheme="minorHAnsi"/>
          <w:lang w:val="es-ES"/>
        </w:rPr>
        <w:t>Resoluciones</w:t>
      </w:r>
      <w:r w:rsidR="005E0D87" w:rsidRPr="00C8676D">
        <w:rPr>
          <w:rFonts w:cstheme="minorHAnsi"/>
          <w:lang w:val="es-ES"/>
        </w:rPr>
        <w:t xml:space="preserve"> </w:t>
      </w:r>
      <w:r w:rsidR="00F066B3" w:rsidRPr="00C8676D">
        <w:rPr>
          <w:rFonts w:cstheme="minorHAnsi"/>
          <w:lang w:val="es-ES"/>
        </w:rPr>
        <w:t xml:space="preserve">que </w:t>
      </w:r>
      <w:r w:rsidR="00E63265">
        <w:rPr>
          <w:rFonts w:cstheme="minorHAnsi"/>
          <w:lang w:val="es-ES"/>
        </w:rPr>
        <w:t xml:space="preserve">requieren </w:t>
      </w:r>
      <w:r w:rsidR="00F066B3" w:rsidRPr="00C8676D">
        <w:rPr>
          <w:rFonts w:cstheme="minorHAnsi"/>
          <w:lang w:val="es-ES"/>
        </w:rPr>
        <w:t xml:space="preserve">un examen para determinar si </w:t>
      </w:r>
      <w:r w:rsidR="006F0AE8">
        <w:rPr>
          <w:rFonts w:cstheme="minorHAnsi"/>
          <w:lang w:val="es-ES"/>
        </w:rPr>
        <w:t>son</w:t>
      </w:r>
      <w:r w:rsidR="00F066B3" w:rsidRPr="00C8676D">
        <w:rPr>
          <w:rFonts w:cstheme="minorHAnsi"/>
          <w:lang w:val="es-ES"/>
        </w:rPr>
        <w:t xml:space="preserve"> obsoletas o se podrían </w:t>
      </w:r>
      <w:r w:rsidR="00E63265">
        <w:rPr>
          <w:rFonts w:cstheme="minorHAnsi"/>
          <w:lang w:val="es-ES"/>
        </w:rPr>
        <w:t>fusionar</w:t>
      </w:r>
      <w:r w:rsidR="002B4D97" w:rsidRPr="00C8676D">
        <w:rPr>
          <w:rFonts w:cstheme="minorHAnsi"/>
          <w:lang w:val="es-ES"/>
        </w:rPr>
        <w:t>”</w:t>
      </w:r>
      <w:r w:rsidR="005E0D87" w:rsidRPr="00C8676D">
        <w:rPr>
          <w:rFonts w:cstheme="minorHAnsi"/>
          <w:lang w:val="es-ES"/>
        </w:rPr>
        <w:t>.</w:t>
      </w:r>
    </w:p>
    <w:p w14:paraId="6E24F8D0" w14:textId="77777777" w:rsidR="005E0D87" w:rsidRPr="00C8676D" w:rsidRDefault="005E0D87" w:rsidP="00FB5740">
      <w:pPr>
        <w:rPr>
          <w:rFonts w:cstheme="minorHAnsi"/>
          <w:lang w:val="es-ES"/>
        </w:rPr>
      </w:pPr>
    </w:p>
    <w:p w14:paraId="1B6A47BD" w14:textId="5C311C06" w:rsidR="00E85A47" w:rsidRPr="00C8676D" w:rsidRDefault="00B56936" w:rsidP="00FB5740">
      <w:pPr>
        <w:rPr>
          <w:rFonts w:cstheme="minorHAnsi"/>
          <w:lang w:val="es-ES"/>
        </w:rPr>
      </w:pPr>
      <w:r w:rsidRPr="00C8676D">
        <w:rPr>
          <w:rFonts w:cstheme="minorHAnsi"/>
          <w:lang w:val="es-ES"/>
        </w:rPr>
        <w:t>1</w:t>
      </w:r>
      <w:r w:rsidR="00AB3BE8" w:rsidRPr="00C8676D">
        <w:rPr>
          <w:rFonts w:cstheme="minorHAnsi"/>
          <w:lang w:val="es-ES"/>
        </w:rPr>
        <w:t>4</w:t>
      </w:r>
      <w:r w:rsidR="00E85A47" w:rsidRPr="00C8676D">
        <w:rPr>
          <w:rFonts w:cstheme="minorHAnsi"/>
          <w:lang w:val="es-ES"/>
        </w:rPr>
        <w:t>.</w:t>
      </w:r>
      <w:r w:rsidR="00E85A47" w:rsidRPr="00C8676D">
        <w:rPr>
          <w:rFonts w:cstheme="minorHAnsi"/>
          <w:lang w:val="es-ES"/>
        </w:rPr>
        <w:tab/>
      </w:r>
      <w:r w:rsidR="00F36443" w:rsidRPr="00C8676D">
        <w:rPr>
          <w:rFonts w:cstheme="minorHAnsi"/>
          <w:lang w:val="es-ES"/>
        </w:rPr>
        <w:t xml:space="preserve">Otra propuesta fue </w:t>
      </w:r>
      <w:r w:rsidR="00E63265">
        <w:rPr>
          <w:rFonts w:cstheme="minorHAnsi"/>
          <w:lang w:val="es-ES"/>
        </w:rPr>
        <w:t>preparar</w:t>
      </w:r>
      <w:r w:rsidR="00F36443" w:rsidRPr="00C8676D">
        <w:rPr>
          <w:rFonts w:cstheme="minorHAnsi"/>
          <w:lang w:val="es-ES"/>
        </w:rPr>
        <w:t xml:space="preserve"> tres documentos </w:t>
      </w:r>
      <w:r w:rsidR="00E63265">
        <w:rPr>
          <w:rFonts w:cstheme="minorHAnsi"/>
          <w:lang w:val="es-ES"/>
        </w:rPr>
        <w:t xml:space="preserve">para presentarlos </w:t>
      </w:r>
      <w:r w:rsidR="00F36443" w:rsidRPr="00C8676D">
        <w:rPr>
          <w:rFonts w:cstheme="minorHAnsi"/>
          <w:lang w:val="es-ES"/>
        </w:rPr>
        <w:t xml:space="preserve">en </w:t>
      </w:r>
      <w:r w:rsidR="00F36443" w:rsidRPr="00E63265">
        <w:rPr>
          <w:rFonts w:cstheme="minorHAnsi"/>
          <w:lang w:val="es-ES"/>
        </w:rPr>
        <w:t xml:space="preserve">la </w:t>
      </w:r>
      <w:r w:rsidR="0030773C" w:rsidRPr="00E63265">
        <w:rPr>
          <w:rFonts w:cstheme="minorHAnsi"/>
          <w:lang w:val="es-ES"/>
        </w:rPr>
        <w:t>COP15</w:t>
      </w:r>
      <w:r w:rsidR="00E85A47" w:rsidRPr="00C8676D">
        <w:rPr>
          <w:rFonts w:cstheme="minorHAnsi"/>
          <w:lang w:val="es-ES"/>
        </w:rPr>
        <w:t>:</w:t>
      </w:r>
    </w:p>
    <w:p w14:paraId="574EE105" w14:textId="77777777" w:rsidR="000610CF" w:rsidRPr="00C8676D" w:rsidRDefault="00E85A47" w:rsidP="00FB5740">
      <w:pPr>
        <w:rPr>
          <w:rFonts w:cstheme="minorHAnsi"/>
          <w:lang w:val="es-ES"/>
        </w:rPr>
      </w:pPr>
      <w:r w:rsidRPr="00C8676D">
        <w:rPr>
          <w:rFonts w:cstheme="minorHAnsi"/>
          <w:lang w:val="es-ES"/>
        </w:rPr>
        <w:tab/>
      </w:r>
    </w:p>
    <w:p w14:paraId="081B61F9" w14:textId="54A0ABC0" w:rsidR="00E85A47" w:rsidRPr="00C8676D" w:rsidRDefault="00E85A47" w:rsidP="00E63265">
      <w:pPr>
        <w:ind w:left="850"/>
        <w:rPr>
          <w:rFonts w:cstheme="minorHAnsi"/>
          <w:lang w:val="es-ES"/>
        </w:rPr>
      </w:pPr>
      <w:r w:rsidRPr="00C8676D">
        <w:rPr>
          <w:rFonts w:cstheme="minorHAnsi"/>
          <w:lang w:val="es-ES"/>
        </w:rPr>
        <w:t>-</w:t>
      </w:r>
      <w:r w:rsidRPr="00C8676D">
        <w:rPr>
          <w:rFonts w:cstheme="minorHAnsi"/>
          <w:lang w:val="es-ES"/>
        </w:rPr>
        <w:tab/>
      </w:r>
      <w:r w:rsidR="00F36443" w:rsidRPr="00C8676D">
        <w:rPr>
          <w:rFonts w:cstheme="minorHAnsi"/>
          <w:lang w:val="es-ES"/>
        </w:rPr>
        <w:t>una lista de las res</w:t>
      </w:r>
      <w:r w:rsidR="003A095C" w:rsidRPr="00C8676D">
        <w:rPr>
          <w:rFonts w:cstheme="minorHAnsi"/>
          <w:lang w:val="es-ES"/>
        </w:rPr>
        <w:t>oluciones</w:t>
      </w:r>
      <w:r w:rsidR="00C8676D">
        <w:rPr>
          <w:rFonts w:cstheme="minorHAnsi"/>
          <w:lang w:val="es-ES"/>
        </w:rPr>
        <w:t xml:space="preserve"> y </w:t>
      </w:r>
      <w:r w:rsidR="00F36443" w:rsidRPr="00C8676D">
        <w:rPr>
          <w:rFonts w:cstheme="minorHAnsi"/>
          <w:lang w:val="es-ES"/>
        </w:rPr>
        <w:t xml:space="preserve">recomendaciones que </w:t>
      </w:r>
      <w:r w:rsidR="00E63265">
        <w:rPr>
          <w:rFonts w:cstheme="minorHAnsi"/>
          <w:lang w:val="es-ES"/>
        </w:rPr>
        <w:t>sin duda alguna han dejado de ser</w:t>
      </w:r>
      <w:r w:rsidR="00F36443" w:rsidRPr="00C8676D">
        <w:rPr>
          <w:rFonts w:cstheme="minorHAnsi"/>
          <w:lang w:val="es-ES"/>
        </w:rPr>
        <w:t xml:space="preserve"> </w:t>
      </w:r>
      <w:r w:rsidR="00B2314F" w:rsidRPr="00C8676D">
        <w:rPr>
          <w:rFonts w:cstheme="minorHAnsi"/>
          <w:lang w:val="es-ES"/>
        </w:rPr>
        <w:t>pertinentes</w:t>
      </w:r>
      <w:r w:rsidR="00F36443" w:rsidRPr="00C8676D">
        <w:rPr>
          <w:rFonts w:cstheme="minorHAnsi"/>
          <w:lang w:val="es-ES"/>
        </w:rPr>
        <w:t xml:space="preserve">, </w:t>
      </w:r>
      <w:r w:rsidR="00B2314F" w:rsidRPr="00C8676D">
        <w:rPr>
          <w:rFonts w:cstheme="minorHAnsi"/>
          <w:lang w:val="es-ES"/>
        </w:rPr>
        <w:t>junto</w:t>
      </w:r>
      <w:r w:rsidR="00F36443" w:rsidRPr="00C8676D">
        <w:rPr>
          <w:rFonts w:cstheme="minorHAnsi"/>
          <w:lang w:val="es-ES"/>
        </w:rPr>
        <w:t xml:space="preserve"> con un proyecto de decisión para </w:t>
      </w:r>
      <w:r w:rsidR="00E63265">
        <w:rPr>
          <w:rFonts w:cstheme="minorHAnsi"/>
          <w:lang w:val="es-ES"/>
        </w:rPr>
        <w:t>invalidarlas</w:t>
      </w:r>
      <w:r w:rsidRPr="00C8676D">
        <w:rPr>
          <w:rFonts w:cstheme="minorHAnsi"/>
          <w:lang w:val="es-ES"/>
        </w:rPr>
        <w:t>;</w:t>
      </w:r>
    </w:p>
    <w:p w14:paraId="1D8A492D" w14:textId="77777777" w:rsidR="000610CF" w:rsidRPr="00C8676D" w:rsidRDefault="000610CF" w:rsidP="000610CF">
      <w:pPr>
        <w:ind w:left="850"/>
        <w:rPr>
          <w:rFonts w:cstheme="minorHAnsi"/>
          <w:lang w:val="es-ES"/>
        </w:rPr>
      </w:pPr>
    </w:p>
    <w:p w14:paraId="5D261445" w14:textId="104D389C" w:rsidR="00E85A47" w:rsidRPr="00C8676D" w:rsidRDefault="00E85A47" w:rsidP="000610CF">
      <w:pPr>
        <w:ind w:left="850"/>
        <w:rPr>
          <w:rFonts w:cstheme="minorHAnsi"/>
          <w:lang w:val="es-ES"/>
        </w:rPr>
      </w:pPr>
      <w:r w:rsidRPr="00C8676D">
        <w:rPr>
          <w:rFonts w:cstheme="minorHAnsi"/>
          <w:lang w:val="es-ES"/>
        </w:rPr>
        <w:t>-</w:t>
      </w:r>
      <w:r w:rsidRPr="00C8676D">
        <w:rPr>
          <w:rFonts w:cstheme="minorHAnsi"/>
          <w:lang w:val="es-ES"/>
        </w:rPr>
        <w:tab/>
      </w:r>
      <w:r w:rsidR="002B2D83" w:rsidRPr="00C8676D">
        <w:rPr>
          <w:rFonts w:cstheme="minorHAnsi"/>
          <w:lang w:val="es-ES"/>
        </w:rPr>
        <w:t xml:space="preserve">un proyecto de resolución consolidada sobre </w:t>
      </w:r>
      <w:r w:rsidR="002B4D97" w:rsidRPr="00C8676D">
        <w:rPr>
          <w:rFonts w:cstheme="minorHAnsi"/>
          <w:lang w:val="es-ES"/>
        </w:rPr>
        <w:t>“Invent</w:t>
      </w:r>
      <w:r w:rsidR="002B2D83" w:rsidRPr="00C8676D">
        <w:rPr>
          <w:rFonts w:cstheme="minorHAnsi"/>
          <w:lang w:val="es-ES"/>
        </w:rPr>
        <w:t>arios</w:t>
      </w:r>
      <w:r w:rsidR="002B4D97" w:rsidRPr="00C8676D">
        <w:rPr>
          <w:rFonts w:cstheme="minorHAnsi"/>
          <w:lang w:val="es-ES"/>
        </w:rPr>
        <w:t>”</w:t>
      </w:r>
      <w:r w:rsidRPr="00C8676D">
        <w:rPr>
          <w:rFonts w:cstheme="minorHAnsi"/>
          <w:lang w:val="es-ES"/>
        </w:rPr>
        <w:t>;</w:t>
      </w:r>
      <w:r w:rsidR="00C8676D">
        <w:rPr>
          <w:rFonts w:cstheme="minorHAnsi"/>
          <w:lang w:val="es-ES"/>
        </w:rPr>
        <w:t xml:space="preserve"> y</w:t>
      </w:r>
    </w:p>
    <w:p w14:paraId="18E47B80" w14:textId="77777777" w:rsidR="000610CF" w:rsidRPr="00C8676D" w:rsidRDefault="000610CF" w:rsidP="000610CF">
      <w:pPr>
        <w:ind w:left="850"/>
        <w:rPr>
          <w:rFonts w:cstheme="minorHAnsi"/>
          <w:lang w:val="es-ES"/>
        </w:rPr>
      </w:pPr>
    </w:p>
    <w:p w14:paraId="1062AE93" w14:textId="414CD58A" w:rsidR="00FB5740" w:rsidRPr="00C8676D" w:rsidRDefault="00E85A47" w:rsidP="000610CF">
      <w:pPr>
        <w:ind w:left="850"/>
        <w:rPr>
          <w:rFonts w:cstheme="minorHAnsi"/>
          <w:lang w:val="es-ES"/>
        </w:rPr>
      </w:pPr>
      <w:r w:rsidRPr="00C8676D">
        <w:rPr>
          <w:rFonts w:cstheme="minorHAnsi"/>
          <w:lang w:val="es-ES"/>
        </w:rPr>
        <w:t>-</w:t>
      </w:r>
      <w:r w:rsidRPr="00C8676D">
        <w:rPr>
          <w:rFonts w:cstheme="minorHAnsi"/>
          <w:lang w:val="es-ES"/>
        </w:rPr>
        <w:tab/>
      </w:r>
      <w:r w:rsidR="002B2D83" w:rsidRPr="00C8676D">
        <w:rPr>
          <w:rFonts w:cstheme="minorHAnsi"/>
          <w:lang w:val="es-ES"/>
        </w:rPr>
        <w:t xml:space="preserve">un </w:t>
      </w:r>
      <w:r w:rsidR="00B2314F" w:rsidRPr="00C8676D">
        <w:rPr>
          <w:rFonts w:cstheme="minorHAnsi"/>
          <w:lang w:val="es-ES"/>
        </w:rPr>
        <w:t>documento</w:t>
      </w:r>
      <w:r w:rsidR="002B2D83" w:rsidRPr="00C8676D">
        <w:rPr>
          <w:rFonts w:cstheme="minorHAnsi"/>
          <w:lang w:val="es-ES"/>
        </w:rPr>
        <w:t xml:space="preserve"> </w:t>
      </w:r>
      <w:r w:rsidR="00E63265">
        <w:rPr>
          <w:rFonts w:cstheme="minorHAnsi"/>
          <w:lang w:val="es-ES"/>
        </w:rPr>
        <w:t>en el que se proponga cómo proceder con los</w:t>
      </w:r>
      <w:r w:rsidR="00E91D45">
        <w:rPr>
          <w:rFonts w:cstheme="minorHAnsi"/>
          <w:lang w:val="es-ES"/>
        </w:rPr>
        <w:t xml:space="preserve"> demás grupos </w:t>
      </w:r>
      <w:r w:rsidR="002B2D83" w:rsidRPr="00C8676D">
        <w:rPr>
          <w:rFonts w:cstheme="minorHAnsi"/>
          <w:lang w:val="es-ES"/>
        </w:rPr>
        <w:t>de r</w:t>
      </w:r>
      <w:r w:rsidR="003A095C" w:rsidRPr="00C8676D">
        <w:rPr>
          <w:rFonts w:cstheme="minorHAnsi"/>
          <w:lang w:val="es-ES"/>
        </w:rPr>
        <w:t>esoluciones</w:t>
      </w:r>
      <w:r w:rsidR="00705D3F" w:rsidRPr="00C8676D">
        <w:rPr>
          <w:rFonts w:cstheme="minorHAnsi"/>
          <w:lang w:val="es-ES"/>
        </w:rPr>
        <w:t xml:space="preserve">. </w:t>
      </w:r>
    </w:p>
    <w:p w14:paraId="34D00569" w14:textId="77777777" w:rsidR="00CC7A56" w:rsidRPr="00C8676D" w:rsidRDefault="00CC7A56" w:rsidP="00FB5740">
      <w:pPr>
        <w:rPr>
          <w:rFonts w:cstheme="minorHAnsi"/>
          <w:lang w:val="es-ES"/>
        </w:rPr>
      </w:pPr>
    </w:p>
    <w:p w14:paraId="2B6C55FA" w14:textId="3DBC1464" w:rsidR="00CC7A56" w:rsidRDefault="00CC7A56" w:rsidP="00FB5740">
      <w:pPr>
        <w:rPr>
          <w:rFonts w:cstheme="minorHAnsi"/>
          <w:lang w:val="es-ES"/>
        </w:rPr>
      </w:pPr>
      <w:r w:rsidRPr="00C8676D">
        <w:rPr>
          <w:rFonts w:cstheme="minorHAnsi"/>
          <w:lang w:val="es-ES"/>
        </w:rPr>
        <w:t>15.</w:t>
      </w:r>
      <w:r w:rsidRPr="00C8676D">
        <w:rPr>
          <w:rFonts w:cstheme="minorHAnsi"/>
          <w:lang w:val="es-ES"/>
        </w:rPr>
        <w:tab/>
      </w:r>
      <w:r w:rsidR="009D15D5" w:rsidRPr="00C8676D">
        <w:rPr>
          <w:rFonts w:cstheme="minorHAnsi"/>
          <w:lang w:val="es-ES"/>
        </w:rPr>
        <w:t>A</w:t>
      </w:r>
      <w:r w:rsidR="00E91D45">
        <w:rPr>
          <w:rFonts w:cstheme="minorHAnsi"/>
          <w:lang w:val="es-ES"/>
        </w:rPr>
        <w:t xml:space="preserve">l </w:t>
      </w:r>
      <w:r w:rsidR="009D15D5" w:rsidRPr="00C8676D">
        <w:rPr>
          <w:rFonts w:cstheme="minorHAnsi"/>
          <w:lang w:val="es-ES"/>
        </w:rPr>
        <w:t>formular sus recomendaciones</w:t>
      </w:r>
      <w:r w:rsidR="00E91D45">
        <w:rPr>
          <w:rFonts w:cstheme="minorHAnsi"/>
          <w:lang w:val="es-ES"/>
        </w:rPr>
        <w:t xml:space="preserve">, que figuran </w:t>
      </w:r>
      <w:r w:rsidR="00EF1F64" w:rsidRPr="00EF1F64">
        <w:rPr>
          <w:rFonts w:cstheme="minorHAnsi"/>
          <w:lang w:val="es-ES"/>
        </w:rPr>
        <w:t>más adelante</w:t>
      </w:r>
      <w:r w:rsidR="00E91D45">
        <w:rPr>
          <w:rFonts w:cstheme="minorHAnsi"/>
          <w:lang w:val="es-ES"/>
        </w:rPr>
        <w:t xml:space="preserve">, </w:t>
      </w:r>
      <w:r w:rsidR="00F17891">
        <w:rPr>
          <w:rFonts w:cstheme="minorHAnsi"/>
          <w:lang w:val="es-ES"/>
        </w:rPr>
        <w:t>siguiendo las instrucciones de</w:t>
      </w:r>
      <w:r w:rsidR="009D15D5" w:rsidRPr="00C8676D">
        <w:rPr>
          <w:rFonts w:cstheme="minorHAnsi"/>
          <w:lang w:val="es-ES"/>
        </w:rPr>
        <w:t xml:space="preserve"> la Conferencia de las Partes, </w:t>
      </w:r>
      <w:r w:rsidR="000C69BF" w:rsidRPr="00C8676D">
        <w:rPr>
          <w:rFonts w:cstheme="minorHAnsi"/>
          <w:lang w:val="es-ES"/>
        </w:rPr>
        <w:t>la Secretaría</w:t>
      </w:r>
      <w:r w:rsidRPr="00C8676D">
        <w:rPr>
          <w:rFonts w:cstheme="minorHAnsi"/>
          <w:lang w:val="es-ES"/>
        </w:rPr>
        <w:t xml:space="preserve"> </w:t>
      </w:r>
      <w:r w:rsidRPr="00F17891">
        <w:rPr>
          <w:rFonts w:cstheme="minorHAnsi"/>
          <w:lang w:val="es-ES"/>
        </w:rPr>
        <w:t xml:space="preserve">ha </w:t>
      </w:r>
      <w:r w:rsidR="00F17891" w:rsidRPr="00F17891">
        <w:rPr>
          <w:rFonts w:cstheme="minorHAnsi"/>
          <w:lang w:val="es-ES"/>
        </w:rPr>
        <w:t>procurado</w:t>
      </w:r>
      <w:r w:rsidRPr="00F17891">
        <w:rPr>
          <w:rFonts w:cstheme="minorHAnsi"/>
          <w:lang w:val="es-ES"/>
        </w:rPr>
        <w:t xml:space="preserve"> </w:t>
      </w:r>
      <w:r w:rsidR="009D15D5" w:rsidRPr="00C8676D">
        <w:rPr>
          <w:rFonts w:cstheme="minorHAnsi"/>
          <w:lang w:val="es-ES"/>
        </w:rPr>
        <w:t xml:space="preserve">tener en cuenta estas </w:t>
      </w:r>
      <w:r w:rsidR="00F17891">
        <w:rPr>
          <w:rFonts w:cstheme="minorHAnsi"/>
          <w:lang w:val="es-ES"/>
        </w:rPr>
        <w:t>propuestas</w:t>
      </w:r>
      <w:r w:rsidRPr="00C8676D">
        <w:rPr>
          <w:rFonts w:cstheme="minorHAnsi"/>
          <w:lang w:val="es-ES"/>
        </w:rPr>
        <w:t>.</w:t>
      </w:r>
    </w:p>
    <w:p w14:paraId="7DD14E59" w14:textId="61B7A065" w:rsidR="00BC3C57" w:rsidRDefault="00BC3C57" w:rsidP="00FB5740">
      <w:pPr>
        <w:rPr>
          <w:rFonts w:cstheme="minorHAnsi"/>
          <w:lang w:val="es-ES"/>
        </w:rPr>
      </w:pPr>
    </w:p>
    <w:p w14:paraId="762B2093" w14:textId="5E3941D6" w:rsidR="00705D3F" w:rsidRPr="00C8676D" w:rsidRDefault="00705D3F" w:rsidP="002B4D97">
      <w:pPr>
        <w:keepNext/>
        <w:rPr>
          <w:rFonts w:cs="Arial"/>
          <w:b/>
          <w:lang w:val="es-ES"/>
        </w:rPr>
      </w:pPr>
      <w:r w:rsidRPr="00C8676D">
        <w:rPr>
          <w:rFonts w:cs="Arial"/>
          <w:b/>
          <w:lang w:val="es-ES"/>
        </w:rPr>
        <w:t>Discus</w:t>
      </w:r>
      <w:r w:rsidR="00E8360E" w:rsidRPr="00C8676D">
        <w:rPr>
          <w:rFonts w:cs="Arial"/>
          <w:b/>
          <w:lang w:val="es-ES"/>
        </w:rPr>
        <w:t>ión</w:t>
      </w:r>
    </w:p>
    <w:p w14:paraId="6F8D8F8D" w14:textId="77777777" w:rsidR="00930C93" w:rsidRPr="00C8676D" w:rsidRDefault="00930C93" w:rsidP="002B4D97">
      <w:pPr>
        <w:keepNext/>
        <w:ind w:left="0" w:firstLine="0"/>
        <w:rPr>
          <w:rFonts w:cs="Arial"/>
          <w:lang w:val="es-ES"/>
        </w:rPr>
      </w:pPr>
    </w:p>
    <w:p w14:paraId="24C900A5" w14:textId="1A30EB75" w:rsidR="00930C93" w:rsidRPr="00C8676D" w:rsidRDefault="00930C93" w:rsidP="002B4D97">
      <w:pPr>
        <w:keepNext/>
        <w:ind w:left="0" w:firstLine="0"/>
        <w:rPr>
          <w:rFonts w:cs="Arial"/>
          <w:i/>
          <w:lang w:val="es-ES"/>
        </w:rPr>
      </w:pPr>
      <w:r w:rsidRPr="00C8676D">
        <w:rPr>
          <w:rFonts w:cs="Arial"/>
          <w:i/>
          <w:lang w:val="es-ES"/>
        </w:rPr>
        <w:t>Instruc</w:t>
      </w:r>
      <w:r w:rsidR="00885DB0" w:rsidRPr="00C8676D">
        <w:rPr>
          <w:rFonts w:cs="Arial"/>
          <w:i/>
          <w:lang w:val="es-ES"/>
        </w:rPr>
        <w:t>ciones de la Conferencia de las Partes</w:t>
      </w:r>
    </w:p>
    <w:p w14:paraId="4E2A8D7C" w14:textId="77777777" w:rsidR="00C3797E" w:rsidRPr="00C8676D" w:rsidRDefault="00C3797E" w:rsidP="002B4D97">
      <w:pPr>
        <w:keepNext/>
        <w:ind w:left="0" w:firstLine="0"/>
        <w:rPr>
          <w:rFonts w:cs="Arial"/>
          <w:lang w:val="es-ES"/>
        </w:rPr>
      </w:pPr>
    </w:p>
    <w:p w14:paraId="5182BC31" w14:textId="655C4319" w:rsidR="0081636C" w:rsidRPr="00C8676D" w:rsidRDefault="0081636C" w:rsidP="0081636C">
      <w:pPr>
        <w:rPr>
          <w:rFonts w:cs="Arial"/>
          <w:lang w:val="es-ES"/>
        </w:rPr>
      </w:pPr>
      <w:r w:rsidRPr="00C8676D">
        <w:rPr>
          <w:rFonts w:cs="Arial"/>
          <w:lang w:val="es-ES"/>
        </w:rPr>
        <w:t>1</w:t>
      </w:r>
      <w:r w:rsidR="007D2746" w:rsidRPr="00C8676D">
        <w:rPr>
          <w:rFonts w:cs="Arial"/>
          <w:lang w:val="es-ES"/>
        </w:rPr>
        <w:t>6</w:t>
      </w:r>
      <w:r w:rsidRPr="00C8676D">
        <w:rPr>
          <w:rFonts w:cs="Arial"/>
          <w:lang w:val="es-ES"/>
        </w:rPr>
        <w:t>.</w:t>
      </w:r>
      <w:r w:rsidRPr="00C8676D">
        <w:rPr>
          <w:rFonts w:cs="Arial"/>
          <w:lang w:val="es-ES"/>
        </w:rPr>
        <w:tab/>
      </w:r>
      <w:r w:rsidR="00C53C29" w:rsidRPr="00C8676D">
        <w:rPr>
          <w:rFonts w:cs="Arial"/>
          <w:lang w:val="es-ES"/>
        </w:rPr>
        <w:t xml:space="preserve">En la </w:t>
      </w:r>
      <w:r w:rsidR="003A095C" w:rsidRPr="00C8676D">
        <w:rPr>
          <w:rFonts w:cs="Arial"/>
          <w:lang w:val="es-ES"/>
        </w:rPr>
        <w:t>Resolución</w:t>
      </w:r>
      <w:r w:rsidRPr="00C8676D">
        <w:rPr>
          <w:rFonts w:cs="Arial"/>
          <w:lang w:val="es-ES"/>
        </w:rPr>
        <w:t xml:space="preserve"> XIII.4, </w:t>
      </w:r>
      <w:r w:rsidR="00BD5835" w:rsidRPr="00C8676D">
        <w:rPr>
          <w:rFonts w:cs="Arial"/>
          <w:lang w:val="es-ES"/>
        </w:rPr>
        <w:t xml:space="preserve">la </w:t>
      </w:r>
      <w:r w:rsidR="00885DB0" w:rsidRPr="00C8676D">
        <w:rPr>
          <w:rFonts w:cs="Arial"/>
          <w:lang w:val="es-ES"/>
        </w:rPr>
        <w:t>Conferencia de las Partes</w:t>
      </w:r>
      <w:r w:rsidR="00BD5835" w:rsidRPr="00C8676D">
        <w:rPr>
          <w:rFonts w:cs="Arial"/>
          <w:lang w:val="es-ES"/>
        </w:rPr>
        <w:t xml:space="preserve"> encarga a la Secretaría que formule recomendaciones </w:t>
      </w:r>
      <w:r w:rsidR="00394006">
        <w:rPr>
          <w:rFonts w:cs="Arial"/>
          <w:lang w:val="es-ES"/>
        </w:rPr>
        <w:t xml:space="preserve">sobre un </w:t>
      </w:r>
      <w:r w:rsidR="00394006" w:rsidRPr="00EF1F64">
        <w:rPr>
          <w:rFonts w:cs="Arial"/>
          <w:lang w:val="es-ES"/>
        </w:rPr>
        <w:t>procedimiento</w:t>
      </w:r>
      <w:r w:rsidR="00394006">
        <w:rPr>
          <w:rFonts w:cs="Arial"/>
          <w:lang w:val="es-ES"/>
        </w:rPr>
        <w:t xml:space="preserve"> para</w:t>
      </w:r>
      <w:r w:rsidRPr="00C8676D">
        <w:rPr>
          <w:rFonts w:cs="Arial"/>
          <w:lang w:val="es-ES"/>
        </w:rPr>
        <w:t xml:space="preserve">: </w:t>
      </w:r>
    </w:p>
    <w:p w14:paraId="1F7A7E17" w14:textId="77777777" w:rsidR="00FD03C9" w:rsidRPr="00C8676D" w:rsidRDefault="00FD03C9" w:rsidP="00FD03C9">
      <w:pPr>
        <w:ind w:left="851"/>
        <w:rPr>
          <w:rFonts w:cs="Arial"/>
          <w:lang w:val="es-ES"/>
        </w:rPr>
      </w:pPr>
    </w:p>
    <w:p w14:paraId="39440D7A" w14:textId="0567D2D2" w:rsidR="0081636C" w:rsidRPr="00394006" w:rsidRDefault="0081636C" w:rsidP="00FD03C9">
      <w:pPr>
        <w:ind w:left="851"/>
        <w:rPr>
          <w:rFonts w:cs="Arial"/>
          <w:lang w:val="es-ES"/>
        </w:rPr>
      </w:pPr>
      <w:r w:rsidRPr="00C8676D">
        <w:rPr>
          <w:rFonts w:cs="Arial"/>
          <w:lang w:val="es-ES"/>
        </w:rPr>
        <w:t>a)</w:t>
      </w:r>
      <w:r w:rsidRPr="00C8676D">
        <w:rPr>
          <w:rFonts w:cs="Arial"/>
          <w:lang w:val="es-ES"/>
        </w:rPr>
        <w:tab/>
      </w:r>
      <w:r w:rsidRPr="00394006">
        <w:rPr>
          <w:rFonts w:cs="Arial"/>
          <w:lang w:val="es-ES"/>
        </w:rPr>
        <w:t>retir</w:t>
      </w:r>
      <w:r w:rsidR="00394006">
        <w:rPr>
          <w:rFonts w:cs="Arial"/>
          <w:lang w:val="es-ES"/>
        </w:rPr>
        <w:t>ar</w:t>
      </w:r>
      <w:r w:rsidRPr="00394006">
        <w:rPr>
          <w:rFonts w:cs="Arial"/>
          <w:lang w:val="es-ES"/>
        </w:rPr>
        <w:t xml:space="preserve"> </w:t>
      </w:r>
      <w:r w:rsidR="00BD5835" w:rsidRPr="00394006">
        <w:rPr>
          <w:rFonts w:cs="Arial"/>
          <w:lang w:val="es-ES"/>
        </w:rPr>
        <w:t>re</w:t>
      </w:r>
      <w:r w:rsidR="003A095C" w:rsidRPr="00394006">
        <w:rPr>
          <w:rFonts w:cs="Arial"/>
          <w:lang w:val="es-ES"/>
        </w:rPr>
        <w:t>soluciones</w:t>
      </w:r>
      <w:r w:rsidR="00C8676D" w:rsidRPr="00394006">
        <w:rPr>
          <w:rFonts w:cs="Arial"/>
          <w:lang w:val="es-ES"/>
        </w:rPr>
        <w:t xml:space="preserve"> y </w:t>
      </w:r>
      <w:r w:rsidR="00286682" w:rsidRPr="00394006">
        <w:rPr>
          <w:rFonts w:cs="Arial"/>
          <w:lang w:val="es-ES"/>
        </w:rPr>
        <w:t>decisiones</w:t>
      </w:r>
      <w:r w:rsidR="00BD5835" w:rsidRPr="00394006">
        <w:rPr>
          <w:rFonts w:cs="Arial"/>
          <w:lang w:val="es-ES"/>
        </w:rPr>
        <w:t xml:space="preserve"> </w:t>
      </w:r>
      <w:r w:rsidR="00394006" w:rsidRPr="00394006">
        <w:rPr>
          <w:rFonts w:cs="Arial"/>
          <w:lang w:val="es-ES"/>
        </w:rPr>
        <w:t>obsoletas</w:t>
      </w:r>
      <w:r w:rsidRPr="00394006">
        <w:rPr>
          <w:rFonts w:cs="Arial"/>
          <w:lang w:val="es-ES"/>
        </w:rPr>
        <w:t xml:space="preserve">; </w:t>
      </w:r>
    </w:p>
    <w:p w14:paraId="02C5C1FD" w14:textId="77777777" w:rsidR="00FD03C9" w:rsidRPr="00C8676D" w:rsidRDefault="00FD03C9" w:rsidP="00FD03C9">
      <w:pPr>
        <w:ind w:left="851"/>
        <w:rPr>
          <w:rFonts w:cs="Arial"/>
          <w:lang w:val="es-ES"/>
        </w:rPr>
      </w:pPr>
    </w:p>
    <w:p w14:paraId="77AFB104" w14:textId="6D6DF6A9" w:rsidR="0081636C" w:rsidRPr="00C8676D" w:rsidRDefault="0081636C" w:rsidP="00FD03C9">
      <w:pPr>
        <w:ind w:left="851"/>
        <w:rPr>
          <w:rFonts w:cs="Arial"/>
          <w:lang w:val="es-ES"/>
        </w:rPr>
      </w:pPr>
      <w:r w:rsidRPr="00C8676D">
        <w:rPr>
          <w:rFonts w:cs="Arial"/>
          <w:lang w:val="es-ES"/>
        </w:rPr>
        <w:t>b)</w:t>
      </w:r>
      <w:r w:rsidRPr="00C8676D">
        <w:rPr>
          <w:rFonts w:cs="Arial"/>
          <w:lang w:val="es-ES"/>
        </w:rPr>
        <w:tab/>
        <w:t>establ</w:t>
      </w:r>
      <w:r w:rsidR="00BD5835" w:rsidRPr="00C8676D">
        <w:rPr>
          <w:rFonts w:cs="Arial"/>
          <w:lang w:val="es-ES"/>
        </w:rPr>
        <w:t xml:space="preserve">ecer una práctica </w:t>
      </w:r>
      <w:r w:rsidR="00394006">
        <w:rPr>
          <w:rFonts w:cs="Arial"/>
          <w:lang w:val="es-ES"/>
        </w:rPr>
        <w:t xml:space="preserve">para </w:t>
      </w:r>
      <w:r w:rsidR="00BD5835" w:rsidRPr="00C8676D">
        <w:rPr>
          <w:rFonts w:cs="Arial"/>
          <w:lang w:val="es-ES"/>
        </w:rPr>
        <w:t xml:space="preserve">retirar </w:t>
      </w:r>
      <w:r w:rsidR="00394006" w:rsidRPr="00C8676D">
        <w:rPr>
          <w:rFonts w:cs="Arial"/>
          <w:lang w:val="es-ES"/>
        </w:rPr>
        <w:t xml:space="preserve">automáticamente </w:t>
      </w:r>
      <w:r w:rsidR="00A15A46" w:rsidRPr="00C8676D">
        <w:rPr>
          <w:rFonts w:cs="Arial"/>
          <w:lang w:val="es-ES"/>
        </w:rPr>
        <w:t xml:space="preserve">las resoluciones </w:t>
      </w:r>
      <w:r w:rsidR="00394006">
        <w:rPr>
          <w:rFonts w:cs="Arial"/>
          <w:lang w:val="es-ES"/>
        </w:rPr>
        <w:t xml:space="preserve">y decisiones obsoletas </w:t>
      </w:r>
      <w:r w:rsidR="00A15A46" w:rsidRPr="00C8676D">
        <w:rPr>
          <w:rFonts w:cs="Arial"/>
          <w:lang w:val="es-ES"/>
        </w:rPr>
        <w:t xml:space="preserve">cuando </w:t>
      </w:r>
      <w:r w:rsidR="00394006">
        <w:rPr>
          <w:rFonts w:cs="Arial"/>
          <w:lang w:val="es-ES"/>
        </w:rPr>
        <w:t xml:space="preserve">estas sean </w:t>
      </w:r>
      <w:r w:rsidR="002348E3">
        <w:rPr>
          <w:rFonts w:cs="Arial"/>
          <w:lang w:val="es-ES"/>
        </w:rPr>
        <w:t>reemplazadas</w:t>
      </w:r>
      <w:r w:rsidRPr="00C8676D">
        <w:rPr>
          <w:rFonts w:cs="Arial"/>
          <w:lang w:val="es-ES"/>
        </w:rPr>
        <w:t xml:space="preserve"> </w:t>
      </w:r>
      <w:r w:rsidR="00A15A46" w:rsidRPr="00C8676D">
        <w:rPr>
          <w:rFonts w:cs="Arial"/>
          <w:lang w:val="es-ES"/>
        </w:rPr>
        <w:t>por nuevas; y</w:t>
      </w:r>
    </w:p>
    <w:p w14:paraId="2A26E9CE" w14:textId="77777777" w:rsidR="00FD03C9" w:rsidRPr="00C8676D" w:rsidRDefault="00FD03C9" w:rsidP="00FD03C9">
      <w:pPr>
        <w:ind w:left="851"/>
        <w:rPr>
          <w:rFonts w:cs="Arial"/>
          <w:lang w:val="es-ES"/>
        </w:rPr>
      </w:pPr>
    </w:p>
    <w:p w14:paraId="31E45E47" w14:textId="1574D028" w:rsidR="0081636C" w:rsidRPr="00C8676D" w:rsidRDefault="0081636C" w:rsidP="00FD03C9">
      <w:pPr>
        <w:ind w:left="851"/>
        <w:rPr>
          <w:rFonts w:cs="Arial"/>
          <w:lang w:val="es-ES"/>
        </w:rPr>
      </w:pPr>
      <w:r w:rsidRPr="00C8676D">
        <w:rPr>
          <w:rFonts w:cs="Arial"/>
          <w:lang w:val="es-ES"/>
        </w:rPr>
        <w:t>c)</w:t>
      </w:r>
      <w:r w:rsidRPr="00C8676D">
        <w:rPr>
          <w:rFonts w:cs="Arial"/>
          <w:lang w:val="es-ES"/>
        </w:rPr>
        <w:tab/>
      </w:r>
      <w:r w:rsidR="00916BF2" w:rsidRPr="00C8676D">
        <w:rPr>
          <w:rFonts w:cs="Arial"/>
          <w:lang w:val="es-ES"/>
        </w:rPr>
        <w:t>prepar</w:t>
      </w:r>
      <w:r w:rsidR="00385989" w:rsidRPr="00C8676D">
        <w:rPr>
          <w:rFonts w:cs="Arial"/>
          <w:lang w:val="es-ES"/>
        </w:rPr>
        <w:t xml:space="preserve">ar una lista consolidada de resoluciones y </w:t>
      </w:r>
      <w:r w:rsidR="00916BF2" w:rsidRPr="00C8676D">
        <w:rPr>
          <w:rFonts w:cs="Arial"/>
          <w:lang w:val="es-ES"/>
        </w:rPr>
        <w:t>decision</w:t>
      </w:r>
      <w:r w:rsidR="00385989" w:rsidRPr="00C8676D">
        <w:rPr>
          <w:rFonts w:cs="Arial"/>
          <w:lang w:val="es-ES"/>
        </w:rPr>
        <w:t>es</w:t>
      </w:r>
      <w:r w:rsidR="00394006">
        <w:rPr>
          <w:rFonts w:cs="Arial"/>
          <w:lang w:val="es-ES"/>
        </w:rPr>
        <w:t xml:space="preserve"> que será </w:t>
      </w:r>
      <w:r w:rsidR="00385989" w:rsidRPr="00C8676D">
        <w:rPr>
          <w:rFonts w:cs="Arial"/>
          <w:lang w:val="es-ES"/>
        </w:rPr>
        <w:t xml:space="preserve">actualizada </w:t>
      </w:r>
      <w:r w:rsidR="00286682" w:rsidRPr="00C8676D">
        <w:rPr>
          <w:rFonts w:cs="Arial"/>
          <w:lang w:val="es-ES"/>
        </w:rPr>
        <w:t>después</w:t>
      </w:r>
      <w:r w:rsidR="00385989" w:rsidRPr="00C8676D">
        <w:rPr>
          <w:rFonts w:cs="Arial"/>
          <w:lang w:val="es-ES"/>
        </w:rPr>
        <w:t xml:space="preserve"> de cada reunión de la </w:t>
      </w:r>
      <w:r w:rsidR="00885DB0" w:rsidRPr="00C8676D">
        <w:rPr>
          <w:rFonts w:cs="Arial"/>
          <w:lang w:val="es-ES"/>
        </w:rPr>
        <w:t>Conferencia de las Partes</w:t>
      </w:r>
      <w:r w:rsidR="00916BF2" w:rsidRPr="00C8676D">
        <w:rPr>
          <w:rFonts w:cs="Arial"/>
          <w:lang w:val="es-ES"/>
        </w:rPr>
        <w:t xml:space="preserve"> </w:t>
      </w:r>
      <w:r w:rsidR="00385989" w:rsidRPr="00C8676D">
        <w:rPr>
          <w:rFonts w:cs="Arial"/>
          <w:lang w:val="es-ES"/>
        </w:rPr>
        <w:t xml:space="preserve">y </w:t>
      </w:r>
      <w:r w:rsidR="00394006">
        <w:rPr>
          <w:rFonts w:cs="Arial"/>
          <w:lang w:val="es-ES"/>
        </w:rPr>
        <w:t>cuando</w:t>
      </w:r>
      <w:r w:rsidR="00385989" w:rsidRPr="00C8676D">
        <w:rPr>
          <w:rFonts w:cs="Arial"/>
          <w:lang w:val="es-ES"/>
        </w:rPr>
        <w:t xml:space="preserve"> sea necesario</w:t>
      </w:r>
      <w:r w:rsidR="00394006">
        <w:rPr>
          <w:rFonts w:cs="Arial"/>
          <w:lang w:val="es-ES"/>
        </w:rPr>
        <w:t>,</w:t>
      </w:r>
      <w:r w:rsidR="00385989" w:rsidRPr="00C8676D">
        <w:rPr>
          <w:rFonts w:cs="Arial"/>
          <w:lang w:val="es-ES"/>
        </w:rPr>
        <w:t xml:space="preserve"> después de las reuniones del </w:t>
      </w:r>
      <w:r w:rsidR="001A1F59" w:rsidRPr="00C8676D">
        <w:rPr>
          <w:rFonts w:cs="Arial"/>
          <w:lang w:val="es-ES"/>
        </w:rPr>
        <w:t>Comité Permanente</w:t>
      </w:r>
      <w:r w:rsidR="00916BF2" w:rsidRPr="00C8676D">
        <w:rPr>
          <w:rFonts w:cs="Arial"/>
          <w:lang w:val="es-ES"/>
        </w:rPr>
        <w:t>.</w:t>
      </w:r>
    </w:p>
    <w:p w14:paraId="2101867D" w14:textId="77777777" w:rsidR="0081636C" w:rsidRPr="00C8676D" w:rsidRDefault="0081636C" w:rsidP="0081636C">
      <w:pPr>
        <w:rPr>
          <w:rFonts w:cs="Arial"/>
          <w:lang w:val="es-ES"/>
        </w:rPr>
      </w:pPr>
    </w:p>
    <w:p w14:paraId="529121D5" w14:textId="558353DF" w:rsidR="00B34067" w:rsidRPr="00C8676D" w:rsidRDefault="00B34067" w:rsidP="00C3797E">
      <w:pPr>
        <w:rPr>
          <w:rFonts w:cs="Arial"/>
          <w:lang w:val="es-ES"/>
        </w:rPr>
      </w:pPr>
      <w:r w:rsidRPr="00C8676D">
        <w:rPr>
          <w:rFonts w:cs="Arial"/>
          <w:lang w:val="es-ES"/>
        </w:rPr>
        <w:t>1</w:t>
      </w:r>
      <w:r w:rsidR="002178D0" w:rsidRPr="00C8676D">
        <w:rPr>
          <w:rFonts w:cs="Arial"/>
          <w:lang w:val="es-ES"/>
        </w:rPr>
        <w:t>7</w:t>
      </w:r>
      <w:r w:rsidRPr="00C8676D">
        <w:rPr>
          <w:rFonts w:cs="Arial"/>
          <w:lang w:val="es-ES"/>
        </w:rPr>
        <w:t>.</w:t>
      </w:r>
      <w:r w:rsidRPr="00C8676D">
        <w:rPr>
          <w:rFonts w:cs="Arial"/>
          <w:lang w:val="es-ES"/>
        </w:rPr>
        <w:tab/>
      </w:r>
      <w:r w:rsidR="00E67310" w:rsidRPr="00C8676D">
        <w:rPr>
          <w:rFonts w:cs="Arial"/>
          <w:lang w:val="es-ES"/>
        </w:rPr>
        <w:t>La Secretaría entiende que la referencia a</w:t>
      </w:r>
      <w:r w:rsidR="00FE1D9D">
        <w:rPr>
          <w:rFonts w:cs="Arial"/>
          <w:lang w:val="es-ES"/>
        </w:rPr>
        <w:t xml:space="preserve"> las</w:t>
      </w:r>
      <w:r w:rsidR="00E67310" w:rsidRPr="00C8676D">
        <w:rPr>
          <w:rFonts w:cs="Arial"/>
          <w:lang w:val="es-ES"/>
        </w:rPr>
        <w:t xml:space="preserve"> </w:t>
      </w:r>
      <w:r w:rsidR="002B4D97" w:rsidRPr="00C8676D">
        <w:rPr>
          <w:rFonts w:cs="Arial"/>
          <w:lang w:val="es-ES"/>
        </w:rPr>
        <w:t>“</w:t>
      </w:r>
      <w:r w:rsidR="00A545A4" w:rsidRPr="00A545A4">
        <w:rPr>
          <w:rFonts w:cs="Arial"/>
          <w:lang w:val="es-ES"/>
        </w:rPr>
        <w:t>r</w:t>
      </w:r>
      <w:r w:rsidR="003A095C" w:rsidRPr="00A545A4">
        <w:rPr>
          <w:rFonts w:cs="Arial"/>
          <w:lang w:val="es-ES"/>
        </w:rPr>
        <w:t>esoluciones</w:t>
      </w:r>
      <w:r w:rsidR="002B4D97" w:rsidRPr="00A545A4">
        <w:rPr>
          <w:rFonts w:cs="Arial"/>
          <w:lang w:val="es-ES"/>
        </w:rPr>
        <w:t>”</w:t>
      </w:r>
      <w:r w:rsidRPr="00C8676D">
        <w:rPr>
          <w:rFonts w:cs="Arial"/>
          <w:lang w:val="es-ES"/>
        </w:rPr>
        <w:t xml:space="preserve"> </w:t>
      </w:r>
      <w:r w:rsidR="00E67310" w:rsidRPr="00C8676D">
        <w:rPr>
          <w:rFonts w:cs="Arial"/>
          <w:lang w:val="es-ES"/>
        </w:rPr>
        <w:t xml:space="preserve">en la </w:t>
      </w:r>
      <w:r w:rsidR="003A095C" w:rsidRPr="00C8676D">
        <w:rPr>
          <w:rFonts w:cs="Arial"/>
          <w:lang w:val="es-ES"/>
        </w:rPr>
        <w:t>Resolución</w:t>
      </w:r>
      <w:r w:rsidRPr="00C8676D">
        <w:rPr>
          <w:rFonts w:cs="Arial"/>
          <w:lang w:val="es-ES"/>
        </w:rPr>
        <w:t xml:space="preserve"> XIII.4 </w:t>
      </w:r>
      <w:r w:rsidR="00E67310" w:rsidRPr="00C8676D">
        <w:rPr>
          <w:rFonts w:cs="Arial"/>
          <w:lang w:val="es-ES"/>
        </w:rPr>
        <w:t xml:space="preserve">incluye </w:t>
      </w:r>
      <w:r w:rsidR="004D5CCB" w:rsidRPr="00C8676D">
        <w:rPr>
          <w:rFonts w:cs="Arial"/>
          <w:lang w:val="es-ES"/>
        </w:rPr>
        <w:t xml:space="preserve">las recomendaciones porque </w:t>
      </w:r>
      <w:r w:rsidR="00515509" w:rsidRPr="00C8676D">
        <w:rPr>
          <w:rFonts w:cs="Arial"/>
          <w:lang w:val="es-ES"/>
        </w:rPr>
        <w:t xml:space="preserve">estas se adoptan </w:t>
      </w:r>
      <w:r w:rsidR="000C3B84">
        <w:rPr>
          <w:rFonts w:cs="Arial"/>
          <w:lang w:val="es-ES"/>
        </w:rPr>
        <w:t>siguiendo</w:t>
      </w:r>
      <w:r w:rsidR="00FE1D9D">
        <w:rPr>
          <w:rFonts w:cs="Arial"/>
          <w:lang w:val="es-ES"/>
        </w:rPr>
        <w:t xml:space="preserve"> </w:t>
      </w:r>
      <w:r w:rsidR="00515509" w:rsidRPr="00C8676D">
        <w:rPr>
          <w:rFonts w:cs="Arial"/>
          <w:lang w:val="es-ES"/>
        </w:rPr>
        <w:t xml:space="preserve">las mismas reglas, por lo que tienen el mismo </w:t>
      </w:r>
      <w:r w:rsidR="000C3B84">
        <w:rPr>
          <w:rFonts w:cs="Arial"/>
          <w:lang w:val="es-ES"/>
        </w:rPr>
        <w:t>valor jurídico</w:t>
      </w:r>
      <w:r w:rsidR="00515509" w:rsidRPr="00C8676D">
        <w:rPr>
          <w:rFonts w:cs="Arial"/>
          <w:lang w:val="es-ES"/>
        </w:rPr>
        <w:t xml:space="preserve">; porque algunas </w:t>
      </w:r>
      <w:r w:rsidR="000C3B84">
        <w:rPr>
          <w:rFonts w:cs="Arial"/>
          <w:lang w:val="es-ES"/>
        </w:rPr>
        <w:t xml:space="preserve">de las primeras </w:t>
      </w:r>
      <w:r w:rsidR="00515509" w:rsidRPr="00C8676D">
        <w:rPr>
          <w:rFonts w:cs="Arial"/>
          <w:lang w:val="es-ES"/>
        </w:rPr>
        <w:t xml:space="preserve">recomendaciones de la </w:t>
      </w:r>
      <w:r w:rsidR="00885DB0" w:rsidRPr="00C8676D">
        <w:rPr>
          <w:rFonts w:cs="Arial"/>
          <w:lang w:val="es-ES"/>
        </w:rPr>
        <w:t>Conferencia de las Partes</w:t>
      </w:r>
      <w:r w:rsidRPr="00C8676D">
        <w:rPr>
          <w:rFonts w:cs="Arial"/>
          <w:lang w:val="es-ES"/>
        </w:rPr>
        <w:t xml:space="preserve"> </w:t>
      </w:r>
      <w:r w:rsidR="00515509" w:rsidRPr="00C8676D">
        <w:rPr>
          <w:rFonts w:cs="Arial"/>
          <w:lang w:val="es-ES"/>
        </w:rPr>
        <w:t>se presentaron en la misma forma que las r</w:t>
      </w:r>
      <w:r w:rsidR="003A095C" w:rsidRPr="00C8676D">
        <w:rPr>
          <w:rFonts w:cs="Arial"/>
          <w:lang w:val="es-ES"/>
        </w:rPr>
        <w:t>esoluciones</w:t>
      </w:r>
      <w:r w:rsidRPr="00C8676D">
        <w:rPr>
          <w:rFonts w:cs="Arial"/>
          <w:lang w:val="es-ES"/>
        </w:rPr>
        <w:t xml:space="preserve">; </w:t>
      </w:r>
      <w:r w:rsidR="00515509" w:rsidRPr="00C8676D">
        <w:rPr>
          <w:rFonts w:cs="Arial"/>
          <w:lang w:val="es-ES"/>
        </w:rPr>
        <w:t xml:space="preserve">y también porque muchas de las recomendaciones tratan </w:t>
      </w:r>
      <w:r w:rsidR="004D0283">
        <w:rPr>
          <w:rFonts w:cs="Arial"/>
          <w:lang w:val="es-ES"/>
        </w:rPr>
        <w:t xml:space="preserve">sobre los mismos temas que </w:t>
      </w:r>
      <w:r w:rsidR="00515509" w:rsidRPr="00C8676D">
        <w:rPr>
          <w:rFonts w:cs="Arial"/>
          <w:lang w:val="es-ES"/>
        </w:rPr>
        <w:t xml:space="preserve">las resoluciones, por lo que </w:t>
      </w:r>
      <w:r w:rsidR="004D0283">
        <w:rPr>
          <w:rFonts w:cs="Arial"/>
          <w:lang w:val="es-ES"/>
        </w:rPr>
        <w:t xml:space="preserve">se </w:t>
      </w:r>
      <w:r w:rsidR="00515509" w:rsidRPr="00C8676D">
        <w:rPr>
          <w:rFonts w:cs="Arial"/>
          <w:lang w:val="es-ES"/>
        </w:rPr>
        <w:t>deben tener en cuenta. La Secretaría entiende que el término “decisiones”, se</w:t>
      </w:r>
      <w:r w:rsidR="004D0283">
        <w:rPr>
          <w:rFonts w:cs="Arial"/>
          <w:lang w:val="es-ES"/>
        </w:rPr>
        <w:t xml:space="preserve">gún </w:t>
      </w:r>
      <w:r w:rsidR="00515509" w:rsidRPr="00C8676D">
        <w:rPr>
          <w:rFonts w:cs="Arial"/>
          <w:lang w:val="es-ES"/>
        </w:rPr>
        <w:t xml:space="preserve">se utiliza en la </w:t>
      </w:r>
      <w:r w:rsidR="003A095C" w:rsidRPr="00C8676D">
        <w:rPr>
          <w:rFonts w:cs="Arial"/>
          <w:lang w:val="es-ES"/>
        </w:rPr>
        <w:t>Resolución</w:t>
      </w:r>
      <w:r w:rsidRPr="00C8676D">
        <w:rPr>
          <w:rFonts w:cs="Arial"/>
          <w:lang w:val="es-ES"/>
        </w:rPr>
        <w:t xml:space="preserve"> XIII.4</w:t>
      </w:r>
      <w:r w:rsidR="00515509" w:rsidRPr="00C8676D">
        <w:rPr>
          <w:rFonts w:cs="Arial"/>
          <w:lang w:val="es-ES"/>
        </w:rPr>
        <w:t xml:space="preserve">, es una referencia a las decisiones numeradas del </w:t>
      </w:r>
      <w:r w:rsidR="001A1F59" w:rsidRPr="00C8676D">
        <w:rPr>
          <w:rFonts w:cs="Arial"/>
          <w:lang w:val="es-ES"/>
        </w:rPr>
        <w:t>Comité Permanente</w:t>
      </w:r>
      <w:r w:rsidRPr="00C8676D">
        <w:rPr>
          <w:rFonts w:cs="Arial"/>
          <w:lang w:val="es-ES"/>
        </w:rPr>
        <w:t>.</w:t>
      </w:r>
      <w:r w:rsidR="00D74B0D" w:rsidRPr="00C8676D">
        <w:rPr>
          <w:rFonts w:cs="Arial"/>
          <w:lang w:val="es-ES"/>
        </w:rPr>
        <w:t xml:space="preserve"> </w:t>
      </w:r>
      <w:r w:rsidR="00515509" w:rsidRPr="00C8676D">
        <w:rPr>
          <w:rFonts w:cs="Arial"/>
          <w:lang w:val="es-ES"/>
        </w:rPr>
        <w:t>Por lo tanto, para evitar ambigüedad</w:t>
      </w:r>
      <w:r w:rsidR="004D0283">
        <w:rPr>
          <w:rFonts w:cs="Arial"/>
          <w:lang w:val="es-ES"/>
        </w:rPr>
        <w:t>es</w:t>
      </w:r>
      <w:r w:rsidR="00515509" w:rsidRPr="00C8676D">
        <w:rPr>
          <w:rFonts w:cs="Arial"/>
          <w:lang w:val="es-ES"/>
        </w:rPr>
        <w:t xml:space="preserve">, </w:t>
      </w:r>
      <w:r w:rsidR="000405BB" w:rsidRPr="00C8676D">
        <w:rPr>
          <w:rFonts w:cs="Arial"/>
          <w:lang w:val="es-ES"/>
        </w:rPr>
        <w:t>se hace referencia a ellas en el texto siguiente como “</w:t>
      </w:r>
      <w:r w:rsidR="00EF1F64">
        <w:rPr>
          <w:rFonts w:cs="Arial"/>
          <w:lang w:val="es-ES"/>
        </w:rPr>
        <w:t>d</w:t>
      </w:r>
      <w:r w:rsidR="000405BB" w:rsidRPr="00C8676D">
        <w:rPr>
          <w:rFonts w:cs="Arial"/>
          <w:lang w:val="es-ES"/>
        </w:rPr>
        <w:t xml:space="preserve">ecisiones del </w:t>
      </w:r>
      <w:r w:rsidR="001A1F59" w:rsidRPr="00C8676D">
        <w:rPr>
          <w:rFonts w:cs="Arial"/>
          <w:lang w:val="es-ES"/>
        </w:rPr>
        <w:t>Comité Permanente</w:t>
      </w:r>
      <w:r w:rsidR="002B4D97" w:rsidRPr="00C8676D">
        <w:rPr>
          <w:rFonts w:cs="Arial"/>
          <w:lang w:val="es-ES"/>
        </w:rPr>
        <w:t>”</w:t>
      </w:r>
      <w:r w:rsidR="002178D0" w:rsidRPr="00C8676D">
        <w:rPr>
          <w:rFonts w:cs="Arial"/>
          <w:lang w:val="es-ES"/>
        </w:rPr>
        <w:t>.</w:t>
      </w:r>
    </w:p>
    <w:p w14:paraId="24CBB99A" w14:textId="77777777" w:rsidR="003C384D" w:rsidRPr="00C8676D" w:rsidRDefault="003C384D" w:rsidP="00C3797E">
      <w:pPr>
        <w:rPr>
          <w:rFonts w:cs="Arial"/>
          <w:lang w:val="es-ES"/>
        </w:rPr>
      </w:pPr>
    </w:p>
    <w:p w14:paraId="369C1EE4" w14:textId="5BC38521" w:rsidR="003C384D" w:rsidRPr="00C8676D" w:rsidRDefault="002117E9" w:rsidP="00FD03C9">
      <w:pPr>
        <w:ind w:left="0" w:firstLine="0"/>
        <w:rPr>
          <w:rFonts w:cs="Arial"/>
          <w:i/>
          <w:lang w:val="es-ES"/>
        </w:rPr>
      </w:pPr>
      <w:r w:rsidRPr="002117E9">
        <w:rPr>
          <w:rFonts w:cs="Arial"/>
          <w:i/>
          <w:lang w:val="es-ES"/>
        </w:rPr>
        <w:t>Retirar</w:t>
      </w:r>
      <w:r w:rsidR="00443DB9" w:rsidRPr="002117E9">
        <w:rPr>
          <w:rFonts w:cs="Arial"/>
          <w:i/>
          <w:lang w:val="es-ES"/>
        </w:rPr>
        <w:t xml:space="preserve"> resol</w:t>
      </w:r>
      <w:r w:rsidR="004D0283" w:rsidRPr="002117E9">
        <w:rPr>
          <w:rFonts w:cs="Arial"/>
          <w:i/>
          <w:lang w:val="es-ES"/>
        </w:rPr>
        <w:t>u</w:t>
      </w:r>
      <w:r w:rsidR="00443DB9" w:rsidRPr="002117E9">
        <w:rPr>
          <w:rFonts w:cs="Arial"/>
          <w:i/>
          <w:lang w:val="es-ES"/>
        </w:rPr>
        <w:t xml:space="preserve">ciones </w:t>
      </w:r>
      <w:r w:rsidR="00443DB9" w:rsidRPr="00C8676D">
        <w:rPr>
          <w:rFonts w:cs="Arial"/>
          <w:i/>
          <w:lang w:val="es-ES"/>
        </w:rPr>
        <w:t xml:space="preserve">de la </w:t>
      </w:r>
      <w:r w:rsidR="00885DB0" w:rsidRPr="00C8676D">
        <w:rPr>
          <w:rFonts w:cs="Arial"/>
          <w:i/>
          <w:lang w:val="es-ES"/>
        </w:rPr>
        <w:t>Conferencia de las Partes</w:t>
      </w:r>
      <w:r w:rsidR="00874211" w:rsidRPr="00C8676D">
        <w:rPr>
          <w:rFonts w:cs="Arial"/>
          <w:i/>
          <w:lang w:val="es-ES"/>
        </w:rPr>
        <w:t xml:space="preserve"> </w:t>
      </w:r>
      <w:r w:rsidR="00443DB9" w:rsidRPr="00C8676D">
        <w:rPr>
          <w:rFonts w:cs="Arial"/>
          <w:i/>
          <w:lang w:val="es-ES"/>
        </w:rPr>
        <w:t>y decisiones d</w:t>
      </w:r>
      <w:r w:rsidR="001A1F59" w:rsidRPr="00C8676D">
        <w:rPr>
          <w:rFonts w:cs="Arial"/>
          <w:i/>
          <w:lang w:val="es-ES"/>
        </w:rPr>
        <w:t>el Comité Permanente</w:t>
      </w:r>
      <w:r w:rsidR="004D0283">
        <w:rPr>
          <w:rFonts w:cs="Arial"/>
          <w:i/>
          <w:lang w:val="es-ES"/>
        </w:rPr>
        <w:t xml:space="preserve"> obsoletas</w:t>
      </w:r>
    </w:p>
    <w:p w14:paraId="1E59D16B" w14:textId="77777777" w:rsidR="007378F3" w:rsidRPr="00C8676D" w:rsidRDefault="007378F3" w:rsidP="00C3797E">
      <w:pPr>
        <w:rPr>
          <w:rFonts w:cs="Arial"/>
          <w:lang w:val="es-ES"/>
        </w:rPr>
      </w:pPr>
    </w:p>
    <w:p w14:paraId="76C3BF5F" w14:textId="37B5D6A9" w:rsidR="00B45552" w:rsidRPr="00C8676D" w:rsidRDefault="00B45552" w:rsidP="007378F3">
      <w:pPr>
        <w:rPr>
          <w:rFonts w:cs="Arial"/>
          <w:u w:val="single"/>
          <w:lang w:val="es-ES"/>
        </w:rPr>
      </w:pPr>
      <w:r w:rsidRPr="00C8676D">
        <w:rPr>
          <w:rFonts w:cs="Arial"/>
          <w:lang w:val="es-ES"/>
        </w:rPr>
        <w:tab/>
      </w:r>
      <w:r w:rsidR="003A095C" w:rsidRPr="00C8676D">
        <w:rPr>
          <w:rFonts w:cs="Arial"/>
          <w:u w:val="single"/>
          <w:lang w:val="es-ES"/>
        </w:rPr>
        <w:t>Resoluciones</w:t>
      </w:r>
      <w:r w:rsidR="00916BF2" w:rsidRPr="00C8676D">
        <w:rPr>
          <w:rFonts w:cs="Arial"/>
          <w:u w:val="single"/>
          <w:lang w:val="es-ES"/>
        </w:rPr>
        <w:t xml:space="preserve"> </w:t>
      </w:r>
      <w:r w:rsidR="00443DB9" w:rsidRPr="00C8676D">
        <w:rPr>
          <w:rFonts w:cs="Arial"/>
          <w:u w:val="single"/>
          <w:lang w:val="es-ES"/>
        </w:rPr>
        <w:t xml:space="preserve">de la </w:t>
      </w:r>
      <w:r w:rsidR="00885DB0" w:rsidRPr="00C8676D">
        <w:rPr>
          <w:rFonts w:cs="Arial"/>
          <w:u w:val="single"/>
          <w:lang w:val="es-ES"/>
        </w:rPr>
        <w:t>Conferencia de las Partes</w:t>
      </w:r>
      <w:r w:rsidR="00FD03C9" w:rsidRPr="00C8676D">
        <w:rPr>
          <w:rFonts w:cs="Arial"/>
          <w:u w:val="single"/>
          <w:lang w:val="es-ES"/>
        </w:rPr>
        <w:t>:</w:t>
      </w:r>
    </w:p>
    <w:p w14:paraId="4E91A6FB" w14:textId="77777777" w:rsidR="00B45552" w:rsidRPr="00C8676D" w:rsidRDefault="00B45552" w:rsidP="007378F3">
      <w:pPr>
        <w:rPr>
          <w:rFonts w:cs="Arial"/>
          <w:lang w:val="es-ES"/>
        </w:rPr>
      </w:pPr>
    </w:p>
    <w:p w14:paraId="44BFD49C" w14:textId="59AD73EF" w:rsidR="00CE0C72" w:rsidRPr="00C8676D" w:rsidRDefault="007378F3" w:rsidP="007378F3">
      <w:pPr>
        <w:rPr>
          <w:rFonts w:cs="Arial"/>
          <w:lang w:val="es-ES"/>
        </w:rPr>
      </w:pPr>
      <w:r w:rsidRPr="00C8676D">
        <w:rPr>
          <w:rFonts w:cs="Arial"/>
          <w:lang w:val="es-ES"/>
        </w:rPr>
        <w:t>18.</w:t>
      </w:r>
      <w:r w:rsidRPr="00C8676D">
        <w:rPr>
          <w:rFonts w:cs="Arial"/>
          <w:lang w:val="es-ES"/>
        </w:rPr>
        <w:tab/>
      </w:r>
      <w:r w:rsidR="00780B4F">
        <w:rPr>
          <w:rFonts w:cs="Arial"/>
          <w:lang w:val="es-ES"/>
        </w:rPr>
        <w:t>Indudablemente,</w:t>
      </w:r>
      <w:r w:rsidR="00AE247C" w:rsidRPr="00C8676D">
        <w:rPr>
          <w:rFonts w:cs="Arial"/>
          <w:lang w:val="es-ES"/>
        </w:rPr>
        <w:t xml:space="preserve"> sería una gran ventaja identificar las resoluciones que ya no son </w:t>
      </w:r>
      <w:r w:rsidR="00286682" w:rsidRPr="00C8676D">
        <w:rPr>
          <w:rFonts w:cs="Arial"/>
          <w:lang w:val="es-ES"/>
        </w:rPr>
        <w:t>válidas</w:t>
      </w:r>
      <w:r w:rsidR="00AE247C" w:rsidRPr="00C8676D">
        <w:rPr>
          <w:rFonts w:cs="Arial"/>
          <w:lang w:val="es-ES"/>
        </w:rPr>
        <w:t xml:space="preserve">. Esto </w:t>
      </w:r>
      <w:r w:rsidR="00780B4F">
        <w:rPr>
          <w:rFonts w:cs="Arial"/>
          <w:lang w:val="es-ES"/>
        </w:rPr>
        <w:t>“limpiaría” inmediatamente</w:t>
      </w:r>
      <w:r w:rsidR="00AE247C" w:rsidRPr="00C8676D">
        <w:rPr>
          <w:rFonts w:cs="Arial"/>
          <w:lang w:val="es-ES"/>
        </w:rPr>
        <w:t xml:space="preserve"> la lista de resoluciones válidas y reduciría considerablemente el trabajo de redactar </w:t>
      </w:r>
      <w:r w:rsidR="00286682" w:rsidRPr="00C8676D">
        <w:rPr>
          <w:rFonts w:cs="Arial"/>
          <w:lang w:val="es-ES"/>
        </w:rPr>
        <w:t>consolidaciones</w:t>
      </w:r>
      <w:r w:rsidR="00AE247C" w:rsidRPr="00C8676D">
        <w:rPr>
          <w:rFonts w:cs="Arial"/>
          <w:lang w:val="es-ES"/>
        </w:rPr>
        <w:t xml:space="preserve"> de las resoluciones existentes. </w:t>
      </w:r>
      <w:r w:rsidR="00736395">
        <w:rPr>
          <w:rFonts w:cs="Arial"/>
          <w:lang w:val="es-ES"/>
        </w:rPr>
        <w:t xml:space="preserve">Naturalmente, corresponde a la Conferencia de las Partes decidir </w:t>
      </w:r>
      <w:r w:rsidR="00AE247C" w:rsidRPr="00C8676D">
        <w:rPr>
          <w:rFonts w:cs="Arial"/>
          <w:lang w:val="es-ES"/>
        </w:rPr>
        <w:t>qué resoluciones ya no son válidas</w:t>
      </w:r>
      <w:r w:rsidRPr="00C8676D">
        <w:rPr>
          <w:rFonts w:cs="Arial"/>
          <w:lang w:val="es-ES"/>
        </w:rPr>
        <w:t>.</w:t>
      </w:r>
    </w:p>
    <w:p w14:paraId="0E4C2DF5" w14:textId="77777777" w:rsidR="00CE0C72" w:rsidRPr="00C8676D" w:rsidRDefault="00CE0C72" w:rsidP="007378F3">
      <w:pPr>
        <w:rPr>
          <w:rFonts w:cs="Arial"/>
          <w:lang w:val="es-ES"/>
        </w:rPr>
      </w:pPr>
    </w:p>
    <w:p w14:paraId="1B8BB5D8" w14:textId="0201B38E" w:rsidR="00722F57" w:rsidRPr="00C8676D" w:rsidRDefault="007378F3" w:rsidP="00C3797E">
      <w:pPr>
        <w:rPr>
          <w:rFonts w:cs="Arial"/>
          <w:lang w:val="es-ES"/>
        </w:rPr>
      </w:pPr>
      <w:r w:rsidRPr="00C8676D">
        <w:rPr>
          <w:rFonts w:cs="Arial"/>
          <w:lang w:val="es-ES"/>
        </w:rPr>
        <w:lastRenderedPageBreak/>
        <w:t>19.</w:t>
      </w:r>
      <w:r w:rsidRPr="00C8676D">
        <w:rPr>
          <w:rFonts w:cs="Arial"/>
          <w:lang w:val="es-ES"/>
        </w:rPr>
        <w:tab/>
      </w:r>
      <w:r w:rsidR="004D550C" w:rsidRPr="00C8676D">
        <w:rPr>
          <w:rFonts w:cs="Arial"/>
          <w:lang w:val="es-ES"/>
        </w:rPr>
        <w:t xml:space="preserve">Sería </w:t>
      </w:r>
      <w:r w:rsidR="0038671D">
        <w:rPr>
          <w:rFonts w:cs="Arial"/>
          <w:lang w:val="es-ES"/>
        </w:rPr>
        <w:t xml:space="preserve">recomendable que, </w:t>
      </w:r>
      <w:r w:rsidR="0038671D" w:rsidRPr="00C8676D">
        <w:rPr>
          <w:rFonts w:cs="Arial"/>
          <w:lang w:val="es-ES"/>
        </w:rPr>
        <w:t xml:space="preserve">en </w:t>
      </w:r>
      <w:r w:rsidR="0038671D">
        <w:rPr>
          <w:rFonts w:cs="Arial"/>
          <w:lang w:val="es-ES"/>
        </w:rPr>
        <w:t>la</w:t>
      </w:r>
      <w:r w:rsidR="0038671D" w:rsidRPr="00C8676D">
        <w:rPr>
          <w:rFonts w:cs="Arial"/>
          <w:lang w:val="es-ES"/>
        </w:rPr>
        <w:t xml:space="preserve"> última reunión </w:t>
      </w:r>
      <w:r w:rsidR="0038671D">
        <w:rPr>
          <w:rFonts w:cs="Arial"/>
          <w:lang w:val="es-ES"/>
        </w:rPr>
        <w:t xml:space="preserve">del Comité Permanente </w:t>
      </w:r>
      <w:r w:rsidR="0038671D" w:rsidRPr="00C8676D">
        <w:rPr>
          <w:rFonts w:cs="Arial"/>
          <w:lang w:val="es-ES"/>
        </w:rPr>
        <w:t>antes de la COP14</w:t>
      </w:r>
      <w:r w:rsidR="0038671D">
        <w:rPr>
          <w:rFonts w:cs="Arial"/>
          <w:lang w:val="es-ES"/>
        </w:rPr>
        <w:t xml:space="preserve">, este </w:t>
      </w:r>
      <w:r w:rsidR="004D550C" w:rsidRPr="00C8676D">
        <w:rPr>
          <w:rFonts w:cs="Arial"/>
          <w:lang w:val="es-ES"/>
        </w:rPr>
        <w:t>pudiera</w:t>
      </w:r>
      <w:r w:rsidR="00197764" w:rsidRPr="00C8676D">
        <w:rPr>
          <w:rFonts w:cs="Arial"/>
          <w:lang w:val="es-ES"/>
        </w:rPr>
        <w:t xml:space="preserve"> </w:t>
      </w:r>
      <w:r w:rsidR="0087167F" w:rsidRPr="00C8676D">
        <w:rPr>
          <w:rFonts w:cs="Arial"/>
          <w:lang w:val="es-ES"/>
        </w:rPr>
        <w:t xml:space="preserve">examinar </w:t>
      </w:r>
      <w:r w:rsidR="00286682" w:rsidRPr="00C8676D">
        <w:rPr>
          <w:rFonts w:cs="Arial"/>
          <w:lang w:val="es-ES"/>
        </w:rPr>
        <w:t>un</w:t>
      </w:r>
      <w:r w:rsidR="0038671D">
        <w:rPr>
          <w:rFonts w:cs="Arial"/>
          <w:lang w:val="es-ES"/>
        </w:rPr>
        <w:t xml:space="preserve"> </w:t>
      </w:r>
      <w:r w:rsidR="0087167F" w:rsidRPr="00C8676D">
        <w:rPr>
          <w:rFonts w:cs="Arial"/>
          <w:lang w:val="es-ES"/>
        </w:rPr>
        <w:t xml:space="preserve">proyecto de lista de las resoluciones o partes de </w:t>
      </w:r>
      <w:r w:rsidR="0038671D">
        <w:rPr>
          <w:rFonts w:cs="Arial"/>
          <w:lang w:val="es-ES"/>
        </w:rPr>
        <w:t>estas</w:t>
      </w:r>
      <w:r w:rsidR="0087167F" w:rsidRPr="00C8676D">
        <w:rPr>
          <w:rFonts w:cs="Arial"/>
          <w:lang w:val="es-ES"/>
        </w:rPr>
        <w:t xml:space="preserve"> que </w:t>
      </w:r>
      <w:r w:rsidR="0038671D">
        <w:rPr>
          <w:rFonts w:cs="Arial"/>
          <w:lang w:val="es-ES"/>
        </w:rPr>
        <w:t>claramente ya no son aplicables,</w:t>
      </w:r>
      <w:r w:rsidR="0087167F" w:rsidRPr="00C8676D">
        <w:rPr>
          <w:rFonts w:cs="Arial"/>
          <w:lang w:val="es-ES"/>
        </w:rPr>
        <w:t xml:space="preserve"> de forma que el Comité pueda decidir si </w:t>
      </w:r>
      <w:r w:rsidR="00272E64">
        <w:rPr>
          <w:rFonts w:cs="Arial"/>
          <w:lang w:val="es-ES"/>
        </w:rPr>
        <w:t>se debería proponer la lista</w:t>
      </w:r>
      <w:r w:rsidR="0087167F" w:rsidRPr="00C8676D">
        <w:rPr>
          <w:rFonts w:cs="Arial"/>
          <w:lang w:val="es-ES"/>
        </w:rPr>
        <w:t xml:space="preserve"> para su adopción por la </w:t>
      </w:r>
      <w:r w:rsidR="00885DB0" w:rsidRPr="00C8676D">
        <w:rPr>
          <w:rFonts w:cs="Arial"/>
          <w:lang w:val="es-ES"/>
        </w:rPr>
        <w:t>Conferencia de las Partes</w:t>
      </w:r>
      <w:r w:rsidR="00722F57" w:rsidRPr="00C8676D">
        <w:rPr>
          <w:rFonts w:cs="Arial"/>
          <w:lang w:val="es-ES"/>
        </w:rPr>
        <w:t>.</w:t>
      </w:r>
    </w:p>
    <w:p w14:paraId="59CBEEE4" w14:textId="77777777" w:rsidR="00CE0C72" w:rsidRPr="00C8676D" w:rsidRDefault="00CE0C72" w:rsidP="00C3797E">
      <w:pPr>
        <w:rPr>
          <w:rFonts w:cs="Arial"/>
          <w:lang w:val="es-ES"/>
        </w:rPr>
      </w:pPr>
    </w:p>
    <w:p w14:paraId="7F988F58" w14:textId="2F075D5A" w:rsidR="00CE0C72" w:rsidRPr="00C8676D" w:rsidRDefault="00CE0C72" w:rsidP="00CE0C72">
      <w:pPr>
        <w:rPr>
          <w:rFonts w:cs="Arial"/>
          <w:lang w:val="es-ES"/>
        </w:rPr>
      </w:pPr>
      <w:r w:rsidRPr="00C8676D">
        <w:rPr>
          <w:rFonts w:cs="Arial"/>
          <w:lang w:val="es-ES"/>
        </w:rPr>
        <w:t>20.</w:t>
      </w:r>
      <w:r w:rsidRPr="00C8676D">
        <w:rPr>
          <w:rFonts w:cs="Arial"/>
          <w:lang w:val="es-ES"/>
        </w:rPr>
        <w:tab/>
      </w:r>
      <w:r w:rsidR="00292598">
        <w:rPr>
          <w:rFonts w:cs="Arial"/>
          <w:lang w:val="es-ES"/>
        </w:rPr>
        <w:t>D</w:t>
      </w:r>
      <w:r w:rsidR="00D15534" w:rsidRPr="00C8676D">
        <w:rPr>
          <w:rFonts w:cs="Arial"/>
          <w:lang w:val="es-ES"/>
        </w:rPr>
        <w:t xml:space="preserve">ecida o no la </w:t>
      </w:r>
      <w:r w:rsidR="00885DB0" w:rsidRPr="00C8676D">
        <w:rPr>
          <w:rFonts w:cs="Arial"/>
          <w:lang w:val="es-ES"/>
        </w:rPr>
        <w:t>Conferencia de las Partes</w:t>
      </w:r>
      <w:r w:rsidRPr="00C8676D">
        <w:rPr>
          <w:rFonts w:cs="Arial"/>
          <w:lang w:val="es-ES"/>
        </w:rPr>
        <w:t xml:space="preserve"> </w:t>
      </w:r>
      <w:r w:rsidR="00D15534" w:rsidRPr="00C8676D">
        <w:rPr>
          <w:rFonts w:cs="Arial"/>
          <w:lang w:val="es-ES"/>
        </w:rPr>
        <w:t xml:space="preserve">derogar varias resoluciones </w:t>
      </w:r>
      <w:r w:rsidR="00292598">
        <w:rPr>
          <w:rFonts w:cs="Arial"/>
          <w:lang w:val="es-ES"/>
        </w:rPr>
        <w:t>obsoletas</w:t>
      </w:r>
      <w:r w:rsidR="00292598" w:rsidRPr="00C8676D">
        <w:rPr>
          <w:rFonts w:cs="Arial"/>
          <w:lang w:val="es-ES"/>
        </w:rPr>
        <w:t xml:space="preserve"> </w:t>
      </w:r>
      <w:r w:rsidR="00D15534" w:rsidRPr="00C8676D">
        <w:rPr>
          <w:rFonts w:cs="Arial"/>
          <w:lang w:val="es-ES"/>
        </w:rPr>
        <w:t>de esta manera, e</w:t>
      </w:r>
      <w:r w:rsidR="0014396D">
        <w:rPr>
          <w:rFonts w:cs="Arial"/>
          <w:lang w:val="es-ES"/>
        </w:rPr>
        <w:t>n el</w:t>
      </w:r>
      <w:r w:rsidR="00D15534" w:rsidRPr="00C8676D">
        <w:rPr>
          <w:rFonts w:cs="Arial"/>
          <w:lang w:val="es-ES"/>
        </w:rPr>
        <w:t xml:space="preserve"> </w:t>
      </w:r>
      <w:r w:rsidR="00D15534" w:rsidRPr="00AA4C1F">
        <w:rPr>
          <w:rFonts w:cs="Arial"/>
          <w:color w:val="000000" w:themeColor="text1"/>
          <w:lang w:val="es-ES"/>
        </w:rPr>
        <w:t xml:space="preserve">proceso </w:t>
      </w:r>
      <w:r w:rsidR="00D15534" w:rsidRPr="00C8676D">
        <w:rPr>
          <w:rFonts w:cs="Arial"/>
          <w:lang w:val="es-ES"/>
        </w:rPr>
        <w:t xml:space="preserve">de consolidación de las resoluciones </w:t>
      </w:r>
      <w:r w:rsidR="001921AB" w:rsidRPr="00C8676D">
        <w:rPr>
          <w:rFonts w:cs="Arial"/>
          <w:lang w:val="es-ES"/>
        </w:rPr>
        <w:t xml:space="preserve">sobre cada tema, si lo acuerda la Conferencia, </w:t>
      </w:r>
      <w:r w:rsidR="0014396D">
        <w:rPr>
          <w:rFonts w:cs="Arial"/>
          <w:lang w:val="es-ES"/>
        </w:rPr>
        <w:t xml:space="preserve">se </w:t>
      </w:r>
      <w:r w:rsidR="001921AB" w:rsidRPr="00C8676D">
        <w:rPr>
          <w:rFonts w:cs="Arial"/>
          <w:lang w:val="es-ES"/>
        </w:rPr>
        <w:t>identificará</w:t>
      </w:r>
      <w:r w:rsidR="0014396D">
        <w:rPr>
          <w:rFonts w:cs="Arial"/>
          <w:lang w:val="es-ES"/>
        </w:rPr>
        <w:t xml:space="preserve">n y derogarán </w:t>
      </w:r>
      <w:r w:rsidR="001921AB" w:rsidRPr="00C8676D">
        <w:rPr>
          <w:rFonts w:cs="Arial"/>
          <w:lang w:val="es-ES"/>
        </w:rPr>
        <w:t xml:space="preserve">todas las resoluciones, o las partes de estas, </w:t>
      </w:r>
      <w:r w:rsidR="001921AB" w:rsidRPr="00AA4C1F">
        <w:rPr>
          <w:rFonts w:cs="Arial"/>
          <w:color w:val="000000" w:themeColor="text1"/>
          <w:lang w:val="es-ES"/>
        </w:rPr>
        <w:t xml:space="preserve">que </w:t>
      </w:r>
      <w:r w:rsidR="00AA4C1F" w:rsidRPr="00AA4C1F">
        <w:rPr>
          <w:rFonts w:cs="Arial"/>
          <w:color w:val="000000" w:themeColor="text1"/>
          <w:lang w:val="es-ES"/>
        </w:rPr>
        <w:t>sean</w:t>
      </w:r>
      <w:r w:rsidR="001921AB" w:rsidRPr="00AA4C1F">
        <w:rPr>
          <w:rFonts w:cs="Arial"/>
          <w:color w:val="000000" w:themeColor="text1"/>
          <w:lang w:val="es-ES"/>
        </w:rPr>
        <w:t xml:space="preserve"> </w:t>
      </w:r>
      <w:r w:rsidR="002348E3">
        <w:rPr>
          <w:rFonts w:cs="Arial"/>
          <w:lang w:val="es-ES"/>
        </w:rPr>
        <w:t>obsoletas</w:t>
      </w:r>
      <w:r w:rsidRPr="00C8676D">
        <w:rPr>
          <w:rFonts w:cs="Arial"/>
          <w:lang w:val="es-ES"/>
        </w:rPr>
        <w:t xml:space="preserve">. </w:t>
      </w:r>
      <w:r w:rsidR="0014396D">
        <w:rPr>
          <w:rFonts w:cs="Arial"/>
          <w:lang w:val="es-ES"/>
        </w:rPr>
        <w:t xml:space="preserve">El ejemplo de </w:t>
      </w:r>
      <w:r w:rsidR="000B5041" w:rsidRPr="00C8676D">
        <w:rPr>
          <w:rFonts w:cs="Arial"/>
          <w:lang w:val="es-ES"/>
        </w:rPr>
        <w:t xml:space="preserve">consolidación </w:t>
      </w:r>
      <w:r w:rsidR="0014396D">
        <w:rPr>
          <w:rFonts w:cs="Arial"/>
          <w:lang w:val="es-ES"/>
        </w:rPr>
        <w:t xml:space="preserve">que figura </w:t>
      </w:r>
      <w:r w:rsidR="000B5041" w:rsidRPr="00C8676D">
        <w:rPr>
          <w:rFonts w:cs="Arial"/>
          <w:lang w:val="es-ES"/>
        </w:rPr>
        <w:t xml:space="preserve">en el Anexo 2 demuestra </w:t>
      </w:r>
      <w:r w:rsidR="00876146" w:rsidRPr="00C8676D">
        <w:rPr>
          <w:rFonts w:cs="Arial"/>
          <w:lang w:val="es-ES"/>
        </w:rPr>
        <w:t xml:space="preserve">cómo se </w:t>
      </w:r>
      <w:r w:rsidR="0014396D">
        <w:rPr>
          <w:rFonts w:cs="Arial"/>
          <w:lang w:val="es-ES"/>
        </w:rPr>
        <w:t>lleva esto a cabo</w:t>
      </w:r>
      <w:r w:rsidR="00876146" w:rsidRPr="00C8676D">
        <w:rPr>
          <w:rFonts w:cs="Arial"/>
          <w:lang w:val="es-ES"/>
        </w:rPr>
        <w:t xml:space="preserve">, </w:t>
      </w:r>
      <w:r w:rsidR="00286682" w:rsidRPr="00C8676D">
        <w:rPr>
          <w:rFonts w:cs="Arial"/>
          <w:lang w:val="es-ES"/>
        </w:rPr>
        <w:t>siguiendo</w:t>
      </w:r>
      <w:r w:rsidR="00876146" w:rsidRPr="00C8676D">
        <w:rPr>
          <w:rFonts w:cs="Arial"/>
          <w:lang w:val="es-ES"/>
        </w:rPr>
        <w:t xml:space="preserve"> </w:t>
      </w:r>
      <w:r w:rsidR="009834DF">
        <w:rPr>
          <w:rFonts w:cs="Arial"/>
          <w:lang w:val="es-ES"/>
        </w:rPr>
        <w:t xml:space="preserve">el método </w:t>
      </w:r>
      <w:r w:rsidR="00876146" w:rsidRPr="00C8676D">
        <w:rPr>
          <w:rFonts w:cs="Arial"/>
          <w:lang w:val="es-ES"/>
        </w:rPr>
        <w:t>utilizado en otros tratados</w:t>
      </w:r>
      <w:r w:rsidRPr="00C8676D">
        <w:rPr>
          <w:rFonts w:cs="Arial"/>
          <w:lang w:val="es-ES"/>
        </w:rPr>
        <w:t>.</w:t>
      </w:r>
    </w:p>
    <w:p w14:paraId="1AC0201A" w14:textId="77777777" w:rsidR="00B45552" w:rsidRPr="00C8676D" w:rsidRDefault="00B45552" w:rsidP="00CE0C72">
      <w:pPr>
        <w:rPr>
          <w:rFonts w:cs="Arial"/>
          <w:lang w:val="es-ES"/>
        </w:rPr>
      </w:pPr>
    </w:p>
    <w:p w14:paraId="579C461B" w14:textId="51E61232" w:rsidR="00B45552" w:rsidRPr="00C8676D" w:rsidRDefault="00916BF2" w:rsidP="00FD03C9">
      <w:pPr>
        <w:ind w:firstLine="0"/>
        <w:rPr>
          <w:rFonts w:cs="Arial"/>
          <w:u w:val="single"/>
          <w:lang w:val="es-ES"/>
        </w:rPr>
      </w:pPr>
      <w:r w:rsidRPr="00C8676D">
        <w:rPr>
          <w:rFonts w:cs="Arial"/>
          <w:u w:val="single"/>
          <w:lang w:val="es-ES"/>
        </w:rPr>
        <w:t>Decision</w:t>
      </w:r>
      <w:r w:rsidR="00876146" w:rsidRPr="00C8676D">
        <w:rPr>
          <w:rFonts w:cs="Arial"/>
          <w:u w:val="single"/>
          <w:lang w:val="es-ES"/>
        </w:rPr>
        <w:t>es d</w:t>
      </w:r>
      <w:r w:rsidR="001A1F59" w:rsidRPr="00C8676D">
        <w:rPr>
          <w:rFonts w:cs="Arial"/>
          <w:u w:val="single"/>
          <w:lang w:val="es-ES"/>
        </w:rPr>
        <w:t>el Comité Permanente</w:t>
      </w:r>
    </w:p>
    <w:p w14:paraId="213A70A6" w14:textId="77777777" w:rsidR="00CE0C72" w:rsidRPr="00C8676D" w:rsidRDefault="00CE0C72" w:rsidP="00CE0C72">
      <w:pPr>
        <w:rPr>
          <w:rFonts w:cs="Arial"/>
          <w:lang w:val="es-ES"/>
        </w:rPr>
      </w:pPr>
    </w:p>
    <w:p w14:paraId="5A0046ED" w14:textId="13D9122F" w:rsidR="006C744E" w:rsidRPr="00C8676D" w:rsidRDefault="00CE0C72" w:rsidP="00CE0C72">
      <w:pPr>
        <w:rPr>
          <w:rFonts w:cs="Arial"/>
          <w:lang w:val="es-ES"/>
        </w:rPr>
      </w:pPr>
      <w:r w:rsidRPr="00C8676D">
        <w:rPr>
          <w:rFonts w:cs="Arial"/>
          <w:lang w:val="es-ES"/>
        </w:rPr>
        <w:t>21.</w:t>
      </w:r>
      <w:r w:rsidRPr="00C8676D">
        <w:rPr>
          <w:rFonts w:cs="Arial"/>
          <w:lang w:val="es-ES"/>
        </w:rPr>
        <w:tab/>
      </w:r>
      <w:r w:rsidR="007D718F" w:rsidRPr="00C8676D">
        <w:rPr>
          <w:rFonts w:cs="Arial"/>
          <w:lang w:val="es-ES"/>
        </w:rPr>
        <w:t>En lo que respecta a las decisiones d</w:t>
      </w:r>
      <w:r w:rsidR="001A1F59" w:rsidRPr="00C8676D">
        <w:rPr>
          <w:rFonts w:cs="Arial"/>
          <w:lang w:val="es-ES"/>
        </w:rPr>
        <w:t>el Comité Permanente</w:t>
      </w:r>
      <w:r w:rsidR="0043309D" w:rsidRPr="00C8676D">
        <w:rPr>
          <w:rFonts w:cs="Arial"/>
          <w:lang w:val="es-ES"/>
        </w:rPr>
        <w:t xml:space="preserve">, </w:t>
      </w:r>
      <w:r w:rsidR="006A31AE">
        <w:rPr>
          <w:rFonts w:cs="Arial"/>
          <w:lang w:val="es-ES"/>
        </w:rPr>
        <w:t xml:space="preserve">cabe señalar </w:t>
      </w:r>
      <w:r w:rsidR="00A53EA0" w:rsidRPr="00C8676D">
        <w:rPr>
          <w:rFonts w:cs="Arial"/>
          <w:lang w:val="es-ES"/>
        </w:rPr>
        <w:t xml:space="preserve">que </w:t>
      </w:r>
      <w:r w:rsidR="00E2323F">
        <w:rPr>
          <w:rFonts w:cs="Arial"/>
          <w:lang w:val="es-ES"/>
        </w:rPr>
        <w:t xml:space="preserve">hasta la fecha </w:t>
      </w:r>
      <w:r w:rsidR="00A53EA0" w:rsidRPr="00C8676D">
        <w:rPr>
          <w:rFonts w:cs="Arial"/>
          <w:lang w:val="es-ES"/>
        </w:rPr>
        <w:t xml:space="preserve">el Comité </w:t>
      </w:r>
      <w:r w:rsidR="009F5AB5" w:rsidRPr="00C8676D">
        <w:rPr>
          <w:rFonts w:cs="Arial"/>
          <w:lang w:val="es-ES"/>
        </w:rPr>
        <w:t xml:space="preserve">ha adoptado </w:t>
      </w:r>
      <w:r w:rsidR="0014575C" w:rsidRPr="00C8676D">
        <w:rPr>
          <w:rFonts w:cs="Arial"/>
          <w:lang w:val="es-ES"/>
        </w:rPr>
        <w:t>996</w:t>
      </w:r>
      <w:r w:rsidR="00242E59" w:rsidRPr="00C8676D">
        <w:rPr>
          <w:rFonts w:cs="Arial"/>
          <w:lang w:val="es-ES"/>
        </w:rPr>
        <w:t xml:space="preserve"> </w:t>
      </w:r>
      <w:r w:rsidR="009F5AB5" w:rsidRPr="00C8676D">
        <w:rPr>
          <w:rFonts w:cs="Arial"/>
          <w:lang w:val="es-ES"/>
        </w:rPr>
        <w:t xml:space="preserve">decisiones. Por consiguiente, </w:t>
      </w:r>
      <w:r w:rsidR="00E2323F">
        <w:rPr>
          <w:rFonts w:cs="Arial"/>
          <w:lang w:val="es-ES"/>
        </w:rPr>
        <w:t xml:space="preserve">sería </w:t>
      </w:r>
      <w:r w:rsidR="00E2323F" w:rsidRPr="00C8676D">
        <w:rPr>
          <w:rFonts w:cs="Arial"/>
          <w:lang w:val="es-ES"/>
        </w:rPr>
        <w:t>una tarea</w:t>
      </w:r>
      <w:r w:rsidR="00315A96">
        <w:rPr>
          <w:rFonts w:cs="Arial"/>
          <w:lang w:val="es-ES"/>
        </w:rPr>
        <w:t xml:space="preserve"> </w:t>
      </w:r>
      <w:r w:rsidR="00E2323F">
        <w:rPr>
          <w:rFonts w:cs="Arial"/>
          <w:lang w:val="es-ES"/>
        </w:rPr>
        <w:t xml:space="preserve">ingente analizar cada una de ellas </w:t>
      </w:r>
      <w:r w:rsidR="009F5AB5" w:rsidRPr="00C8676D">
        <w:rPr>
          <w:rFonts w:cs="Arial"/>
          <w:lang w:val="es-ES"/>
        </w:rPr>
        <w:t>y decidir si se ha aplicado o si contiene partes que siguen en vigor</w:t>
      </w:r>
      <w:r w:rsidR="00315A96">
        <w:rPr>
          <w:rFonts w:cs="Arial"/>
          <w:lang w:val="es-ES"/>
        </w:rPr>
        <w:t xml:space="preserve">. </w:t>
      </w:r>
      <w:r w:rsidR="009F5AB5" w:rsidRPr="00C8676D">
        <w:rPr>
          <w:rFonts w:cs="Arial"/>
          <w:lang w:val="es-ES"/>
        </w:rPr>
        <w:t xml:space="preserve">El examen y análisis de </w:t>
      </w:r>
      <w:r w:rsidR="0085045E">
        <w:rPr>
          <w:rFonts w:cs="Arial"/>
          <w:lang w:val="es-ES"/>
        </w:rPr>
        <w:t>tantas</w:t>
      </w:r>
      <w:r w:rsidR="009F5AB5" w:rsidRPr="00C8676D">
        <w:rPr>
          <w:rFonts w:cs="Arial"/>
          <w:lang w:val="es-ES"/>
        </w:rPr>
        <w:t xml:space="preserve"> decisiones </w:t>
      </w:r>
      <w:r w:rsidR="00286682" w:rsidRPr="00C8676D">
        <w:rPr>
          <w:rFonts w:cs="Arial"/>
          <w:lang w:val="es-ES"/>
        </w:rPr>
        <w:t>requeriría</w:t>
      </w:r>
      <w:r w:rsidR="009F5AB5" w:rsidRPr="00C8676D">
        <w:rPr>
          <w:rFonts w:cs="Arial"/>
          <w:lang w:val="es-ES"/>
        </w:rPr>
        <w:t xml:space="preserve"> recursos considerables del </w:t>
      </w:r>
      <w:r w:rsidR="001A1F59" w:rsidRPr="00C8676D">
        <w:rPr>
          <w:rFonts w:cs="Arial"/>
          <w:lang w:val="es-ES"/>
        </w:rPr>
        <w:t>Comité Permanente</w:t>
      </w:r>
      <w:r w:rsidR="00C8676D">
        <w:rPr>
          <w:rFonts w:cs="Arial"/>
          <w:lang w:val="es-ES"/>
        </w:rPr>
        <w:t xml:space="preserve"> y </w:t>
      </w:r>
      <w:r w:rsidR="000C69BF" w:rsidRPr="00C8676D">
        <w:rPr>
          <w:rFonts w:cs="Arial"/>
          <w:lang w:val="es-ES"/>
        </w:rPr>
        <w:t>la Secretaría</w:t>
      </w:r>
      <w:r w:rsidR="00863B7C" w:rsidRPr="00C8676D">
        <w:rPr>
          <w:rFonts w:cs="Arial"/>
          <w:lang w:val="es-ES"/>
        </w:rPr>
        <w:t xml:space="preserve">. </w:t>
      </w:r>
      <w:r w:rsidR="009F5AB5" w:rsidRPr="00C8676D">
        <w:rPr>
          <w:rFonts w:cs="Arial"/>
          <w:lang w:val="es-ES"/>
        </w:rPr>
        <w:t xml:space="preserve">Además, </w:t>
      </w:r>
      <w:r w:rsidR="0085045E">
        <w:rPr>
          <w:rFonts w:cs="Arial"/>
          <w:lang w:val="es-ES"/>
        </w:rPr>
        <w:t>al parecer</w:t>
      </w:r>
      <w:r w:rsidR="009F5AB5" w:rsidRPr="00C8676D">
        <w:rPr>
          <w:rFonts w:cs="Arial"/>
          <w:lang w:val="es-ES"/>
        </w:rPr>
        <w:t xml:space="preserve"> la </w:t>
      </w:r>
      <w:r w:rsidR="00286682" w:rsidRPr="00C8676D">
        <w:rPr>
          <w:rFonts w:cs="Arial"/>
          <w:lang w:val="es-ES"/>
        </w:rPr>
        <w:t>mayoría</w:t>
      </w:r>
      <w:r w:rsidR="009F5AB5" w:rsidRPr="00C8676D">
        <w:rPr>
          <w:rFonts w:cs="Arial"/>
          <w:lang w:val="es-ES"/>
        </w:rPr>
        <w:t xml:space="preserve"> de las decisiones del</w:t>
      </w:r>
      <w:r w:rsidR="001A1F59" w:rsidRPr="00C8676D">
        <w:rPr>
          <w:rFonts w:cs="Arial"/>
          <w:lang w:val="es-ES"/>
        </w:rPr>
        <w:t xml:space="preserve"> Comité Permanente</w:t>
      </w:r>
      <w:r w:rsidR="00242E59" w:rsidRPr="00C8676D">
        <w:rPr>
          <w:rFonts w:cs="Arial"/>
          <w:lang w:val="es-ES"/>
        </w:rPr>
        <w:t xml:space="preserve"> </w:t>
      </w:r>
      <w:r w:rsidR="009F5AB5" w:rsidRPr="00C8676D">
        <w:rPr>
          <w:rFonts w:cs="Arial"/>
          <w:lang w:val="es-ES"/>
        </w:rPr>
        <w:t xml:space="preserve">son de carácter operativo. Por estas razones, la </w:t>
      </w:r>
      <w:r w:rsidR="00286682" w:rsidRPr="00C8676D">
        <w:rPr>
          <w:rFonts w:cs="Arial"/>
          <w:lang w:val="es-ES"/>
        </w:rPr>
        <w:t>Secretaría</w:t>
      </w:r>
      <w:r w:rsidR="009F5AB5" w:rsidRPr="00C8676D">
        <w:rPr>
          <w:rFonts w:cs="Arial"/>
          <w:lang w:val="es-ES"/>
        </w:rPr>
        <w:t xml:space="preserve"> propone </w:t>
      </w:r>
      <w:r w:rsidR="00286682" w:rsidRPr="00C8676D">
        <w:rPr>
          <w:rFonts w:cs="Arial"/>
          <w:lang w:val="es-ES"/>
        </w:rPr>
        <w:t>adoptar</w:t>
      </w:r>
      <w:r w:rsidR="009F5AB5" w:rsidRPr="00C8676D">
        <w:rPr>
          <w:rFonts w:cs="Arial"/>
          <w:lang w:val="es-ES"/>
        </w:rPr>
        <w:t xml:space="preserve"> un enfoque distinto para </w:t>
      </w:r>
      <w:r w:rsidR="0085045E">
        <w:rPr>
          <w:rFonts w:cs="Arial"/>
          <w:lang w:val="es-ES"/>
        </w:rPr>
        <w:t>las</w:t>
      </w:r>
      <w:r w:rsidR="009F5AB5" w:rsidRPr="00C8676D">
        <w:rPr>
          <w:rFonts w:cs="Arial"/>
          <w:lang w:val="es-ES"/>
        </w:rPr>
        <w:t xml:space="preserve"> decisiones</w:t>
      </w:r>
      <w:r w:rsidR="00863B7C" w:rsidRPr="00C8676D">
        <w:rPr>
          <w:rFonts w:cs="Arial"/>
          <w:lang w:val="es-ES"/>
        </w:rPr>
        <w:t>.</w:t>
      </w:r>
    </w:p>
    <w:p w14:paraId="57ADDBE5" w14:textId="77777777" w:rsidR="006C744E" w:rsidRPr="00C8676D" w:rsidRDefault="006C744E" w:rsidP="00CE0C72">
      <w:pPr>
        <w:rPr>
          <w:rFonts w:cs="Arial"/>
          <w:lang w:val="es-ES"/>
        </w:rPr>
      </w:pPr>
    </w:p>
    <w:p w14:paraId="43D9CC50" w14:textId="006DC3BD" w:rsidR="007378F3" w:rsidRPr="00C8676D" w:rsidRDefault="006C744E" w:rsidP="00CE0C72">
      <w:pPr>
        <w:rPr>
          <w:rFonts w:cs="Arial"/>
          <w:lang w:val="es-ES"/>
        </w:rPr>
      </w:pPr>
      <w:r w:rsidRPr="00C8676D">
        <w:rPr>
          <w:rFonts w:cs="Arial"/>
          <w:lang w:val="es-ES"/>
        </w:rPr>
        <w:t>22.</w:t>
      </w:r>
      <w:r w:rsidRPr="00C8676D">
        <w:rPr>
          <w:rFonts w:cs="Arial"/>
          <w:lang w:val="es-ES"/>
        </w:rPr>
        <w:tab/>
      </w:r>
      <w:r w:rsidR="009F5AB5" w:rsidRPr="00C8676D">
        <w:rPr>
          <w:rFonts w:cs="Arial"/>
          <w:lang w:val="es-ES"/>
        </w:rPr>
        <w:t>Si</w:t>
      </w:r>
      <w:r w:rsidR="00863B7C" w:rsidRPr="00C8676D">
        <w:rPr>
          <w:rFonts w:cs="Arial"/>
          <w:lang w:val="es-ES"/>
        </w:rPr>
        <w:t xml:space="preserve"> </w:t>
      </w:r>
      <w:r w:rsidR="001A1F59" w:rsidRPr="00C8676D">
        <w:rPr>
          <w:rFonts w:cs="Arial"/>
          <w:lang w:val="es-ES"/>
        </w:rPr>
        <w:t>el Comité Permanente</w:t>
      </w:r>
      <w:r w:rsidR="00863B7C" w:rsidRPr="00C8676D">
        <w:rPr>
          <w:rFonts w:cs="Arial"/>
          <w:lang w:val="es-ES"/>
        </w:rPr>
        <w:t xml:space="preserve"> </w:t>
      </w:r>
      <w:r w:rsidR="005909C2">
        <w:rPr>
          <w:rFonts w:cs="Arial"/>
          <w:lang w:val="es-ES"/>
        </w:rPr>
        <w:t xml:space="preserve">así lo decide puede </w:t>
      </w:r>
      <w:r w:rsidR="009F5AB5" w:rsidRPr="00C8676D">
        <w:rPr>
          <w:rFonts w:cs="Arial"/>
          <w:lang w:val="es-ES"/>
        </w:rPr>
        <w:t xml:space="preserve">adoptar un enfoque diferente para las </w:t>
      </w:r>
      <w:r w:rsidR="00286682" w:rsidRPr="00C8676D">
        <w:rPr>
          <w:rFonts w:cs="Arial"/>
          <w:lang w:val="es-ES"/>
        </w:rPr>
        <w:t>decisiones</w:t>
      </w:r>
      <w:r w:rsidR="005909C2">
        <w:rPr>
          <w:rFonts w:cs="Arial"/>
          <w:lang w:val="es-ES"/>
        </w:rPr>
        <w:t>. U</w:t>
      </w:r>
      <w:r w:rsidR="009F5AB5" w:rsidRPr="00C8676D">
        <w:rPr>
          <w:rFonts w:cs="Arial"/>
          <w:lang w:val="es-ES"/>
        </w:rPr>
        <w:t xml:space="preserve">na opción posible sería </w:t>
      </w:r>
      <w:r w:rsidR="003963AB">
        <w:rPr>
          <w:rFonts w:cs="Arial"/>
          <w:lang w:val="es-ES"/>
        </w:rPr>
        <w:t>considerar que</w:t>
      </w:r>
      <w:r w:rsidR="009F5AB5" w:rsidRPr="00C8676D">
        <w:rPr>
          <w:rFonts w:cs="Arial"/>
          <w:lang w:val="es-ES"/>
        </w:rPr>
        <w:t xml:space="preserve"> todas las </w:t>
      </w:r>
      <w:r w:rsidR="00286682" w:rsidRPr="00C8676D">
        <w:rPr>
          <w:rFonts w:cs="Arial"/>
          <w:lang w:val="es-ES"/>
        </w:rPr>
        <w:t>decisiones</w:t>
      </w:r>
      <w:r w:rsidR="009F5AB5" w:rsidRPr="00C8676D">
        <w:rPr>
          <w:rFonts w:cs="Arial"/>
          <w:lang w:val="es-ES"/>
        </w:rPr>
        <w:t xml:space="preserve"> adoptadas antes de </w:t>
      </w:r>
      <w:r w:rsidR="00D31510" w:rsidRPr="00C8676D">
        <w:rPr>
          <w:rFonts w:cs="Arial"/>
          <w:lang w:val="es-ES"/>
        </w:rPr>
        <w:t>2020 (</w:t>
      </w:r>
      <w:r w:rsidR="009F5AB5" w:rsidRPr="00C8676D">
        <w:rPr>
          <w:rFonts w:cs="Arial"/>
          <w:lang w:val="es-ES"/>
        </w:rPr>
        <w:t xml:space="preserve">o de </w:t>
      </w:r>
      <w:r w:rsidR="00286682" w:rsidRPr="00C8676D">
        <w:rPr>
          <w:rFonts w:cs="Arial"/>
          <w:lang w:val="es-ES"/>
        </w:rPr>
        <w:t>cualquier</w:t>
      </w:r>
      <w:r w:rsidR="009F5AB5" w:rsidRPr="00C8676D">
        <w:rPr>
          <w:rFonts w:cs="Arial"/>
          <w:lang w:val="es-ES"/>
        </w:rPr>
        <w:t xml:space="preserve"> otra fecha que se decida) ya no est</w:t>
      </w:r>
      <w:r w:rsidR="00676DA9">
        <w:rPr>
          <w:rFonts w:cs="Arial"/>
          <w:lang w:val="es-ES"/>
        </w:rPr>
        <w:t>á</w:t>
      </w:r>
      <w:r w:rsidR="003963AB">
        <w:rPr>
          <w:rFonts w:cs="Arial"/>
          <w:lang w:val="es-ES"/>
        </w:rPr>
        <w:t>n</w:t>
      </w:r>
      <w:r w:rsidR="009F5AB5" w:rsidRPr="00C8676D">
        <w:rPr>
          <w:rFonts w:cs="Arial"/>
          <w:lang w:val="es-ES"/>
        </w:rPr>
        <w:t xml:space="preserve"> en vigor</w:t>
      </w:r>
      <w:r w:rsidR="003963AB">
        <w:rPr>
          <w:rFonts w:cs="Arial"/>
          <w:lang w:val="es-ES"/>
        </w:rPr>
        <w:t xml:space="preserve"> </w:t>
      </w:r>
      <w:r w:rsidR="009F5AB5" w:rsidRPr="00C8676D">
        <w:rPr>
          <w:rFonts w:cs="Arial"/>
          <w:lang w:val="es-ES"/>
        </w:rPr>
        <w:t xml:space="preserve">e incluir en el orden del día de todas las </w:t>
      </w:r>
      <w:r w:rsidR="00286682" w:rsidRPr="00C8676D">
        <w:rPr>
          <w:rFonts w:cs="Arial"/>
          <w:lang w:val="es-ES"/>
        </w:rPr>
        <w:t>reuniones</w:t>
      </w:r>
      <w:r w:rsidR="009F5AB5" w:rsidRPr="00C8676D">
        <w:rPr>
          <w:rFonts w:cs="Arial"/>
          <w:lang w:val="es-ES"/>
        </w:rPr>
        <w:t xml:space="preserve"> futuras del Comité un punto permanente </w:t>
      </w:r>
      <w:r w:rsidR="003963AB">
        <w:rPr>
          <w:rFonts w:cs="Arial"/>
          <w:lang w:val="es-ES"/>
        </w:rPr>
        <w:t>s</w:t>
      </w:r>
      <w:r w:rsidR="009F5AB5" w:rsidRPr="00C8676D">
        <w:rPr>
          <w:rFonts w:cs="Arial"/>
          <w:lang w:val="es-ES"/>
        </w:rPr>
        <w:t>obre</w:t>
      </w:r>
      <w:r w:rsidR="007468CD" w:rsidRPr="00C8676D">
        <w:rPr>
          <w:rFonts w:cs="Arial"/>
          <w:lang w:val="es-ES"/>
        </w:rPr>
        <w:t xml:space="preserve"> la</w:t>
      </w:r>
      <w:r w:rsidR="009F5AB5" w:rsidRPr="00C8676D">
        <w:rPr>
          <w:rFonts w:cs="Arial"/>
          <w:lang w:val="es-ES"/>
        </w:rPr>
        <w:t xml:space="preserve"> </w:t>
      </w:r>
      <w:r w:rsidR="002B4D97" w:rsidRPr="00C8676D">
        <w:rPr>
          <w:rFonts w:cs="Arial"/>
          <w:lang w:val="es-ES"/>
        </w:rPr>
        <w:t>“</w:t>
      </w:r>
      <w:r w:rsidR="007468CD" w:rsidRPr="00C8676D">
        <w:rPr>
          <w:rFonts w:cs="Arial"/>
          <w:lang w:val="es-ES"/>
        </w:rPr>
        <w:t xml:space="preserve">Aplicación de las decisiones adoptadas en la </w:t>
      </w:r>
      <w:r w:rsidR="00286682" w:rsidRPr="00C8676D">
        <w:rPr>
          <w:rFonts w:cs="Arial"/>
          <w:lang w:val="es-ES"/>
        </w:rPr>
        <w:t>reunión</w:t>
      </w:r>
      <w:r w:rsidR="007468CD" w:rsidRPr="00C8676D">
        <w:rPr>
          <w:rFonts w:cs="Arial"/>
          <w:lang w:val="es-ES"/>
        </w:rPr>
        <w:t xml:space="preserve"> anterior”. </w:t>
      </w:r>
      <w:r w:rsidR="00676DA9">
        <w:rPr>
          <w:rFonts w:cs="Arial"/>
          <w:lang w:val="es-ES"/>
        </w:rPr>
        <w:t xml:space="preserve">Más adelante </w:t>
      </w:r>
      <w:r w:rsidR="007468CD" w:rsidRPr="00C8676D">
        <w:rPr>
          <w:rFonts w:cs="Arial"/>
          <w:lang w:val="es-ES"/>
        </w:rPr>
        <w:t xml:space="preserve">se incluye una recomendación </w:t>
      </w:r>
      <w:r w:rsidR="002117E9">
        <w:rPr>
          <w:rFonts w:cs="Arial"/>
          <w:lang w:val="es-ES"/>
        </w:rPr>
        <w:t>en este sentido</w:t>
      </w:r>
      <w:r w:rsidR="00F06C80" w:rsidRPr="00C8676D">
        <w:rPr>
          <w:rFonts w:cs="Arial"/>
          <w:lang w:val="es-ES"/>
        </w:rPr>
        <w:t>.</w:t>
      </w:r>
    </w:p>
    <w:p w14:paraId="157FF707" w14:textId="77777777" w:rsidR="00862CB1" w:rsidRPr="00C8676D" w:rsidRDefault="00862CB1" w:rsidP="00C3797E">
      <w:pPr>
        <w:rPr>
          <w:rFonts w:cs="Arial"/>
          <w:lang w:val="es-ES"/>
        </w:rPr>
      </w:pPr>
    </w:p>
    <w:p w14:paraId="6934727A" w14:textId="3D091CCD" w:rsidR="00916BF2" w:rsidRPr="00C8676D" w:rsidRDefault="002117E9" w:rsidP="00916BF2">
      <w:pPr>
        <w:keepNext/>
        <w:ind w:left="0" w:firstLine="0"/>
        <w:rPr>
          <w:rFonts w:cs="Arial"/>
          <w:i/>
          <w:lang w:val="es-ES"/>
        </w:rPr>
      </w:pPr>
      <w:r>
        <w:rPr>
          <w:rFonts w:cs="Arial"/>
          <w:i/>
          <w:lang w:val="es-ES"/>
        </w:rPr>
        <w:t xml:space="preserve">Establecer </w:t>
      </w:r>
      <w:r w:rsidRPr="002117E9">
        <w:rPr>
          <w:rFonts w:cs="Arial"/>
          <w:i/>
          <w:lang w:val="es-ES"/>
        </w:rPr>
        <w:t>una práctica para retirar automáticamente las resoluciones</w:t>
      </w:r>
      <w:r w:rsidR="00FD0C15">
        <w:rPr>
          <w:rFonts w:cs="Arial"/>
          <w:i/>
          <w:lang w:val="es-ES"/>
        </w:rPr>
        <w:t xml:space="preserve"> de la Conferencia de las Partes y decisiones del Comité Permanente </w:t>
      </w:r>
      <w:r w:rsidRPr="002117E9">
        <w:rPr>
          <w:rFonts w:cs="Arial"/>
          <w:i/>
          <w:lang w:val="es-ES"/>
        </w:rPr>
        <w:t>cuando estas sean reemplazadas</w:t>
      </w:r>
    </w:p>
    <w:p w14:paraId="1C188F3C" w14:textId="77777777" w:rsidR="006C199C" w:rsidRPr="00C8676D" w:rsidRDefault="006C199C">
      <w:pPr>
        <w:keepNext/>
        <w:rPr>
          <w:rFonts w:cs="Arial"/>
          <w:lang w:val="es-ES"/>
        </w:rPr>
      </w:pPr>
    </w:p>
    <w:p w14:paraId="753BAD43" w14:textId="54000846" w:rsidR="00F13758" w:rsidRPr="00C8676D" w:rsidRDefault="003A095C" w:rsidP="00FD03C9">
      <w:pPr>
        <w:keepNext/>
        <w:ind w:firstLine="0"/>
        <w:rPr>
          <w:rFonts w:cs="Arial"/>
          <w:u w:val="single"/>
          <w:lang w:val="es-ES"/>
        </w:rPr>
      </w:pPr>
      <w:r w:rsidRPr="00C8676D">
        <w:rPr>
          <w:rFonts w:cs="Arial"/>
          <w:u w:val="single"/>
          <w:lang w:val="es-ES"/>
        </w:rPr>
        <w:t>Resoluciones</w:t>
      </w:r>
      <w:r w:rsidR="00916BF2" w:rsidRPr="00C8676D">
        <w:rPr>
          <w:rFonts w:cs="Arial"/>
          <w:u w:val="single"/>
          <w:lang w:val="es-ES"/>
        </w:rPr>
        <w:t xml:space="preserve"> </w:t>
      </w:r>
      <w:r w:rsidR="009E181E">
        <w:rPr>
          <w:rFonts w:cs="Arial"/>
          <w:u w:val="single"/>
          <w:lang w:val="es-ES"/>
        </w:rPr>
        <w:t>de la</w:t>
      </w:r>
      <w:r w:rsidR="00916BF2" w:rsidRPr="00C8676D">
        <w:rPr>
          <w:rFonts w:cs="Arial"/>
          <w:u w:val="single"/>
          <w:lang w:val="es-ES"/>
        </w:rPr>
        <w:t xml:space="preserve"> </w:t>
      </w:r>
      <w:r w:rsidR="00885DB0" w:rsidRPr="00C8676D">
        <w:rPr>
          <w:rFonts w:cs="Arial"/>
          <w:u w:val="single"/>
          <w:lang w:val="es-ES"/>
        </w:rPr>
        <w:t>Conferencia de las Partes</w:t>
      </w:r>
    </w:p>
    <w:p w14:paraId="0D72D396" w14:textId="77777777" w:rsidR="00916BF2" w:rsidRPr="00C8676D" w:rsidRDefault="00916BF2" w:rsidP="00916BF2">
      <w:pPr>
        <w:keepNext/>
        <w:rPr>
          <w:rFonts w:cs="Arial"/>
          <w:lang w:val="es-ES"/>
        </w:rPr>
      </w:pPr>
    </w:p>
    <w:p w14:paraId="092BD8DE" w14:textId="76059803" w:rsidR="00BB3413" w:rsidRPr="00C8676D" w:rsidRDefault="00E50B83" w:rsidP="00C3797E">
      <w:pPr>
        <w:rPr>
          <w:rFonts w:cs="Arial"/>
          <w:lang w:val="es-ES"/>
        </w:rPr>
      </w:pPr>
      <w:r w:rsidRPr="00C8676D">
        <w:rPr>
          <w:rFonts w:cs="Arial"/>
          <w:lang w:val="es-ES"/>
        </w:rPr>
        <w:t>2</w:t>
      </w:r>
      <w:r w:rsidR="00EC2E0D" w:rsidRPr="00C8676D">
        <w:rPr>
          <w:rFonts w:cs="Arial"/>
          <w:lang w:val="es-ES"/>
        </w:rPr>
        <w:t>3</w:t>
      </w:r>
      <w:r w:rsidRPr="00C8676D">
        <w:rPr>
          <w:rFonts w:cs="Arial"/>
          <w:lang w:val="es-ES"/>
        </w:rPr>
        <w:t>.</w:t>
      </w:r>
      <w:r w:rsidRPr="00C8676D">
        <w:rPr>
          <w:rFonts w:cs="Arial"/>
          <w:lang w:val="es-ES"/>
        </w:rPr>
        <w:tab/>
      </w:r>
      <w:r w:rsidR="00FF035F" w:rsidRPr="00C8676D">
        <w:rPr>
          <w:rFonts w:cs="Arial"/>
          <w:lang w:val="es-ES"/>
        </w:rPr>
        <w:t>Uno de los objetivos de este ejercicio es establecer un procedimiento para garantizar que, en el futuro, cuando finalice el examen, el conjunto de resoluciones no vuelva</w:t>
      </w:r>
      <w:r w:rsidR="009E181E">
        <w:rPr>
          <w:rFonts w:cs="Arial"/>
          <w:lang w:val="es-ES"/>
        </w:rPr>
        <w:t xml:space="preserve"> </w:t>
      </w:r>
      <w:r w:rsidR="00FF035F" w:rsidRPr="00C8676D">
        <w:rPr>
          <w:rFonts w:cs="Arial"/>
          <w:lang w:val="es-ES"/>
        </w:rPr>
        <w:t xml:space="preserve">a ser más difícil de entender y aplicar de lo necesario y que no </w:t>
      </w:r>
      <w:r w:rsidR="009E181E">
        <w:rPr>
          <w:rFonts w:cs="Arial"/>
          <w:lang w:val="es-ES"/>
        </w:rPr>
        <w:t xml:space="preserve">haya </w:t>
      </w:r>
      <w:r w:rsidR="00FF035F" w:rsidRPr="00C8676D">
        <w:rPr>
          <w:rFonts w:cs="Arial"/>
          <w:lang w:val="es-ES"/>
        </w:rPr>
        <w:t xml:space="preserve">recomendaciones contradictorias o redundantes sobre ningún tema. Esto se puede lograr </w:t>
      </w:r>
      <w:r w:rsidR="004A0AE4" w:rsidRPr="004A0AE4">
        <w:rPr>
          <w:rFonts w:cs="Arial"/>
          <w:color w:val="000000" w:themeColor="text1"/>
          <w:lang w:val="es-ES"/>
        </w:rPr>
        <w:t>a través de</w:t>
      </w:r>
      <w:r w:rsidR="00D520E4" w:rsidRPr="004A0AE4">
        <w:rPr>
          <w:rFonts w:cs="Arial"/>
          <w:color w:val="000000" w:themeColor="text1"/>
          <w:lang w:val="es-ES"/>
        </w:rPr>
        <w:t xml:space="preserve"> dos medidas</w:t>
      </w:r>
      <w:r w:rsidR="00556284" w:rsidRPr="00C8676D">
        <w:rPr>
          <w:rFonts w:cs="Arial"/>
          <w:lang w:val="es-ES"/>
        </w:rPr>
        <w:t>.</w:t>
      </w:r>
    </w:p>
    <w:p w14:paraId="722B790A" w14:textId="77777777" w:rsidR="009108F2" w:rsidRPr="00C8676D" w:rsidRDefault="009108F2" w:rsidP="00C3797E">
      <w:pPr>
        <w:rPr>
          <w:rFonts w:cs="Arial"/>
          <w:lang w:val="es-ES"/>
        </w:rPr>
      </w:pPr>
    </w:p>
    <w:p w14:paraId="08CF5DE9" w14:textId="2E38D4E5" w:rsidR="00556284" w:rsidRPr="00C8676D" w:rsidRDefault="00886AEB" w:rsidP="00CE4A12">
      <w:pPr>
        <w:ind w:left="851"/>
        <w:rPr>
          <w:rFonts w:cs="Arial"/>
          <w:lang w:val="es-ES"/>
        </w:rPr>
      </w:pPr>
      <w:r w:rsidRPr="00C8676D">
        <w:rPr>
          <w:rFonts w:cs="Arial"/>
          <w:lang w:val="es-ES"/>
        </w:rPr>
        <w:t>a</w:t>
      </w:r>
      <w:r w:rsidR="00BB3413" w:rsidRPr="00C8676D">
        <w:rPr>
          <w:rFonts w:cs="Arial"/>
          <w:lang w:val="es-ES"/>
        </w:rPr>
        <w:t>)</w:t>
      </w:r>
      <w:r w:rsidR="00BB3413" w:rsidRPr="00C8676D">
        <w:rPr>
          <w:rFonts w:cs="Arial"/>
          <w:lang w:val="es-ES"/>
        </w:rPr>
        <w:tab/>
      </w:r>
      <w:r w:rsidR="00D520E4">
        <w:rPr>
          <w:rFonts w:cs="Arial"/>
          <w:lang w:val="es-ES"/>
        </w:rPr>
        <w:t xml:space="preserve">La primera </w:t>
      </w:r>
      <w:r w:rsidR="00FF035F" w:rsidRPr="00C8676D">
        <w:rPr>
          <w:rFonts w:cs="Arial"/>
          <w:lang w:val="es-ES"/>
        </w:rPr>
        <w:t xml:space="preserve">medida es la </w:t>
      </w:r>
      <w:r w:rsidR="00286682" w:rsidRPr="00C8676D">
        <w:rPr>
          <w:rFonts w:cs="Arial"/>
          <w:lang w:val="es-ES"/>
        </w:rPr>
        <w:t>consolidación</w:t>
      </w:r>
      <w:r w:rsidR="00FF035F" w:rsidRPr="00C8676D">
        <w:rPr>
          <w:rFonts w:cs="Arial"/>
          <w:lang w:val="es-ES"/>
        </w:rPr>
        <w:t xml:space="preserve"> de las resoluciones que tratan sobre el mismo tema, derogando todas las resoluciones anteriores sobre ese tema. La consolidación </w:t>
      </w:r>
      <w:r w:rsidR="00BD56AE">
        <w:rPr>
          <w:rFonts w:cs="Arial"/>
          <w:lang w:val="es-ES"/>
        </w:rPr>
        <w:t>conlleva suprimir</w:t>
      </w:r>
      <w:r w:rsidR="00FF035F" w:rsidRPr="00C8676D">
        <w:rPr>
          <w:rFonts w:cs="Arial"/>
          <w:lang w:val="es-ES"/>
        </w:rPr>
        <w:t xml:space="preserve"> las partes que </w:t>
      </w:r>
      <w:r w:rsidR="00BD56AE">
        <w:rPr>
          <w:rFonts w:cs="Arial"/>
          <w:lang w:val="es-ES"/>
        </w:rPr>
        <w:t>ya no son aplicables</w:t>
      </w:r>
      <w:r w:rsidR="00FF035F" w:rsidRPr="00C8676D">
        <w:rPr>
          <w:rFonts w:cs="Arial"/>
          <w:lang w:val="es-ES"/>
        </w:rPr>
        <w:t xml:space="preserve"> </w:t>
      </w:r>
      <w:r w:rsidR="00BD56AE">
        <w:rPr>
          <w:rFonts w:cs="Arial"/>
          <w:lang w:val="es-ES"/>
        </w:rPr>
        <w:t xml:space="preserve">y </w:t>
      </w:r>
      <w:r w:rsidR="00286682" w:rsidRPr="00C8676D">
        <w:rPr>
          <w:rFonts w:cs="Arial"/>
          <w:lang w:val="es-ES"/>
        </w:rPr>
        <w:t>eliminar</w:t>
      </w:r>
      <w:r w:rsidR="00FF035F" w:rsidRPr="00C8676D">
        <w:rPr>
          <w:rFonts w:cs="Arial"/>
          <w:lang w:val="es-ES"/>
        </w:rPr>
        <w:t xml:space="preserve"> conflictos y redundancias. </w:t>
      </w:r>
      <w:r w:rsidR="001F7FF3" w:rsidRPr="00C8676D">
        <w:rPr>
          <w:rFonts w:cs="Arial"/>
          <w:lang w:val="es-ES"/>
        </w:rPr>
        <w:t xml:space="preserve">Para garantizar el éxito de este </w:t>
      </w:r>
      <w:r w:rsidR="00286682" w:rsidRPr="00C8676D">
        <w:rPr>
          <w:rFonts w:cs="Arial"/>
          <w:lang w:val="es-ES"/>
        </w:rPr>
        <w:t>procedimiento</w:t>
      </w:r>
      <w:r w:rsidR="001F7FF3" w:rsidRPr="00C8676D">
        <w:rPr>
          <w:rFonts w:cs="Arial"/>
          <w:lang w:val="es-ES"/>
        </w:rPr>
        <w:t xml:space="preserve">, sería necesario </w:t>
      </w:r>
      <w:r w:rsidR="006F1986" w:rsidRPr="00C8676D">
        <w:rPr>
          <w:rFonts w:cs="Arial"/>
          <w:lang w:val="es-ES"/>
        </w:rPr>
        <w:t xml:space="preserve">establecer dos principios básicos para </w:t>
      </w:r>
      <w:r w:rsidR="00BD56AE">
        <w:rPr>
          <w:rFonts w:cs="Arial"/>
          <w:lang w:val="es-ES"/>
        </w:rPr>
        <w:t>todo</w:t>
      </w:r>
      <w:r w:rsidR="006F1986" w:rsidRPr="00C8676D">
        <w:rPr>
          <w:rFonts w:cs="Arial"/>
          <w:lang w:val="es-ES"/>
        </w:rPr>
        <w:t xml:space="preserve"> proyecto de resolución que se proponga en el futuro.</w:t>
      </w:r>
    </w:p>
    <w:p w14:paraId="16526F11" w14:textId="77777777" w:rsidR="00556284" w:rsidRPr="00C8676D" w:rsidRDefault="00556284" w:rsidP="00C3797E">
      <w:pPr>
        <w:rPr>
          <w:rFonts w:cs="Arial"/>
          <w:lang w:val="es-ES"/>
        </w:rPr>
      </w:pPr>
    </w:p>
    <w:p w14:paraId="737B9439" w14:textId="6348D340" w:rsidR="00556284" w:rsidRPr="00C8676D" w:rsidRDefault="002F2A7B" w:rsidP="00CE4A12">
      <w:pPr>
        <w:ind w:left="1276"/>
        <w:rPr>
          <w:rFonts w:cs="Arial"/>
          <w:lang w:val="es-ES"/>
        </w:rPr>
      </w:pPr>
      <w:r w:rsidRPr="00C8676D">
        <w:rPr>
          <w:rFonts w:cs="Arial"/>
          <w:lang w:val="es-ES"/>
        </w:rPr>
        <w:t>i)</w:t>
      </w:r>
      <w:r w:rsidRPr="00C8676D">
        <w:rPr>
          <w:rFonts w:cs="Arial"/>
          <w:lang w:val="es-ES"/>
        </w:rPr>
        <w:tab/>
      </w:r>
      <w:r w:rsidR="006637DB" w:rsidRPr="00C8676D">
        <w:rPr>
          <w:rFonts w:cs="Arial"/>
          <w:lang w:val="es-ES"/>
        </w:rPr>
        <w:t xml:space="preserve">Si un proyecto de resolución trata sobre un tema sobre el que ya se ha adoptado una resolución consolidada, el proyecto se debería presentar de forma que </w:t>
      </w:r>
      <w:r w:rsidR="00BD56AE">
        <w:rPr>
          <w:rFonts w:cs="Arial"/>
          <w:lang w:val="es-ES"/>
        </w:rPr>
        <w:t xml:space="preserve">se </w:t>
      </w:r>
      <w:r w:rsidR="006637DB" w:rsidRPr="00C8676D">
        <w:rPr>
          <w:rFonts w:cs="Arial"/>
          <w:lang w:val="es-ES"/>
        </w:rPr>
        <w:t>revise la resolución consolidada</w:t>
      </w:r>
      <w:r w:rsidR="00556284" w:rsidRPr="00C8676D">
        <w:rPr>
          <w:rFonts w:cs="Arial"/>
          <w:lang w:val="es-ES"/>
        </w:rPr>
        <w:t>;</w:t>
      </w:r>
      <w:r w:rsidR="00C8676D">
        <w:rPr>
          <w:rFonts w:cs="Arial"/>
          <w:lang w:val="es-ES"/>
        </w:rPr>
        <w:t xml:space="preserve"> y</w:t>
      </w:r>
    </w:p>
    <w:p w14:paraId="66F23F9F" w14:textId="77777777" w:rsidR="00556284" w:rsidRPr="00C8676D" w:rsidRDefault="00556284" w:rsidP="00CE4A12">
      <w:pPr>
        <w:ind w:left="1276"/>
        <w:rPr>
          <w:rFonts w:cs="Arial"/>
          <w:lang w:val="es-ES"/>
        </w:rPr>
      </w:pPr>
    </w:p>
    <w:p w14:paraId="767FACC5" w14:textId="170B78CC" w:rsidR="00CE0358" w:rsidRPr="00C8676D" w:rsidRDefault="002F2A7B" w:rsidP="00CE4A12">
      <w:pPr>
        <w:ind w:left="1276"/>
        <w:rPr>
          <w:rFonts w:cs="Arial"/>
          <w:lang w:val="es-ES"/>
        </w:rPr>
      </w:pPr>
      <w:r w:rsidRPr="00C8676D">
        <w:rPr>
          <w:rFonts w:cs="Arial"/>
          <w:lang w:val="es-ES"/>
        </w:rPr>
        <w:t>ii)</w:t>
      </w:r>
      <w:r w:rsidRPr="00C8676D">
        <w:rPr>
          <w:rFonts w:cs="Arial"/>
          <w:lang w:val="es-ES"/>
        </w:rPr>
        <w:tab/>
      </w:r>
      <w:r w:rsidR="006637DB" w:rsidRPr="00C8676D">
        <w:rPr>
          <w:rFonts w:cs="Arial"/>
          <w:lang w:val="es-ES"/>
        </w:rPr>
        <w:t xml:space="preserve">Si un proyecto de </w:t>
      </w:r>
      <w:r w:rsidR="00286682" w:rsidRPr="00C8676D">
        <w:rPr>
          <w:rFonts w:cs="Arial"/>
          <w:lang w:val="es-ES"/>
        </w:rPr>
        <w:t>resolución</w:t>
      </w:r>
      <w:r w:rsidR="006637DB" w:rsidRPr="00C8676D">
        <w:rPr>
          <w:rFonts w:cs="Arial"/>
          <w:lang w:val="es-ES"/>
        </w:rPr>
        <w:t xml:space="preserve"> trata sobre un tema que ya está cubierto por una o más resoluciones existentes que no han sido </w:t>
      </w:r>
      <w:r w:rsidR="00286682" w:rsidRPr="00C8676D">
        <w:rPr>
          <w:rFonts w:cs="Arial"/>
          <w:lang w:val="es-ES"/>
        </w:rPr>
        <w:t>consolidadas</w:t>
      </w:r>
      <w:r w:rsidR="00CE0358" w:rsidRPr="00C8676D">
        <w:rPr>
          <w:rFonts w:cs="Arial"/>
          <w:lang w:val="es-ES"/>
        </w:rPr>
        <w:t>:</w:t>
      </w:r>
      <w:r w:rsidR="00C93A0C" w:rsidRPr="00C8676D">
        <w:rPr>
          <w:rFonts w:cs="Arial"/>
          <w:lang w:val="es-ES"/>
        </w:rPr>
        <w:t xml:space="preserve"> </w:t>
      </w:r>
    </w:p>
    <w:p w14:paraId="1B1404FE" w14:textId="36E89AC2" w:rsidR="00CE0358" w:rsidRPr="00C8676D" w:rsidRDefault="00CE0358" w:rsidP="00CE4A12">
      <w:pPr>
        <w:ind w:left="1701"/>
        <w:rPr>
          <w:rFonts w:cs="Arial"/>
          <w:lang w:val="es-ES"/>
        </w:rPr>
      </w:pPr>
      <w:r w:rsidRPr="00C8676D">
        <w:rPr>
          <w:rFonts w:cs="Arial"/>
          <w:lang w:val="es-ES"/>
        </w:rPr>
        <w:t xml:space="preserve">- </w:t>
      </w:r>
      <w:r w:rsidR="00CE4A12" w:rsidRPr="00C8676D">
        <w:rPr>
          <w:rFonts w:cs="Arial"/>
          <w:lang w:val="es-ES"/>
        </w:rPr>
        <w:tab/>
      </w:r>
      <w:r w:rsidR="006637DB" w:rsidRPr="00C8676D">
        <w:rPr>
          <w:rFonts w:cs="Arial"/>
          <w:lang w:val="es-ES"/>
        </w:rPr>
        <w:t>se debería</w:t>
      </w:r>
      <w:r w:rsidR="00BD56AE">
        <w:rPr>
          <w:rFonts w:cs="Arial"/>
          <w:lang w:val="es-ES"/>
        </w:rPr>
        <w:t>n</w:t>
      </w:r>
      <w:r w:rsidR="006637DB" w:rsidRPr="00C8676D">
        <w:rPr>
          <w:rFonts w:cs="Arial"/>
          <w:lang w:val="es-ES"/>
        </w:rPr>
        <w:t xml:space="preserve"> recordar en el </w:t>
      </w:r>
      <w:r w:rsidR="00286682" w:rsidRPr="00C8676D">
        <w:rPr>
          <w:rFonts w:cs="Arial"/>
          <w:lang w:val="es-ES"/>
        </w:rPr>
        <w:t>preámbulo</w:t>
      </w:r>
      <w:r w:rsidR="006637DB" w:rsidRPr="00C8676D">
        <w:rPr>
          <w:rFonts w:cs="Arial"/>
          <w:lang w:val="es-ES"/>
        </w:rPr>
        <w:t xml:space="preserve"> todas las resoluciones existentes sobre el mismo </w:t>
      </w:r>
      <w:r w:rsidR="00286682" w:rsidRPr="00C8676D">
        <w:rPr>
          <w:rFonts w:cs="Arial"/>
          <w:lang w:val="es-ES"/>
        </w:rPr>
        <w:t>tema</w:t>
      </w:r>
      <w:r w:rsidR="00BD56AE">
        <w:rPr>
          <w:rFonts w:cs="Arial"/>
          <w:lang w:val="es-ES"/>
        </w:rPr>
        <w:t>;</w:t>
      </w:r>
    </w:p>
    <w:p w14:paraId="6A104ED3" w14:textId="5A5AC7CA" w:rsidR="002F2A7B" w:rsidRPr="00C8676D" w:rsidRDefault="00CE0358" w:rsidP="00CE4A12">
      <w:pPr>
        <w:ind w:left="1701"/>
        <w:rPr>
          <w:rFonts w:cs="Arial"/>
          <w:lang w:val="es-ES"/>
        </w:rPr>
      </w:pPr>
      <w:r w:rsidRPr="00C8676D">
        <w:rPr>
          <w:rFonts w:cs="Arial"/>
          <w:lang w:val="es-ES"/>
        </w:rPr>
        <w:lastRenderedPageBreak/>
        <w:t xml:space="preserve">- </w:t>
      </w:r>
      <w:r w:rsidR="00CE4A12" w:rsidRPr="00C8676D">
        <w:rPr>
          <w:rFonts w:cs="Arial"/>
          <w:lang w:val="es-ES"/>
        </w:rPr>
        <w:tab/>
      </w:r>
      <w:r w:rsidR="006637DB" w:rsidRPr="00C8676D">
        <w:rPr>
          <w:rFonts w:cs="Arial"/>
          <w:lang w:val="es-ES"/>
        </w:rPr>
        <w:t xml:space="preserve">las </w:t>
      </w:r>
      <w:r w:rsidR="00286682" w:rsidRPr="004A0AE4">
        <w:rPr>
          <w:rFonts w:cs="Arial"/>
          <w:color w:val="000000" w:themeColor="text1"/>
          <w:lang w:val="es-ES"/>
        </w:rPr>
        <w:t>recomendaciones</w:t>
      </w:r>
      <w:r w:rsidR="006637DB" w:rsidRPr="004A0AE4">
        <w:rPr>
          <w:rFonts w:cs="Arial"/>
          <w:color w:val="000000" w:themeColor="text1"/>
          <w:lang w:val="es-ES"/>
        </w:rPr>
        <w:t xml:space="preserve"> </w:t>
      </w:r>
      <w:r w:rsidR="00BD56AE" w:rsidRPr="004A0AE4">
        <w:rPr>
          <w:rFonts w:cs="Arial"/>
          <w:color w:val="000000" w:themeColor="text1"/>
          <w:lang w:val="es-ES"/>
        </w:rPr>
        <w:t xml:space="preserve">incluidas </w:t>
      </w:r>
      <w:r w:rsidR="006637DB" w:rsidRPr="004A0AE4">
        <w:rPr>
          <w:rFonts w:cs="Arial"/>
          <w:color w:val="000000" w:themeColor="text1"/>
          <w:lang w:val="es-ES"/>
        </w:rPr>
        <w:t xml:space="preserve">en el proyecto </w:t>
      </w:r>
      <w:r w:rsidR="00BD56AE" w:rsidRPr="004A0AE4">
        <w:rPr>
          <w:rFonts w:cs="Arial"/>
          <w:color w:val="000000" w:themeColor="text1"/>
          <w:lang w:val="es-ES"/>
        </w:rPr>
        <w:t>de resolución</w:t>
      </w:r>
      <w:r w:rsidR="006637DB" w:rsidRPr="004A0AE4">
        <w:rPr>
          <w:rFonts w:cs="Arial"/>
          <w:color w:val="000000" w:themeColor="text1"/>
          <w:lang w:val="es-ES"/>
        </w:rPr>
        <w:t xml:space="preserve"> no deberían </w:t>
      </w:r>
      <w:r w:rsidR="004A0AE4" w:rsidRPr="004A0AE4">
        <w:rPr>
          <w:rFonts w:cs="Arial"/>
          <w:color w:val="000000" w:themeColor="text1"/>
          <w:lang w:val="es-ES"/>
        </w:rPr>
        <w:t>duplicar</w:t>
      </w:r>
      <w:r w:rsidR="00873D2C" w:rsidRPr="004A0AE4">
        <w:rPr>
          <w:rFonts w:cs="Arial"/>
          <w:color w:val="000000" w:themeColor="text1"/>
          <w:lang w:val="es-ES"/>
        </w:rPr>
        <w:t xml:space="preserve"> ninguna </w:t>
      </w:r>
      <w:r w:rsidR="006637DB" w:rsidRPr="004A0AE4">
        <w:rPr>
          <w:rFonts w:cs="Arial"/>
          <w:color w:val="000000" w:themeColor="text1"/>
          <w:lang w:val="es-ES"/>
        </w:rPr>
        <w:t xml:space="preserve">recomendación </w:t>
      </w:r>
      <w:r w:rsidR="006637DB" w:rsidRPr="00C8676D">
        <w:rPr>
          <w:rFonts w:cs="Arial"/>
          <w:lang w:val="es-ES"/>
        </w:rPr>
        <w:t>existente</w:t>
      </w:r>
      <w:r w:rsidRPr="00C8676D">
        <w:rPr>
          <w:rFonts w:cs="Arial"/>
          <w:lang w:val="es-ES"/>
        </w:rPr>
        <w:t>;</w:t>
      </w:r>
      <w:r w:rsidR="00C8676D">
        <w:rPr>
          <w:rFonts w:cs="Arial"/>
          <w:lang w:val="es-ES"/>
        </w:rPr>
        <w:t xml:space="preserve"> y </w:t>
      </w:r>
    </w:p>
    <w:p w14:paraId="0EACEA98" w14:textId="224E90CB" w:rsidR="00CE0358" w:rsidRPr="00C8676D" w:rsidRDefault="00CE0358" w:rsidP="00CE4A12">
      <w:pPr>
        <w:ind w:left="1701"/>
        <w:rPr>
          <w:rFonts w:cs="Arial"/>
          <w:lang w:val="es-ES"/>
        </w:rPr>
      </w:pPr>
      <w:r w:rsidRPr="00C8676D">
        <w:rPr>
          <w:rFonts w:cs="Arial"/>
          <w:lang w:val="es-ES"/>
        </w:rPr>
        <w:t xml:space="preserve">- </w:t>
      </w:r>
      <w:r w:rsidR="00CE4A12" w:rsidRPr="00C8676D">
        <w:rPr>
          <w:rFonts w:cs="Arial"/>
          <w:lang w:val="es-ES"/>
        </w:rPr>
        <w:tab/>
      </w:r>
      <w:r w:rsidR="006637DB" w:rsidRPr="00C8676D">
        <w:rPr>
          <w:rFonts w:cs="Arial"/>
          <w:lang w:val="es-ES"/>
        </w:rPr>
        <w:t xml:space="preserve">si </w:t>
      </w:r>
      <w:r w:rsidR="00386D24">
        <w:rPr>
          <w:rFonts w:cs="Arial"/>
          <w:lang w:val="es-ES"/>
        </w:rPr>
        <w:t xml:space="preserve">existe algún conflicto entre </w:t>
      </w:r>
      <w:r w:rsidR="006637DB" w:rsidRPr="00C8676D">
        <w:rPr>
          <w:rFonts w:cs="Arial"/>
          <w:lang w:val="es-ES"/>
        </w:rPr>
        <w:t xml:space="preserve">las recomendaciones </w:t>
      </w:r>
      <w:r w:rsidR="00873D2C">
        <w:rPr>
          <w:rFonts w:cs="Arial"/>
          <w:lang w:val="es-ES"/>
        </w:rPr>
        <w:t xml:space="preserve">incluidas </w:t>
      </w:r>
      <w:r w:rsidR="006637DB" w:rsidRPr="00C8676D">
        <w:rPr>
          <w:rFonts w:cs="Arial"/>
          <w:lang w:val="es-ES"/>
        </w:rPr>
        <w:t>en el proyecto</w:t>
      </w:r>
      <w:r w:rsidR="00873D2C">
        <w:rPr>
          <w:rFonts w:cs="Arial"/>
          <w:lang w:val="es-ES"/>
        </w:rPr>
        <w:t xml:space="preserve"> de resolución </w:t>
      </w:r>
      <w:r w:rsidR="007C4638">
        <w:rPr>
          <w:rFonts w:cs="Arial"/>
          <w:lang w:val="es-ES"/>
        </w:rPr>
        <w:t xml:space="preserve">y alguna </w:t>
      </w:r>
      <w:r w:rsidR="00374094" w:rsidRPr="00467454">
        <w:rPr>
          <w:rFonts w:cs="Arial"/>
          <w:color w:val="000000" w:themeColor="text1"/>
          <w:lang w:val="es-ES"/>
        </w:rPr>
        <w:t>recomendación</w:t>
      </w:r>
      <w:r w:rsidR="006637DB" w:rsidRPr="00467454">
        <w:rPr>
          <w:rFonts w:cs="Arial"/>
          <w:color w:val="000000" w:themeColor="text1"/>
          <w:lang w:val="es-ES"/>
        </w:rPr>
        <w:t xml:space="preserve"> existente, se debería indicar en el </w:t>
      </w:r>
      <w:r w:rsidR="00286682" w:rsidRPr="00467454">
        <w:rPr>
          <w:rFonts w:cs="Arial"/>
          <w:color w:val="000000" w:themeColor="text1"/>
          <w:lang w:val="es-ES"/>
        </w:rPr>
        <w:t>proyecto</w:t>
      </w:r>
      <w:r w:rsidR="007C4638" w:rsidRPr="00467454">
        <w:rPr>
          <w:rFonts w:cs="Arial"/>
          <w:color w:val="000000" w:themeColor="text1"/>
          <w:lang w:val="es-ES"/>
        </w:rPr>
        <w:t xml:space="preserve"> de resolución que se </w:t>
      </w:r>
      <w:r w:rsidR="00467454" w:rsidRPr="00467454">
        <w:rPr>
          <w:rFonts w:cs="Arial"/>
          <w:color w:val="000000" w:themeColor="text1"/>
          <w:lang w:val="es-ES"/>
        </w:rPr>
        <w:t>anulan</w:t>
      </w:r>
      <w:r w:rsidR="007C4638" w:rsidRPr="00467454">
        <w:rPr>
          <w:rFonts w:cs="Arial"/>
          <w:color w:val="000000" w:themeColor="text1"/>
          <w:lang w:val="es-ES"/>
        </w:rPr>
        <w:t xml:space="preserve"> las recomendaciones</w:t>
      </w:r>
      <w:r w:rsidR="00AF4B08" w:rsidRPr="00467454">
        <w:rPr>
          <w:rFonts w:cs="Arial"/>
          <w:color w:val="000000" w:themeColor="text1"/>
          <w:lang w:val="es-ES"/>
        </w:rPr>
        <w:t xml:space="preserve"> </w:t>
      </w:r>
      <w:r w:rsidR="007C4638" w:rsidRPr="00467454">
        <w:rPr>
          <w:rFonts w:cs="Arial"/>
          <w:color w:val="000000" w:themeColor="text1"/>
          <w:lang w:val="es-ES"/>
        </w:rPr>
        <w:t>existentes</w:t>
      </w:r>
      <w:r w:rsidRPr="00C8676D">
        <w:rPr>
          <w:rFonts w:cs="Arial"/>
          <w:lang w:val="es-ES"/>
        </w:rPr>
        <w:t xml:space="preserve">. </w:t>
      </w:r>
    </w:p>
    <w:p w14:paraId="1AB078F3" w14:textId="77777777" w:rsidR="00CE4A12" w:rsidRPr="00C8676D" w:rsidRDefault="00CE4A12" w:rsidP="00CE4A12">
      <w:pPr>
        <w:ind w:left="1191" w:hanging="57"/>
        <w:rPr>
          <w:rFonts w:cs="Arial"/>
          <w:lang w:val="es-ES"/>
        </w:rPr>
      </w:pPr>
    </w:p>
    <w:p w14:paraId="7F1CD0CC" w14:textId="4C41D5DF" w:rsidR="00211984" w:rsidRPr="00C8676D" w:rsidRDefault="00CE0358" w:rsidP="00CE4A12">
      <w:pPr>
        <w:rPr>
          <w:rFonts w:cs="Arial"/>
          <w:lang w:val="es-ES"/>
        </w:rPr>
      </w:pPr>
      <w:r w:rsidRPr="00C8676D">
        <w:rPr>
          <w:rFonts w:cs="Arial"/>
          <w:lang w:val="es-ES"/>
        </w:rPr>
        <w:tab/>
      </w:r>
      <w:r w:rsidR="001D178A" w:rsidRPr="00C8676D">
        <w:rPr>
          <w:rFonts w:cs="Arial"/>
          <w:lang w:val="es-ES"/>
        </w:rPr>
        <w:t xml:space="preserve">En la medida de lo posible, </w:t>
      </w:r>
      <w:r w:rsidR="001E1D47">
        <w:rPr>
          <w:rFonts w:cs="Arial"/>
          <w:lang w:val="es-ES"/>
        </w:rPr>
        <w:t xml:space="preserve">se debería preparar </w:t>
      </w:r>
      <w:r w:rsidR="001D178A" w:rsidRPr="00C8676D">
        <w:rPr>
          <w:rFonts w:cs="Arial"/>
          <w:lang w:val="es-ES"/>
        </w:rPr>
        <w:t xml:space="preserve">el </w:t>
      </w:r>
      <w:r w:rsidR="0056343D" w:rsidRPr="00C8676D">
        <w:rPr>
          <w:rFonts w:cs="Arial"/>
          <w:lang w:val="es-ES"/>
        </w:rPr>
        <w:t>proyecto</w:t>
      </w:r>
      <w:r w:rsidR="001E1D47">
        <w:rPr>
          <w:rFonts w:cs="Arial"/>
          <w:lang w:val="es-ES"/>
        </w:rPr>
        <w:t xml:space="preserve"> de resolución </w:t>
      </w:r>
      <w:r w:rsidR="0056343D" w:rsidRPr="00C8676D">
        <w:rPr>
          <w:rFonts w:cs="Arial"/>
          <w:lang w:val="es-ES"/>
        </w:rPr>
        <w:t xml:space="preserve">de forma que se consoliden y </w:t>
      </w:r>
      <w:r w:rsidR="001E1D47">
        <w:rPr>
          <w:rFonts w:cs="Arial"/>
          <w:lang w:val="es-ES"/>
        </w:rPr>
        <w:t xml:space="preserve">deroguen </w:t>
      </w:r>
      <w:r w:rsidR="0056343D" w:rsidRPr="00C8676D">
        <w:rPr>
          <w:rFonts w:cs="Arial"/>
          <w:lang w:val="es-ES"/>
        </w:rPr>
        <w:t xml:space="preserve">todas las </w:t>
      </w:r>
      <w:r w:rsidR="00374094" w:rsidRPr="00C8676D">
        <w:rPr>
          <w:rFonts w:cs="Arial"/>
          <w:lang w:val="es-ES"/>
        </w:rPr>
        <w:t>resoluciones</w:t>
      </w:r>
      <w:r w:rsidR="0056343D" w:rsidRPr="00C8676D">
        <w:rPr>
          <w:rFonts w:cs="Arial"/>
          <w:lang w:val="es-ES"/>
        </w:rPr>
        <w:t xml:space="preserve"> existentes sobre ese tema.</w:t>
      </w:r>
    </w:p>
    <w:p w14:paraId="0F83301A" w14:textId="77777777" w:rsidR="00556284" w:rsidRPr="00C8676D" w:rsidRDefault="00556284" w:rsidP="00C3797E">
      <w:pPr>
        <w:rPr>
          <w:rFonts w:cs="Arial"/>
          <w:lang w:val="es-ES"/>
        </w:rPr>
      </w:pPr>
    </w:p>
    <w:p w14:paraId="36D91104" w14:textId="070DE513" w:rsidR="00AA2C9C" w:rsidRPr="00C8676D" w:rsidRDefault="00886AEB" w:rsidP="00BB3D72">
      <w:pPr>
        <w:ind w:left="851"/>
        <w:rPr>
          <w:rFonts w:cs="Arial"/>
          <w:lang w:val="es-ES"/>
        </w:rPr>
      </w:pPr>
      <w:r w:rsidRPr="00C8676D">
        <w:rPr>
          <w:rFonts w:cs="Arial"/>
          <w:lang w:val="es-ES"/>
        </w:rPr>
        <w:t>b)</w:t>
      </w:r>
      <w:r w:rsidRPr="00C8676D">
        <w:rPr>
          <w:rFonts w:cs="Arial"/>
          <w:lang w:val="es-ES"/>
        </w:rPr>
        <w:tab/>
      </w:r>
      <w:r w:rsidR="00C34038" w:rsidRPr="00C8676D">
        <w:rPr>
          <w:rFonts w:cs="Arial"/>
          <w:lang w:val="es-ES"/>
        </w:rPr>
        <w:t xml:space="preserve">La segunda </w:t>
      </w:r>
      <w:r w:rsidR="00B43323" w:rsidRPr="00B43323">
        <w:rPr>
          <w:rFonts w:cs="Arial"/>
          <w:color w:val="000000" w:themeColor="text1"/>
          <w:lang w:val="es-ES"/>
        </w:rPr>
        <w:t>medida</w:t>
      </w:r>
      <w:r w:rsidR="00C34038" w:rsidRPr="00B43323">
        <w:rPr>
          <w:rFonts w:cs="Arial"/>
          <w:color w:val="000000" w:themeColor="text1"/>
          <w:lang w:val="es-ES"/>
        </w:rPr>
        <w:t xml:space="preserve"> </w:t>
      </w:r>
      <w:r w:rsidR="00C34038" w:rsidRPr="00C8676D">
        <w:rPr>
          <w:rFonts w:cs="Arial"/>
          <w:lang w:val="es-ES"/>
        </w:rPr>
        <w:t xml:space="preserve">para la </w:t>
      </w:r>
      <w:r w:rsidR="00885DB0" w:rsidRPr="00C8676D">
        <w:rPr>
          <w:rFonts w:cs="Arial"/>
          <w:lang w:val="es-ES"/>
        </w:rPr>
        <w:t>Conferencia de las Partes</w:t>
      </w:r>
      <w:r w:rsidR="00AA2C9C" w:rsidRPr="00C8676D">
        <w:rPr>
          <w:rFonts w:cs="Arial"/>
          <w:lang w:val="es-ES"/>
        </w:rPr>
        <w:t xml:space="preserve"> </w:t>
      </w:r>
      <w:r w:rsidR="00C34038" w:rsidRPr="00C8676D">
        <w:rPr>
          <w:rFonts w:cs="Arial"/>
          <w:lang w:val="es-ES"/>
        </w:rPr>
        <w:t xml:space="preserve">sería </w:t>
      </w:r>
      <w:r w:rsidR="00374094" w:rsidRPr="00C8676D">
        <w:rPr>
          <w:rFonts w:cs="Arial"/>
          <w:lang w:val="es-ES"/>
        </w:rPr>
        <w:t>crear</w:t>
      </w:r>
      <w:r w:rsidR="00C34038" w:rsidRPr="00C8676D">
        <w:rPr>
          <w:rFonts w:cs="Arial"/>
          <w:lang w:val="es-ES"/>
        </w:rPr>
        <w:t xml:space="preserve"> una lista</w:t>
      </w:r>
      <w:r w:rsidR="00272DDE">
        <w:rPr>
          <w:rFonts w:cs="Arial"/>
          <w:lang w:val="es-ES"/>
        </w:rPr>
        <w:t xml:space="preserve"> independiente de </w:t>
      </w:r>
      <w:r w:rsidR="00DE1C3D">
        <w:rPr>
          <w:rFonts w:cs="Arial"/>
          <w:lang w:val="es-ES"/>
        </w:rPr>
        <w:t>las</w:t>
      </w:r>
      <w:r w:rsidR="00C34038" w:rsidRPr="00C8676D">
        <w:rPr>
          <w:rFonts w:cs="Arial"/>
          <w:lang w:val="es-ES"/>
        </w:rPr>
        <w:t xml:space="preserve"> “</w:t>
      </w:r>
      <w:r w:rsidR="00756A09">
        <w:rPr>
          <w:rFonts w:cs="Arial"/>
          <w:lang w:val="es-ES"/>
        </w:rPr>
        <w:t>d</w:t>
      </w:r>
      <w:r w:rsidR="00C34038" w:rsidRPr="00C8676D">
        <w:rPr>
          <w:rFonts w:cs="Arial"/>
          <w:lang w:val="es-ES"/>
        </w:rPr>
        <w:t xml:space="preserve">ecisiones de la </w:t>
      </w:r>
      <w:r w:rsidR="00885DB0" w:rsidRPr="00C8676D">
        <w:rPr>
          <w:rFonts w:cs="Arial"/>
          <w:lang w:val="es-ES"/>
        </w:rPr>
        <w:t>Conferencia de las Partes</w:t>
      </w:r>
      <w:r w:rsidR="002B4D97" w:rsidRPr="00C8676D">
        <w:rPr>
          <w:rFonts w:cs="Arial"/>
          <w:lang w:val="es-ES"/>
        </w:rPr>
        <w:t>”</w:t>
      </w:r>
      <w:r w:rsidR="00340BA1" w:rsidRPr="00C8676D">
        <w:rPr>
          <w:rFonts w:cs="Arial"/>
          <w:lang w:val="es-ES"/>
        </w:rPr>
        <w:t xml:space="preserve"> (</w:t>
      </w:r>
      <w:r w:rsidR="00F603F1" w:rsidRPr="00C8676D">
        <w:rPr>
          <w:rFonts w:cs="Arial"/>
          <w:lang w:val="es-ES"/>
        </w:rPr>
        <w:t>u otro nombre)</w:t>
      </w:r>
      <w:r w:rsidR="00DE1C3D">
        <w:rPr>
          <w:rFonts w:cs="Arial"/>
          <w:lang w:val="es-ES"/>
        </w:rPr>
        <w:t xml:space="preserve"> que </w:t>
      </w:r>
      <w:r w:rsidR="00F603F1" w:rsidRPr="00C8676D">
        <w:rPr>
          <w:rFonts w:cs="Arial"/>
          <w:lang w:val="es-ES"/>
        </w:rPr>
        <w:t>contenga</w:t>
      </w:r>
      <w:r w:rsidR="00DE1C3D">
        <w:rPr>
          <w:rFonts w:cs="Arial"/>
          <w:lang w:val="es-ES"/>
        </w:rPr>
        <w:t>n</w:t>
      </w:r>
      <w:r w:rsidR="00F603F1" w:rsidRPr="00C8676D">
        <w:rPr>
          <w:rFonts w:cs="Arial"/>
          <w:lang w:val="es-ES"/>
        </w:rPr>
        <w:t xml:space="preserve"> instrucciones para los órganos de la Convención y </w:t>
      </w:r>
      <w:r w:rsidR="00374094" w:rsidRPr="00C8676D">
        <w:rPr>
          <w:rFonts w:cs="Arial"/>
          <w:lang w:val="es-ES"/>
        </w:rPr>
        <w:t>otros</w:t>
      </w:r>
      <w:r w:rsidR="00F603F1" w:rsidRPr="00C8676D">
        <w:rPr>
          <w:rFonts w:cs="Arial"/>
          <w:lang w:val="es-ES"/>
        </w:rPr>
        <w:t xml:space="preserve"> textos </w:t>
      </w:r>
      <w:r w:rsidR="00DE1C3D">
        <w:rPr>
          <w:rFonts w:cs="Arial"/>
          <w:lang w:val="es-ES"/>
        </w:rPr>
        <w:t>con plazos precisos</w:t>
      </w:r>
      <w:r w:rsidR="00340BA1" w:rsidRPr="00C8676D">
        <w:rPr>
          <w:rFonts w:cs="Arial"/>
          <w:lang w:val="es-ES"/>
        </w:rPr>
        <w:t xml:space="preserve"> </w:t>
      </w:r>
      <w:r w:rsidR="00645A48">
        <w:rPr>
          <w:rFonts w:cs="Arial"/>
          <w:lang w:val="es-ES"/>
        </w:rPr>
        <w:t xml:space="preserve">y efectos </w:t>
      </w:r>
      <w:r w:rsidR="00F603F1" w:rsidRPr="00C8676D">
        <w:rPr>
          <w:rFonts w:cs="Arial"/>
          <w:lang w:val="es-ES"/>
        </w:rPr>
        <w:t xml:space="preserve">a corto plazo. Si la Conferencia </w:t>
      </w:r>
      <w:r w:rsidR="005A1393">
        <w:rPr>
          <w:rFonts w:cs="Arial"/>
          <w:lang w:val="es-ES"/>
        </w:rPr>
        <w:t xml:space="preserve">decide </w:t>
      </w:r>
      <w:r w:rsidR="00C37087">
        <w:rPr>
          <w:rFonts w:cs="Arial"/>
          <w:lang w:val="es-ES"/>
        </w:rPr>
        <w:t>llevar esto a cabo</w:t>
      </w:r>
      <w:r w:rsidR="00F603F1" w:rsidRPr="00C8676D">
        <w:rPr>
          <w:rFonts w:cs="Arial"/>
          <w:lang w:val="es-ES"/>
        </w:rPr>
        <w:t xml:space="preserve">, </w:t>
      </w:r>
      <w:r w:rsidR="000C69BF" w:rsidRPr="00C8676D">
        <w:rPr>
          <w:rFonts w:cs="Arial"/>
          <w:lang w:val="es-ES"/>
        </w:rPr>
        <w:t>la Secretaría</w:t>
      </w:r>
      <w:r w:rsidR="0041555D" w:rsidRPr="00C8676D">
        <w:rPr>
          <w:rFonts w:cs="Arial"/>
          <w:lang w:val="es-ES"/>
        </w:rPr>
        <w:t xml:space="preserve"> </w:t>
      </w:r>
      <w:r w:rsidR="00B12E1D" w:rsidRPr="00C8676D">
        <w:rPr>
          <w:rFonts w:cs="Arial"/>
          <w:lang w:val="es-ES"/>
        </w:rPr>
        <w:t xml:space="preserve">actualizaría la lista después de cada una de las reuniones de </w:t>
      </w:r>
      <w:r w:rsidR="00937ED5" w:rsidRPr="00C8676D">
        <w:rPr>
          <w:rFonts w:cs="Arial"/>
          <w:lang w:val="es-ES"/>
        </w:rPr>
        <w:t>la Conferencia</w:t>
      </w:r>
      <w:r w:rsidR="00B668C2">
        <w:rPr>
          <w:rFonts w:cs="Arial"/>
          <w:lang w:val="es-ES"/>
        </w:rPr>
        <w:t xml:space="preserve"> de esta forma</w:t>
      </w:r>
      <w:r w:rsidR="001053AF" w:rsidRPr="00C8676D">
        <w:rPr>
          <w:rFonts w:cs="Arial"/>
          <w:lang w:val="es-ES"/>
        </w:rPr>
        <w:t>:</w:t>
      </w:r>
      <w:r w:rsidR="0041555D" w:rsidRPr="00C8676D">
        <w:rPr>
          <w:rFonts w:cs="Arial"/>
          <w:lang w:val="es-ES"/>
        </w:rPr>
        <w:t xml:space="preserve"> </w:t>
      </w:r>
      <w:r w:rsidR="00B12E1D" w:rsidRPr="00C8676D">
        <w:rPr>
          <w:rFonts w:cs="Arial"/>
          <w:lang w:val="es-ES"/>
        </w:rPr>
        <w:t xml:space="preserve">incluyendo todas las </w:t>
      </w:r>
      <w:r w:rsidR="00B668C2" w:rsidRPr="00C8676D">
        <w:rPr>
          <w:rFonts w:cs="Arial"/>
          <w:lang w:val="es-ES"/>
        </w:rPr>
        <w:t xml:space="preserve">decisiones </w:t>
      </w:r>
      <w:r w:rsidR="00B12E1D" w:rsidRPr="00C8676D">
        <w:rPr>
          <w:rFonts w:cs="Arial"/>
          <w:lang w:val="es-ES"/>
        </w:rPr>
        <w:t xml:space="preserve">nuevas de la </w:t>
      </w:r>
      <w:r w:rsidR="0041555D" w:rsidRPr="00C8676D">
        <w:rPr>
          <w:rFonts w:cs="Arial"/>
          <w:lang w:val="es-ES"/>
        </w:rPr>
        <w:t>COP</w:t>
      </w:r>
      <w:r w:rsidR="001053AF" w:rsidRPr="00C8676D">
        <w:rPr>
          <w:rFonts w:cs="Arial"/>
          <w:lang w:val="es-ES"/>
        </w:rPr>
        <w:t>;</w:t>
      </w:r>
      <w:r w:rsidR="0041555D" w:rsidRPr="00C8676D">
        <w:rPr>
          <w:rFonts w:cs="Arial"/>
          <w:lang w:val="es-ES"/>
        </w:rPr>
        <w:t xml:space="preserve"> </w:t>
      </w:r>
      <w:r w:rsidR="00B12E1D" w:rsidRPr="00C8676D">
        <w:rPr>
          <w:rFonts w:cs="Arial"/>
          <w:lang w:val="es-ES"/>
        </w:rPr>
        <w:t xml:space="preserve">suprimiendo todas las decisiones que ya se hayan </w:t>
      </w:r>
      <w:r w:rsidR="00374094" w:rsidRPr="00C8676D">
        <w:rPr>
          <w:rFonts w:cs="Arial"/>
          <w:lang w:val="es-ES"/>
        </w:rPr>
        <w:t>aplicado</w:t>
      </w:r>
      <w:r w:rsidR="00B12E1D" w:rsidRPr="00C8676D">
        <w:rPr>
          <w:rFonts w:cs="Arial"/>
          <w:lang w:val="es-ES"/>
        </w:rPr>
        <w:t xml:space="preserve">; y </w:t>
      </w:r>
      <w:r w:rsidR="00374094" w:rsidRPr="00C8676D">
        <w:rPr>
          <w:rFonts w:cs="Arial"/>
          <w:lang w:val="es-ES"/>
        </w:rPr>
        <w:t>revisando</w:t>
      </w:r>
      <w:r w:rsidR="00B12E1D" w:rsidRPr="00C8676D">
        <w:rPr>
          <w:rFonts w:cs="Arial"/>
          <w:lang w:val="es-ES"/>
        </w:rPr>
        <w:t xml:space="preserve"> todas las decisiones existentes si esto se </w:t>
      </w:r>
      <w:r w:rsidR="00374094" w:rsidRPr="00C8676D">
        <w:rPr>
          <w:rFonts w:cs="Arial"/>
          <w:lang w:val="es-ES"/>
        </w:rPr>
        <w:t>acuerda</w:t>
      </w:r>
      <w:r w:rsidR="00B12E1D" w:rsidRPr="00C8676D">
        <w:rPr>
          <w:rFonts w:cs="Arial"/>
          <w:lang w:val="es-ES"/>
        </w:rPr>
        <w:t xml:space="preserve"> </w:t>
      </w:r>
      <w:r w:rsidR="00374094" w:rsidRPr="00C8676D">
        <w:rPr>
          <w:rFonts w:cs="Arial"/>
          <w:lang w:val="es-ES"/>
        </w:rPr>
        <w:t>durante</w:t>
      </w:r>
      <w:r w:rsidR="00B12E1D" w:rsidRPr="00C8676D">
        <w:rPr>
          <w:rFonts w:cs="Arial"/>
          <w:lang w:val="es-ES"/>
        </w:rPr>
        <w:t xml:space="preserve"> la reunión de la COP</w:t>
      </w:r>
      <w:r w:rsidR="00916BF2" w:rsidRPr="00C8676D">
        <w:rPr>
          <w:rFonts w:cs="Arial"/>
          <w:lang w:val="es-ES"/>
        </w:rPr>
        <w:t>.</w:t>
      </w:r>
    </w:p>
    <w:p w14:paraId="406E8970" w14:textId="77777777" w:rsidR="00852D89" w:rsidRPr="00C8676D" w:rsidRDefault="00852D89" w:rsidP="00C3797E">
      <w:pPr>
        <w:rPr>
          <w:rFonts w:cs="Arial"/>
          <w:lang w:val="es-ES"/>
        </w:rPr>
      </w:pPr>
    </w:p>
    <w:p w14:paraId="6B9B765C" w14:textId="606C8152" w:rsidR="00DC56CC" w:rsidRPr="00C8676D" w:rsidRDefault="009C2C5F" w:rsidP="00DC56CC">
      <w:pPr>
        <w:rPr>
          <w:rFonts w:cs="Arial"/>
          <w:lang w:val="es-ES"/>
        </w:rPr>
      </w:pPr>
      <w:r w:rsidRPr="00C8676D">
        <w:rPr>
          <w:rFonts w:cs="Arial"/>
          <w:lang w:val="es-ES"/>
        </w:rPr>
        <w:t>2</w:t>
      </w:r>
      <w:r w:rsidR="00981A0F" w:rsidRPr="00C8676D">
        <w:rPr>
          <w:rFonts w:cs="Arial"/>
          <w:lang w:val="es-ES"/>
        </w:rPr>
        <w:t>4</w:t>
      </w:r>
      <w:r w:rsidR="00DC56CC" w:rsidRPr="00C8676D">
        <w:rPr>
          <w:rFonts w:cs="Arial"/>
          <w:lang w:val="es-ES"/>
        </w:rPr>
        <w:t>.</w:t>
      </w:r>
      <w:r w:rsidR="00DC56CC" w:rsidRPr="00C8676D">
        <w:rPr>
          <w:rFonts w:cs="Arial"/>
          <w:lang w:val="es-ES"/>
        </w:rPr>
        <w:tab/>
      </w:r>
      <w:r w:rsidR="00B12E1D" w:rsidRPr="00C8676D">
        <w:rPr>
          <w:rFonts w:cs="Arial"/>
          <w:lang w:val="es-ES"/>
        </w:rPr>
        <w:t xml:space="preserve">Es importante señalar que, si alguna resolución existente fuera </w:t>
      </w:r>
      <w:r w:rsidR="00B668C2">
        <w:rPr>
          <w:rFonts w:cs="Arial"/>
          <w:lang w:val="es-ES"/>
        </w:rPr>
        <w:t xml:space="preserve">derogada </w:t>
      </w:r>
      <w:r w:rsidR="00B12E1D" w:rsidRPr="00C8676D">
        <w:rPr>
          <w:rFonts w:cs="Arial"/>
          <w:lang w:val="es-ES"/>
        </w:rPr>
        <w:t xml:space="preserve">por la </w:t>
      </w:r>
      <w:r w:rsidR="00885DB0" w:rsidRPr="00C8676D">
        <w:rPr>
          <w:rFonts w:cs="Arial"/>
          <w:lang w:val="es-ES"/>
        </w:rPr>
        <w:t>Conferencia de las Partes</w:t>
      </w:r>
      <w:r w:rsidR="00DC56CC" w:rsidRPr="00C8676D">
        <w:rPr>
          <w:rFonts w:cs="Arial"/>
          <w:lang w:val="es-ES"/>
        </w:rPr>
        <w:t>,</w:t>
      </w:r>
      <w:r w:rsidR="00337B50" w:rsidRPr="00C8676D">
        <w:rPr>
          <w:rFonts w:cs="Arial"/>
          <w:lang w:val="es-ES"/>
        </w:rPr>
        <w:t xml:space="preserve"> </w:t>
      </w:r>
      <w:r w:rsidR="00B668C2" w:rsidRPr="007B2BC2">
        <w:rPr>
          <w:rFonts w:cs="Arial"/>
          <w:color w:val="000000" w:themeColor="text1"/>
          <w:lang w:val="es-ES"/>
        </w:rPr>
        <w:t xml:space="preserve">seguiría figurando en los archivos </w:t>
      </w:r>
      <w:r w:rsidR="00682F7A">
        <w:rPr>
          <w:rFonts w:cs="Arial"/>
          <w:lang w:val="es-ES"/>
        </w:rPr>
        <w:t xml:space="preserve">para reflejar lo que acordó </w:t>
      </w:r>
      <w:r w:rsidR="00337B50" w:rsidRPr="00C8676D">
        <w:rPr>
          <w:rFonts w:cs="Arial"/>
          <w:lang w:val="es-ES"/>
        </w:rPr>
        <w:t>la Conferencia en el momento de su adopción</w:t>
      </w:r>
      <w:r w:rsidRPr="00C8676D">
        <w:rPr>
          <w:rFonts w:cs="Arial"/>
          <w:lang w:val="es-ES"/>
        </w:rPr>
        <w:t>.</w:t>
      </w:r>
    </w:p>
    <w:p w14:paraId="46189E1C" w14:textId="77777777" w:rsidR="000F7DE2" w:rsidRPr="00C8676D" w:rsidRDefault="000F7DE2" w:rsidP="00DC56CC">
      <w:pPr>
        <w:rPr>
          <w:rFonts w:cs="Arial"/>
          <w:lang w:val="es-ES"/>
        </w:rPr>
      </w:pPr>
    </w:p>
    <w:p w14:paraId="39766739" w14:textId="61F914A7" w:rsidR="00916BF2" w:rsidRPr="00C8676D" w:rsidRDefault="000F7DE2" w:rsidP="00916BF2">
      <w:pPr>
        <w:keepNext/>
        <w:rPr>
          <w:rFonts w:cs="Arial"/>
          <w:u w:val="single"/>
          <w:lang w:val="es-ES"/>
        </w:rPr>
      </w:pPr>
      <w:r w:rsidRPr="00C8676D">
        <w:rPr>
          <w:rFonts w:cs="Arial"/>
          <w:lang w:val="es-ES"/>
        </w:rPr>
        <w:tab/>
      </w:r>
      <w:r w:rsidRPr="00C8676D">
        <w:rPr>
          <w:rFonts w:cs="Arial"/>
          <w:u w:val="single"/>
          <w:lang w:val="es-ES"/>
        </w:rPr>
        <w:t>Decision</w:t>
      </w:r>
      <w:r w:rsidR="00337B50" w:rsidRPr="00C8676D">
        <w:rPr>
          <w:rFonts w:cs="Arial"/>
          <w:u w:val="single"/>
          <w:lang w:val="es-ES"/>
        </w:rPr>
        <w:t>es d</w:t>
      </w:r>
      <w:r w:rsidR="001A1F59" w:rsidRPr="00C8676D">
        <w:rPr>
          <w:rFonts w:cs="Arial"/>
          <w:u w:val="single"/>
          <w:lang w:val="es-ES"/>
        </w:rPr>
        <w:t>el Comité Permanente</w:t>
      </w:r>
    </w:p>
    <w:p w14:paraId="0E62C163" w14:textId="77777777" w:rsidR="00916BF2" w:rsidRPr="00C8676D" w:rsidRDefault="00916BF2" w:rsidP="00916BF2">
      <w:pPr>
        <w:keepNext/>
        <w:rPr>
          <w:rFonts w:cs="Arial"/>
          <w:lang w:val="es-ES"/>
        </w:rPr>
      </w:pPr>
    </w:p>
    <w:p w14:paraId="7DA1B7F8" w14:textId="2552F081" w:rsidR="00886AEB" w:rsidRPr="00C8676D" w:rsidRDefault="00644D4D" w:rsidP="00705D3F">
      <w:pPr>
        <w:rPr>
          <w:rFonts w:cs="Arial"/>
          <w:lang w:val="es-ES"/>
        </w:rPr>
      </w:pPr>
      <w:r w:rsidRPr="00C8676D">
        <w:rPr>
          <w:rFonts w:cs="Arial"/>
          <w:lang w:val="es-ES"/>
        </w:rPr>
        <w:t>2</w:t>
      </w:r>
      <w:r w:rsidR="00981A0F" w:rsidRPr="00C8676D">
        <w:rPr>
          <w:rFonts w:cs="Arial"/>
          <w:lang w:val="es-ES"/>
        </w:rPr>
        <w:t>5</w:t>
      </w:r>
      <w:r w:rsidR="00431734" w:rsidRPr="00C8676D">
        <w:rPr>
          <w:rFonts w:cs="Arial"/>
          <w:lang w:val="es-ES"/>
        </w:rPr>
        <w:t>.</w:t>
      </w:r>
      <w:r w:rsidR="00431734" w:rsidRPr="00C8676D">
        <w:rPr>
          <w:rFonts w:cs="Arial"/>
          <w:lang w:val="es-ES"/>
        </w:rPr>
        <w:tab/>
      </w:r>
      <w:r w:rsidR="00337B50" w:rsidRPr="00C8676D">
        <w:rPr>
          <w:rFonts w:cs="Arial"/>
          <w:lang w:val="es-ES"/>
        </w:rPr>
        <w:t>En cuanto a las decisiones d</w:t>
      </w:r>
      <w:r w:rsidR="001A1F59" w:rsidRPr="00C8676D">
        <w:rPr>
          <w:rFonts w:cs="Arial"/>
          <w:lang w:val="es-ES"/>
        </w:rPr>
        <w:t>el Comité Permanente</w:t>
      </w:r>
      <w:r w:rsidR="005F640D" w:rsidRPr="00C8676D">
        <w:rPr>
          <w:rFonts w:cs="Arial"/>
          <w:lang w:val="es-ES"/>
        </w:rPr>
        <w:t xml:space="preserve">, </w:t>
      </w:r>
      <w:r w:rsidR="00337B50" w:rsidRPr="00C8676D">
        <w:rPr>
          <w:rFonts w:cs="Arial"/>
          <w:lang w:val="es-ES"/>
        </w:rPr>
        <w:t xml:space="preserve">según se indica en el </w:t>
      </w:r>
      <w:r w:rsidR="000C69BF" w:rsidRPr="00C8676D">
        <w:rPr>
          <w:rFonts w:cs="Arial"/>
          <w:lang w:val="es-ES"/>
        </w:rPr>
        <w:t>párrafo</w:t>
      </w:r>
      <w:r w:rsidR="005F640D" w:rsidRPr="00C8676D">
        <w:rPr>
          <w:rFonts w:cs="Arial"/>
          <w:lang w:val="es-ES"/>
        </w:rPr>
        <w:t xml:space="preserve"> </w:t>
      </w:r>
      <w:r w:rsidR="00E9485D" w:rsidRPr="00C8676D">
        <w:rPr>
          <w:rFonts w:cs="Arial"/>
          <w:lang w:val="es-ES"/>
        </w:rPr>
        <w:t>22</w:t>
      </w:r>
      <w:r w:rsidR="00682F7A">
        <w:rPr>
          <w:rFonts w:cs="Arial"/>
          <w:lang w:val="es-ES"/>
        </w:rPr>
        <w:t xml:space="preserve"> del presente documento</w:t>
      </w:r>
      <w:r w:rsidR="005F640D" w:rsidRPr="00C8676D">
        <w:rPr>
          <w:rFonts w:cs="Arial"/>
          <w:lang w:val="es-ES"/>
        </w:rPr>
        <w:t xml:space="preserve">, </w:t>
      </w:r>
      <w:r w:rsidR="000C69BF" w:rsidRPr="00C8676D">
        <w:rPr>
          <w:rFonts w:cs="Arial"/>
          <w:lang w:val="es-ES"/>
        </w:rPr>
        <w:t>la Secretaría</w:t>
      </w:r>
      <w:r w:rsidR="00916BF2" w:rsidRPr="00C8676D">
        <w:rPr>
          <w:rFonts w:cs="Arial"/>
          <w:lang w:val="es-ES"/>
        </w:rPr>
        <w:t xml:space="preserve"> </w:t>
      </w:r>
      <w:r w:rsidR="00337B50" w:rsidRPr="00C8676D">
        <w:rPr>
          <w:rFonts w:cs="Arial"/>
          <w:lang w:val="es-ES"/>
        </w:rPr>
        <w:t xml:space="preserve">propone </w:t>
      </w:r>
      <w:r w:rsidR="00682F7A">
        <w:rPr>
          <w:rFonts w:cs="Arial"/>
          <w:lang w:val="es-ES"/>
        </w:rPr>
        <w:t>incluir un punto permanente e</w:t>
      </w:r>
      <w:r w:rsidR="00337B50" w:rsidRPr="00C8676D">
        <w:rPr>
          <w:rFonts w:cs="Arial"/>
          <w:lang w:val="es-ES"/>
        </w:rPr>
        <w:t xml:space="preserve">n el orden del día de las reuniones del Comité para recibir un informe sobre la aplicación de las decisiones adoptadas en la reunión anterior, a no ser que </w:t>
      </w:r>
      <w:r w:rsidR="00682F7A">
        <w:rPr>
          <w:rFonts w:cs="Arial"/>
          <w:lang w:val="es-ES"/>
        </w:rPr>
        <w:t xml:space="preserve">estas se traten en </w:t>
      </w:r>
      <w:r w:rsidR="00337B50" w:rsidRPr="00C8676D">
        <w:rPr>
          <w:rFonts w:cs="Arial"/>
          <w:lang w:val="es-ES"/>
        </w:rPr>
        <w:t xml:space="preserve">otros puntos del orden del día. Todas las decisiones se considerarían </w:t>
      </w:r>
      <w:r w:rsidR="00394006">
        <w:rPr>
          <w:rFonts w:cs="Arial"/>
          <w:lang w:val="es-ES"/>
        </w:rPr>
        <w:t>obsoletas</w:t>
      </w:r>
      <w:r w:rsidR="002D2700" w:rsidRPr="00C8676D">
        <w:rPr>
          <w:rFonts w:cs="Arial"/>
          <w:lang w:val="es-ES"/>
        </w:rPr>
        <w:t xml:space="preserve"> </w:t>
      </w:r>
      <w:r w:rsidR="00682F7A">
        <w:rPr>
          <w:rFonts w:cs="Arial"/>
          <w:lang w:val="es-ES"/>
        </w:rPr>
        <w:t xml:space="preserve">y </w:t>
      </w:r>
      <w:r w:rsidR="007B2BC2">
        <w:rPr>
          <w:rFonts w:cs="Arial"/>
          <w:lang w:val="es-ES"/>
        </w:rPr>
        <w:t xml:space="preserve">dejarían de ser </w:t>
      </w:r>
      <w:r w:rsidR="00682F7A">
        <w:rPr>
          <w:rFonts w:cs="Arial"/>
          <w:lang w:val="es-ES"/>
        </w:rPr>
        <w:t xml:space="preserve">válidas </w:t>
      </w:r>
      <w:r w:rsidR="00337B50" w:rsidRPr="00C8676D">
        <w:rPr>
          <w:rFonts w:cs="Arial"/>
          <w:lang w:val="es-ES"/>
        </w:rPr>
        <w:t xml:space="preserve">a menos que las </w:t>
      </w:r>
      <w:r w:rsidR="007B2BC2">
        <w:rPr>
          <w:rFonts w:cs="Arial"/>
          <w:lang w:val="es-ES"/>
        </w:rPr>
        <w:t>renovara</w:t>
      </w:r>
      <w:r w:rsidR="00337B50" w:rsidRPr="00C8676D">
        <w:rPr>
          <w:rFonts w:cs="Arial"/>
          <w:lang w:val="es-ES"/>
        </w:rPr>
        <w:t xml:space="preserve"> el Comité</w:t>
      </w:r>
      <w:r w:rsidR="00916BF2" w:rsidRPr="00C8676D">
        <w:rPr>
          <w:rFonts w:cs="Arial"/>
          <w:lang w:val="es-ES"/>
        </w:rPr>
        <w:t>.</w:t>
      </w:r>
      <w:r w:rsidR="00146B9E" w:rsidRPr="00C8676D">
        <w:rPr>
          <w:rFonts w:cs="Arial"/>
          <w:lang w:val="es-ES"/>
        </w:rPr>
        <w:t xml:space="preserve"> </w:t>
      </w:r>
    </w:p>
    <w:p w14:paraId="401BB076" w14:textId="77777777" w:rsidR="00886AEB" w:rsidRPr="00C8676D" w:rsidRDefault="00886AEB" w:rsidP="00705D3F">
      <w:pPr>
        <w:rPr>
          <w:rFonts w:cs="Arial"/>
          <w:lang w:val="es-ES"/>
        </w:rPr>
      </w:pPr>
    </w:p>
    <w:p w14:paraId="014D7304" w14:textId="0B6DA750" w:rsidR="00916BF2" w:rsidRPr="00682F7A" w:rsidRDefault="00682F7A" w:rsidP="00916BF2">
      <w:pPr>
        <w:keepNext/>
        <w:ind w:left="0" w:firstLine="0"/>
        <w:rPr>
          <w:rFonts w:cs="Arial"/>
          <w:i/>
          <w:color w:val="000000" w:themeColor="text1"/>
          <w:lang w:val="es-ES"/>
        </w:rPr>
      </w:pPr>
      <w:r w:rsidRPr="00682F7A">
        <w:rPr>
          <w:rFonts w:cs="Arial"/>
          <w:i/>
          <w:color w:val="000000" w:themeColor="text1"/>
          <w:lang w:val="es-ES"/>
        </w:rPr>
        <w:t>Preparar una lista consolidada de resoluciones de la Conferencia de las Partes y decisiones del Comité Permanente que será actualizada después de cada reunión</w:t>
      </w:r>
    </w:p>
    <w:p w14:paraId="13421342" w14:textId="77777777" w:rsidR="00916BF2" w:rsidRPr="00C8676D" w:rsidRDefault="00916BF2" w:rsidP="00916BF2">
      <w:pPr>
        <w:keepNext/>
        <w:rPr>
          <w:rFonts w:cs="Arial"/>
          <w:lang w:val="es-ES"/>
        </w:rPr>
      </w:pPr>
    </w:p>
    <w:p w14:paraId="68E9844C" w14:textId="5B82A1FA" w:rsidR="00072EEA" w:rsidRPr="00C8676D" w:rsidRDefault="00072EEA" w:rsidP="00000AF2">
      <w:pPr>
        <w:keepNext/>
        <w:rPr>
          <w:rFonts w:cs="Arial"/>
          <w:u w:val="single"/>
          <w:lang w:val="es-ES"/>
        </w:rPr>
      </w:pPr>
      <w:r w:rsidRPr="00C8676D">
        <w:rPr>
          <w:rFonts w:cs="Arial"/>
          <w:lang w:val="es-ES"/>
        </w:rPr>
        <w:tab/>
      </w:r>
      <w:r w:rsidR="003A095C" w:rsidRPr="00C8676D">
        <w:rPr>
          <w:rFonts w:cs="Arial"/>
          <w:u w:val="single"/>
          <w:lang w:val="es-ES"/>
        </w:rPr>
        <w:t>Resoluciones</w:t>
      </w:r>
      <w:r w:rsidRPr="00C8676D">
        <w:rPr>
          <w:rFonts w:cs="Arial"/>
          <w:u w:val="single"/>
          <w:lang w:val="es-ES"/>
        </w:rPr>
        <w:t xml:space="preserve"> </w:t>
      </w:r>
      <w:r w:rsidR="00AB29E5" w:rsidRPr="00C8676D">
        <w:rPr>
          <w:rFonts w:cs="Arial"/>
          <w:u w:val="single"/>
          <w:lang w:val="es-ES"/>
        </w:rPr>
        <w:t xml:space="preserve">de la </w:t>
      </w:r>
      <w:r w:rsidR="00885DB0" w:rsidRPr="00C8676D">
        <w:rPr>
          <w:rFonts w:cs="Arial"/>
          <w:u w:val="single"/>
          <w:lang w:val="es-ES"/>
        </w:rPr>
        <w:t>Conferencia de las Partes</w:t>
      </w:r>
    </w:p>
    <w:p w14:paraId="61853B3A" w14:textId="77777777" w:rsidR="00072EEA" w:rsidRPr="00C8676D" w:rsidRDefault="00072EEA" w:rsidP="00705D3F">
      <w:pPr>
        <w:rPr>
          <w:rFonts w:cs="Arial"/>
          <w:lang w:val="es-ES"/>
        </w:rPr>
      </w:pPr>
    </w:p>
    <w:p w14:paraId="4F3DF989" w14:textId="34F02B5D" w:rsidR="005864A5" w:rsidRPr="00C8676D" w:rsidRDefault="00FE33EB" w:rsidP="00705D3F">
      <w:pPr>
        <w:rPr>
          <w:rFonts w:cs="Arial"/>
          <w:lang w:val="es-ES"/>
        </w:rPr>
      </w:pPr>
      <w:r w:rsidRPr="00C8676D">
        <w:rPr>
          <w:rFonts w:cs="Arial"/>
          <w:lang w:val="es-ES"/>
        </w:rPr>
        <w:t>2</w:t>
      </w:r>
      <w:r w:rsidR="00126D1D" w:rsidRPr="00C8676D">
        <w:rPr>
          <w:rFonts w:cs="Arial"/>
          <w:lang w:val="es-ES"/>
        </w:rPr>
        <w:t>6</w:t>
      </w:r>
      <w:r w:rsidR="00886AEB" w:rsidRPr="00C8676D">
        <w:rPr>
          <w:rFonts w:cs="Arial"/>
          <w:lang w:val="es-ES"/>
        </w:rPr>
        <w:t>.</w:t>
      </w:r>
      <w:r w:rsidR="0088059B" w:rsidRPr="00C8676D">
        <w:rPr>
          <w:rFonts w:cs="Arial"/>
          <w:lang w:val="es-ES"/>
        </w:rPr>
        <w:tab/>
      </w:r>
      <w:r w:rsidR="00732134" w:rsidRPr="00C8676D">
        <w:rPr>
          <w:rFonts w:cs="Arial"/>
          <w:lang w:val="es-ES"/>
        </w:rPr>
        <w:t>E</w:t>
      </w:r>
      <w:r w:rsidR="00682F7A">
        <w:rPr>
          <w:rFonts w:cs="Arial"/>
          <w:lang w:val="es-ES"/>
        </w:rPr>
        <w:t>l</w:t>
      </w:r>
      <w:r w:rsidR="00732134" w:rsidRPr="00C8676D">
        <w:rPr>
          <w:rFonts w:cs="Arial"/>
          <w:lang w:val="es-ES"/>
        </w:rPr>
        <w:t xml:space="preserve"> requisito </w:t>
      </w:r>
      <w:r w:rsidR="00682F7A">
        <w:rPr>
          <w:rFonts w:cs="Arial"/>
          <w:lang w:val="es-ES"/>
        </w:rPr>
        <w:t xml:space="preserve">establecido por </w:t>
      </w:r>
      <w:r w:rsidR="00732134" w:rsidRPr="00C8676D">
        <w:rPr>
          <w:rFonts w:cs="Arial"/>
          <w:lang w:val="es-ES"/>
        </w:rPr>
        <w:t xml:space="preserve">la </w:t>
      </w:r>
      <w:r w:rsidR="00885DB0" w:rsidRPr="00C8676D">
        <w:rPr>
          <w:rFonts w:cs="Arial"/>
          <w:lang w:val="es-ES"/>
        </w:rPr>
        <w:t>Conferencia de las Partes</w:t>
      </w:r>
      <w:r w:rsidR="0088059B" w:rsidRPr="00C8676D">
        <w:rPr>
          <w:rFonts w:cs="Arial"/>
          <w:lang w:val="es-ES"/>
        </w:rPr>
        <w:t xml:space="preserve"> </w:t>
      </w:r>
      <w:r w:rsidR="00682F7A">
        <w:rPr>
          <w:rFonts w:cs="Arial"/>
          <w:lang w:val="es-ES"/>
        </w:rPr>
        <w:t>de</w:t>
      </w:r>
      <w:r w:rsidR="00732134" w:rsidRPr="00C8676D">
        <w:rPr>
          <w:rFonts w:cs="Arial"/>
          <w:lang w:val="es-ES"/>
        </w:rPr>
        <w:t xml:space="preserve"> preparar una lista de r</w:t>
      </w:r>
      <w:r w:rsidR="003A095C" w:rsidRPr="00C8676D">
        <w:rPr>
          <w:rFonts w:cs="Arial"/>
          <w:lang w:val="es-ES"/>
        </w:rPr>
        <w:t>esoluciones</w:t>
      </w:r>
      <w:r w:rsidR="00732134" w:rsidRPr="00C8676D">
        <w:rPr>
          <w:rFonts w:cs="Arial"/>
          <w:lang w:val="es-ES"/>
        </w:rPr>
        <w:t xml:space="preserve"> que </w:t>
      </w:r>
      <w:r w:rsidR="00682F7A" w:rsidRPr="00AB5E4C">
        <w:rPr>
          <w:rFonts w:cs="Arial"/>
          <w:lang w:val="es-ES"/>
        </w:rPr>
        <w:t>habrá de ser</w:t>
      </w:r>
      <w:r w:rsidR="00682F7A">
        <w:rPr>
          <w:rFonts w:cs="Arial"/>
          <w:lang w:val="es-ES"/>
        </w:rPr>
        <w:t xml:space="preserve"> actualizada d</w:t>
      </w:r>
      <w:r w:rsidR="00732134" w:rsidRPr="00C8676D">
        <w:rPr>
          <w:rFonts w:cs="Arial"/>
          <w:lang w:val="es-ES"/>
        </w:rPr>
        <w:t xml:space="preserve">espués de cada </w:t>
      </w:r>
      <w:r w:rsidR="00374094" w:rsidRPr="00C8676D">
        <w:rPr>
          <w:rFonts w:cs="Arial"/>
          <w:lang w:val="es-ES"/>
        </w:rPr>
        <w:t>reunión</w:t>
      </w:r>
      <w:r w:rsidR="00732134" w:rsidRPr="00C8676D">
        <w:rPr>
          <w:rFonts w:cs="Arial"/>
          <w:lang w:val="es-ES"/>
        </w:rPr>
        <w:t xml:space="preserve"> </w:t>
      </w:r>
      <w:r w:rsidR="00682F7A">
        <w:rPr>
          <w:rFonts w:cs="Arial"/>
          <w:lang w:val="es-ES"/>
        </w:rPr>
        <w:t>no exige mayor análisis</w:t>
      </w:r>
      <w:r w:rsidR="0088059B" w:rsidRPr="00C8676D">
        <w:rPr>
          <w:rFonts w:cs="Arial"/>
          <w:lang w:val="es-ES"/>
        </w:rPr>
        <w:t xml:space="preserve">. </w:t>
      </w:r>
      <w:r w:rsidR="00732134" w:rsidRPr="00C8676D">
        <w:rPr>
          <w:rFonts w:cs="Arial"/>
          <w:lang w:val="es-ES"/>
        </w:rPr>
        <w:t>La Secretaría puede</w:t>
      </w:r>
      <w:r w:rsidR="00682F7A">
        <w:rPr>
          <w:rFonts w:cs="Arial"/>
          <w:lang w:val="es-ES"/>
        </w:rPr>
        <w:t xml:space="preserve"> </w:t>
      </w:r>
      <w:r w:rsidR="00732134" w:rsidRPr="00C8676D">
        <w:rPr>
          <w:rFonts w:cs="Arial"/>
          <w:lang w:val="es-ES"/>
        </w:rPr>
        <w:t>publicar una lista de res</w:t>
      </w:r>
      <w:r w:rsidR="003A095C" w:rsidRPr="00C8676D">
        <w:rPr>
          <w:rFonts w:cs="Arial"/>
          <w:lang w:val="es-ES"/>
        </w:rPr>
        <w:t>oluciones</w:t>
      </w:r>
      <w:r w:rsidR="00916BF2" w:rsidRPr="00C8676D">
        <w:rPr>
          <w:rFonts w:cs="Arial"/>
          <w:lang w:val="es-ES"/>
        </w:rPr>
        <w:t xml:space="preserve"> </w:t>
      </w:r>
      <w:r w:rsidR="00732134" w:rsidRPr="00C8676D">
        <w:rPr>
          <w:rFonts w:cs="Arial"/>
          <w:lang w:val="es-ES"/>
        </w:rPr>
        <w:t>de la</w:t>
      </w:r>
      <w:r w:rsidR="00916BF2" w:rsidRPr="00C8676D">
        <w:rPr>
          <w:rFonts w:cs="Arial"/>
          <w:lang w:val="es-ES"/>
        </w:rPr>
        <w:t xml:space="preserve"> </w:t>
      </w:r>
      <w:r w:rsidR="00885DB0" w:rsidRPr="00C8676D">
        <w:rPr>
          <w:rFonts w:cs="Arial"/>
          <w:lang w:val="es-ES"/>
        </w:rPr>
        <w:t>Conferencia de las Partes</w:t>
      </w:r>
      <w:r w:rsidR="00916BF2" w:rsidRPr="00C8676D">
        <w:rPr>
          <w:rFonts w:cs="Arial"/>
          <w:lang w:val="es-ES"/>
        </w:rPr>
        <w:t xml:space="preserve"> </w:t>
      </w:r>
      <w:r w:rsidR="00732134" w:rsidRPr="00C8676D">
        <w:rPr>
          <w:rFonts w:cs="Arial"/>
          <w:lang w:val="es-ES"/>
        </w:rPr>
        <w:t xml:space="preserve">en el sitio web de la Convención en </w:t>
      </w:r>
      <w:r w:rsidR="008527F0" w:rsidRPr="00C8676D">
        <w:rPr>
          <w:rFonts w:cs="Arial"/>
          <w:lang w:val="es-ES"/>
        </w:rPr>
        <w:t xml:space="preserve">2020. </w:t>
      </w:r>
      <w:r w:rsidR="00682F7A">
        <w:rPr>
          <w:rFonts w:cs="Arial"/>
          <w:lang w:val="es-ES"/>
        </w:rPr>
        <w:t>A continuación, creará un enlace entre el título de cada resolución y el texto en cuestión; esta tarea puede llevar</w:t>
      </w:r>
      <w:r w:rsidR="00270364" w:rsidRPr="00C8676D">
        <w:rPr>
          <w:rFonts w:cs="Arial"/>
          <w:lang w:val="es-ES"/>
        </w:rPr>
        <w:t xml:space="preserve"> varios mese</w:t>
      </w:r>
      <w:r w:rsidR="00682F7A">
        <w:rPr>
          <w:rFonts w:cs="Arial"/>
          <w:lang w:val="es-ES"/>
        </w:rPr>
        <w:t>s</w:t>
      </w:r>
      <w:r w:rsidR="00270364" w:rsidRPr="00C8676D">
        <w:rPr>
          <w:rFonts w:cs="Arial"/>
          <w:lang w:val="es-ES"/>
        </w:rPr>
        <w:t>.</w:t>
      </w:r>
    </w:p>
    <w:p w14:paraId="179AD1F7" w14:textId="77777777" w:rsidR="005864A5" w:rsidRPr="00C8676D" w:rsidRDefault="005864A5" w:rsidP="00705D3F">
      <w:pPr>
        <w:rPr>
          <w:rFonts w:cs="Arial"/>
          <w:lang w:val="es-ES"/>
        </w:rPr>
      </w:pPr>
    </w:p>
    <w:p w14:paraId="2975B85D" w14:textId="60D60D04" w:rsidR="005864A5" w:rsidRPr="00C8676D" w:rsidRDefault="005864A5" w:rsidP="00705D3F">
      <w:pPr>
        <w:rPr>
          <w:rFonts w:cs="Arial"/>
          <w:lang w:val="es-ES"/>
        </w:rPr>
      </w:pPr>
      <w:r w:rsidRPr="00C8676D">
        <w:rPr>
          <w:rFonts w:cs="Arial"/>
          <w:lang w:val="es-ES"/>
        </w:rPr>
        <w:t>2</w:t>
      </w:r>
      <w:r w:rsidR="006C199C" w:rsidRPr="00C8676D">
        <w:rPr>
          <w:rFonts w:cs="Arial"/>
          <w:lang w:val="es-ES"/>
        </w:rPr>
        <w:t>7</w:t>
      </w:r>
      <w:r w:rsidRPr="00C8676D">
        <w:rPr>
          <w:rFonts w:cs="Arial"/>
          <w:lang w:val="es-ES"/>
        </w:rPr>
        <w:t>.</w:t>
      </w:r>
      <w:r w:rsidRPr="00C8676D">
        <w:rPr>
          <w:rFonts w:cs="Arial"/>
          <w:lang w:val="es-ES"/>
        </w:rPr>
        <w:tab/>
      </w:r>
      <w:r w:rsidR="00270364" w:rsidRPr="00C8676D">
        <w:rPr>
          <w:rFonts w:cs="Arial"/>
          <w:lang w:val="es-ES"/>
        </w:rPr>
        <w:t>Cuando la</w:t>
      </w:r>
      <w:r w:rsidRPr="00C8676D">
        <w:rPr>
          <w:rFonts w:cs="Arial"/>
          <w:lang w:val="es-ES"/>
        </w:rPr>
        <w:t xml:space="preserve"> </w:t>
      </w:r>
      <w:r w:rsidR="00885DB0" w:rsidRPr="00C8676D">
        <w:rPr>
          <w:rFonts w:cs="Arial"/>
          <w:lang w:val="es-ES"/>
        </w:rPr>
        <w:t>Conferencia de las Partes</w:t>
      </w:r>
      <w:r w:rsidRPr="00C8676D">
        <w:rPr>
          <w:rFonts w:cs="Arial"/>
          <w:lang w:val="es-ES"/>
        </w:rPr>
        <w:t xml:space="preserve"> </w:t>
      </w:r>
      <w:r w:rsidR="00270364" w:rsidRPr="00C8676D">
        <w:rPr>
          <w:rFonts w:cs="Arial"/>
          <w:lang w:val="es-ES"/>
        </w:rPr>
        <w:t xml:space="preserve">haya acordado una lista de resoluciones que ya no son válidas, estas se </w:t>
      </w:r>
      <w:r w:rsidR="00682F7A">
        <w:rPr>
          <w:rFonts w:cs="Arial"/>
          <w:lang w:val="es-ES"/>
        </w:rPr>
        <w:t xml:space="preserve">trasladarán a una página </w:t>
      </w:r>
      <w:r w:rsidR="00682F7A" w:rsidRPr="00AB5E4C">
        <w:rPr>
          <w:rFonts w:cs="Arial"/>
          <w:lang w:val="es-ES"/>
        </w:rPr>
        <w:t>específica</w:t>
      </w:r>
      <w:r w:rsidR="00270364" w:rsidRPr="00C8676D">
        <w:rPr>
          <w:rFonts w:cs="Arial"/>
          <w:lang w:val="es-ES"/>
        </w:rPr>
        <w:t xml:space="preserve"> en el sitio web de la </w:t>
      </w:r>
      <w:r w:rsidR="00374094" w:rsidRPr="00C8676D">
        <w:rPr>
          <w:rFonts w:cs="Arial"/>
          <w:lang w:val="es-ES"/>
        </w:rPr>
        <w:t>Convención</w:t>
      </w:r>
      <w:r w:rsidR="00270364" w:rsidRPr="00C8676D">
        <w:rPr>
          <w:rFonts w:cs="Arial"/>
          <w:lang w:val="es-ES"/>
        </w:rPr>
        <w:t>.</w:t>
      </w:r>
      <w:r w:rsidRPr="00C8676D">
        <w:rPr>
          <w:rFonts w:cs="Arial"/>
          <w:lang w:val="es-ES"/>
        </w:rPr>
        <w:t xml:space="preserve"> </w:t>
      </w:r>
      <w:r w:rsidR="00270364" w:rsidRPr="00C8676D">
        <w:rPr>
          <w:rFonts w:cs="Arial"/>
          <w:lang w:val="es-ES"/>
        </w:rPr>
        <w:t xml:space="preserve">Todas las resoluciones que sean derogadas en el futuro </w:t>
      </w:r>
      <w:r w:rsidR="0083073C">
        <w:rPr>
          <w:rFonts w:cs="Arial"/>
          <w:lang w:val="es-ES"/>
        </w:rPr>
        <w:t xml:space="preserve">se trasladarán </w:t>
      </w:r>
      <w:r w:rsidR="00270364" w:rsidRPr="00C8676D">
        <w:rPr>
          <w:rFonts w:cs="Arial"/>
          <w:lang w:val="es-ES"/>
        </w:rPr>
        <w:t>a la lista de resoluciones que ya no son válidas</w:t>
      </w:r>
      <w:r w:rsidRPr="00C8676D">
        <w:rPr>
          <w:rFonts w:cs="Arial"/>
          <w:lang w:val="es-ES"/>
        </w:rPr>
        <w:t>.</w:t>
      </w:r>
    </w:p>
    <w:p w14:paraId="242E9424" w14:textId="77777777" w:rsidR="005864A5" w:rsidRPr="00C8676D" w:rsidRDefault="005864A5" w:rsidP="00705D3F">
      <w:pPr>
        <w:rPr>
          <w:rFonts w:cs="Arial"/>
          <w:lang w:val="es-ES"/>
        </w:rPr>
      </w:pPr>
    </w:p>
    <w:p w14:paraId="29F5E014" w14:textId="4F18D67E" w:rsidR="00072EEA" w:rsidRPr="00C8676D" w:rsidRDefault="00072EEA" w:rsidP="00705D3F">
      <w:pPr>
        <w:rPr>
          <w:rFonts w:cs="Arial"/>
          <w:u w:val="single"/>
          <w:lang w:val="es-ES"/>
        </w:rPr>
      </w:pPr>
      <w:r w:rsidRPr="00C8676D">
        <w:rPr>
          <w:rFonts w:cs="Arial"/>
          <w:lang w:val="es-ES"/>
        </w:rPr>
        <w:tab/>
      </w:r>
      <w:r w:rsidRPr="00C8676D">
        <w:rPr>
          <w:rFonts w:cs="Arial"/>
          <w:u w:val="single"/>
          <w:lang w:val="es-ES"/>
        </w:rPr>
        <w:t>Decision</w:t>
      </w:r>
      <w:r w:rsidR="00270364" w:rsidRPr="00C8676D">
        <w:rPr>
          <w:rFonts w:cs="Arial"/>
          <w:u w:val="single"/>
          <w:lang w:val="es-ES"/>
        </w:rPr>
        <w:t>es d</w:t>
      </w:r>
      <w:r w:rsidR="001A1F59" w:rsidRPr="00C8676D">
        <w:rPr>
          <w:rFonts w:cs="Arial"/>
          <w:u w:val="single"/>
          <w:lang w:val="es-ES"/>
        </w:rPr>
        <w:t>el Comité Permanente</w:t>
      </w:r>
    </w:p>
    <w:p w14:paraId="58A21F2E" w14:textId="77777777" w:rsidR="00072EEA" w:rsidRPr="00C8676D" w:rsidRDefault="00072EEA" w:rsidP="00705D3F">
      <w:pPr>
        <w:rPr>
          <w:rFonts w:cs="Arial"/>
          <w:lang w:val="es-ES"/>
        </w:rPr>
      </w:pPr>
    </w:p>
    <w:p w14:paraId="5E92FF3A" w14:textId="280C74AD" w:rsidR="00F95574" w:rsidRPr="00C8676D" w:rsidRDefault="00D94361" w:rsidP="00705D3F">
      <w:pPr>
        <w:rPr>
          <w:rFonts w:cs="Arial"/>
          <w:lang w:val="es-ES"/>
        </w:rPr>
      </w:pPr>
      <w:r w:rsidRPr="00C8676D">
        <w:rPr>
          <w:rFonts w:cs="Arial"/>
          <w:lang w:val="es-ES"/>
        </w:rPr>
        <w:t>28.</w:t>
      </w:r>
      <w:r w:rsidRPr="00C8676D">
        <w:rPr>
          <w:rFonts w:cs="Arial"/>
          <w:lang w:val="es-ES"/>
        </w:rPr>
        <w:tab/>
      </w:r>
      <w:r w:rsidR="001A5D94" w:rsidRPr="00C8676D">
        <w:rPr>
          <w:rFonts w:cs="Arial"/>
          <w:lang w:val="es-ES"/>
        </w:rPr>
        <w:t xml:space="preserve">Si el Comité </w:t>
      </w:r>
      <w:r w:rsidR="0083073C">
        <w:rPr>
          <w:rFonts w:cs="Arial"/>
          <w:lang w:val="es-ES"/>
        </w:rPr>
        <w:t xml:space="preserve">así lo decide, </w:t>
      </w:r>
      <w:r w:rsidR="001A5D94" w:rsidRPr="00C8676D">
        <w:rPr>
          <w:rFonts w:cs="Arial"/>
          <w:lang w:val="es-ES"/>
        </w:rPr>
        <w:t>se podría adoptar un enfoque distinto con las decisione</w:t>
      </w:r>
      <w:r w:rsidR="00FE4705" w:rsidRPr="00C8676D">
        <w:rPr>
          <w:rFonts w:cs="Arial"/>
          <w:lang w:val="es-ES"/>
        </w:rPr>
        <w:t xml:space="preserve">s del </w:t>
      </w:r>
      <w:r w:rsidR="001A1F59" w:rsidRPr="00C8676D">
        <w:rPr>
          <w:rFonts w:cs="Arial"/>
          <w:lang w:val="es-ES"/>
        </w:rPr>
        <w:t>Comité Permanente</w:t>
      </w:r>
      <w:r w:rsidR="003E2B56" w:rsidRPr="00C8676D">
        <w:rPr>
          <w:rFonts w:cs="Arial"/>
          <w:lang w:val="es-ES"/>
        </w:rPr>
        <w:t>.</w:t>
      </w:r>
      <w:r w:rsidRPr="00C8676D">
        <w:rPr>
          <w:rFonts w:cs="Arial"/>
          <w:lang w:val="es-ES"/>
        </w:rPr>
        <w:t xml:space="preserve"> </w:t>
      </w:r>
      <w:r w:rsidR="0083073C">
        <w:rPr>
          <w:rFonts w:cs="Arial"/>
          <w:lang w:val="es-ES"/>
        </w:rPr>
        <w:t>D</w:t>
      </w:r>
      <w:r w:rsidR="00FE4705" w:rsidRPr="00C8676D">
        <w:rPr>
          <w:rFonts w:cs="Arial"/>
          <w:lang w:val="es-ES"/>
        </w:rPr>
        <w:t xml:space="preserve">ado que las decisiones ya están </w:t>
      </w:r>
      <w:r w:rsidR="00542405" w:rsidRPr="00C8676D">
        <w:rPr>
          <w:rFonts w:cs="Arial"/>
          <w:lang w:val="es-ES"/>
        </w:rPr>
        <w:t>disponibles</w:t>
      </w:r>
      <w:r w:rsidR="00FE4705" w:rsidRPr="00C8676D">
        <w:rPr>
          <w:rFonts w:cs="Arial"/>
          <w:lang w:val="es-ES"/>
        </w:rPr>
        <w:t xml:space="preserve"> </w:t>
      </w:r>
      <w:r w:rsidR="0083073C">
        <w:rPr>
          <w:rFonts w:cs="Arial"/>
          <w:lang w:val="es-ES"/>
        </w:rPr>
        <w:t>en</w:t>
      </w:r>
      <w:r w:rsidR="00FE4705" w:rsidRPr="00C8676D">
        <w:rPr>
          <w:rFonts w:cs="Arial"/>
          <w:lang w:val="es-ES"/>
        </w:rPr>
        <w:t xml:space="preserve"> el sitio web de la Convención, </w:t>
      </w:r>
      <w:r w:rsidR="00FE4705" w:rsidRPr="00C8676D">
        <w:rPr>
          <w:rFonts w:cs="Arial"/>
          <w:lang w:val="es-ES"/>
        </w:rPr>
        <w:lastRenderedPageBreak/>
        <w:t>junto con el acta de cada reunión, el Comité</w:t>
      </w:r>
      <w:r w:rsidR="0083073C">
        <w:rPr>
          <w:rFonts w:cs="Arial"/>
          <w:lang w:val="es-ES"/>
        </w:rPr>
        <w:t xml:space="preserve"> tal vez considere </w:t>
      </w:r>
      <w:r w:rsidR="00FE4705" w:rsidRPr="00C8676D">
        <w:rPr>
          <w:rFonts w:cs="Arial"/>
          <w:lang w:val="es-ES"/>
        </w:rPr>
        <w:t xml:space="preserve">que </w:t>
      </w:r>
      <w:r w:rsidR="0083073C">
        <w:rPr>
          <w:rFonts w:cs="Arial"/>
          <w:lang w:val="es-ES"/>
        </w:rPr>
        <w:t xml:space="preserve">compilar </w:t>
      </w:r>
      <w:r w:rsidR="00FE4705" w:rsidRPr="00C8676D">
        <w:rPr>
          <w:rFonts w:cs="Arial"/>
          <w:lang w:val="es-ES"/>
        </w:rPr>
        <w:t xml:space="preserve">una lista de casi </w:t>
      </w:r>
      <w:r w:rsidR="0083073C">
        <w:rPr>
          <w:rFonts w:cs="Arial"/>
          <w:lang w:val="es-ES"/>
        </w:rPr>
        <w:t xml:space="preserve">mil </w:t>
      </w:r>
      <w:r w:rsidR="00FE4705" w:rsidRPr="00C8676D">
        <w:rPr>
          <w:rFonts w:cs="Arial"/>
          <w:lang w:val="es-ES"/>
        </w:rPr>
        <w:t>decisiones en tres idiomas</w:t>
      </w:r>
      <w:r w:rsidR="0083073C">
        <w:rPr>
          <w:rFonts w:cs="Arial"/>
          <w:lang w:val="es-ES"/>
        </w:rPr>
        <w:t xml:space="preserve"> no supone </w:t>
      </w:r>
      <w:r w:rsidR="00FE4705" w:rsidRPr="00C8676D">
        <w:rPr>
          <w:rFonts w:cs="Arial"/>
          <w:lang w:val="es-ES"/>
        </w:rPr>
        <w:t xml:space="preserve">la mejor utilización de los recursos. </w:t>
      </w:r>
      <w:r w:rsidR="0083073C">
        <w:rPr>
          <w:rFonts w:cs="Arial"/>
          <w:lang w:val="es-ES"/>
        </w:rPr>
        <w:t>S</w:t>
      </w:r>
      <w:r w:rsidR="00FE4705" w:rsidRPr="00C8676D">
        <w:rPr>
          <w:rFonts w:cs="Arial"/>
          <w:lang w:val="es-ES"/>
        </w:rPr>
        <w:t xml:space="preserve">e podría recomendar esto a la </w:t>
      </w:r>
      <w:r w:rsidR="00885DB0" w:rsidRPr="00C8676D">
        <w:rPr>
          <w:rFonts w:cs="Arial"/>
          <w:lang w:val="es-ES"/>
        </w:rPr>
        <w:t>Conferencia de las Partes</w:t>
      </w:r>
      <w:r w:rsidR="003D4203" w:rsidRPr="00C8676D">
        <w:rPr>
          <w:rFonts w:cs="Arial"/>
          <w:lang w:val="es-ES"/>
        </w:rPr>
        <w:t xml:space="preserve"> </w:t>
      </w:r>
      <w:r w:rsidR="00FE4705" w:rsidRPr="00C8676D">
        <w:rPr>
          <w:rFonts w:cs="Arial"/>
          <w:lang w:val="es-ES"/>
        </w:rPr>
        <w:t xml:space="preserve">en la </w:t>
      </w:r>
      <w:r w:rsidR="003D4203" w:rsidRPr="00C8676D">
        <w:rPr>
          <w:rFonts w:cs="Arial"/>
          <w:lang w:val="es-ES"/>
        </w:rPr>
        <w:t>COP14.</w:t>
      </w:r>
    </w:p>
    <w:p w14:paraId="485633E7" w14:textId="77777777" w:rsidR="009C3B85" w:rsidRPr="00C8676D" w:rsidRDefault="009C3B85" w:rsidP="00705D3F">
      <w:pPr>
        <w:rPr>
          <w:rFonts w:cs="Arial"/>
          <w:lang w:val="es-ES"/>
        </w:rPr>
      </w:pPr>
    </w:p>
    <w:p w14:paraId="2E120AF9" w14:textId="4E1828EE" w:rsidR="003C384D" w:rsidRPr="00C8676D" w:rsidRDefault="00FE4705" w:rsidP="0065435B">
      <w:pPr>
        <w:keepNext/>
        <w:rPr>
          <w:rFonts w:cs="Arial"/>
          <w:i/>
          <w:lang w:val="es-ES"/>
        </w:rPr>
      </w:pPr>
      <w:r w:rsidRPr="00C8676D">
        <w:rPr>
          <w:rFonts w:cs="Arial"/>
          <w:i/>
          <w:lang w:val="es-ES"/>
        </w:rPr>
        <w:t xml:space="preserve">Resumen y consideraciones </w:t>
      </w:r>
      <w:r w:rsidR="0083073C">
        <w:rPr>
          <w:rFonts w:cs="Arial"/>
          <w:i/>
          <w:lang w:val="es-ES"/>
        </w:rPr>
        <w:t>adicionales</w:t>
      </w:r>
    </w:p>
    <w:p w14:paraId="053BB512" w14:textId="77777777" w:rsidR="003C384D" w:rsidRPr="00C8676D" w:rsidRDefault="003C384D" w:rsidP="0065435B">
      <w:pPr>
        <w:keepNext/>
        <w:rPr>
          <w:rFonts w:cs="Arial"/>
          <w:lang w:val="es-ES"/>
        </w:rPr>
      </w:pPr>
    </w:p>
    <w:p w14:paraId="5E9E395F" w14:textId="4FB0EF29" w:rsidR="00BA503D" w:rsidRPr="00C8676D" w:rsidRDefault="00166DE6" w:rsidP="0065435B">
      <w:pPr>
        <w:keepNext/>
        <w:rPr>
          <w:rFonts w:cs="Arial"/>
          <w:lang w:val="es-ES"/>
        </w:rPr>
      </w:pPr>
      <w:r w:rsidRPr="00C8676D">
        <w:rPr>
          <w:rFonts w:cs="Arial"/>
          <w:lang w:val="es-ES"/>
        </w:rPr>
        <w:t>2</w:t>
      </w:r>
      <w:r w:rsidR="006C199C" w:rsidRPr="00C8676D">
        <w:rPr>
          <w:rFonts w:cs="Arial"/>
          <w:lang w:val="es-ES"/>
        </w:rPr>
        <w:t>9</w:t>
      </w:r>
      <w:r w:rsidR="003C384D" w:rsidRPr="00C8676D">
        <w:rPr>
          <w:rFonts w:cs="Arial"/>
          <w:lang w:val="es-ES"/>
        </w:rPr>
        <w:t>.</w:t>
      </w:r>
      <w:r w:rsidR="003C384D" w:rsidRPr="00C8676D">
        <w:rPr>
          <w:rFonts w:cs="Arial"/>
          <w:lang w:val="es-ES"/>
        </w:rPr>
        <w:tab/>
      </w:r>
      <w:r w:rsidR="00BB7D86">
        <w:rPr>
          <w:rFonts w:cs="Arial"/>
          <w:lang w:val="es-ES"/>
        </w:rPr>
        <w:t xml:space="preserve">A entender de </w:t>
      </w:r>
      <w:r w:rsidR="000C69BF" w:rsidRPr="00C8676D">
        <w:rPr>
          <w:rFonts w:cs="Arial"/>
          <w:lang w:val="es-ES"/>
        </w:rPr>
        <w:t>la Secretaría</w:t>
      </w:r>
      <w:r w:rsidR="003C384D" w:rsidRPr="00C8676D">
        <w:rPr>
          <w:rFonts w:cs="Arial"/>
          <w:lang w:val="es-ES"/>
        </w:rPr>
        <w:t xml:space="preserve">, </w:t>
      </w:r>
      <w:r w:rsidR="00957960" w:rsidRPr="00C8676D">
        <w:rPr>
          <w:rFonts w:cs="Arial"/>
          <w:lang w:val="es-ES"/>
        </w:rPr>
        <w:t xml:space="preserve">el objetivo fundamental del </w:t>
      </w:r>
      <w:r w:rsidR="00BB7D86" w:rsidRPr="00C8676D">
        <w:rPr>
          <w:rFonts w:cs="Arial"/>
          <w:lang w:val="es-ES"/>
        </w:rPr>
        <w:t xml:space="preserve">presente </w:t>
      </w:r>
      <w:r w:rsidR="00957960" w:rsidRPr="00C8676D">
        <w:rPr>
          <w:rFonts w:cs="Arial"/>
          <w:lang w:val="es-ES"/>
        </w:rPr>
        <w:t xml:space="preserve">examen es hacer que las </w:t>
      </w:r>
      <w:r w:rsidR="00542405" w:rsidRPr="00C8676D">
        <w:rPr>
          <w:rFonts w:cs="Arial"/>
          <w:lang w:val="es-ES"/>
        </w:rPr>
        <w:t>resoluciones</w:t>
      </w:r>
      <w:r w:rsidR="00957960" w:rsidRPr="00C8676D">
        <w:rPr>
          <w:rFonts w:cs="Arial"/>
          <w:lang w:val="es-ES"/>
        </w:rPr>
        <w:t xml:space="preserve"> </w:t>
      </w:r>
      <w:r w:rsidR="00BB7D86">
        <w:rPr>
          <w:rFonts w:cs="Arial"/>
          <w:lang w:val="es-ES"/>
        </w:rPr>
        <w:t xml:space="preserve">sean </w:t>
      </w:r>
      <w:r w:rsidR="00957960" w:rsidRPr="00C8676D">
        <w:rPr>
          <w:rFonts w:cs="Arial"/>
          <w:lang w:val="es-ES"/>
        </w:rPr>
        <w:t xml:space="preserve">más fáciles de </w:t>
      </w:r>
      <w:r w:rsidR="00183918">
        <w:rPr>
          <w:rFonts w:cs="Arial"/>
          <w:lang w:val="es-ES"/>
        </w:rPr>
        <w:t>comprender</w:t>
      </w:r>
      <w:r w:rsidR="00957960" w:rsidRPr="00C8676D">
        <w:rPr>
          <w:rFonts w:cs="Arial"/>
          <w:lang w:val="es-ES"/>
        </w:rPr>
        <w:t xml:space="preserve"> y aplicar </w:t>
      </w:r>
      <w:r w:rsidR="00BB7D86">
        <w:rPr>
          <w:rFonts w:cs="Arial"/>
          <w:lang w:val="es-ES"/>
        </w:rPr>
        <w:t xml:space="preserve">y </w:t>
      </w:r>
      <w:r w:rsidR="00D26105">
        <w:rPr>
          <w:rFonts w:cs="Arial"/>
          <w:lang w:val="es-ES"/>
        </w:rPr>
        <w:t>constituyan</w:t>
      </w:r>
      <w:r w:rsidR="00C13004" w:rsidRPr="00C8676D">
        <w:rPr>
          <w:rFonts w:cs="Arial"/>
          <w:lang w:val="es-ES"/>
        </w:rPr>
        <w:t xml:space="preserve"> una herramienta práctica para las Partes, a fin de facilitar y mejorar la aplicación de la Convención</w:t>
      </w:r>
      <w:r w:rsidRPr="00C8676D">
        <w:rPr>
          <w:rFonts w:cs="Arial"/>
          <w:lang w:val="es-ES"/>
        </w:rPr>
        <w:t xml:space="preserve">. </w:t>
      </w:r>
    </w:p>
    <w:p w14:paraId="770BD670" w14:textId="77777777" w:rsidR="00BA503D" w:rsidRPr="00C8676D" w:rsidRDefault="00BA503D" w:rsidP="0065435B">
      <w:pPr>
        <w:keepNext/>
        <w:rPr>
          <w:rFonts w:cs="Arial"/>
          <w:lang w:val="es-ES"/>
        </w:rPr>
      </w:pPr>
    </w:p>
    <w:p w14:paraId="22311875" w14:textId="3F8E6705" w:rsidR="00484259" w:rsidRPr="00C8676D" w:rsidRDefault="006C199C" w:rsidP="00AC2038">
      <w:pPr>
        <w:rPr>
          <w:rFonts w:cs="Arial"/>
          <w:lang w:val="es-ES"/>
        </w:rPr>
      </w:pPr>
      <w:r w:rsidRPr="00C8676D">
        <w:rPr>
          <w:rFonts w:cs="Arial"/>
          <w:lang w:val="es-ES"/>
        </w:rPr>
        <w:t>30</w:t>
      </w:r>
      <w:r w:rsidR="00BA503D" w:rsidRPr="00C8676D">
        <w:rPr>
          <w:rFonts w:cs="Arial"/>
          <w:lang w:val="es-ES"/>
        </w:rPr>
        <w:t>.</w:t>
      </w:r>
      <w:r w:rsidR="00BA503D" w:rsidRPr="00C8676D">
        <w:rPr>
          <w:rFonts w:cs="Arial"/>
          <w:lang w:val="es-ES"/>
        </w:rPr>
        <w:tab/>
      </w:r>
      <w:r w:rsidR="002924B1" w:rsidRPr="00C8676D">
        <w:rPr>
          <w:rFonts w:cs="Arial"/>
          <w:lang w:val="es-ES"/>
        </w:rPr>
        <w:t xml:space="preserve">Como ya </w:t>
      </w:r>
      <w:r w:rsidR="00ED52C7">
        <w:rPr>
          <w:rFonts w:cs="Arial"/>
          <w:lang w:val="es-ES"/>
        </w:rPr>
        <w:t>ha i</w:t>
      </w:r>
      <w:r w:rsidR="00ED52C7">
        <w:rPr>
          <w:rFonts w:cs="Arial"/>
          <w:color w:val="000000" w:themeColor="text1"/>
          <w:lang w:val="es-ES"/>
        </w:rPr>
        <w:t>ndicado</w:t>
      </w:r>
      <w:r w:rsidR="00BB7D86" w:rsidRPr="00ED52C7">
        <w:rPr>
          <w:rFonts w:cs="Arial"/>
          <w:color w:val="000000" w:themeColor="text1"/>
          <w:lang w:val="es-ES"/>
        </w:rPr>
        <w:t xml:space="preserve"> el </w:t>
      </w:r>
      <w:r w:rsidR="001A1F59" w:rsidRPr="00ED52C7">
        <w:rPr>
          <w:rFonts w:cs="Arial"/>
          <w:color w:val="000000" w:themeColor="text1"/>
          <w:lang w:val="es-ES"/>
        </w:rPr>
        <w:t xml:space="preserve">Comité </w:t>
      </w:r>
      <w:r w:rsidR="001A1F59" w:rsidRPr="00C8676D">
        <w:rPr>
          <w:rFonts w:cs="Arial"/>
          <w:lang w:val="es-ES"/>
        </w:rPr>
        <w:t>Permanente</w:t>
      </w:r>
      <w:r w:rsidR="002924B1" w:rsidRPr="00C8676D">
        <w:rPr>
          <w:rFonts w:cs="Arial"/>
          <w:lang w:val="es-ES"/>
        </w:rPr>
        <w:t xml:space="preserve">, esto se puede </w:t>
      </w:r>
      <w:r w:rsidR="002924B1" w:rsidRPr="00ED52C7">
        <w:rPr>
          <w:rFonts w:cs="Arial"/>
          <w:color w:val="000000" w:themeColor="text1"/>
          <w:lang w:val="es-ES"/>
        </w:rPr>
        <w:t>lograr</w:t>
      </w:r>
      <w:r w:rsidR="00A22378" w:rsidRPr="00ED52C7">
        <w:rPr>
          <w:rFonts w:cs="Arial"/>
          <w:color w:val="000000" w:themeColor="text1"/>
          <w:lang w:val="es-ES"/>
        </w:rPr>
        <w:t xml:space="preserve"> </w:t>
      </w:r>
      <w:r w:rsidR="00ED52C7">
        <w:rPr>
          <w:rFonts w:cs="Arial"/>
          <w:color w:val="000000" w:themeColor="text1"/>
          <w:lang w:val="es-ES"/>
        </w:rPr>
        <w:t>realizando</w:t>
      </w:r>
      <w:r w:rsidR="008A3FAA" w:rsidRPr="00ED52C7">
        <w:rPr>
          <w:rFonts w:cs="Arial"/>
          <w:color w:val="000000" w:themeColor="text1"/>
          <w:lang w:val="es-ES"/>
        </w:rPr>
        <w:t xml:space="preserve"> una </w:t>
      </w:r>
      <w:r w:rsidR="008A3FAA">
        <w:rPr>
          <w:rFonts w:cs="Arial"/>
          <w:lang w:val="es-ES"/>
        </w:rPr>
        <w:t>serie de pasos</w:t>
      </w:r>
      <w:r w:rsidR="00BA503D" w:rsidRPr="00C8676D">
        <w:rPr>
          <w:rFonts w:cs="Arial"/>
          <w:lang w:val="es-ES"/>
        </w:rPr>
        <w:t>:</w:t>
      </w:r>
    </w:p>
    <w:p w14:paraId="7230AA79" w14:textId="0340A980" w:rsidR="00484259" w:rsidRPr="00C8676D" w:rsidRDefault="00061F19" w:rsidP="00484259">
      <w:pPr>
        <w:ind w:left="851"/>
        <w:rPr>
          <w:rFonts w:cs="Arial"/>
          <w:lang w:val="es-ES"/>
        </w:rPr>
      </w:pPr>
      <w:r>
        <w:rPr>
          <w:rFonts w:cs="Arial"/>
          <w:lang w:val="es-ES"/>
        </w:rPr>
        <w:t>a</w:t>
      </w:r>
      <w:r w:rsidR="00484259" w:rsidRPr="00C8676D">
        <w:rPr>
          <w:rFonts w:cs="Arial"/>
          <w:lang w:val="es-ES"/>
        </w:rPr>
        <w:t>)</w:t>
      </w:r>
      <w:r w:rsidR="00484259" w:rsidRPr="00C8676D">
        <w:rPr>
          <w:rFonts w:cs="Arial"/>
          <w:lang w:val="es-ES"/>
        </w:rPr>
        <w:tab/>
      </w:r>
      <w:r w:rsidRPr="00ED52C7">
        <w:rPr>
          <w:rFonts w:cs="Arial"/>
          <w:color w:val="000000" w:themeColor="text1"/>
          <w:lang w:val="es-ES"/>
        </w:rPr>
        <w:t xml:space="preserve">derogar </w:t>
      </w:r>
      <w:r>
        <w:rPr>
          <w:rFonts w:cs="Arial"/>
          <w:lang w:val="es-ES"/>
        </w:rPr>
        <w:t>las resoluciones o partes de estas que ya no sean aplicables e incluirlas en una lista de resoluciones que ya no sean válidas</w:t>
      </w:r>
      <w:r w:rsidR="00484259" w:rsidRPr="00C8676D">
        <w:rPr>
          <w:rFonts w:cs="Arial"/>
          <w:lang w:val="es-ES"/>
        </w:rPr>
        <w:t>; y</w:t>
      </w:r>
    </w:p>
    <w:p w14:paraId="11957A62" w14:textId="3FF1474C" w:rsidR="00AC2038" w:rsidRDefault="00061F19" w:rsidP="00AC2038">
      <w:pPr>
        <w:ind w:left="851"/>
        <w:rPr>
          <w:rFonts w:cs="Arial"/>
          <w:lang w:val="es-ES"/>
        </w:rPr>
      </w:pPr>
      <w:r>
        <w:rPr>
          <w:rFonts w:cs="Arial"/>
          <w:lang w:val="es-ES"/>
        </w:rPr>
        <w:t>b</w:t>
      </w:r>
      <w:r w:rsidR="00484259" w:rsidRPr="00C8676D">
        <w:rPr>
          <w:rFonts w:cs="Arial"/>
          <w:lang w:val="es-ES"/>
        </w:rPr>
        <w:t>)</w:t>
      </w:r>
      <w:r w:rsidR="00484259" w:rsidRPr="00C8676D">
        <w:rPr>
          <w:rFonts w:cs="Arial"/>
          <w:lang w:val="es-ES"/>
        </w:rPr>
        <w:tab/>
      </w:r>
      <w:r>
        <w:rPr>
          <w:rFonts w:cs="Arial"/>
          <w:lang w:val="es-ES"/>
        </w:rPr>
        <w:t xml:space="preserve">consolidar las </w:t>
      </w:r>
      <w:r w:rsidRPr="00ED52C7">
        <w:rPr>
          <w:rFonts w:cs="Arial"/>
          <w:color w:val="000000" w:themeColor="text1"/>
          <w:lang w:val="es-ES"/>
        </w:rPr>
        <w:t xml:space="preserve">resoluciones o partes de estas que traten sobre el mismo tema </w:t>
      </w:r>
      <w:r w:rsidR="00AC2038" w:rsidRPr="00ED52C7">
        <w:rPr>
          <w:rFonts w:cs="Arial"/>
          <w:color w:val="000000" w:themeColor="text1"/>
          <w:lang w:val="es-ES"/>
        </w:rPr>
        <w:t>para</w:t>
      </w:r>
      <w:r w:rsidRPr="00ED52C7">
        <w:rPr>
          <w:rFonts w:cs="Arial"/>
          <w:color w:val="000000" w:themeColor="text1"/>
          <w:lang w:val="es-ES"/>
        </w:rPr>
        <w:t xml:space="preserve"> que todos los acuerdos y las orientaciones de la Conferencia de las Partes sobre </w:t>
      </w:r>
      <w:r w:rsidR="00AC2038" w:rsidRPr="00ED52C7">
        <w:rPr>
          <w:rFonts w:cs="Arial"/>
          <w:color w:val="000000" w:themeColor="text1"/>
          <w:lang w:val="es-ES"/>
        </w:rPr>
        <w:t xml:space="preserve">un determinado tema se encuentren en un solo documento, de forma que sean fáciles de encontrar y comprender; </w:t>
      </w:r>
      <w:r w:rsidR="00AC2038">
        <w:rPr>
          <w:rFonts w:cs="Arial"/>
          <w:lang w:val="es-ES"/>
        </w:rPr>
        <w:t>y</w:t>
      </w:r>
    </w:p>
    <w:p w14:paraId="498FDF91" w14:textId="2649054E" w:rsidR="009C3B85" w:rsidRPr="00C8676D" w:rsidRDefault="00AC2038" w:rsidP="00AC2038">
      <w:pPr>
        <w:ind w:left="851"/>
        <w:rPr>
          <w:rFonts w:cs="Arial"/>
          <w:lang w:val="es-ES"/>
        </w:rPr>
      </w:pPr>
      <w:r>
        <w:rPr>
          <w:rFonts w:cs="Arial"/>
          <w:lang w:val="es-ES"/>
        </w:rPr>
        <w:t>c)</w:t>
      </w:r>
      <w:r>
        <w:rPr>
          <w:rFonts w:cs="Arial"/>
          <w:lang w:val="es-ES"/>
        </w:rPr>
        <w:tab/>
        <w:t>establecer un procedimiento para garantiz</w:t>
      </w:r>
      <w:r w:rsidR="00ED52C7">
        <w:rPr>
          <w:rFonts w:cs="Arial"/>
          <w:lang w:val="es-ES"/>
        </w:rPr>
        <w:t>a</w:t>
      </w:r>
      <w:r>
        <w:rPr>
          <w:rFonts w:cs="Arial"/>
          <w:lang w:val="es-ES"/>
        </w:rPr>
        <w:t>r que, en el futuro, el conjunto de resoluciones no vuelva a ser innecesariamente complicado.</w:t>
      </w:r>
    </w:p>
    <w:p w14:paraId="2F809DE3" w14:textId="77777777" w:rsidR="003C384D" w:rsidRPr="00C8676D" w:rsidRDefault="003C384D" w:rsidP="003C384D">
      <w:pPr>
        <w:rPr>
          <w:rFonts w:cs="Arial"/>
          <w:lang w:val="es-ES"/>
        </w:rPr>
      </w:pPr>
    </w:p>
    <w:p w14:paraId="7435C9A1" w14:textId="0A58392B" w:rsidR="00D50AC2" w:rsidRPr="00C8676D" w:rsidRDefault="003337AE" w:rsidP="00D50AC2">
      <w:pPr>
        <w:rPr>
          <w:rFonts w:cstheme="minorHAnsi"/>
          <w:lang w:val="es-ES"/>
        </w:rPr>
      </w:pPr>
      <w:r w:rsidRPr="00C8676D">
        <w:rPr>
          <w:rFonts w:cs="Arial"/>
          <w:lang w:val="es-ES"/>
        </w:rPr>
        <w:t>3</w:t>
      </w:r>
      <w:r w:rsidR="006C199C" w:rsidRPr="00C8676D">
        <w:rPr>
          <w:rFonts w:cs="Arial"/>
          <w:lang w:val="es-ES"/>
        </w:rPr>
        <w:t>1</w:t>
      </w:r>
      <w:r w:rsidR="0017758A" w:rsidRPr="00C8676D">
        <w:rPr>
          <w:rFonts w:cs="Arial"/>
          <w:lang w:val="es-ES"/>
        </w:rPr>
        <w:t>.</w:t>
      </w:r>
      <w:r w:rsidR="0017758A" w:rsidRPr="00C8676D">
        <w:rPr>
          <w:rFonts w:cs="Arial"/>
          <w:lang w:val="es-ES"/>
        </w:rPr>
        <w:tab/>
      </w:r>
      <w:r w:rsidR="00011C33" w:rsidRPr="00C8676D">
        <w:rPr>
          <w:rFonts w:cs="Arial"/>
          <w:lang w:val="es-ES"/>
        </w:rPr>
        <w:t xml:space="preserve">Estos pasos se </w:t>
      </w:r>
      <w:r w:rsidR="00AC2038">
        <w:rPr>
          <w:rFonts w:cs="Arial"/>
          <w:lang w:val="es-ES"/>
        </w:rPr>
        <w:t>analizan en los párrafos anteriores</w:t>
      </w:r>
      <w:r w:rsidR="00C20521" w:rsidRPr="00C8676D">
        <w:rPr>
          <w:rFonts w:cs="Arial"/>
          <w:lang w:val="es-ES"/>
        </w:rPr>
        <w:t xml:space="preserve">. El paso adicional necesario es que la </w:t>
      </w:r>
      <w:r w:rsidR="00885DB0" w:rsidRPr="00C8676D">
        <w:rPr>
          <w:rFonts w:cs="Arial"/>
          <w:lang w:val="es-ES"/>
        </w:rPr>
        <w:t>Conferencia de las Partes</w:t>
      </w:r>
      <w:r w:rsidRPr="00C8676D">
        <w:rPr>
          <w:rFonts w:cs="Arial"/>
          <w:lang w:val="es-ES"/>
        </w:rPr>
        <w:t xml:space="preserve"> </w:t>
      </w:r>
      <w:r w:rsidR="00C20521" w:rsidRPr="00C8676D">
        <w:rPr>
          <w:rFonts w:cs="Arial"/>
          <w:lang w:val="es-ES"/>
        </w:rPr>
        <w:t xml:space="preserve">brinde asesoramiento a las Partes y la </w:t>
      </w:r>
      <w:r w:rsidR="000C69BF" w:rsidRPr="00C8676D">
        <w:rPr>
          <w:rFonts w:cs="Arial"/>
          <w:lang w:val="es-ES"/>
        </w:rPr>
        <w:t>Secretaría</w:t>
      </w:r>
      <w:r w:rsidRPr="00C8676D">
        <w:rPr>
          <w:rFonts w:cs="Arial"/>
          <w:lang w:val="es-ES"/>
        </w:rPr>
        <w:t xml:space="preserve"> </w:t>
      </w:r>
      <w:r w:rsidR="00C20521" w:rsidRPr="00C8676D">
        <w:rPr>
          <w:rFonts w:cs="Arial"/>
          <w:lang w:val="es-ES"/>
        </w:rPr>
        <w:t xml:space="preserve">para garantizar que </w:t>
      </w:r>
      <w:r w:rsidR="0019142D" w:rsidRPr="00ED52C7">
        <w:rPr>
          <w:rFonts w:cs="Arial"/>
          <w:color w:val="000000" w:themeColor="text1"/>
          <w:lang w:val="es-ES"/>
        </w:rPr>
        <w:t xml:space="preserve">quede claro </w:t>
      </w:r>
      <w:r w:rsidR="00AC2038" w:rsidRPr="00ED52C7">
        <w:rPr>
          <w:rFonts w:cs="Arial"/>
          <w:color w:val="000000" w:themeColor="text1"/>
          <w:lang w:val="es-ES"/>
        </w:rPr>
        <w:t xml:space="preserve">cuál </w:t>
      </w:r>
      <w:r w:rsidR="00610C1D" w:rsidRPr="00ED52C7">
        <w:rPr>
          <w:rFonts w:cs="Arial"/>
          <w:color w:val="000000" w:themeColor="text1"/>
          <w:lang w:val="es-ES"/>
        </w:rPr>
        <w:t>sería</w:t>
      </w:r>
      <w:r w:rsidR="00C20521" w:rsidRPr="00ED52C7">
        <w:rPr>
          <w:rFonts w:cs="Arial"/>
          <w:color w:val="000000" w:themeColor="text1"/>
          <w:lang w:val="es-ES"/>
        </w:rPr>
        <w:t xml:space="preserve"> la mejor manera de adoptar y </w:t>
      </w:r>
      <w:r w:rsidR="00610C1D">
        <w:rPr>
          <w:rFonts w:cs="Arial"/>
          <w:lang w:val="es-ES"/>
        </w:rPr>
        <w:t>archivar</w:t>
      </w:r>
      <w:r w:rsidR="00C20521" w:rsidRPr="00610C1D">
        <w:rPr>
          <w:rFonts w:cs="Arial"/>
          <w:lang w:val="es-ES"/>
        </w:rPr>
        <w:t xml:space="preserve"> </w:t>
      </w:r>
      <w:r w:rsidR="00C20521" w:rsidRPr="00C8676D">
        <w:rPr>
          <w:rFonts w:cs="Arial"/>
          <w:lang w:val="es-ES"/>
        </w:rPr>
        <w:t xml:space="preserve">las </w:t>
      </w:r>
      <w:r w:rsidR="00542405" w:rsidRPr="00C8676D">
        <w:rPr>
          <w:rFonts w:cs="Arial"/>
          <w:lang w:val="es-ES"/>
        </w:rPr>
        <w:t>decisiones</w:t>
      </w:r>
      <w:r w:rsidR="00C20521" w:rsidRPr="00C8676D">
        <w:rPr>
          <w:rFonts w:cs="Arial"/>
          <w:lang w:val="es-ES"/>
        </w:rPr>
        <w:t xml:space="preserve"> de la</w:t>
      </w:r>
      <w:r w:rsidR="00D50AC2" w:rsidRPr="00C8676D">
        <w:rPr>
          <w:rFonts w:cstheme="minorHAnsi"/>
          <w:lang w:val="es-ES"/>
        </w:rPr>
        <w:t xml:space="preserve"> </w:t>
      </w:r>
      <w:r w:rsidR="00885DB0" w:rsidRPr="00C8676D">
        <w:rPr>
          <w:rFonts w:cstheme="minorHAnsi"/>
          <w:lang w:val="es-ES"/>
        </w:rPr>
        <w:t>Conferencia de las Partes</w:t>
      </w:r>
      <w:r w:rsidR="00D50AC2" w:rsidRPr="00C8676D">
        <w:rPr>
          <w:rFonts w:cstheme="minorHAnsi"/>
          <w:lang w:val="es-ES"/>
        </w:rPr>
        <w:t xml:space="preserve"> </w:t>
      </w:r>
      <w:r w:rsidR="00C20521" w:rsidRPr="00C8676D">
        <w:rPr>
          <w:rFonts w:cstheme="minorHAnsi"/>
          <w:lang w:val="es-ES"/>
        </w:rPr>
        <w:t xml:space="preserve">en el futuro. Esto es necesario no solo para evitar una proliferación de </w:t>
      </w:r>
      <w:r w:rsidR="00542405" w:rsidRPr="00C8676D">
        <w:rPr>
          <w:rFonts w:cstheme="minorHAnsi"/>
          <w:lang w:val="es-ES"/>
        </w:rPr>
        <w:t>resoluciones</w:t>
      </w:r>
      <w:r w:rsidR="00C20521" w:rsidRPr="00C8676D">
        <w:rPr>
          <w:rFonts w:cstheme="minorHAnsi"/>
          <w:lang w:val="es-ES"/>
        </w:rPr>
        <w:t xml:space="preserve"> </w:t>
      </w:r>
      <w:r w:rsidR="00C20521" w:rsidRPr="00841DBD">
        <w:rPr>
          <w:rFonts w:cstheme="minorHAnsi"/>
          <w:color w:val="000000" w:themeColor="text1"/>
          <w:lang w:val="es-ES"/>
        </w:rPr>
        <w:t xml:space="preserve">sobre el mismo tema </w:t>
      </w:r>
      <w:r w:rsidR="00B7428E" w:rsidRPr="00841DBD">
        <w:rPr>
          <w:rFonts w:cstheme="minorHAnsi"/>
          <w:color w:val="000000" w:themeColor="text1"/>
          <w:lang w:val="es-ES"/>
        </w:rPr>
        <w:t xml:space="preserve">pero también para garantizar que las </w:t>
      </w:r>
      <w:r w:rsidR="00F337F9" w:rsidRPr="00841DBD">
        <w:rPr>
          <w:rFonts w:cstheme="minorHAnsi"/>
          <w:color w:val="000000" w:themeColor="text1"/>
          <w:lang w:val="es-ES"/>
        </w:rPr>
        <w:t>r</w:t>
      </w:r>
      <w:r w:rsidR="003A095C" w:rsidRPr="00841DBD">
        <w:rPr>
          <w:rFonts w:cstheme="minorHAnsi"/>
          <w:color w:val="000000" w:themeColor="text1"/>
          <w:lang w:val="es-ES"/>
        </w:rPr>
        <w:t>esoluciones</w:t>
      </w:r>
      <w:r w:rsidR="00D50AC2" w:rsidRPr="00841DBD">
        <w:rPr>
          <w:rFonts w:cstheme="minorHAnsi"/>
          <w:color w:val="000000" w:themeColor="text1"/>
          <w:lang w:val="es-ES"/>
        </w:rPr>
        <w:t xml:space="preserve">, </w:t>
      </w:r>
      <w:r w:rsidR="007478C5" w:rsidRPr="00841DBD">
        <w:rPr>
          <w:rFonts w:cstheme="minorHAnsi"/>
          <w:color w:val="000000" w:themeColor="text1"/>
          <w:lang w:val="es-ES"/>
        </w:rPr>
        <w:t xml:space="preserve">que son el </w:t>
      </w:r>
      <w:r w:rsidR="00841DBD" w:rsidRPr="00841DBD">
        <w:rPr>
          <w:rFonts w:cstheme="minorHAnsi"/>
          <w:color w:val="000000" w:themeColor="text1"/>
          <w:lang w:val="es-ES"/>
        </w:rPr>
        <w:t>derecho indicativo (</w:t>
      </w:r>
      <w:r w:rsidR="0030773C" w:rsidRPr="00841DBD">
        <w:rPr>
          <w:rFonts w:cstheme="minorHAnsi"/>
          <w:i/>
          <w:color w:val="000000" w:themeColor="text1"/>
          <w:lang w:val="es-ES"/>
        </w:rPr>
        <w:t>soft law</w:t>
      </w:r>
      <w:r w:rsidR="00841DBD" w:rsidRPr="00841DBD">
        <w:rPr>
          <w:rFonts w:cstheme="minorHAnsi"/>
          <w:color w:val="000000" w:themeColor="text1"/>
          <w:lang w:val="es-ES"/>
        </w:rPr>
        <w:t>)</w:t>
      </w:r>
      <w:r w:rsidR="00D50AC2" w:rsidRPr="00841DBD">
        <w:rPr>
          <w:rFonts w:cstheme="minorHAnsi"/>
          <w:color w:val="000000" w:themeColor="text1"/>
          <w:lang w:val="es-ES"/>
        </w:rPr>
        <w:t xml:space="preserve"> </w:t>
      </w:r>
      <w:r w:rsidR="007478C5" w:rsidRPr="00841DBD">
        <w:rPr>
          <w:rFonts w:cstheme="minorHAnsi"/>
          <w:color w:val="000000" w:themeColor="text1"/>
          <w:lang w:val="es-ES"/>
        </w:rPr>
        <w:t xml:space="preserve">de la </w:t>
      </w:r>
      <w:r w:rsidR="007478C5" w:rsidRPr="00C8676D">
        <w:rPr>
          <w:rFonts w:cstheme="minorHAnsi"/>
          <w:lang w:val="es-ES"/>
        </w:rPr>
        <w:t xml:space="preserve">Convención, contengan </w:t>
      </w:r>
      <w:r w:rsidR="00626E96">
        <w:rPr>
          <w:rFonts w:cstheme="minorHAnsi"/>
          <w:lang w:val="es-ES"/>
        </w:rPr>
        <w:t xml:space="preserve">solo </w:t>
      </w:r>
      <w:r w:rsidR="007478C5" w:rsidRPr="00C8676D">
        <w:rPr>
          <w:rFonts w:cstheme="minorHAnsi"/>
          <w:lang w:val="es-ES"/>
        </w:rPr>
        <w:t xml:space="preserve">lo </w:t>
      </w:r>
      <w:r w:rsidR="0019142D">
        <w:rPr>
          <w:rFonts w:cstheme="minorHAnsi"/>
          <w:lang w:val="es-ES"/>
        </w:rPr>
        <w:t>necesario</w:t>
      </w:r>
      <w:r w:rsidR="007478C5" w:rsidRPr="00C8676D">
        <w:rPr>
          <w:rFonts w:cstheme="minorHAnsi"/>
          <w:lang w:val="es-ES"/>
        </w:rPr>
        <w:t xml:space="preserve"> y no </w:t>
      </w:r>
      <w:r w:rsidR="00626E96">
        <w:rPr>
          <w:rFonts w:cstheme="minorHAnsi"/>
          <w:lang w:val="es-ES"/>
        </w:rPr>
        <w:t>estén redactadas de forma que se vuelvan rápidamente obsoletas</w:t>
      </w:r>
      <w:r w:rsidR="00D50AC2" w:rsidRPr="00C8676D">
        <w:rPr>
          <w:rFonts w:cstheme="minorHAnsi"/>
          <w:lang w:val="es-ES"/>
        </w:rPr>
        <w:t>.</w:t>
      </w:r>
    </w:p>
    <w:p w14:paraId="4E852038" w14:textId="77777777" w:rsidR="00D50AC2" w:rsidRPr="00C8676D" w:rsidRDefault="00D50AC2" w:rsidP="00BA503D">
      <w:pPr>
        <w:rPr>
          <w:rFonts w:cstheme="minorHAnsi"/>
          <w:lang w:val="es-ES"/>
        </w:rPr>
      </w:pPr>
    </w:p>
    <w:p w14:paraId="6431F290" w14:textId="6966790B" w:rsidR="006A625B" w:rsidRPr="00C8676D" w:rsidRDefault="00E626CD" w:rsidP="00AB3BE8">
      <w:pPr>
        <w:rPr>
          <w:rFonts w:cstheme="minorHAnsi"/>
          <w:lang w:val="es-ES"/>
        </w:rPr>
      </w:pPr>
      <w:r w:rsidRPr="00C8676D">
        <w:rPr>
          <w:rFonts w:cstheme="minorHAnsi"/>
          <w:lang w:val="es-ES"/>
        </w:rPr>
        <w:t>3</w:t>
      </w:r>
      <w:r w:rsidR="006C199C" w:rsidRPr="00C8676D">
        <w:rPr>
          <w:rFonts w:cstheme="minorHAnsi"/>
          <w:lang w:val="es-ES"/>
        </w:rPr>
        <w:t>2</w:t>
      </w:r>
      <w:r w:rsidR="00AB3BE8" w:rsidRPr="00C8676D">
        <w:rPr>
          <w:rFonts w:cstheme="minorHAnsi"/>
          <w:lang w:val="es-ES"/>
        </w:rPr>
        <w:t>.</w:t>
      </w:r>
      <w:r w:rsidR="00AB3BE8" w:rsidRPr="00C8676D">
        <w:rPr>
          <w:rFonts w:cstheme="minorHAnsi"/>
          <w:lang w:val="es-ES"/>
        </w:rPr>
        <w:tab/>
      </w:r>
      <w:r w:rsidR="0019142D" w:rsidRPr="0019142D">
        <w:rPr>
          <w:rFonts w:cstheme="minorHAnsi"/>
          <w:lang w:val="es-ES"/>
        </w:rPr>
        <w:t>Cabe señalar que</w:t>
      </w:r>
      <w:r w:rsidR="00AB3BE8" w:rsidRPr="0019142D">
        <w:rPr>
          <w:rFonts w:cstheme="minorHAnsi"/>
          <w:lang w:val="es-ES"/>
        </w:rPr>
        <w:t xml:space="preserve">, </w:t>
      </w:r>
      <w:r w:rsidR="0014427B" w:rsidRPr="0019142D">
        <w:rPr>
          <w:rFonts w:cstheme="minorHAnsi"/>
          <w:lang w:val="es-ES"/>
        </w:rPr>
        <w:t xml:space="preserve">dado que </w:t>
      </w:r>
      <w:r w:rsidR="00E4298E">
        <w:rPr>
          <w:rFonts w:cstheme="minorHAnsi"/>
          <w:lang w:val="es-ES"/>
        </w:rPr>
        <w:t>la finalidad d</w:t>
      </w:r>
      <w:r w:rsidR="0014427B" w:rsidRPr="00C8676D">
        <w:rPr>
          <w:rFonts w:cstheme="minorHAnsi"/>
          <w:lang w:val="es-ES"/>
        </w:rPr>
        <w:t xml:space="preserve">el </w:t>
      </w:r>
      <w:r w:rsidR="0014427B" w:rsidRPr="00FB60E4">
        <w:rPr>
          <w:rFonts w:cstheme="minorHAnsi"/>
          <w:color w:val="000000" w:themeColor="text1"/>
          <w:lang w:val="es-ES"/>
        </w:rPr>
        <w:t xml:space="preserve">proceso </w:t>
      </w:r>
      <w:r w:rsidR="0014427B" w:rsidRPr="00C8676D">
        <w:rPr>
          <w:rFonts w:cstheme="minorHAnsi"/>
          <w:lang w:val="es-ES"/>
        </w:rPr>
        <w:t xml:space="preserve">de consolidación </w:t>
      </w:r>
      <w:r w:rsidR="00E4298E">
        <w:rPr>
          <w:rFonts w:cstheme="minorHAnsi"/>
          <w:lang w:val="es-ES"/>
        </w:rPr>
        <w:t>no</w:t>
      </w:r>
      <w:r w:rsidR="0014427B" w:rsidRPr="00C8676D">
        <w:rPr>
          <w:rFonts w:cstheme="minorHAnsi"/>
          <w:lang w:val="es-ES"/>
        </w:rPr>
        <w:t xml:space="preserve"> es revisar </w:t>
      </w:r>
      <w:r w:rsidR="007F4051">
        <w:rPr>
          <w:rFonts w:cstheme="minorHAnsi"/>
          <w:lang w:val="es-ES"/>
        </w:rPr>
        <w:t>el</w:t>
      </w:r>
      <w:r w:rsidR="00AB3BE8" w:rsidRPr="00C8676D">
        <w:rPr>
          <w:rFonts w:cstheme="minorHAnsi"/>
          <w:lang w:val="es-ES"/>
        </w:rPr>
        <w:t xml:space="preserve"> </w:t>
      </w:r>
      <w:r w:rsidR="004C7C2A">
        <w:rPr>
          <w:rFonts w:cstheme="minorHAnsi"/>
          <w:lang w:val="es-ES"/>
        </w:rPr>
        <w:t>contenido</w:t>
      </w:r>
      <w:r w:rsidR="00AB3BE8" w:rsidRPr="00C8676D">
        <w:rPr>
          <w:rFonts w:cstheme="minorHAnsi"/>
          <w:lang w:val="es-ES"/>
        </w:rPr>
        <w:t xml:space="preserve"> </w:t>
      </w:r>
      <w:r w:rsidR="0014427B" w:rsidRPr="00C8676D">
        <w:rPr>
          <w:rFonts w:cstheme="minorHAnsi"/>
          <w:lang w:val="es-ES"/>
        </w:rPr>
        <w:t xml:space="preserve">de las decisiones </w:t>
      </w:r>
      <w:r w:rsidR="004C7C2A">
        <w:rPr>
          <w:rFonts w:cstheme="minorHAnsi"/>
          <w:lang w:val="es-ES"/>
        </w:rPr>
        <w:t xml:space="preserve">ya adoptadas </w:t>
      </w:r>
      <w:r w:rsidR="0014427B" w:rsidRPr="00C8676D">
        <w:rPr>
          <w:rFonts w:cstheme="minorHAnsi"/>
          <w:lang w:val="es-ES"/>
        </w:rPr>
        <w:t xml:space="preserve">por la </w:t>
      </w:r>
      <w:r w:rsidR="00885DB0" w:rsidRPr="00C8676D">
        <w:rPr>
          <w:rFonts w:cstheme="minorHAnsi"/>
          <w:lang w:val="es-ES"/>
        </w:rPr>
        <w:t>Conferencia de las Partes</w:t>
      </w:r>
      <w:r w:rsidR="00AB3BE8" w:rsidRPr="00C8676D">
        <w:rPr>
          <w:rFonts w:cstheme="minorHAnsi"/>
          <w:lang w:val="es-ES"/>
        </w:rPr>
        <w:t xml:space="preserve">, </w:t>
      </w:r>
      <w:r w:rsidR="0014427B" w:rsidRPr="00C8676D">
        <w:rPr>
          <w:rFonts w:cstheme="minorHAnsi"/>
          <w:lang w:val="es-ES"/>
        </w:rPr>
        <w:t>el procedimiento para</w:t>
      </w:r>
      <w:r w:rsidR="004C7C2A">
        <w:rPr>
          <w:rFonts w:cstheme="minorHAnsi"/>
          <w:lang w:val="es-ES"/>
        </w:rPr>
        <w:t xml:space="preserve"> examinar </w:t>
      </w:r>
      <w:r w:rsidR="00C8676D">
        <w:rPr>
          <w:rFonts w:cstheme="minorHAnsi"/>
          <w:lang w:val="es-ES"/>
        </w:rPr>
        <w:t xml:space="preserve">y </w:t>
      </w:r>
      <w:r w:rsidR="00AB3BE8" w:rsidRPr="00C8676D">
        <w:rPr>
          <w:rFonts w:cstheme="minorHAnsi"/>
          <w:lang w:val="es-ES"/>
        </w:rPr>
        <w:t>adopt</w:t>
      </w:r>
      <w:r w:rsidR="004C7C2A">
        <w:rPr>
          <w:rFonts w:cstheme="minorHAnsi"/>
          <w:lang w:val="es-ES"/>
        </w:rPr>
        <w:t xml:space="preserve">ar </w:t>
      </w:r>
      <w:r w:rsidR="0014427B" w:rsidRPr="00C8676D">
        <w:rPr>
          <w:rFonts w:cstheme="minorHAnsi"/>
          <w:lang w:val="es-ES"/>
        </w:rPr>
        <w:t xml:space="preserve">proyectos </w:t>
      </w:r>
      <w:r w:rsidR="0014427B" w:rsidRPr="007F4051">
        <w:rPr>
          <w:rFonts w:cstheme="minorHAnsi"/>
          <w:color w:val="000000" w:themeColor="text1"/>
          <w:lang w:val="es-ES"/>
        </w:rPr>
        <w:t>de resoluc</w:t>
      </w:r>
      <w:r w:rsidR="004C7C2A" w:rsidRPr="007F4051">
        <w:rPr>
          <w:rFonts w:cstheme="minorHAnsi"/>
          <w:color w:val="000000" w:themeColor="text1"/>
          <w:lang w:val="es-ES"/>
        </w:rPr>
        <w:t>iones</w:t>
      </w:r>
      <w:r w:rsidR="0014427B" w:rsidRPr="007F4051">
        <w:rPr>
          <w:rFonts w:cstheme="minorHAnsi"/>
          <w:color w:val="000000" w:themeColor="text1"/>
          <w:lang w:val="es-ES"/>
        </w:rPr>
        <w:t xml:space="preserve"> consolidadas </w:t>
      </w:r>
      <w:r w:rsidR="00187E96" w:rsidRPr="00C8676D">
        <w:rPr>
          <w:rFonts w:cstheme="minorHAnsi"/>
          <w:lang w:val="es-ES"/>
        </w:rPr>
        <w:t xml:space="preserve">puede ser distinto </w:t>
      </w:r>
      <w:r w:rsidR="007F4051">
        <w:rPr>
          <w:rFonts w:cstheme="minorHAnsi"/>
          <w:lang w:val="es-ES"/>
        </w:rPr>
        <w:t>a</w:t>
      </w:r>
      <w:r w:rsidR="004C7C2A">
        <w:rPr>
          <w:rFonts w:cstheme="minorHAnsi"/>
          <w:lang w:val="es-ES"/>
        </w:rPr>
        <w:t xml:space="preserve">l de </w:t>
      </w:r>
      <w:r w:rsidR="00187E96" w:rsidRPr="00C8676D">
        <w:rPr>
          <w:rFonts w:cstheme="minorHAnsi"/>
          <w:lang w:val="es-ES"/>
        </w:rPr>
        <w:t xml:space="preserve">otros proyectos de </w:t>
      </w:r>
      <w:r w:rsidR="00542405" w:rsidRPr="00C8676D">
        <w:rPr>
          <w:rFonts w:cstheme="minorHAnsi"/>
          <w:lang w:val="es-ES"/>
        </w:rPr>
        <w:t>resolución</w:t>
      </w:r>
      <w:r w:rsidR="00187E96" w:rsidRPr="00C8676D">
        <w:rPr>
          <w:rFonts w:cstheme="minorHAnsi"/>
          <w:lang w:val="es-ES"/>
        </w:rPr>
        <w:t xml:space="preserve">. </w:t>
      </w:r>
      <w:r w:rsidRPr="00C8676D">
        <w:rPr>
          <w:rFonts w:cstheme="minorHAnsi"/>
          <w:lang w:val="es-ES"/>
        </w:rPr>
        <w:t>(</w:t>
      </w:r>
      <w:r w:rsidR="004C7C2A">
        <w:rPr>
          <w:rFonts w:cstheme="minorHAnsi"/>
          <w:lang w:val="es-ES"/>
        </w:rPr>
        <w:t>E</w:t>
      </w:r>
      <w:r w:rsidR="00187E96" w:rsidRPr="00C8676D">
        <w:rPr>
          <w:rFonts w:cstheme="minorHAnsi"/>
          <w:lang w:val="es-ES"/>
        </w:rPr>
        <w:t xml:space="preserve">ste es el procedimiento </w:t>
      </w:r>
      <w:r w:rsidR="004C7C2A">
        <w:rPr>
          <w:rFonts w:cstheme="minorHAnsi"/>
          <w:lang w:val="es-ES"/>
        </w:rPr>
        <w:t xml:space="preserve">que </w:t>
      </w:r>
      <w:r w:rsidR="00187E96" w:rsidRPr="00C8676D">
        <w:rPr>
          <w:rFonts w:cstheme="minorHAnsi"/>
          <w:lang w:val="es-ES"/>
        </w:rPr>
        <w:t xml:space="preserve">ya </w:t>
      </w:r>
      <w:r w:rsidR="004C7C2A">
        <w:rPr>
          <w:rFonts w:cstheme="minorHAnsi"/>
          <w:lang w:val="es-ES"/>
        </w:rPr>
        <w:t xml:space="preserve">se </w:t>
      </w:r>
      <w:r w:rsidR="00187E96" w:rsidRPr="00C8676D">
        <w:rPr>
          <w:rFonts w:cstheme="minorHAnsi"/>
          <w:lang w:val="es-ES"/>
        </w:rPr>
        <w:t xml:space="preserve">aplica en la CITES, por ejemplo). La Secretaría </w:t>
      </w:r>
      <w:r w:rsidR="007F4051">
        <w:rPr>
          <w:rFonts w:cstheme="minorHAnsi"/>
          <w:lang w:val="es-ES"/>
        </w:rPr>
        <w:t>considera</w:t>
      </w:r>
      <w:r w:rsidR="00187E96" w:rsidRPr="00C8676D">
        <w:rPr>
          <w:rFonts w:cstheme="minorHAnsi"/>
          <w:lang w:val="es-ES"/>
        </w:rPr>
        <w:t xml:space="preserve"> que la única decisión que </w:t>
      </w:r>
      <w:r w:rsidR="004C7C2A">
        <w:rPr>
          <w:rFonts w:cstheme="minorHAnsi"/>
          <w:lang w:val="es-ES"/>
        </w:rPr>
        <w:t>habría</w:t>
      </w:r>
      <w:r w:rsidR="00187E96" w:rsidRPr="00C8676D">
        <w:rPr>
          <w:rFonts w:cstheme="minorHAnsi"/>
          <w:lang w:val="es-ES"/>
        </w:rPr>
        <w:t xml:space="preserve"> que tomar sobre </w:t>
      </w:r>
      <w:r w:rsidR="00187E96" w:rsidRPr="007F4051">
        <w:rPr>
          <w:rFonts w:cstheme="minorHAnsi"/>
          <w:color w:val="000000" w:themeColor="text1"/>
          <w:lang w:val="es-ES"/>
        </w:rPr>
        <w:t xml:space="preserve">los proyectos de resoluciones consolidadas es si la consolidación se ha hecho correctamente; </w:t>
      </w:r>
      <w:r w:rsidR="00870309" w:rsidRPr="007F4051">
        <w:rPr>
          <w:rFonts w:cstheme="minorHAnsi"/>
          <w:color w:val="000000" w:themeColor="text1"/>
          <w:lang w:val="es-ES"/>
        </w:rPr>
        <w:t xml:space="preserve">el </w:t>
      </w:r>
      <w:r w:rsidR="00870309">
        <w:rPr>
          <w:rFonts w:cstheme="minorHAnsi"/>
          <w:lang w:val="es-ES"/>
        </w:rPr>
        <w:t xml:space="preserve">contenido </w:t>
      </w:r>
      <w:r w:rsidR="00187E96" w:rsidRPr="00C8676D">
        <w:rPr>
          <w:rFonts w:cstheme="minorHAnsi"/>
          <w:lang w:val="es-ES"/>
        </w:rPr>
        <w:t xml:space="preserve">en sí no </w:t>
      </w:r>
      <w:r w:rsidR="007F4051">
        <w:rPr>
          <w:rFonts w:cstheme="minorHAnsi"/>
          <w:lang w:val="es-ES"/>
        </w:rPr>
        <w:t xml:space="preserve">debería ser objeto de </w:t>
      </w:r>
      <w:r w:rsidR="00435232" w:rsidRPr="00744A4F">
        <w:rPr>
          <w:rFonts w:cstheme="minorHAnsi"/>
          <w:color w:val="000000" w:themeColor="text1"/>
          <w:lang w:val="es-ES"/>
        </w:rPr>
        <w:t xml:space="preserve">debate </w:t>
      </w:r>
      <w:r w:rsidR="001970D1" w:rsidRPr="00744A4F">
        <w:rPr>
          <w:rFonts w:cstheme="minorHAnsi"/>
          <w:color w:val="000000" w:themeColor="text1"/>
          <w:lang w:val="es-ES"/>
        </w:rPr>
        <w:t xml:space="preserve">ya que en </w:t>
      </w:r>
      <w:r w:rsidR="00542405" w:rsidRPr="00744A4F">
        <w:rPr>
          <w:rFonts w:cstheme="minorHAnsi"/>
          <w:color w:val="000000" w:themeColor="text1"/>
          <w:lang w:val="es-ES"/>
        </w:rPr>
        <w:t>principio</w:t>
      </w:r>
      <w:r w:rsidR="001970D1" w:rsidRPr="00744A4F">
        <w:rPr>
          <w:rFonts w:cstheme="minorHAnsi"/>
          <w:color w:val="000000" w:themeColor="text1"/>
          <w:lang w:val="es-ES"/>
        </w:rPr>
        <w:t xml:space="preserve"> </w:t>
      </w:r>
      <w:r w:rsidR="00744A4F" w:rsidRPr="00744A4F">
        <w:rPr>
          <w:rFonts w:cstheme="minorHAnsi"/>
          <w:color w:val="000000" w:themeColor="text1"/>
          <w:lang w:val="es-ES"/>
        </w:rPr>
        <w:t xml:space="preserve">estas </w:t>
      </w:r>
      <w:r w:rsidR="001970D1" w:rsidRPr="00744A4F">
        <w:rPr>
          <w:rFonts w:cstheme="minorHAnsi"/>
          <w:color w:val="000000" w:themeColor="text1"/>
          <w:lang w:val="es-ES"/>
        </w:rPr>
        <w:t xml:space="preserve">han sido acordadas por las Partes. Este enfoque tendría que ser </w:t>
      </w:r>
      <w:r w:rsidR="00FB1392" w:rsidRPr="00744A4F">
        <w:rPr>
          <w:rFonts w:cstheme="minorHAnsi"/>
          <w:color w:val="000000" w:themeColor="text1"/>
          <w:lang w:val="es-ES"/>
        </w:rPr>
        <w:t>aprobado</w:t>
      </w:r>
      <w:r w:rsidR="001970D1" w:rsidRPr="00744A4F">
        <w:rPr>
          <w:rFonts w:cstheme="minorHAnsi"/>
          <w:color w:val="000000" w:themeColor="text1"/>
          <w:lang w:val="es-ES"/>
        </w:rPr>
        <w:t xml:space="preserve"> por </w:t>
      </w:r>
      <w:r w:rsidR="001970D1" w:rsidRPr="00C8676D">
        <w:rPr>
          <w:rFonts w:cstheme="minorHAnsi"/>
          <w:lang w:val="es-ES"/>
        </w:rPr>
        <w:t xml:space="preserve">la </w:t>
      </w:r>
      <w:r w:rsidR="00885DB0" w:rsidRPr="00C8676D">
        <w:rPr>
          <w:rFonts w:cstheme="minorHAnsi"/>
          <w:lang w:val="es-ES"/>
        </w:rPr>
        <w:t>Conferencia de las Partes</w:t>
      </w:r>
      <w:r w:rsidRPr="00C8676D">
        <w:rPr>
          <w:rFonts w:cstheme="minorHAnsi"/>
          <w:lang w:val="es-ES"/>
        </w:rPr>
        <w:t>.</w:t>
      </w:r>
      <w:r w:rsidR="006A625B" w:rsidRPr="00C8676D">
        <w:rPr>
          <w:rFonts w:cstheme="minorHAnsi"/>
          <w:lang w:val="es-ES"/>
        </w:rPr>
        <w:t xml:space="preserve"> </w:t>
      </w:r>
    </w:p>
    <w:p w14:paraId="6B335F91" w14:textId="77777777" w:rsidR="006A625B" w:rsidRPr="00C8676D" w:rsidRDefault="006A625B" w:rsidP="00AB3BE8">
      <w:pPr>
        <w:rPr>
          <w:rFonts w:cstheme="minorHAnsi"/>
          <w:lang w:val="es-ES"/>
        </w:rPr>
      </w:pPr>
    </w:p>
    <w:p w14:paraId="2CE6350A" w14:textId="5C0B8DB0" w:rsidR="00923947" w:rsidRPr="00C8676D" w:rsidRDefault="006A625B" w:rsidP="00AB3BE8">
      <w:pPr>
        <w:rPr>
          <w:rFonts w:cstheme="minorHAnsi"/>
          <w:lang w:val="es-ES"/>
        </w:rPr>
      </w:pPr>
      <w:r w:rsidRPr="00C8676D">
        <w:rPr>
          <w:rFonts w:cstheme="minorHAnsi"/>
          <w:lang w:val="es-ES"/>
        </w:rPr>
        <w:t>3</w:t>
      </w:r>
      <w:r w:rsidR="006C199C" w:rsidRPr="00C8676D">
        <w:rPr>
          <w:rFonts w:cstheme="minorHAnsi"/>
          <w:lang w:val="es-ES"/>
        </w:rPr>
        <w:t>3</w:t>
      </w:r>
      <w:r w:rsidRPr="00C8676D">
        <w:rPr>
          <w:rFonts w:cstheme="minorHAnsi"/>
          <w:lang w:val="es-ES"/>
        </w:rPr>
        <w:t>.</w:t>
      </w:r>
      <w:r w:rsidRPr="00C8676D">
        <w:rPr>
          <w:rFonts w:cstheme="minorHAnsi"/>
          <w:lang w:val="es-ES"/>
        </w:rPr>
        <w:tab/>
      </w:r>
      <w:r w:rsidR="00FC0FED" w:rsidRPr="00C8676D">
        <w:rPr>
          <w:rFonts w:cstheme="minorHAnsi"/>
          <w:lang w:val="es-ES"/>
        </w:rPr>
        <w:t xml:space="preserve">Es importante que todas las Partes sean conscientes de </w:t>
      </w:r>
      <w:r w:rsidR="00AA2154">
        <w:rPr>
          <w:rFonts w:cstheme="minorHAnsi"/>
          <w:lang w:val="es-ES"/>
        </w:rPr>
        <w:t>lo siguiente: ellas</w:t>
      </w:r>
      <w:r w:rsidR="00FC0FED" w:rsidRPr="00C8676D">
        <w:rPr>
          <w:rFonts w:cstheme="minorHAnsi"/>
          <w:lang w:val="es-ES"/>
        </w:rPr>
        <w:t xml:space="preserve"> </w:t>
      </w:r>
      <w:r w:rsidR="00B64D4F">
        <w:rPr>
          <w:rFonts w:cstheme="minorHAnsi"/>
          <w:lang w:val="es-ES"/>
        </w:rPr>
        <w:t>mantienen</w:t>
      </w:r>
      <w:r w:rsidR="00FC0FED" w:rsidRPr="00C8676D">
        <w:rPr>
          <w:rFonts w:cstheme="minorHAnsi"/>
          <w:lang w:val="es-ES"/>
        </w:rPr>
        <w:t xml:space="preserve"> el control del examen de las resoluciones en todo momento</w:t>
      </w:r>
      <w:r w:rsidR="00B64D4F">
        <w:rPr>
          <w:rFonts w:cstheme="minorHAnsi"/>
          <w:lang w:val="es-ES"/>
        </w:rPr>
        <w:t>,</w:t>
      </w:r>
      <w:r w:rsidR="00FC0FED" w:rsidRPr="00C8676D">
        <w:rPr>
          <w:rFonts w:cstheme="minorHAnsi"/>
          <w:lang w:val="es-ES"/>
        </w:rPr>
        <w:t xml:space="preserve"> los textos solo pueden ser derogados por la</w:t>
      </w:r>
      <w:r w:rsidRPr="00C8676D">
        <w:rPr>
          <w:rFonts w:cstheme="minorHAnsi"/>
          <w:lang w:val="es-ES"/>
        </w:rPr>
        <w:t xml:space="preserve"> </w:t>
      </w:r>
      <w:r w:rsidR="00885DB0" w:rsidRPr="00C8676D">
        <w:rPr>
          <w:rFonts w:cstheme="minorHAnsi"/>
          <w:lang w:val="es-ES"/>
        </w:rPr>
        <w:t>Conferencia de las Partes</w:t>
      </w:r>
      <w:r w:rsidRPr="00C8676D">
        <w:rPr>
          <w:rFonts w:cstheme="minorHAnsi"/>
          <w:lang w:val="es-ES"/>
        </w:rPr>
        <w:t xml:space="preserve"> </w:t>
      </w:r>
      <w:r w:rsidR="00FC0FED" w:rsidRPr="00C8676D">
        <w:rPr>
          <w:rFonts w:cstheme="minorHAnsi"/>
          <w:lang w:val="es-ES"/>
        </w:rPr>
        <w:t xml:space="preserve">y </w:t>
      </w:r>
      <w:r w:rsidR="00F35A20" w:rsidRPr="00C8676D">
        <w:rPr>
          <w:rFonts w:cstheme="minorHAnsi"/>
          <w:lang w:val="es-ES"/>
        </w:rPr>
        <w:t xml:space="preserve">todos los textos </w:t>
      </w:r>
      <w:r w:rsidR="00542405" w:rsidRPr="00C8676D">
        <w:rPr>
          <w:rFonts w:cstheme="minorHAnsi"/>
          <w:lang w:val="es-ES"/>
        </w:rPr>
        <w:t>acordados</w:t>
      </w:r>
      <w:r w:rsidR="00F35A20" w:rsidRPr="00C8676D">
        <w:rPr>
          <w:rFonts w:cstheme="minorHAnsi"/>
          <w:lang w:val="es-ES"/>
        </w:rPr>
        <w:t xml:space="preserve"> anteriormente por las Partes seguirán </w:t>
      </w:r>
      <w:r w:rsidR="00322430">
        <w:rPr>
          <w:rFonts w:cstheme="minorHAnsi"/>
          <w:lang w:val="es-ES"/>
        </w:rPr>
        <w:t xml:space="preserve">estando disponibles </w:t>
      </w:r>
      <w:r w:rsidR="00F35A20" w:rsidRPr="00C8676D">
        <w:rPr>
          <w:rFonts w:cstheme="minorHAnsi"/>
          <w:lang w:val="es-ES"/>
        </w:rPr>
        <w:t>en el sitio web de la Convención. La hist</w:t>
      </w:r>
      <w:r w:rsidR="00322430">
        <w:rPr>
          <w:rFonts w:cstheme="minorHAnsi"/>
          <w:lang w:val="es-ES"/>
        </w:rPr>
        <w:t>o</w:t>
      </w:r>
      <w:r w:rsidR="00F35A20" w:rsidRPr="00C8676D">
        <w:rPr>
          <w:rFonts w:cstheme="minorHAnsi"/>
          <w:lang w:val="es-ES"/>
        </w:rPr>
        <w:t xml:space="preserve">ria del desarrollo del </w:t>
      </w:r>
      <w:r w:rsidR="00322430">
        <w:rPr>
          <w:rFonts w:cstheme="minorHAnsi"/>
          <w:lang w:val="es-ES"/>
        </w:rPr>
        <w:t xml:space="preserve">derecho indicativo </w:t>
      </w:r>
      <w:r w:rsidR="00F35A20" w:rsidRPr="00C8676D">
        <w:rPr>
          <w:rFonts w:cstheme="minorHAnsi"/>
          <w:lang w:val="es-ES"/>
        </w:rPr>
        <w:t>de la Convención permanece intacta</w:t>
      </w:r>
      <w:r w:rsidR="00E42856" w:rsidRPr="00C8676D">
        <w:rPr>
          <w:rFonts w:cstheme="minorHAnsi"/>
          <w:lang w:val="es-ES"/>
        </w:rPr>
        <w:t>.</w:t>
      </w:r>
    </w:p>
    <w:p w14:paraId="168D81C0" w14:textId="77777777" w:rsidR="00AB3BE8" w:rsidRPr="00C8676D" w:rsidRDefault="00AB3BE8" w:rsidP="00AB3BE8">
      <w:pPr>
        <w:rPr>
          <w:rFonts w:cstheme="minorHAnsi"/>
          <w:lang w:val="es-ES"/>
        </w:rPr>
      </w:pPr>
    </w:p>
    <w:p w14:paraId="4DB7504E" w14:textId="4E8FDCF5" w:rsidR="00923947" w:rsidRPr="00C8676D" w:rsidRDefault="00923947" w:rsidP="00923947">
      <w:pPr>
        <w:rPr>
          <w:rFonts w:cs="Calibri"/>
          <w:b/>
          <w:lang w:val="es-ES"/>
        </w:rPr>
      </w:pPr>
      <w:r w:rsidRPr="00C8676D">
        <w:rPr>
          <w:rFonts w:cs="Calibri"/>
          <w:b/>
          <w:lang w:val="es-ES"/>
        </w:rPr>
        <w:t>Recom</w:t>
      </w:r>
      <w:r w:rsidR="00D81C2B" w:rsidRPr="00C8676D">
        <w:rPr>
          <w:rFonts w:cs="Calibri"/>
          <w:b/>
          <w:lang w:val="es-ES"/>
        </w:rPr>
        <w:t>endaciones</w:t>
      </w:r>
    </w:p>
    <w:p w14:paraId="0C90AAF6" w14:textId="77777777" w:rsidR="00923947" w:rsidRPr="00C8676D" w:rsidRDefault="00923947" w:rsidP="00923947">
      <w:pPr>
        <w:rPr>
          <w:rFonts w:cs="Calibri"/>
          <w:lang w:val="es-ES"/>
        </w:rPr>
      </w:pPr>
    </w:p>
    <w:p w14:paraId="24FB650D" w14:textId="42476E5B" w:rsidR="00E626CD" w:rsidRPr="00C8676D" w:rsidRDefault="001E3FF9" w:rsidP="00B858D0">
      <w:pPr>
        <w:rPr>
          <w:rFonts w:cs="Calibri"/>
          <w:lang w:val="es-ES"/>
        </w:rPr>
      </w:pPr>
      <w:r w:rsidRPr="00C8676D">
        <w:rPr>
          <w:rFonts w:cs="Arial"/>
          <w:lang w:val="es-ES"/>
        </w:rPr>
        <w:t>3</w:t>
      </w:r>
      <w:r w:rsidR="006C199C" w:rsidRPr="00C8676D">
        <w:rPr>
          <w:rFonts w:cs="Arial"/>
          <w:lang w:val="es-ES"/>
        </w:rPr>
        <w:t>4</w:t>
      </w:r>
      <w:r w:rsidR="00E626CD" w:rsidRPr="00C8676D">
        <w:rPr>
          <w:rFonts w:cs="Arial"/>
          <w:lang w:val="es-ES"/>
        </w:rPr>
        <w:t>.</w:t>
      </w:r>
      <w:r w:rsidR="00E626CD" w:rsidRPr="00C8676D">
        <w:rPr>
          <w:rFonts w:cs="Arial"/>
          <w:lang w:val="es-ES"/>
        </w:rPr>
        <w:tab/>
      </w:r>
      <w:r w:rsidR="00EE41BA" w:rsidRPr="00C8676D">
        <w:rPr>
          <w:rFonts w:cs="Arial"/>
          <w:lang w:val="es-ES"/>
        </w:rPr>
        <w:t>En la</w:t>
      </w:r>
      <w:r w:rsidR="00E626CD" w:rsidRPr="00C8676D">
        <w:rPr>
          <w:rFonts w:cs="Calibri"/>
          <w:lang w:val="es-ES"/>
        </w:rPr>
        <w:t xml:space="preserve"> </w:t>
      </w:r>
      <w:r w:rsidR="003A095C" w:rsidRPr="00C8676D">
        <w:rPr>
          <w:rFonts w:cs="Calibri"/>
          <w:lang w:val="es-ES"/>
        </w:rPr>
        <w:t>Resolución</w:t>
      </w:r>
      <w:r w:rsidR="00E626CD" w:rsidRPr="00C8676D">
        <w:rPr>
          <w:rFonts w:cs="Calibri"/>
          <w:lang w:val="es-ES"/>
        </w:rPr>
        <w:t xml:space="preserve"> XIII.4, </w:t>
      </w:r>
      <w:r w:rsidR="00EE41BA" w:rsidRPr="00C8676D">
        <w:rPr>
          <w:rFonts w:cs="Calibri"/>
          <w:lang w:val="es-ES"/>
        </w:rPr>
        <w:t>la</w:t>
      </w:r>
      <w:r w:rsidR="00E626CD" w:rsidRPr="00C8676D">
        <w:rPr>
          <w:rFonts w:cs="Calibri"/>
          <w:lang w:val="es-ES"/>
        </w:rPr>
        <w:t xml:space="preserve"> </w:t>
      </w:r>
      <w:r w:rsidR="00885DB0" w:rsidRPr="00C8676D">
        <w:rPr>
          <w:rFonts w:cs="Calibri"/>
          <w:lang w:val="es-ES"/>
        </w:rPr>
        <w:t>Conferencia de las Partes</w:t>
      </w:r>
      <w:r w:rsidR="00E626CD" w:rsidRPr="00C8676D">
        <w:rPr>
          <w:rFonts w:cs="Calibri"/>
          <w:lang w:val="es-ES"/>
        </w:rPr>
        <w:t xml:space="preserve"> </w:t>
      </w:r>
      <w:r w:rsidR="006D4DC9" w:rsidRPr="00C8676D">
        <w:rPr>
          <w:rFonts w:cs="Calibri"/>
          <w:lang w:val="es-ES"/>
        </w:rPr>
        <w:t xml:space="preserve">pide al </w:t>
      </w:r>
      <w:r w:rsidR="001A1F59" w:rsidRPr="00C8676D">
        <w:rPr>
          <w:rFonts w:cs="Calibri"/>
          <w:lang w:val="es-ES"/>
        </w:rPr>
        <w:t>Comité Permanente</w:t>
      </w:r>
      <w:r w:rsidR="00E626CD" w:rsidRPr="00C8676D">
        <w:rPr>
          <w:rFonts w:cs="Calibri"/>
          <w:lang w:val="es-ES"/>
        </w:rPr>
        <w:t xml:space="preserve"> </w:t>
      </w:r>
      <w:r w:rsidR="00B6155E" w:rsidRPr="00C8676D">
        <w:rPr>
          <w:rFonts w:cs="Calibri"/>
          <w:lang w:val="es-ES"/>
        </w:rPr>
        <w:t>que</w:t>
      </w:r>
      <w:r w:rsidR="00E626CD" w:rsidRPr="00C8676D">
        <w:rPr>
          <w:rFonts w:cs="Calibri"/>
          <w:lang w:val="es-ES"/>
        </w:rPr>
        <w:t xml:space="preserve"> </w:t>
      </w:r>
      <w:r w:rsidR="002B4D97" w:rsidRPr="00C8676D">
        <w:rPr>
          <w:rFonts w:cs="Calibri"/>
          <w:lang w:val="es-ES"/>
        </w:rPr>
        <w:t>“</w:t>
      </w:r>
      <w:r w:rsidR="00E626CD" w:rsidRPr="00C8676D">
        <w:rPr>
          <w:i/>
          <w:snapToGrid w:val="0"/>
          <w:kern w:val="22"/>
          <w:lang w:val="es-ES"/>
        </w:rPr>
        <w:t>consider</w:t>
      </w:r>
      <w:r w:rsidR="00B6155E" w:rsidRPr="00C8676D">
        <w:rPr>
          <w:i/>
          <w:snapToGrid w:val="0"/>
          <w:kern w:val="22"/>
          <w:lang w:val="es-ES"/>
        </w:rPr>
        <w:t>e las recomendaciones de</w:t>
      </w:r>
      <w:r w:rsidR="00E626CD" w:rsidRPr="00C8676D">
        <w:rPr>
          <w:i/>
          <w:snapToGrid w:val="0"/>
          <w:kern w:val="22"/>
          <w:lang w:val="es-ES"/>
        </w:rPr>
        <w:t xml:space="preserve"> </w:t>
      </w:r>
      <w:r w:rsidR="000C69BF" w:rsidRPr="00C8676D">
        <w:rPr>
          <w:i/>
          <w:snapToGrid w:val="0"/>
          <w:kern w:val="22"/>
          <w:lang w:val="es-ES"/>
        </w:rPr>
        <w:t>la Secretaría</w:t>
      </w:r>
      <w:r w:rsidR="00B6155E" w:rsidRPr="00C8676D">
        <w:rPr>
          <w:i/>
          <w:snapToGrid w:val="0"/>
          <w:kern w:val="22"/>
          <w:lang w:val="es-ES"/>
        </w:rPr>
        <w:t xml:space="preserve"> sobre esta cuestión durante la reunión</w:t>
      </w:r>
      <w:r w:rsidR="00E626CD" w:rsidRPr="00C8676D">
        <w:rPr>
          <w:i/>
          <w:snapToGrid w:val="0"/>
          <w:kern w:val="22"/>
          <w:lang w:val="es-ES"/>
        </w:rPr>
        <w:t xml:space="preserve"> SC58</w:t>
      </w:r>
      <w:r w:rsidR="001558EC" w:rsidRPr="00C8676D">
        <w:rPr>
          <w:i/>
          <w:snapToGrid w:val="0"/>
          <w:kern w:val="22"/>
          <w:lang w:val="es-ES"/>
        </w:rPr>
        <w:t xml:space="preserve"> con el objeto de incluir en un proyecto de </w:t>
      </w:r>
      <w:r w:rsidR="00D15112" w:rsidRPr="00C8676D">
        <w:rPr>
          <w:i/>
          <w:snapToGrid w:val="0"/>
          <w:kern w:val="22"/>
          <w:lang w:val="es-ES"/>
        </w:rPr>
        <w:t>resolución</w:t>
      </w:r>
      <w:r w:rsidR="001558EC" w:rsidRPr="00C8676D">
        <w:rPr>
          <w:i/>
          <w:snapToGrid w:val="0"/>
          <w:kern w:val="22"/>
          <w:lang w:val="es-ES"/>
        </w:rPr>
        <w:t xml:space="preserve"> pertinente para la </w:t>
      </w:r>
      <w:r w:rsidR="00E626CD" w:rsidRPr="00C8676D">
        <w:rPr>
          <w:i/>
          <w:snapToGrid w:val="0"/>
          <w:kern w:val="22"/>
          <w:lang w:val="es-ES"/>
        </w:rPr>
        <w:t>COP14</w:t>
      </w:r>
      <w:r w:rsidR="001558EC" w:rsidRPr="00C8676D">
        <w:rPr>
          <w:i/>
          <w:snapToGrid w:val="0"/>
          <w:kern w:val="22"/>
          <w:lang w:val="es-ES"/>
        </w:rPr>
        <w:t xml:space="preserve"> la retirada de las </w:t>
      </w:r>
      <w:r w:rsidR="00D15112" w:rsidRPr="00C8676D">
        <w:rPr>
          <w:i/>
          <w:snapToGrid w:val="0"/>
          <w:kern w:val="22"/>
          <w:lang w:val="es-ES"/>
        </w:rPr>
        <w:t>resoluciones</w:t>
      </w:r>
      <w:r w:rsidR="001558EC" w:rsidRPr="00C8676D">
        <w:rPr>
          <w:i/>
          <w:snapToGrid w:val="0"/>
          <w:kern w:val="22"/>
          <w:lang w:val="es-ES"/>
        </w:rPr>
        <w:t xml:space="preserve"> y decisiones </w:t>
      </w:r>
      <w:r w:rsidR="001558EC" w:rsidRPr="00A12BB7">
        <w:rPr>
          <w:i/>
          <w:snapToGrid w:val="0"/>
          <w:kern w:val="22"/>
          <w:lang w:val="es-ES"/>
        </w:rPr>
        <w:t xml:space="preserve">obsoletas </w:t>
      </w:r>
      <w:r w:rsidR="001558EC" w:rsidRPr="00C8676D">
        <w:rPr>
          <w:i/>
          <w:snapToGrid w:val="0"/>
          <w:kern w:val="22"/>
          <w:lang w:val="es-ES"/>
        </w:rPr>
        <w:t xml:space="preserve">y el establecimiento de una práctica por la que la Convención retire las resoluciones y decisiones obsoletas de manera </w:t>
      </w:r>
      <w:r w:rsidR="00D15112" w:rsidRPr="00C8676D">
        <w:rPr>
          <w:i/>
          <w:snapToGrid w:val="0"/>
          <w:kern w:val="22"/>
          <w:lang w:val="es-ES"/>
        </w:rPr>
        <w:t>automática</w:t>
      </w:r>
      <w:r w:rsidR="001558EC" w:rsidRPr="00C8676D">
        <w:rPr>
          <w:i/>
          <w:snapToGrid w:val="0"/>
          <w:kern w:val="22"/>
          <w:lang w:val="es-ES"/>
        </w:rPr>
        <w:t xml:space="preserve"> cuando estas sean </w:t>
      </w:r>
      <w:r w:rsidR="00D15112" w:rsidRPr="00C8676D">
        <w:rPr>
          <w:i/>
          <w:snapToGrid w:val="0"/>
          <w:kern w:val="22"/>
          <w:lang w:val="es-ES"/>
        </w:rPr>
        <w:t>reemplazadas</w:t>
      </w:r>
      <w:r w:rsidR="001558EC" w:rsidRPr="00C8676D">
        <w:rPr>
          <w:i/>
          <w:snapToGrid w:val="0"/>
          <w:kern w:val="22"/>
          <w:lang w:val="es-ES"/>
        </w:rPr>
        <w:t xml:space="preserve"> por unas nuevas</w:t>
      </w:r>
      <w:r w:rsidR="002B4D97" w:rsidRPr="00C8676D">
        <w:rPr>
          <w:snapToGrid w:val="0"/>
          <w:kern w:val="22"/>
          <w:lang w:val="es-ES"/>
        </w:rPr>
        <w:t>”</w:t>
      </w:r>
      <w:r w:rsidR="00E626CD" w:rsidRPr="00C8676D">
        <w:rPr>
          <w:rFonts w:cs="Calibri"/>
          <w:lang w:val="es-ES"/>
        </w:rPr>
        <w:t>.</w:t>
      </w:r>
    </w:p>
    <w:p w14:paraId="5B607AB7" w14:textId="77777777" w:rsidR="006A625B" w:rsidRPr="00C8676D" w:rsidRDefault="006A625B" w:rsidP="00B858D0">
      <w:pPr>
        <w:rPr>
          <w:rFonts w:cs="Calibri"/>
          <w:lang w:val="es-ES"/>
        </w:rPr>
      </w:pPr>
    </w:p>
    <w:p w14:paraId="1F5093E7" w14:textId="376F29CE" w:rsidR="00923947" w:rsidRPr="00C8676D" w:rsidRDefault="001A5F7E" w:rsidP="00B858D0">
      <w:pPr>
        <w:rPr>
          <w:rFonts w:cs="Calibri"/>
          <w:lang w:val="es-ES"/>
        </w:rPr>
      </w:pPr>
      <w:r w:rsidRPr="00C8676D">
        <w:rPr>
          <w:rFonts w:cs="Calibri"/>
          <w:lang w:val="es-ES"/>
        </w:rPr>
        <w:t>3</w:t>
      </w:r>
      <w:r w:rsidR="006C199C" w:rsidRPr="00C8676D">
        <w:rPr>
          <w:rFonts w:cs="Calibri"/>
          <w:lang w:val="es-ES"/>
        </w:rPr>
        <w:t>5</w:t>
      </w:r>
      <w:r w:rsidR="00E626CD" w:rsidRPr="00C8676D">
        <w:rPr>
          <w:rFonts w:cs="Calibri"/>
          <w:lang w:val="es-ES"/>
        </w:rPr>
        <w:t>.</w:t>
      </w:r>
      <w:r w:rsidR="00E626CD" w:rsidRPr="00C8676D">
        <w:rPr>
          <w:rFonts w:cs="Calibri"/>
          <w:lang w:val="es-ES"/>
        </w:rPr>
        <w:tab/>
      </w:r>
      <w:r w:rsidR="00A12BB7">
        <w:rPr>
          <w:rFonts w:cs="Calibri"/>
          <w:lang w:val="es-ES"/>
        </w:rPr>
        <w:t>En vista de todo ello</w:t>
      </w:r>
      <w:r w:rsidR="00E626CD" w:rsidRPr="00C8676D">
        <w:rPr>
          <w:rFonts w:cs="Calibri"/>
          <w:lang w:val="es-ES"/>
        </w:rPr>
        <w:t xml:space="preserve">, </w:t>
      </w:r>
      <w:r w:rsidR="000C69BF" w:rsidRPr="00C8676D">
        <w:rPr>
          <w:rFonts w:cs="Calibri"/>
          <w:lang w:val="es-ES"/>
        </w:rPr>
        <w:t>la Secretaría</w:t>
      </w:r>
      <w:r w:rsidR="00E626CD" w:rsidRPr="00C8676D">
        <w:rPr>
          <w:rFonts w:cs="Calibri"/>
          <w:lang w:val="es-ES"/>
        </w:rPr>
        <w:t xml:space="preserve"> present</w:t>
      </w:r>
      <w:r w:rsidR="00D40AD0" w:rsidRPr="00C8676D">
        <w:rPr>
          <w:rFonts w:cs="Calibri"/>
          <w:lang w:val="es-ES"/>
        </w:rPr>
        <w:t>a las recomendaciones siguientes para que las examine el</w:t>
      </w:r>
      <w:r w:rsidR="001A1F59" w:rsidRPr="00C8676D">
        <w:rPr>
          <w:rFonts w:cs="Calibri"/>
          <w:lang w:val="es-ES"/>
        </w:rPr>
        <w:t xml:space="preserve"> Comité Permanente</w:t>
      </w:r>
      <w:r w:rsidR="00E626CD" w:rsidRPr="00C8676D">
        <w:rPr>
          <w:rFonts w:cs="Calibri"/>
          <w:lang w:val="es-ES"/>
        </w:rPr>
        <w:t>.</w:t>
      </w:r>
    </w:p>
    <w:p w14:paraId="7146BB17" w14:textId="77777777" w:rsidR="00923947" w:rsidRPr="00C8676D" w:rsidRDefault="00923947" w:rsidP="00B858D0">
      <w:pPr>
        <w:rPr>
          <w:rFonts w:cs="Calibri"/>
          <w:lang w:val="es-ES"/>
        </w:rPr>
      </w:pPr>
    </w:p>
    <w:p w14:paraId="418447B5" w14:textId="49DFAD7E" w:rsidR="004B187B" w:rsidRPr="00C8676D" w:rsidRDefault="00923947" w:rsidP="0030773C">
      <w:pPr>
        <w:ind w:left="851"/>
        <w:rPr>
          <w:rFonts w:cs="Calibri"/>
          <w:lang w:val="es-ES"/>
        </w:rPr>
      </w:pPr>
      <w:r w:rsidRPr="00C8676D">
        <w:rPr>
          <w:rFonts w:cs="Calibri"/>
          <w:lang w:val="es-ES"/>
        </w:rPr>
        <w:t>a)</w:t>
      </w:r>
      <w:r w:rsidRPr="00C8676D">
        <w:rPr>
          <w:rFonts w:cs="Calibri"/>
          <w:lang w:val="es-ES"/>
        </w:rPr>
        <w:tab/>
      </w:r>
      <w:r w:rsidR="00911186" w:rsidRPr="00C8676D">
        <w:rPr>
          <w:rFonts w:cs="Calibri"/>
          <w:lang w:val="es-ES"/>
        </w:rPr>
        <w:t>En consulta con el grupo consultivo d</w:t>
      </w:r>
      <w:r w:rsidR="001A1F59" w:rsidRPr="00C8676D">
        <w:rPr>
          <w:rFonts w:cs="Calibri"/>
          <w:lang w:val="es-ES"/>
        </w:rPr>
        <w:t>el Comité Permanente</w:t>
      </w:r>
      <w:r w:rsidR="00911186" w:rsidRPr="00C8676D">
        <w:rPr>
          <w:rFonts w:cs="Calibri"/>
          <w:lang w:val="es-ES"/>
        </w:rPr>
        <w:t xml:space="preserve"> sobre el examen de las r</w:t>
      </w:r>
      <w:r w:rsidR="003A095C" w:rsidRPr="00C8676D">
        <w:rPr>
          <w:rFonts w:cs="Calibri"/>
          <w:lang w:val="es-ES"/>
        </w:rPr>
        <w:t>esoluciones</w:t>
      </w:r>
      <w:r w:rsidR="006A625B" w:rsidRPr="00C8676D">
        <w:rPr>
          <w:rFonts w:cs="Calibri"/>
          <w:lang w:val="es-ES"/>
        </w:rPr>
        <w:t xml:space="preserve"> </w:t>
      </w:r>
      <w:r w:rsidR="00911186" w:rsidRPr="00C8676D">
        <w:rPr>
          <w:rFonts w:cs="Calibri"/>
          <w:lang w:val="es-ES"/>
        </w:rPr>
        <w:t xml:space="preserve">y </w:t>
      </w:r>
      <w:r w:rsidR="00D15112" w:rsidRPr="00C8676D">
        <w:rPr>
          <w:rFonts w:cs="Calibri"/>
          <w:lang w:val="es-ES"/>
        </w:rPr>
        <w:t>decisiones</w:t>
      </w:r>
      <w:r w:rsidR="002C1FF0" w:rsidRPr="00C8676D">
        <w:rPr>
          <w:rFonts w:cs="Calibri"/>
          <w:lang w:val="es-ES"/>
        </w:rPr>
        <w:t xml:space="preserve"> </w:t>
      </w:r>
      <w:r w:rsidR="00911186" w:rsidRPr="00C8676D">
        <w:rPr>
          <w:rFonts w:cs="Calibri"/>
          <w:lang w:val="es-ES"/>
        </w:rPr>
        <w:t>d</w:t>
      </w:r>
      <w:r w:rsidR="001A1F59" w:rsidRPr="00C8676D">
        <w:rPr>
          <w:rFonts w:cs="Calibri"/>
          <w:lang w:val="es-ES"/>
        </w:rPr>
        <w:t>el Comité Permanente</w:t>
      </w:r>
      <w:r w:rsidR="006A625B" w:rsidRPr="00C8676D">
        <w:rPr>
          <w:rFonts w:cs="Calibri"/>
          <w:lang w:val="es-ES"/>
        </w:rPr>
        <w:t xml:space="preserve">, </w:t>
      </w:r>
      <w:r w:rsidR="000C69BF" w:rsidRPr="00C8676D">
        <w:rPr>
          <w:rFonts w:cs="Calibri"/>
          <w:lang w:val="es-ES"/>
        </w:rPr>
        <w:t>la Secretaría</w:t>
      </w:r>
      <w:r w:rsidR="006A625B" w:rsidRPr="00C8676D">
        <w:rPr>
          <w:rFonts w:cs="Calibri"/>
          <w:lang w:val="es-ES"/>
        </w:rPr>
        <w:t xml:space="preserve"> </w:t>
      </w:r>
      <w:r w:rsidR="007C3F61" w:rsidRPr="00C8676D">
        <w:rPr>
          <w:rFonts w:cs="Calibri"/>
          <w:lang w:val="es-ES"/>
        </w:rPr>
        <w:t xml:space="preserve">debería preparar los siguientes documentos para </w:t>
      </w:r>
      <w:r w:rsidR="00AF3C9A">
        <w:rPr>
          <w:rFonts w:cs="Calibri"/>
          <w:lang w:val="es-ES"/>
        </w:rPr>
        <w:t xml:space="preserve">que los examine </w:t>
      </w:r>
      <w:r w:rsidR="007C3F61" w:rsidRPr="00C8676D">
        <w:rPr>
          <w:rFonts w:cs="Calibri"/>
          <w:lang w:val="es-ES"/>
        </w:rPr>
        <w:t xml:space="preserve">el Comité en su 59ª reunión y, si </w:t>
      </w:r>
      <w:r w:rsidR="00D15112" w:rsidRPr="00C8676D">
        <w:rPr>
          <w:rFonts w:cs="Calibri"/>
          <w:lang w:val="es-ES"/>
        </w:rPr>
        <w:t>procede</w:t>
      </w:r>
      <w:r w:rsidR="007C3F61" w:rsidRPr="00C8676D">
        <w:rPr>
          <w:rFonts w:cs="Calibri"/>
          <w:lang w:val="es-ES"/>
        </w:rPr>
        <w:t xml:space="preserve">, </w:t>
      </w:r>
      <w:r w:rsidR="00AF3C9A">
        <w:rPr>
          <w:rFonts w:cs="Calibri"/>
          <w:lang w:val="es-ES"/>
        </w:rPr>
        <w:t xml:space="preserve">se sometan a la consideración de la </w:t>
      </w:r>
      <w:r w:rsidR="00FE10F3" w:rsidRPr="00C8676D">
        <w:rPr>
          <w:rFonts w:cs="Calibri"/>
          <w:lang w:val="es-ES"/>
        </w:rPr>
        <w:t>COP14</w:t>
      </w:r>
      <w:r w:rsidR="004B187B" w:rsidRPr="00C8676D">
        <w:rPr>
          <w:rFonts w:cs="Calibri"/>
          <w:lang w:val="es-ES"/>
        </w:rPr>
        <w:t>:</w:t>
      </w:r>
      <w:r w:rsidR="00FE10F3" w:rsidRPr="00C8676D">
        <w:rPr>
          <w:rFonts w:cs="Calibri"/>
          <w:lang w:val="es-ES"/>
        </w:rPr>
        <w:t xml:space="preserve"> </w:t>
      </w:r>
    </w:p>
    <w:p w14:paraId="0ABFC964" w14:textId="77777777" w:rsidR="004B187B" w:rsidRPr="00C8676D" w:rsidRDefault="004B187B" w:rsidP="00B858D0">
      <w:pPr>
        <w:rPr>
          <w:rFonts w:cs="Calibri"/>
          <w:lang w:val="es-ES"/>
        </w:rPr>
      </w:pPr>
    </w:p>
    <w:p w14:paraId="7A9DC49C" w14:textId="2961EB11" w:rsidR="008212CA" w:rsidRPr="00C8676D" w:rsidRDefault="004B187B" w:rsidP="0030773C">
      <w:pPr>
        <w:ind w:left="1276"/>
        <w:rPr>
          <w:rFonts w:cs="Calibri"/>
          <w:lang w:val="es-ES"/>
        </w:rPr>
      </w:pPr>
      <w:r w:rsidRPr="00C8676D">
        <w:rPr>
          <w:rFonts w:cs="Calibri"/>
          <w:lang w:val="es-ES"/>
        </w:rPr>
        <w:t>i)</w:t>
      </w:r>
      <w:r w:rsidRPr="00C8676D">
        <w:rPr>
          <w:rFonts w:cs="Calibri"/>
          <w:lang w:val="es-ES"/>
        </w:rPr>
        <w:tab/>
      </w:r>
      <w:r w:rsidR="001C7DC3" w:rsidRPr="00C8676D">
        <w:rPr>
          <w:rFonts w:cs="Calibri"/>
          <w:lang w:val="es-ES"/>
        </w:rPr>
        <w:t>un</w:t>
      </w:r>
      <w:r w:rsidR="002922CE">
        <w:rPr>
          <w:rFonts w:cs="Calibri"/>
          <w:lang w:val="es-ES"/>
        </w:rPr>
        <w:t xml:space="preserve"> proyecto de lista </w:t>
      </w:r>
      <w:r w:rsidR="001C7DC3" w:rsidRPr="00C8676D">
        <w:rPr>
          <w:rFonts w:cs="Calibri"/>
          <w:lang w:val="es-ES"/>
        </w:rPr>
        <w:t xml:space="preserve">de todas las resoluciones existentes que </w:t>
      </w:r>
      <w:r w:rsidR="004541BC">
        <w:rPr>
          <w:rFonts w:cs="Calibri"/>
          <w:lang w:val="es-ES"/>
        </w:rPr>
        <w:t xml:space="preserve">ya no son aplicables y </w:t>
      </w:r>
      <w:r w:rsidR="001C7DC3" w:rsidRPr="00C8676D">
        <w:rPr>
          <w:rFonts w:cs="Calibri"/>
          <w:lang w:val="es-ES"/>
        </w:rPr>
        <w:t xml:space="preserve">deberían </w:t>
      </w:r>
      <w:r w:rsidR="004541BC">
        <w:rPr>
          <w:rFonts w:cs="Calibri"/>
          <w:lang w:val="es-ES"/>
        </w:rPr>
        <w:t xml:space="preserve">ser eliminadas </w:t>
      </w:r>
      <w:r w:rsidR="001C7DC3" w:rsidRPr="00C8676D">
        <w:rPr>
          <w:rFonts w:cs="Calibri"/>
          <w:lang w:val="es-ES"/>
        </w:rPr>
        <w:t xml:space="preserve">de </w:t>
      </w:r>
      <w:r w:rsidR="004541BC">
        <w:rPr>
          <w:rFonts w:cs="Calibri"/>
          <w:lang w:val="es-ES"/>
        </w:rPr>
        <w:t xml:space="preserve">la </w:t>
      </w:r>
      <w:r w:rsidR="001C7DC3" w:rsidRPr="00C8676D">
        <w:rPr>
          <w:rFonts w:cs="Calibri"/>
          <w:lang w:val="es-ES"/>
        </w:rPr>
        <w:t xml:space="preserve">lista de </w:t>
      </w:r>
      <w:r w:rsidR="00D15112" w:rsidRPr="00C8676D">
        <w:rPr>
          <w:rFonts w:cs="Calibri"/>
          <w:lang w:val="es-ES"/>
        </w:rPr>
        <w:t>resoluciones</w:t>
      </w:r>
      <w:r w:rsidR="001C7DC3" w:rsidRPr="00C8676D">
        <w:rPr>
          <w:rFonts w:cs="Calibri"/>
          <w:lang w:val="es-ES"/>
        </w:rPr>
        <w:t xml:space="preserve"> válidas</w:t>
      </w:r>
      <w:r w:rsidR="00356943" w:rsidRPr="00C8676D">
        <w:rPr>
          <w:rFonts w:cs="Calibri"/>
          <w:lang w:val="es-ES"/>
        </w:rPr>
        <w:t>;</w:t>
      </w:r>
    </w:p>
    <w:p w14:paraId="118C9939" w14:textId="77777777" w:rsidR="00615407" w:rsidRPr="00C8676D" w:rsidRDefault="00615407" w:rsidP="0030773C">
      <w:pPr>
        <w:ind w:left="1276"/>
        <w:rPr>
          <w:rFonts w:cs="Calibri"/>
          <w:lang w:val="es-ES"/>
        </w:rPr>
      </w:pPr>
    </w:p>
    <w:p w14:paraId="59DEDF9F" w14:textId="0BD595CF" w:rsidR="00FE10F3" w:rsidRPr="00C8676D" w:rsidRDefault="008212CA" w:rsidP="0030773C">
      <w:pPr>
        <w:ind w:left="1276"/>
        <w:rPr>
          <w:rFonts w:cs="Calibri"/>
          <w:lang w:val="es-ES"/>
        </w:rPr>
      </w:pPr>
      <w:r w:rsidRPr="00C8676D">
        <w:rPr>
          <w:rFonts w:cs="Calibri"/>
          <w:lang w:val="es-ES"/>
        </w:rPr>
        <w:t>ii)</w:t>
      </w:r>
      <w:r w:rsidRPr="00C8676D">
        <w:rPr>
          <w:rFonts w:cs="Calibri"/>
          <w:lang w:val="es-ES"/>
        </w:rPr>
        <w:tab/>
      </w:r>
      <w:r w:rsidR="004541BC">
        <w:rPr>
          <w:rFonts w:cs="Calibri"/>
          <w:lang w:val="es-ES"/>
        </w:rPr>
        <w:t>entre</w:t>
      </w:r>
      <w:r w:rsidR="001C7DC3" w:rsidRPr="00C8676D">
        <w:rPr>
          <w:rFonts w:cs="Calibri"/>
          <w:lang w:val="es-ES"/>
        </w:rPr>
        <w:t xml:space="preserve"> dos </w:t>
      </w:r>
      <w:r w:rsidR="004541BC">
        <w:rPr>
          <w:rFonts w:cs="Calibri"/>
          <w:lang w:val="es-ES"/>
        </w:rPr>
        <w:t>y</w:t>
      </w:r>
      <w:r w:rsidR="001C7DC3" w:rsidRPr="00C8676D">
        <w:rPr>
          <w:rFonts w:cs="Calibri"/>
          <w:lang w:val="es-ES"/>
        </w:rPr>
        <w:t xml:space="preserve"> cuatro proyectos de resolución (el número dependerá del tiempo y los recursos disponibles) </w:t>
      </w:r>
      <w:r w:rsidR="004541BC">
        <w:rPr>
          <w:rFonts w:cs="Calibri"/>
          <w:lang w:val="es-ES"/>
        </w:rPr>
        <w:t>destinados a</w:t>
      </w:r>
      <w:r w:rsidR="001C7DC3" w:rsidRPr="00C8676D">
        <w:rPr>
          <w:rFonts w:cs="Calibri"/>
          <w:lang w:val="es-ES"/>
        </w:rPr>
        <w:t xml:space="preserve"> consolidar las resoluciones </w:t>
      </w:r>
      <w:r w:rsidR="00D15112" w:rsidRPr="00C8676D">
        <w:rPr>
          <w:rFonts w:cs="Calibri"/>
          <w:lang w:val="es-ES"/>
        </w:rPr>
        <w:t>existentes</w:t>
      </w:r>
      <w:r w:rsidR="004541BC">
        <w:rPr>
          <w:rFonts w:cs="Calibri"/>
          <w:lang w:val="es-ES"/>
        </w:rPr>
        <w:t xml:space="preserve">, </w:t>
      </w:r>
      <w:r w:rsidR="001C7DC3" w:rsidRPr="00C8676D">
        <w:rPr>
          <w:rFonts w:cs="Calibri"/>
          <w:lang w:val="es-ES"/>
        </w:rPr>
        <w:t>siguiendo el modelo del proyecto de resolución consolidad</w:t>
      </w:r>
      <w:r w:rsidR="00D15112">
        <w:rPr>
          <w:rFonts w:cs="Calibri"/>
          <w:lang w:val="es-ES"/>
        </w:rPr>
        <w:t>a</w:t>
      </w:r>
      <w:r w:rsidR="001C7DC3" w:rsidRPr="00C8676D">
        <w:rPr>
          <w:rFonts w:cs="Calibri"/>
          <w:lang w:val="es-ES"/>
        </w:rPr>
        <w:t xml:space="preserve"> </w:t>
      </w:r>
      <w:r w:rsidR="00D15112" w:rsidRPr="00C8676D">
        <w:rPr>
          <w:rFonts w:cs="Calibri"/>
          <w:lang w:val="es-ES"/>
        </w:rPr>
        <w:t>que</w:t>
      </w:r>
      <w:r w:rsidR="001C7DC3" w:rsidRPr="00C8676D">
        <w:rPr>
          <w:rFonts w:cs="Calibri"/>
          <w:lang w:val="es-ES"/>
        </w:rPr>
        <w:t xml:space="preserve"> figura en el </w:t>
      </w:r>
      <w:r w:rsidR="005235E6" w:rsidRPr="004541BC">
        <w:rPr>
          <w:rFonts w:cs="Calibri"/>
          <w:lang w:val="es-ES"/>
        </w:rPr>
        <w:t xml:space="preserve">Anexo </w:t>
      </w:r>
      <w:r w:rsidR="007B1F16" w:rsidRPr="00C8676D">
        <w:rPr>
          <w:rFonts w:cs="Calibri"/>
          <w:lang w:val="es-ES"/>
        </w:rPr>
        <w:t xml:space="preserve">2 </w:t>
      </w:r>
      <w:r w:rsidR="001C7DC3" w:rsidRPr="00C8676D">
        <w:rPr>
          <w:rFonts w:cs="Calibri"/>
          <w:lang w:val="es-ES"/>
        </w:rPr>
        <w:t xml:space="preserve">del presente </w:t>
      </w:r>
      <w:r w:rsidR="00D15112" w:rsidRPr="00C8676D">
        <w:rPr>
          <w:rFonts w:cs="Calibri"/>
          <w:lang w:val="es-ES"/>
        </w:rPr>
        <w:t>documento</w:t>
      </w:r>
      <w:r w:rsidRPr="00C8676D">
        <w:rPr>
          <w:rFonts w:cs="Calibri"/>
          <w:lang w:val="es-ES"/>
        </w:rPr>
        <w:t xml:space="preserve">; </w:t>
      </w:r>
    </w:p>
    <w:p w14:paraId="5635AE47" w14:textId="77777777" w:rsidR="00FE10F3" w:rsidRPr="00C8676D" w:rsidRDefault="00FE10F3" w:rsidP="0030773C">
      <w:pPr>
        <w:ind w:left="1276"/>
        <w:rPr>
          <w:rFonts w:cs="Calibri"/>
          <w:lang w:val="es-ES"/>
        </w:rPr>
      </w:pPr>
    </w:p>
    <w:p w14:paraId="646BB9A0" w14:textId="78FE10AA" w:rsidR="00611753" w:rsidRPr="00C8676D" w:rsidRDefault="00FE10F3" w:rsidP="0030773C">
      <w:pPr>
        <w:ind w:left="1276"/>
        <w:rPr>
          <w:rFonts w:cs="Calibri"/>
          <w:lang w:val="es-ES"/>
        </w:rPr>
      </w:pPr>
      <w:r w:rsidRPr="00C8676D">
        <w:rPr>
          <w:rFonts w:cs="Calibri"/>
          <w:lang w:val="es-ES"/>
        </w:rPr>
        <w:t>i</w:t>
      </w:r>
      <w:r w:rsidR="001A5F7E" w:rsidRPr="00C8676D">
        <w:rPr>
          <w:rFonts w:cs="Calibri"/>
          <w:lang w:val="es-ES"/>
        </w:rPr>
        <w:t>ii</w:t>
      </w:r>
      <w:r w:rsidRPr="00C8676D">
        <w:rPr>
          <w:rFonts w:cs="Calibri"/>
          <w:lang w:val="es-ES"/>
        </w:rPr>
        <w:t>)</w:t>
      </w:r>
      <w:r w:rsidRPr="00C8676D">
        <w:rPr>
          <w:rFonts w:cs="Calibri"/>
          <w:lang w:val="es-ES"/>
        </w:rPr>
        <w:tab/>
      </w:r>
      <w:r w:rsidR="00EB3AD2" w:rsidRPr="00C8676D">
        <w:rPr>
          <w:rFonts w:cs="Calibri"/>
          <w:lang w:val="es-ES"/>
        </w:rPr>
        <w:t xml:space="preserve">un </w:t>
      </w:r>
      <w:r w:rsidR="00EB3AD2" w:rsidRPr="00506325">
        <w:rPr>
          <w:rFonts w:cs="Calibri"/>
          <w:color w:val="000000" w:themeColor="text1"/>
          <w:lang w:val="es-ES"/>
        </w:rPr>
        <w:t xml:space="preserve">documento en el que se </w:t>
      </w:r>
      <w:r w:rsidR="004541BC" w:rsidRPr="00506325">
        <w:rPr>
          <w:rFonts w:cs="Calibri"/>
          <w:color w:val="000000" w:themeColor="text1"/>
          <w:lang w:val="es-ES"/>
        </w:rPr>
        <w:t xml:space="preserve">explique </w:t>
      </w:r>
      <w:r w:rsidR="002A6788" w:rsidRPr="00506325">
        <w:rPr>
          <w:rFonts w:cs="Calibri"/>
          <w:color w:val="000000" w:themeColor="text1"/>
          <w:lang w:val="es-ES"/>
        </w:rPr>
        <w:t xml:space="preserve">la propuesta </w:t>
      </w:r>
      <w:r w:rsidR="004541BC" w:rsidRPr="00506325">
        <w:rPr>
          <w:rFonts w:cs="Calibri"/>
          <w:color w:val="000000" w:themeColor="text1"/>
          <w:lang w:val="es-ES"/>
        </w:rPr>
        <w:t>de</w:t>
      </w:r>
      <w:r w:rsidR="002A6788" w:rsidRPr="00506325">
        <w:rPr>
          <w:rFonts w:cs="Calibri"/>
          <w:color w:val="000000" w:themeColor="text1"/>
          <w:lang w:val="es-ES"/>
        </w:rPr>
        <w:t xml:space="preserve"> mantener dos conjuntos de </w:t>
      </w:r>
      <w:r w:rsidR="004541BC" w:rsidRPr="00506325">
        <w:rPr>
          <w:rFonts w:cs="Calibri"/>
          <w:color w:val="000000" w:themeColor="text1"/>
          <w:lang w:val="es-ES"/>
        </w:rPr>
        <w:t>textos</w:t>
      </w:r>
      <w:r w:rsidR="002A6788" w:rsidRPr="00506325">
        <w:rPr>
          <w:rFonts w:cs="Calibri"/>
          <w:color w:val="000000" w:themeColor="text1"/>
          <w:lang w:val="es-ES"/>
        </w:rPr>
        <w:t xml:space="preserve"> de la </w:t>
      </w:r>
      <w:r w:rsidR="00885DB0" w:rsidRPr="00C8676D">
        <w:rPr>
          <w:rFonts w:cs="Calibri"/>
          <w:lang w:val="es-ES"/>
        </w:rPr>
        <w:t>Conferencia de las Partes</w:t>
      </w:r>
      <w:r w:rsidR="00611753" w:rsidRPr="00C8676D">
        <w:rPr>
          <w:rFonts w:cs="Calibri"/>
          <w:lang w:val="es-ES"/>
        </w:rPr>
        <w:t xml:space="preserve"> </w:t>
      </w:r>
      <w:r w:rsidR="002A6788" w:rsidRPr="00C8676D">
        <w:rPr>
          <w:rFonts w:cs="Calibri"/>
          <w:lang w:val="es-ES"/>
        </w:rPr>
        <w:t>en el futuro:</w:t>
      </w:r>
    </w:p>
    <w:p w14:paraId="13BD152E" w14:textId="780DBA87" w:rsidR="00611753" w:rsidRPr="00C8676D" w:rsidRDefault="00611753" w:rsidP="004D7DCC">
      <w:pPr>
        <w:ind w:left="1701"/>
        <w:rPr>
          <w:rFonts w:cs="Calibri"/>
          <w:lang w:val="es-ES"/>
        </w:rPr>
      </w:pPr>
      <w:r w:rsidRPr="00C8676D">
        <w:rPr>
          <w:rFonts w:cs="Calibri"/>
          <w:lang w:val="es-ES"/>
        </w:rPr>
        <w:t xml:space="preserve">- </w:t>
      </w:r>
      <w:r w:rsidR="004D7DCC" w:rsidRPr="00C8676D">
        <w:rPr>
          <w:rFonts w:cs="Calibri"/>
          <w:lang w:val="es-ES"/>
        </w:rPr>
        <w:tab/>
      </w:r>
      <w:r w:rsidR="002B4D97" w:rsidRPr="00C8676D">
        <w:rPr>
          <w:rFonts w:cs="Calibri"/>
          <w:lang w:val="es-ES"/>
        </w:rPr>
        <w:t>“</w:t>
      </w:r>
      <w:r w:rsidR="003A095C" w:rsidRPr="00C8676D">
        <w:rPr>
          <w:rFonts w:cs="Calibri"/>
          <w:lang w:val="es-ES"/>
        </w:rPr>
        <w:t>Resoluciones</w:t>
      </w:r>
      <w:r w:rsidR="002B4D97" w:rsidRPr="00C8676D">
        <w:rPr>
          <w:rFonts w:cs="Calibri"/>
          <w:lang w:val="es-ES"/>
        </w:rPr>
        <w:t>”</w:t>
      </w:r>
      <w:r w:rsidRPr="00C8676D">
        <w:rPr>
          <w:rFonts w:cs="Calibri"/>
          <w:lang w:val="es-ES"/>
        </w:rPr>
        <w:t xml:space="preserve">, </w:t>
      </w:r>
      <w:r w:rsidR="002A6788" w:rsidRPr="00C8676D">
        <w:rPr>
          <w:rFonts w:cs="Calibri"/>
          <w:lang w:val="es-ES"/>
        </w:rPr>
        <w:t xml:space="preserve">que </w:t>
      </w:r>
      <w:r w:rsidR="004541BC" w:rsidRPr="00C8676D">
        <w:rPr>
          <w:rFonts w:cs="Calibri"/>
          <w:lang w:val="es-ES"/>
        </w:rPr>
        <w:t>incluirá</w:t>
      </w:r>
      <w:r w:rsidR="004541BC">
        <w:rPr>
          <w:rFonts w:cs="Calibri"/>
          <w:lang w:val="es-ES"/>
        </w:rPr>
        <w:t>n</w:t>
      </w:r>
      <w:r w:rsidR="004541BC" w:rsidRPr="00C8676D">
        <w:rPr>
          <w:rFonts w:cs="Calibri"/>
          <w:lang w:val="es-ES"/>
        </w:rPr>
        <w:t xml:space="preserve"> </w:t>
      </w:r>
      <w:r w:rsidR="00506325">
        <w:rPr>
          <w:rFonts w:cs="Calibri"/>
          <w:lang w:val="es-ES"/>
        </w:rPr>
        <w:t xml:space="preserve">lo </w:t>
      </w:r>
      <w:r w:rsidR="00E86016">
        <w:rPr>
          <w:rFonts w:cs="Calibri"/>
          <w:lang w:val="es-ES"/>
        </w:rPr>
        <w:t>acordado</w:t>
      </w:r>
      <w:r w:rsidR="00506325">
        <w:rPr>
          <w:rFonts w:cs="Calibri"/>
          <w:lang w:val="es-ES"/>
        </w:rPr>
        <w:t xml:space="preserve"> </w:t>
      </w:r>
      <w:r w:rsidR="002A6788" w:rsidRPr="00C8676D">
        <w:rPr>
          <w:rFonts w:cs="Calibri"/>
          <w:lang w:val="es-ES"/>
        </w:rPr>
        <w:t xml:space="preserve">sobre el presupuesto, la adhesión a la Convención, la administración de la Convención y la </w:t>
      </w:r>
      <w:r w:rsidR="000C69BF" w:rsidRPr="00C8676D">
        <w:rPr>
          <w:rFonts w:cs="Calibri"/>
          <w:lang w:val="es-ES"/>
        </w:rPr>
        <w:t>Secretaría</w:t>
      </w:r>
      <w:r w:rsidRPr="00C8676D">
        <w:rPr>
          <w:rFonts w:cs="Calibri"/>
          <w:lang w:val="es-ES"/>
        </w:rPr>
        <w:t xml:space="preserve">, </w:t>
      </w:r>
      <w:r w:rsidR="004541BC">
        <w:rPr>
          <w:rFonts w:cs="Calibri"/>
          <w:lang w:val="es-ES"/>
        </w:rPr>
        <w:t xml:space="preserve">y </w:t>
      </w:r>
      <w:r w:rsidR="002A6788" w:rsidRPr="00C8676D">
        <w:rPr>
          <w:rFonts w:cs="Calibri"/>
          <w:lang w:val="es-ES"/>
        </w:rPr>
        <w:t xml:space="preserve">todas las demás </w:t>
      </w:r>
      <w:r w:rsidR="00D15112" w:rsidRPr="00C8676D">
        <w:rPr>
          <w:rFonts w:cs="Calibri"/>
          <w:lang w:val="es-ES"/>
        </w:rPr>
        <w:t>decisiones</w:t>
      </w:r>
      <w:r w:rsidR="002A6788" w:rsidRPr="00C8676D">
        <w:rPr>
          <w:rFonts w:cs="Calibri"/>
          <w:lang w:val="es-ES"/>
        </w:rPr>
        <w:t xml:space="preserve">, orientaciones, recomendaciones e interpretaciones de la Conferencia </w:t>
      </w:r>
      <w:r w:rsidR="004541BC">
        <w:rPr>
          <w:rFonts w:cs="Calibri"/>
          <w:lang w:val="es-ES"/>
        </w:rPr>
        <w:t>destinadas a tener un efecto a largo plazo</w:t>
      </w:r>
      <w:r w:rsidRPr="00C8676D">
        <w:rPr>
          <w:rFonts w:cs="Calibri"/>
          <w:lang w:val="es-ES"/>
        </w:rPr>
        <w:t>;</w:t>
      </w:r>
      <w:r w:rsidR="00C8676D">
        <w:rPr>
          <w:rFonts w:cs="Calibri"/>
          <w:lang w:val="es-ES"/>
        </w:rPr>
        <w:t xml:space="preserve"> y </w:t>
      </w:r>
    </w:p>
    <w:p w14:paraId="57E24852" w14:textId="2F668EA4" w:rsidR="00CC1D10" w:rsidRPr="00C8676D" w:rsidRDefault="00611753" w:rsidP="004D7DCC">
      <w:pPr>
        <w:ind w:left="1701"/>
        <w:rPr>
          <w:rFonts w:cs="Calibri"/>
          <w:lang w:val="es-ES"/>
        </w:rPr>
      </w:pPr>
      <w:r w:rsidRPr="00C8676D">
        <w:rPr>
          <w:rFonts w:cs="Calibri"/>
          <w:lang w:val="es-ES"/>
        </w:rPr>
        <w:t xml:space="preserve">- </w:t>
      </w:r>
      <w:r w:rsidR="004D7DCC" w:rsidRPr="00C8676D">
        <w:rPr>
          <w:rFonts w:cs="Calibri"/>
          <w:lang w:val="es-ES"/>
        </w:rPr>
        <w:tab/>
      </w:r>
      <w:r w:rsidR="002B4D97" w:rsidRPr="00C8676D">
        <w:rPr>
          <w:rFonts w:cs="Calibri"/>
          <w:lang w:val="es-ES"/>
        </w:rPr>
        <w:t>“</w:t>
      </w:r>
      <w:r w:rsidR="00D15112" w:rsidRPr="00C8676D">
        <w:rPr>
          <w:rFonts w:cs="Calibri"/>
          <w:lang w:val="es-ES"/>
        </w:rPr>
        <w:t>Decisiones</w:t>
      </w:r>
      <w:r w:rsidR="002B4D97" w:rsidRPr="00C8676D">
        <w:rPr>
          <w:rFonts w:cs="Calibri"/>
          <w:lang w:val="es-ES"/>
        </w:rPr>
        <w:t>”</w:t>
      </w:r>
      <w:r w:rsidRPr="00C8676D">
        <w:rPr>
          <w:rFonts w:cs="Calibri"/>
          <w:lang w:val="es-ES"/>
        </w:rPr>
        <w:t xml:space="preserve"> </w:t>
      </w:r>
      <w:r w:rsidR="002A6788" w:rsidRPr="00C8676D">
        <w:rPr>
          <w:rFonts w:cs="Calibri"/>
          <w:lang w:val="es-ES"/>
        </w:rPr>
        <w:t>de la</w:t>
      </w:r>
      <w:r w:rsidRPr="00C8676D">
        <w:rPr>
          <w:rFonts w:cs="Calibri"/>
          <w:lang w:val="es-ES"/>
        </w:rPr>
        <w:t xml:space="preserve"> </w:t>
      </w:r>
      <w:r w:rsidR="00885DB0" w:rsidRPr="00C8676D">
        <w:rPr>
          <w:rFonts w:cs="Calibri"/>
          <w:lang w:val="es-ES"/>
        </w:rPr>
        <w:t>Conferencia de las Partes</w:t>
      </w:r>
      <w:r w:rsidR="00571B72" w:rsidRPr="00C8676D">
        <w:rPr>
          <w:rFonts w:cs="Calibri"/>
          <w:lang w:val="es-ES"/>
        </w:rPr>
        <w:t xml:space="preserve">, </w:t>
      </w:r>
      <w:r w:rsidR="002A6788" w:rsidRPr="00C8676D">
        <w:rPr>
          <w:rFonts w:cs="Calibri"/>
          <w:lang w:val="es-ES"/>
        </w:rPr>
        <w:t xml:space="preserve">que incluirán instrucciones para comités, </w:t>
      </w:r>
      <w:r w:rsidR="004541BC">
        <w:rPr>
          <w:rFonts w:cs="Calibri"/>
          <w:lang w:val="es-ES"/>
        </w:rPr>
        <w:t>grupos</w:t>
      </w:r>
      <w:r w:rsidR="00571B72" w:rsidRPr="00C8676D">
        <w:rPr>
          <w:rFonts w:cs="Calibri"/>
          <w:lang w:val="es-ES"/>
        </w:rPr>
        <w:t xml:space="preserve">, </w:t>
      </w:r>
      <w:r w:rsidR="000C69BF" w:rsidRPr="00C8676D">
        <w:rPr>
          <w:rFonts w:cs="Calibri"/>
          <w:lang w:val="es-ES"/>
        </w:rPr>
        <w:t>la Secretaría</w:t>
      </w:r>
      <w:r w:rsidR="00571B72" w:rsidRPr="00C8676D">
        <w:rPr>
          <w:rFonts w:cs="Calibri"/>
          <w:lang w:val="es-ES"/>
        </w:rPr>
        <w:t xml:space="preserve"> </w:t>
      </w:r>
      <w:r w:rsidR="002A6788" w:rsidRPr="00C8676D">
        <w:rPr>
          <w:rFonts w:cs="Calibri"/>
          <w:lang w:val="es-ES"/>
        </w:rPr>
        <w:t xml:space="preserve">y </w:t>
      </w:r>
      <w:r w:rsidR="00D15112" w:rsidRPr="00C8676D">
        <w:rPr>
          <w:rFonts w:cs="Calibri"/>
          <w:lang w:val="es-ES"/>
        </w:rPr>
        <w:t>otros</w:t>
      </w:r>
      <w:r w:rsidR="002A6788" w:rsidRPr="00C8676D">
        <w:rPr>
          <w:rFonts w:cs="Calibri"/>
          <w:lang w:val="es-ES"/>
        </w:rPr>
        <w:t xml:space="preserve"> órganos de la Convención, y otras decisiones de la Conferencia </w:t>
      </w:r>
      <w:r w:rsidR="004541BC">
        <w:rPr>
          <w:rFonts w:cs="Calibri"/>
          <w:lang w:val="es-ES"/>
        </w:rPr>
        <w:t xml:space="preserve">destinadas a tener un efecto a corto plazo, que serán </w:t>
      </w:r>
      <w:r w:rsidR="002A6788" w:rsidRPr="00C8676D">
        <w:rPr>
          <w:rFonts w:cs="Calibri"/>
          <w:lang w:val="es-ES"/>
        </w:rPr>
        <w:t xml:space="preserve">suprimidas de la lista </w:t>
      </w:r>
      <w:r w:rsidR="004541BC">
        <w:rPr>
          <w:rFonts w:cs="Calibri"/>
          <w:lang w:val="es-ES"/>
        </w:rPr>
        <w:t>una vez que</w:t>
      </w:r>
      <w:r w:rsidR="002A6788" w:rsidRPr="00C8676D">
        <w:rPr>
          <w:rFonts w:cs="Calibri"/>
          <w:lang w:val="es-ES"/>
        </w:rPr>
        <w:t xml:space="preserve"> </w:t>
      </w:r>
      <w:r w:rsidR="004541BC">
        <w:rPr>
          <w:rFonts w:cs="Calibri"/>
          <w:lang w:val="es-ES"/>
        </w:rPr>
        <w:t xml:space="preserve">se </w:t>
      </w:r>
      <w:r w:rsidR="002A6788" w:rsidRPr="00C8676D">
        <w:rPr>
          <w:rFonts w:cs="Calibri"/>
          <w:lang w:val="es-ES"/>
        </w:rPr>
        <w:t xml:space="preserve">hayan </w:t>
      </w:r>
      <w:r w:rsidR="004541BC">
        <w:rPr>
          <w:rFonts w:cs="Calibri"/>
          <w:lang w:val="es-ES"/>
        </w:rPr>
        <w:t>llevado a cabo</w:t>
      </w:r>
      <w:r w:rsidR="00CC1D10" w:rsidRPr="00C8676D">
        <w:rPr>
          <w:rFonts w:cs="Calibri"/>
          <w:lang w:val="es-ES"/>
        </w:rPr>
        <w:t>;</w:t>
      </w:r>
      <w:r w:rsidR="00C8676D">
        <w:rPr>
          <w:rFonts w:cs="Calibri"/>
          <w:lang w:val="es-ES"/>
        </w:rPr>
        <w:t xml:space="preserve"> y</w:t>
      </w:r>
    </w:p>
    <w:p w14:paraId="1EFD5DFD" w14:textId="77777777" w:rsidR="00CC1D10" w:rsidRPr="00C8676D" w:rsidRDefault="00CC1D10" w:rsidP="00B858D0">
      <w:pPr>
        <w:rPr>
          <w:rFonts w:cs="Calibri"/>
          <w:lang w:val="es-ES"/>
        </w:rPr>
      </w:pPr>
    </w:p>
    <w:p w14:paraId="790B7179" w14:textId="275326D6" w:rsidR="008212CA" w:rsidRPr="00C8676D" w:rsidRDefault="001A5F7E" w:rsidP="004D7DCC">
      <w:pPr>
        <w:ind w:left="1276"/>
        <w:rPr>
          <w:rFonts w:cs="Calibri"/>
          <w:lang w:val="es-ES"/>
        </w:rPr>
      </w:pPr>
      <w:r w:rsidRPr="00C8676D">
        <w:rPr>
          <w:rFonts w:cs="Calibri"/>
          <w:lang w:val="es-ES"/>
        </w:rPr>
        <w:t>i</w:t>
      </w:r>
      <w:r w:rsidR="00CC1D10" w:rsidRPr="00C8676D">
        <w:rPr>
          <w:rFonts w:cs="Calibri"/>
          <w:lang w:val="es-ES"/>
        </w:rPr>
        <w:t>v)</w:t>
      </w:r>
      <w:r w:rsidR="00CC1D10" w:rsidRPr="00C8676D">
        <w:rPr>
          <w:rFonts w:cs="Calibri"/>
          <w:lang w:val="es-ES"/>
        </w:rPr>
        <w:tab/>
      </w:r>
      <w:r w:rsidR="004541BC">
        <w:rPr>
          <w:rFonts w:cs="Calibri"/>
          <w:lang w:val="es-ES"/>
        </w:rPr>
        <w:t xml:space="preserve">un </w:t>
      </w:r>
      <w:r w:rsidR="00D15112" w:rsidRPr="009361FC">
        <w:rPr>
          <w:rFonts w:cs="Calibri"/>
          <w:color w:val="000000" w:themeColor="text1"/>
          <w:lang w:val="es-ES"/>
        </w:rPr>
        <w:t>proyecto</w:t>
      </w:r>
      <w:r w:rsidR="009B2BBA" w:rsidRPr="009361FC">
        <w:rPr>
          <w:rFonts w:cs="Calibri"/>
          <w:color w:val="000000" w:themeColor="text1"/>
          <w:lang w:val="es-ES"/>
        </w:rPr>
        <w:t xml:space="preserve"> de orientaciones para las Partes, las presidencias de los comités, </w:t>
      </w:r>
      <w:r w:rsidR="004541BC" w:rsidRPr="009361FC">
        <w:rPr>
          <w:rFonts w:cs="Calibri"/>
          <w:color w:val="000000" w:themeColor="text1"/>
          <w:lang w:val="es-ES"/>
        </w:rPr>
        <w:t xml:space="preserve">los grupos </w:t>
      </w:r>
      <w:r w:rsidR="009B2BBA" w:rsidRPr="009361FC">
        <w:rPr>
          <w:rFonts w:cs="Calibri"/>
          <w:color w:val="000000" w:themeColor="text1"/>
          <w:lang w:val="es-ES"/>
        </w:rPr>
        <w:t>y otros órganos de la Convención y la Se</w:t>
      </w:r>
      <w:r w:rsidR="0003556F" w:rsidRPr="009361FC">
        <w:rPr>
          <w:rFonts w:cs="Calibri"/>
          <w:color w:val="000000" w:themeColor="text1"/>
          <w:lang w:val="es-ES"/>
        </w:rPr>
        <w:t xml:space="preserve">cretaría, para especificar cómo </w:t>
      </w:r>
      <w:r w:rsidR="004541BC" w:rsidRPr="009361FC">
        <w:rPr>
          <w:rFonts w:cs="Calibri"/>
          <w:color w:val="000000" w:themeColor="text1"/>
          <w:lang w:val="es-ES"/>
        </w:rPr>
        <w:t>se deberían redactar, adoptar y archivar</w:t>
      </w:r>
      <w:r w:rsidR="009361FC" w:rsidRPr="009361FC">
        <w:rPr>
          <w:rFonts w:cs="Calibri"/>
          <w:color w:val="000000" w:themeColor="text1"/>
          <w:lang w:val="es-ES"/>
        </w:rPr>
        <w:t xml:space="preserve"> </w:t>
      </w:r>
      <w:r w:rsidR="004541BC" w:rsidRPr="009361FC">
        <w:rPr>
          <w:rFonts w:cs="Calibri"/>
          <w:color w:val="000000" w:themeColor="text1"/>
          <w:lang w:val="es-ES"/>
        </w:rPr>
        <w:t>las resoluciones y decisiones de la Conferencia de las Partes en el</w:t>
      </w:r>
      <w:r w:rsidR="0003556F" w:rsidRPr="009361FC">
        <w:rPr>
          <w:rFonts w:cs="Calibri"/>
          <w:color w:val="000000" w:themeColor="text1"/>
          <w:lang w:val="es-ES"/>
        </w:rPr>
        <w:t xml:space="preserve"> fut</w:t>
      </w:r>
      <w:r w:rsidR="004541BC" w:rsidRPr="009361FC">
        <w:rPr>
          <w:rFonts w:cs="Calibri"/>
          <w:color w:val="000000" w:themeColor="text1"/>
          <w:lang w:val="es-ES"/>
        </w:rPr>
        <w:t>u</w:t>
      </w:r>
      <w:r w:rsidR="0003556F" w:rsidRPr="009361FC">
        <w:rPr>
          <w:rFonts w:cs="Calibri"/>
          <w:color w:val="000000" w:themeColor="text1"/>
          <w:lang w:val="es-ES"/>
        </w:rPr>
        <w:t xml:space="preserve">ro, para garantizar que </w:t>
      </w:r>
      <w:r w:rsidR="0003556F" w:rsidRPr="00C8676D">
        <w:rPr>
          <w:rFonts w:cs="Calibri"/>
          <w:lang w:val="es-ES"/>
        </w:rPr>
        <w:t xml:space="preserve">el </w:t>
      </w:r>
      <w:r w:rsidR="004541BC">
        <w:rPr>
          <w:rFonts w:cs="Calibri"/>
          <w:lang w:val="es-ES"/>
        </w:rPr>
        <w:t>derecho indicativo</w:t>
      </w:r>
      <w:r w:rsidR="0003556F" w:rsidRPr="00C8676D">
        <w:rPr>
          <w:rFonts w:cs="Calibri"/>
          <w:lang w:val="es-ES"/>
        </w:rPr>
        <w:t xml:space="preserve"> de la Convención siga siendo claro, accesible y fácil de utilizar</w:t>
      </w:r>
      <w:r w:rsidR="00CC1D10" w:rsidRPr="00C8676D">
        <w:rPr>
          <w:rFonts w:cs="Calibri"/>
          <w:lang w:val="es-ES"/>
        </w:rPr>
        <w:t>.</w:t>
      </w:r>
    </w:p>
    <w:p w14:paraId="470D227F" w14:textId="77777777" w:rsidR="008E4FA6" w:rsidRPr="00C8676D" w:rsidRDefault="008E4FA6" w:rsidP="00B858D0">
      <w:pPr>
        <w:rPr>
          <w:rFonts w:cs="Calibri"/>
          <w:lang w:val="es-ES"/>
        </w:rPr>
      </w:pPr>
    </w:p>
    <w:p w14:paraId="5DF13F92" w14:textId="4A65D4DF" w:rsidR="002C3A95" w:rsidRPr="00C8676D" w:rsidRDefault="008E4FA6" w:rsidP="004D7DCC">
      <w:pPr>
        <w:ind w:left="851"/>
        <w:rPr>
          <w:rFonts w:cs="Calibri"/>
          <w:lang w:val="es-ES"/>
        </w:rPr>
      </w:pPr>
      <w:r w:rsidRPr="00C8676D">
        <w:rPr>
          <w:rFonts w:cs="Calibri"/>
          <w:lang w:val="es-ES"/>
        </w:rPr>
        <w:t>b)</w:t>
      </w:r>
      <w:r w:rsidRPr="00C8676D">
        <w:rPr>
          <w:rFonts w:cs="Calibri"/>
          <w:lang w:val="es-ES"/>
        </w:rPr>
        <w:tab/>
      </w:r>
      <w:r w:rsidR="0003556F" w:rsidRPr="00C8676D">
        <w:rPr>
          <w:rFonts w:cs="Calibri"/>
          <w:lang w:val="es-ES"/>
        </w:rPr>
        <w:t xml:space="preserve">La Secretaría </w:t>
      </w:r>
      <w:r w:rsidR="00AD7BA2" w:rsidRPr="00C8676D">
        <w:rPr>
          <w:rFonts w:cs="Calibri"/>
          <w:lang w:val="es-ES"/>
        </w:rPr>
        <w:t xml:space="preserve">debería incluir en una página </w:t>
      </w:r>
      <w:r w:rsidR="004541BC">
        <w:rPr>
          <w:rFonts w:cs="Calibri"/>
          <w:lang w:val="es-ES"/>
        </w:rPr>
        <w:t xml:space="preserve">específica </w:t>
      </w:r>
      <w:r w:rsidR="00AD7BA2" w:rsidRPr="00C8676D">
        <w:rPr>
          <w:rFonts w:cs="Calibri"/>
          <w:lang w:val="es-ES"/>
        </w:rPr>
        <w:t>del sitio web de la Convención</w:t>
      </w:r>
      <w:r w:rsidR="0025122E" w:rsidRPr="00C8676D">
        <w:rPr>
          <w:rFonts w:cs="Calibri"/>
          <w:lang w:val="es-ES"/>
        </w:rPr>
        <w:t xml:space="preserve">, en cada uno de </w:t>
      </w:r>
      <w:r w:rsidR="006F1B17">
        <w:rPr>
          <w:rFonts w:cs="Calibri"/>
          <w:lang w:val="es-ES"/>
        </w:rPr>
        <w:t>sus</w:t>
      </w:r>
      <w:r w:rsidR="0025122E" w:rsidRPr="00C8676D">
        <w:rPr>
          <w:rFonts w:cs="Calibri"/>
          <w:lang w:val="es-ES"/>
        </w:rPr>
        <w:t xml:space="preserve"> idiomas de trabajo, una lista de todas las resoluciones y recomendaciones válidas de la Conferencia de las Partes, y </w:t>
      </w:r>
      <w:r w:rsidR="004541BC">
        <w:rPr>
          <w:rFonts w:cs="Calibri"/>
          <w:lang w:val="es-ES"/>
        </w:rPr>
        <w:t xml:space="preserve">en </w:t>
      </w:r>
      <w:r w:rsidR="0025122E" w:rsidRPr="00C8676D">
        <w:rPr>
          <w:rFonts w:cs="Calibri"/>
          <w:lang w:val="es-ES"/>
        </w:rPr>
        <w:t xml:space="preserve">cada título debería </w:t>
      </w:r>
      <w:r w:rsidR="004541BC">
        <w:rPr>
          <w:rFonts w:cs="Calibri"/>
          <w:lang w:val="es-ES"/>
        </w:rPr>
        <w:t xml:space="preserve">haber un enlace al </w:t>
      </w:r>
      <w:r w:rsidR="0025122E" w:rsidRPr="00C8676D">
        <w:rPr>
          <w:rFonts w:cs="Calibri"/>
          <w:lang w:val="es-ES"/>
        </w:rPr>
        <w:t>documento en cuestión. La lista debería actualizar</w:t>
      </w:r>
      <w:r w:rsidR="004541BC">
        <w:rPr>
          <w:rFonts w:cs="Calibri"/>
          <w:lang w:val="es-ES"/>
        </w:rPr>
        <w:t>se</w:t>
      </w:r>
      <w:r w:rsidR="0025122E" w:rsidRPr="00C8676D">
        <w:rPr>
          <w:rFonts w:cs="Calibri"/>
          <w:lang w:val="es-ES"/>
        </w:rPr>
        <w:t xml:space="preserve"> después de cada reunión de la</w:t>
      </w:r>
      <w:r w:rsidR="00DE570F" w:rsidRPr="00C8676D">
        <w:rPr>
          <w:rFonts w:cs="Calibri"/>
          <w:lang w:val="es-ES"/>
        </w:rPr>
        <w:t xml:space="preserve"> </w:t>
      </w:r>
      <w:r w:rsidR="00885DB0" w:rsidRPr="00C8676D">
        <w:rPr>
          <w:rFonts w:cs="Calibri"/>
          <w:lang w:val="es-ES"/>
        </w:rPr>
        <w:t>Conferencia de las Partes</w:t>
      </w:r>
      <w:r w:rsidR="0025122E" w:rsidRPr="00C8676D">
        <w:rPr>
          <w:rFonts w:cs="Calibri"/>
          <w:lang w:val="es-ES"/>
        </w:rPr>
        <w:t xml:space="preserve"> para incluir todas las </w:t>
      </w:r>
      <w:r w:rsidR="00D15112" w:rsidRPr="00C8676D">
        <w:rPr>
          <w:rFonts w:cs="Calibri"/>
          <w:lang w:val="es-ES"/>
        </w:rPr>
        <w:t>resoluciones</w:t>
      </w:r>
      <w:r w:rsidR="0025122E" w:rsidRPr="00C8676D">
        <w:rPr>
          <w:rFonts w:cs="Calibri"/>
          <w:lang w:val="es-ES"/>
        </w:rPr>
        <w:t xml:space="preserve"> nuevas o revisadas, trasladando todas las resoluciones derogadas</w:t>
      </w:r>
      <w:r w:rsidR="00A77581">
        <w:rPr>
          <w:rFonts w:cs="Calibri"/>
          <w:lang w:val="es-ES"/>
        </w:rPr>
        <w:t xml:space="preserve"> </w:t>
      </w:r>
      <w:r w:rsidR="0025122E" w:rsidRPr="00C8676D">
        <w:rPr>
          <w:rFonts w:cs="Calibri"/>
          <w:lang w:val="es-ES"/>
        </w:rPr>
        <w:t xml:space="preserve">a una nueva lista de resoluciones que ya no están en </w:t>
      </w:r>
      <w:r w:rsidR="00D15112" w:rsidRPr="00C8676D">
        <w:rPr>
          <w:rFonts w:cs="Calibri"/>
          <w:lang w:val="es-ES"/>
        </w:rPr>
        <w:t>vigor</w:t>
      </w:r>
      <w:r w:rsidR="00DE570F" w:rsidRPr="00C8676D">
        <w:rPr>
          <w:rFonts w:cs="Calibri"/>
          <w:lang w:val="es-ES"/>
        </w:rPr>
        <w:t>.</w:t>
      </w:r>
    </w:p>
    <w:p w14:paraId="0B20B14A" w14:textId="77777777" w:rsidR="001A5F7E" w:rsidRPr="00C8676D" w:rsidRDefault="001A5F7E" w:rsidP="004D7DCC">
      <w:pPr>
        <w:ind w:left="851"/>
        <w:rPr>
          <w:rFonts w:cs="Calibri"/>
          <w:lang w:val="es-ES"/>
        </w:rPr>
      </w:pPr>
    </w:p>
    <w:p w14:paraId="003E10EB" w14:textId="27882F78" w:rsidR="00D91655" w:rsidRPr="00C8676D" w:rsidRDefault="00D91655" w:rsidP="004D7DCC">
      <w:pPr>
        <w:ind w:left="851"/>
        <w:rPr>
          <w:rFonts w:cs="Calibri"/>
          <w:lang w:val="es-ES"/>
        </w:rPr>
      </w:pPr>
      <w:r w:rsidRPr="00C8676D">
        <w:rPr>
          <w:rFonts w:cs="Calibri"/>
          <w:lang w:val="es-ES"/>
        </w:rPr>
        <w:t xml:space="preserve">c) </w:t>
      </w:r>
      <w:r w:rsidR="004D7DCC" w:rsidRPr="00C8676D">
        <w:rPr>
          <w:rFonts w:cs="Calibri"/>
          <w:lang w:val="es-ES"/>
        </w:rPr>
        <w:tab/>
      </w:r>
      <w:r w:rsidR="0025122E" w:rsidRPr="00C8676D">
        <w:rPr>
          <w:rFonts w:cs="Calibri"/>
          <w:lang w:val="es-ES"/>
        </w:rPr>
        <w:t>Se invita al</w:t>
      </w:r>
      <w:r w:rsidRPr="00C8676D">
        <w:rPr>
          <w:rFonts w:cs="Calibri"/>
          <w:lang w:val="es-ES"/>
        </w:rPr>
        <w:t xml:space="preserve"> </w:t>
      </w:r>
      <w:r w:rsidR="001F339A" w:rsidRPr="00C8676D">
        <w:rPr>
          <w:rFonts w:cs="Calibri"/>
          <w:lang w:val="es-ES"/>
        </w:rPr>
        <w:t>Comité Permanente</w:t>
      </w:r>
      <w:r w:rsidRPr="00C8676D">
        <w:rPr>
          <w:rFonts w:cs="Calibri"/>
          <w:lang w:val="es-ES"/>
        </w:rPr>
        <w:t xml:space="preserve"> </w:t>
      </w:r>
      <w:r w:rsidR="0025122E" w:rsidRPr="00C8676D">
        <w:rPr>
          <w:rFonts w:cs="Calibri"/>
          <w:lang w:val="es-ES"/>
        </w:rPr>
        <w:t xml:space="preserve">a </w:t>
      </w:r>
      <w:r w:rsidR="00820020">
        <w:rPr>
          <w:rFonts w:cs="Calibri"/>
          <w:lang w:val="es-ES"/>
        </w:rPr>
        <w:t xml:space="preserve">estudiar la idoneidad de </w:t>
      </w:r>
      <w:r w:rsidR="0025122E" w:rsidRPr="00C8676D">
        <w:rPr>
          <w:rFonts w:cs="Calibri"/>
          <w:lang w:val="es-ES"/>
        </w:rPr>
        <w:t xml:space="preserve">adoptar el siguiente </w:t>
      </w:r>
      <w:r w:rsidR="0025122E" w:rsidRPr="00160AB9">
        <w:rPr>
          <w:rFonts w:cs="Calibri"/>
          <w:color w:val="000000" w:themeColor="text1"/>
          <w:lang w:val="es-ES"/>
        </w:rPr>
        <w:t xml:space="preserve">enfoque </w:t>
      </w:r>
      <w:r w:rsidR="0025122E" w:rsidRPr="00C8676D">
        <w:rPr>
          <w:rFonts w:cs="Calibri"/>
          <w:lang w:val="es-ES"/>
        </w:rPr>
        <w:t xml:space="preserve">para el examen de </w:t>
      </w:r>
      <w:r w:rsidR="00820020">
        <w:rPr>
          <w:rFonts w:cs="Calibri"/>
          <w:lang w:val="es-ES"/>
        </w:rPr>
        <w:t>sus</w:t>
      </w:r>
      <w:r w:rsidR="0025122E" w:rsidRPr="00C8676D">
        <w:rPr>
          <w:rFonts w:cs="Calibri"/>
          <w:lang w:val="es-ES"/>
        </w:rPr>
        <w:t xml:space="preserve"> decisiones</w:t>
      </w:r>
      <w:r w:rsidRPr="00C8676D">
        <w:rPr>
          <w:rFonts w:cs="Calibri"/>
          <w:lang w:val="es-ES"/>
        </w:rPr>
        <w:t>:</w:t>
      </w:r>
    </w:p>
    <w:p w14:paraId="681BC137" w14:textId="77777777" w:rsidR="00D91655" w:rsidRPr="00C8676D" w:rsidRDefault="00D91655" w:rsidP="00E815B8">
      <w:pPr>
        <w:rPr>
          <w:rFonts w:cstheme="minorHAnsi"/>
          <w:lang w:val="es-ES"/>
        </w:rPr>
      </w:pPr>
    </w:p>
    <w:p w14:paraId="0BD03D84" w14:textId="3F948DD5" w:rsidR="00D91655" w:rsidRPr="00820020" w:rsidRDefault="00D91655" w:rsidP="00862C6D">
      <w:pPr>
        <w:ind w:left="1276"/>
        <w:rPr>
          <w:rFonts w:cs="Calibri"/>
          <w:lang w:val="es-ES"/>
        </w:rPr>
      </w:pPr>
      <w:r w:rsidRPr="00C8676D">
        <w:rPr>
          <w:rFonts w:cs="Calibri"/>
          <w:lang w:val="es-ES"/>
        </w:rPr>
        <w:t>i)</w:t>
      </w:r>
      <w:r w:rsidRPr="00C8676D">
        <w:rPr>
          <w:rFonts w:cs="Calibri"/>
          <w:lang w:val="es-ES"/>
        </w:rPr>
        <w:tab/>
      </w:r>
      <w:r w:rsidR="00820020" w:rsidRPr="00820020">
        <w:rPr>
          <w:rFonts w:cs="Calibri"/>
          <w:lang w:val="es-ES"/>
        </w:rPr>
        <w:t xml:space="preserve">Considerar que </w:t>
      </w:r>
      <w:r w:rsidR="0025122E" w:rsidRPr="00820020">
        <w:rPr>
          <w:rFonts w:cs="Calibri"/>
          <w:lang w:val="es-ES"/>
        </w:rPr>
        <w:t xml:space="preserve">las decisiones que fueron adoptadas antes de </w:t>
      </w:r>
      <w:r w:rsidRPr="00820020">
        <w:rPr>
          <w:rFonts w:cs="Calibri"/>
          <w:lang w:val="es-ES"/>
        </w:rPr>
        <w:t>2020 (</w:t>
      </w:r>
      <w:r w:rsidR="00820020" w:rsidRPr="00820020">
        <w:rPr>
          <w:rFonts w:cs="Calibri"/>
          <w:lang w:val="es-ES"/>
        </w:rPr>
        <w:t>o de cualquier otr</w:t>
      </w:r>
      <w:r w:rsidR="00820020">
        <w:rPr>
          <w:rFonts w:cs="Calibri"/>
          <w:lang w:val="es-ES"/>
        </w:rPr>
        <w:t>o año</w:t>
      </w:r>
      <w:r w:rsidR="00820020" w:rsidRPr="00820020">
        <w:rPr>
          <w:rFonts w:cs="Calibri"/>
          <w:lang w:val="es-ES"/>
        </w:rPr>
        <w:t xml:space="preserve"> que se decida) ya no están en vigor</w:t>
      </w:r>
      <w:r w:rsidRPr="00820020">
        <w:rPr>
          <w:rFonts w:cs="Calibri"/>
          <w:lang w:val="es-ES"/>
        </w:rPr>
        <w:t>;</w:t>
      </w:r>
      <w:r w:rsidR="00C8676D" w:rsidRPr="00820020">
        <w:rPr>
          <w:rFonts w:cs="Calibri"/>
          <w:lang w:val="es-ES"/>
        </w:rPr>
        <w:t xml:space="preserve"> y</w:t>
      </w:r>
    </w:p>
    <w:p w14:paraId="4ED4AD58" w14:textId="77777777" w:rsidR="00D91655" w:rsidRPr="00C8676D" w:rsidRDefault="00D91655" w:rsidP="00862C6D">
      <w:pPr>
        <w:ind w:left="1276"/>
        <w:rPr>
          <w:rFonts w:cs="Calibri"/>
          <w:lang w:val="es-ES"/>
        </w:rPr>
      </w:pPr>
    </w:p>
    <w:p w14:paraId="500AF23E" w14:textId="0B2C47B1" w:rsidR="00D91655" w:rsidRPr="00820020" w:rsidRDefault="00D91655" w:rsidP="00862C6D">
      <w:pPr>
        <w:ind w:left="1276"/>
        <w:rPr>
          <w:rFonts w:cs="Calibri"/>
          <w:lang w:val="es-ES"/>
        </w:rPr>
      </w:pPr>
      <w:r w:rsidRPr="00C8676D">
        <w:rPr>
          <w:rFonts w:cs="Calibri"/>
          <w:lang w:val="es-ES"/>
        </w:rPr>
        <w:t>ii)</w:t>
      </w:r>
      <w:r w:rsidRPr="00C8676D">
        <w:rPr>
          <w:rFonts w:cs="Calibri"/>
          <w:lang w:val="es-ES"/>
        </w:rPr>
        <w:tab/>
      </w:r>
      <w:r w:rsidR="00820020">
        <w:rPr>
          <w:rFonts w:cs="Calibri"/>
          <w:lang w:val="es-ES"/>
        </w:rPr>
        <w:t>Decidir que se incluya</w:t>
      </w:r>
      <w:r w:rsidR="00820020" w:rsidRPr="00C8676D">
        <w:rPr>
          <w:rFonts w:cs="Arial"/>
          <w:lang w:val="es-ES"/>
        </w:rPr>
        <w:t xml:space="preserve"> en el orden del día de todas las reuniones futuras del Comité un punto </w:t>
      </w:r>
      <w:r w:rsidR="00820020" w:rsidRPr="00820020">
        <w:rPr>
          <w:rFonts w:cs="Arial"/>
          <w:lang w:val="es-ES"/>
        </w:rPr>
        <w:t xml:space="preserve">permanente sobre la “Aplicación de las decisiones adoptadas en la reunión </w:t>
      </w:r>
      <w:r w:rsidR="00820020" w:rsidRPr="00820020">
        <w:rPr>
          <w:rFonts w:cs="Arial"/>
          <w:lang w:val="es-ES"/>
        </w:rPr>
        <w:lastRenderedPageBreak/>
        <w:t>anterior</w:t>
      </w:r>
      <w:r w:rsidR="00820020" w:rsidRPr="00820020">
        <w:rPr>
          <w:rFonts w:cs="Calibri"/>
          <w:lang w:val="es-ES"/>
        </w:rPr>
        <w:t xml:space="preserve">”, </w:t>
      </w:r>
      <w:r w:rsidR="00160AB9">
        <w:rPr>
          <w:rFonts w:cs="Calibri"/>
          <w:lang w:val="es-ES"/>
        </w:rPr>
        <w:t>en</w:t>
      </w:r>
      <w:r w:rsidR="00820020" w:rsidRPr="00820020">
        <w:rPr>
          <w:rFonts w:cs="Calibri"/>
          <w:lang w:val="es-ES"/>
        </w:rPr>
        <w:t xml:space="preserve"> el que la Secretaría deberá presentar un </w:t>
      </w:r>
      <w:r w:rsidR="00160AB9">
        <w:rPr>
          <w:rFonts w:cs="Calibri"/>
          <w:lang w:val="es-ES"/>
        </w:rPr>
        <w:t>informe</w:t>
      </w:r>
      <w:r w:rsidR="00820020" w:rsidRPr="00820020">
        <w:rPr>
          <w:rFonts w:cs="Calibri"/>
          <w:lang w:val="es-ES"/>
        </w:rPr>
        <w:t xml:space="preserve"> conciso </w:t>
      </w:r>
      <w:r w:rsidR="00160AB9">
        <w:rPr>
          <w:rFonts w:cs="Calibri"/>
          <w:lang w:val="es-ES"/>
        </w:rPr>
        <w:t>sobre t</w:t>
      </w:r>
      <w:r w:rsidR="00820020" w:rsidRPr="00820020">
        <w:rPr>
          <w:rFonts w:cs="Calibri"/>
          <w:lang w:val="es-ES"/>
        </w:rPr>
        <w:t>odas las decisiones que no se traten en otros puntos del orden del día.</w:t>
      </w:r>
    </w:p>
    <w:p w14:paraId="4EFC163B" w14:textId="77777777" w:rsidR="00D91655" w:rsidRPr="00C8676D" w:rsidRDefault="00D91655" w:rsidP="00E815B8">
      <w:pPr>
        <w:rPr>
          <w:rFonts w:cstheme="minorHAnsi"/>
          <w:lang w:val="es-ES"/>
        </w:rPr>
      </w:pPr>
    </w:p>
    <w:p w14:paraId="37EDA9E1" w14:textId="7FFA8DD5" w:rsidR="00894456" w:rsidRPr="00C8676D" w:rsidRDefault="001A5F7E" w:rsidP="00894456">
      <w:pPr>
        <w:rPr>
          <w:rFonts w:cstheme="minorHAnsi"/>
          <w:lang w:val="es-ES"/>
        </w:rPr>
      </w:pPr>
      <w:r w:rsidRPr="00C8676D">
        <w:rPr>
          <w:rFonts w:cstheme="minorHAnsi"/>
          <w:lang w:val="es-ES"/>
        </w:rPr>
        <w:t>3</w:t>
      </w:r>
      <w:r w:rsidR="00DF1886" w:rsidRPr="00C8676D">
        <w:rPr>
          <w:rFonts w:cstheme="minorHAnsi"/>
          <w:lang w:val="es-ES"/>
        </w:rPr>
        <w:t>6</w:t>
      </w:r>
      <w:r w:rsidRPr="00C8676D">
        <w:rPr>
          <w:rFonts w:cstheme="minorHAnsi"/>
          <w:lang w:val="es-ES"/>
        </w:rPr>
        <w:t>.</w:t>
      </w:r>
      <w:r w:rsidRPr="00C8676D">
        <w:rPr>
          <w:rFonts w:cstheme="minorHAnsi"/>
          <w:lang w:val="es-ES"/>
        </w:rPr>
        <w:tab/>
      </w:r>
      <w:r w:rsidR="0025122E" w:rsidRPr="00C8676D">
        <w:rPr>
          <w:rFonts w:cstheme="minorHAnsi"/>
          <w:lang w:val="es-ES"/>
        </w:rPr>
        <w:t xml:space="preserve">Si el cuadro con la </w:t>
      </w:r>
      <w:r w:rsidR="0025122E" w:rsidRPr="00160AB9">
        <w:rPr>
          <w:rFonts w:cstheme="minorHAnsi"/>
          <w:color w:val="000000" w:themeColor="text1"/>
          <w:lang w:val="es-ES"/>
        </w:rPr>
        <w:t xml:space="preserve">agrupación </w:t>
      </w:r>
      <w:r w:rsidR="0025122E" w:rsidRPr="00C8676D">
        <w:rPr>
          <w:rFonts w:cstheme="minorHAnsi"/>
          <w:lang w:val="es-ES"/>
        </w:rPr>
        <w:t xml:space="preserve">preliminar de </w:t>
      </w:r>
      <w:r w:rsidR="00D15112" w:rsidRPr="00C8676D">
        <w:rPr>
          <w:rFonts w:cstheme="minorHAnsi"/>
          <w:lang w:val="es-ES"/>
        </w:rPr>
        <w:t>resoluciones</w:t>
      </w:r>
      <w:r w:rsidR="0025122E" w:rsidRPr="00C8676D">
        <w:rPr>
          <w:rFonts w:cstheme="minorHAnsi"/>
          <w:lang w:val="es-ES"/>
        </w:rPr>
        <w:t xml:space="preserve"> que figura en el </w:t>
      </w:r>
      <w:r w:rsidR="005235E6">
        <w:rPr>
          <w:rFonts w:cstheme="minorHAnsi"/>
          <w:lang w:val="es-ES"/>
        </w:rPr>
        <w:t xml:space="preserve">Anexo </w:t>
      </w:r>
      <w:r w:rsidR="00894456" w:rsidRPr="00C8676D">
        <w:rPr>
          <w:rFonts w:cstheme="minorHAnsi"/>
          <w:lang w:val="es-ES"/>
        </w:rPr>
        <w:t xml:space="preserve">1 </w:t>
      </w:r>
      <w:r w:rsidR="0025122E" w:rsidRPr="00C8676D">
        <w:rPr>
          <w:rFonts w:cstheme="minorHAnsi"/>
          <w:lang w:val="es-ES"/>
        </w:rPr>
        <w:t xml:space="preserve">va a servir de base para </w:t>
      </w:r>
      <w:r w:rsidR="00D15112" w:rsidRPr="00C8676D">
        <w:rPr>
          <w:rFonts w:cstheme="minorHAnsi"/>
          <w:lang w:val="es-ES"/>
        </w:rPr>
        <w:t>determinar</w:t>
      </w:r>
      <w:r w:rsidR="0025122E" w:rsidRPr="00C8676D">
        <w:rPr>
          <w:rFonts w:cstheme="minorHAnsi"/>
          <w:lang w:val="es-ES"/>
        </w:rPr>
        <w:t xml:space="preserve"> qué resoluciones</w:t>
      </w:r>
      <w:r w:rsidR="00160AB9">
        <w:rPr>
          <w:rFonts w:cstheme="minorHAnsi"/>
          <w:lang w:val="es-ES"/>
        </w:rPr>
        <w:t xml:space="preserve"> se van a consolidar</w:t>
      </w:r>
      <w:r w:rsidR="0025122E" w:rsidRPr="00C8676D">
        <w:rPr>
          <w:rFonts w:cstheme="minorHAnsi"/>
          <w:lang w:val="es-ES"/>
        </w:rPr>
        <w:t xml:space="preserve">, sería útil que el </w:t>
      </w:r>
      <w:r w:rsidR="00E33755">
        <w:rPr>
          <w:rFonts w:cstheme="minorHAnsi"/>
          <w:lang w:val="es-ES"/>
        </w:rPr>
        <w:t>grupo consultivo</w:t>
      </w:r>
      <w:r w:rsidR="0025122E" w:rsidRPr="00C8676D">
        <w:rPr>
          <w:rFonts w:cstheme="minorHAnsi"/>
          <w:lang w:val="es-ES"/>
        </w:rPr>
        <w:t xml:space="preserve"> </w:t>
      </w:r>
      <w:r w:rsidR="00D15112" w:rsidRPr="00C8676D">
        <w:rPr>
          <w:rFonts w:cstheme="minorHAnsi"/>
          <w:lang w:val="es-ES"/>
        </w:rPr>
        <w:t>examinara</w:t>
      </w:r>
      <w:r w:rsidR="0025122E" w:rsidRPr="00C8676D">
        <w:rPr>
          <w:rFonts w:cstheme="minorHAnsi"/>
          <w:lang w:val="es-ES"/>
        </w:rPr>
        <w:t xml:space="preserve"> el cuadro con la </w:t>
      </w:r>
      <w:r w:rsidR="000C69BF" w:rsidRPr="00C8676D">
        <w:rPr>
          <w:rFonts w:cstheme="minorHAnsi"/>
          <w:lang w:val="es-ES"/>
        </w:rPr>
        <w:t>Secretaría</w:t>
      </w:r>
      <w:r w:rsidR="00894456" w:rsidRPr="00C8676D">
        <w:rPr>
          <w:rFonts w:cstheme="minorHAnsi"/>
          <w:lang w:val="es-ES"/>
        </w:rPr>
        <w:t xml:space="preserve"> </w:t>
      </w:r>
      <w:r w:rsidR="00D15112" w:rsidRPr="00C8676D">
        <w:rPr>
          <w:rFonts w:cstheme="minorHAnsi"/>
          <w:lang w:val="es-ES"/>
        </w:rPr>
        <w:t>para</w:t>
      </w:r>
      <w:r w:rsidR="0025122E" w:rsidRPr="00C8676D">
        <w:rPr>
          <w:rFonts w:cstheme="minorHAnsi"/>
          <w:lang w:val="es-ES"/>
        </w:rPr>
        <w:t xml:space="preserve"> acordar cómo se debería </w:t>
      </w:r>
      <w:r w:rsidR="00820020">
        <w:rPr>
          <w:rFonts w:cstheme="minorHAnsi"/>
          <w:lang w:val="es-ES"/>
        </w:rPr>
        <w:t>modificar y presentar las conclusiones al Comité Permanente para que las examine</w:t>
      </w:r>
      <w:r w:rsidR="00894456" w:rsidRPr="00C8676D">
        <w:rPr>
          <w:rFonts w:cstheme="minorHAnsi"/>
          <w:lang w:val="es-ES"/>
        </w:rPr>
        <w:t>.</w:t>
      </w:r>
    </w:p>
    <w:p w14:paraId="339AEB6A" w14:textId="77777777" w:rsidR="00894456" w:rsidRPr="00C8676D" w:rsidRDefault="00894456" w:rsidP="00E815B8">
      <w:pPr>
        <w:rPr>
          <w:rFonts w:cstheme="minorHAnsi"/>
          <w:lang w:val="es-ES"/>
        </w:rPr>
      </w:pPr>
    </w:p>
    <w:p w14:paraId="594610B5" w14:textId="0A8C64E8" w:rsidR="00E626CD" w:rsidRPr="00C8676D" w:rsidRDefault="00894456" w:rsidP="00E815B8">
      <w:pPr>
        <w:rPr>
          <w:rFonts w:cstheme="minorHAnsi"/>
          <w:lang w:val="es-ES"/>
        </w:rPr>
      </w:pPr>
      <w:r w:rsidRPr="00C8676D">
        <w:rPr>
          <w:rFonts w:cstheme="minorHAnsi"/>
          <w:lang w:val="es-ES"/>
        </w:rPr>
        <w:t>37.</w:t>
      </w:r>
      <w:r w:rsidRPr="00C8676D">
        <w:rPr>
          <w:rFonts w:cstheme="minorHAnsi"/>
          <w:lang w:val="es-ES"/>
        </w:rPr>
        <w:tab/>
      </w:r>
      <w:r w:rsidR="00820020">
        <w:rPr>
          <w:rFonts w:cstheme="minorHAnsi"/>
          <w:lang w:val="es-ES"/>
        </w:rPr>
        <w:t>T</w:t>
      </w:r>
      <w:r w:rsidR="00D15112" w:rsidRPr="00C8676D">
        <w:rPr>
          <w:rFonts w:cstheme="minorHAnsi"/>
          <w:lang w:val="es-ES"/>
        </w:rPr>
        <w:t>eniendo</w:t>
      </w:r>
      <w:r w:rsidR="0025122E" w:rsidRPr="00C8676D">
        <w:rPr>
          <w:rFonts w:cstheme="minorHAnsi"/>
          <w:lang w:val="es-ES"/>
        </w:rPr>
        <w:t xml:space="preserve"> en cuenta </w:t>
      </w:r>
      <w:r w:rsidR="00820020">
        <w:rPr>
          <w:rFonts w:cstheme="minorHAnsi"/>
          <w:lang w:val="es-ES"/>
        </w:rPr>
        <w:t>los</w:t>
      </w:r>
      <w:r w:rsidR="0025122E" w:rsidRPr="00C8676D">
        <w:rPr>
          <w:rFonts w:cstheme="minorHAnsi"/>
          <w:lang w:val="es-ES"/>
        </w:rPr>
        <w:t xml:space="preserve"> compromisos existentes y </w:t>
      </w:r>
      <w:r w:rsidR="00820020">
        <w:rPr>
          <w:rFonts w:cstheme="minorHAnsi"/>
          <w:lang w:val="es-ES"/>
        </w:rPr>
        <w:t xml:space="preserve">el </w:t>
      </w:r>
      <w:r w:rsidR="0025122E" w:rsidRPr="00C8676D">
        <w:rPr>
          <w:rFonts w:cstheme="minorHAnsi"/>
          <w:lang w:val="es-ES"/>
        </w:rPr>
        <w:t xml:space="preserve">programa de </w:t>
      </w:r>
      <w:r w:rsidR="00D15112" w:rsidRPr="00C8676D">
        <w:rPr>
          <w:rFonts w:cstheme="minorHAnsi"/>
          <w:lang w:val="es-ES"/>
        </w:rPr>
        <w:t>trabajo</w:t>
      </w:r>
      <w:r w:rsidR="00820020">
        <w:rPr>
          <w:rFonts w:cstheme="minorHAnsi"/>
          <w:lang w:val="es-ES"/>
        </w:rPr>
        <w:t xml:space="preserve"> de </w:t>
      </w:r>
      <w:r w:rsidR="000C69BF" w:rsidRPr="00C8676D">
        <w:rPr>
          <w:rFonts w:cstheme="minorHAnsi"/>
          <w:lang w:val="es-ES"/>
        </w:rPr>
        <w:t>la Secretaría</w:t>
      </w:r>
      <w:r w:rsidR="00820020">
        <w:rPr>
          <w:rFonts w:cstheme="minorHAnsi"/>
          <w:lang w:val="es-ES"/>
        </w:rPr>
        <w:t xml:space="preserve">, esta </w:t>
      </w:r>
      <w:r w:rsidR="0025122E" w:rsidRPr="00C8676D">
        <w:rPr>
          <w:rFonts w:cstheme="minorHAnsi"/>
          <w:lang w:val="es-ES"/>
        </w:rPr>
        <w:t xml:space="preserve">necesitaría </w:t>
      </w:r>
      <w:r w:rsidR="00820020">
        <w:rPr>
          <w:rFonts w:cstheme="minorHAnsi"/>
          <w:lang w:val="es-ES"/>
        </w:rPr>
        <w:t>contratar</w:t>
      </w:r>
      <w:r w:rsidR="0025122E" w:rsidRPr="00C8676D">
        <w:rPr>
          <w:rFonts w:cstheme="minorHAnsi"/>
          <w:lang w:val="es-ES"/>
        </w:rPr>
        <w:t xml:space="preserve"> los servicios de un consultor para realizar las tareas enumeradas en el </w:t>
      </w:r>
      <w:r w:rsidR="000C69BF" w:rsidRPr="00C8676D">
        <w:rPr>
          <w:rFonts w:cstheme="minorHAnsi"/>
          <w:lang w:val="es-ES"/>
        </w:rPr>
        <w:t>párrafo</w:t>
      </w:r>
      <w:r w:rsidR="008C231C" w:rsidRPr="00C8676D">
        <w:rPr>
          <w:rFonts w:cstheme="minorHAnsi"/>
          <w:lang w:val="es-ES"/>
        </w:rPr>
        <w:t xml:space="preserve"> 3</w:t>
      </w:r>
      <w:r w:rsidR="00862C6D" w:rsidRPr="00C8676D">
        <w:rPr>
          <w:rFonts w:cstheme="minorHAnsi"/>
          <w:lang w:val="es-ES"/>
        </w:rPr>
        <w:t>5</w:t>
      </w:r>
      <w:r w:rsidR="008C231C" w:rsidRPr="00C8676D">
        <w:rPr>
          <w:rFonts w:cstheme="minorHAnsi"/>
          <w:lang w:val="es-ES"/>
        </w:rPr>
        <w:t xml:space="preserve">.a) </w:t>
      </w:r>
      <w:r w:rsidR="00820020">
        <w:rPr>
          <w:rFonts w:cstheme="minorHAnsi"/>
          <w:lang w:val="es-ES"/>
        </w:rPr>
        <w:t>del presente documento</w:t>
      </w:r>
      <w:r w:rsidR="001A5F7E" w:rsidRPr="00C8676D">
        <w:rPr>
          <w:rFonts w:cstheme="minorHAnsi"/>
          <w:lang w:val="es-ES"/>
        </w:rPr>
        <w:t xml:space="preserve">, </w:t>
      </w:r>
      <w:r w:rsidR="00820020">
        <w:rPr>
          <w:rFonts w:cstheme="minorHAnsi"/>
          <w:lang w:val="es-ES"/>
        </w:rPr>
        <w:t xml:space="preserve">además de contar con las aportaciones </w:t>
      </w:r>
      <w:r w:rsidR="002222A3" w:rsidRPr="00C8676D">
        <w:rPr>
          <w:rFonts w:cstheme="minorHAnsi"/>
          <w:lang w:val="es-ES"/>
        </w:rPr>
        <w:t xml:space="preserve">y </w:t>
      </w:r>
      <w:r w:rsidR="00820020">
        <w:rPr>
          <w:rFonts w:cstheme="minorHAnsi"/>
          <w:lang w:val="es-ES"/>
        </w:rPr>
        <w:t xml:space="preserve">la </w:t>
      </w:r>
      <w:r w:rsidR="002222A3" w:rsidRPr="00C8676D">
        <w:rPr>
          <w:rFonts w:cstheme="minorHAnsi"/>
          <w:lang w:val="es-ES"/>
        </w:rPr>
        <w:t xml:space="preserve">supervisión de personal experimentado de la Secretaría. Se calcula que </w:t>
      </w:r>
      <w:r w:rsidR="00B25961">
        <w:rPr>
          <w:rFonts w:cstheme="minorHAnsi"/>
          <w:lang w:val="es-ES"/>
        </w:rPr>
        <w:t xml:space="preserve">para </w:t>
      </w:r>
      <w:r w:rsidR="002222A3" w:rsidRPr="00C8676D">
        <w:rPr>
          <w:rFonts w:cstheme="minorHAnsi"/>
          <w:lang w:val="es-ES"/>
        </w:rPr>
        <w:t xml:space="preserve">esto sería necesario un máximo de 30 000 francos suizos. La Secretaría solicita la </w:t>
      </w:r>
      <w:r w:rsidR="00D15112" w:rsidRPr="00C8676D">
        <w:rPr>
          <w:rFonts w:cstheme="minorHAnsi"/>
          <w:lang w:val="es-ES"/>
        </w:rPr>
        <w:t>aprobación</w:t>
      </w:r>
      <w:r w:rsidR="002222A3" w:rsidRPr="00C8676D">
        <w:rPr>
          <w:rFonts w:cstheme="minorHAnsi"/>
          <w:lang w:val="es-ES"/>
        </w:rPr>
        <w:t xml:space="preserve"> d</w:t>
      </w:r>
      <w:r w:rsidR="001A1F59" w:rsidRPr="00C8676D">
        <w:rPr>
          <w:rFonts w:cstheme="minorHAnsi"/>
          <w:lang w:val="es-ES"/>
        </w:rPr>
        <w:t>el Comité Permanente</w:t>
      </w:r>
      <w:r w:rsidR="00916BF2" w:rsidRPr="00C8676D">
        <w:rPr>
          <w:rFonts w:cstheme="minorHAnsi"/>
          <w:lang w:val="es-ES"/>
        </w:rPr>
        <w:t xml:space="preserve"> </w:t>
      </w:r>
      <w:r w:rsidR="002222A3" w:rsidRPr="00C8676D">
        <w:rPr>
          <w:rFonts w:cstheme="minorHAnsi"/>
          <w:lang w:val="es-ES"/>
        </w:rPr>
        <w:t xml:space="preserve">para </w:t>
      </w:r>
      <w:r w:rsidR="00D15112" w:rsidRPr="00C8676D">
        <w:rPr>
          <w:rFonts w:cstheme="minorHAnsi"/>
          <w:lang w:val="es-ES"/>
        </w:rPr>
        <w:t>utilizar</w:t>
      </w:r>
      <w:r w:rsidR="002222A3" w:rsidRPr="00C8676D">
        <w:rPr>
          <w:rFonts w:cstheme="minorHAnsi"/>
          <w:lang w:val="es-ES"/>
        </w:rPr>
        <w:t xml:space="preserve"> fondos con este fin.</w:t>
      </w:r>
    </w:p>
    <w:p w14:paraId="6FFBC95E" w14:textId="77777777" w:rsidR="004B187B" w:rsidRPr="00C8676D" w:rsidRDefault="004B187B" w:rsidP="00E815B8">
      <w:pPr>
        <w:rPr>
          <w:rFonts w:cstheme="minorHAnsi"/>
          <w:lang w:val="es-ES"/>
        </w:rPr>
      </w:pPr>
    </w:p>
    <w:p w14:paraId="2968FE48" w14:textId="07319505" w:rsidR="004B187B" w:rsidRPr="00B25961" w:rsidRDefault="004B187B" w:rsidP="00B25961">
      <w:pPr>
        <w:rPr>
          <w:rFonts w:cs="Calibri"/>
          <w:lang w:val="es-ES"/>
        </w:rPr>
      </w:pPr>
      <w:r w:rsidRPr="00C8676D">
        <w:rPr>
          <w:rFonts w:cstheme="minorHAnsi"/>
          <w:lang w:val="es-ES"/>
        </w:rPr>
        <w:t>3</w:t>
      </w:r>
      <w:r w:rsidR="00894456" w:rsidRPr="00C8676D">
        <w:rPr>
          <w:rFonts w:cstheme="minorHAnsi"/>
          <w:lang w:val="es-ES"/>
        </w:rPr>
        <w:t>8</w:t>
      </w:r>
      <w:r w:rsidRPr="00C8676D">
        <w:rPr>
          <w:rFonts w:cstheme="minorHAnsi"/>
          <w:lang w:val="es-ES"/>
        </w:rPr>
        <w:t>.</w:t>
      </w:r>
      <w:r w:rsidRPr="00C8676D">
        <w:rPr>
          <w:rFonts w:cstheme="minorHAnsi"/>
          <w:lang w:val="es-ES"/>
        </w:rPr>
        <w:tab/>
      </w:r>
      <w:r w:rsidR="002222A3" w:rsidRPr="00C8676D">
        <w:rPr>
          <w:rFonts w:cstheme="minorHAnsi"/>
          <w:lang w:val="es-ES"/>
        </w:rPr>
        <w:t>Se invita al</w:t>
      </w:r>
      <w:r w:rsidRPr="00C8676D">
        <w:rPr>
          <w:rFonts w:cstheme="minorHAnsi"/>
          <w:lang w:val="es-ES"/>
        </w:rPr>
        <w:t xml:space="preserve"> </w:t>
      </w:r>
      <w:r w:rsidR="001F339A" w:rsidRPr="00C8676D">
        <w:rPr>
          <w:rFonts w:cstheme="minorHAnsi"/>
          <w:lang w:val="es-ES"/>
        </w:rPr>
        <w:t>Comité Permanente</w:t>
      </w:r>
      <w:r w:rsidR="00B25961">
        <w:rPr>
          <w:rFonts w:cstheme="minorHAnsi"/>
          <w:lang w:val="es-ES"/>
        </w:rPr>
        <w:t xml:space="preserve"> a </w:t>
      </w:r>
      <w:r w:rsidR="00B25961" w:rsidRPr="00C8676D">
        <w:rPr>
          <w:rFonts w:cs="Calibri"/>
          <w:lang w:val="es-ES"/>
        </w:rPr>
        <w:t>formular comentarios a la Secretaría sobre el proyecto de resolución consolidad</w:t>
      </w:r>
      <w:r w:rsidR="00B25961">
        <w:rPr>
          <w:rFonts w:cs="Calibri"/>
          <w:lang w:val="es-ES"/>
        </w:rPr>
        <w:t>a</w:t>
      </w:r>
      <w:r w:rsidR="00B25961" w:rsidRPr="00C8676D">
        <w:rPr>
          <w:rFonts w:cs="Calibri"/>
          <w:lang w:val="es-ES"/>
        </w:rPr>
        <w:t xml:space="preserve"> que figura</w:t>
      </w:r>
      <w:r w:rsidR="00B25961">
        <w:rPr>
          <w:rFonts w:cs="Calibri"/>
          <w:lang w:val="es-ES"/>
        </w:rPr>
        <w:t xml:space="preserve"> </w:t>
      </w:r>
      <w:r w:rsidR="00B25961" w:rsidRPr="00C8676D">
        <w:rPr>
          <w:rFonts w:cs="Calibri"/>
          <w:lang w:val="es-ES"/>
        </w:rPr>
        <w:t xml:space="preserve">en el </w:t>
      </w:r>
      <w:r w:rsidR="00B25961" w:rsidRPr="002348E3">
        <w:rPr>
          <w:rFonts w:cs="Calibri"/>
          <w:lang w:val="es-ES"/>
        </w:rPr>
        <w:t xml:space="preserve">Anexo </w:t>
      </w:r>
      <w:r w:rsidR="00B25961" w:rsidRPr="00C8676D">
        <w:rPr>
          <w:rFonts w:cs="Calibri"/>
          <w:lang w:val="es-ES"/>
        </w:rPr>
        <w:t>2</w:t>
      </w:r>
      <w:r w:rsidR="00B25961">
        <w:rPr>
          <w:rFonts w:cs="Calibri"/>
          <w:lang w:val="es-ES"/>
        </w:rPr>
        <w:t xml:space="preserve"> para que esta los pueda tener en cuenta al redactar otras consolidaciones, si el Comité así lo acuerda</w:t>
      </w:r>
      <w:r w:rsidRPr="00C8676D">
        <w:rPr>
          <w:rFonts w:cstheme="minorHAnsi"/>
          <w:lang w:val="es-ES"/>
        </w:rPr>
        <w:t>.</w:t>
      </w:r>
    </w:p>
    <w:p w14:paraId="3BEFCF9F" w14:textId="77777777" w:rsidR="004B187B" w:rsidRPr="00C8676D" w:rsidRDefault="004B187B" w:rsidP="004B187B">
      <w:pPr>
        <w:rPr>
          <w:rFonts w:cstheme="minorHAnsi"/>
          <w:lang w:val="es-ES"/>
        </w:rPr>
      </w:pPr>
    </w:p>
    <w:p w14:paraId="79FCDAD4" w14:textId="77777777" w:rsidR="00E626CD" w:rsidRPr="00C8676D" w:rsidRDefault="00E626CD" w:rsidP="00E815B8">
      <w:pPr>
        <w:rPr>
          <w:rFonts w:cstheme="minorHAnsi"/>
          <w:lang w:val="es-ES"/>
        </w:rPr>
      </w:pPr>
    </w:p>
    <w:p w14:paraId="7463EF93" w14:textId="77777777" w:rsidR="00B619EC" w:rsidRPr="00C8676D" w:rsidRDefault="00B619EC">
      <w:pPr>
        <w:rPr>
          <w:rFonts w:asciiTheme="minorHAnsi" w:hAnsiTheme="minorHAnsi" w:cstheme="minorHAnsi"/>
          <w:lang w:val="es-ES"/>
        </w:rPr>
      </w:pPr>
      <w:r w:rsidRPr="00C8676D">
        <w:rPr>
          <w:rFonts w:asciiTheme="minorHAnsi" w:hAnsiTheme="minorHAnsi" w:cstheme="minorHAnsi"/>
          <w:lang w:val="es-ES"/>
        </w:rPr>
        <w:br w:type="page"/>
      </w:r>
    </w:p>
    <w:p w14:paraId="271BAF96" w14:textId="5FC84FDD" w:rsidR="00B25961" w:rsidRPr="00224872" w:rsidRDefault="00B25961" w:rsidP="00B25961">
      <w:pPr>
        <w:rPr>
          <w:rFonts w:asciiTheme="minorHAnsi" w:hAnsiTheme="minorHAnsi" w:cstheme="minorHAnsi"/>
          <w:b/>
          <w:noProof/>
          <w:sz w:val="24"/>
          <w:szCs w:val="24"/>
          <w:lang w:val="es-ES"/>
        </w:rPr>
      </w:pPr>
      <w:r w:rsidRPr="00224872">
        <w:rPr>
          <w:rFonts w:asciiTheme="minorHAnsi" w:hAnsiTheme="minorHAnsi" w:cstheme="minorHAnsi"/>
          <w:b/>
          <w:noProof/>
          <w:sz w:val="24"/>
          <w:szCs w:val="24"/>
          <w:lang w:val="es-ES"/>
        </w:rPr>
        <w:lastRenderedPageBreak/>
        <w:t>Anexo 1</w:t>
      </w:r>
    </w:p>
    <w:p w14:paraId="6C2BC6BC" w14:textId="484025B4" w:rsidR="00B25961" w:rsidRPr="00224872" w:rsidRDefault="00B25961" w:rsidP="00B25961">
      <w:pPr>
        <w:ind w:left="0" w:firstLine="0"/>
        <w:rPr>
          <w:rFonts w:cs="Arial"/>
          <w:b/>
          <w:noProof/>
          <w:color w:val="000000" w:themeColor="text1"/>
          <w:sz w:val="24"/>
          <w:szCs w:val="24"/>
          <w:lang w:val="es-ES"/>
        </w:rPr>
      </w:pPr>
      <w:r w:rsidRPr="00224872">
        <w:rPr>
          <w:rFonts w:cs="Arial"/>
          <w:b/>
          <w:noProof/>
          <w:sz w:val="24"/>
          <w:szCs w:val="24"/>
          <w:lang w:val="es-ES"/>
        </w:rPr>
        <w:t xml:space="preserve">Clasificación de las </w:t>
      </w:r>
      <w:r w:rsidRPr="00224872">
        <w:rPr>
          <w:rFonts w:cs="Arial"/>
          <w:b/>
          <w:noProof/>
          <w:color w:val="000000" w:themeColor="text1"/>
          <w:sz w:val="24"/>
          <w:szCs w:val="24"/>
          <w:lang w:val="es-ES"/>
        </w:rPr>
        <w:t xml:space="preserve">resoluciones de la Conferencia de las Partes Contratantes </w:t>
      </w:r>
      <w:r w:rsidR="00224872" w:rsidRPr="00224872">
        <w:rPr>
          <w:rFonts w:cs="Arial"/>
          <w:b/>
          <w:noProof/>
          <w:color w:val="000000" w:themeColor="text1"/>
          <w:sz w:val="24"/>
          <w:szCs w:val="24"/>
          <w:lang w:val="es-ES"/>
        </w:rPr>
        <w:t>en</w:t>
      </w:r>
      <w:r w:rsidRPr="00224872">
        <w:rPr>
          <w:rFonts w:cs="Arial"/>
          <w:b/>
          <w:noProof/>
          <w:color w:val="000000" w:themeColor="text1"/>
          <w:sz w:val="24"/>
          <w:szCs w:val="24"/>
          <w:lang w:val="es-ES"/>
        </w:rPr>
        <w:t xml:space="preserve"> la Convención sobre los Humedales</w:t>
      </w:r>
    </w:p>
    <w:p w14:paraId="667411CE" w14:textId="77777777" w:rsidR="00B25961" w:rsidRPr="00224872" w:rsidRDefault="00B25961" w:rsidP="00B25961">
      <w:pPr>
        <w:rPr>
          <w:noProof/>
          <w:color w:val="000000" w:themeColor="text1"/>
          <w:lang w:val="es-ES"/>
        </w:rPr>
      </w:pPr>
    </w:p>
    <w:p w14:paraId="0DDC0141" w14:textId="77777777" w:rsidR="00B25961" w:rsidRPr="00224872" w:rsidRDefault="00B25961" w:rsidP="00B25961">
      <w:pPr>
        <w:rPr>
          <w:noProof/>
          <w:u w:val="single"/>
          <w:lang w:val="es-ES"/>
        </w:rPr>
      </w:pPr>
      <w:r w:rsidRPr="00224872">
        <w:rPr>
          <w:noProof/>
          <w:u w:val="single"/>
          <w:lang w:val="es-ES"/>
        </w:rPr>
        <w:t>CLAVE</w:t>
      </w:r>
    </w:p>
    <w:p w14:paraId="4C28BFED" w14:textId="77777777" w:rsidR="00B25961" w:rsidRPr="00224872" w:rsidRDefault="00B25961" w:rsidP="00B25961">
      <w:pPr>
        <w:rPr>
          <w:noProof/>
          <w:lang w:val="es-ES"/>
        </w:rPr>
      </w:pPr>
    </w:p>
    <w:p w14:paraId="5257D278" w14:textId="77777777" w:rsidR="00B25961" w:rsidRPr="00224872" w:rsidRDefault="00B25961" w:rsidP="00B25961">
      <w:pPr>
        <w:ind w:left="0" w:firstLine="0"/>
        <w:rPr>
          <w:noProof/>
          <w:lang w:val="es-ES"/>
        </w:rPr>
      </w:pPr>
      <w:r w:rsidRPr="00224872">
        <w:rPr>
          <w:noProof/>
          <w:lang w:val="es-ES"/>
        </w:rPr>
        <w:t>Las resoluciones se identifican con un número simple, ya sea en números arábigos (por ejemplo, “4.5”) o en números romanos (por ejemplo, “VI.16”).</w:t>
      </w:r>
    </w:p>
    <w:p w14:paraId="0E322A9A" w14:textId="77777777" w:rsidR="00B25961" w:rsidRPr="00224872" w:rsidRDefault="00B25961" w:rsidP="00B25961">
      <w:pPr>
        <w:ind w:left="0" w:firstLine="0"/>
        <w:rPr>
          <w:noProof/>
          <w:lang w:val="es-ES"/>
        </w:rPr>
      </w:pPr>
    </w:p>
    <w:p w14:paraId="359903BA" w14:textId="5FF33491" w:rsidR="00B25961" w:rsidRPr="00224872" w:rsidRDefault="00B25961" w:rsidP="00B25961">
      <w:pPr>
        <w:ind w:left="0" w:firstLine="0"/>
        <w:rPr>
          <w:noProof/>
          <w:lang w:val="es-ES"/>
        </w:rPr>
      </w:pPr>
      <w:r w:rsidRPr="00224872">
        <w:rPr>
          <w:noProof/>
          <w:lang w:val="es-ES"/>
        </w:rPr>
        <w:t>Las recomendaciones se identifican con el texto “Recom</w:t>
      </w:r>
      <w:r w:rsidR="00224872">
        <w:rPr>
          <w:noProof/>
          <w:lang w:val="es-ES"/>
        </w:rPr>
        <w:t>.</w:t>
      </w:r>
      <w:r w:rsidRPr="00224872">
        <w:rPr>
          <w:noProof/>
          <w:lang w:val="es-ES"/>
        </w:rPr>
        <w:t>” seguido por el número.</w:t>
      </w:r>
    </w:p>
    <w:p w14:paraId="4A30CFBC" w14:textId="77777777" w:rsidR="00B25961" w:rsidRPr="00224872" w:rsidRDefault="00B25961" w:rsidP="00B25961">
      <w:pPr>
        <w:ind w:left="0" w:firstLine="0"/>
        <w:rPr>
          <w:noProof/>
          <w:lang w:val="es-ES"/>
        </w:rPr>
      </w:pPr>
    </w:p>
    <w:p w14:paraId="4D9E3EFB" w14:textId="264C7D51" w:rsidR="00B25961" w:rsidRPr="00224872" w:rsidRDefault="00B25961" w:rsidP="00B25961">
      <w:pPr>
        <w:ind w:left="0" w:firstLine="0"/>
        <w:rPr>
          <w:noProof/>
          <w:lang w:val="es-ES"/>
        </w:rPr>
      </w:pPr>
      <w:r w:rsidRPr="00224872">
        <w:rPr>
          <w:noProof/>
          <w:lang w:val="es-ES"/>
        </w:rPr>
        <w:t>Hay algunos casos en que, al parecer, la Secretaría no asignó un número a alguna resolución en el momento de su aprobación. Estas resoluciones se identifican con el número del documento que contenía el texto aprobado (p. ej., “Anexo del documento DOC.C.4.14”).</w:t>
      </w:r>
    </w:p>
    <w:p w14:paraId="4AE2FB4D" w14:textId="77777777" w:rsidR="00B25961" w:rsidRPr="00224872" w:rsidRDefault="00B25961" w:rsidP="00B25961">
      <w:pPr>
        <w:ind w:left="0" w:firstLine="0"/>
        <w:rPr>
          <w:noProof/>
          <w:lang w:val="es-ES"/>
        </w:rPr>
      </w:pPr>
    </w:p>
    <w:p w14:paraId="00CF83D5" w14:textId="77777777" w:rsidR="00B25961" w:rsidRPr="00224872" w:rsidRDefault="00B25961" w:rsidP="00B25961">
      <w:pPr>
        <w:rPr>
          <w:noProof/>
          <w:lang w:val="es-ES"/>
        </w:rPr>
      </w:pPr>
      <w:r w:rsidRPr="00224872">
        <w:rPr>
          <w:noProof/>
          <w:lang w:val="es-ES"/>
        </w:rPr>
        <w:t>* indica un texto que se encuentra en más de un grupo.</w:t>
      </w:r>
    </w:p>
    <w:p w14:paraId="3401211A" w14:textId="77777777" w:rsidR="00B25961" w:rsidRPr="00224872" w:rsidRDefault="00B25961" w:rsidP="00B25961">
      <w:pPr>
        <w:ind w:left="0" w:firstLine="0"/>
        <w:rPr>
          <w:i/>
          <w:noProof/>
          <w:lang w:val="es-ES"/>
        </w:rPr>
      </w:pPr>
    </w:p>
    <w:p w14:paraId="2A5FA80E" w14:textId="77777777" w:rsidR="00B25961" w:rsidRPr="00224872" w:rsidRDefault="00B25961" w:rsidP="00B25961">
      <w:pPr>
        <w:ind w:left="0" w:firstLine="0"/>
        <w:rPr>
          <w:i/>
          <w:noProof/>
          <w:lang w:val="es-ES"/>
        </w:rPr>
      </w:pPr>
      <w:r w:rsidRPr="00224872">
        <w:rPr>
          <w:i/>
          <w:noProof/>
          <w:lang w:val="es-ES"/>
        </w:rPr>
        <w:t>En el momento de la consolidación de las resoluciones de cada grupo, se verificará que estas contengan texto relacionado con el tema de ese grupo. Por ejemplo, si alguna resolución aparece en el grupo de gobernanza y en el grupo de idiomas, el texto sobre la gobernanza pasará a una resolución consolidada sobre la gobernanza, y el texto sobre el idioma pasará a una resolución consolidada sobre el idioma.</w:t>
      </w:r>
    </w:p>
    <w:p w14:paraId="32BEFC9D" w14:textId="77777777" w:rsidR="00B25961" w:rsidRPr="00224872" w:rsidRDefault="00B25961" w:rsidP="00B25961">
      <w:pPr>
        <w:ind w:left="0" w:firstLine="0"/>
        <w:rPr>
          <w:i/>
          <w:noProof/>
          <w:lang w:val="es-ES"/>
        </w:rPr>
      </w:pPr>
    </w:p>
    <w:tbl>
      <w:tblPr>
        <w:tblStyle w:val="TableGrid"/>
        <w:tblW w:w="9204" w:type="dxa"/>
        <w:tblLayout w:type="fixed"/>
        <w:tblLook w:val="00A0" w:firstRow="1" w:lastRow="0" w:firstColumn="1" w:lastColumn="0" w:noHBand="0" w:noVBand="0"/>
      </w:tblPr>
      <w:tblGrid>
        <w:gridCol w:w="2400"/>
        <w:gridCol w:w="6804"/>
      </w:tblGrid>
      <w:tr w:rsidR="00B25961" w:rsidRPr="00224872" w14:paraId="3C2EB420" w14:textId="77777777" w:rsidTr="002A2765">
        <w:trPr>
          <w:trHeight w:val="454"/>
          <w:tblHeader/>
        </w:trPr>
        <w:tc>
          <w:tcPr>
            <w:tcW w:w="24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vAlign w:val="center"/>
          </w:tcPr>
          <w:p w14:paraId="400434BD" w14:textId="77777777" w:rsidR="00B25961" w:rsidRPr="00224872" w:rsidRDefault="00B25961" w:rsidP="002A2765">
            <w:pPr>
              <w:ind w:left="0" w:firstLine="0"/>
              <w:jc w:val="center"/>
              <w:rPr>
                <w:rFonts w:asciiTheme="minorHAnsi" w:hAnsiTheme="minorHAnsi" w:cstheme="minorHAnsi"/>
                <w:b/>
                <w:noProof/>
                <w:lang w:val="es-ES"/>
              </w:rPr>
            </w:pPr>
            <w:r w:rsidRPr="00224872">
              <w:rPr>
                <w:rFonts w:asciiTheme="minorHAnsi" w:hAnsiTheme="minorHAnsi" w:cstheme="minorHAnsi"/>
                <w:b/>
                <w:noProof/>
                <w:lang w:val="es-ES"/>
              </w:rPr>
              <w:t>Agrupación preliminar</w:t>
            </w:r>
          </w:p>
        </w:tc>
        <w:tc>
          <w:tcPr>
            <w:tcW w:w="6804"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DBE5F1" w:themeFill="accent1" w:themeFillTint="33"/>
            <w:vAlign w:val="center"/>
          </w:tcPr>
          <w:p w14:paraId="7C67FBAA" w14:textId="77777777" w:rsidR="00B25961" w:rsidRPr="00224872" w:rsidRDefault="00B25961" w:rsidP="002A2765">
            <w:pPr>
              <w:ind w:left="0" w:firstLine="0"/>
              <w:jc w:val="center"/>
              <w:rPr>
                <w:rFonts w:asciiTheme="minorHAnsi" w:hAnsiTheme="minorHAnsi" w:cstheme="minorHAnsi"/>
                <w:b/>
                <w:noProof/>
                <w:lang w:val="es-ES"/>
              </w:rPr>
            </w:pPr>
            <w:r w:rsidRPr="00224872">
              <w:rPr>
                <w:rFonts w:asciiTheme="minorHAnsi" w:hAnsiTheme="minorHAnsi" w:cstheme="minorHAnsi"/>
                <w:b/>
                <w:noProof/>
                <w:lang w:val="es-ES"/>
              </w:rPr>
              <w:t>Resoluciones</w:t>
            </w:r>
          </w:p>
        </w:tc>
      </w:tr>
      <w:tr w:rsidR="00B25961" w:rsidRPr="00956329" w14:paraId="15BA75BC" w14:textId="77777777" w:rsidTr="002A2765">
        <w:tc>
          <w:tcPr>
            <w:tcW w:w="9204" w:type="dxa"/>
            <w:gridSpan w:val="2"/>
            <w:tcBorders>
              <w:top w:val="single" w:sz="8" w:space="0" w:color="000000" w:themeColor="text1"/>
              <w:bottom w:val="single" w:sz="4" w:space="0" w:color="000000" w:themeColor="text1"/>
            </w:tcBorders>
            <w:shd w:val="clear" w:color="auto" w:fill="E0E0E0"/>
          </w:tcPr>
          <w:p w14:paraId="66C103C4" w14:textId="77777777" w:rsidR="00B25961" w:rsidRPr="00224872" w:rsidRDefault="00B25961" w:rsidP="002A2765">
            <w:pPr>
              <w:ind w:left="0" w:firstLine="0"/>
              <w:jc w:val="center"/>
              <w:rPr>
                <w:rFonts w:asciiTheme="minorHAnsi" w:hAnsiTheme="minorHAnsi" w:cstheme="minorHAnsi"/>
                <w:b/>
                <w:bCs/>
                <w:noProof/>
                <w:lang w:val="es-ES"/>
              </w:rPr>
            </w:pPr>
            <w:r w:rsidRPr="00224872">
              <w:rPr>
                <w:rFonts w:asciiTheme="minorHAnsi" w:hAnsiTheme="minorHAnsi" w:cstheme="minorHAnsi"/>
                <w:b/>
                <w:bCs/>
                <w:noProof/>
                <w:lang w:val="es-ES"/>
              </w:rPr>
              <w:t>ASUNTOS ESTRATÉGICOS, ADMINISTRATIVOS Y FINANCIEROS</w:t>
            </w:r>
          </w:p>
        </w:tc>
      </w:tr>
      <w:tr w:rsidR="00B25961" w:rsidRPr="00956329" w14:paraId="1FA3F16E" w14:textId="77777777" w:rsidTr="002A2765">
        <w:tc>
          <w:tcPr>
            <w:tcW w:w="2400" w:type="dxa"/>
            <w:tcBorders>
              <w:top w:val="single" w:sz="4" w:space="0" w:color="000000" w:themeColor="text1"/>
            </w:tcBorders>
          </w:tcPr>
          <w:p w14:paraId="2D43669E" w14:textId="77777777" w:rsidR="00B25961" w:rsidRPr="00224872" w:rsidRDefault="00B25961" w:rsidP="002A2765">
            <w:pPr>
              <w:ind w:left="0" w:firstLine="0"/>
              <w:rPr>
                <w:rFonts w:asciiTheme="minorHAnsi" w:hAnsiTheme="minorHAnsi" w:cstheme="minorHAnsi"/>
                <w:b/>
                <w:noProof/>
                <w:lang w:val="es-ES"/>
              </w:rPr>
            </w:pPr>
            <w:r w:rsidRPr="00224872">
              <w:rPr>
                <w:rFonts w:asciiTheme="minorHAnsi" w:hAnsiTheme="minorHAnsi" w:cstheme="minorHAnsi"/>
                <w:b/>
                <w:noProof/>
                <w:lang w:val="es-ES"/>
              </w:rPr>
              <w:t>Texto de la Convención y enmiendas</w:t>
            </w:r>
          </w:p>
        </w:tc>
        <w:tc>
          <w:tcPr>
            <w:tcW w:w="6804" w:type="dxa"/>
            <w:tcBorders>
              <w:top w:val="single" w:sz="4" w:space="0" w:color="000000" w:themeColor="text1"/>
            </w:tcBorders>
          </w:tcPr>
          <w:p w14:paraId="0DC49384" w14:textId="4CBD3B0D" w:rsidR="00B25961" w:rsidRPr="00224872" w:rsidRDefault="00224872" w:rsidP="002A2765">
            <w:pPr>
              <w:ind w:left="0" w:firstLine="0"/>
              <w:rPr>
                <w:rFonts w:asciiTheme="minorHAnsi" w:hAnsiTheme="minorHAnsi" w:cstheme="minorHAnsi"/>
                <w:bCs/>
                <w:noProof/>
                <w:lang w:val="es-ES"/>
              </w:rPr>
            </w:pPr>
            <w:r>
              <w:rPr>
                <w:rFonts w:asciiTheme="minorHAnsi" w:hAnsiTheme="minorHAnsi" w:cstheme="minorHAnsi"/>
                <w:noProof/>
                <w:lang w:val="es-ES"/>
              </w:rPr>
              <w:t xml:space="preserve">Recom. </w:t>
            </w:r>
            <w:r w:rsidR="00B25961" w:rsidRPr="00224872">
              <w:rPr>
                <w:rFonts w:asciiTheme="minorHAnsi" w:hAnsiTheme="minorHAnsi" w:cstheme="minorHAnsi"/>
                <w:noProof/>
                <w:lang w:val="es-ES"/>
              </w:rPr>
              <w:t>1.7</w:t>
            </w:r>
          </w:p>
          <w:p w14:paraId="495BF9CE" w14:textId="77777777" w:rsidR="00B25961" w:rsidRPr="00224872" w:rsidRDefault="00B25961" w:rsidP="002A2765">
            <w:pPr>
              <w:ind w:left="0" w:firstLine="0"/>
              <w:rPr>
                <w:noProof/>
                <w:lang w:val="es-ES"/>
              </w:rPr>
            </w:pPr>
            <w:r w:rsidRPr="00224872">
              <w:rPr>
                <w:noProof/>
                <w:lang w:val="es-ES"/>
              </w:rPr>
              <w:t>Propuesta de protocolo sobre los procedimientos de enmienda</w:t>
            </w:r>
          </w:p>
          <w:p w14:paraId="688B3F48" w14:textId="77777777" w:rsidR="00B25961" w:rsidRPr="00224872" w:rsidRDefault="00B25961" w:rsidP="002A2765">
            <w:pPr>
              <w:ind w:left="0" w:firstLine="0"/>
              <w:rPr>
                <w:noProof/>
                <w:lang w:val="es-ES"/>
              </w:rPr>
            </w:pPr>
          </w:p>
          <w:p w14:paraId="41079921" w14:textId="19F2EBC0" w:rsidR="00B25961" w:rsidRPr="00224872" w:rsidRDefault="00224872" w:rsidP="002A2765">
            <w:pPr>
              <w:keepLines/>
              <w:ind w:left="0" w:firstLine="0"/>
              <w:rPr>
                <w:rFonts w:asciiTheme="minorHAnsi" w:hAnsiTheme="minorHAnsi" w:cstheme="minorHAnsi"/>
                <w:bCs/>
                <w:noProof/>
                <w:lang w:val="es-ES"/>
              </w:rPr>
            </w:pPr>
            <w:r>
              <w:rPr>
                <w:rFonts w:asciiTheme="minorHAnsi" w:hAnsiTheme="minorHAnsi" w:cstheme="minorHAnsi"/>
                <w:noProof/>
                <w:lang w:val="es-ES"/>
              </w:rPr>
              <w:t xml:space="preserve">Recom. </w:t>
            </w:r>
            <w:r w:rsidR="00B25961" w:rsidRPr="00224872">
              <w:rPr>
                <w:rFonts w:asciiTheme="minorHAnsi" w:hAnsiTheme="minorHAnsi" w:cstheme="minorHAnsi"/>
                <w:noProof/>
                <w:lang w:val="es-ES"/>
              </w:rPr>
              <w:t>1.8</w:t>
            </w:r>
          </w:p>
          <w:p w14:paraId="5B8A5703" w14:textId="77777777" w:rsidR="00B25961" w:rsidRPr="00224872" w:rsidRDefault="00B25961" w:rsidP="002A2765">
            <w:pPr>
              <w:keepLines/>
              <w:ind w:left="0" w:firstLine="0"/>
              <w:rPr>
                <w:noProof/>
                <w:lang w:val="es-ES"/>
              </w:rPr>
            </w:pPr>
            <w:r w:rsidRPr="00224872">
              <w:rPr>
                <w:noProof/>
                <w:lang w:val="es-ES"/>
              </w:rPr>
              <w:t>Propuesta de enmiendas a la Convención</w:t>
            </w:r>
          </w:p>
          <w:p w14:paraId="6538E7A1" w14:textId="77777777" w:rsidR="00B25961" w:rsidRPr="00224872" w:rsidRDefault="00B25961" w:rsidP="002A2765">
            <w:pPr>
              <w:ind w:left="0" w:firstLine="0"/>
              <w:rPr>
                <w:rFonts w:asciiTheme="minorHAnsi" w:hAnsiTheme="minorHAnsi" w:cstheme="minorHAnsi"/>
                <w:noProof/>
                <w:lang w:val="es-ES"/>
              </w:rPr>
            </w:pPr>
          </w:p>
          <w:p w14:paraId="531AE7A6" w14:textId="2CBAC1BA" w:rsidR="00B25961" w:rsidRPr="00224872" w:rsidRDefault="00224872" w:rsidP="002A2765">
            <w:pPr>
              <w:ind w:left="0" w:firstLine="0"/>
              <w:rPr>
                <w:rFonts w:asciiTheme="minorHAnsi" w:hAnsiTheme="minorHAnsi" w:cstheme="minorHAnsi"/>
                <w:bCs/>
                <w:noProof/>
                <w:lang w:val="es-ES"/>
              </w:rPr>
            </w:pPr>
            <w:r>
              <w:rPr>
                <w:rFonts w:asciiTheme="minorHAnsi" w:hAnsiTheme="minorHAnsi" w:cstheme="minorHAnsi"/>
                <w:bCs/>
                <w:noProof/>
                <w:lang w:val="es-ES"/>
              </w:rPr>
              <w:t xml:space="preserve">Recom. </w:t>
            </w:r>
            <w:r w:rsidR="00B25961" w:rsidRPr="00224872">
              <w:rPr>
                <w:rFonts w:asciiTheme="minorHAnsi" w:hAnsiTheme="minorHAnsi" w:cstheme="minorHAnsi"/>
                <w:bCs/>
                <w:noProof/>
                <w:lang w:val="es-ES"/>
              </w:rPr>
              <w:t>2.2</w:t>
            </w:r>
          </w:p>
          <w:p w14:paraId="4A35B52E" w14:textId="77777777" w:rsidR="00B25961" w:rsidRPr="00224872" w:rsidRDefault="00956329" w:rsidP="002A2765">
            <w:pPr>
              <w:ind w:left="0" w:firstLine="0"/>
              <w:rPr>
                <w:rFonts w:asciiTheme="minorHAnsi" w:hAnsiTheme="minorHAnsi" w:cstheme="minorHAnsi"/>
                <w:noProof/>
                <w:lang w:val="es-ES"/>
              </w:rPr>
            </w:pPr>
            <w:hyperlink r:id="rId7" w:history="1">
              <w:r w:rsidR="00B25961" w:rsidRPr="00224872">
                <w:rPr>
                  <w:rFonts w:asciiTheme="minorHAnsi" w:hAnsiTheme="minorHAnsi" w:cstheme="minorHAnsi"/>
                  <w:bCs/>
                  <w:noProof/>
                  <w:lang w:val="es-ES"/>
                </w:rPr>
                <w:t>Enmienda</w:t>
              </w:r>
            </w:hyperlink>
            <w:r w:rsidR="00B25961" w:rsidRPr="00224872">
              <w:rPr>
                <w:rFonts w:asciiTheme="minorHAnsi" w:hAnsiTheme="minorHAnsi" w:cstheme="minorHAnsi"/>
                <w:bCs/>
                <w:noProof/>
                <w:lang w:val="es-ES"/>
              </w:rPr>
              <w:t xml:space="preserve"> a la Convención</w:t>
            </w:r>
          </w:p>
          <w:p w14:paraId="09747271" w14:textId="77777777" w:rsidR="00B25961" w:rsidRPr="00224872" w:rsidRDefault="00B25961" w:rsidP="002A2765">
            <w:pPr>
              <w:ind w:left="0" w:firstLine="0"/>
              <w:rPr>
                <w:rFonts w:asciiTheme="minorHAnsi" w:hAnsiTheme="minorHAnsi" w:cstheme="minorHAnsi"/>
                <w:noProof/>
                <w:lang w:val="es-ES"/>
              </w:rPr>
            </w:pPr>
          </w:p>
          <w:p w14:paraId="53570C87" w14:textId="77777777" w:rsidR="00B25961" w:rsidRPr="00224872" w:rsidRDefault="00B25961" w:rsidP="002A2765">
            <w:pPr>
              <w:ind w:left="0" w:firstLine="0"/>
              <w:rPr>
                <w:rFonts w:asciiTheme="minorHAnsi" w:hAnsiTheme="minorHAnsi" w:cstheme="minorHAnsi"/>
                <w:bCs/>
                <w:noProof/>
                <w:lang w:val="es-ES"/>
              </w:rPr>
            </w:pPr>
            <w:r w:rsidRPr="00224872">
              <w:rPr>
                <w:rFonts w:asciiTheme="minorHAnsi" w:hAnsiTheme="minorHAnsi" w:cstheme="minorHAnsi"/>
                <w:bCs/>
                <w:noProof/>
                <w:lang w:val="es-ES"/>
              </w:rPr>
              <w:t>3.4</w:t>
            </w:r>
          </w:p>
          <w:p w14:paraId="4D8868B7" w14:textId="77777777" w:rsidR="00B25961" w:rsidRPr="00224872" w:rsidRDefault="00B25961" w:rsidP="002A2765">
            <w:pPr>
              <w:ind w:left="0" w:firstLine="0"/>
              <w:rPr>
                <w:rFonts w:asciiTheme="minorHAnsi" w:hAnsiTheme="minorHAnsi" w:cstheme="minorHAnsi"/>
                <w:noProof/>
                <w:lang w:val="es-ES"/>
              </w:rPr>
            </w:pPr>
            <w:r w:rsidRPr="00224872">
              <w:rPr>
                <w:rFonts w:asciiTheme="minorHAnsi" w:hAnsiTheme="minorHAnsi" w:cstheme="minorHAnsi"/>
                <w:noProof/>
                <w:lang w:val="es-ES"/>
              </w:rPr>
              <w:t xml:space="preserve">La aplicación provisional de las enmiendas a la Convención </w:t>
            </w:r>
          </w:p>
          <w:p w14:paraId="05260DE0" w14:textId="77777777" w:rsidR="00B25961" w:rsidRPr="00224872" w:rsidRDefault="00B25961" w:rsidP="002A2765">
            <w:pPr>
              <w:ind w:left="0" w:firstLine="0"/>
              <w:rPr>
                <w:rFonts w:asciiTheme="minorHAnsi" w:hAnsiTheme="minorHAnsi" w:cstheme="minorHAnsi"/>
                <w:noProof/>
                <w:lang w:val="es-ES"/>
              </w:rPr>
            </w:pPr>
          </w:p>
          <w:p w14:paraId="1FEEF23D" w14:textId="77777777" w:rsidR="00B25961" w:rsidRPr="00224872" w:rsidRDefault="00B25961" w:rsidP="002A2765">
            <w:pPr>
              <w:ind w:left="0" w:firstLine="0"/>
              <w:rPr>
                <w:rFonts w:asciiTheme="minorHAnsi" w:hAnsiTheme="minorHAnsi" w:cstheme="minorHAnsi"/>
                <w:noProof/>
                <w:lang w:val="es-ES"/>
              </w:rPr>
            </w:pPr>
            <w:r w:rsidRPr="00224872">
              <w:rPr>
                <w:rFonts w:asciiTheme="minorHAnsi" w:hAnsiTheme="minorHAnsi" w:cstheme="minorHAnsi"/>
                <w:noProof/>
                <w:lang w:val="es-ES"/>
              </w:rPr>
              <w:t>4.1</w:t>
            </w:r>
          </w:p>
          <w:p w14:paraId="2CCFD9EA" w14:textId="77777777" w:rsidR="00B25961" w:rsidRPr="00224872" w:rsidRDefault="00B25961" w:rsidP="002A2765">
            <w:pPr>
              <w:ind w:left="0" w:firstLine="0"/>
              <w:rPr>
                <w:rFonts w:asciiTheme="minorHAnsi" w:hAnsiTheme="minorHAnsi" w:cstheme="minorHAnsi"/>
                <w:noProof/>
                <w:lang w:val="es-ES"/>
              </w:rPr>
            </w:pPr>
            <w:r w:rsidRPr="00224872">
              <w:rPr>
                <w:rFonts w:cs="Calibri"/>
                <w:noProof/>
                <w:lang w:val="es-ES"/>
              </w:rPr>
              <w:t xml:space="preserve">Resolución </w:t>
            </w:r>
            <w:r w:rsidRPr="00224872">
              <w:rPr>
                <w:rFonts w:asciiTheme="minorHAnsi" w:hAnsiTheme="minorHAnsi" w:cstheme="minorHAnsi"/>
                <w:noProof/>
                <w:lang w:val="es-ES"/>
              </w:rPr>
              <w:t>relativa a la Interpretación del Artículo 10 bis, párrafo 6 de la Convención</w:t>
            </w:r>
            <w:r w:rsidRPr="00224872">
              <w:rPr>
                <w:rFonts w:cs="Calibri"/>
                <w:noProof/>
                <w:lang w:val="es-ES"/>
              </w:rPr>
              <w:t xml:space="preserve"> </w:t>
            </w:r>
          </w:p>
          <w:p w14:paraId="3CE7B1FC" w14:textId="77777777" w:rsidR="00B25961" w:rsidRPr="00224872" w:rsidRDefault="00B25961" w:rsidP="002A2765">
            <w:pPr>
              <w:ind w:left="0" w:firstLine="0"/>
              <w:rPr>
                <w:rFonts w:asciiTheme="minorHAnsi" w:hAnsiTheme="minorHAnsi" w:cstheme="minorHAnsi"/>
                <w:bCs/>
                <w:noProof/>
                <w:lang w:val="es-ES"/>
              </w:rPr>
            </w:pPr>
          </w:p>
        </w:tc>
      </w:tr>
      <w:tr w:rsidR="00B25961" w:rsidRPr="00956329" w14:paraId="10FD34FC" w14:textId="77777777" w:rsidTr="002A2765">
        <w:tc>
          <w:tcPr>
            <w:tcW w:w="2400" w:type="dxa"/>
            <w:tcBorders>
              <w:top w:val="single" w:sz="8" w:space="0" w:color="000000" w:themeColor="text1"/>
              <w:bottom w:val="single" w:sz="4" w:space="0" w:color="000000" w:themeColor="text1"/>
            </w:tcBorders>
          </w:tcPr>
          <w:p w14:paraId="6F71DD7A" w14:textId="77777777" w:rsidR="00B25961" w:rsidRPr="00224872" w:rsidRDefault="00B25961" w:rsidP="002A2765">
            <w:pPr>
              <w:ind w:left="0" w:firstLine="0"/>
              <w:rPr>
                <w:rFonts w:asciiTheme="minorHAnsi" w:hAnsiTheme="minorHAnsi" w:cstheme="minorHAnsi"/>
                <w:b/>
                <w:bCs/>
                <w:noProof/>
                <w:lang w:val="es-ES"/>
              </w:rPr>
            </w:pPr>
            <w:r w:rsidRPr="00224872">
              <w:rPr>
                <w:rFonts w:asciiTheme="minorHAnsi" w:hAnsiTheme="minorHAnsi" w:cstheme="minorHAnsi"/>
                <w:b/>
                <w:bCs/>
                <w:noProof/>
                <w:lang w:val="es-ES"/>
              </w:rPr>
              <w:t>Adhesión, estatus político</w:t>
            </w:r>
          </w:p>
        </w:tc>
        <w:tc>
          <w:tcPr>
            <w:tcW w:w="6804" w:type="dxa"/>
            <w:tcBorders>
              <w:top w:val="single" w:sz="8" w:space="0" w:color="000000" w:themeColor="text1"/>
              <w:bottom w:val="single" w:sz="4" w:space="0" w:color="000000" w:themeColor="text1"/>
            </w:tcBorders>
          </w:tcPr>
          <w:p w14:paraId="7E4A8D53" w14:textId="0145D9CA" w:rsidR="00B25961" w:rsidRPr="00224872" w:rsidRDefault="00224872" w:rsidP="002A2765">
            <w:pPr>
              <w:ind w:left="0" w:firstLine="0"/>
              <w:rPr>
                <w:rFonts w:asciiTheme="minorHAnsi" w:hAnsiTheme="minorHAnsi" w:cstheme="minorHAnsi"/>
                <w:bCs/>
                <w:noProof/>
                <w:lang w:val="es-ES"/>
              </w:rPr>
            </w:pPr>
            <w:r>
              <w:rPr>
                <w:rFonts w:asciiTheme="minorHAnsi" w:hAnsiTheme="minorHAnsi" w:cstheme="minorHAnsi"/>
                <w:bCs/>
                <w:noProof/>
                <w:lang w:val="es-ES"/>
              </w:rPr>
              <w:t xml:space="preserve">Recom. </w:t>
            </w:r>
            <w:r w:rsidR="00B25961" w:rsidRPr="00224872">
              <w:rPr>
                <w:rFonts w:asciiTheme="minorHAnsi" w:hAnsiTheme="minorHAnsi" w:cstheme="minorHAnsi"/>
                <w:bCs/>
                <w:noProof/>
                <w:lang w:val="es-ES"/>
              </w:rPr>
              <w:t>1.1</w:t>
            </w:r>
          </w:p>
          <w:p w14:paraId="0D1C9AAC" w14:textId="77777777" w:rsidR="00B25961" w:rsidRPr="00224872" w:rsidRDefault="00B25961" w:rsidP="002A2765">
            <w:pPr>
              <w:ind w:left="0" w:firstLine="0"/>
              <w:rPr>
                <w:rFonts w:asciiTheme="minorHAnsi" w:hAnsiTheme="minorHAnsi" w:cstheme="minorHAnsi"/>
                <w:bCs/>
                <w:noProof/>
                <w:lang w:val="es-ES"/>
              </w:rPr>
            </w:pPr>
            <w:r w:rsidRPr="00224872">
              <w:rPr>
                <w:rFonts w:cs="Calibri"/>
                <w:noProof/>
                <w:lang w:val="es-ES"/>
              </w:rPr>
              <w:t xml:space="preserve">Medidas a tomar para que los Estados que no son aún Partes Contratantes lo hagan a la brevedad posible </w:t>
            </w:r>
          </w:p>
          <w:p w14:paraId="1D667328" w14:textId="77777777" w:rsidR="00B25961" w:rsidRPr="00224872" w:rsidRDefault="00B25961" w:rsidP="002A2765">
            <w:pPr>
              <w:ind w:left="0" w:firstLine="0"/>
              <w:rPr>
                <w:rFonts w:asciiTheme="minorHAnsi" w:hAnsiTheme="minorHAnsi" w:cstheme="minorHAnsi"/>
                <w:bCs/>
                <w:noProof/>
                <w:lang w:val="es-ES"/>
              </w:rPr>
            </w:pPr>
          </w:p>
          <w:p w14:paraId="7E5C819F" w14:textId="504A9DC1" w:rsidR="00B25961" w:rsidRPr="00224872" w:rsidRDefault="00224872" w:rsidP="002A2765">
            <w:pPr>
              <w:ind w:left="0" w:firstLine="0"/>
              <w:rPr>
                <w:rFonts w:asciiTheme="minorHAnsi" w:hAnsiTheme="minorHAnsi" w:cstheme="minorHAnsi"/>
                <w:bCs/>
                <w:noProof/>
                <w:lang w:val="es-ES"/>
              </w:rPr>
            </w:pPr>
            <w:r>
              <w:rPr>
                <w:rFonts w:asciiTheme="minorHAnsi" w:hAnsiTheme="minorHAnsi" w:cstheme="minorHAnsi"/>
                <w:bCs/>
                <w:noProof/>
                <w:lang w:val="es-ES"/>
              </w:rPr>
              <w:t xml:space="preserve">Recom. </w:t>
            </w:r>
            <w:r w:rsidR="00B25961" w:rsidRPr="00224872">
              <w:rPr>
                <w:rFonts w:asciiTheme="minorHAnsi" w:hAnsiTheme="minorHAnsi" w:cstheme="minorHAnsi"/>
                <w:bCs/>
                <w:noProof/>
                <w:lang w:val="es-ES"/>
              </w:rPr>
              <w:t>1.2</w:t>
            </w:r>
          </w:p>
          <w:p w14:paraId="3DE5A487" w14:textId="77777777" w:rsidR="00B25961" w:rsidRPr="00224872" w:rsidRDefault="00B25961" w:rsidP="002A2765">
            <w:pPr>
              <w:ind w:left="0" w:firstLine="0"/>
              <w:rPr>
                <w:rFonts w:asciiTheme="minorHAnsi" w:hAnsiTheme="minorHAnsi" w:cstheme="minorHAnsi"/>
                <w:bCs/>
                <w:noProof/>
                <w:lang w:val="es-ES"/>
              </w:rPr>
            </w:pPr>
            <w:r w:rsidRPr="00224872">
              <w:rPr>
                <w:rFonts w:cs="Calibri"/>
                <w:noProof/>
                <w:lang w:val="es-ES"/>
              </w:rPr>
              <w:t xml:space="preserve">Apoyo que las Partes Contratantes y las organizaciones internacionales competentes puedan brindar a los países en desarrollo para que estos a su vez colaboren con la Convención y sus actividades </w:t>
            </w:r>
          </w:p>
          <w:p w14:paraId="2DE59AF2" w14:textId="77777777" w:rsidR="00B25961" w:rsidRPr="00224872" w:rsidRDefault="00B25961" w:rsidP="002A2765">
            <w:pPr>
              <w:ind w:left="0" w:firstLine="0"/>
              <w:rPr>
                <w:rFonts w:asciiTheme="minorHAnsi" w:hAnsiTheme="minorHAnsi" w:cstheme="minorHAnsi"/>
                <w:bCs/>
                <w:noProof/>
                <w:lang w:val="es-ES"/>
              </w:rPr>
            </w:pPr>
          </w:p>
          <w:p w14:paraId="5C760FD4" w14:textId="6F3A0266" w:rsidR="00B25961" w:rsidRPr="00224872" w:rsidRDefault="00224872" w:rsidP="002A2765">
            <w:pPr>
              <w:ind w:left="0" w:firstLine="0"/>
              <w:rPr>
                <w:rFonts w:asciiTheme="minorHAnsi" w:hAnsiTheme="minorHAnsi" w:cstheme="minorHAnsi"/>
                <w:bCs/>
                <w:noProof/>
                <w:lang w:val="es-ES"/>
              </w:rPr>
            </w:pPr>
            <w:r>
              <w:rPr>
                <w:rFonts w:asciiTheme="minorHAnsi" w:hAnsiTheme="minorHAnsi" w:cstheme="minorHAnsi"/>
                <w:bCs/>
                <w:noProof/>
                <w:lang w:val="es-ES"/>
              </w:rPr>
              <w:lastRenderedPageBreak/>
              <w:t xml:space="preserve">Recom. </w:t>
            </w:r>
            <w:r w:rsidR="00B25961" w:rsidRPr="00224872">
              <w:rPr>
                <w:rFonts w:asciiTheme="minorHAnsi" w:hAnsiTheme="minorHAnsi" w:cstheme="minorHAnsi"/>
                <w:bCs/>
                <w:noProof/>
                <w:lang w:val="es-ES"/>
              </w:rPr>
              <w:t>3.6</w:t>
            </w:r>
          </w:p>
          <w:p w14:paraId="384A10A8" w14:textId="77777777" w:rsidR="00B25961" w:rsidRPr="00224872" w:rsidRDefault="00956329" w:rsidP="002A2765">
            <w:pPr>
              <w:ind w:left="0" w:firstLine="0"/>
              <w:rPr>
                <w:rFonts w:asciiTheme="minorHAnsi" w:hAnsiTheme="minorHAnsi" w:cstheme="minorHAnsi"/>
                <w:bCs/>
                <w:noProof/>
                <w:lang w:val="es-ES"/>
              </w:rPr>
            </w:pPr>
            <w:hyperlink r:id="rId8" w:history="1">
              <w:r w:rsidR="00B25961" w:rsidRPr="00224872">
                <w:rPr>
                  <w:rFonts w:asciiTheme="minorHAnsi" w:hAnsiTheme="minorHAnsi" w:cstheme="minorHAnsi"/>
                  <w:bCs/>
                  <w:noProof/>
                  <w:lang w:val="es-ES"/>
                </w:rPr>
                <w:t>Incremento</w:t>
              </w:r>
            </w:hyperlink>
            <w:r w:rsidR="00B25961" w:rsidRPr="00224872">
              <w:rPr>
                <w:rFonts w:asciiTheme="minorHAnsi" w:hAnsiTheme="minorHAnsi" w:cstheme="minorHAnsi"/>
                <w:bCs/>
                <w:noProof/>
                <w:lang w:val="es-ES"/>
              </w:rPr>
              <w:t xml:space="preserve"> de Partes Contratantes en África</w:t>
            </w:r>
          </w:p>
          <w:p w14:paraId="0C6DD24E" w14:textId="77777777" w:rsidR="00B25961" w:rsidRPr="00224872" w:rsidRDefault="00B25961" w:rsidP="002A2765">
            <w:pPr>
              <w:ind w:left="0" w:firstLine="0"/>
              <w:rPr>
                <w:rFonts w:asciiTheme="minorHAnsi" w:hAnsiTheme="minorHAnsi" w:cstheme="minorHAnsi"/>
                <w:bCs/>
                <w:noProof/>
                <w:lang w:val="es-ES"/>
              </w:rPr>
            </w:pPr>
          </w:p>
          <w:p w14:paraId="6C29A292" w14:textId="499576A0" w:rsidR="00B25961" w:rsidRPr="00224872" w:rsidRDefault="00224872" w:rsidP="002A2765">
            <w:pPr>
              <w:ind w:left="0" w:firstLine="0"/>
              <w:rPr>
                <w:rFonts w:asciiTheme="minorHAnsi" w:hAnsiTheme="minorHAnsi" w:cstheme="minorHAnsi"/>
                <w:bCs/>
                <w:noProof/>
                <w:lang w:val="es-ES"/>
              </w:rPr>
            </w:pPr>
            <w:r>
              <w:rPr>
                <w:rFonts w:asciiTheme="minorHAnsi" w:hAnsiTheme="minorHAnsi" w:cstheme="minorHAnsi"/>
                <w:bCs/>
                <w:noProof/>
                <w:lang w:val="es-ES"/>
              </w:rPr>
              <w:t xml:space="preserve">Recom. </w:t>
            </w:r>
            <w:r w:rsidR="00B25961" w:rsidRPr="00224872">
              <w:rPr>
                <w:rFonts w:asciiTheme="minorHAnsi" w:hAnsiTheme="minorHAnsi" w:cstheme="minorHAnsi"/>
                <w:bCs/>
                <w:noProof/>
                <w:lang w:val="es-ES"/>
              </w:rPr>
              <w:t>3.7</w:t>
            </w:r>
          </w:p>
          <w:p w14:paraId="144EA9A3" w14:textId="77777777" w:rsidR="00B25961" w:rsidRPr="00224872" w:rsidRDefault="00B25961" w:rsidP="002A2765">
            <w:pPr>
              <w:ind w:left="0" w:firstLine="0"/>
              <w:rPr>
                <w:rFonts w:asciiTheme="minorHAnsi" w:hAnsiTheme="minorHAnsi" w:cstheme="minorHAnsi"/>
                <w:bCs/>
                <w:noProof/>
                <w:lang w:val="es-ES"/>
              </w:rPr>
            </w:pPr>
            <w:r w:rsidRPr="00224872">
              <w:rPr>
                <w:rFonts w:asciiTheme="minorHAnsi" w:hAnsiTheme="minorHAnsi" w:cstheme="minorHAnsi"/>
                <w:bCs/>
                <w:noProof/>
                <w:lang w:val="es-ES"/>
              </w:rPr>
              <w:t xml:space="preserve">Incremento de Partes Contratantes en América Central, el Caribe y Sudamérica </w:t>
            </w:r>
          </w:p>
          <w:p w14:paraId="28CE8997" w14:textId="77777777" w:rsidR="00B25961" w:rsidRPr="00224872" w:rsidRDefault="00B25961" w:rsidP="002A2765">
            <w:pPr>
              <w:ind w:left="0" w:firstLine="0"/>
              <w:rPr>
                <w:rFonts w:asciiTheme="minorHAnsi" w:hAnsiTheme="minorHAnsi" w:cstheme="minorHAnsi"/>
                <w:bCs/>
                <w:noProof/>
                <w:lang w:val="es-ES"/>
              </w:rPr>
            </w:pPr>
          </w:p>
          <w:p w14:paraId="16812240" w14:textId="1736C416" w:rsidR="00B25961" w:rsidRPr="00224872" w:rsidRDefault="00224872" w:rsidP="002A2765">
            <w:pPr>
              <w:ind w:left="0" w:firstLine="0"/>
              <w:rPr>
                <w:rFonts w:asciiTheme="minorHAnsi" w:hAnsiTheme="minorHAnsi" w:cstheme="minorHAnsi"/>
                <w:bCs/>
                <w:noProof/>
                <w:lang w:val="es-ES"/>
              </w:rPr>
            </w:pPr>
            <w:r>
              <w:rPr>
                <w:rFonts w:asciiTheme="minorHAnsi" w:hAnsiTheme="minorHAnsi" w:cstheme="minorHAnsi"/>
                <w:bCs/>
                <w:noProof/>
                <w:lang w:val="es-ES"/>
              </w:rPr>
              <w:t xml:space="preserve">Recom. </w:t>
            </w:r>
            <w:r w:rsidR="00B25961" w:rsidRPr="00224872">
              <w:rPr>
                <w:rFonts w:asciiTheme="minorHAnsi" w:hAnsiTheme="minorHAnsi" w:cstheme="minorHAnsi"/>
                <w:bCs/>
                <w:noProof/>
                <w:lang w:val="es-ES"/>
              </w:rPr>
              <w:t>3.10</w:t>
            </w:r>
          </w:p>
          <w:p w14:paraId="730BB428" w14:textId="77777777" w:rsidR="00B25961" w:rsidRPr="00224872" w:rsidRDefault="00B25961" w:rsidP="002A2765">
            <w:pPr>
              <w:ind w:left="0" w:firstLine="0"/>
              <w:rPr>
                <w:rFonts w:asciiTheme="minorHAnsi" w:hAnsiTheme="minorHAnsi" w:cstheme="minorHAnsi"/>
                <w:bCs/>
                <w:noProof/>
                <w:lang w:val="es-ES"/>
              </w:rPr>
            </w:pPr>
            <w:r w:rsidRPr="00224872">
              <w:rPr>
                <w:rFonts w:asciiTheme="minorHAnsi" w:hAnsiTheme="minorHAnsi" w:cstheme="minorHAnsi"/>
                <w:bCs/>
                <w:noProof/>
                <w:lang w:val="es-ES"/>
              </w:rPr>
              <w:t xml:space="preserve">Incremento de Partes Contratantes en Asia y el Pacífico </w:t>
            </w:r>
          </w:p>
          <w:p w14:paraId="230B6A9A" w14:textId="77777777" w:rsidR="00B25961" w:rsidRPr="00224872" w:rsidRDefault="00B25961" w:rsidP="002A2765">
            <w:pPr>
              <w:ind w:left="0" w:firstLine="0"/>
              <w:rPr>
                <w:rFonts w:asciiTheme="minorHAnsi" w:hAnsiTheme="minorHAnsi" w:cstheme="minorHAnsi"/>
                <w:bCs/>
                <w:noProof/>
                <w:lang w:val="es-ES"/>
              </w:rPr>
            </w:pPr>
          </w:p>
          <w:p w14:paraId="08056A65" w14:textId="77777777" w:rsidR="00B25961" w:rsidRPr="00224872" w:rsidRDefault="00B25961" w:rsidP="002A2765">
            <w:pPr>
              <w:ind w:left="0" w:firstLine="0"/>
              <w:rPr>
                <w:rFonts w:asciiTheme="minorHAnsi" w:hAnsiTheme="minorHAnsi" w:cstheme="minorHAnsi"/>
                <w:bCs/>
                <w:noProof/>
                <w:lang w:val="es-ES"/>
              </w:rPr>
            </w:pPr>
            <w:r w:rsidRPr="00224872">
              <w:rPr>
                <w:rFonts w:asciiTheme="minorHAnsi" w:hAnsiTheme="minorHAnsi" w:cstheme="minorHAnsi"/>
                <w:bCs/>
                <w:noProof/>
                <w:lang w:val="es-ES"/>
              </w:rPr>
              <w:t>4.5</w:t>
            </w:r>
          </w:p>
          <w:p w14:paraId="52CF4D01" w14:textId="77777777" w:rsidR="00B25961" w:rsidRPr="00224872" w:rsidRDefault="00B25961" w:rsidP="002A2765">
            <w:pPr>
              <w:ind w:left="0" w:firstLine="0"/>
              <w:rPr>
                <w:rFonts w:asciiTheme="minorHAnsi" w:hAnsiTheme="minorHAnsi" w:cstheme="minorHAnsi"/>
                <w:bCs/>
                <w:noProof/>
                <w:lang w:val="es-ES"/>
              </w:rPr>
            </w:pPr>
            <w:r w:rsidRPr="00224872">
              <w:rPr>
                <w:rFonts w:cs="Calibri"/>
                <w:noProof/>
                <w:lang w:val="es-ES"/>
              </w:rPr>
              <w:t xml:space="preserve">Resolución relativa a las Condiciones de Adhesión </w:t>
            </w:r>
          </w:p>
          <w:p w14:paraId="75C9EE8F" w14:textId="77777777" w:rsidR="00B25961" w:rsidRPr="00224872" w:rsidRDefault="00B25961" w:rsidP="002A2765">
            <w:pPr>
              <w:ind w:left="0" w:firstLine="0"/>
              <w:rPr>
                <w:rFonts w:asciiTheme="minorHAnsi" w:hAnsiTheme="minorHAnsi" w:cstheme="minorHAnsi"/>
                <w:bCs/>
                <w:noProof/>
                <w:lang w:val="es-ES"/>
              </w:rPr>
            </w:pPr>
          </w:p>
          <w:p w14:paraId="5ED1E3ED" w14:textId="77777777" w:rsidR="00B25961" w:rsidRPr="00224872" w:rsidRDefault="00B25961" w:rsidP="002A2765">
            <w:pPr>
              <w:ind w:left="0" w:firstLine="0"/>
              <w:rPr>
                <w:rFonts w:asciiTheme="minorHAnsi" w:hAnsiTheme="minorHAnsi" w:cstheme="minorHAnsi"/>
                <w:bCs/>
                <w:noProof/>
                <w:lang w:val="es-ES"/>
              </w:rPr>
            </w:pPr>
            <w:r w:rsidRPr="00224872">
              <w:rPr>
                <w:rFonts w:asciiTheme="minorHAnsi" w:hAnsiTheme="minorHAnsi" w:cstheme="minorHAnsi"/>
                <w:bCs/>
                <w:noProof/>
                <w:lang w:val="es-ES"/>
              </w:rPr>
              <w:t>VI.16</w:t>
            </w:r>
          </w:p>
          <w:p w14:paraId="3521DE3B" w14:textId="77777777" w:rsidR="00B25961" w:rsidRPr="00224872" w:rsidRDefault="00956329" w:rsidP="002A2765">
            <w:pPr>
              <w:ind w:left="0" w:firstLine="0"/>
              <w:rPr>
                <w:rFonts w:asciiTheme="minorHAnsi" w:hAnsiTheme="minorHAnsi" w:cstheme="minorHAnsi"/>
                <w:bCs/>
                <w:noProof/>
                <w:lang w:val="es-ES"/>
              </w:rPr>
            </w:pPr>
            <w:hyperlink r:id="rId9" w:history="1">
              <w:r w:rsidR="00B25961" w:rsidRPr="00224872">
                <w:rPr>
                  <w:rFonts w:asciiTheme="minorHAnsi" w:hAnsiTheme="minorHAnsi" w:cstheme="minorHAnsi"/>
                  <w:bCs/>
                  <w:noProof/>
                  <w:lang w:val="es-ES"/>
                </w:rPr>
                <w:t>Los procedimientos</w:t>
              </w:r>
            </w:hyperlink>
            <w:r w:rsidR="00B25961" w:rsidRPr="00224872">
              <w:rPr>
                <w:rFonts w:asciiTheme="minorHAnsi" w:hAnsiTheme="minorHAnsi" w:cstheme="minorHAnsi"/>
                <w:bCs/>
                <w:noProof/>
                <w:lang w:val="es-ES"/>
              </w:rPr>
              <w:t xml:space="preserve"> de adhesión</w:t>
            </w:r>
          </w:p>
          <w:p w14:paraId="6F573CD2" w14:textId="77777777" w:rsidR="00B25961" w:rsidRPr="00224872" w:rsidRDefault="00B25961" w:rsidP="002A2765">
            <w:pPr>
              <w:ind w:left="0" w:firstLine="0"/>
              <w:rPr>
                <w:rFonts w:asciiTheme="minorHAnsi" w:hAnsiTheme="minorHAnsi" w:cstheme="minorHAnsi"/>
                <w:bCs/>
                <w:noProof/>
                <w:lang w:val="es-ES"/>
              </w:rPr>
            </w:pPr>
          </w:p>
          <w:p w14:paraId="00C537C2" w14:textId="77777777" w:rsidR="00B25961" w:rsidRPr="00224872" w:rsidRDefault="00B25961" w:rsidP="002A2765">
            <w:pPr>
              <w:ind w:left="0" w:firstLine="0"/>
              <w:rPr>
                <w:rFonts w:asciiTheme="minorHAnsi" w:hAnsiTheme="minorHAnsi" w:cstheme="minorHAnsi"/>
                <w:bCs/>
                <w:noProof/>
                <w:lang w:val="es-ES"/>
              </w:rPr>
            </w:pPr>
            <w:r w:rsidRPr="00224872">
              <w:rPr>
                <w:rFonts w:asciiTheme="minorHAnsi" w:hAnsiTheme="minorHAnsi" w:cstheme="minorHAnsi"/>
                <w:bCs/>
                <w:noProof/>
                <w:lang w:val="es-ES"/>
              </w:rPr>
              <w:t>VII.30</w:t>
            </w:r>
          </w:p>
          <w:p w14:paraId="28F8BD82" w14:textId="77777777" w:rsidR="00B25961" w:rsidRPr="00224872" w:rsidRDefault="00956329" w:rsidP="002A2765">
            <w:pPr>
              <w:ind w:left="0" w:firstLine="0"/>
              <w:rPr>
                <w:rFonts w:asciiTheme="minorHAnsi" w:hAnsiTheme="minorHAnsi" w:cstheme="minorHAnsi"/>
                <w:bCs/>
                <w:noProof/>
                <w:lang w:val="es-ES"/>
              </w:rPr>
            </w:pPr>
            <w:hyperlink r:id="rId10" w:history="1">
              <w:r w:rsidR="00B25961" w:rsidRPr="00224872">
                <w:rPr>
                  <w:rFonts w:asciiTheme="minorHAnsi" w:hAnsiTheme="minorHAnsi" w:cstheme="minorHAnsi"/>
                  <w:bCs/>
                  <w:noProof/>
                  <w:lang w:val="es-ES"/>
                </w:rPr>
                <w:t>Situación</w:t>
              </w:r>
            </w:hyperlink>
            <w:r w:rsidR="00B25961" w:rsidRPr="00224872">
              <w:rPr>
                <w:rFonts w:asciiTheme="minorHAnsi" w:hAnsiTheme="minorHAnsi" w:cstheme="minorHAnsi"/>
                <w:bCs/>
                <w:noProof/>
                <w:lang w:val="es-ES"/>
              </w:rPr>
              <w:t xml:space="preserve"> de Yugoslavia respecto de la Convención de Ramsar</w:t>
            </w:r>
          </w:p>
          <w:p w14:paraId="698AE843" w14:textId="77777777" w:rsidR="00B25961" w:rsidRPr="00224872" w:rsidRDefault="00B25961" w:rsidP="002A2765">
            <w:pPr>
              <w:ind w:left="0" w:firstLine="0"/>
              <w:rPr>
                <w:rFonts w:asciiTheme="minorHAnsi" w:hAnsiTheme="minorHAnsi" w:cstheme="minorHAnsi"/>
                <w:b/>
                <w:bCs/>
                <w:noProof/>
                <w:lang w:val="es-ES"/>
              </w:rPr>
            </w:pPr>
          </w:p>
        </w:tc>
      </w:tr>
      <w:tr w:rsidR="00B25961" w:rsidRPr="00956329" w14:paraId="7B24A97E" w14:textId="77777777" w:rsidTr="002A2765">
        <w:tc>
          <w:tcPr>
            <w:tcW w:w="2400" w:type="dxa"/>
          </w:tcPr>
          <w:p w14:paraId="5CE67339" w14:textId="77777777" w:rsidR="00B25961" w:rsidRPr="00224872" w:rsidRDefault="00B25961" w:rsidP="002A2765">
            <w:pPr>
              <w:ind w:left="0" w:firstLine="0"/>
              <w:rPr>
                <w:rFonts w:asciiTheme="minorHAnsi" w:hAnsiTheme="minorHAnsi" w:cstheme="minorHAnsi"/>
                <w:b/>
                <w:noProof/>
                <w:lang w:val="es-ES"/>
              </w:rPr>
            </w:pPr>
            <w:r w:rsidRPr="00224872">
              <w:rPr>
                <w:rFonts w:asciiTheme="minorHAnsi" w:hAnsiTheme="minorHAnsi" w:cstheme="minorHAnsi"/>
                <w:b/>
                <w:noProof/>
                <w:lang w:val="es-ES"/>
              </w:rPr>
              <w:lastRenderedPageBreak/>
              <w:t>Reuniones de la Conferencia de las Partes Contratantes</w:t>
            </w:r>
          </w:p>
        </w:tc>
        <w:tc>
          <w:tcPr>
            <w:tcW w:w="6804" w:type="dxa"/>
          </w:tcPr>
          <w:p w14:paraId="0FDF3D15" w14:textId="36B29ACA" w:rsidR="00B25961" w:rsidRPr="00224872" w:rsidRDefault="00224872" w:rsidP="002A2765">
            <w:pPr>
              <w:ind w:left="0" w:firstLine="0"/>
              <w:rPr>
                <w:rFonts w:asciiTheme="minorHAnsi" w:hAnsiTheme="minorHAnsi" w:cstheme="minorHAnsi"/>
                <w:noProof/>
                <w:lang w:val="es-ES"/>
              </w:rPr>
            </w:pPr>
            <w:r>
              <w:rPr>
                <w:rFonts w:asciiTheme="minorHAnsi" w:hAnsiTheme="minorHAnsi" w:cstheme="minorHAnsi"/>
                <w:noProof/>
                <w:lang w:val="es-ES"/>
              </w:rPr>
              <w:t xml:space="preserve">Recom. </w:t>
            </w:r>
            <w:r w:rsidR="00B25961" w:rsidRPr="00224872">
              <w:rPr>
                <w:rFonts w:asciiTheme="minorHAnsi" w:hAnsiTheme="minorHAnsi" w:cstheme="minorHAnsi"/>
                <w:noProof/>
                <w:lang w:val="es-ES"/>
              </w:rPr>
              <w:t>1.9</w:t>
            </w:r>
          </w:p>
          <w:p w14:paraId="02370D46" w14:textId="77777777" w:rsidR="00B25961" w:rsidRPr="00224872" w:rsidRDefault="00B25961" w:rsidP="002A2765">
            <w:pPr>
              <w:ind w:left="0" w:firstLine="0"/>
              <w:rPr>
                <w:rFonts w:asciiTheme="minorHAnsi" w:hAnsiTheme="minorHAnsi" w:cstheme="minorHAnsi"/>
                <w:noProof/>
                <w:lang w:val="es-ES"/>
              </w:rPr>
            </w:pPr>
            <w:r w:rsidRPr="00224872">
              <w:rPr>
                <w:rFonts w:cs="Calibri"/>
                <w:noProof/>
                <w:lang w:val="es-ES"/>
              </w:rPr>
              <w:t xml:space="preserve">Sobre la importancia de que la Conferencia de las Partes se reúna nuevamente a la brevedad posible después de la entrada en vigor del protocolo propuesto en la REC. 1.7 </w:t>
            </w:r>
          </w:p>
          <w:p w14:paraId="1504E437" w14:textId="77777777" w:rsidR="00B25961" w:rsidRPr="00224872" w:rsidRDefault="00B25961" w:rsidP="002A2765">
            <w:pPr>
              <w:ind w:left="0" w:firstLine="0"/>
              <w:rPr>
                <w:rFonts w:asciiTheme="minorHAnsi" w:hAnsiTheme="minorHAnsi" w:cstheme="minorHAnsi"/>
                <w:noProof/>
                <w:lang w:val="es-ES"/>
              </w:rPr>
            </w:pPr>
          </w:p>
          <w:p w14:paraId="77B3C4C8" w14:textId="77777777" w:rsidR="00B25961" w:rsidRPr="00224872" w:rsidRDefault="00B25961" w:rsidP="002A2765">
            <w:pPr>
              <w:ind w:left="0" w:firstLine="0"/>
              <w:rPr>
                <w:rFonts w:asciiTheme="minorHAnsi" w:hAnsiTheme="minorHAnsi" w:cstheme="minorHAnsi"/>
                <w:bCs/>
                <w:noProof/>
                <w:lang w:val="es-ES"/>
              </w:rPr>
            </w:pPr>
            <w:r w:rsidRPr="00224872">
              <w:rPr>
                <w:rFonts w:asciiTheme="minorHAnsi" w:hAnsiTheme="minorHAnsi" w:cstheme="minorHAnsi"/>
                <w:bCs/>
                <w:noProof/>
                <w:lang w:val="es-ES"/>
              </w:rPr>
              <w:t>VI.15</w:t>
            </w:r>
          </w:p>
          <w:p w14:paraId="46912358" w14:textId="77777777" w:rsidR="00B25961" w:rsidRPr="00224872" w:rsidRDefault="00B25961" w:rsidP="002A2765">
            <w:pPr>
              <w:ind w:left="0" w:firstLine="0"/>
              <w:rPr>
                <w:rFonts w:asciiTheme="minorHAnsi" w:hAnsiTheme="minorHAnsi" w:cstheme="minorHAnsi"/>
                <w:noProof/>
                <w:lang w:val="es-ES"/>
              </w:rPr>
            </w:pPr>
            <w:r w:rsidRPr="00224872">
              <w:rPr>
                <w:rFonts w:asciiTheme="minorHAnsi" w:hAnsiTheme="minorHAnsi" w:cstheme="minorHAnsi"/>
                <w:noProof/>
                <w:lang w:val="es-ES"/>
              </w:rPr>
              <w:t xml:space="preserve">Enmienda a las reglas de procedimiento con efecto a partir de la 7ª reunión de la Conferencia de las Partes Contratantes </w:t>
            </w:r>
          </w:p>
          <w:p w14:paraId="4905B605" w14:textId="77777777" w:rsidR="00B25961" w:rsidRPr="00224872" w:rsidRDefault="00B25961" w:rsidP="002A2765">
            <w:pPr>
              <w:ind w:left="0" w:firstLine="0"/>
              <w:rPr>
                <w:rFonts w:asciiTheme="minorHAnsi" w:hAnsiTheme="minorHAnsi" w:cstheme="minorHAnsi"/>
                <w:bCs/>
                <w:noProof/>
                <w:lang w:val="es-ES"/>
              </w:rPr>
            </w:pPr>
          </w:p>
        </w:tc>
      </w:tr>
      <w:tr w:rsidR="00B25961" w:rsidRPr="00224872" w14:paraId="77CBD397" w14:textId="77777777" w:rsidTr="002A2765">
        <w:tc>
          <w:tcPr>
            <w:tcW w:w="2400" w:type="dxa"/>
          </w:tcPr>
          <w:p w14:paraId="48873225" w14:textId="77777777" w:rsidR="00B25961" w:rsidRPr="00224872" w:rsidRDefault="00B25961" w:rsidP="002A2765">
            <w:pPr>
              <w:ind w:left="0" w:firstLine="0"/>
              <w:rPr>
                <w:rFonts w:asciiTheme="minorHAnsi" w:hAnsiTheme="minorHAnsi" w:cstheme="minorHAnsi"/>
                <w:b/>
                <w:noProof/>
                <w:lang w:val="es-ES"/>
              </w:rPr>
            </w:pPr>
            <w:r w:rsidRPr="00224872">
              <w:rPr>
                <w:rFonts w:asciiTheme="minorHAnsi" w:hAnsiTheme="minorHAnsi" w:cstheme="minorHAnsi"/>
                <w:b/>
                <w:noProof/>
                <w:lang w:val="es-ES"/>
              </w:rPr>
              <w:t>Finanzas, presupuesto y movilización de recursos</w:t>
            </w:r>
          </w:p>
        </w:tc>
        <w:tc>
          <w:tcPr>
            <w:tcW w:w="6804" w:type="dxa"/>
          </w:tcPr>
          <w:p w14:paraId="059B9A86" w14:textId="1346B4E4" w:rsidR="00B25961" w:rsidRPr="00224872" w:rsidRDefault="00224872" w:rsidP="002A2765">
            <w:pPr>
              <w:ind w:left="0" w:firstLine="0"/>
              <w:rPr>
                <w:rFonts w:asciiTheme="minorHAnsi" w:hAnsiTheme="minorHAnsi" w:cstheme="minorHAnsi"/>
                <w:bCs/>
                <w:noProof/>
                <w:lang w:val="es-ES"/>
              </w:rPr>
            </w:pPr>
            <w:r>
              <w:rPr>
                <w:rFonts w:asciiTheme="minorHAnsi" w:hAnsiTheme="minorHAnsi" w:cstheme="minorHAnsi"/>
                <w:bCs/>
                <w:noProof/>
                <w:lang w:val="es-ES"/>
              </w:rPr>
              <w:t xml:space="preserve">Recom. </w:t>
            </w:r>
            <w:r w:rsidR="00B25961" w:rsidRPr="00224872">
              <w:rPr>
                <w:rFonts w:asciiTheme="minorHAnsi" w:hAnsiTheme="minorHAnsi" w:cstheme="minorHAnsi"/>
                <w:bCs/>
                <w:noProof/>
                <w:lang w:val="es-ES"/>
              </w:rPr>
              <w:t>2.4</w:t>
            </w:r>
          </w:p>
          <w:p w14:paraId="3D83BB6E" w14:textId="77777777" w:rsidR="00B25961" w:rsidRPr="00224872" w:rsidRDefault="00B25961" w:rsidP="002A2765">
            <w:pPr>
              <w:ind w:left="0" w:firstLine="0"/>
              <w:rPr>
                <w:rFonts w:asciiTheme="minorHAnsi" w:hAnsiTheme="minorHAnsi" w:cstheme="minorHAnsi"/>
                <w:bCs/>
                <w:noProof/>
                <w:lang w:val="es-ES"/>
              </w:rPr>
            </w:pPr>
            <w:r w:rsidRPr="00224872">
              <w:rPr>
                <w:rFonts w:asciiTheme="minorHAnsi" w:hAnsiTheme="minorHAnsi" w:cstheme="minorHAnsi"/>
                <w:bCs/>
                <w:noProof/>
                <w:lang w:val="es-ES"/>
              </w:rPr>
              <w:t>Posibilidades de proporcionar apoyo financiero u otra ayuda a la Secretaría Interina</w:t>
            </w:r>
          </w:p>
          <w:p w14:paraId="01BA4002" w14:textId="77777777" w:rsidR="00B25961" w:rsidRPr="00224872" w:rsidRDefault="00B25961" w:rsidP="002A2765">
            <w:pPr>
              <w:ind w:left="0" w:firstLine="0"/>
              <w:rPr>
                <w:rFonts w:asciiTheme="minorHAnsi" w:hAnsiTheme="minorHAnsi" w:cstheme="minorHAnsi"/>
                <w:noProof/>
                <w:lang w:val="es-ES"/>
              </w:rPr>
            </w:pPr>
          </w:p>
          <w:p w14:paraId="6136466B" w14:textId="77777777" w:rsidR="00B25961" w:rsidRPr="00224872" w:rsidRDefault="00B25961" w:rsidP="002A2765">
            <w:pPr>
              <w:ind w:left="0" w:firstLine="0"/>
              <w:rPr>
                <w:rFonts w:asciiTheme="minorHAnsi" w:hAnsiTheme="minorHAnsi" w:cstheme="minorHAnsi"/>
                <w:bCs/>
                <w:noProof/>
                <w:lang w:val="es-ES"/>
              </w:rPr>
            </w:pPr>
            <w:r w:rsidRPr="00224872">
              <w:rPr>
                <w:rFonts w:asciiTheme="minorHAnsi" w:hAnsiTheme="minorHAnsi" w:cstheme="minorHAnsi"/>
                <w:bCs/>
                <w:noProof/>
                <w:lang w:val="es-ES"/>
              </w:rPr>
              <w:t>3.2</w:t>
            </w:r>
          </w:p>
          <w:p w14:paraId="7A3871D4" w14:textId="77777777" w:rsidR="00B25961" w:rsidRPr="00224872" w:rsidRDefault="00B25961" w:rsidP="002A2765">
            <w:pPr>
              <w:ind w:left="0" w:firstLine="0"/>
              <w:rPr>
                <w:rFonts w:asciiTheme="minorHAnsi" w:hAnsiTheme="minorHAnsi" w:cstheme="minorHAnsi"/>
                <w:bCs/>
                <w:noProof/>
                <w:lang w:val="es-ES"/>
              </w:rPr>
            </w:pPr>
            <w:r w:rsidRPr="00224872">
              <w:rPr>
                <w:rFonts w:cs="Calibri"/>
                <w:noProof/>
                <w:lang w:val="es-ES"/>
              </w:rPr>
              <w:t xml:space="preserve">Asuntos financieros y presupuestarios </w:t>
            </w:r>
          </w:p>
          <w:p w14:paraId="6273C5A1" w14:textId="77777777" w:rsidR="00B25961" w:rsidRPr="00224872" w:rsidRDefault="00B25961" w:rsidP="002A2765">
            <w:pPr>
              <w:ind w:left="0" w:firstLine="0"/>
              <w:rPr>
                <w:rFonts w:asciiTheme="minorHAnsi" w:hAnsiTheme="minorHAnsi" w:cstheme="minorHAnsi"/>
                <w:noProof/>
                <w:lang w:val="es-ES"/>
              </w:rPr>
            </w:pPr>
          </w:p>
          <w:p w14:paraId="0E7195D2" w14:textId="77777777" w:rsidR="00B25961" w:rsidRPr="00224872" w:rsidRDefault="00B25961" w:rsidP="002A2765">
            <w:pPr>
              <w:ind w:left="0" w:firstLine="0"/>
              <w:rPr>
                <w:rFonts w:asciiTheme="minorHAnsi" w:hAnsiTheme="minorHAnsi" w:cstheme="minorHAnsi"/>
                <w:noProof/>
                <w:lang w:val="es-ES"/>
              </w:rPr>
            </w:pPr>
            <w:r w:rsidRPr="00224872">
              <w:rPr>
                <w:rFonts w:asciiTheme="minorHAnsi" w:hAnsiTheme="minorHAnsi" w:cstheme="minorHAnsi"/>
                <w:noProof/>
                <w:lang w:val="es-ES"/>
              </w:rPr>
              <w:t xml:space="preserve">Anexo al documento DOC.C.4.13 </w:t>
            </w:r>
            <w:r w:rsidRPr="00224872">
              <w:rPr>
                <w:rFonts w:asciiTheme="minorHAnsi" w:hAnsiTheme="minorHAnsi" w:cstheme="minorHAnsi"/>
                <w:noProof/>
                <w:lang w:val="es-ES"/>
              </w:rPr>
              <w:sym w:font="Symbol" w:char="F05B"/>
            </w:r>
            <w:r w:rsidRPr="00224872">
              <w:rPr>
                <w:rFonts w:asciiTheme="minorHAnsi" w:hAnsiTheme="minorHAnsi" w:cstheme="minorHAnsi"/>
                <w:i/>
                <w:noProof/>
                <w:lang w:val="es-ES"/>
              </w:rPr>
              <w:t>resolución sin número</w:t>
            </w:r>
            <w:r w:rsidRPr="00224872">
              <w:rPr>
                <w:rFonts w:asciiTheme="minorHAnsi" w:hAnsiTheme="minorHAnsi" w:cstheme="minorHAnsi"/>
                <w:noProof/>
                <w:lang w:val="es-ES"/>
              </w:rPr>
              <w:sym w:font="Symbol" w:char="F05D"/>
            </w:r>
          </w:p>
          <w:p w14:paraId="368D5515" w14:textId="77777777" w:rsidR="00B25961" w:rsidRPr="00224872" w:rsidRDefault="00B25961" w:rsidP="002A2765">
            <w:pPr>
              <w:ind w:left="0" w:firstLine="0"/>
              <w:rPr>
                <w:noProof/>
                <w:lang w:val="es-ES"/>
              </w:rPr>
            </w:pPr>
            <w:r w:rsidRPr="00224872">
              <w:rPr>
                <w:noProof/>
                <w:lang w:val="es-ES"/>
              </w:rPr>
              <w:t>Resolución relativa a los asuntos financieros y presupuestarios</w:t>
            </w:r>
          </w:p>
          <w:p w14:paraId="6705DE85" w14:textId="77777777" w:rsidR="00B25961" w:rsidRPr="00224872" w:rsidRDefault="00B25961" w:rsidP="002A2765">
            <w:pPr>
              <w:ind w:left="0" w:firstLine="0"/>
              <w:rPr>
                <w:rFonts w:asciiTheme="minorHAnsi" w:hAnsiTheme="minorHAnsi" w:cstheme="minorHAnsi"/>
                <w:noProof/>
                <w:lang w:val="es-ES"/>
              </w:rPr>
            </w:pPr>
          </w:p>
          <w:p w14:paraId="673670A0" w14:textId="77777777" w:rsidR="00B25961" w:rsidRPr="00224872" w:rsidRDefault="00B25961" w:rsidP="002A2765">
            <w:pPr>
              <w:ind w:left="0" w:firstLine="0"/>
              <w:rPr>
                <w:rFonts w:asciiTheme="minorHAnsi" w:hAnsiTheme="minorHAnsi" w:cstheme="minorHAnsi"/>
                <w:noProof/>
                <w:lang w:val="es-ES"/>
              </w:rPr>
            </w:pPr>
            <w:r w:rsidRPr="00224872">
              <w:rPr>
                <w:rFonts w:asciiTheme="minorHAnsi" w:hAnsiTheme="minorHAnsi" w:cstheme="minorHAnsi"/>
                <w:noProof/>
                <w:lang w:val="es-ES"/>
              </w:rPr>
              <w:t>5.2</w:t>
            </w:r>
          </w:p>
          <w:p w14:paraId="2E8BA1F0" w14:textId="77777777" w:rsidR="00B25961" w:rsidRPr="00224872" w:rsidRDefault="00B25961" w:rsidP="002A2765">
            <w:pPr>
              <w:ind w:left="0" w:firstLine="0"/>
              <w:rPr>
                <w:rFonts w:asciiTheme="minorHAnsi" w:hAnsiTheme="minorHAnsi" w:cstheme="minorHAnsi"/>
                <w:noProof/>
                <w:lang w:val="es-ES"/>
              </w:rPr>
            </w:pPr>
            <w:r w:rsidRPr="00224872">
              <w:rPr>
                <w:rFonts w:cs="Calibri"/>
                <w:noProof/>
                <w:lang w:val="es-ES"/>
              </w:rPr>
              <w:t xml:space="preserve">Asuntos financieros y presupuestarios </w:t>
            </w:r>
          </w:p>
          <w:p w14:paraId="3DD038AC" w14:textId="77777777" w:rsidR="00B25961" w:rsidRPr="00224872" w:rsidRDefault="00B25961" w:rsidP="002A2765">
            <w:pPr>
              <w:ind w:left="0" w:firstLine="0"/>
              <w:rPr>
                <w:rFonts w:asciiTheme="minorHAnsi" w:hAnsiTheme="minorHAnsi" w:cstheme="minorHAnsi"/>
                <w:noProof/>
                <w:lang w:val="es-ES"/>
              </w:rPr>
            </w:pPr>
            <w:r w:rsidRPr="00224872">
              <w:rPr>
                <w:rFonts w:asciiTheme="minorHAnsi" w:hAnsiTheme="minorHAnsi" w:cstheme="minorHAnsi"/>
                <w:noProof/>
                <w:lang w:val="es-ES"/>
              </w:rPr>
              <w:t xml:space="preserve"> </w:t>
            </w:r>
          </w:p>
          <w:p w14:paraId="781AF912" w14:textId="77777777" w:rsidR="00B25961" w:rsidRPr="00224872" w:rsidRDefault="00B25961" w:rsidP="002A2765">
            <w:pPr>
              <w:ind w:left="0" w:firstLine="0"/>
              <w:rPr>
                <w:rFonts w:asciiTheme="minorHAnsi" w:hAnsiTheme="minorHAnsi" w:cstheme="minorHAnsi"/>
                <w:noProof/>
                <w:lang w:val="es-ES"/>
              </w:rPr>
            </w:pPr>
            <w:r w:rsidRPr="00224872">
              <w:rPr>
                <w:rFonts w:asciiTheme="minorHAnsi" w:hAnsiTheme="minorHAnsi" w:cstheme="minorHAnsi"/>
                <w:bCs/>
                <w:noProof/>
                <w:lang w:val="es-ES"/>
              </w:rPr>
              <w:t>VI.17</w:t>
            </w:r>
          </w:p>
          <w:p w14:paraId="3DD21888" w14:textId="77777777" w:rsidR="00B25961" w:rsidRPr="00224872" w:rsidRDefault="00B25961" w:rsidP="002A2765">
            <w:pPr>
              <w:ind w:left="0" w:firstLine="0"/>
              <w:rPr>
                <w:rFonts w:asciiTheme="minorHAnsi" w:hAnsiTheme="minorHAnsi" w:cstheme="minorHAnsi"/>
                <w:noProof/>
                <w:lang w:val="es-ES"/>
              </w:rPr>
            </w:pPr>
            <w:r w:rsidRPr="00224872">
              <w:rPr>
                <w:rFonts w:asciiTheme="minorHAnsi" w:hAnsiTheme="minorHAnsi" w:cstheme="minorHAnsi"/>
                <w:noProof/>
                <w:lang w:val="es-ES"/>
              </w:rPr>
              <w:t xml:space="preserve">Cuestiones financieras y presupuestarias </w:t>
            </w:r>
          </w:p>
          <w:p w14:paraId="4003EFF3" w14:textId="77777777" w:rsidR="00B25961" w:rsidRPr="00224872" w:rsidRDefault="00B25961" w:rsidP="002A2765">
            <w:pPr>
              <w:ind w:left="0" w:firstLine="0"/>
              <w:rPr>
                <w:rFonts w:asciiTheme="minorHAnsi" w:hAnsiTheme="minorHAnsi" w:cstheme="minorHAnsi"/>
                <w:noProof/>
                <w:lang w:val="es-ES"/>
              </w:rPr>
            </w:pPr>
          </w:p>
          <w:p w14:paraId="72190F3F" w14:textId="77777777" w:rsidR="00B25961" w:rsidRPr="00224872" w:rsidRDefault="00B25961" w:rsidP="002A2765">
            <w:pPr>
              <w:ind w:left="0" w:firstLine="0"/>
              <w:rPr>
                <w:rFonts w:asciiTheme="minorHAnsi" w:hAnsiTheme="minorHAnsi" w:cstheme="minorHAnsi"/>
                <w:noProof/>
                <w:lang w:val="es-ES"/>
              </w:rPr>
            </w:pPr>
            <w:r w:rsidRPr="00224872">
              <w:rPr>
                <w:rFonts w:asciiTheme="minorHAnsi" w:hAnsiTheme="minorHAnsi" w:cstheme="minorHAnsi"/>
                <w:noProof/>
                <w:lang w:val="es-ES"/>
              </w:rPr>
              <w:t>VII.28</w:t>
            </w:r>
          </w:p>
          <w:p w14:paraId="466AD926" w14:textId="77777777" w:rsidR="00B25961" w:rsidRPr="00224872" w:rsidRDefault="00B25961" w:rsidP="002A2765">
            <w:pPr>
              <w:ind w:left="0" w:firstLine="0"/>
              <w:rPr>
                <w:rFonts w:asciiTheme="minorHAnsi" w:hAnsiTheme="minorHAnsi" w:cstheme="minorHAnsi"/>
                <w:noProof/>
                <w:lang w:val="es-ES"/>
              </w:rPr>
            </w:pPr>
            <w:r w:rsidRPr="00224872">
              <w:rPr>
                <w:rFonts w:asciiTheme="minorHAnsi" w:hAnsiTheme="minorHAnsi" w:cstheme="minorHAnsi"/>
                <w:noProof/>
                <w:lang w:val="es-ES"/>
              </w:rPr>
              <w:t xml:space="preserve">Cuestiones financieras y presupuestarias </w:t>
            </w:r>
          </w:p>
          <w:p w14:paraId="0C196AFD" w14:textId="77777777" w:rsidR="00B25961" w:rsidRPr="00224872" w:rsidRDefault="00B25961" w:rsidP="002A2765">
            <w:pPr>
              <w:ind w:left="0" w:firstLine="0"/>
              <w:rPr>
                <w:rFonts w:asciiTheme="minorHAnsi" w:hAnsiTheme="minorHAnsi" w:cstheme="minorHAnsi"/>
                <w:noProof/>
                <w:lang w:val="es-ES"/>
              </w:rPr>
            </w:pPr>
          </w:p>
          <w:p w14:paraId="462A19C4" w14:textId="77777777" w:rsidR="00B25961" w:rsidRPr="00224872" w:rsidRDefault="00B25961" w:rsidP="002A2765">
            <w:pPr>
              <w:ind w:left="0" w:firstLine="0"/>
              <w:rPr>
                <w:rFonts w:asciiTheme="minorHAnsi" w:hAnsiTheme="minorHAnsi" w:cstheme="minorHAnsi"/>
                <w:noProof/>
                <w:lang w:val="es-ES"/>
              </w:rPr>
            </w:pPr>
            <w:r w:rsidRPr="00224872">
              <w:rPr>
                <w:rFonts w:asciiTheme="minorHAnsi" w:hAnsiTheme="minorHAnsi" w:cstheme="minorHAnsi"/>
                <w:noProof/>
                <w:lang w:val="es-ES"/>
              </w:rPr>
              <w:t>VIII.27</w:t>
            </w:r>
          </w:p>
          <w:p w14:paraId="582B5456" w14:textId="6BF193A3" w:rsidR="00B25961" w:rsidRDefault="00B25961" w:rsidP="002A2765">
            <w:pPr>
              <w:ind w:left="0" w:firstLine="0"/>
              <w:rPr>
                <w:rFonts w:asciiTheme="minorHAnsi" w:hAnsiTheme="minorHAnsi" w:cstheme="minorHAnsi"/>
                <w:noProof/>
                <w:lang w:val="es-ES"/>
              </w:rPr>
            </w:pPr>
            <w:r w:rsidRPr="00224872">
              <w:rPr>
                <w:rFonts w:asciiTheme="minorHAnsi" w:hAnsiTheme="minorHAnsi" w:cstheme="minorHAnsi"/>
                <w:noProof/>
                <w:lang w:val="es-ES"/>
              </w:rPr>
              <w:t xml:space="preserve">Cuestiones financieras y presupuestarias </w:t>
            </w:r>
          </w:p>
          <w:p w14:paraId="2DB9C548" w14:textId="77777777" w:rsidR="000B3290" w:rsidRPr="00224872" w:rsidRDefault="000B3290" w:rsidP="002A2765">
            <w:pPr>
              <w:ind w:left="0" w:firstLine="0"/>
              <w:rPr>
                <w:rFonts w:asciiTheme="minorHAnsi" w:hAnsiTheme="minorHAnsi" w:cstheme="minorHAnsi"/>
                <w:noProof/>
                <w:lang w:val="es-ES"/>
              </w:rPr>
            </w:pPr>
          </w:p>
          <w:p w14:paraId="28C2B154" w14:textId="77777777" w:rsidR="00B25961" w:rsidRPr="00224872" w:rsidRDefault="00B25961" w:rsidP="002A2765">
            <w:pPr>
              <w:ind w:left="0" w:firstLine="0"/>
              <w:rPr>
                <w:rFonts w:asciiTheme="minorHAnsi" w:hAnsiTheme="minorHAnsi" w:cstheme="minorHAnsi"/>
                <w:noProof/>
                <w:lang w:val="es-ES"/>
              </w:rPr>
            </w:pPr>
            <w:r w:rsidRPr="00224872">
              <w:rPr>
                <w:rFonts w:asciiTheme="minorHAnsi" w:hAnsiTheme="minorHAnsi" w:cstheme="minorHAnsi"/>
                <w:noProof/>
                <w:lang w:val="es-ES"/>
              </w:rPr>
              <w:t>IX.12</w:t>
            </w:r>
          </w:p>
          <w:p w14:paraId="5019AAD9" w14:textId="77777777" w:rsidR="00B25961" w:rsidRPr="00224872" w:rsidRDefault="00B25961" w:rsidP="002A2765">
            <w:pPr>
              <w:ind w:left="0" w:firstLine="0"/>
              <w:rPr>
                <w:rFonts w:asciiTheme="minorHAnsi" w:hAnsiTheme="minorHAnsi" w:cstheme="minorHAnsi"/>
                <w:noProof/>
                <w:lang w:val="es-ES"/>
              </w:rPr>
            </w:pPr>
            <w:r w:rsidRPr="00224872">
              <w:rPr>
                <w:rFonts w:asciiTheme="minorHAnsi" w:hAnsiTheme="minorHAnsi" w:cstheme="minorHAnsi"/>
                <w:noProof/>
                <w:lang w:val="es-ES"/>
              </w:rPr>
              <w:t xml:space="preserve">Cuestiones financieras y presupuestarias </w:t>
            </w:r>
          </w:p>
          <w:p w14:paraId="03BC1DAE" w14:textId="77777777" w:rsidR="00B25961" w:rsidRPr="00224872" w:rsidRDefault="00B25961" w:rsidP="002A2765">
            <w:pPr>
              <w:ind w:left="0" w:firstLine="0"/>
              <w:rPr>
                <w:rFonts w:asciiTheme="minorHAnsi" w:hAnsiTheme="minorHAnsi" w:cstheme="minorHAnsi"/>
                <w:noProof/>
                <w:lang w:val="es-ES"/>
              </w:rPr>
            </w:pPr>
          </w:p>
          <w:p w14:paraId="62CB3D54" w14:textId="77777777" w:rsidR="00B25961" w:rsidRPr="00224872" w:rsidRDefault="00B25961" w:rsidP="002A2765">
            <w:pPr>
              <w:ind w:left="0" w:firstLine="0"/>
              <w:rPr>
                <w:rFonts w:asciiTheme="minorHAnsi" w:hAnsiTheme="minorHAnsi" w:cstheme="minorHAnsi"/>
                <w:noProof/>
                <w:lang w:val="es-ES"/>
              </w:rPr>
            </w:pPr>
            <w:r w:rsidRPr="00224872">
              <w:rPr>
                <w:rFonts w:asciiTheme="minorHAnsi" w:hAnsiTheme="minorHAnsi" w:cstheme="minorHAnsi"/>
                <w:noProof/>
                <w:lang w:val="es-ES"/>
              </w:rPr>
              <w:t>X.2</w:t>
            </w:r>
          </w:p>
          <w:p w14:paraId="29FCA44C" w14:textId="77777777" w:rsidR="00B25961" w:rsidRPr="00224872" w:rsidRDefault="00B25961" w:rsidP="002A2765">
            <w:pPr>
              <w:ind w:left="0" w:firstLine="0"/>
              <w:rPr>
                <w:rFonts w:asciiTheme="minorHAnsi" w:hAnsiTheme="minorHAnsi" w:cstheme="minorHAnsi"/>
                <w:noProof/>
                <w:lang w:val="es-ES"/>
              </w:rPr>
            </w:pPr>
            <w:r w:rsidRPr="00224872">
              <w:rPr>
                <w:rFonts w:asciiTheme="minorHAnsi" w:hAnsiTheme="minorHAnsi" w:cstheme="minorHAnsi"/>
                <w:noProof/>
                <w:lang w:val="es-ES"/>
              </w:rPr>
              <w:t xml:space="preserve">Cuestiones financieras y presupuestarias </w:t>
            </w:r>
          </w:p>
          <w:p w14:paraId="5C37B6D9" w14:textId="77777777" w:rsidR="00B25961" w:rsidRPr="00224872" w:rsidRDefault="00B25961" w:rsidP="002A2765">
            <w:pPr>
              <w:ind w:left="0" w:firstLine="0"/>
              <w:rPr>
                <w:rFonts w:asciiTheme="minorHAnsi" w:hAnsiTheme="minorHAnsi" w:cstheme="minorHAnsi"/>
                <w:noProof/>
                <w:lang w:val="es-ES"/>
              </w:rPr>
            </w:pPr>
            <w:r w:rsidRPr="00224872">
              <w:rPr>
                <w:rFonts w:asciiTheme="minorHAnsi" w:hAnsiTheme="minorHAnsi" w:cstheme="minorHAnsi"/>
                <w:noProof/>
                <w:lang w:val="es-ES"/>
              </w:rPr>
              <w:t>XI.2</w:t>
            </w:r>
          </w:p>
          <w:p w14:paraId="606E885C" w14:textId="77777777" w:rsidR="00B25961" w:rsidRPr="00224872" w:rsidRDefault="00B25961" w:rsidP="002A2765">
            <w:pPr>
              <w:ind w:left="0" w:firstLine="0"/>
              <w:rPr>
                <w:rFonts w:asciiTheme="minorHAnsi" w:hAnsiTheme="minorHAnsi" w:cstheme="minorHAnsi"/>
                <w:noProof/>
                <w:lang w:val="es-ES"/>
              </w:rPr>
            </w:pPr>
            <w:r w:rsidRPr="00224872">
              <w:rPr>
                <w:rFonts w:asciiTheme="minorHAnsi" w:hAnsiTheme="minorHAnsi" w:cstheme="minorHAnsi"/>
                <w:noProof/>
                <w:lang w:val="es-ES"/>
              </w:rPr>
              <w:t xml:space="preserve">Cuestiones financieras y presupuestarias </w:t>
            </w:r>
          </w:p>
          <w:p w14:paraId="0B720FFC" w14:textId="77777777" w:rsidR="00B25961" w:rsidRPr="00224872" w:rsidRDefault="00B25961" w:rsidP="002A2765">
            <w:pPr>
              <w:ind w:left="0" w:firstLine="0"/>
              <w:rPr>
                <w:rFonts w:asciiTheme="minorHAnsi" w:hAnsiTheme="minorHAnsi" w:cstheme="minorHAnsi"/>
                <w:noProof/>
                <w:lang w:val="es-ES"/>
              </w:rPr>
            </w:pPr>
          </w:p>
          <w:p w14:paraId="31DBF2DE" w14:textId="77777777" w:rsidR="00B25961" w:rsidRPr="00224872" w:rsidRDefault="00B25961" w:rsidP="002A2765">
            <w:pPr>
              <w:ind w:left="0" w:firstLine="0"/>
              <w:rPr>
                <w:rFonts w:asciiTheme="minorHAnsi" w:hAnsiTheme="minorHAnsi" w:cstheme="minorHAnsi"/>
                <w:noProof/>
                <w:lang w:val="es-ES"/>
              </w:rPr>
            </w:pPr>
            <w:r w:rsidRPr="00224872">
              <w:rPr>
                <w:rFonts w:asciiTheme="minorHAnsi" w:hAnsiTheme="minorHAnsi" w:cstheme="minorHAnsi"/>
                <w:noProof/>
                <w:lang w:val="es-ES"/>
              </w:rPr>
              <w:t>XII.1</w:t>
            </w:r>
          </w:p>
          <w:p w14:paraId="5E00EA97" w14:textId="77777777" w:rsidR="00B25961" w:rsidRPr="00224872" w:rsidRDefault="00B25961" w:rsidP="002A2765">
            <w:pPr>
              <w:ind w:left="0" w:firstLine="0"/>
              <w:rPr>
                <w:rFonts w:asciiTheme="minorHAnsi" w:hAnsiTheme="minorHAnsi" w:cstheme="minorHAnsi"/>
                <w:noProof/>
                <w:lang w:val="es-ES"/>
              </w:rPr>
            </w:pPr>
            <w:r w:rsidRPr="00224872">
              <w:rPr>
                <w:rFonts w:asciiTheme="minorHAnsi" w:hAnsiTheme="minorHAnsi" w:cstheme="minorHAnsi"/>
                <w:noProof/>
                <w:lang w:val="es-ES"/>
              </w:rPr>
              <w:t xml:space="preserve">Cuestiones financieras y presupuestarias </w:t>
            </w:r>
          </w:p>
          <w:p w14:paraId="643488AE" w14:textId="77777777" w:rsidR="00B25961" w:rsidRPr="00224872" w:rsidRDefault="00B25961" w:rsidP="002A2765">
            <w:pPr>
              <w:ind w:left="0" w:firstLine="0"/>
              <w:rPr>
                <w:rFonts w:asciiTheme="minorHAnsi" w:hAnsiTheme="minorHAnsi" w:cstheme="minorHAnsi"/>
                <w:noProof/>
                <w:lang w:val="es-ES"/>
              </w:rPr>
            </w:pPr>
          </w:p>
          <w:p w14:paraId="4E6C75A5" w14:textId="77777777" w:rsidR="00B25961" w:rsidRPr="00224872" w:rsidRDefault="00B25961" w:rsidP="002A2765">
            <w:pPr>
              <w:rPr>
                <w:rFonts w:asciiTheme="minorHAnsi" w:hAnsiTheme="minorHAnsi" w:cstheme="minorHAnsi"/>
                <w:noProof/>
                <w:lang w:val="es-ES"/>
              </w:rPr>
            </w:pPr>
            <w:r w:rsidRPr="00224872">
              <w:rPr>
                <w:rFonts w:asciiTheme="minorHAnsi" w:hAnsiTheme="minorHAnsi" w:cstheme="minorHAnsi"/>
                <w:noProof/>
                <w:lang w:val="es-ES"/>
              </w:rPr>
              <w:t>XII.7</w:t>
            </w:r>
          </w:p>
          <w:p w14:paraId="31EA0D24" w14:textId="77777777" w:rsidR="00B25961" w:rsidRPr="00224872" w:rsidRDefault="00B25961" w:rsidP="002A2765">
            <w:pPr>
              <w:ind w:left="0" w:firstLine="0"/>
              <w:rPr>
                <w:rFonts w:asciiTheme="minorHAnsi" w:hAnsiTheme="minorHAnsi" w:cstheme="minorHAnsi"/>
                <w:noProof/>
                <w:lang w:val="es-ES"/>
              </w:rPr>
            </w:pPr>
            <w:r w:rsidRPr="00224872">
              <w:rPr>
                <w:rFonts w:asciiTheme="minorHAnsi" w:hAnsiTheme="minorHAnsi" w:cstheme="minorHAnsi"/>
                <w:noProof/>
                <w:lang w:val="es-ES"/>
              </w:rPr>
              <w:t xml:space="preserve">Marco de la Convención de Ramsar para la movilización de recursos y las asociaciones de colaboración </w:t>
            </w:r>
          </w:p>
          <w:p w14:paraId="7B06DB84" w14:textId="77777777" w:rsidR="00B25961" w:rsidRPr="00224872" w:rsidRDefault="00B25961" w:rsidP="002A2765">
            <w:pPr>
              <w:ind w:left="0" w:firstLine="0"/>
              <w:rPr>
                <w:rFonts w:asciiTheme="minorHAnsi" w:hAnsiTheme="minorHAnsi" w:cstheme="minorHAnsi"/>
                <w:noProof/>
                <w:lang w:val="es-ES"/>
              </w:rPr>
            </w:pPr>
          </w:p>
          <w:p w14:paraId="5120550F" w14:textId="77777777" w:rsidR="00B25961" w:rsidRPr="00224872" w:rsidRDefault="00B25961" w:rsidP="002A2765">
            <w:pPr>
              <w:ind w:left="0" w:firstLine="0"/>
              <w:rPr>
                <w:rFonts w:asciiTheme="minorHAnsi" w:hAnsiTheme="minorHAnsi" w:cstheme="minorHAnsi"/>
                <w:noProof/>
                <w:lang w:val="es-ES"/>
              </w:rPr>
            </w:pPr>
            <w:r w:rsidRPr="00224872">
              <w:rPr>
                <w:rFonts w:asciiTheme="minorHAnsi" w:hAnsiTheme="minorHAnsi" w:cstheme="minorHAnsi"/>
                <w:noProof/>
                <w:lang w:val="es-ES"/>
              </w:rPr>
              <w:t>XIII.2</w:t>
            </w:r>
          </w:p>
          <w:p w14:paraId="606BEEE6" w14:textId="77777777" w:rsidR="00B25961" w:rsidRPr="00224872" w:rsidRDefault="00B25961" w:rsidP="002A2765">
            <w:pPr>
              <w:ind w:left="0" w:firstLine="0"/>
              <w:rPr>
                <w:rFonts w:asciiTheme="minorHAnsi" w:hAnsiTheme="minorHAnsi" w:cstheme="minorHAnsi"/>
                <w:noProof/>
                <w:lang w:val="es-ES"/>
              </w:rPr>
            </w:pPr>
            <w:r w:rsidRPr="00224872">
              <w:rPr>
                <w:rFonts w:asciiTheme="minorHAnsi" w:hAnsiTheme="minorHAnsi" w:cstheme="minorHAnsi"/>
                <w:noProof/>
                <w:lang w:val="es-ES"/>
              </w:rPr>
              <w:t>Cuestiones financieras y presupuestarias</w:t>
            </w:r>
          </w:p>
          <w:p w14:paraId="27B8CE37" w14:textId="77777777" w:rsidR="00B25961" w:rsidRPr="00224872" w:rsidRDefault="00B25961" w:rsidP="002A2765">
            <w:pPr>
              <w:ind w:left="0" w:firstLine="0"/>
              <w:rPr>
                <w:rFonts w:asciiTheme="minorHAnsi" w:hAnsiTheme="minorHAnsi" w:cstheme="minorHAnsi"/>
                <w:noProof/>
                <w:lang w:val="es-ES"/>
              </w:rPr>
            </w:pPr>
          </w:p>
        </w:tc>
      </w:tr>
      <w:tr w:rsidR="00B25961" w:rsidRPr="00956329" w14:paraId="5D2A1812" w14:textId="77777777" w:rsidTr="002A2765">
        <w:tc>
          <w:tcPr>
            <w:tcW w:w="2400" w:type="dxa"/>
          </w:tcPr>
          <w:p w14:paraId="61815039" w14:textId="77777777" w:rsidR="00B25961" w:rsidRPr="00224872" w:rsidRDefault="00B25961" w:rsidP="002A2765">
            <w:pPr>
              <w:ind w:left="0" w:firstLine="0"/>
              <w:rPr>
                <w:rFonts w:asciiTheme="minorHAnsi" w:hAnsiTheme="minorHAnsi" w:cstheme="minorHAnsi"/>
                <w:b/>
                <w:noProof/>
                <w:lang w:val="es-ES"/>
              </w:rPr>
            </w:pPr>
            <w:r w:rsidRPr="00224872">
              <w:rPr>
                <w:rFonts w:asciiTheme="minorHAnsi" w:hAnsiTheme="minorHAnsi" w:cstheme="minorHAnsi"/>
                <w:b/>
                <w:noProof/>
                <w:lang w:val="es-ES"/>
              </w:rPr>
              <w:lastRenderedPageBreak/>
              <w:t>Plan Estratégico</w:t>
            </w:r>
          </w:p>
          <w:p w14:paraId="38EF8B06" w14:textId="77777777" w:rsidR="00B25961" w:rsidRPr="00224872" w:rsidRDefault="00B25961" w:rsidP="002A2765">
            <w:pPr>
              <w:ind w:left="0" w:firstLine="0"/>
              <w:rPr>
                <w:rFonts w:asciiTheme="minorHAnsi" w:hAnsiTheme="minorHAnsi" w:cstheme="minorHAnsi"/>
                <w:b/>
                <w:noProof/>
                <w:lang w:val="es-ES"/>
              </w:rPr>
            </w:pPr>
          </w:p>
        </w:tc>
        <w:tc>
          <w:tcPr>
            <w:tcW w:w="6804" w:type="dxa"/>
          </w:tcPr>
          <w:p w14:paraId="58B549BB" w14:textId="77777777" w:rsidR="00B25961" w:rsidRPr="00224872" w:rsidRDefault="00B25961" w:rsidP="002A2765">
            <w:pPr>
              <w:ind w:left="0" w:firstLine="0"/>
              <w:rPr>
                <w:rFonts w:asciiTheme="minorHAnsi" w:hAnsiTheme="minorHAnsi" w:cstheme="minorHAnsi"/>
                <w:bCs/>
                <w:noProof/>
                <w:lang w:val="es-ES"/>
              </w:rPr>
            </w:pPr>
            <w:r w:rsidRPr="00224872">
              <w:rPr>
                <w:rFonts w:asciiTheme="minorHAnsi" w:hAnsiTheme="minorHAnsi" w:cstheme="minorHAnsi"/>
                <w:bCs/>
                <w:noProof/>
                <w:lang w:val="es-ES"/>
              </w:rPr>
              <w:t>VI.14</w:t>
            </w:r>
          </w:p>
          <w:p w14:paraId="3DDA81FF" w14:textId="77777777" w:rsidR="00B25961" w:rsidRPr="00224872" w:rsidRDefault="00B25961" w:rsidP="002A2765">
            <w:pPr>
              <w:ind w:left="0" w:firstLine="0"/>
              <w:rPr>
                <w:rFonts w:asciiTheme="minorHAnsi" w:hAnsiTheme="minorHAnsi" w:cstheme="minorHAnsi"/>
                <w:noProof/>
                <w:lang w:val="es-ES"/>
              </w:rPr>
            </w:pPr>
            <w:r w:rsidRPr="00224872">
              <w:rPr>
                <w:rFonts w:cs="Calibri"/>
                <w:noProof/>
                <w:lang w:val="es-ES"/>
              </w:rPr>
              <w:t xml:space="preserve">Declaración del 25º aniversario de Ramsar, Plan Estratégico 1997-2002, y programa de trabajo de la Oficina de Ramsar 1997-1999 </w:t>
            </w:r>
          </w:p>
          <w:p w14:paraId="02B9DF2B" w14:textId="77777777" w:rsidR="00B25961" w:rsidRPr="00224872" w:rsidRDefault="00B25961" w:rsidP="002A2765">
            <w:pPr>
              <w:ind w:left="0" w:firstLine="0"/>
              <w:rPr>
                <w:rFonts w:asciiTheme="minorHAnsi" w:hAnsiTheme="minorHAnsi" w:cstheme="minorHAnsi"/>
                <w:noProof/>
                <w:lang w:val="es-ES"/>
              </w:rPr>
            </w:pPr>
          </w:p>
          <w:p w14:paraId="2FB32BB2" w14:textId="77777777" w:rsidR="00B25961" w:rsidRPr="00224872" w:rsidRDefault="00B25961" w:rsidP="002A2765">
            <w:pPr>
              <w:ind w:left="0" w:firstLine="0"/>
              <w:rPr>
                <w:rFonts w:asciiTheme="minorHAnsi" w:hAnsiTheme="minorHAnsi" w:cstheme="minorHAnsi"/>
                <w:noProof/>
                <w:lang w:val="es-ES"/>
              </w:rPr>
            </w:pPr>
            <w:r w:rsidRPr="00224872">
              <w:rPr>
                <w:rFonts w:asciiTheme="minorHAnsi" w:hAnsiTheme="minorHAnsi" w:cstheme="minorHAnsi"/>
                <w:noProof/>
                <w:lang w:val="es-ES"/>
              </w:rPr>
              <w:t>VIII.25</w:t>
            </w:r>
          </w:p>
          <w:p w14:paraId="07A0128D" w14:textId="77777777" w:rsidR="00B25961" w:rsidRPr="00224872" w:rsidRDefault="00B25961" w:rsidP="002A2765">
            <w:pPr>
              <w:ind w:left="0" w:firstLine="0"/>
              <w:rPr>
                <w:rFonts w:asciiTheme="minorHAnsi" w:hAnsiTheme="minorHAnsi" w:cstheme="minorHAnsi"/>
                <w:noProof/>
                <w:lang w:val="es-ES"/>
              </w:rPr>
            </w:pPr>
            <w:r w:rsidRPr="00224872">
              <w:rPr>
                <w:rFonts w:cs="Calibri"/>
                <w:noProof/>
                <w:lang w:val="es-ES"/>
              </w:rPr>
              <w:t xml:space="preserve">El Plan Estratégico 2003-2008 de Ramsar </w:t>
            </w:r>
          </w:p>
          <w:p w14:paraId="22F46F42" w14:textId="77777777" w:rsidR="00B25961" w:rsidRPr="00224872" w:rsidRDefault="00B25961" w:rsidP="002A2765">
            <w:pPr>
              <w:ind w:left="0" w:firstLine="0"/>
              <w:rPr>
                <w:rFonts w:asciiTheme="minorHAnsi" w:hAnsiTheme="minorHAnsi" w:cstheme="minorHAnsi"/>
                <w:noProof/>
                <w:lang w:val="es-ES"/>
              </w:rPr>
            </w:pPr>
          </w:p>
          <w:p w14:paraId="165D0E1F" w14:textId="77777777" w:rsidR="00B25961" w:rsidRPr="00224872" w:rsidRDefault="00B25961" w:rsidP="002A2765">
            <w:pPr>
              <w:ind w:left="0" w:firstLine="0"/>
              <w:rPr>
                <w:rFonts w:asciiTheme="minorHAnsi" w:hAnsiTheme="minorHAnsi" w:cstheme="minorHAnsi"/>
                <w:noProof/>
                <w:lang w:val="es-ES"/>
              </w:rPr>
            </w:pPr>
            <w:r w:rsidRPr="00224872">
              <w:rPr>
                <w:rFonts w:asciiTheme="minorHAnsi" w:hAnsiTheme="minorHAnsi" w:cstheme="minorHAnsi"/>
                <w:noProof/>
                <w:lang w:val="es-ES"/>
              </w:rPr>
              <w:t>VIII.26*</w:t>
            </w:r>
          </w:p>
          <w:p w14:paraId="0AF37842" w14:textId="77777777" w:rsidR="00B25961" w:rsidRPr="00224872" w:rsidRDefault="00B25961" w:rsidP="002A2765">
            <w:pPr>
              <w:ind w:left="0" w:firstLine="0"/>
              <w:rPr>
                <w:rFonts w:asciiTheme="minorHAnsi" w:hAnsiTheme="minorHAnsi" w:cstheme="minorHAnsi"/>
                <w:noProof/>
                <w:lang w:val="es-ES"/>
              </w:rPr>
            </w:pPr>
            <w:r w:rsidRPr="00224872">
              <w:rPr>
                <w:rFonts w:cs="Calibri"/>
                <w:noProof/>
                <w:lang w:val="es-ES"/>
              </w:rPr>
              <w:t xml:space="preserve">Aplicación del Plan Estratégico para 2003-2008 en el trienio 2003-2005 e Informes Nacionales para la COP9 de Ramsar </w:t>
            </w:r>
          </w:p>
          <w:p w14:paraId="395929E9" w14:textId="77777777" w:rsidR="00B25961" w:rsidRPr="00224872" w:rsidRDefault="00B25961" w:rsidP="002A2765">
            <w:pPr>
              <w:ind w:left="0" w:firstLine="0"/>
              <w:rPr>
                <w:rFonts w:asciiTheme="minorHAnsi" w:hAnsiTheme="minorHAnsi" w:cstheme="minorHAnsi"/>
                <w:noProof/>
                <w:lang w:val="es-ES"/>
              </w:rPr>
            </w:pPr>
          </w:p>
          <w:p w14:paraId="2CA99062" w14:textId="77777777" w:rsidR="00B25961" w:rsidRPr="00224872" w:rsidRDefault="00B25961" w:rsidP="002A2765">
            <w:pPr>
              <w:ind w:left="0" w:firstLine="0"/>
              <w:rPr>
                <w:rFonts w:asciiTheme="minorHAnsi" w:hAnsiTheme="minorHAnsi" w:cstheme="minorHAnsi"/>
                <w:noProof/>
                <w:lang w:val="es-ES"/>
              </w:rPr>
            </w:pPr>
            <w:r w:rsidRPr="00224872">
              <w:rPr>
                <w:rFonts w:asciiTheme="minorHAnsi" w:hAnsiTheme="minorHAnsi" w:cstheme="minorHAnsi"/>
                <w:noProof/>
                <w:lang w:val="es-ES"/>
              </w:rPr>
              <w:t>IX.8</w:t>
            </w:r>
          </w:p>
          <w:p w14:paraId="0014D70C" w14:textId="77777777" w:rsidR="00B25961" w:rsidRPr="00224872" w:rsidRDefault="00B25961" w:rsidP="002A2765">
            <w:pPr>
              <w:ind w:left="0" w:firstLine="0"/>
              <w:rPr>
                <w:rFonts w:asciiTheme="minorHAnsi" w:hAnsiTheme="minorHAnsi" w:cstheme="minorHAnsi"/>
                <w:noProof/>
                <w:lang w:val="es-ES"/>
              </w:rPr>
            </w:pPr>
            <w:r w:rsidRPr="00224872">
              <w:rPr>
                <w:rFonts w:cs="Calibri"/>
                <w:noProof/>
                <w:lang w:val="es-ES"/>
              </w:rPr>
              <w:t xml:space="preserve">Racionalizar la ejecución del Plan Estratégico 2003-2008 de la Convención </w:t>
            </w:r>
          </w:p>
          <w:p w14:paraId="3A8A99DD" w14:textId="77777777" w:rsidR="00B25961" w:rsidRPr="00224872" w:rsidRDefault="00B25961" w:rsidP="002A2765">
            <w:pPr>
              <w:ind w:left="0" w:firstLine="0"/>
              <w:rPr>
                <w:rFonts w:asciiTheme="minorHAnsi" w:hAnsiTheme="minorHAnsi" w:cstheme="minorHAnsi"/>
                <w:noProof/>
                <w:lang w:val="es-ES"/>
              </w:rPr>
            </w:pPr>
          </w:p>
          <w:p w14:paraId="723D7718" w14:textId="77777777" w:rsidR="00B25961" w:rsidRPr="00224872" w:rsidRDefault="00B25961" w:rsidP="002A2765">
            <w:pPr>
              <w:ind w:left="0" w:firstLine="0"/>
              <w:rPr>
                <w:rFonts w:asciiTheme="minorHAnsi" w:hAnsiTheme="minorHAnsi" w:cstheme="minorHAnsi"/>
                <w:noProof/>
                <w:lang w:val="es-ES"/>
              </w:rPr>
            </w:pPr>
            <w:r w:rsidRPr="00224872">
              <w:rPr>
                <w:rFonts w:asciiTheme="minorHAnsi" w:hAnsiTheme="minorHAnsi" w:cstheme="minorHAnsi"/>
                <w:noProof/>
                <w:lang w:val="es-ES"/>
              </w:rPr>
              <w:t>X.1</w:t>
            </w:r>
          </w:p>
          <w:p w14:paraId="3B0EC9F5" w14:textId="77777777" w:rsidR="00B25961" w:rsidRPr="00224872" w:rsidRDefault="00B25961" w:rsidP="002A2765">
            <w:pPr>
              <w:ind w:left="0" w:firstLine="0"/>
              <w:rPr>
                <w:rFonts w:asciiTheme="minorHAnsi" w:hAnsiTheme="minorHAnsi" w:cstheme="minorHAnsi"/>
                <w:noProof/>
                <w:lang w:val="es-ES"/>
              </w:rPr>
            </w:pPr>
            <w:r w:rsidRPr="00224872">
              <w:rPr>
                <w:rFonts w:cs="Calibri"/>
                <w:noProof/>
                <w:lang w:val="es-ES"/>
              </w:rPr>
              <w:t xml:space="preserve">El Plan Estratégico de Ramsar para 2009-2015 </w:t>
            </w:r>
          </w:p>
          <w:p w14:paraId="416687C2" w14:textId="77777777" w:rsidR="00B25961" w:rsidRPr="00224872" w:rsidRDefault="00B25961" w:rsidP="002A2765">
            <w:pPr>
              <w:ind w:left="0" w:firstLine="0"/>
              <w:rPr>
                <w:rFonts w:asciiTheme="minorHAnsi" w:hAnsiTheme="minorHAnsi" w:cstheme="minorHAnsi"/>
                <w:noProof/>
                <w:lang w:val="es-ES"/>
              </w:rPr>
            </w:pPr>
          </w:p>
          <w:p w14:paraId="1572E975" w14:textId="77777777" w:rsidR="00B25961" w:rsidRPr="00224872" w:rsidRDefault="00B25961" w:rsidP="002A2765">
            <w:pPr>
              <w:ind w:left="0" w:firstLine="0"/>
              <w:rPr>
                <w:rFonts w:asciiTheme="minorHAnsi" w:hAnsiTheme="minorHAnsi" w:cstheme="minorHAnsi"/>
                <w:noProof/>
                <w:lang w:val="es-ES"/>
              </w:rPr>
            </w:pPr>
            <w:r w:rsidRPr="00224872">
              <w:rPr>
                <w:rFonts w:asciiTheme="minorHAnsi" w:hAnsiTheme="minorHAnsi" w:cstheme="minorHAnsi"/>
                <w:noProof/>
                <w:lang w:val="es-ES"/>
              </w:rPr>
              <w:t>XI.3</w:t>
            </w:r>
          </w:p>
          <w:p w14:paraId="7472E805" w14:textId="77777777" w:rsidR="00B25961" w:rsidRPr="00224872" w:rsidRDefault="00B25961" w:rsidP="002A2765">
            <w:pPr>
              <w:ind w:left="0" w:firstLine="0"/>
              <w:rPr>
                <w:rFonts w:asciiTheme="minorHAnsi" w:eastAsia="Times New Roman" w:hAnsiTheme="minorHAnsi" w:cstheme="minorHAnsi"/>
                <w:noProof/>
                <w:lang w:val="es-ES"/>
              </w:rPr>
            </w:pPr>
            <w:r w:rsidRPr="00224872">
              <w:rPr>
                <w:rFonts w:asciiTheme="minorHAnsi" w:hAnsiTheme="minorHAnsi" w:cstheme="minorHAnsi"/>
                <w:noProof/>
                <w:lang w:val="es-ES"/>
              </w:rPr>
              <w:t>A</w:t>
            </w:r>
            <w:r w:rsidRPr="00224872">
              <w:rPr>
                <w:rFonts w:cs="Calibri"/>
                <w:noProof/>
                <w:lang w:val="es-ES"/>
              </w:rPr>
              <w:t xml:space="preserve">justes al Plan Estratégico 2009-2015 para el trienio 2013-2015 </w:t>
            </w:r>
          </w:p>
          <w:p w14:paraId="773C02B2" w14:textId="77777777" w:rsidR="00B25961" w:rsidRPr="00224872" w:rsidRDefault="00B25961" w:rsidP="002A2765">
            <w:pPr>
              <w:ind w:left="0" w:firstLine="0"/>
              <w:rPr>
                <w:rFonts w:asciiTheme="minorHAnsi" w:hAnsiTheme="minorHAnsi" w:cstheme="minorHAnsi"/>
                <w:noProof/>
                <w:lang w:val="es-ES"/>
              </w:rPr>
            </w:pPr>
          </w:p>
          <w:p w14:paraId="544062AB" w14:textId="77777777" w:rsidR="00B25961" w:rsidRPr="00224872" w:rsidRDefault="00B25961" w:rsidP="002A2765">
            <w:pPr>
              <w:rPr>
                <w:rFonts w:asciiTheme="minorHAnsi" w:hAnsiTheme="minorHAnsi" w:cstheme="minorHAnsi"/>
                <w:noProof/>
                <w:lang w:val="es-ES"/>
              </w:rPr>
            </w:pPr>
            <w:r w:rsidRPr="00224872">
              <w:rPr>
                <w:rFonts w:asciiTheme="minorHAnsi" w:hAnsiTheme="minorHAnsi" w:cstheme="minorHAnsi"/>
                <w:noProof/>
                <w:lang w:val="es-ES"/>
              </w:rPr>
              <w:t>XII.2</w:t>
            </w:r>
          </w:p>
          <w:p w14:paraId="45162BA3" w14:textId="77777777" w:rsidR="00B25961" w:rsidRPr="00224872" w:rsidRDefault="00B25961" w:rsidP="002A2765">
            <w:pPr>
              <w:rPr>
                <w:rFonts w:asciiTheme="minorHAnsi" w:hAnsiTheme="minorHAnsi" w:cstheme="minorHAnsi"/>
                <w:noProof/>
                <w:lang w:val="es-ES"/>
              </w:rPr>
            </w:pPr>
            <w:r w:rsidRPr="00224872">
              <w:rPr>
                <w:rFonts w:cs="Calibri"/>
                <w:noProof/>
                <w:lang w:val="es-ES"/>
              </w:rPr>
              <w:t xml:space="preserve">El Plan Estratégico de Ramsar para 2016-2024 </w:t>
            </w:r>
          </w:p>
          <w:p w14:paraId="7E94ED2B" w14:textId="77777777" w:rsidR="00B25961" w:rsidRPr="00224872" w:rsidRDefault="00B25961" w:rsidP="002A2765">
            <w:pPr>
              <w:ind w:left="0" w:firstLine="0"/>
              <w:rPr>
                <w:rFonts w:asciiTheme="minorHAnsi" w:hAnsiTheme="minorHAnsi" w:cstheme="minorHAnsi"/>
                <w:noProof/>
                <w:lang w:val="es-ES"/>
              </w:rPr>
            </w:pPr>
          </w:p>
          <w:p w14:paraId="325B8C79" w14:textId="77777777" w:rsidR="00B25961" w:rsidRPr="00224872" w:rsidRDefault="00B25961" w:rsidP="002A2765">
            <w:pPr>
              <w:ind w:left="0" w:firstLine="0"/>
              <w:rPr>
                <w:rFonts w:asciiTheme="minorHAnsi" w:hAnsiTheme="minorHAnsi" w:cstheme="minorHAnsi"/>
                <w:noProof/>
                <w:lang w:val="es-ES"/>
              </w:rPr>
            </w:pPr>
            <w:r w:rsidRPr="00224872">
              <w:rPr>
                <w:rFonts w:asciiTheme="minorHAnsi" w:hAnsiTheme="minorHAnsi" w:cstheme="minorHAnsi"/>
                <w:noProof/>
                <w:lang w:val="es-ES"/>
              </w:rPr>
              <w:t>XIII.5</w:t>
            </w:r>
          </w:p>
          <w:p w14:paraId="7D28CF8D" w14:textId="77777777" w:rsidR="00B25961" w:rsidRPr="00224872" w:rsidRDefault="00B25961" w:rsidP="002A2765">
            <w:pPr>
              <w:ind w:left="0" w:firstLine="0"/>
              <w:rPr>
                <w:rFonts w:asciiTheme="minorHAnsi" w:hAnsiTheme="minorHAnsi" w:cstheme="minorHAnsi"/>
                <w:noProof/>
                <w:lang w:val="es-ES"/>
              </w:rPr>
            </w:pPr>
            <w:r w:rsidRPr="00224872">
              <w:rPr>
                <w:rFonts w:cs="Calibri"/>
                <w:noProof/>
                <w:lang w:val="es-ES"/>
              </w:rPr>
              <w:t xml:space="preserve">Examen del Cuarto Plan Estratégico de la Convención de Ramsar </w:t>
            </w:r>
          </w:p>
          <w:p w14:paraId="21AF4D02" w14:textId="77777777" w:rsidR="00B25961" w:rsidRPr="00224872" w:rsidRDefault="00B25961" w:rsidP="002A2765">
            <w:pPr>
              <w:ind w:left="0" w:firstLine="0"/>
              <w:rPr>
                <w:rFonts w:asciiTheme="minorHAnsi" w:hAnsiTheme="minorHAnsi" w:cstheme="minorHAnsi"/>
                <w:noProof/>
                <w:lang w:val="es-ES"/>
              </w:rPr>
            </w:pPr>
            <w:r w:rsidRPr="00224872">
              <w:rPr>
                <w:rFonts w:asciiTheme="minorHAnsi" w:hAnsiTheme="minorHAnsi" w:cstheme="minorHAnsi"/>
                <w:noProof/>
                <w:lang w:val="es-ES"/>
              </w:rPr>
              <w:t xml:space="preserve"> </w:t>
            </w:r>
          </w:p>
        </w:tc>
      </w:tr>
      <w:tr w:rsidR="00B25961" w:rsidRPr="00224872" w14:paraId="41BA4409" w14:textId="77777777" w:rsidTr="002A2765">
        <w:tc>
          <w:tcPr>
            <w:tcW w:w="2400" w:type="dxa"/>
          </w:tcPr>
          <w:p w14:paraId="32EA5C48" w14:textId="77777777" w:rsidR="00B25961" w:rsidRPr="00224872" w:rsidRDefault="00B25961" w:rsidP="002A2765">
            <w:pPr>
              <w:ind w:left="0" w:firstLine="0"/>
              <w:rPr>
                <w:rFonts w:asciiTheme="minorHAnsi" w:hAnsiTheme="minorHAnsi" w:cstheme="minorHAnsi"/>
                <w:b/>
                <w:noProof/>
                <w:lang w:val="es-ES"/>
              </w:rPr>
            </w:pPr>
            <w:r w:rsidRPr="00224872">
              <w:rPr>
                <w:rFonts w:asciiTheme="minorHAnsi" w:hAnsiTheme="minorHAnsi" w:cstheme="minorHAnsi"/>
                <w:b/>
                <w:noProof/>
                <w:lang w:val="es-ES"/>
              </w:rPr>
              <w:t>Gobernanza y efectividad</w:t>
            </w:r>
          </w:p>
        </w:tc>
        <w:tc>
          <w:tcPr>
            <w:tcW w:w="6804" w:type="dxa"/>
          </w:tcPr>
          <w:p w14:paraId="63E305A7" w14:textId="14A5178A" w:rsidR="00B25961" w:rsidRPr="00224872" w:rsidRDefault="00224872" w:rsidP="002A2765">
            <w:pPr>
              <w:ind w:left="0" w:firstLine="0"/>
              <w:rPr>
                <w:rFonts w:cs="Calibri"/>
                <w:noProof/>
                <w:lang w:val="es-ES"/>
              </w:rPr>
            </w:pPr>
            <w:r>
              <w:rPr>
                <w:rFonts w:asciiTheme="minorHAnsi" w:hAnsiTheme="minorHAnsi" w:cstheme="minorHAnsi"/>
                <w:bCs/>
                <w:noProof/>
                <w:lang w:val="es-ES"/>
              </w:rPr>
              <w:t xml:space="preserve">Recom. </w:t>
            </w:r>
            <w:r w:rsidR="00B25961" w:rsidRPr="00224872">
              <w:rPr>
                <w:rFonts w:asciiTheme="minorHAnsi" w:hAnsiTheme="minorHAnsi" w:cstheme="minorHAnsi"/>
                <w:bCs/>
                <w:noProof/>
                <w:lang w:val="es-ES"/>
              </w:rPr>
              <w:t>2.3</w:t>
            </w:r>
          </w:p>
          <w:p w14:paraId="175CCD29" w14:textId="77777777" w:rsidR="00B25961" w:rsidRPr="00224872" w:rsidRDefault="00B25961" w:rsidP="002A2765">
            <w:pPr>
              <w:ind w:left="0" w:firstLine="0"/>
              <w:rPr>
                <w:rFonts w:cs="Calibri"/>
                <w:noProof/>
                <w:lang w:val="es-ES"/>
              </w:rPr>
            </w:pPr>
            <w:r w:rsidRPr="00224872">
              <w:rPr>
                <w:rFonts w:cs="Calibri"/>
                <w:noProof/>
                <w:lang w:val="es-ES"/>
              </w:rPr>
              <w:t>Lineamientos prioritarios para la acción</w:t>
            </w:r>
          </w:p>
          <w:p w14:paraId="2EFD3999" w14:textId="043F3B04" w:rsidR="000B3290" w:rsidRPr="00224872" w:rsidRDefault="000B3290" w:rsidP="002A2765">
            <w:pPr>
              <w:ind w:left="0" w:firstLine="0"/>
              <w:rPr>
                <w:rFonts w:cs="Calibri"/>
                <w:noProof/>
                <w:lang w:val="es-ES"/>
              </w:rPr>
            </w:pPr>
          </w:p>
          <w:p w14:paraId="0A25879A" w14:textId="2F43D04E" w:rsidR="00B25961" w:rsidRPr="00224872" w:rsidRDefault="00224872" w:rsidP="002A2765">
            <w:pPr>
              <w:ind w:left="0" w:firstLine="0"/>
              <w:rPr>
                <w:rFonts w:asciiTheme="minorHAnsi" w:hAnsiTheme="minorHAnsi" w:cstheme="minorHAnsi"/>
                <w:bCs/>
                <w:noProof/>
                <w:lang w:val="es-ES"/>
              </w:rPr>
            </w:pPr>
            <w:r>
              <w:rPr>
                <w:rFonts w:asciiTheme="minorHAnsi" w:hAnsiTheme="minorHAnsi" w:cstheme="minorHAnsi"/>
                <w:bCs/>
                <w:noProof/>
                <w:lang w:val="es-ES"/>
              </w:rPr>
              <w:t xml:space="preserve">Recom. </w:t>
            </w:r>
            <w:r w:rsidR="00B25961" w:rsidRPr="00224872">
              <w:rPr>
                <w:rFonts w:asciiTheme="minorHAnsi" w:hAnsiTheme="minorHAnsi" w:cstheme="minorHAnsi"/>
                <w:bCs/>
                <w:noProof/>
                <w:lang w:val="es-ES"/>
              </w:rPr>
              <w:t>2.3 Anexo</w:t>
            </w:r>
          </w:p>
          <w:p w14:paraId="5CCFDDF5" w14:textId="77777777" w:rsidR="00B25961" w:rsidRPr="00224872" w:rsidRDefault="00B25961" w:rsidP="000B3290">
            <w:pPr>
              <w:widowControl w:val="0"/>
              <w:ind w:left="0" w:firstLine="0"/>
              <w:rPr>
                <w:rFonts w:asciiTheme="minorHAnsi" w:hAnsiTheme="minorHAnsi" w:cstheme="minorHAnsi"/>
                <w:noProof/>
                <w:lang w:val="es-ES"/>
              </w:rPr>
            </w:pPr>
            <w:r w:rsidRPr="00224872">
              <w:rPr>
                <w:rFonts w:asciiTheme="minorHAnsi" w:hAnsiTheme="minorHAnsi" w:cstheme="minorHAnsi"/>
                <w:bCs/>
                <w:noProof/>
                <w:lang w:val="es-ES"/>
              </w:rPr>
              <w:t xml:space="preserve">Marco para la aplicación de la Convención relativa a los Humedales de </w:t>
            </w:r>
            <w:r w:rsidRPr="00224872">
              <w:rPr>
                <w:rFonts w:asciiTheme="minorHAnsi" w:hAnsiTheme="minorHAnsi" w:cstheme="minorHAnsi"/>
                <w:bCs/>
                <w:noProof/>
                <w:lang w:val="es-ES"/>
              </w:rPr>
              <w:lastRenderedPageBreak/>
              <w:t>Importancia Internacional</w:t>
            </w:r>
            <w:r w:rsidRPr="00224872">
              <w:rPr>
                <w:rFonts w:asciiTheme="minorHAnsi" w:hAnsiTheme="minorHAnsi" w:cstheme="minorHAnsi"/>
                <w:noProof/>
                <w:lang w:val="es-ES"/>
              </w:rPr>
              <w:t>, especialmente como hábitat de aves acuáticas (Ramsar, 1971)</w:t>
            </w:r>
          </w:p>
          <w:p w14:paraId="2D82F6FE" w14:textId="77777777" w:rsidR="00B25961" w:rsidRPr="00224872" w:rsidRDefault="00B25961" w:rsidP="002A2765">
            <w:pPr>
              <w:ind w:left="0" w:firstLine="0"/>
              <w:rPr>
                <w:rFonts w:asciiTheme="minorHAnsi" w:hAnsiTheme="minorHAnsi" w:cstheme="minorHAnsi"/>
                <w:noProof/>
                <w:lang w:val="es-ES"/>
              </w:rPr>
            </w:pPr>
          </w:p>
          <w:p w14:paraId="144A32D6" w14:textId="77777777" w:rsidR="00B25961" w:rsidRPr="00224872" w:rsidRDefault="00B25961" w:rsidP="002A2765">
            <w:pPr>
              <w:ind w:left="0" w:firstLine="0"/>
              <w:rPr>
                <w:rFonts w:asciiTheme="minorHAnsi" w:hAnsiTheme="minorHAnsi" w:cstheme="minorHAnsi"/>
                <w:noProof/>
                <w:lang w:val="es-ES"/>
              </w:rPr>
            </w:pPr>
            <w:r w:rsidRPr="00224872">
              <w:rPr>
                <w:rFonts w:asciiTheme="minorHAnsi" w:hAnsiTheme="minorHAnsi" w:cstheme="minorHAnsi"/>
                <w:noProof/>
                <w:lang w:val="es-ES"/>
              </w:rPr>
              <w:t xml:space="preserve">Anexo al documento DOC.C.4.12 </w:t>
            </w:r>
            <w:r w:rsidRPr="00224872">
              <w:rPr>
                <w:rFonts w:asciiTheme="minorHAnsi" w:hAnsiTheme="minorHAnsi" w:cstheme="minorHAnsi"/>
                <w:noProof/>
                <w:lang w:val="es-ES"/>
              </w:rPr>
              <w:sym w:font="Symbol" w:char="F05B"/>
            </w:r>
            <w:r w:rsidRPr="00224872">
              <w:rPr>
                <w:rFonts w:asciiTheme="minorHAnsi" w:hAnsiTheme="minorHAnsi" w:cstheme="minorHAnsi"/>
                <w:i/>
                <w:noProof/>
                <w:lang w:val="es-ES"/>
              </w:rPr>
              <w:t>resolución sin número</w:t>
            </w:r>
            <w:r w:rsidRPr="00224872">
              <w:rPr>
                <w:rFonts w:asciiTheme="minorHAnsi" w:hAnsiTheme="minorHAnsi" w:cstheme="minorHAnsi"/>
                <w:noProof/>
                <w:lang w:val="es-ES"/>
              </w:rPr>
              <w:sym w:font="Symbol" w:char="F05D"/>
            </w:r>
          </w:p>
          <w:p w14:paraId="7D8CF6EF" w14:textId="77777777" w:rsidR="00B25961" w:rsidRPr="00224872" w:rsidRDefault="00B25961" w:rsidP="002A2765">
            <w:pPr>
              <w:ind w:left="0" w:firstLine="0"/>
              <w:rPr>
                <w:rFonts w:asciiTheme="minorHAnsi" w:hAnsiTheme="minorHAnsi" w:cstheme="minorHAnsi"/>
                <w:noProof/>
                <w:lang w:val="es-ES"/>
              </w:rPr>
            </w:pPr>
            <w:r w:rsidRPr="00224872">
              <w:rPr>
                <w:rFonts w:asciiTheme="minorHAnsi" w:hAnsiTheme="minorHAnsi" w:cstheme="minorHAnsi"/>
                <w:noProof/>
                <w:lang w:val="es-ES"/>
              </w:rPr>
              <w:t>Resolución sobre el marco para aplicar la Convención y prioridades para 1991-1993 [en inglés]</w:t>
            </w:r>
          </w:p>
          <w:p w14:paraId="23EA1BB2" w14:textId="77777777" w:rsidR="00B25961" w:rsidRPr="00224872" w:rsidRDefault="00B25961" w:rsidP="002A2765">
            <w:pPr>
              <w:ind w:left="0" w:firstLine="0"/>
              <w:rPr>
                <w:noProof/>
                <w:lang w:val="es-ES"/>
              </w:rPr>
            </w:pPr>
          </w:p>
          <w:p w14:paraId="673552A7" w14:textId="72D252D4" w:rsidR="00B25961" w:rsidRPr="00224872" w:rsidRDefault="00224872" w:rsidP="002A2765">
            <w:pPr>
              <w:ind w:left="0" w:firstLine="0"/>
              <w:rPr>
                <w:rFonts w:asciiTheme="minorHAnsi" w:hAnsiTheme="minorHAnsi" w:cstheme="minorHAnsi"/>
                <w:bCs/>
                <w:noProof/>
                <w:lang w:val="es-ES"/>
              </w:rPr>
            </w:pPr>
            <w:r>
              <w:rPr>
                <w:rFonts w:asciiTheme="minorHAnsi" w:hAnsiTheme="minorHAnsi" w:cstheme="minorHAnsi"/>
                <w:bCs/>
                <w:noProof/>
                <w:lang w:val="es-ES"/>
              </w:rPr>
              <w:t xml:space="preserve">Recom. </w:t>
            </w:r>
            <w:r w:rsidR="00B25961" w:rsidRPr="00224872">
              <w:rPr>
                <w:rFonts w:asciiTheme="minorHAnsi" w:hAnsiTheme="minorHAnsi" w:cstheme="minorHAnsi"/>
                <w:bCs/>
                <w:noProof/>
                <w:lang w:val="es-ES"/>
              </w:rPr>
              <w:t>4.7</w:t>
            </w:r>
          </w:p>
          <w:p w14:paraId="03B0CC74" w14:textId="77777777" w:rsidR="00B25961" w:rsidRPr="00224872" w:rsidRDefault="00B25961" w:rsidP="002A2765">
            <w:pPr>
              <w:ind w:left="0" w:firstLine="0"/>
              <w:rPr>
                <w:rFonts w:asciiTheme="minorHAnsi" w:hAnsiTheme="minorHAnsi" w:cstheme="minorHAnsi"/>
                <w:noProof/>
                <w:lang w:val="es-ES"/>
              </w:rPr>
            </w:pPr>
            <w:r w:rsidRPr="00224872">
              <w:rPr>
                <w:rFonts w:cs="Calibri"/>
                <w:noProof/>
                <w:lang w:val="es-ES"/>
              </w:rPr>
              <w:t xml:space="preserve">Mecanismos para una mejor aplicación de la Convención de Ramsar </w:t>
            </w:r>
          </w:p>
          <w:p w14:paraId="30A03451" w14:textId="77777777" w:rsidR="00B25961" w:rsidRPr="00224872" w:rsidRDefault="00B25961" w:rsidP="002A2765">
            <w:pPr>
              <w:ind w:left="0" w:firstLine="0"/>
              <w:rPr>
                <w:rFonts w:asciiTheme="minorHAnsi" w:hAnsiTheme="minorHAnsi" w:cstheme="minorHAnsi"/>
                <w:noProof/>
                <w:lang w:val="es-ES"/>
              </w:rPr>
            </w:pPr>
          </w:p>
          <w:p w14:paraId="0D03C76B" w14:textId="77777777" w:rsidR="00B25961" w:rsidRPr="00224872" w:rsidRDefault="00B25961" w:rsidP="002A2765">
            <w:pPr>
              <w:ind w:left="0" w:firstLine="0"/>
              <w:rPr>
                <w:rFonts w:asciiTheme="minorHAnsi" w:hAnsiTheme="minorHAnsi" w:cstheme="minorHAnsi"/>
                <w:noProof/>
                <w:lang w:val="es-ES"/>
              </w:rPr>
            </w:pPr>
            <w:r w:rsidRPr="00224872">
              <w:rPr>
                <w:rFonts w:asciiTheme="minorHAnsi" w:hAnsiTheme="minorHAnsi" w:cstheme="minorHAnsi"/>
                <w:noProof/>
                <w:lang w:val="es-ES"/>
              </w:rPr>
              <w:t>5.1</w:t>
            </w:r>
          </w:p>
          <w:p w14:paraId="65060BFE" w14:textId="77777777" w:rsidR="00B25961" w:rsidRPr="00224872" w:rsidRDefault="00B25961" w:rsidP="002A2765">
            <w:pPr>
              <w:ind w:left="0" w:firstLine="0"/>
              <w:rPr>
                <w:noProof/>
                <w:lang w:val="es-ES"/>
              </w:rPr>
            </w:pPr>
            <w:r w:rsidRPr="00224872">
              <w:rPr>
                <w:noProof/>
                <w:lang w:val="es-ES"/>
              </w:rPr>
              <w:t>La Declaración de Kushiro y el marco de referencia para la aplicación de la Convención</w:t>
            </w:r>
          </w:p>
          <w:p w14:paraId="3406EAFD" w14:textId="77777777" w:rsidR="00B25961" w:rsidRPr="00224872" w:rsidRDefault="00B25961" w:rsidP="002A2765">
            <w:pPr>
              <w:ind w:left="0" w:firstLine="0"/>
              <w:rPr>
                <w:rFonts w:asciiTheme="minorHAnsi" w:hAnsiTheme="minorHAnsi" w:cstheme="minorHAnsi"/>
                <w:noProof/>
                <w:lang w:val="es-ES"/>
              </w:rPr>
            </w:pPr>
          </w:p>
          <w:p w14:paraId="0871ABFA" w14:textId="77777777" w:rsidR="00B25961" w:rsidRPr="00224872" w:rsidRDefault="00B25961" w:rsidP="002A2765">
            <w:pPr>
              <w:ind w:left="0" w:firstLine="0"/>
              <w:rPr>
                <w:rFonts w:asciiTheme="minorHAnsi" w:hAnsiTheme="minorHAnsi" w:cstheme="minorHAnsi"/>
                <w:bCs/>
                <w:noProof/>
                <w:lang w:val="es-ES"/>
              </w:rPr>
            </w:pPr>
            <w:r w:rsidRPr="00224872">
              <w:rPr>
                <w:rFonts w:asciiTheme="minorHAnsi" w:hAnsiTheme="minorHAnsi" w:cstheme="minorHAnsi"/>
                <w:bCs/>
                <w:noProof/>
                <w:lang w:val="es-ES"/>
              </w:rPr>
              <w:t>VI.11</w:t>
            </w:r>
          </w:p>
          <w:p w14:paraId="0BDF54EA" w14:textId="77777777" w:rsidR="00B25961" w:rsidRPr="00224872" w:rsidRDefault="00B25961" w:rsidP="002A2765">
            <w:pPr>
              <w:ind w:left="0" w:firstLine="0"/>
              <w:rPr>
                <w:rFonts w:asciiTheme="minorHAnsi" w:hAnsiTheme="minorHAnsi" w:cstheme="minorHAnsi"/>
                <w:bCs/>
                <w:noProof/>
                <w:lang w:val="es-ES"/>
              </w:rPr>
            </w:pPr>
            <w:r w:rsidRPr="00224872">
              <w:rPr>
                <w:rFonts w:cs="Calibri"/>
                <w:noProof/>
                <w:lang w:val="es-ES"/>
              </w:rPr>
              <w:t xml:space="preserve">Consolidación de las recomendaciones y resoluciones de la Conferencia de las Partes Contratantes </w:t>
            </w:r>
          </w:p>
          <w:p w14:paraId="11C9463D" w14:textId="77777777" w:rsidR="00B25961" w:rsidRPr="00224872" w:rsidRDefault="00B25961" w:rsidP="002A2765">
            <w:pPr>
              <w:ind w:left="0" w:firstLine="0"/>
              <w:rPr>
                <w:rFonts w:asciiTheme="minorHAnsi" w:hAnsiTheme="minorHAnsi" w:cstheme="minorHAnsi"/>
                <w:bCs/>
                <w:noProof/>
                <w:lang w:val="es-ES"/>
              </w:rPr>
            </w:pPr>
          </w:p>
          <w:p w14:paraId="71985299" w14:textId="77777777" w:rsidR="00B25961" w:rsidRPr="00224872" w:rsidRDefault="00B25961" w:rsidP="002A2765">
            <w:pPr>
              <w:ind w:left="0" w:firstLine="0"/>
              <w:rPr>
                <w:rFonts w:asciiTheme="minorHAnsi" w:hAnsiTheme="minorHAnsi" w:cstheme="minorHAnsi"/>
                <w:noProof/>
                <w:lang w:val="es-ES"/>
              </w:rPr>
            </w:pPr>
            <w:r w:rsidRPr="00224872">
              <w:rPr>
                <w:rFonts w:asciiTheme="minorHAnsi" w:hAnsiTheme="minorHAnsi" w:cstheme="minorHAnsi"/>
                <w:noProof/>
                <w:lang w:val="es-ES"/>
              </w:rPr>
              <w:t>VII.27</w:t>
            </w:r>
          </w:p>
          <w:p w14:paraId="7BA59983" w14:textId="77777777" w:rsidR="00B25961" w:rsidRPr="00224872" w:rsidRDefault="00B25961" w:rsidP="002A2765">
            <w:pPr>
              <w:ind w:left="0" w:firstLine="0"/>
              <w:rPr>
                <w:rFonts w:asciiTheme="minorHAnsi" w:hAnsiTheme="minorHAnsi" w:cstheme="minorHAnsi"/>
                <w:noProof/>
                <w:lang w:val="es-ES"/>
              </w:rPr>
            </w:pPr>
            <w:r w:rsidRPr="00224872">
              <w:rPr>
                <w:rFonts w:cs="Calibri"/>
                <w:noProof/>
                <w:lang w:val="es-ES"/>
              </w:rPr>
              <w:t xml:space="preserve">Plan de Trabajo de la Convención para el trienio 2000-2002 </w:t>
            </w:r>
          </w:p>
          <w:p w14:paraId="1AFF2004" w14:textId="77777777" w:rsidR="00B25961" w:rsidRPr="00224872" w:rsidRDefault="00B25961" w:rsidP="002A2765">
            <w:pPr>
              <w:ind w:left="0" w:firstLine="0"/>
              <w:rPr>
                <w:rFonts w:asciiTheme="minorHAnsi" w:hAnsiTheme="minorHAnsi" w:cstheme="minorHAnsi"/>
                <w:noProof/>
                <w:lang w:val="es-ES"/>
              </w:rPr>
            </w:pPr>
          </w:p>
          <w:p w14:paraId="487C02CF" w14:textId="77777777" w:rsidR="00B25961" w:rsidRPr="00224872" w:rsidRDefault="00B25961" w:rsidP="002A2765">
            <w:pPr>
              <w:ind w:left="0" w:firstLine="0"/>
              <w:rPr>
                <w:rFonts w:asciiTheme="minorHAnsi" w:hAnsiTheme="minorHAnsi" w:cstheme="minorHAnsi"/>
                <w:noProof/>
                <w:lang w:val="es-ES"/>
              </w:rPr>
            </w:pPr>
            <w:r w:rsidRPr="00224872">
              <w:rPr>
                <w:rFonts w:asciiTheme="minorHAnsi" w:hAnsiTheme="minorHAnsi" w:cstheme="minorHAnsi"/>
                <w:noProof/>
                <w:lang w:val="es-ES"/>
              </w:rPr>
              <w:t>VIII.45</w:t>
            </w:r>
          </w:p>
          <w:p w14:paraId="5884925E" w14:textId="77777777" w:rsidR="00B25961" w:rsidRPr="00224872" w:rsidRDefault="00B25961" w:rsidP="002A2765">
            <w:pPr>
              <w:ind w:left="0" w:firstLine="0"/>
              <w:rPr>
                <w:rFonts w:asciiTheme="minorHAnsi" w:hAnsiTheme="minorHAnsi" w:cstheme="minorHAnsi"/>
                <w:noProof/>
                <w:lang w:val="es-ES"/>
              </w:rPr>
            </w:pPr>
            <w:r w:rsidRPr="00224872">
              <w:rPr>
                <w:rFonts w:cs="Calibri"/>
                <w:noProof/>
                <w:lang w:val="es-ES"/>
              </w:rPr>
              <w:t xml:space="preserve">Funcionamiento de la Conferencia de las Partes Contratantes y eficacia de las Resoluciones y Recomendaciones de Ramsar </w:t>
            </w:r>
          </w:p>
          <w:p w14:paraId="70F011D0" w14:textId="77777777" w:rsidR="00B25961" w:rsidRPr="00224872" w:rsidRDefault="00B25961" w:rsidP="002A2765">
            <w:pPr>
              <w:ind w:left="0" w:firstLine="0"/>
              <w:rPr>
                <w:rFonts w:asciiTheme="minorHAnsi" w:hAnsiTheme="minorHAnsi" w:cstheme="minorHAnsi"/>
                <w:noProof/>
                <w:lang w:val="es-ES"/>
              </w:rPr>
            </w:pPr>
          </w:p>
          <w:p w14:paraId="44E84775" w14:textId="77777777" w:rsidR="00B25961" w:rsidRPr="00224872" w:rsidRDefault="00B25961" w:rsidP="002A2765">
            <w:pPr>
              <w:ind w:left="0" w:firstLine="0"/>
              <w:rPr>
                <w:rFonts w:asciiTheme="minorHAnsi" w:hAnsiTheme="minorHAnsi" w:cstheme="minorHAnsi"/>
                <w:noProof/>
                <w:lang w:val="es-ES"/>
              </w:rPr>
            </w:pPr>
            <w:r w:rsidRPr="00224872">
              <w:rPr>
                <w:rFonts w:asciiTheme="minorHAnsi" w:hAnsiTheme="minorHAnsi" w:cstheme="minorHAnsi"/>
                <w:noProof/>
                <w:lang w:val="es-ES"/>
              </w:rPr>
              <w:t>IX.17</w:t>
            </w:r>
          </w:p>
          <w:p w14:paraId="1E0A26C0" w14:textId="77777777" w:rsidR="00B25961" w:rsidRPr="00224872" w:rsidRDefault="00B25961" w:rsidP="002A2765">
            <w:pPr>
              <w:ind w:left="0" w:firstLine="0"/>
              <w:rPr>
                <w:rFonts w:asciiTheme="minorHAnsi" w:hAnsiTheme="minorHAnsi" w:cstheme="minorHAnsi"/>
                <w:noProof/>
                <w:lang w:val="es-ES"/>
              </w:rPr>
            </w:pPr>
            <w:r w:rsidRPr="00224872">
              <w:rPr>
                <w:rFonts w:cs="Calibri"/>
                <w:noProof/>
                <w:lang w:val="es-ES"/>
              </w:rPr>
              <w:t xml:space="preserve">Examen de las decisiones de la Conferencia de las Partes Contratantes </w:t>
            </w:r>
          </w:p>
          <w:p w14:paraId="067D6606" w14:textId="77777777" w:rsidR="00B25961" w:rsidRPr="00224872" w:rsidRDefault="00B25961" w:rsidP="002A2765">
            <w:pPr>
              <w:ind w:left="0" w:firstLine="0"/>
              <w:rPr>
                <w:rFonts w:asciiTheme="minorHAnsi" w:hAnsiTheme="minorHAnsi" w:cstheme="minorHAnsi"/>
                <w:noProof/>
                <w:lang w:val="es-ES"/>
              </w:rPr>
            </w:pPr>
          </w:p>
          <w:p w14:paraId="13BFB898" w14:textId="77777777" w:rsidR="00B25961" w:rsidRPr="00224872" w:rsidRDefault="00B25961" w:rsidP="002A2765">
            <w:pPr>
              <w:ind w:left="0" w:firstLine="0"/>
              <w:rPr>
                <w:rFonts w:asciiTheme="minorHAnsi" w:hAnsiTheme="minorHAnsi" w:cstheme="minorHAnsi"/>
                <w:noProof/>
                <w:lang w:val="es-ES"/>
              </w:rPr>
            </w:pPr>
            <w:r w:rsidRPr="00224872">
              <w:rPr>
                <w:rFonts w:asciiTheme="minorHAnsi" w:hAnsiTheme="minorHAnsi" w:cstheme="minorHAnsi"/>
                <w:noProof/>
                <w:lang w:val="es-ES"/>
              </w:rPr>
              <w:t>IX.24</w:t>
            </w:r>
          </w:p>
          <w:p w14:paraId="3D194C7A" w14:textId="77777777" w:rsidR="00B25961" w:rsidRPr="00224872" w:rsidRDefault="00B25961" w:rsidP="002A2765">
            <w:pPr>
              <w:ind w:left="0" w:firstLine="0"/>
              <w:rPr>
                <w:rFonts w:asciiTheme="minorHAnsi" w:hAnsiTheme="minorHAnsi" w:cstheme="minorHAnsi"/>
                <w:noProof/>
                <w:lang w:val="es-ES"/>
              </w:rPr>
            </w:pPr>
            <w:r w:rsidRPr="00224872">
              <w:rPr>
                <w:rFonts w:cs="Calibri"/>
                <w:noProof/>
                <w:lang w:val="es-ES"/>
              </w:rPr>
              <w:t xml:space="preserve">Mejora de la administración de la Convención Ramsar </w:t>
            </w:r>
          </w:p>
          <w:p w14:paraId="0E97B313" w14:textId="77777777" w:rsidR="00B25961" w:rsidRPr="00224872" w:rsidRDefault="00B25961" w:rsidP="002A2765">
            <w:pPr>
              <w:ind w:left="0" w:firstLine="0"/>
              <w:rPr>
                <w:rFonts w:asciiTheme="minorHAnsi" w:hAnsiTheme="minorHAnsi" w:cstheme="minorHAnsi"/>
                <w:noProof/>
                <w:lang w:val="es-ES"/>
              </w:rPr>
            </w:pPr>
          </w:p>
          <w:p w14:paraId="6CBD8FB4" w14:textId="77777777" w:rsidR="00B25961" w:rsidRPr="00224872" w:rsidRDefault="00B25961" w:rsidP="002A2765">
            <w:pPr>
              <w:ind w:left="0" w:firstLine="0"/>
              <w:rPr>
                <w:rFonts w:asciiTheme="minorHAnsi" w:hAnsiTheme="minorHAnsi" w:cstheme="minorHAnsi"/>
                <w:noProof/>
                <w:lang w:val="es-ES"/>
              </w:rPr>
            </w:pPr>
            <w:r w:rsidRPr="00224872">
              <w:rPr>
                <w:rFonts w:asciiTheme="minorHAnsi" w:hAnsiTheme="minorHAnsi" w:cstheme="minorHAnsi"/>
                <w:noProof/>
                <w:lang w:val="es-ES"/>
              </w:rPr>
              <w:t>X.4</w:t>
            </w:r>
          </w:p>
          <w:p w14:paraId="3F3EE83F" w14:textId="77777777" w:rsidR="00B25961" w:rsidRPr="00224872" w:rsidRDefault="00B25961" w:rsidP="002A2765">
            <w:pPr>
              <w:ind w:left="0" w:firstLine="0"/>
              <w:rPr>
                <w:rFonts w:asciiTheme="minorHAnsi" w:hAnsiTheme="minorHAnsi" w:cstheme="minorHAnsi"/>
                <w:noProof/>
                <w:lang w:val="es-ES"/>
              </w:rPr>
            </w:pPr>
            <w:r w:rsidRPr="00224872">
              <w:rPr>
                <w:rFonts w:cs="Calibri"/>
                <w:noProof/>
                <w:lang w:val="es-ES"/>
              </w:rPr>
              <w:t xml:space="preserve">Establecimiento de un Comité de Transición del Grupo de Trabajo Administrativo </w:t>
            </w:r>
          </w:p>
          <w:p w14:paraId="6B609C77" w14:textId="77777777" w:rsidR="00B25961" w:rsidRPr="00224872" w:rsidRDefault="00B25961" w:rsidP="002A2765">
            <w:pPr>
              <w:ind w:left="0" w:firstLine="0"/>
              <w:rPr>
                <w:rFonts w:asciiTheme="minorHAnsi" w:hAnsiTheme="minorHAnsi" w:cstheme="minorHAnsi"/>
                <w:noProof/>
                <w:lang w:val="es-ES"/>
              </w:rPr>
            </w:pPr>
          </w:p>
          <w:p w14:paraId="745F6A6D" w14:textId="77777777" w:rsidR="00B25961" w:rsidRPr="00224872" w:rsidRDefault="00B25961" w:rsidP="002A2765">
            <w:pPr>
              <w:rPr>
                <w:rFonts w:asciiTheme="minorHAnsi" w:hAnsiTheme="minorHAnsi" w:cstheme="minorHAnsi"/>
                <w:noProof/>
                <w:lang w:val="es-ES"/>
              </w:rPr>
            </w:pPr>
            <w:r w:rsidRPr="00224872">
              <w:rPr>
                <w:rFonts w:asciiTheme="minorHAnsi" w:hAnsiTheme="minorHAnsi" w:cstheme="minorHAnsi"/>
                <w:noProof/>
                <w:lang w:val="es-ES"/>
              </w:rPr>
              <w:t>XII.3*</w:t>
            </w:r>
          </w:p>
          <w:p w14:paraId="0B82D8B4" w14:textId="77777777" w:rsidR="00B25961" w:rsidRPr="00224872" w:rsidRDefault="00B25961" w:rsidP="002A2765">
            <w:pPr>
              <w:ind w:left="0" w:firstLine="0"/>
              <w:rPr>
                <w:rFonts w:asciiTheme="minorHAnsi" w:hAnsiTheme="minorHAnsi" w:cstheme="minorHAnsi"/>
                <w:noProof/>
                <w:lang w:val="es-ES"/>
              </w:rPr>
            </w:pPr>
            <w:r w:rsidRPr="00224872">
              <w:rPr>
                <w:rFonts w:asciiTheme="minorHAnsi" w:hAnsiTheme="minorHAnsi" w:cstheme="minorHAnsi"/>
                <w:noProof/>
                <w:lang w:val="es-ES"/>
              </w:rPr>
              <w:t xml:space="preserve">Mejora de la visibilidad y la envergadura de la Convención, y de las sinergias con otros acuerdos multilaterales sobre el medio ambiente y otras instituciones internacionales </w:t>
            </w:r>
          </w:p>
          <w:p w14:paraId="35C023AB" w14:textId="77777777" w:rsidR="00B25961" w:rsidRPr="00224872" w:rsidRDefault="00B25961" w:rsidP="002A2765">
            <w:pPr>
              <w:ind w:left="0" w:firstLine="0"/>
              <w:rPr>
                <w:rFonts w:asciiTheme="minorHAnsi" w:hAnsiTheme="minorHAnsi" w:cstheme="minorHAnsi"/>
                <w:noProof/>
                <w:lang w:val="es-ES"/>
              </w:rPr>
            </w:pPr>
          </w:p>
          <w:p w14:paraId="27252C64" w14:textId="77777777" w:rsidR="00B25961" w:rsidRPr="00224872" w:rsidRDefault="00B25961" w:rsidP="002A2765">
            <w:pPr>
              <w:ind w:left="0" w:firstLine="0"/>
              <w:rPr>
                <w:rFonts w:asciiTheme="minorHAnsi" w:hAnsiTheme="minorHAnsi" w:cstheme="minorHAnsi"/>
                <w:noProof/>
                <w:lang w:val="es-ES"/>
              </w:rPr>
            </w:pPr>
            <w:r w:rsidRPr="00224872">
              <w:rPr>
                <w:rFonts w:asciiTheme="minorHAnsi" w:hAnsiTheme="minorHAnsi" w:cstheme="minorHAnsi"/>
                <w:noProof/>
                <w:lang w:val="es-ES"/>
              </w:rPr>
              <w:t>XIII.3</w:t>
            </w:r>
          </w:p>
          <w:p w14:paraId="5824C6ED" w14:textId="77777777" w:rsidR="00B25961" w:rsidRPr="00224872" w:rsidRDefault="00B25961" w:rsidP="002A2765">
            <w:pPr>
              <w:ind w:left="0" w:firstLine="0"/>
              <w:rPr>
                <w:rFonts w:asciiTheme="minorHAnsi" w:hAnsiTheme="minorHAnsi" w:cstheme="minorHAnsi"/>
                <w:noProof/>
                <w:lang w:val="es-ES"/>
              </w:rPr>
            </w:pPr>
            <w:r w:rsidRPr="00224872">
              <w:rPr>
                <w:rFonts w:asciiTheme="minorHAnsi" w:hAnsiTheme="minorHAnsi" w:cstheme="minorHAnsi"/>
                <w:noProof/>
                <w:lang w:val="es-ES"/>
              </w:rPr>
              <w:t>Gobernanza de la Convención</w:t>
            </w:r>
          </w:p>
          <w:p w14:paraId="15F060B2" w14:textId="77777777" w:rsidR="00B25961" w:rsidRPr="00224872" w:rsidRDefault="00B25961" w:rsidP="002A2765">
            <w:pPr>
              <w:ind w:left="0" w:firstLine="0"/>
              <w:rPr>
                <w:rFonts w:asciiTheme="minorHAnsi" w:hAnsiTheme="minorHAnsi" w:cstheme="minorHAnsi"/>
                <w:noProof/>
                <w:lang w:val="es-ES"/>
              </w:rPr>
            </w:pPr>
          </w:p>
        </w:tc>
      </w:tr>
      <w:tr w:rsidR="00B25961" w:rsidRPr="00956329" w14:paraId="311CE08B" w14:textId="77777777" w:rsidTr="002A2765">
        <w:tc>
          <w:tcPr>
            <w:tcW w:w="2400" w:type="dxa"/>
          </w:tcPr>
          <w:p w14:paraId="21D0F007" w14:textId="77777777" w:rsidR="00B25961" w:rsidRPr="00224872" w:rsidRDefault="00B25961" w:rsidP="002A2765">
            <w:pPr>
              <w:ind w:left="0" w:firstLine="0"/>
              <w:rPr>
                <w:rFonts w:asciiTheme="minorHAnsi" w:hAnsiTheme="minorHAnsi" w:cstheme="minorHAnsi"/>
                <w:b/>
                <w:noProof/>
                <w:lang w:val="es-ES"/>
              </w:rPr>
            </w:pPr>
            <w:r w:rsidRPr="00224872">
              <w:rPr>
                <w:rFonts w:asciiTheme="minorHAnsi" w:hAnsiTheme="minorHAnsi" w:cstheme="minorHAnsi"/>
                <w:b/>
                <w:noProof/>
                <w:lang w:val="es-ES"/>
              </w:rPr>
              <w:lastRenderedPageBreak/>
              <w:t>Secretaría</w:t>
            </w:r>
          </w:p>
        </w:tc>
        <w:tc>
          <w:tcPr>
            <w:tcW w:w="6804" w:type="dxa"/>
          </w:tcPr>
          <w:p w14:paraId="6794FF74" w14:textId="3AFE2C32" w:rsidR="00B25961" w:rsidRPr="00224872" w:rsidRDefault="00224872" w:rsidP="002A2765">
            <w:pPr>
              <w:ind w:left="0" w:firstLine="0"/>
              <w:rPr>
                <w:rFonts w:asciiTheme="minorHAnsi" w:hAnsiTheme="minorHAnsi" w:cstheme="minorHAnsi"/>
                <w:noProof/>
                <w:lang w:val="es-ES"/>
              </w:rPr>
            </w:pPr>
            <w:r>
              <w:rPr>
                <w:rFonts w:asciiTheme="minorHAnsi" w:hAnsiTheme="minorHAnsi" w:cstheme="minorHAnsi"/>
                <w:noProof/>
                <w:lang w:val="es-ES"/>
              </w:rPr>
              <w:t xml:space="preserve">Recom. </w:t>
            </w:r>
            <w:r w:rsidR="00B25961" w:rsidRPr="00224872">
              <w:rPr>
                <w:rFonts w:asciiTheme="minorHAnsi" w:hAnsiTheme="minorHAnsi" w:cstheme="minorHAnsi"/>
                <w:noProof/>
                <w:lang w:val="es-ES"/>
              </w:rPr>
              <w:t>1.10</w:t>
            </w:r>
          </w:p>
          <w:p w14:paraId="5A18E6D9" w14:textId="77777777" w:rsidR="00B25961" w:rsidRPr="00224872" w:rsidRDefault="00B25961" w:rsidP="002A2765">
            <w:pPr>
              <w:ind w:left="0" w:firstLine="0"/>
              <w:rPr>
                <w:rFonts w:asciiTheme="minorHAnsi" w:hAnsiTheme="minorHAnsi" w:cstheme="minorHAnsi"/>
                <w:noProof/>
                <w:lang w:val="es-ES"/>
              </w:rPr>
            </w:pPr>
            <w:r w:rsidRPr="00224872">
              <w:rPr>
                <w:rFonts w:cs="Calibri"/>
                <w:noProof/>
                <w:lang w:val="es-ES"/>
              </w:rPr>
              <w:t xml:space="preserve">Sobre la posibilidad de que el PNUMA suministre la secretaría permanente de la Convención de Ramsar </w:t>
            </w:r>
          </w:p>
          <w:p w14:paraId="085CE748" w14:textId="77777777" w:rsidR="00B25961" w:rsidRPr="00224872" w:rsidRDefault="00B25961" w:rsidP="002A2765">
            <w:pPr>
              <w:ind w:left="0" w:firstLine="0"/>
              <w:rPr>
                <w:rFonts w:asciiTheme="minorHAnsi" w:hAnsiTheme="minorHAnsi" w:cstheme="minorHAnsi"/>
                <w:noProof/>
                <w:lang w:val="es-ES"/>
              </w:rPr>
            </w:pPr>
          </w:p>
          <w:p w14:paraId="6F215D77" w14:textId="77777777" w:rsidR="00B25961" w:rsidRPr="00224872" w:rsidRDefault="00B25961" w:rsidP="002A2765">
            <w:pPr>
              <w:ind w:left="0" w:firstLine="0"/>
              <w:rPr>
                <w:rFonts w:asciiTheme="minorHAnsi" w:hAnsiTheme="minorHAnsi" w:cstheme="minorHAnsi"/>
                <w:bCs/>
                <w:noProof/>
                <w:lang w:val="es-ES"/>
              </w:rPr>
            </w:pPr>
            <w:r w:rsidRPr="00224872">
              <w:rPr>
                <w:rFonts w:asciiTheme="minorHAnsi" w:hAnsiTheme="minorHAnsi" w:cstheme="minorHAnsi"/>
                <w:bCs/>
                <w:noProof/>
                <w:lang w:val="es-ES"/>
              </w:rPr>
              <w:t>3.1</w:t>
            </w:r>
          </w:p>
          <w:p w14:paraId="6E0B93CA" w14:textId="77777777" w:rsidR="00B25961" w:rsidRPr="00224872" w:rsidRDefault="00B25961" w:rsidP="002A2765">
            <w:pPr>
              <w:ind w:left="0" w:firstLine="0"/>
              <w:rPr>
                <w:rFonts w:asciiTheme="minorHAnsi" w:hAnsiTheme="minorHAnsi" w:cstheme="minorHAnsi"/>
                <w:noProof/>
                <w:lang w:val="es-ES"/>
              </w:rPr>
            </w:pPr>
            <w:r w:rsidRPr="00224872">
              <w:rPr>
                <w:rFonts w:asciiTheme="minorHAnsi" w:hAnsiTheme="minorHAnsi" w:cstheme="minorHAnsi"/>
                <w:noProof/>
                <w:lang w:val="es-ES"/>
              </w:rPr>
              <w:t>Cuestiones de Secretaría</w:t>
            </w:r>
          </w:p>
          <w:p w14:paraId="4D31AC6F" w14:textId="77777777" w:rsidR="00B25961" w:rsidRPr="00224872" w:rsidRDefault="00B25961" w:rsidP="002A2765">
            <w:pPr>
              <w:ind w:left="0" w:firstLine="0"/>
              <w:rPr>
                <w:rFonts w:asciiTheme="minorHAnsi" w:hAnsiTheme="minorHAnsi" w:cstheme="minorHAnsi"/>
                <w:noProof/>
                <w:lang w:val="es-ES"/>
              </w:rPr>
            </w:pPr>
          </w:p>
          <w:p w14:paraId="05B10880" w14:textId="77777777" w:rsidR="00B25961" w:rsidRPr="00224872" w:rsidRDefault="00B25961" w:rsidP="002A2765">
            <w:pPr>
              <w:ind w:left="0" w:firstLine="0"/>
              <w:rPr>
                <w:rFonts w:asciiTheme="minorHAnsi" w:hAnsiTheme="minorHAnsi" w:cstheme="minorHAnsi"/>
                <w:bCs/>
                <w:noProof/>
                <w:lang w:val="es-ES"/>
              </w:rPr>
            </w:pPr>
            <w:r w:rsidRPr="00224872">
              <w:rPr>
                <w:rFonts w:asciiTheme="minorHAnsi" w:hAnsiTheme="minorHAnsi" w:cstheme="minorHAnsi"/>
                <w:bCs/>
                <w:noProof/>
                <w:lang w:val="es-ES"/>
              </w:rPr>
              <w:lastRenderedPageBreak/>
              <w:t>3.1, Anexo</w:t>
            </w:r>
          </w:p>
          <w:p w14:paraId="739FD8BC" w14:textId="77777777" w:rsidR="00B25961" w:rsidRPr="00224872" w:rsidRDefault="00B25961" w:rsidP="002A2765">
            <w:pPr>
              <w:ind w:left="0" w:firstLine="0"/>
              <w:rPr>
                <w:rFonts w:asciiTheme="minorHAnsi" w:hAnsiTheme="minorHAnsi" w:cstheme="minorHAnsi"/>
                <w:bCs/>
                <w:noProof/>
                <w:lang w:val="es-ES"/>
              </w:rPr>
            </w:pPr>
            <w:r w:rsidRPr="00224872">
              <w:rPr>
                <w:rFonts w:asciiTheme="minorHAnsi" w:hAnsiTheme="minorHAnsi" w:cstheme="minorHAnsi"/>
                <w:noProof/>
                <w:lang w:val="es-ES"/>
              </w:rPr>
              <w:t>Memorándum de acuerdo entre la UICN y el IWRB</w:t>
            </w:r>
            <w:r w:rsidRPr="00224872">
              <w:rPr>
                <w:rFonts w:asciiTheme="minorHAnsi" w:hAnsiTheme="minorHAnsi" w:cstheme="minorHAnsi"/>
                <w:bCs/>
                <w:noProof/>
                <w:lang w:val="es-ES"/>
              </w:rPr>
              <w:t xml:space="preserve"> </w:t>
            </w:r>
          </w:p>
          <w:p w14:paraId="564A9404" w14:textId="77777777" w:rsidR="00B25961" w:rsidRPr="00224872" w:rsidRDefault="00B25961" w:rsidP="002A2765">
            <w:pPr>
              <w:ind w:left="0" w:firstLine="0"/>
              <w:rPr>
                <w:rFonts w:asciiTheme="minorHAnsi" w:hAnsiTheme="minorHAnsi" w:cstheme="minorHAnsi"/>
                <w:bCs/>
                <w:noProof/>
                <w:lang w:val="es-ES"/>
              </w:rPr>
            </w:pPr>
          </w:p>
          <w:p w14:paraId="061D30B4" w14:textId="411AACB8" w:rsidR="00B25961" w:rsidRPr="00224872" w:rsidRDefault="00224872" w:rsidP="002A2765">
            <w:pPr>
              <w:ind w:left="0" w:firstLine="0"/>
              <w:rPr>
                <w:rFonts w:asciiTheme="minorHAnsi" w:hAnsiTheme="minorHAnsi" w:cstheme="minorHAnsi"/>
                <w:bCs/>
                <w:noProof/>
                <w:lang w:val="es-ES"/>
              </w:rPr>
            </w:pPr>
            <w:r>
              <w:rPr>
                <w:rFonts w:asciiTheme="minorHAnsi" w:hAnsiTheme="minorHAnsi" w:cstheme="minorHAnsi"/>
                <w:bCs/>
                <w:noProof/>
                <w:lang w:val="es-ES"/>
              </w:rPr>
              <w:t xml:space="preserve">Recom. </w:t>
            </w:r>
            <w:r w:rsidR="00B25961" w:rsidRPr="00224872">
              <w:rPr>
                <w:rFonts w:asciiTheme="minorHAnsi" w:hAnsiTheme="minorHAnsi" w:cstheme="minorHAnsi"/>
                <w:bCs/>
                <w:noProof/>
                <w:lang w:val="es-ES"/>
              </w:rPr>
              <w:t>3.5</w:t>
            </w:r>
          </w:p>
          <w:p w14:paraId="28E2154D" w14:textId="77777777" w:rsidR="00B25961" w:rsidRPr="00224872" w:rsidRDefault="00B25961" w:rsidP="002A2765">
            <w:pPr>
              <w:ind w:left="0" w:firstLine="0"/>
              <w:rPr>
                <w:rFonts w:asciiTheme="minorHAnsi" w:hAnsiTheme="minorHAnsi" w:cstheme="minorHAnsi"/>
                <w:bCs/>
                <w:noProof/>
                <w:lang w:val="es-ES"/>
              </w:rPr>
            </w:pPr>
            <w:r w:rsidRPr="00224872">
              <w:rPr>
                <w:rFonts w:cs="Calibri"/>
                <w:noProof/>
                <w:lang w:val="es-ES"/>
              </w:rPr>
              <w:t xml:space="preserve">Tareas de la Oficina en relación con los organismos de asistencia al desarrollo </w:t>
            </w:r>
          </w:p>
          <w:p w14:paraId="0457EF63" w14:textId="77777777" w:rsidR="00B25961" w:rsidRPr="00224872" w:rsidRDefault="00B25961" w:rsidP="002A2765">
            <w:pPr>
              <w:ind w:left="0" w:firstLine="0"/>
              <w:rPr>
                <w:rFonts w:asciiTheme="minorHAnsi" w:hAnsiTheme="minorHAnsi" w:cstheme="minorHAnsi"/>
                <w:noProof/>
                <w:lang w:val="es-ES"/>
              </w:rPr>
            </w:pPr>
          </w:p>
          <w:p w14:paraId="3C875639" w14:textId="77777777" w:rsidR="00B25961" w:rsidRPr="00224872" w:rsidRDefault="00B25961" w:rsidP="002A2765">
            <w:pPr>
              <w:ind w:left="0" w:firstLine="0"/>
              <w:rPr>
                <w:rFonts w:asciiTheme="minorHAnsi" w:hAnsiTheme="minorHAnsi" w:cstheme="minorHAnsi"/>
                <w:noProof/>
                <w:lang w:val="es-ES"/>
              </w:rPr>
            </w:pPr>
            <w:r w:rsidRPr="00224872">
              <w:rPr>
                <w:rFonts w:asciiTheme="minorHAnsi" w:hAnsiTheme="minorHAnsi" w:cstheme="minorHAnsi"/>
                <w:noProof/>
                <w:lang w:val="es-ES"/>
              </w:rPr>
              <w:t xml:space="preserve">Anexo al documento DOC.C.4.15 </w:t>
            </w:r>
            <w:r w:rsidRPr="00224872">
              <w:rPr>
                <w:rFonts w:asciiTheme="minorHAnsi" w:hAnsiTheme="minorHAnsi" w:cstheme="minorHAnsi"/>
                <w:noProof/>
                <w:lang w:val="es-ES"/>
              </w:rPr>
              <w:sym w:font="Symbol" w:char="F05B"/>
            </w:r>
            <w:r w:rsidRPr="00224872">
              <w:rPr>
                <w:rFonts w:asciiTheme="minorHAnsi" w:hAnsiTheme="minorHAnsi" w:cstheme="minorHAnsi"/>
                <w:i/>
                <w:noProof/>
                <w:lang w:val="es-ES"/>
              </w:rPr>
              <w:t>resolución sin número</w:t>
            </w:r>
            <w:r w:rsidRPr="00224872">
              <w:rPr>
                <w:rFonts w:asciiTheme="minorHAnsi" w:hAnsiTheme="minorHAnsi" w:cstheme="minorHAnsi"/>
                <w:noProof/>
                <w:lang w:val="es-ES"/>
              </w:rPr>
              <w:sym w:font="Symbol" w:char="F05D"/>
            </w:r>
          </w:p>
          <w:p w14:paraId="2F039775" w14:textId="77777777" w:rsidR="00B25961" w:rsidRPr="00224872" w:rsidRDefault="00B25961" w:rsidP="002A2765">
            <w:pPr>
              <w:ind w:left="0" w:firstLine="0"/>
              <w:rPr>
                <w:rFonts w:asciiTheme="minorHAnsi" w:hAnsiTheme="minorHAnsi" w:cstheme="minorHAnsi"/>
                <w:noProof/>
                <w:lang w:val="es-ES"/>
              </w:rPr>
            </w:pPr>
            <w:r w:rsidRPr="00224872">
              <w:rPr>
                <w:rFonts w:asciiTheme="minorHAnsi" w:hAnsiTheme="minorHAnsi" w:cstheme="minorHAnsi"/>
                <w:noProof/>
                <w:lang w:val="es-ES"/>
              </w:rPr>
              <w:t>Resolución sobre asuntos de la Secretaría [en inglés]</w:t>
            </w:r>
          </w:p>
          <w:p w14:paraId="37D639AC" w14:textId="77777777" w:rsidR="00B25961" w:rsidRPr="00224872" w:rsidRDefault="00B25961" w:rsidP="002A2765">
            <w:pPr>
              <w:ind w:left="0" w:firstLine="0"/>
              <w:rPr>
                <w:rFonts w:asciiTheme="minorHAnsi" w:hAnsiTheme="minorHAnsi" w:cstheme="minorHAnsi"/>
                <w:noProof/>
                <w:lang w:val="es-ES"/>
              </w:rPr>
            </w:pPr>
          </w:p>
          <w:p w14:paraId="306F50FB" w14:textId="1AE83D77" w:rsidR="00B25961" w:rsidRPr="00224872" w:rsidRDefault="00224872" w:rsidP="002A2765">
            <w:pPr>
              <w:ind w:left="0" w:firstLine="0"/>
              <w:rPr>
                <w:rFonts w:asciiTheme="minorHAnsi" w:hAnsiTheme="minorHAnsi" w:cstheme="minorHAnsi"/>
                <w:noProof/>
                <w:lang w:val="es-ES"/>
              </w:rPr>
            </w:pPr>
            <w:r>
              <w:rPr>
                <w:rFonts w:asciiTheme="minorHAnsi" w:hAnsiTheme="minorHAnsi" w:cstheme="minorHAnsi"/>
                <w:noProof/>
                <w:lang w:val="es-ES"/>
              </w:rPr>
              <w:t xml:space="preserve">Recom. </w:t>
            </w:r>
            <w:r w:rsidR="00B25961" w:rsidRPr="00224872">
              <w:rPr>
                <w:rFonts w:asciiTheme="minorHAnsi" w:hAnsiTheme="minorHAnsi" w:cstheme="minorHAnsi"/>
                <w:noProof/>
                <w:lang w:val="es-ES"/>
              </w:rPr>
              <w:t>5.11</w:t>
            </w:r>
          </w:p>
          <w:p w14:paraId="39826A53" w14:textId="77777777" w:rsidR="00B25961" w:rsidRPr="00224872" w:rsidRDefault="00B25961" w:rsidP="002A2765">
            <w:pPr>
              <w:ind w:left="0" w:firstLine="0"/>
              <w:rPr>
                <w:rFonts w:asciiTheme="minorHAnsi" w:hAnsiTheme="minorHAnsi" w:cstheme="minorHAnsi"/>
                <w:noProof/>
                <w:lang w:val="es-ES"/>
              </w:rPr>
            </w:pPr>
            <w:r w:rsidRPr="00224872">
              <w:rPr>
                <w:rFonts w:cs="Calibri"/>
                <w:noProof/>
                <w:lang w:val="es-ES"/>
              </w:rPr>
              <w:t>El nuevo local de la sede en Suiza</w:t>
            </w:r>
          </w:p>
          <w:p w14:paraId="5B35D462" w14:textId="77777777" w:rsidR="00B25961" w:rsidRPr="00224872" w:rsidRDefault="00B25961" w:rsidP="002A2765">
            <w:pPr>
              <w:ind w:left="0" w:firstLine="0"/>
              <w:rPr>
                <w:rFonts w:asciiTheme="minorHAnsi" w:hAnsiTheme="minorHAnsi" w:cstheme="minorHAnsi"/>
                <w:noProof/>
                <w:lang w:val="es-ES"/>
              </w:rPr>
            </w:pPr>
          </w:p>
          <w:p w14:paraId="3B219276" w14:textId="188ABF01" w:rsidR="00B25961" w:rsidRPr="00224872" w:rsidRDefault="00224872" w:rsidP="002A2765">
            <w:pPr>
              <w:ind w:left="0" w:firstLine="0"/>
              <w:rPr>
                <w:rFonts w:asciiTheme="minorHAnsi" w:hAnsiTheme="minorHAnsi" w:cstheme="minorHAnsi"/>
                <w:noProof/>
                <w:lang w:val="es-ES"/>
              </w:rPr>
            </w:pPr>
            <w:r>
              <w:rPr>
                <w:rFonts w:asciiTheme="minorHAnsi" w:hAnsiTheme="minorHAnsi" w:cstheme="minorHAnsi"/>
                <w:noProof/>
                <w:lang w:val="es-ES"/>
              </w:rPr>
              <w:t xml:space="preserve">Recom. </w:t>
            </w:r>
            <w:r w:rsidR="00B25961" w:rsidRPr="00224872">
              <w:rPr>
                <w:rFonts w:asciiTheme="minorHAnsi" w:hAnsiTheme="minorHAnsi" w:cstheme="minorHAnsi"/>
                <w:noProof/>
                <w:lang w:val="es-ES"/>
              </w:rPr>
              <w:t>6.6</w:t>
            </w:r>
          </w:p>
          <w:p w14:paraId="11FC9110" w14:textId="77777777" w:rsidR="00B25961" w:rsidRPr="00224872" w:rsidRDefault="00B25961" w:rsidP="002A2765">
            <w:pPr>
              <w:ind w:left="0" w:firstLine="0"/>
              <w:rPr>
                <w:rFonts w:asciiTheme="minorHAnsi" w:hAnsiTheme="minorHAnsi" w:cstheme="minorHAnsi"/>
                <w:noProof/>
                <w:lang w:val="es-ES"/>
              </w:rPr>
            </w:pPr>
            <w:r w:rsidRPr="00224872">
              <w:rPr>
                <w:rFonts w:cs="Calibri"/>
                <w:noProof/>
                <w:lang w:val="es-ES"/>
              </w:rPr>
              <w:t xml:space="preserve">Nombramiento de funcionarios de enlace Ramsar en las regiones </w:t>
            </w:r>
          </w:p>
          <w:p w14:paraId="2155BE46" w14:textId="77777777" w:rsidR="00B25961" w:rsidRPr="00224872" w:rsidRDefault="00B25961" w:rsidP="002A2765">
            <w:pPr>
              <w:ind w:left="0" w:firstLine="0"/>
              <w:rPr>
                <w:rFonts w:asciiTheme="minorHAnsi" w:hAnsiTheme="minorHAnsi" w:cstheme="minorHAnsi"/>
                <w:noProof/>
                <w:lang w:val="es-ES"/>
              </w:rPr>
            </w:pPr>
          </w:p>
          <w:p w14:paraId="71714464" w14:textId="77777777" w:rsidR="00B25961" w:rsidRPr="00224872" w:rsidRDefault="00B25961" w:rsidP="002A2765">
            <w:pPr>
              <w:ind w:left="0" w:firstLine="0"/>
              <w:rPr>
                <w:rFonts w:asciiTheme="minorHAnsi" w:hAnsiTheme="minorHAnsi" w:cstheme="minorHAnsi"/>
                <w:bCs/>
                <w:noProof/>
                <w:lang w:val="es-ES"/>
              </w:rPr>
            </w:pPr>
            <w:r w:rsidRPr="00224872">
              <w:rPr>
                <w:rFonts w:asciiTheme="minorHAnsi" w:hAnsiTheme="minorHAnsi" w:cstheme="minorHAnsi"/>
                <w:bCs/>
                <w:noProof/>
                <w:lang w:val="es-ES"/>
              </w:rPr>
              <w:t>VI.8</w:t>
            </w:r>
          </w:p>
          <w:p w14:paraId="21599CAD" w14:textId="77777777" w:rsidR="00B25961" w:rsidRPr="00224872" w:rsidRDefault="00B25961" w:rsidP="002A2765">
            <w:pPr>
              <w:ind w:left="0" w:firstLine="0"/>
              <w:rPr>
                <w:rFonts w:asciiTheme="minorHAnsi" w:hAnsiTheme="minorHAnsi" w:cstheme="minorHAnsi"/>
                <w:bCs/>
                <w:noProof/>
                <w:lang w:val="es-ES"/>
              </w:rPr>
            </w:pPr>
            <w:r w:rsidRPr="00224872">
              <w:rPr>
                <w:rFonts w:cs="Calibri"/>
                <w:noProof/>
                <w:lang w:val="es-ES"/>
              </w:rPr>
              <w:t xml:space="preserve">Asuntos relacionados con el Secretario General </w:t>
            </w:r>
          </w:p>
          <w:p w14:paraId="05DC6581" w14:textId="77777777" w:rsidR="00B25961" w:rsidRPr="00224872" w:rsidRDefault="00B25961" w:rsidP="002A2765">
            <w:pPr>
              <w:ind w:left="0" w:firstLine="0"/>
              <w:rPr>
                <w:rFonts w:asciiTheme="minorHAnsi" w:hAnsiTheme="minorHAnsi" w:cstheme="minorHAnsi"/>
                <w:bCs/>
                <w:noProof/>
                <w:lang w:val="es-ES"/>
              </w:rPr>
            </w:pPr>
          </w:p>
          <w:p w14:paraId="732EB25E" w14:textId="77777777" w:rsidR="00B25961" w:rsidRPr="00224872" w:rsidRDefault="00B25961" w:rsidP="002A2765">
            <w:pPr>
              <w:ind w:left="0" w:firstLine="0"/>
              <w:rPr>
                <w:rFonts w:asciiTheme="minorHAnsi" w:hAnsiTheme="minorHAnsi" w:cstheme="minorHAnsi"/>
                <w:bCs/>
                <w:noProof/>
                <w:lang w:val="es-ES"/>
              </w:rPr>
            </w:pPr>
            <w:r w:rsidRPr="00224872">
              <w:rPr>
                <w:rFonts w:asciiTheme="minorHAnsi" w:hAnsiTheme="minorHAnsi" w:cstheme="minorHAnsi"/>
                <w:bCs/>
                <w:noProof/>
                <w:lang w:val="es-ES"/>
              </w:rPr>
              <w:t>VI.22</w:t>
            </w:r>
          </w:p>
          <w:p w14:paraId="617DBC4E" w14:textId="77777777" w:rsidR="00B25961" w:rsidRPr="00224872" w:rsidRDefault="00B25961" w:rsidP="002A2765">
            <w:pPr>
              <w:ind w:left="0" w:firstLine="0"/>
              <w:rPr>
                <w:rFonts w:asciiTheme="minorHAnsi" w:hAnsiTheme="minorHAnsi" w:cstheme="minorHAnsi"/>
                <w:noProof/>
                <w:lang w:val="es-ES"/>
              </w:rPr>
            </w:pPr>
            <w:r w:rsidRPr="00224872">
              <w:rPr>
                <w:rFonts w:cs="Calibri"/>
                <w:noProof/>
                <w:lang w:val="es-ES"/>
              </w:rPr>
              <w:t xml:space="preserve">Consideración de una reducción de los gastos generales de la oficina de Ramsar, y en particular de un posible traslado de la oficina y sus actividades </w:t>
            </w:r>
          </w:p>
          <w:p w14:paraId="2FADD56D" w14:textId="77777777" w:rsidR="00B25961" w:rsidRPr="00224872" w:rsidRDefault="00B25961" w:rsidP="002A2765">
            <w:pPr>
              <w:ind w:left="0" w:firstLine="0"/>
              <w:rPr>
                <w:rFonts w:asciiTheme="minorHAnsi" w:hAnsiTheme="minorHAnsi" w:cstheme="minorHAnsi"/>
                <w:noProof/>
                <w:lang w:val="es-ES"/>
              </w:rPr>
            </w:pPr>
          </w:p>
          <w:p w14:paraId="3AE18F50" w14:textId="77777777" w:rsidR="00B25961" w:rsidRPr="00224872" w:rsidRDefault="00B25961" w:rsidP="002A2765">
            <w:pPr>
              <w:ind w:left="0" w:firstLine="0"/>
              <w:rPr>
                <w:rFonts w:asciiTheme="minorHAnsi" w:hAnsiTheme="minorHAnsi" w:cstheme="minorHAnsi"/>
                <w:noProof/>
                <w:lang w:val="es-ES"/>
              </w:rPr>
            </w:pPr>
            <w:r w:rsidRPr="00224872">
              <w:rPr>
                <w:rFonts w:asciiTheme="minorHAnsi" w:hAnsiTheme="minorHAnsi" w:cstheme="minorHAnsi"/>
                <w:noProof/>
                <w:lang w:val="es-ES"/>
              </w:rPr>
              <w:t>IX.10</w:t>
            </w:r>
          </w:p>
          <w:p w14:paraId="7A43CC4C" w14:textId="77777777" w:rsidR="00B25961" w:rsidRPr="00224872" w:rsidRDefault="00B25961" w:rsidP="002A2765">
            <w:pPr>
              <w:ind w:left="0" w:firstLine="0"/>
              <w:rPr>
                <w:rFonts w:asciiTheme="minorHAnsi" w:hAnsiTheme="minorHAnsi" w:cstheme="minorHAnsi"/>
                <w:noProof/>
                <w:lang w:val="es-ES"/>
              </w:rPr>
            </w:pPr>
            <w:r w:rsidRPr="00224872">
              <w:rPr>
                <w:rFonts w:cs="Calibri"/>
                <w:noProof/>
                <w:lang w:val="es-ES"/>
              </w:rPr>
              <w:t xml:space="preserve">Condición de la “Secretaría de Ramsar” y empleo de esta expresión </w:t>
            </w:r>
          </w:p>
          <w:p w14:paraId="16017074" w14:textId="77777777" w:rsidR="00B25961" w:rsidRPr="00224872" w:rsidRDefault="00B25961" w:rsidP="002A2765">
            <w:pPr>
              <w:ind w:left="0" w:firstLine="0"/>
              <w:rPr>
                <w:rFonts w:asciiTheme="minorHAnsi" w:hAnsiTheme="minorHAnsi" w:cstheme="minorHAnsi"/>
                <w:noProof/>
                <w:lang w:val="es-ES"/>
              </w:rPr>
            </w:pPr>
          </w:p>
          <w:p w14:paraId="5043DAE5" w14:textId="77777777" w:rsidR="00B25961" w:rsidRPr="00224872" w:rsidRDefault="00B25961" w:rsidP="002A2765">
            <w:pPr>
              <w:ind w:left="0" w:firstLine="0"/>
              <w:rPr>
                <w:rFonts w:asciiTheme="minorHAnsi" w:hAnsiTheme="minorHAnsi" w:cstheme="minorHAnsi"/>
                <w:noProof/>
                <w:lang w:val="es-ES"/>
              </w:rPr>
            </w:pPr>
            <w:r w:rsidRPr="00224872">
              <w:rPr>
                <w:rFonts w:asciiTheme="minorHAnsi" w:hAnsiTheme="minorHAnsi" w:cstheme="minorHAnsi"/>
                <w:noProof/>
                <w:lang w:val="es-ES"/>
              </w:rPr>
              <w:t>X.5</w:t>
            </w:r>
          </w:p>
          <w:p w14:paraId="56316B57" w14:textId="77777777" w:rsidR="00B25961" w:rsidRPr="00224872" w:rsidRDefault="00B25961" w:rsidP="002A2765">
            <w:pPr>
              <w:ind w:left="0" w:firstLine="0"/>
              <w:rPr>
                <w:rFonts w:asciiTheme="minorHAnsi" w:hAnsiTheme="minorHAnsi" w:cstheme="minorHAnsi"/>
                <w:noProof/>
                <w:lang w:val="es-ES"/>
              </w:rPr>
            </w:pPr>
            <w:r w:rsidRPr="00224872">
              <w:rPr>
                <w:rFonts w:cs="Calibri"/>
                <w:noProof/>
                <w:lang w:val="es-ES"/>
              </w:rPr>
              <w:t xml:space="preserve">Facilitación de la labor de la Convención de Ramsar y de su Secretaría </w:t>
            </w:r>
          </w:p>
          <w:p w14:paraId="40EFD4E1" w14:textId="77777777" w:rsidR="00B25961" w:rsidRPr="00224872" w:rsidRDefault="00B25961" w:rsidP="002A2765">
            <w:pPr>
              <w:ind w:left="0" w:firstLine="0"/>
              <w:rPr>
                <w:rFonts w:asciiTheme="minorHAnsi" w:hAnsiTheme="minorHAnsi" w:cstheme="minorHAnsi"/>
                <w:noProof/>
                <w:lang w:val="es-ES"/>
              </w:rPr>
            </w:pPr>
          </w:p>
          <w:p w14:paraId="4BC68145" w14:textId="77777777" w:rsidR="00B25961" w:rsidRPr="00224872" w:rsidRDefault="00B25961" w:rsidP="002A2765">
            <w:pPr>
              <w:ind w:left="0" w:firstLine="0"/>
              <w:rPr>
                <w:rFonts w:asciiTheme="minorHAnsi" w:hAnsiTheme="minorHAnsi" w:cstheme="minorHAnsi"/>
                <w:noProof/>
                <w:lang w:val="es-ES"/>
              </w:rPr>
            </w:pPr>
            <w:r w:rsidRPr="00224872">
              <w:rPr>
                <w:rFonts w:asciiTheme="minorHAnsi" w:hAnsiTheme="minorHAnsi" w:cstheme="minorHAnsi"/>
                <w:noProof/>
                <w:lang w:val="es-ES"/>
              </w:rPr>
              <w:t>XI.1</w:t>
            </w:r>
          </w:p>
          <w:p w14:paraId="195A237D" w14:textId="77777777" w:rsidR="00B25961" w:rsidRPr="00224872" w:rsidRDefault="00B25961" w:rsidP="002A2765">
            <w:pPr>
              <w:ind w:left="0" w:firstLine="0"/>
              <w:rPr>
                <w:rFonts w:asciiTheme="minorHAnsi" w:hAnsiTheme="minorHAnsi" w:cstheme="minorHAnsi"/>
                <w:noProof/>
                <w:lang w:val="es-ES"/>
              </w:rPr>
            </w:pPr>
            <w:r w:rsidRPr="00224872">
              <w:rPr>
                <w:rFonts w:cs="Calibri"/>
                <w:noProof/>
                <w:lang w:val="es-ES"/>
              </w:rPr>
              <w:t xml:space="preserve">Acogida institucional de la Secretaría de Ramsar </w:t>
            </w:r>
          </w:p>
          <w:p w14:paraId="321029B5" w14:textId="77777777" w:rsidR="00B25961" w:rsidRPr="00224872" w:rsidRDefault="00B25961" w:rsidP="002A2765">
            <w:pPr>
              <w:ind w:left="0" w:firstLine="0"/>
              <w:rPr>
                <w:rFonts w:asciiTheme="minorHAnsi" w:hAnsiTheme="minorHAnsi" w:cstheme="minorHAnsi"/>
                <w:noProof/>
                <w:lang w:val="es-ES"/>
              </w:rPr>
            </w:pPr>
          </w:p>
        </w:tc>
      </w:tr>
      <w:tr w:rsidR="00B25961" w:rsidRPr="00956329" w14:paraId="32CFFD86" w14:textId="77777777" w:rsidTr="002A2765">
        <w:tc>
          <w:tcPr>
            <w:tcW w:w="2400" w:type="dxa"/>
          </w:tcPr>
          <w:p w14:paraId="3BDEFB87" w14:textId="77777777" w:rsidR="00B25961" w:rsidRPr="00224872" w:rsidRDefault="00B25961" w:rsidP="002A2765">
            <w:pPr>
              <w:ind w:left="0" w:firstLine="0"/>
              <w:rPr>
                <w:rFonts w:asciiTheme="minorHAnsi" w:hAnsiTheme="minorHAnsi" w:cstheme="minorHAnsi"/>
                <w:b/>
                <w:noProof/>
                <w:lang w:val="es-ES"/>
              </w:rPr>
            </w:pPr>
            <w:r w:rsidRPr="00224872">
              <w:rPr>
                <w:rFonts w:asciiTheme="minorHAnsi" w:hAnsiTheme="minorHAnsi" w:cstheme="minorHAnsi"/>
                <w:b/>
                <w:noProof/>
                <w:lang w:val="es-ES"/>
              </w:rPr>
              <w:lastRenderedPageBreak/>
              <w:t>Comité Permanente</w:t>
            </w:r>
          </w:p>
        </w:tc>
        <w:tc>
          <w:tcPr>
            <w:tcW w:w="6804" w:type="dxa"/>
          </w:tcPr>
          <w:p w14:paraId="74644B5F" w14:textId="77777777" w:rsidR="00B25961" w:rsidRPr="00224872" w:rsidRDefault="00B25961" w:rsidP="002A2765">
            <w:pPr>
              <w:ind w:left="0" w:firstLine="0"/>
              <w:rPr>
                <w:rFonts w:asciiTheme="minorHAnsi" w:hAnsiTheme="minorHAnsi" w:cstheme="minorHAnsi"/>
                <w:bCs/>
                <w:noProof/>
                <w:lang w:val="es-ES"/>
              </w:rPr>
            </w:pPr>
            <w:r w:rsidRPr="00224872">
              <w:rPr>
                <w:rFonts w:asciiTheme="minorHAnsi" w:hAnsiTheme="minorHAnsi" w:cstheme="minorHAnsi"/>
                <w:bCs/>
                <w:noProof/>
                <w:lang w:val="es-ES"/>
              </w:rPr>
              <w:t>3.3</w:t>
            </w:r>
          </w:p>
          <w:p w14:paraId="46AC79D7" w14:textId="77777777" w:rsidR="00B25961" w:rsidRPr="00224872" w:rsidRDefault="00B25961" w:rsidP="002A2765">
            <w:pPr>
              <w:ind w:left="0" w:firstLine="0"/>
              <w:rPr>
                <w:rFonts w:asciiTheme="minorHAnsi" w:hAnsiTheme="minorHAnsi" w:cstheme="minorHAnsi"/>
                <w:bCs/>
                <w:noProof/>
                <w:lang w:val="es-ES"/>
              </w:rPr>
            </w:pPr>
            <w:r w:rsidRPr="00224872">
              <w:rPr>
                <w:rFonts w:cs="Calibri"/>
                <w:noProof/>
                <w:lang w:val="es-ES"/>
              </w:rPr>
              <w:t>La creación de un Comité Permanente</w:t>
            </w:r>
          </w:p>
          <w:p w14:paraId="61CB1089" w14:textId="77777777" w:rsidR="00B25961" w:rsidRPr="00224872" w:rsidRDefault="00B25961" w:rsidP="002A2765">
            <w:pPr>
              <w:ind w:left="0" w:firstLine="0"/>
              <w:rPr>
                <w:rFonts w:asciiTheme="minorHAnsi" w:hAnsiTheme="minorHAnsi" w:cstheme="minorHAnsi"/>
                <w:noProof/>
                <w:lang w:val="es-ES"/>
              </w:rPr>
            </w:pPr>
          </w:p>
          <w:p w14:paraId="46463308" w14:textId="77777777" w:rsidR="00B25961" w:rsidRPr="00224872" w:rsidRDefault="00B25961" w:rsidP="002A2765">
            <w:pPr>
              <w:ind w:left="0" w:firstLine="0"/>
              <w:rPr>
                <w:rFonts w:asciiTheme="minorHAnsi" w:hAnsiTheme="minorHAnsi" w:cstheme="minorHAnsi"/>
                <w:noProof/>
                <w:lang w:val="es-ES"/>
              </w:rPr>
            </w:pPr>
            <w:r w:rsidRPr="00224872">
              <w:rPr>
                <w:rFonts w:asciiTheme="minorHAnsi" w:hAnsiTheme="minorHAnsi" w:cstheme="minorHAnsi"/>
                <w:noProof/>
                <w:lang w:val="es-ES"/>
              </w:rPr>
              <w:t xml:space="preserve">Anexo al documento DOC.C.4.14 </w:t>
            </w:r>
            <w:r w:rsidRPr="00224872">
              <w:rPr>
                <w:rFonts w:asciiTheme="minorHAnsi" w:hAnsiTheme="minorHAnsi" w:cstheme="minorHAnsi"/>
                <w:noProof/>
                <w:lang w:val="es-ES"/>
              </w:rPr>
              <w:sym w:font="Symbol" w:char="F05B"/>
            </w:r>
            <w:r w:rsidRPr="00224872">
              <w:rPr>
                <w:rFonts w:asciiTheme="minorHAnsi" w:hAnsiTheme="minorHAnsi" w:cstheme="minorHAnsi"/>
                <w:i/>
                <w:noProof/>
                <w:lang w:val="es-ES"/>
              </w:rPr>
              <w:t>resolución sin número</w:t>
            </w:r>
            <w:r w:rsidRPr="00224872">
              <w:rPr>
                <w:rFonts w:asciiTheme="minorHAnsi" w:hAnsiTheme="minorHAnsi" w:cstheme="minorHAnsi"/>
                <w:noProof/>
                <w:lang w:val="es-ES"/>
              </w:rPr>
              <w:sym w:font="Symbol" w:char="F05D"/>
            </w:r>
          </w:p>
          <w:p w14:paraId="0E209CE4" w14:textId="77777777" w:rsidR="00B25961" w:rsidRPr="00224872" w:rsidRDefault="00956329" w:rsidP="002A2765">
            <w:pPr>
              <w:ind w:left="0" w:firstLine="0"/>
              <w:rPr>
                <w:rFonts w:asciiTheme="minorHAnsi" w:hAnsiTheme="minorHAnsi" w:cstheme="minorHAnsi"/>
                <w:noProof/>
                <w:lang w:val="es-ES"/>
              </w:rPr>
            </w:pPr>
            <w:hyperlink r:id="rId11" w:history="1">
              <w:r w:rsidR="00B25961" w:rsidRPr="00224872">
                <w:rPr>
                  <w:rFonts w:asciiTheme="minorHAnsi" w:hAnsiTheme="minorHAnsi" w:cstheme="minorHAnsi"/>
                  <w:noProof/>
                  <w:lang w:val="es-ES"/>
                </w:rPr>
                <w:t>Resolución</w:t>
              </w:r>
            </w:hyperlink>
            <w:r w:rsidR="00B25961" w:rsidRPr="00224872">
              <w:rPr>
                <w:rFonts w:asciiTheme="minorHAnsi" w:hAnsiTheme="minorHAnsi" w:cstheme="minorHAnsi"/>
                <w:noProof/>
                <w:lang w:val="es-ES"/>
              </w:rPr>
              <w:t xml:space="preserve"> sobre el Comité Permanente [en inglés]</w:t>
            </w:r>
          </w:p>
          <w:p w14:paraId="142F8849" w14:textId="77777777" w:rsidR="00B25961" w:rsidRPr="00224872" w:rsidRDefault="00B25961" w:rsidP="002A2765">
            <w:pPr>
              <w:ind w:left="0" w:firstLine="0"/>
              <w:rPr>
                <w:rFonts w:asciiTheme="minorHAnsi" w:hAnsiTheme="minorHAnsi" w:cstheme="minorHAnsi"/>
                <w:noProof/>
                <w:lang w:val="es-ES"/>
              </w:rPr>
            </w:pPr>
          </w:p>
          <w:p w14:paraId="7E8C077F" w14:textId="77777777" w:rsidR="00B25961" w:rsidRPr="00224872" w:rsidRDefault="00B25961" w:rsidP="002A2765">
            <w:pPr>
              <w:ind w:left="0" w:firstLine="0"/>
              <w:rPr>
                <w:rFonts w:asciiTheme="minorHAnsi" w:hAnsiTheme="minorHAnsi" w:cstheme="minorHAnsi"/>
                <w:noProof/>
                <w:lang w:val="es-ES"/>
              </w:rPr>
            </w:pPr>
            <w:r w:rsidRPr="00224872">
              <w:rPr>
                <w:rFonts w:asciiTheme="minorHAnsi" w:hAnsiTheme="minorHAnsi" w:cstheme="minorHAnsi"/>
                <w:noProof/>
                <w:lang w:val="es-ES"/>
              </w:rPr>
              <w:t>VII.1</w:t>
            </w:r>
          </w:p>
          <w:p w14:paraId="5D088F11" w14:textId="77777777" w:rsidR="00B25961" w:rsidRPr="00224872" w:rsidRDefault="00B25961" w:rsidP="002A2765">
            <w:pPr>
              <w:ind w:left="0" w:firstLine="0"/>
              <w:rPr>
                <w:rFonts w:asciiTheme="minorHAnsi" w:hAnsiTheme="minorHAnsi" w:cstheme="minorHAnsi"/>
                <w:noProof/>
                <w:lang w:val="es-ES"/>
              </w:rPr>
            </w:pPr>
            <w:r w:rsidRPr="00224872">
              <w:rPr>
                <w:rFonts w:cs="Calibri"/>
                <w:noProof/>
                <w:lang w:val="es-ES"/>
              </w:rPr>
              <w:t xml:space="preserve">Clasificación de los países por regiones en el marco de la Convención, y composición, funciones y responsabilidades del Comité Permanente, incluidas las tareas de los miembros del Comité </w:t>
            </w:r>
          </w:p>
          <w:p w14:paraId="2C6569CD" w14:textId="77777777" w:rsidR="00B25961" w:rsidRPr="00224872" w:rsidRDefault="00B25961" w:rsidP="002A2765">
            <w:pPr>
              <w:ind w:left="0" w:firstLine="0"/>
              <w:rPr>
                <w:rFonts w:asciiTheme="minorHAnsi" w:hAnsiTheme="minorHAnsi" w:cstheme="minorHAnsi"/>
                <w:noProof/>
                <w:lang w:val="es-ES"/>
              </w:rPr>
            </w:pPr>
          </w:p>
          <w:p w14:paraId="4998A328" w14:textId="77777777" w:rsidR="00B25961" w:rsidRPr="00224872" w:rsidRDefault="00B25961" w:rsidP="002A2765">
            <w:pPr>
              <w:ind w:left="0" w:firstLine="0"/>
              <w:rPr>
                <w:rFonts w:asciiTheme="minorHAnsi" w:hAnsiTheme="minorHAnsi" w:cstheme="minorHAnsi"/>
                <w:noProof/>
                <w:lang w:val="es-ES"/>
              </w:rPr>
            </w:pPr>
            <w:r w:rsidRPr="00224872">
              <w:rPr>
                <w:rFonts w:asciiTheme="minorHAnsi" w:hAnsiTheme="minorHAnsi" w:cstheme="minorHAnsi"/>
                <w:noProof/>
                <w:lang w:val="es-ES"/>
              </w:rPr>
              <w:t>XI.19</w:t>
            </w:r>
          </w:p>
          <w:p w14:paraId="7FB80C85" w14:textId="77777777" w:rsidR="00B25961" w:rsidRPr="00224872" w:rsidRDefault="00B25961" w:rsidP="002A2765">
            <w:pPr>
              <w:ind w:left="0" w:firstLine="0"/>
              <w:rPr>
                <w:rFonts w:asciiTheme="minorHAnsi" w:hAnsiTheme="minorHAnsi" w:cstheme="minorHAnsi"/>
                <w:noProof/>
                <w:lang w:val="es-ES"/>
              </w:rPr>
            </w:pPr>
            <w:r w:rsidRPr="00224872">
              <w:rPr>
                <w:rFonts w:cs="Calibri"/>
                <w:noProof/>
                <w:lang w:val="es-ES"/>
              </w:rPr>
              <w:t xml:space="preserve">Ajustes a las disposiciones de la Resolución 7.1 sobre composición, funciones y responsabilidades del Comité Permanente y clasificación de los países por regiones en el marco de la Convención </w:t>
            </w:r>
          </w:p>
          <w:p w14:paraId="52C54619" w14:textId="3B371026" w:rsidR="00B25961" w:rsidRDefault="00B25961" w:rsidP="002A2765">
            <w:pPr>
              <w:rPr>
                <w:rFonts w:asciiTheme="minorHAnsi" w:hAnsiTheme="minorHAnsi" w:cstheme="minorHAnsi"/>
                <w:noProof/>
                <w:lang w:val="es-ES"/>
              </w:rPr>
            </w:pPr>
          </w:p>
          <w:p w14:paraId="4A735A25" w14:textId="77777777" w:rsidR="000B3290" w:rsidRPr="00224872" w:rsidRDefault="000B3290" w:rsidP="002A2765">
            <w:pPr>
              <w:rPr>
                <w:rFonts w:asciiTheme="minorHAnsi" w:hAnsiTheme="minorHAnsi" w:cstheme="minorHAnsi"/>
                <w:noProof/>
                <w:lang w:val="es-ES"/>
              </w:rPr>
            </w:pPr>
          </w:p>
          <w:p w14:paraId="751F099E" w14:textId="77777777" w:rsidR="00B25961" w:rsidRPr="00224872" w:rsidRDefault="00B25961" w:rsidP="002A2765">
            <w:pPr>
              <w:rPr>
                <w:rFonts w:asciiTheme="minorHAnsi" w:hAnsiTheme="minorHAnsi" w:cstheme="minorHAnsi"/>
                <w:noProof/>
                <w:lang w:val="es-ES"/>
              </w:rPr>
            </w:pPr>
            <w:r w:rsidRPr="00224872">
              <w:rPr>
                <w:rFonts w:asciiTheme="minorHAnsi" w:hAnsiTheme="minorHAnsi" w:cstheme="minorHAnsi"/>
                <w:noProof/>
                <w:lang w:val="es-ES"/>
              </w:rPr>
              <w:lastRenderedPageBreak/>
              <w:t>XII.4</w:t>
            </w:r>
          </w:p>
          <w:p w14:paraId="42C0D8C0" w14:textId="77777777" w:rsidR="00B25961" w:rsidRPr="00224872" w:rsidRDefault="00B25961" w:rsidP="002A2765">
            <w:pPr>
              <w:ind w:left="0" w:firstLine="0"/>
              <w:rPr>
                <w:rFonts w:asciiTheme="minorHAnsi" w:hAnsiTheme="minorHAnsi" w:cstheme="minorHAnsi"/>
                <w:noProof/>
                <w:lang w:val="es-ES"/>
              </w:rPr>
            </w:pPr>
            <w:r w:rsidRPr="00224872">
              <w:rPr>
                <w:rFonts w:cs="Calibri"/>
                <w:noProof/>
                <w:lang w:val="es-ES"/>
              </w:rPr>
              <w:t xml:space="preserve">Responsabilidades, funciones y composición del Comité Permanente y clasificación de los países por regiones en el marco de la Convención de Ramsar </w:t>
            </w:r>
          </w:p>
          <w:p w14:paraId="7B481C62" w14:textId="77777777" w:rsidR="00B25961" w:rsidRPr="00224872" w:rsidRDefault="00B25961" w:rsidP="002A2765">
            <w:pPr>
              <w:ind w:left="0" w:firstLine="0"/>
              <w:rPr>
                <w:rFonts w:asciiTheme="minorHAnsi" w:hAnsiTheme="minorHAnsi" w:cstheme="minorHAnsi"/>
                <w:noProof/>
                <w:lang w:val="es-ES"/>
              </w:rPr>
            </w:pPr>
          </w:p>
          <w:p w14:paraId="1875C541" w14:textId="77777777" w:rsidR="00B25961" w:rsidRPr="00224872" w:rsidRDefault="00B25961" w:rsidP="002A2765">
            <w:pPr>
              <w:ind w:left="0" w:firstLine="0"/>
              <w:rPr>
                <w:rFonts w:asciiTheme="minorHAnsi" w:hAnsiTheme="minorHAnsi" w:cstheme="minorHAnsi"/>
                <w:noProof/>
                <w:lang w:val="es-ES"/>
              </w:rPr>
            </w:pPr>
            <w:r w:rsidRPr="00224872">
              <w:rPr>
                <w:rFonts w:asciiTheme="minorHAnsi" w:hAnsiTheme="minorHAnsi" w:cstheme="minorHAnsi"/>
                <w:noProof/>
                <w:lang w:val="es-ES"/>
              </w:rPr>
              <w:t>XIII.4</w:t>
            </w:r>
          </w:p>
          <w:p w14:paraId="791D0695" w14:textId="77777777" w:rsidR="00B25961" w:rsidRPr="00224872" w:rsidRDefault="00B25961" w:rsidP="002A2765">
            <w:pPr>
              <w:ind w:left="0" w:firstLine="0"/>
              <w:rPr>
                <w:rFonts w:asciiTheme="minorHAnsi" w:hAnsiTheme="minorHAnsi" w:cstheme="minorHAnsi"/>
                <w:noProof/>
                <w:lang w:val="es-ES"/>
              </w:rPr>
            </w:pPr>
            <w:r w:rsidRPr="00224872">
              <w:rPr>
                <w:rFonts w:cs="Calibri"/>
                <w:noProof/>
                <w:lang w:val="es-ES"/>
              </w:rPr>
              <w:t xml:space="preserve">Responsabilidades, funciones y composición del Comité Permanente y clasificación de los países por regiones en el marco de la Convención de Ramsar </w:t>
            </w:r>
          </w:p>
          <w:p w14:paraId="69927644" w14:textId="77777777" w:rsidR="00B25961" w:rsidRPr="00224872" w:rsidRDefault="00B25961" w:rsidP="002A2765">
            <w:pPr>
              <w:ind w:left="0" w:firstLine="0"/>
              <w:rPr>
                <w:rFonts w:asciiTheme="minorHAnsi" w:hAnsiTheme="minorHAnsi" w:cstheme="minorHAnsi"/>
                <w:noProof/>
                <w:lang w:val="es-ES"/>
              </w:rPr>
            </w:pPr>
          </w:p>
        </w:tc>
      </w:tr>
      <w:tr w:rsidR="00B25961" w:rsidRPr="00956329" w14:paraId="0D163580" w14:textId="77777777" w:rsidTr="000B3290">
        <w:tc>
          <w:tcPr>
            <w:tcW w:w="2400" w:type="dxa"/>
          </w:tcPr>
          <w:p w14:paraId="703DC9F4" w14:textId="77777777" w:rsidR="00B25961" w:rsidRPr="007376C1" w:rsidRDefault="00B25961" w:rsidP="002A2765">
            <w:pPr>
              <w:ind w:left="0" w:firstLine="0"/>
              <w:rPr>
                <w:rFonts w:asciiTheme="minorHAnsi" w:hAnsiTheme="minorHAnsi" w:cstheme="minorHAnsi"/>
                <w:b/>
                <w:noProof/>
                <w:lang w:val="es-ES"/>
              </w:rPr>
            </w:pPr>
            <w:r w:rsidRPr="007376C1">
              <w:rPr>
                <w:rFonts w:asciiTheme="minorHAnsi" w:hAnsiTheme="minorHAnsi" w:cstheme="minorHAnsi"/>
                <w:b/>
                <w:noProof/>
                <w:lang w:val="es-ES"/>
              </w:rPr>
              <w:lastRenderedPageBreak/>
              <w:t>Grupo de Examen Científico y Técnico; asesoramiento y apoyo de carácter científico</w:t>
            </w:r>
          </w:p>
          <w:p w14:paraId="0D799266" w14:textId="77777777" w:rsidR="00B25961" w:rsidRPr="007376C1" w:rsidRDefault="00B25961" w:rsidP="002A2765">
            <w:pPr>
              <w:ind w:left="0" w:firstLine="0"/>
              <w:rPr>
                <w:rFonts w:asciiTheme="minorHAnsi" w:hAnsiTheme="minorHAnsi" w:cstheme="minorHAnsi"/>
                <w:b/>
                <w:noProof/>
                <w:lang w:val="es-ES"/>
              </w:rPr>
            </w:pPr>
          </w:p>
        </w:tc>
        <w:tc>
          <w:tcPr>
            <w:tcW w:w="6804" w:type="dxa"/>
          </w:tcPr>
          <w:p w14:paraId="0BF2172B" w14:textId="77777777" w:rsidR="00B25961" w:rsidRPr="007376C1" w:rsidRDefault="00B25961" w:rsidP="002A2765">
            <w:pPr>
              <w:ind w:left="0" w:firstLine="0"/>
              <w:rPr>
                <w:rFonts w:cs="Calibri"/>
                <w:noProof/>
                <w:lang w:val="es-ES"/>
              </w:rPr>
            </w:pPr>
            <w:r w:rsidRPr="007376C1">
              <w:rPr>
                <w:rFonts w:cs="Calibri"/>
                <w:noProof/>
                <w:lang w:val="es-ES"/>
              </w:rPr>
              <w:t>5.5</w:t>
            </w:r>
          </w:p>
          <w:p w14:paraId="616F845E" w14:textId="77777777" w:rsidR="00B25961" w:rsidRPr="007376C1" w:rsidRDefault="00B25961" w:rsidP="002A2765">
            <w:pPr>
              <w:ind w:left="0" w:firstLine="0"/>
              <w:rPr>
                <w:rFonts w:cs="Calibri"/>
                <w:noProof/>
                <w:lang w:val="es-ES"/>
              </w:rPr>
            </w:pPr>
            <w:r w:rsidRPr="007376C1">
              <w:rPr>
                <w:rFonts w:cs="Calibri"/>
                <w:noProof/>
                <w:lang w:val="es-ES"/>
              </w:rPr>
              <w:t xml:space="preserve">La creación de un Grupo de Examen Científico y Téchnico </w:t>
            </w:r>
          </w:p>
          <w:p w14:paraId="0E35E963" w14:textId="77777777" w:rsidR="00B25961" w:rsidRPr="007376C1" w:rsidRDefault="00B25961" w:rsidP="002A2765">
            <w:pPr>
              <w:ind w:left="0" w:firstLine="0"/>
              <w:rPr>
                <w:rFonts w:cs="Calibri"/>
                <w:noProof/>
                <w:lang w:val="es-ES"/>
              </w:rPr>
            </w:pPr>
          </w:p>
          <w:p w14:paraId="45472945" w14:textId="77777777" w:rsidR="00B25961" w:rsidRPr="007376C1" w:rsidRDefault="00B25961" w:rsidP="002A2765">
            <w:pPr>
              <w:keepNext/>
              <w:ind w:left="0" w:firstLine="0"/>
              <w:rPr>
                <w:rFonts w:cs="Calibri"/>
                <w:noProof/>
                <w:lang w:val="es-ES"/>
              </w:rPr>
            </w:pPr>
            <w:r w:rsidRPr="007376C1">
              <w:rPr>
                <w:rFonts w:cs="Calibri"/>
                <w:noProof/>
                <w:lang w:val="es-ES"/>
              </w:rPr>
              <w:t>VI.7</w:t>
            </w:r>
          </w:p>
          <w:p w14:paraId="56071FA5" w14:textId="77777777" w:rsidR="00B25961" w:rsidRPr="007376C1" w:rsidRDefault="00B25961" w:rsidP="002A2765">
            <w:pPr>
              <w:keepNext/>
              <w:ind w:left="0" w:firstLine="0"/>
              <w:rPr>
                <w:rFonts w:cs="Calibri"/>
                <w:noProof/>
                <w:lang w:val="es-ES"/>
              </w:rPr>
            </w:pPr>
            <w:r w:rsidRPr="007376C1">
              <w:rPr>
                <w:rFonts w:cs="Calibri"/>
                <w:noProof/>
                <w:lang w:val="es-ES"/>
              </w:rPr>
              <w:t xml:space="preserve">El grupo de examen científico y técnico </w:t>
            </w:r>
          </w:p>
          <w:p w14:paraId="6A55E623" w14:textId="77777777" w:rsidR="00B25961" w:rsidRPr="007376C1" w:rsidRDefault="00B25961" w:rsidP="002A2765">
            <w:pPr>
              <w:ind w:left="0" w:firstLine="0"/>
              <w:rPr>
                <w:rFonts w:cs="Calibri"/>
                <w:noProof/>
                <w:lang w:val="es-ES"/>
              </w:rPr>
            </w:pPr>
          </w:p>
          <w:p w14:paraId="7C6ACDD0" w14:textId="77777777" w:rsidR="00B25961" w:rsidRPr="007376C1" w:rsidRDefault="00B25961" w:rsidP="002A2765">
            <w:pPr>
              <w:ind w:left="0" w:firstLine="0"/>
              <w:rPr>
                <w:rFonts w:cs="Calibri"/>
                <w:noProof/>
                <w:lang w:val="es-ES"/>
              </w:rPr>
            </w:pPr>
            <w:r w:rsidRPr="007376C1">
              <w:rPr>
                <w:rFonts w:cs="Calibri"/>
                <w:noProof/>
                <w:lang w:val="es-ES"/>
              </w:rPr>
              <w:t>VII.2</w:t>
            </w:r>
          </w:p>
          <w:p w14:paraId="2866A37E" w14:textId="77777777" w:rsidR="00B25961" w:rsidRPr="007376C1" w:rsidRDefault="00B25961" w:rsidP="002A2765">
            <w:pPr>
              <w:ind w:left="0" w:firstLine="0"/>
              <w:rPr>
                <w:rFonts w:cs="Calibri"/>
                <w:noProof/>
                <w:lang w:val="es-ES"/>
              </w:rPr>
            </w:pPr>
            <w:r w:rsidRPr="007376C1">
              <w:rPr>
                <w:rFonts w:cs="Calibri"/>
                <w:noProof/>
                <w:lang w:val="es-ES"/>
              </w:rPr>
              <w:t xml:space="preserve">Composición y modus operandi del Grupo de Examen Científico y Técnico de la Convención (GECT) </w:t>
            </w:r>
          </w:p>
          <w:p w14:paraId="049AE73A" w14:textId="77777777" w:rsidR="00B25961" w:rsidRPr="007376C1" w:rsidRDefault="00B25961" w:rsidP="002A2765">
            <w:pPr>
              <w:ind w:left="0" w:firstLine="0"/>
              <w:rPr>
                <w:rFonts w:cs="Calibri"/>
                <w:noProof/>
                <w:lang w:val="es-ES"/>
              </w:rPr>
            </w:pPr>
          </w:p>
          <w:p w14:paraId="45A5565D" w14:textId="77777777" w:rsidR="00B25961" w:rsidRPr="007376C1" w:rsidRDefault="00B25961" w:rsidP="002A2765">
            <w:pPr>
              <w:ind w:left="0" w:firstLine="0"/>
              <w:rPr>
                <w:rFonts w:cs="Calibri"/>
                <w:noProof/>
                <w:lang w:val="es-ES"/>
              </w:rPr>
            </w:pPr>
            <w:r w:rsidRPr="007376C1">
              <w:rPr>
                <w:rFonts w:cs="Calibri"/>
                <w:noProof/>
                <w:lang w:val="es-ES"/>
              </w:rPr>
              <w:t>VIII.28</w:t>
            </w:r>
          </w:p>
          <w:p w14:paraId="72EF13C3" w14:textId="77777777" w:rsidR="00B25961" w:rsidRPr="007376C1" w:rsidRDefault="00B25961" w:rsidP="002A2765">
            <w:pPr>
              <w:ind w:left="0" w:firstLine="0"/>
              <w:rPr>
                <w:rFonts w:cs="Calibri"/>
                <w:noProof/>
                <w:lang w:val="es-ES"/>
              </w:rPr>
            </w:pPr>
            <w:r w:rsidRPr="007376C1">
              <w:rPr>
                <w:rFonts w:cs="Calibri"/>
                <w:noProof/>
                <w:lang w:val="es-ES"/>
              </w:rPr>
              <w:t xml:space="preserve">Modus operandi del Grupo de Examen Científico y Técnico (GECT) </w:t>
            </w:r>
          </w:p>
          <w:p w14:paraId="58D601D8" w14:textId="77777777" w:rsidR="00B25961" w:rsidRPr="007376C1" w:rsidRDefault="00B25961" w:rsidP="002A2765">
            <w:pPr>
              <w:ind w:left="0" w:firstLine="0"/>
              <w:rPr>
                <w:rFonts w:cs="Calibri"/>
                <w:noProof/>
                <w:lang w:val="es-ES"/>
              </w:rPr>
            </w:pPr>
          </w:p>
          <w:p w14:paraId="2511ABCA" w14:textId="77777777" w:rsidR="00B25961" w:rsidRPr="007376C1" w:rsidRDefault="00B25961" w:rsidP="002A2765">
            <w:pPr>
              <w:ind w:left="0" w:firstLine="0"/>
              <w:rPr>
                <w:rFonts w:cs="Calibri"/>
                <w:noProof/>
                <w:lang w:val="es-ES"/>
              </w:rPr>
            </w:pPr>
            <w:r w:rsidRPr="007376C1">
              <w:rPr>
                <w:rFonts w:cs="Calibri"/>
                <w:noProof/>
                <w:lang w:val="es-ES"/>
              </w:rPr>
              <w:t>IX.2</w:t>
            </w:r>
          </w:p>
          <w:p w14:paraId="31F82293" w14:textId="77777777" w:rsidR="00B25961" w:rsidRPr="007376C1" w:rsidRDefault="00B25961" w:rsidP="002A2765">
            <w:pPr>
              <w:ind w:left="0" w:firstLine="0"/>
              <w:rPr>
                <w:rFonts w:cs="Calibri"/>
                <w:noProof/>
                <w:lang w:val="es-ES"/>
              </w:rPr>
            </w:pPr>
            <w:r w:rsidRPr="007376C1">
              <w:rPr>
                <w:rFonts w:cs="Calibri"/>
                <w:noProof/>
                <w:lang w:val="es-ES"/>
              </w:rPr>
              <w:t xml:space="preserve">Futura aplicación de los aspectos científicos y técnicos de la Convención </w:t>
            </w:r>
          </w:p>
          <w:p w14:paraId="1753321A" w14:textId="77777777" w:rsidR="00B25961" w:rsidRPr="007376C1" w:rsidRDefault="00B25961" w:rsidP="002A2765">
            <w:pPr>
              <w:ind w:left="0" w:firstLine="0"/>
              <w:rPr>
                <w:rFonts w:cs="Calibri"/>
                <w:noProof/>
                <w:lang w:val="es-ES"/>
              </w:rPr>
            </w:pPr>
          </w:p>
          <w:p w14:paraId="6DB5DAF8" w14:textId="77777777" w:rsidR="00B25961" w:rsidRPr="007376C1" w:rsidRDefault="00B25961" w:rsidP="002A2765">
            <w:pPr>
              <w:ind w:left="0" w:firstLine="0"/>
              <w:rPr>
                <w:rFonts w:cs="Calibri"/>
                <w:noProof/>
                <w:lang w:val="es-ES"/>
              </w:rPr>
            </w:pPr>
            <w:r w:rsidRPr="007376C1">
              <w:rPr>
                <w:rFonts w:cs="Calibri"/>
                <w:noProof/>
                <w:lang w:val="es-ES"/>
              </w:rPr>
              <w:t>IX.11</w:t>
            </w:r>
          </w:p>
          <w:p w14:paraId="749E5FE4" w14:textId="77777777" w:rsidR="00B25961" w:rsidRPr="007376C1" w:rsidRDefault="00B25961" w:rsidP="002A2765">
            <w:pPr>
              <w:ind w:left="0" w:firstLine="0"/>
              <w:rPr>
                <w:rFonts w:cs="Calibri"/>
                <w:noProof/>
                <w:lang w:val="es-ES"/>
              </w:rPr>
            </w:pPr>
            <w:r w:rsidRPr="007376C1">
              <w:rPr>
                <w:rFonts w:cs="Calibri"/>
                <w:noProof/>
                <w:lang w:val="es-ES"/>
              </w:rPr>
              <w:t xml:space="preserve">Modus operandi revisado del Grupo de Examen Científico y Técnico (GECT) </w:t>
            </w:r>
          </w:p>
          <w:p w14:paraId="7AD19B25" w14:textId="77777777" w:rsidR="00B25961" w:rsidRPr="007376C1" w:rsidRDefault="00B25961" w:rsidP="002A2765">
            <w:pPr>
              <w:ind w:left="0" w:firstLine="0"/>
              <w:rPr>
                <w:rFonts w:cs="Calibri"/>
                <w:noProof/>
                <w:lang w:val="es-ES"/>
              </w:rPr>
            </w:pPr>
          </w:p>
          <w:p w14:paraId="5639DB3E" w14:textId="77777777" w:rsidR="00B25961" w:rsidRPr="007376C1" w:rsidRDefault="00B25961" w:rsidP="002A2765">
            <w:pPr>
              <w:ind w:left="0" w:firstLine="0"/>
              <w:rPr>
                <w:rFonts w:cs="Calibri"/>
                <w:noProof/>
                <w:lang w:val="es-ES"/>
              </w:rPr>
            </w:pPr>
            <w:r w:rsidRPr="007376C1">
              <w:rPr>
                <w:rFonts w:cs="Calibri"/>
                <w:noProof/>
                <w:lang w:val="es-ES"/>
              </w:rPr>
              <w:t>X.9</w:t>
            </w:r>
          </w:p>
          <w:p w14:paraId="049CBCA8" w14:textId="77777777" w:rsidR="00B25961" w:rsidRPr="007376C1" w:rsidRDefault="00B25961" w:rsidP="002A2765">
            <w:pPr>
              <w:ind w:left="0" w:firstLine="0"/>
              <w:rPr>
                <w:rFonts w:cs="Calibri"/>
                <w:noProof/>
                <w:lang w:val="es-ES"/>
              </w:rPr>
            </w:pPr>
            <w:r w:rsidRPr="007376C1">
              <w:rPr>
                <w:rFonts w:cs="Calibri"/>
                <w:noProof/>
                <w:lang w:val="es-ES"/>
              </w:rPr>
              <w:t xml:space="preserve">Perfeccionamiento del modus operandi del Grupo de Examen Científico y Técnico (GECT) </w:t>
            </w:r>
          </w:p>
          <w:p w14:paraId="0BFE386D" w14:textId="77777777" w:rsidR="00B25961" w:rsidRPr="007376C1" w:rsidRDefault="00B25961" w:rsidP="002A2765">
            <w:pPr>
              <w:ind w:left="0" w:firstLine="0"/>
              <w:rPr>
                <w:rFonts w:cs="Calibri"/>
                <w:noProof/>
                <w:lang w:val="es-ES"/>
              </w:rPr>
            </w:pPr>
          </w:p>
          <w:p w14:paraId="32C75456" w14:textId="77777777" w:rsidR="00B25961" w:rsidRPr="007376C1" w:rsidRDefault="00B25961" w:rsidP="002A2765">
            <w:pPr>
              <w:ind w:left="0" w:firstLine="0"/>
              <w:rPr>
                <w:rFonts w:cs="Calibri"/>
                <w:noProof/>
                <w:lang w:val="es-ES"/>
              </w:rPr>
            </w:pPr>
            <w:r w:rsidRPr="007376C1">
              <w:rPr>
                <w:rFonts w:cs="Calibri"/>
                <w:noProof/>
                <w:lang w:val="es-ES"/>
              </w:rPr>
              <w:t>X.10</w:t>
            </w:r>
          </w:p>
          <w:p w14:paraId="23FB3D90" w14:textId="77777777" w:rsidR="00B25961" w:rsidRPr="007376C1" w:rsidRDefault="00B25961" w:rsidP="002A2765">
            <w:pPr>
              <w:ind w:left="0" w:firstLine="0"/>
              <w:rPr>
                <w:rFonts w:cs="Calibri"/>
                <w:noProof/>
                <w:lang w:val="es-ES"/>
              </w:rPr>
            </w:pPr>
            <w:r w:rsidRPr="007376C1">
              <w:rPr>
                <w:rFonts w:cs="Calibri"/>
                <w:noProof/>
                <w:lang w:val="es-ES"/>
              </w:rPr>
              <w:t xml:space="preserve">Aplicación futura de los aspectos científicos y técnicos de la Convención </w:t>
            </w:r>
          </w:p>
          <w:p w14:paraId="78757A60" w14:textId="77777777" w:rsidR="00B25961" w:rsidRPr="007376C1" w:rsidRDefault="00B25961" w:rsidP="002A2765">
            <w:pPr>
              <w:ind w:left="0" w:firstLine="0"/>
              <w:rPr>
                <w:rFonts w:cs="Calibri"/>
                <w:noProof/>
                <w:lang w:val="es-ES"/>
              </w:rPr>
            </w:pPr>
          </w:p>
          <w:p w14:paraId="4DE4B680" w14:textId="77777777" w:rsidR="00B25961" w:rsidRPr="007376C1" w:rsidRDefault="00B25961" w:rsidP="002A2765">
            <w:pPr>
              <w:ind w:left="0" w:firstLine="0"/>
              <w:rPr>
                <w:rFonts w:cs="Calibri"/>
                <w:noProof/>
                <w:lang w:val="es-ES"/>
              </w:rPr>
            </w:pPr>
            <w:r w:rsidRPr="007376C1">
              <w:rPr>
                <w:rFonts w:cs="Calibri"/>
                <w:noProof/>
                <w:lang w:val="es-ES"/>
              </w:rPr>
              <w:t>XI.16</w:t>
            </w:r>
          </w:p>
          <w:p w14:paraId="5A3A2FA1" w14:textId="77777777" w:rsidR="00B25961" w:rsidRPr="007376C1" w:rsidRDefault="00B25961" w:rsidP="002A2765">
            <w:pPr>
              <w:ind w:left="0" w:firstLine="0"/>
              <w:rPr>
                <w:rFonts w:cs="Calibri"/>
                <w:noProof/>
                <w:lang w:val="es-ES"/>
              </w:rPr>
            </w:pPr>
            <w:r w:rsidRPr="007376C1">
              <w:rPr>
                <w:rFonts w:cs="Calibri"/>
                <w:noProof/>
                <w:lang w:val="es-ES"/>
              </w:rPr>
              <w:t xml:space="preserve">Medidas para asegurar la prestación eficiente de asesoramiento y apoyo de carácter científico y técnico a la Convención </w:t>
            </w:r>
          </w:p>
          <w:p w14:paraId="0542193F" w14:textId="77777777" w:rsidR="00B25961" w:rsidRPr="007376C1" w:rsidRDefault="00B25961" w:rsidP="002A2765">
            <w:pPr>
              <w:ind w:left="0" w:firstLine="0"/>
              <w:rPr>
                <w:rFonts w:cs="Calibri"/>
                <w:noProof/>
                <w:lang w:val="es-ES"/>
              </w:rPr>
            </w:pPr>
          </w:p>
          <w:p w14:paraId="53CF2CA0" w14:textId="77777777" w:rsidR="00B25961" w:rsidRPr="007376C1" w:rsidRDefault="00B25961" w:rsidP="002A2765">
            <w:pPr>
              <w:ind w:left="0" w:firstLine="0"/>
              <w:rPr>
                <w:rFonts w:cs="Calibri"/>
                <w:noProof/>
                <w:lang w:val="es-ES"/>
              </w:rPr>
            </w:pPr>
            <w:r w:rsidRPr="007376C1">
              <w:rPr>
                <w:rFonts w:cs="Calibri"/>
                <w:noProof/>
                <w:lang w:val="es-ES"/>
              </w:rPr>
              <w:t>XI.17</w:t>
            </w:r>
          </w:p>
          <w:p w14:paraId="4DEFCC71" w14:textId="77777777" w:rsidR="00B25961" w:rsidRPr="007376C1" w:rsidRDefault="00B25961" w:rsidP="002A2765">
            <w:pPr>
              <w:ind w:left="0" w:firstLine="0"/>
              <w:rPr>
                <w:rFonts w:cs="Calibri"/>
                <w:noProof/>
                <w:lang w:val="es-ES"/>
              </w:rPr>
            </w:pPr>
            <w:r w:rsidRPr="007376C1">
              <w:rPr>
                <w:rFonts w:cs="Calibri"/>
                <w:noProof/>
                <w:lang w:val="es-ES"/>
              </w:rPr>
              <w:t xml:space="preserve">Futura aplicación de los aspectos científicos y técnicos de la Convención para 2013-2015 </w:t>
            </w:r>
          </w:p>
          <w:p w14:paraId="0382EE7C" w14:textId="77777777" w:rsidR="00B25961" w:rsidRPr="007376C1" w:rsidRDefault="00B25961" w:rsidP="002A2765">
            <w:pPr>
              <w:ind w:left="0" w:firstLine="0"/>
              <w:rPr>
                <w:rFonts w:cs="Calibri"/>
                <w:noProof/>
                <w:lang w:val="es-ES"/>
              </w:rPr>
            </w:pPr>
          </w:p>
          <w:p w14:paraId="5103BFF2" w14:textId="77777777" w:rsidR="00B25961" w:rsidRPr="007376C1" w:rsidRDefault="00B25961" w:rsidP="002A2765">
            <w:pPr>
              <w:ind w:left="0" w:firstLine="0"/>
              <w:rPr>
                <w:rFonts w:cs="Calibri"/>
                <w:noProof/>
                <w:lang w:val="es-ES"/>
              </w:rPr>
            </w:pPr>
            <w:r w:rsidRPr="007376C1">
              <w:rPr>
                <w:rFonts w:cs="Calibri"/>
                <w:noProof/>
                <w:lang w:val="es-ES"/>
              </w:rPr>
              <w:t>XI.18</w:t>
            </w:r>
          </w:p>
          <w:p w14:paraId="17E789E6" w14:textId="77777777" w:rsidR="00B25961" w:rsidRPr="007376C1" w:rsidRDefault="00B25961" w:rsidP="002A2765">
            <w:pPr>
              <w:ind w:left="0" w:firstLine="0"/>
              <w:rPr>
                <w:rFonts w:cs="Calibri"/>
                <w:noProof/>
                <w:lang w:val="es-ES"/>
              </w:rPr>
            </w:pPr>
            <w:r w:rsidRPr="007376C1">
              <w:rPr>
                <w:rFonts w:cs="Calibri"/>
                <w:noProof/>
                <w:lang w:val="es-ES"/>
              </w:rPr>
              <w:t xml:space="preserve">Ajustes al modus operandi del Grupo de Examen Científico y Técnico (GECT) para el trienio 2013-2015 </w:t>
            </w:r>
          </w:p>
          <w:p w14:paraId="28A1EE02" w14:textId="4C8950F9" w:rsidR="00B25961" w:rsidRDefault="00B25961" w:rsidP="002A2765">
            <w:pPr>
              <w:rPr>
                <w:rFonts w:cs="Calibri"/>
                <w:noProof/>
                <w:lang w:val="es-ES"/>
              </w:rPr>
            </w:pPr>
          </w:p>
          <w:p w14:paraId="4AF43B45" w14:textId="77777777" w:rsidR="000B3290" w:rsidRPr="007376C1" w:rsidRDefault="000B3290" w:rsidP="002A2765">
            <w:pPr>
              <w:rPr>
                <w:rFonts w:cs="Calibri"/>
                <w:noProof/>
                <w:lang w:val="es-ES"/>
              </w:rPr>
            </w:pPr>
          </w:p>
          <w:p w14:paraId="67349811" w14:textId="77777777" w:rsidR="00B25961" w:rsidRPr="007376C1" w:rsidRDefault="00B25961" w:rsidP="002A2765">
            <w:pPr>
              <w:rPr>
                <w:rFonts w:cs="Calibri"/>
                <w:noProof/>
                <w:lang w:val="es-ES"/>
              </w:rPr>
            </w:pPr>
            <w:r w:rsidRPr="007376C1">
              <w:rPr>
                <w:rFonts w:cs="Calibri"/>
                <w:noProof/>
                <w:lang w:val="es-ES"/>
              </w:rPr>
              <w:lastRenderedPageBreak/>
              <w:t>XII.5</w:t>
            </w:r>
          </w:p>
          <w:p w14:paraId="67BAC01B" w14:textId="77777777" w:rsidR="00B25961" w:rsidRPr="007376C1" w:rsidRDefault="00B25961" w:rsidP="002A2765">
            <w:pPr>
              <w:ind w:left="0" w:firstLine="0"/>
              <w:rPr>
                <w:rFonts w:cs="Calibri"/>
                <w:noProof/>
                <w:lang w:val="es-ES"/>
              </w:rPr>
            </w:pPr>
            <w:r w:rsidRPr="007376C1">
              <w:rPr>
                <w:rFonts w:cs="Calibri"/>
                <w:noProof/>
                <w:lang w:val="es-ES"/>
              </w:rPr>
              <w:t xml:space="preserve">Nuevo marco para la provisión de asesoramiento y orientaciones de carácter científico y técnico a la Convención </w:t>
            </w:r>
          </w:p>
          <w:p w14:paraId="0268B649" w14:textId="77777777" w:rsidR="00B25961" w:rsidRPr="007376C1" w:rsidRDefault="00B25961" w:rsidP="002A2765">
            <w:pPr>
              <w:rPr>
                <w:rFonts w:cs="Calibri"/>
                <w:noProof/>
                <w:lang w:val="es-ES"/>
              </w:rPr>
            </w:pPr>
          </w:p>
          <w:p w14:paraId="0625C645" w14:textId="77777777" w:rsidR="00B25961" w:rsidRPr="007376C1" w:rsidRDefault="00B25961" w:rsidP="002A2765">
            <w:pPr>
              <w:rPr>
                <w:rFonts w:cs="Calibri"/>
                <w:noProof/>
                <w:lang w:val="es-ES"/>
              </w:rPr>
            </w:pPr>
            <w:r w:rsidRPr="007376C1">
              <w:rPr>
                <w:rFonts w:cs="Calibri"/>
                <w:noProof/>
                <w:lang w:val="es-ES"/>
              </w:rPr>
              <w:t>XIII.8</w:t>
            </w:r>
          </w:p>
          <w:p w14:paraId="7233FDF0" w14:textId="77777777" w:rsidR="00B25961" w:rsidRPr="007376C1" w:rsidRDefault="00B25961" w:rsidP="002A2765">
            <w:pPr>
              <w:ind w:left="0" w:firstLine="0"/>
              <w:rPr>
                <w:rFonts w:cs="Calibri"/>
                <w:noProof/>
                <w:lang w:val="es-ES"/>
              </w:rPr>
            </w:pPr>
            <w:r w:rsidRPr="007376C1">
              <w:rPr>
                <w:rFonts w:cs="Calibri"/>
                <w:noProof/>
                <w:lang w:val="es-ES"/>
              </w:rPr>
              <w:t xml:space="preserve">Aplicación futura de los aspectos científicos y técnicos de la Convención para 2019-2021 </w:t>
            </w:r>
          </w:p>
          <w:p w14:paraId="4FA1CBD9" w14:textId="77777777" w:rsidR="00B25961" w:rsidRPr="007376C1" w:rsidRDefault="00B25961" w:rsidP="002A2765">
            <w:pPr>
              <w:ind w:left="0" w:firstLine="0"/>
              <w:rPr>
                <w:rFonts w:cs="Calibri"/>
                <w:noProof/>
                <w:lang w:val="es-ES"/>
              </w:rPr>
            </w:pPr>
          </w:p>
        </w:tc>
      </w:tr>
      <w:tr w:rsidR="00B25961" w:rsidRPr="00956329" w14:paraId="685A94ED" w14:textId="77777777" w:rsidTr="002A2765">
        <w:trPr>
          <w:cantSplit/>
        </w:trPr>
        <w:tc>
          <w:tcPr>
            <w:tcW w:w="2400" w:type="dxa"/>
          </w:tcPr>
          <w:p w14:paraId="280F3808" w14:textId="77777777" w:rsidR="00B25961" w:rsidRPr="007376C1" w:rsidRDefault="00B25961" w:rsidP="002A2765">
            <w:pPr>
              <w:ind w:left="0" w:firstLine="0"/>
              <w:rPr>
                <w:rFonts w:asciiTheme="minorHAnsi" w:hAnsiTheme="minorHAnsi" w:cstheme="minorHAnsi"/>
                <w:b/>
                <w:noProof/>
                <w:lang w:val="es-ES"/>
              </w:rPr>
            </w:pPr>
            <w:r w:rsidRPr="007376C1">
              <w:rPr>
                <w:rFonts w:asciiTheme="minorHAnsi" w:hAnsiTheme="minorHAnsi" w:cstheme="minorHAnsi"/>
                <w:b/>
                <w:noProof/>
                <w:lang w:val="es-ES"/>
              </w:rPr>
              <w:lastRenderedPageBreak/>
              <w:t>Idiomas</w:t>
            </w:r>
          </w:p>
        </w:tc>
        <w:tc>
          <w:tcPr>
            <w:tcW w:w="6804" w:type="dxa"/>
          </w:tcPr>
          <w:p w14:paraId="6AE55E26"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4.2</w:t>
            </w:r>
          </w:p>
          <w:p w14:paraId="7C59D070"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Resolución relativa a los Idiomas de Trabajo de la Conferencia de la Partes Contratantes </w:t>
            </w:r>
          </w:p>
          <w:p w14:paraId="1C9E439D" w14:textId="77777777" w:rsidR="00B25961" w:rsidRPr="007376C1" w:rsidRDefault="00B25961" w:rsidP="002A2765">
            <w:pPr>
              <w:ind w:left="0" w:firstLine="0"/>
              <w:rPr>
                <w:rFonts w:asciiTheme="minorHAnsi" w:hAnsiTheme="minorHAnsi" w:cstheme="minorHAnsi"/>
                <w:noProof/>
                <w:lang w:val="es-ES"/>
              </w:rPr>
            </w:pPr>
          </w:p>
          <w:p w14:paraId="7E94994D" w14:textId="0B573D69" w:rsidR="00B25961" w:rsidRPr="007376C1" w:rsidRDefault="00224872"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 xml:space="preserve">Recom. </w:t>
            </w:r>
            <w:r w:rsidR="00B25961" w:rsidRPr="007376C1">
              <w:rPr>
                <w:rFonts w:asciiTheme="minorHAnsi" w:hAnsiTheme="minorHAnsi" w:cstheme="minorHAnsi"/>
                <w:noProof/>
                <w:lang w:val="es-ES"/>
              </w:rPr>
              <w:t>5.15</w:t>
            </w:r>
          </w:p>
          <w:p w14:paraId="25CA12D0"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Los idiomas de trabajo de la Conferencia de la Partes Contratantes </w:t>
            </w:r>
          </w:p>
          <w:p w14:paraId="54408882" w14:textId="77777777" w:rsidR="00B25961" w:rsidRPr="007376C1" w:rsidRDefault="00B25961" w:rsidP="002A2765">
            <w:pPr>
              <w:ind w:left="0" w:firstLine="0"/>
              <w:rPr>
                <w:rFonts w:asciiTheme="minorHAnsi" w:hAnsiTheme="minorHAnsi" w:cstheme="minorHAnsi"/>
                <w:noProof/>
                <w:lang w:val="es-ES"/>
              </w:rPr>
            </w:pPr>
          </w:p>
          <w:p w14:paraId="4AC1BFFD"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XII.3*</w:t>
            </w:r>
          </w:p>
          <w:p w14:paraId="05EF21CF"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Mejora de la visibilidad y la envergadura de la Convención, y de las sinergias con otros acuerdos multilaterales sobre el medio ambiente y otras instituciones internacionales </w:t>
            </w:r>
          </w:p>
          <w:p w14:paraId="41F0ADF5" w14:textId="77777777" w:rsidR="00B25961" w:rsidRPr="007376C1" w:rsidRDefault="00B25961" w:rsidP="002A2765">
            <w:pPr>
              <w:ind w:left="0" w:firstLine="0"/>
              <w:rPr>
                <w:rFonts w:asciiTheme="minorHAnsi" w:hAnsiTheme="minorHAnsi" w:cstheme="minorHAnsi"/>
                <w:noProof/>
                <w:lang w:val="es-ES"/>
              </w:rPr>
            </w:pPr>
          </w:p>
          <w:p w14:paraId="494E6CD7"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 xml:space="preserve">XIII.6 </w:t>
            </w:r>
          </w:p>
          <w:p w14:paraId="60B24FF7"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Estrategia lingüística de la Convención </w:t>
            </w:r>
          </w:p>
          <w:p w14:paraId="33B2AB18" w14:textId="77777777" w:rsidR="00B25961" w:rsidRPr="007376C1" w:rsidRDefault="00B25961" w:rsidP="002A2765">
            <w:pPr>
              <w:ind w:left="0" w:firstLine="0"/>
              <w:rPr>
                <w:rFonts w:asciiTheme="minorHAnsi" w:hAnsiTheme="minorHAnsi" w:cstheme="minorHAnsi"/>
                <w:noProof/>
                <w:lang w:val="es-ES"/>
              </w:rPr>
            </w:pPr>
          </w:p>
        </w:tc>
      </w:tr>
      <w:tr w:rsidR="00B25961" w:rsidRPr="00956329" w14:paraId="77F776AD" w14:textId="77777777" w:rsidTr="002A2765">
        <w:tc>
          <w:tcPr>
            <w:tcW w:w="2400" w:type="dxa"/>
            <w:tcBorders>
              <w:bottom w:val="single" w:sz="4" w:space="0" w:color="000000" w:themeColor="text1"/>
            </w:tcBorders>
          </w:tcPr>
          <w:p w14:paraId="761046CC" w14:textId="77777777" w:rsidR="00B25961" w:rsidRPr="007376C1" w:rsidRDefault="00B25961" w:rsidP="002A2765">
            <w:pPr>
              <w:ind w:left="0" w:firstLine="0"/>
              <w:rPr>
                <w:rFonts w:asciiTheme="minorHAnsi" w:hAnsiTheme="minorHAnsi" w:cstheme="minorHAnsi"/>
                <w:b/>
                <w:noProof/>
                <w:lang w:val="es-ES"/>
              </w:rPr>
            </w:pPr>
            <w:r w:rsidRPr="007376C1">
              <w:rPr>
                <w:rFonts w:asciiTheme="minorHAnsi" w:hAnsiTheme="minorHAnsi" w:cstheme="minorHAnsi"/>
                <w:b/>
                <w:noProof/>
                <w:lang w:val="es-ES"/>
              </w:rPr>
              <w:t>Asociaciones de colaboración y sinergias</w:t>
            </w:r>
          </w:p>
        </w:tc>
        <w:tc>
          <w:tcPr>
            <w:tcW w:w="6804" w:type="dxa"/>
            <w:tcBorders>
              <w:bottom w:val="single" w:sz="4" w:space="0" w:color="000000" w:themeColor="text1"/>
            </w:tcBorders>
          </w:tcPr>
          <w:p w14:paraId="6979063B" w14:textId="015AE7D7" w:rsidR="00B25961" w:rsidRPr="007376C1" w:rsidRDefault="00224872" w:rsidP="002A2765">
            <w:pPr>
              <w:ind w:left="0" w:firstLine="0"/>
              <w:rPr>
                <w:rFonts w:asciiTheme="minorHAnsi" w:hAnsiTheme="minorHAnsi" w:cstheme="minorHAnsi"/>
                <w:bCs/>
                <w:noProof/>
                <w:lang w:val="es-ES"/>
              </w:rPr>
            </w:pPr>
            <w:r w:rsidRPr="007376C1">
              <w:rPr>
                <w:rFonts w:asciiTheme="minorHAnsi" w:hAnsiTheme="minorHAnsi" w:cstheme="minorHAnsi"/>
                <w:bCs/>
                <w:noProof/>
                <w:lang w:val="es-ES"/>
              </w:rPr>
              <w:t xml:space="preserve">Recom. </w:t>
            </w:r>
            <w:r w:rsidR="00B25961" w:rsidRPr="007376C1">
              <w:rPr>
                <w:rFonts w:asciiTheme="minorHAnsi" w:hAnsiTheme="minorHAnsi" w:cstheme="minorHAnsi"/>
                <w:bCs/>
                <w:noProof/>
                <w:lang w:val="es-ES"/>
              </w:rPr>
              <w:t>4.11</w:t>
            </w:r>
          </w:p>
          <w:p w14:paraId="62F0E4AA"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Cooperación con las organizaciones internacionales </w:t>
            </w:r>
          </w:p>
          <w:p w14:paraId="4E8148CA" w14:textId="77777777" w:rsidR="00B25961" w:rsidRPr="007376C1" w:rsidRDefault="00B25961" w:rsidP="002A2765">
            <w:pPr>
              <w:ind w:left="0" w:firstLine="0"/>
              <w:rPr>
                <w:rFonts w:asciiTheme="minorHAnsi" w:hAnsiTheme="minorHAnsi" w:cstheme="minorHAnsi"/>
                <w:noProof/>
                <w:lang w:val="es-ES"/>
              </w:rPr>
            </w:pPr>
          </w:p>
          <w:p w14:paraId="50D250F6" w14:textId="2B88C092" w:rsidR="00B25961" w:rsidRPr="007376C1" w:rsidRDefault="00224872"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 xml:space="preserve">Recom. </w:t>
            </w:r>
            <w:r w:rsidR="00B25961" w:rsidRPr="007376C1">
              <w:rPr>
                <w:rFonts w:asciiTheme="minorHAnsi" w:hAnsiTheme="minorHAnsi" w:cstheme="minorHAnsi"/>
                <w:noProof/>
                <w:lang w:val="es-ES"/>
              </w:rPr>
              <w:t>5.4</w:t>
            </w:r>
          </w:p>
          <w:p w14:paraId="2F78D691"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La relación entre la Convención de Ramsar, el Fondo para el Medio Ambiente Mundial (FMAM) y el Convenio sobre la Diversidad Biológica </w:t>
            </w:r>
          </w:p>
          <w:p w14:paraId="49CC536A" w14:textId="77777777" w:rsidR="00B25961" w:rsidRPr="007376C1" w:rsidRDefault="00B25961" w:rsidP="002A2765">
            <w:pPr>
              <w:ind w:left="0" w:firstLine="0"/>
              <w:rPr>
                <w:rFonts w:asciiTheme="minorHAnsi" w:hAnsiTheme="minorHAnsi" w:cstheme="minorHAnsi"/>
                <w:noProof/>
                <w:lang w:val="es-ES"/>
              </w:rPr>
            </w:pPr>
          </w:p>
          <w:p w14:paraId="3EA8E213" w14:textId="77777777" w:rsidR="00B25961" w:rsidRPr="007376C1" w:rsidRDefault="00B25961" w:rsidP="002A2765">
            <w:pPr>
              <w:ind w:left="0" w:firstLine="0"/>
              <w:rPr>
                <w:rFonts w:asciiTheme="minorHAnsi" w:hAnsiTheme="minorHAnsi" w:cstheme="minorHAnsi"/>
                <w:bCs/>
                <w:noProof/>
                <w:lang w:val="es-ES"/>
              </w:rPr>
            </w:pPr>
            <w:r w:rsidRPr="007376C1">
              <w:rPr>
                <w:rFonts w:asciiTheme="minorHAnsi" w:hAnsiTheme="minorHAnsi" w:cstheme="minorHAnsi"/>
                <w:bCs/>
                <w:noProof/>
                <w:lang w:val="es-ES"/>
              </w:rPr>
              <w:t>VI.9*</w:t>
            </w:r>
          </w:p>
          <w:p w14:paraId="6FF5C133" w14:textId="2634B14D" w:rsidR="00B25961" w:rsidRPr="007376C1" w:rsidRDefault="00B25961" w:rsidP="002A2765">
            <w:pPr>
              <w:ind w:left="0" w:firstLine="0"/>
              <w:rPr>
                <w:rFonts w:asciiTheme="minorHAnsi" w:hAnsiTheme="minorHAnsi" w:cstheme="minorHAnsi"/>
                <w:bCs/>
                <w:noProof/>
                <w:color w:val="FF0000"/>
                <w:lang w:val="es-ES"/>
              </w:rPr>
            </w:pPr>
            <w:r w:rsidRPr="007376C1">
              <w:rPr>
                <w:rFonts w:cs="Calibri"/>
                <w:noProof/>
                <w:lang w:val="es-ES"/>
              </w:rPr>
              <w:t xml:space="preserve">Cooperación </w:t>
            </w:r>
            <w:r w:rsidRPr="007376C1">
              <w:rPr>
                <w:rFonts w:cs="Calibri"/>
                <w:noProof/>
                <w:color w:val="000000" w:themeColor="text1"/>
                <w:lang w:val="es-ES"/>
              </w:rPr>
              <w:t xml:space="preserve">con el </w:t>
            </w:r>
            <w:r w:rsidR="007376C1">
              <w:rPr>
                <w:rFonts w:cs="Calibri"/>
                <w:noProof/>
                <w:color w:val="000000" w:themeColor="text1"/>
                <w:lang w:val="es-ES"/>
              </w:rPr>
              <w:t>C</w:t>
            </w:r>
            <w:r w:rsidRPr="007376C1">
              <w:rPr>
                <w:rFonts w:cs="Calibri"/>
                <w:noProof/>
                <w:color w:val="000000" w:themeColor="text1"/>
                <w:lang w:val="es-ES"/>
              </w:rPr>
              <w:t xml:space="preserve">onvenio sobre la </w:t>
            </w:r>
            <w:r w:rsidR="007376C1">
              <w:rPr>
                <w:rFonts w:cs="Calibri"/>
                <w:noProof/>
                <w:color w:val="000000" w:themeColor="text1"/>
                <w:lang w:val="es-ES"/>
              </w:rPr>
              <w:t>D</w:t>
            </w:r>
            <w:r w:rsidRPr="007376C1">
              <w:rPr>
                <w:rFonts w:cs="Calibri"/>
                <w:noProof/>
                <w:color w:val="000000" w:themeColor="text1"/>
                <w:lang w:val="es-ES"/>
              </w:rPr>
              <w:t xml:space="preserve">iversidad </w:t>
            </w:r>
            <w:r w:rsidR="007376C1">
              <w:rPr>
                <w:rFonts w:cs="Calibri"/>
                <w:noProof/>
                <w:color w:val="000000" w:themeColor="text1"/>
                <w:lang w:val="es-ES"/>
              </w:rPr>
              <w:t>Biológica</w:t>
            </w:r>
          </w:p>
          <w:p w14:paraId="4201BA9D"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 </w:t>
            </w:r>
          </w:p>
          <w:p w14:paraId="5760E0E4"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bCs/>
                <w:noProof/>
                <w:lang w:val="es-ES"/>
              </w:rPr>
              <w:t>VI.10</w:t>
            </w:r>
          </w:p>
          <w:p w14:paraId="3AA06C16" w14:textId="77777777" w:rsidR="00B25961" w:rsidRPr="007376C1" w:rsidRDefault="00B25961" w:rsidP="002A2765">
            <w:pPr>
              <w:ind w:left="0" w:firstLine="0"/>
              <w:rPr>
                <w:rFonts w:asciiTheme="minorHAnsi" w:hAnsiTheme="minorHAnsi" w:cstheme="minorHAnsi"/>
                <w:bCs/>
                <w:noProof/>
                <w:lang w:val="es-ES"/>
              </w:rPr>
            </w:pPr>
            <w:r w:rsidRPr="007376C1">
              <w:rPr>
                <w:rFonts w:cs="Calibri"/>
                <w:noProof/>
                <w:lang w:val="es-ES"/>
              </w:rPr>
              <w:t xml:space="preserve">Cooperación con el Fondo para el Medio Ambiente Mundial (FMAM) y sus organismos de ejecución: el Banco Mundial, el PNUD y el PNUMA </w:t>
            </w:r>
          </w:p>
          <w:p w14:paraId="375F58FE" w14:textId="77777777" w:rsidR="00B25961" w:rsidRPr="007376C1" w:rsidRDefault="00B25961" w:rsidP="002A2765">
            <w:pPr>
              <w:ind w:left="0" w:firstLine="0"/>
              <w:rPr>
                <w:rFonts w:asciiTheme="minorHAnsi" w:hAnsiTheme="minorHAnsi" w:cstheme="minorHAnsi"/>
                <w:noProof/>
                <w:lang w:val="es-ES"/>
              </w:rPr>
            </w:pPr>
          </w:p>
          <w:p w14:paraId="5FE5C94F"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VII.4</w:t>
            </w:r>
          </w:p>
          <w:p w14:paraId="0D68CF04"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Asociaciones y cooperación con otras Convenciones, inclusive infraestructura armonizada de gestión de información </w:t>
            </w:r>
          </w:p>
          <w:p w14:paraId="08DA94D6" w14:textId="77777777" w:rsidR="00B25961" w:rsidRPr="007376C1" w:rsidRDefault="00B25961" w:rsidP="002A2765">
            <w:pPr>
              <w:ind w:left="0" w:firstLine="0"/>
              <w:rPr>
                <w:rFonts w:asciiTheme="minorHAnsi" w:hAnsiTheme="minorHAnsi" w:cstheme="minorHAnsi"/>
                <w:noProof/>
                <w:lang w:val="es-ES"/>
              </w:rPr>
            </w:pPr>
          </w:p>
          <w:p w14:paraId="448C9B0D"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VII.19</w:t>
            </w:r>
          </w:p>
          <w:p w14:paraId="61251C3C"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Lineamientos para la cooperación internacional con arreglo a la Convención de Ramsar </w:t>
            </w:r>
          </w:p>
          <w:p w14:paraId="67B913D1" w14:textId="77777777" w:rsidR="00B25961" w:rsidRPr="007376C1" w:rsidRDefault="00B25961" w:rsidP="002A2765">
            <w:pPr>
              <w:ind w:left="0" w:firstLine="0"/>
              <w:rPr>
                <w:rFonts w:asciiTheme="minorHAnsi" w:hAnsiTheme="minorHAnsi" w:cstheme="minorHAnsi"/>
                <w:noProof/>
                <w:lang w:val="es-ES"/>
              </w:rPr>
            </w:pPr>
          </w:p>
          <w:p w14:paraId="423A39F4"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VIII.5</w:t>
            </w:r>
          </w:p>
          <w:p w14:paraId="4ECE173D"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Asociaciones de colaboración y sinergias con Acuerdos Multilaterales sobre Medio Ambiente y otras instituciones </w:t>
            </w:r>
          </w:p>
          <w:p w14:paraId="535E5195" w14:textId="11CDAF10" w:rsidR="00B25961" w:rsidRDefault="00B25961" w:rsidP="002A2765">
            <w:pPr>
              <w:ind w:left="0" w:firstLine="0"/>
              <w:rPr>
                <w:rFonts w:asciiTheme="minorHAnsi" w:hAnsiTheme="minorHAnsi" w:cstheme="minorHAnsi"/>
                <w:noProof/>
                <w:lang w:val="es-ES"/>
              </w:rPr>
            </w:pPr>
          </w:p>
          <w:p w14:paraId="1AC1C5FE" w14:textId="77777777" w:rsidR="000B3290" w:rsidRPr="007376C1" w:rsidRDefault="000B3290" w:rsidP="002A2765">
            <w:pPr>
              <w:ind w:left="0" w:firstLine="0"/>
              <w:rPr>
                <w:rFonts w:asciiTheme="minorHAnsi" w:hAnsiTheme="minorHAnsi" w:cstheme="minorHAnsi"/>
                <w:noProof/>
                <w:lang w:val="es-ES"/>
              </w:rPr>
            </w:pPr>
          </w:p>
          <w:p w14:paraId="646C9379"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lastRenderedPageBreak/>
              <w:t>VIII.9*</w:t>
            </w:r>
          </w:p>
          <w:p w14:paraId="34627AB3"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“Directrices para incorporar los aspectos de la diversidad biológica a la legislación y/o los procesos de evaluación del impacto ambiental y de evaluación ambiental estratégica” aprobadas por el Convenio sobre la Diversidad Biológica (CDB) y su pertinencia para la Convención de Ramsar </w:t>
            </w:r>
          </w:p>
          <w:p w14:paraId="4109F487" w14:textId="77777777" w:rsidR="00B25961" w:rsidRPr="007376C1" w:rsidRDefault="00B25961" w:rsidP="002A2765">
            <w:pPr>
              <w:ind w:left="0" w:firstLine="0"/>
              <w:rPr>
                <w:rFonts w:asciiTheme="minorHAnsi" w:hAnsiTheme="minorHAnsi" w:cstheme="minorHAnsi"/>
                <w:noProof/>
                <w:lang w:val="es-ES"/>
              </w:rPr>
            </w:pPr>
          </w:p>
          <w:p w14:paraId="35F6AE2B"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VIII.24</w:t>
            </w:r>
          </w:p>
          <w:p w14:paraId="53847A44"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Directrices del PNUMA para mejorar el cumplimiento de los acuerdos ambientales multilaterales y Directrices para la observancia en materia de medio ambiente a nivel nacional y la cooperación internacional en la lucha contra la violación de las leyes en virtud de las cuales se aplican los acuerdos ambientales multilaterales </w:t>
            </w:r>
          </w:p>
          <w:p w14:paraId="1C5369F5" w14:textId="77777777" w:rsidR="00B25961" w:rsidRPr="007376C1" w:rsidRDefault="00B25961" w:rsidP="002A2765">
            <w:pPr>
              <w:ind w:left="0" w:firstLine="0"/>
              <w:rPr>
                <w:rFonts w:asciiTheme="minorHAnsi" w:hAnsiTheme="minorHAnsi" w:cstheme="minorHAnsi"/>
                <w:noProof/>
                <w:lang w:val="es-ES"/>
              </w:rPr>
            </w:pPr>
          </w:p>
          <w:p w14:paraId="47149B05"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IX.3*</w:t>
            </w:r>
          </w:p>
          <w:p w14:paraId="7C8BDF70"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Participación de la Convención de Ramsar sobre los humedales en el proceso multilateral hidrológico actual </w:t>
            </w:r>
          </w:p>
          <w:p w14:paraId="1D07B69D" w14:textId="77777777" w:rsidR="00B25961" w:rsidRPr="007376C1" w:rsidRDefault="00B25961" w:rsidP="002A2765">
            <w:pPr>
              <w:ind w:left="0" w:firstLine="0"/>
              <w:rPr>
                <w:rFonts w:asciiTheme="minorHAnsi" w:hAnsiTheme="minorHAnsi" w:cstheme="minorHAnsi"/>
                <w:noProof/>
                <w:lang w:val="es-ES"/>
              </w:rPr>
            </w:pPr>
          </w:p>
          <w:p w14:paraId="4BF5604E"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IX.5*</w:t>
            </w:r>
          </w:p>
          <w:p w14:paraId="1F7C5DD0"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Sinergias con otras organizaciones internacionales que se ocupan de la diversidad biológica, incluida la colaboración en la preparación de informes nacionales y su armonización entre los convenios y acuerdos relacionados con la biodiversidad </w:t>
            </w:r>
          </w:p>
          <w:p w14:paraId="0127C75D" w14:textId="77777777" w:rsidR="00B25961" w:rsidRPr="007376C1" w:rsidRDefault="00B25961" w:rsidP="002A2765">
            <w:pPr>
              <w:ind w:left="0" w:firstLine="0"/>
              <w:rPr>
                <w:rFonts w:asciiTheme="minorHAnsi" w:hAnsiTheme="minorHAnsi" w:cstheme="minorHAnsi"/>
                <w:noProof/>
                <w:lang w:val="es-ES"/>
              </w:rPr>
            </w:pPr>
          </w:p>
          <w:p w14:paraId="6E17E33E"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X.11</w:t>
            </w:r>
          </w:p>
          <w:p w14:paraId="2575C507"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Asociaciones de colaboración y sinergias con Acuerdos Multilaterales sobre Medio Ambiente y otras instituciones </w:t>
            </w:r>
          </w:p>
          <w:p w14:paraId="3214542B" w14:textId="77777777" w:rsidR="00B25961" w:rsidRPr="007376C1" w:rsidRDefault="00B25961" w:rsidP="002A2765">
            <w:pPr>
              <w:ind w:left="0" w:firstLine="0"/>
              <w:rPr>
                <w:rFonts w:asciiTheme="minorHAnsi" w:hAnsiTheme="minorHAnsi" w:cstheme="minorHAnsi"/>
                <w:noProof/>
                <w:lang w:val="es-ES"/>
              </w:rPr>
            </w:pPr>
          </w:p>
          <w:p w14:paraId="50EDB90E"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X.12</w:t>
            </w:r>
          </w:p>
          <w:p w14:paraId="4AE13A35"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Principios para las asociaciones entre la Convención de Ramsar y el sector empresarial </w:t>
            </w:r>
          </w:p>
          <w:p w14:paraId="3D82E137" w14:textId="77777777" w:rsidR="00B25961" w:rsidRPr="007376C1" w:rsidRDefault="00B25961" w:rsidP="002A2765">
            <w:pPr>
              <w:ind w:left="0" w:firstLine="0"/>
              <w:rPr>
                <w:rFonts w:asciiTheme="minorHAnsi" w:hAnsiTheme="minorHAnsi" w:cstheme="minorHAnsi"/>
                <w:noProof/>
                <w:lang w:val="es-ES"/>
              </w:rPr>
            </w:pPr>
          </w:p>
          <w:p w14:paraId="6106CC47"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X.22*</w:t>
            </w:r>
          </w:p>
          <w:p w14:paraId="5CD79CB4"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Promoción de la cooperación internacional para la conservación de las vías migratorias</w:t>
            </w:r>
            <w:r w:rsidRPr="007376C1">
              <w:rPr>
                <w:rFonts w:cs="Calibri"/>
                <w:noProof/>
                <w:lang w:val="es-ES"/>
              </w:rPr>
              <w:t xml:space="preserve"> de las aves acuáticas </w:t>
            </w:r>
          </w:p>
          <w:p w14:paraId="56A38838" w14:textId="77777777" w:rsidR="00B25961" w:rsidRPr="007376C1" w:rsidRDefault="00B25961" w:rsidP="002A2765">
            <w:pPr>
              <w:ind w:left="0" w:firstLine="0"/>
              <w:rPr>
                <w:rFonts w:asciiTheme="minorHAnsi" w:hAnsiTheme="minorHAnsi" w:cstheme="minorHAnsi"/>
                <w:noProof/>
                <w:lang w:val="es-ES"/>
              </w:rPr>
            </w:pPr>
          </w:p>
          <w:p w14:paraId="5AADBC96"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XI.6</w:t>
            </w:r>
          </w:p>
          <w:p w14:paraId="5628A414"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Asociaciones de colaboración y sinergias con acuerdos multilaterales sobre el medio ambiente y otras instituciones </w:t>
            </w:r>
          </w:p>
          <w:p w14:paraId="702B6815" w14:textId="77777777" w:rsidR="00B25961" w:rsidRPr="007376C1" w:rsidRDefault="00B25961" w:rsidP="002A2765">
            <w:pPr>
              <w:rPr>
                <w:rFonts w:asciiTheme="minorHAnsi" w:hAnsiTheme="minorHAnsi" w:cstheme="minorHAnsi"/>
                <w:noProof/>
                <w:lang w:val="es-ES"/>
              </w:rPr>
            </w:pPr>
          </w:p>
          <w:p w14:paraId="4C44DF25" w14:textId="77777777" w:rsidR="00B25961" w:rsidRPr="007376C1" w:rsidRDefault="00B25961" w:rsidP="002A2765">
            <w:pPr>
              <w:rPr>
                <w:rFonts w:asciiTheme="minorHAnsi" w:hAnsiTheme="minorHAnsi" w:cstheme="minorHAnsi"/>
                <w:noProof/>
                <w:lang w:val="es-ES"/>
              </w:rPr>
            </w:pPr>
            <w:r w:rsidRPr="007376C1">
              <w:rPr>
                <w:rFonts w:asciiTheme="minorHAnsi" w:hAnsiTheme="minorHAnsi" w:cstheme="minorHAnsi"/>
                <w:noProof/>
                <w:lang w:val="es-ES"/>
              </w:rPr>
              <w:t>XII.3*</w:t>
            </w:r>
          </w:p>
          <w:p w14:paraId="09316F7A"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 xml:space="preserve">Mejora de la visibilidad y la envergadura de la Convención, y de las sinergias con otros acuerdos multilaterales sobre el medio ambiente y otras instituciones internacionales </w:t>
            </w:r>
          </w:p>
          <w:p w14:paraId="488E576A" w14:textId="77777777" w:rsidR="00B25961" w:rsidRPr="007376C1" w:rsidRDefault="00B25961" w:rsidP="002A2765">
            <w:pPr>
              <w:rPr>
                <w:rFonts w:asciiTheme="minorHAnsi" w:hAnsiTheme="minorHAnsi" w:cstheme="minorHAnsi"/>
                <w:noProof/>
                <w:lang w:val="es-ES"/>
              </w:rPr>
            </w:pPr>
          </w:p>
          <w:p w14:paraId="17BC4AE9" w14:textId="77777777" w:rsidR="00B25961" w:rsidRPr="007376C1" w:rsidRDefault="00B25961" w:rsidP="002A2765">
            <w:pPr>
              <w:rPr>
                <w:rFonts w:asciiTheme="minorHAnsi" w:hAnsiTheme="minorHAnsi" w:cstheme="minorHAnsi"/>
                <w:noProof/>
                <w:lang w:val="es-ES"/>
              </w:rPr>
            </w:pPr>
            <w:r w:rsidRPr="007376C1">
              <w:rPr>
                <w:rFonts w:asciiTheme="minorHAnsi" w:hAnsiTheme="minorHAnsi" w:cstheme="minorHAnsi"/>
                <w:noProof/>
                <w:lang w:val="es-ES"/>
              </w:rPr>
              <w:t>XIII.7</w:t>
            </w:r>
          </w:p>
          <w:p w14:paraId="2D929879"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 xml:space="preserve">Mejora de la visibilidad de la Convención y de las sinergias con otros acuerdos multilaterales sobre el medio ambiente e instituciones internacionales </w:t>
            </w:r>
          </w:p>
          <w:p w14:paraId="6BF02CE6" w14:textId="77777777" w:rsidR="00B25961" w:rsidRPr="007376C1" w:rsidRDefault="00B25961" w:rsidP="002A2765">
            <w:pPr>
              <w:ind w:left="0" w:firstLine="0"/>
              <w:rPr>
                <w:rFonts w:asciiTheme="minorHAnsi" w:hAnsiTheme="minorHAnsi" w:cstheme="minorHAnsi"/>
                <w:bCs/>
                <w:noProof/>
                <w:lang w:val="es-ES"/>
              </w:rPr>
            </w:pPr>
          </w:p>
        </w:tc>
      </w:tr>
      <w:tr w:rsidR="00B25961" w:rsidRPr="00956329" w14:paraId="114949C3" w14:textId="77777777" w:rsidTr="000B3290">
        <w:trPr>
          <w:cantSplit/>
        </w:trPr>
        <w:tc>
          <w:tcPr>
            <w:tcW w:w="2400" w:type="dxa"/>
          </w:tcPr>
          <w:p w14:paraId="6B90C641" w14:textId="77777777" w:rsidR="00B25961" w:rsidRPr="007376C1" w:rsidRDefault="00B25961" w:rsidP="002A2765">
            <w:pPr>
              <w:ind w:left="0" w:firstLine="0"/>
              <w:rPr>
                <w:rFonts w:asciiTheme="minorHAnsi" w:hAnsiTheme="minorHAnsi" w:cstheme="minorHAnsi"/>
                <w:b/>
                <w:noProof/>
                <w:lang w:val="es-ES"/>
              </w:rPr>
            </w:pPr>
            <w:r w:rsidRPr="007376C1">
              <w:rPr>
                <w:rFonts w:asciiTheme="minorHAnsi" w:hAnsiTheme="minorHAnsi" w:cstheme="minorHAnsi"/>
                <w:b/>
                <w:noProof/>
                <w:lang w:val="es-ES"/>
              </w:rPr>
              <w:lastRenderedPageBreak/>
              <w:t>CECoP, etc.</w:t>
            </w:r>
          </w:p>
        </w:tc>
        <w:tc>
          <w:tcPr>
            <w:tcW w:w="6804" w:type="dxa"/>
          </w:tcPr>
          <w:p w14:paraId="2C128BBF" w14:textId="003DE5BB" w:rsidR="00B25961" w:rsidRPr="007376C1" w:rsidRDefault="00224872" w:rsidP="002A2765">
            <w:pPr>
              <w:ind w:left="0" w:firstLine="0"/>
              <w:rPr>
                <w:rFonts w:asciiTheme="minorHAnsi" w:hAnsiTheme="minorHAnsi" w:cstheme="minorHAnsi"/>
                <w:bCs/>
                <w:noProof/>
                <w:lang w:val="es-ES"/>
              </w:rPr>
            </w:pPr>
            <w:r w:rsidRPr="007376C1">
              <w:rPr>
                <w:rFonts w:asciiTheme="minorHAnsi" w:hAnsiTheme="minorHAnsi" w:cstheme="minorHAnsi"/>
                <w:bCs/>
                <w:noProof/>
                <w:lang w:val="es-ES"/>
              </w:rPr>
              <w:t xml:space="preserve">Recom. </w:t>
            </w:r>
            <w:r w:rsidR="00B25961" w:rsidRPr="007376C1">
              <w:rPr>
                <w:rFonts w:asciiTheme="minorHAnsi" w:hAnsiTheme="minorHAnsi" w:cstheme="minorHAnsi"/>
                <w:bCs/>
                <w:noProof/>
                <w:lang w:val="es-ES"/>
              </w:rPr>
              <w:t>4.5</w:t>
            </w:r>
          </w:p>
          <w:p w14:paraId="5E87FA06"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Educación y capacitación </w:t>
            </w:r>
          </w:p>
          <w:p w14:paraId="218F97A4" w14:textId="77777777" w:rsidR="00B25961" w:rsidRPr="007376C1" w:rsidRDefault="00B25961" w:rsidP="002A2765">
            <w:pPr>
              <w:ind w:left="0" w:firstLine="0"/>
              <w:rPr>
                <w:rFonts w:asciiTheme="minorHAnsi" w:hAnsiTheme="minorHAnsi" w:cstheme="minorHAnsi"/>
                <w:noProof/>
                <w:lang w:val="es-ES"/>
              </w:rPr>
            </w:pPr>
          </w:p>
          <w:p w14:paraId="1CB931CB" w14:textId="440A18AB" w:rsidR="00B25961" w:rsidRPr="007376C1" w:rsidRDefault="00224872"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 xml:space="preserve">Recom. </w:t>
            </w:r>
            <w:r w:rsidR="00B25961" w:rsidRPr="007376C1">
              <w:rPr>
                <w:rFonts w:asciiTheme="minorHAnsi" w:hAnsiTheme="minorHAnsi" w:cstheme="minorHAnsi"/>
                <w:noProof/>
                <w:lang w:val="es-ES"/>
              </w:rPr>
              <w:t>5.8</w:t>
            </w:r>
          </w:p>
          <w:p w14:paraId="07B7E99A"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Las medidas para fomentar la conciencia pública del valor de los humedales en las reservas de humedales </w:t>
            </w:r>
          </w:p>
          <w:p w14:paraId="35897CE8" w14:textId="77777777" w:rsidR="00B25961" w:rsidRPr="007376C1" w:rsidRDefault="00B25961" w:rsidP="002A2765">
            <w:pPr>
              <w:ind w:left="0" w:firstLine="0"/>
              <w:rPr>
                <w:rFonts w:asciiTheme="minorHAnsi" w:hAnsiTheme="minorHAnsi" w:cstheme="minorHAnsi"/>
                <w:bCs/>
                <w:noProof/>
                <w:lang w:val="es-ES"/>
              </w:rPr>
            </w:pPr>
          </w:p>
          <w:p w14:paraId="7689A074" w14:textId="77777777" w:rsidR="00B25961" w:rsidRPr="007376C1" w:rsidRDefault="00B25961" w:rsidP="002A2765">
            <w:pPr>
              <w:ind w:left="0" w:firstLine="0"/>
              <w:rPr>
                <w:rFonts w:asciiTheme="minorHAnsi" w:hAnsiTheme="minorHAnsi" w:cstheme="minorHAnsi"/>
                <w:bCs/>
                <w:noProof/>
                <w:lang w:val="es-ES"/>
              </w:rPr>
            </w:pPr>
            <w:r w:rsidRPr="007376C1">
              <w:rPr>
                <w:rFonts w:asciiTheme="minorHAnsi" w:hAnsiTheme="minorHAnsi" w:cstheme="minorHAnsi"/>
                <w:bCs/>
                <w:noProof/>
                <w:lang w:val="es-ES"/>
              </w:rPr>
              <w:t>VI.19</w:t>
            </w:r>
          </w:p>
          <w:p w14:paraId="18DD699F"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Educación y concienciación del público</w:t>
            </w:r>
            <w:r w:rsidRPr="007376C1">
              <w:rPr>
                <w:rFonts w:asciiTheme="minorHAnsi" w:hAnsiTheme="minorHAnsi" w:cstheme="minorHAnsi"/>
                <w:noProof/>
                <w:lang w:val="es-ES"/>
              </w:rPr>
              <w:t xml:space="preserve"> </w:t>
            </w:r>
          </w:p>
          <w:p w14:paraId="35E13BEC" w14:textId="1CEEF219" w:rsidR="00B25961" w:rsidRPr="007376C1" w:rsidRDefault="00B25961" w:rsidP="002A2765">
            <w:pPr>
              <w:ind w:left="0" w:firstLine="0"/>
              <w:rPr>
                <w:rFonts w:asciiTheme="minorHAnsi" w:hAnsiTheme="minorHAnsi" w:cstheme="minorHAnsi"/>
                <w:noProof/>
                <w:lang w:val="es-ES"/>
              </w:rPr>
            </w:pPr>
          </w:p>
          <w:p w14:paraId="1CC48E4D"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VII.9</w:t>
            </w:r>
          </w:p>
          <w:p w14:paraId="3B93DC71"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Programa de Promoción de la Convención - 1999-2002: Acciones para promover la comunicación, la educación y la concienciación del público en apoyo de la aplicación de la Convención sobre los Humedales </w:t>
            </w:r>
          </w:p>
          <w:p w14:paraId="327CA4EE" w14:textId="77777777" w:rsidR="00B25961" w:rsidRPr="007376C1" w:rsidRDefault="00B25961" w:rsidP="002A2765">
            <w:pPr>
              <w:ind w:left="0" w:firstLine="0"/>
              <w:rPr>
                <w:rFonts w:asciiTheme="minorHAnsi" w:hAnsiTheme="minorHAnsi" w:cstheme="minorHAnsi"/>
                <w:noProof/>
                <w:lang w:val="es-ES"/>
              </w:rPr>
            </w:pPr>
          </w:p>
          <w:p w14:paraId="72D01C0B" w14:textId="77777777" w:rsidR="00B25961" w:rsidRPr="007376C1" w:rsidRDefault="00B25961" w:rsidP="002A2765">
            <w:pPr>
              <w:keepNext/>
              <w:ind w:left="0" w:firstLine="0"/>
              <w:rPr>
                <w:rFonts w:asciiTheme="minorHAnsi" w:hAnsiTheme="minorHAnsi" w:cstheme="minorHAnsi"/>
                <w:noProof/>
                <w:lang w:val="es-ES"/>
              </w:rPr>
            </w:pPr>
            <w:r w:rsidRPr="007376C1">
              <w:rPr>
                <w:rFonts w:asciiTheme="minorHAnsi" w:hAnsiTheme="minorHAnsi" w:cstheme="minorHAnsi"/>
                <w:noProof/>
                <w:lang w:val="es-ES"/>
              </w:rPr>
              <w:t>VIII.31</w:t>
            </w:r>
          </w:p>
          <w:p w14:paraId="34D0CD2E" w14:textId="77777777" w:rsidR="00B25961" w:rsidRPr="007376C1" w:rsidRDefault="00B25961" w:rsidP="002A2765">
            <w:pPr>
              <w:keepNext/>
              <w:ind w:left="0" w:firstLine="0"/>
              <w:rPr>
                <w:rFonts w:asciiTheme="minorHAnsi" w:hAnsiTheme="minorHAnsi" w:cstheme="minorHAnsi"/>
                <w:noProof/>
                <w:lang w:val="es-ES"/>
              </w:rPr>
            </w:pPr>
            <w:r w:rsidRPr="007376C1">
              <w:rPr>
                <w:rFonts w:cs="Calibri"/>
                <w:noProof/>
                <w:lang w:val="es-ES"/>
              </w:rPr>
              <w:t xml:space="preserve">Programa de comunicación, educación y concienciación del público (CECoP) 2003-2008 de la Convención </w:t>
            </w:r>
          </w:p>
          <w:p w14:paraId="495C28DD" w14:textId="77777777" w:rsidR="00B25961" w:rsidRPr="007376C1" w:rsidRDefault="00B25961" w:rsidP="002A2765">
            <w:pPr>
              <w:ind w:left="0" w:firstLine="0"/>
              <w:rPr>
                <w:rFonts w:asciiTheme="minorHAnsi" w:hAnsiTheme="minorHAnsi" w:cstheme="minorHAnsi"/>
                <w:noProof/>
                <w:lang w:val="es-ES"/>
              </w:rPr>
            </w:pPr>
          </w:p>
          <w:p w14:paraId="6F98873D"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IX.18</w:t>
            </w:r>
          </w:p>
          <w:p w14:paraId="49893103"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Creación de un Grupo de supervisión de las actividades de CECoP de la Convención </w:t>
            </w:r>
          </w:p>
          <w:p w14:paraId="2F2A11B0" w14:textId="77777777" w:rsidR="00B25961" w:rsidRPr="007376C1" w:rsidRDefault="00B25961" w:rsidP="002A2765">
            <w:pPr>
              <w:ind w:left="0" w:firstLine="0"/>
              <w:rPr>
                <w:rFonts w:asciiTheme="minorHAnsi" w:hAnsiTheme="minorHAnsi" w:cstheme="minorHAnsi"/>
                <w:noProof/>
                <w:lang w:val="es-ES"/>
              </w:rPr>
            </w:pPr>
          </w:p>
          <w:p w14:paraId="7BF55F5B"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 xml:space="preserve">X.8 </w:t>
            </w:r>
          </w:p>
          <w:p w14:paraId="0F581EC5"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El Programa de comunicación, educación, concienciación y participación (CECoP) para 2009-2015 de la Convención </w:t>
            </w:r>
          </w:p>
          <w:p w14:paraId="42A13705" w14:textId="77777777" w:rsidR="00B25961" w:rsidRPr="007376C1" w:rsidRDefault="00B25961" w:rsidP="002A2765">
            <w:pPr>
              <w:rPr>
                <w:rFonts w:asciiTheme="minorHAnsi" w:hAnsiTheme="minorHAnsi" w:cstheme="minorHAnsi"/>
                <w:noProof/>
                <w:lang w:val="es-ES"/>
              </w:rPr>
            </w:pPr>
          </w:p>
          <w:p w14:paraId="3DC89149" w14:textId="77777777" w:rsidR="00B25961" w:rsidRPr="007376C1" w:rsidRDefault="00B25961" w:rsidP="002A2765">
            <w:pPr>
              <w:rPr>
                <w:rFonts w:asciiTheme="minorHAnsi" w:hAnsiTheme="minorHAnsi" w:cstheme="minorHAnsi"/>
                <w:noProof/>
                <w:lang w:val="es-ES"/>
              </w:rPr>
            </w:pPr>
            <w:r w:rsidRPr="007376C1">
              <w:rPr>
                <w:rFonts w:asciiTheme="minorHAnsi" w:hAnsiTheme="minorHAnsi" w:cstheme="minorHAnsi"/>
                <w:noProof/>
                <w:lang w:val="es-ES"/>
              </w:rPr>
              <w:t>XII.9</w:t>
            </w:r>
          </w:p>
          <w:p w14:paraId="527A6886" w14:textId="77777777" w:rsidR="00B25961" w:rsidRPr="007376C1" w:rsidRDefault="00B25961" w:rsidP="002A2765">
            <w:pPr>
              <w:keepNext/>
              <w:ind w:left="0" w:firstLine="0"/>
              <w:rPr>
                <w:rFonts w:asciiTheme="minorHAnsi" w:hAnsiTheme="minorHAnsi" w:cstheme="minorHAnsi"/>
                <w:noProof/>
                <w:lang w:val="es-ES"/>
              </w:rPr>
            </w:pPr>
            <w:r w:rsidRPr="007376C1">
              <w:rPr>
                <w:rFonts w:cs="Calibri"/>
                <w:noProof/>
                <w:lang w:val="es-ES"/>
              </w:rPr>
              <w:t xml:space="preserve">Programa de la Convención de Ramsar sobre comunicación, fomento de capacidad, educación, concienciación y participación (CECoP) para 2016-2024 </w:t>
            </w:r>
          </w:p>
          <w:p w14:paraId="3D08AFB3" w14:textId="77777777" w:rsidR="00B25961" w:rsidRPr="007376C1" w:rsidRDefault="00B25961" w:rsidP="002A2765">
            <w:pPr>
              <w:keepNext/>
              <w:ind w:left="0" w:firstLine="0"/>
              <w:rPr>
                <w:rFonts w:asciiTheme="minorHAnsi" w:hAnsiTheme="minorHAnsi" w:cstheme="minorHAnsi"/>
                <w:noProof/>
                <w:lang w:val="es-ES"/>
              </w:rPr>
            </w:pPr>
          </w:p>
        </w:tc>
      </w:tr>
      <w:tr w:rsidR="00B25961" w:rsidRPr="00956329" w14:paraId="5A40AE83" w14:textId="77777777" w:rsidTr="002A2765">
        <w:tc>
          <w:tcPr>
            <w:tcW w:w="2400" w:type="dxa"/>
            <w:tcBorders>
              <w:top w:val="single" w:sz="4" w:space="0" w:color="000000" w:themeColor="text1"/>
            </w:tcBorders>
          </w:tcPr>
          <w:p w14:paraId="439F6840" w14:textId="77777777" w:rsidR="00B25961" w:rsidRPr="007376C1" w:rsidRDefault="00B25961" w:rsidP="002A2765">
            <w:pPr>
              <w:ind w:left="0" w:firstLine="0"/>
              <w:rPr>
                <w:rFonts w:asciiTheme="minorHAnsi" w:hAnsiTheme="minorHAnsi" w:cstheme="minorHAnsi"/>
                <w:b/>
                <w:noProof/>
                <w:lang w:val="es-ES"/>
              </w:rPr>
            </w:pPr>
            <w:r w:rsidRPr="007376C1">
              <w:rPr>
                <w:rFonts w:asciiTheme="minorHAnsi" w:hAnsiTheme="minorHAnsi" w:cstheme="minorHAnsi"/>
                <w:b/>
                <w:noProof/>
                <w:lang w:val="es-ES"/>
              </w:rPr>
              <w:t>Declaración de días, premios y acreditaciones</w:t>
            </w:r>
          </w:p>
        </w:tc>
        <w:tc>
          <w:tcPr>
            <w:tcW w:w="6804" w:type="dxa"/>
            <w:tcBorders>
              <w:top w:val="single" w:sz="4" w:space="0" w:color="000000" w:themeColor="text1"/>
            </w:tcBorders>
          </w:tcPr>
          <w:p w14:paraId="556F31BF" w14:textId="768CD31D" w:rsidR="00B25961" w:rsidRPr="007376C1" w:rsidRDefault="00224872"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 xml:space="preserve">Recom. </w:t>
            </w:r>
            <w:r w:rsidR="00B25961" w:rsidRPr="007376C1">
              <w:rPr>
                <w:rFonts w:asciiTheme="minorHAnsi" w:hAnsiTheme="minorHAnsi" w:cstheme="minorHAnsi"/>
                <w:noProof/>
                <w:lang w:val="es-ES"/>
              </w:rPr>
              <w:t>5.10</w:t>
            </w:r>
          </w:p>
          <w:p w14:paraId="25D445B4"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La campaña pro humedales en 1996 con ocasión del 25º aniversario </w:t>
            </w:r>
          </w:p>
          <w:p w14:paraId="5B82D1A5" w14:textId="77777777" w:rsidR="00B25961" w:rsidRPr="007376C1" w:rsidRDefault="00B25961" w:rsidP="002A2765">
            <w:pPr>
              <w:ind w:left="0" w:firstLine="0"/>
              <w:rPr>
                <w:rFonts w:asciiTheme="minorHAnsi" w:hAnsiTheme="minorHAnsi" w:cstheme="minorHAnsi"/>
                <w:noProof/>
                <w:lang w:val="es-ES"/>
              </w:rPr>
            </w:pPr>
          </w:p>
          <w:p w14:paraId="44B19D2E" w14:textId="77777777" w:rsidR="00B25961" w:rsidRPr="007376C1" w:rsidRDefault="00B25961" w:rsidP="002A2765">
            <w:pPr>
              <w:ind w:left="0" w:firstLine="0"/>
              <w:rPr>
                <w:rFonts w:asciiTheme="minorHAnsi" w:hAnsiTheme="minorHAnsi" w:cstheme="minorHAnsi"/>
                <w:bCs/>
                <w:noProof/>
                <w:lang w:val="es-ES"/>
              </w:rPr>
            </w:pPr>
            <w:r w:rsidRPr="007376C1">
              <w:rPr>
                <w:rFonts w:asciiTheme="minorHAnsi" w:hAnsiTheme="minorHAnsi" w:cstheme="minorHAnsi"/>
                <w:bCs/>
                <w:noProof/>
                <w:lang w:val="es-ES"/>
              </w:rPr>
              <w:t>VI.18</w:t>
            </w:r>
          </w:p>
          <w:p w14:paraId="6CE7B950"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Establecimiento del premio Ramsar a la conservación de los humedales </w:t>
            </w:r>
          </w:p>
          <w:p w14:paraId="10BD1678" w14:textId="77777777" w:rsidR="00B25961" w:rsidRPr="007376C1" w:rsidRDefault="00B25961" w:rsidP="002A2765">
            <w:pPr>
              <w:ind w:left="0" w:firstLine="0"/>
              <w:rPr>
                <w:rFonts w:asciiTheme="minorHAnsi" w:hAnsiTheme="minorHAnsi" w:cstheme="minorHAnsi"/>
                <w:noProof/>
                <w:lang w:val="es-ES"/>
              </w:rPr>
            </w:pPr>
          </w:p>
          <w:p w14:paraId="4113BC5B" w14:textId="77777777" w:rsidR="00B25961" w:rsidRPr="007376C1" w:rsidRDefault="00B25961" w:rsidP="002A2765">
            <w:pPr>
              <w:rPr>
                <w:rFonts w:asciiTheme="minorHAnsi" w:hAnsiTheme="minorHAnsi" w:cstheme="minorHAnsi"/>
                <w:noProof/>
                <w:lang w:val="es-ES"/>
              </w:rPr>
            </w:pPr>
            <w:r w:rsidRPr="007376C1">
              <w:rPr>
                <w:rFonts w:asciiTheme="minorHAnsi" w:hAnsiTheme="minorHAnsi" w:cstheme="minorHAnsi"/>
                <w:noProof/>
                <w:lang w:val="es-ES"/>
              </w:rPr>
              <w:t>XII.10</w:t>
            </w:r>
          </w:p>
          <w:p w14:paraId="2D2DC2D4" w14:textId="77777777" w:rsidR="00B25961" w:rsidRPr="007376C1" w:rsidRDefault="00B25961" w:rsidP="002A2765">
            <w:pPr>
              <w:rPr>
                <w:rFonts w:asciiTheme="minorHAnsi" w:hAnsiTheme="minorHAnsi" w:cstheme="minorHAnsi"/>
                <w:noProof/>
                <w:lang w:val="es-ES"/>
              </w:rPr>
            </w:pPr>
            <w:r w:rsidRPr="007376C1">
              <w:rPr>
                <w:rFonts w:cs="Calibri"/>
                <w:noProof/>
                <w:lang w:val="es-ES"/>
              </w:rPr>
              <w:t xml:space="preserve">Acreditación de Ciudad de Humedal de la Convención de Ramsar </w:t>
            </w:r>
          </w:p>
          <w:p w14:paraId="4F981BB4" w14:textId="77777777" w:rsidR="00B25961" w:rsidRPr="007376C1" w:rsidRDefault="00B25961" w:rsidP="002A2765">
            <w:pPr>
              <w:ind w:left="0" w:firstLine="0"/>
              <w:rPr>
                <w:rFonts w:asciiTheme="minorHAnsi" w:hAnsiTheme="minorHAnsi" w:cstheme="minorHAnsi"/>
                <w:noProof/>
                <w:lang w:val="es-ES"/>
              </w:rPr>
            </w:pPr>
          </w:p>
          <w:p w14:paraId="196B9652"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 xml:space="preserve">XIII.1 </w:t>
            </w:r>
          </w:p>
          <w:p w14:paraId="4F7277AB"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Día Mundial de los Humedales </w:t>
            </w:r>
          </w:p>
          <w:p w14:paraId="7565B794" w14:textId="77777777" w:rsidR="00B25961" w:rsidRPr="007376C1" w:rsidRDefault="00B25961" w:rsidP="002A2765">
            <w:pPr>
              <w:ind w:left="0" w:firstLine="0"/>
              <w:rPr>
                <w:rFonts w:asciiTheme="minorHAnsi" w:hAnsiTheme="minorHAnsi" w:cstheme="minorHAnsi"/>
                <w:noProof/>
                <w:lang w:val="es-ES"/>
              </w:rPr>
            </w:pPr>
          </w:p>
        </w:tc>
      </w:tr>
      <w:tr w:rsidR="00B25961" w:rsidRPr="00956329" w14:paraId="5B68625B" w14:textId="77777777" w:rsidTr="000B3290">
        <w:trPr>
          <w:cantSplit/>
        </w:trPr>
        <w:tc>
          <w:tcPr>
            <w:tcW w:w="2400" w:type="dxa"/>
          </w:tcPr>
          <w:p w14:paraId="7E73BA44" w14:textId="77777777" w:rsidR="00B25961" w:rsidRPr="007376C1" w:rsidRDefault="00B25961" w:rsidP="002A2765">
            <w:pPr>
              <w:ind w:left="0" w:firstLine="0"/>
              <w:rPr>
                <w:rFonts w:asciiTheme="minorHAnsi" w:hAnsiTheme="minorHAnsi" w:cstheme="minorHAnsi"/>
                <w:b/>
                <w:noProof/>
                <w:lang w:val="es-ES"/>
              </w:rPr>
            </w:pPr>
            <w:r w:rsidRPr="007376C1">
              <w:rPr>
                <w:rFonts w:asciiTheme="minorHAnsi" w:hAnsiTheme="minorHAnsi" w:cstheme="minorHAnsi"/>
                <w:b/>
                <w:noProof/>
                <w:lang w:val="es-ES"/>
              </w:rPr>
              <w:lastRenderedPageBreak/>
              <w:t>Organismos de asistencia para el desarrollo y bancos de desarrollo</w:t>
            </w:r>
          </w:p>
        </w:tc>
        <w:tc>
          <w:tcPr>
            <w:tcW w:w="6804" w:type="dxa"/>
          </w:tcPr>
          <w:p w14:paraId="38BDCB60" w14:textId="7A6F038B" w:rsidR="00B25961" w:rsidRPr="007376C1" w:rsidRDefault="00224872" w:rsidP="002A2765">
            <w:pPr>
              <w:ind w:left="0" w:firstLine="0"/>
              <w:rPr>
                <w:rFonts w:asciiTheme="minorHAnsi" w:hAnsiTheme="minorHAnsi" w:cstheme="minorHAnsi"/>
                <w:bCs/>
                <w:noProof/>
                <w:lang w:val="es-ES"/>
              </w:rPr>
            </w:pPr>
            <w:r w:rsidRPr="007376C1">
              <w:rPr>
                <w:rFonts w:asciiTheme="minorHAnsi" w:hAnsiTheme="minorHAnsi" w:cstheme="minorHAnsi"/>
                <w:bCs/>
                <w:noProof/>
                <w:lang w:val="es-ES"/>
              </w:rPr>
              <w:t xml:space="preserve">Recom. </w:t>
            </w:r>
            <w:r w:rsidR="00B25961" w:rsidRPr="007376C1">
              <w:rPr>
                <w:rFonts w:asciiTheme="minorHAnsi" w:hAnsiTheme="minorHAnsi" w:cstheme="minorHAnsi"/>
                <w:bCs/>
                <w:noProof/>
                <w:lang w:val="es-ES"/>
              </w:rPr>
              <w:t>3.4</w:t>
            </w:r>
          </w:p>
          <w:p w14:paraId="642FE156"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Responsabilidad de los organismos de asistencia para el desarrollo hacia los humedales </w:t>
            </w:r>
          </w:p>
          <w:p w14:paraId="6E122FE5" w14:textId="78FCE3DA" w:rsidR="000B3290" w:rsidRDefault="000B3290" w:rsidP="002A2765">
            <w:pPr>
              <w:ind w:left="0" w:firstLine="0"/>
              <w:rPr>
                <w:rFonts w:asciiTheme="minorHAnsi" w:hAnsiTheme="minorHAnsi" w:cstheme="minorHAnsi"/>
                <w:bCs/>
                <w:noProof/>
                <w:lang w:val="es-ES"/>
              </w:rPr>
            </w:pPr>
          </w:p>
          <w:p w14:paraId="2C0EB10C" w14:textId="1B24FAC8" w:rsidR="00B25961" w:rsidRPr="007376C1" w:rsidRDefault="00224872" w:rsidP="002A2765">
            <w:pPr>
              <w:ind w:left="0" w:firstLine="0"/>
              <w:rPr>
                <w:rFonts w:asciiTheme="minorHAnsi" w:hAnsiTheme="minorHAnsi" w:cstheme="minorHAnsi"/>
                <w:bCs/>
                <w:noProof/>
                <w:lang w:val="es-ES"/>
              </w:rPr>
            </w:pPr>
            <w:r w:rsidRPr="007376C1">
              <w:rPr>
                <w:rFonts w:asciiTheme="minorHAnsi" w:hAnsiTheme="minorHAnsi" w:cstheme="minorHAnsi"/>
                <w:bCs/>
                <w:noProof/>
                <w:lang w:val="es-ES"/>
              </w:rPr>
              <w:t xml:space="preserve">Recom. </w:t>
            </w:r>
            <w:r w:rsidR="00B25961" w:rsidRPr="007376C1">
              <w:rPr>
                <w:rFonts w:asciiTheme="minorHAnsi" w:hAnsiTheme="minorHAnsi" w:cstheme="minorHAnsi"/>
                <w:bCs/>
                <w:noProof/>
                <w:lang w:val="es-ES"/>
              </w:rPr>
              <w:t>4.13</w:t>
            </w:r>
          </w:p>
          <w:p w14:paraId="4AAAD6CD" w14:textId="77777777" w:rsidR="00B25961" w:rsidRPr="007376C1" w:rsidRDefault="00B25961" w:rsidP="002A2765">
            <w:pPr>
              <w:ind w:left="0" w:firstLine="0"/>
              <w:rPr>
                <w:noProof/>
                <w:lang w:val="es-ES"/>
              </w:rPr>
            </w:pPr>
            <w:r w:rsidRPr="007376C1">
              <w:rPr>
                <w:rFonts w:cs="Calibri"/>
                <w:noProof/>
                <w:lang w:val="es-ES"/>
              </w:rPr>
              <w:t xml:space="preserve">Responsabilidad de los Bancos Multilaterales de Desarrollo (BMD) en relación con los Humedales </w:t>
            </w:r>
          </w:p>
          <w:p w14:paraId="16FF4E37" w14:textId="77777777" w:rsidR="00B25961" w:rsidRPr="007376C1" w:rsidRDefault="00B25961" w:rsidP="002A2765">
            <w:pPr>
              <w:ind w:left="0" w:firstLine="0"/>
              <w:rPr>
                <w:rFonts w:asciiTheme="minorHAnsi" w:hAnsiTheme="minorHAnsi" w:cstheme="minorHAnsi"/>
                <w:bCs/>
                <w:noProof/>
                <w:lang w:val="es-ES"/>
              </w:rPr>
            </w:pPr>
          </w:p>
        </w:tc>
      </w:tr>
      <w:tr w:rsidR="00B25961" w:rsidRPr="00956329" w14:paraId="47BD7819" w14:textId="77777777" w:rsidTr="002A2765">
        <w:tc>
          <w:tcPr>
            <w:tcW w:w="2400" w:type="dxa"/>
          </w:tcPr>
          <w:p w14:paraId="4E9216BF"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b/>
                <w:noProof/>
                <w:lang w:val="es-ES"/>
              </w:rPr>
              <w:t xml:space="preserve">Fondos para los humedales </w:t>
            </w:r>
          </w:p>
        </w:tc>
        <w:tc>
          <w:tcPr>
            <w:tcW w:w="6804" w:type="dxa"/>
          </w:tcPr>
          <w:p w14:paraId="557F877C" w14:textId="77777777" w:rsidR="00B25961" w:rsidRPr="007376C1" w:rsidRDefault="00B25961" w:rsidP="002A2765">
            <w:pPr>
              <w:ind w:left="0" w:firstLine="0"/>
              <w:rPr>
                <w:rFonts w:asciiTheme="minorHAnsi" w:hAnsiTheme="minorHAnsi" w:cstheme="minorHAnsi"/>
                <w:bCs/>
                <w:noProof/>
                <w:lang w:val="es-ES"/>
              </w:rPr>
            </w:pPr>
            <w:r w:rsidRPr="007376C1">
              <w:rPr>
                <w:rFonts w:cs="Calibri"/>
                <w:noProof/>
                <w:lang w:val="es-ES"/>
              </w:rPr>
              <w:t>4</w:t>
            </w:r>
            <w:r w:rsidRPr="007376C1">
              <w:rPr>
                <w:rFonts w:asciiTheme="minorHAnsi" w:hAnsiTheme="minorHAnsi" w:cstheme="minorHAnsi"/>
                <w:bCs/>
                <w:noProof/>
                <w:lang w:val="es-ES"/>
              </w:rPr>
              <w:t xml:space="preserve">.3 </w:t>
            </w:r>
          </w:p>
          <w:p w14:paraId="187D81AE" w14:textId="77777777" w:rsidR="00B25961" w:rsidRPr="007376C1" w:rsidRDefault="00B25961" w:rsidP="002A2765">
            <w:pPr>
              <w:ind w:left="0" w:firstLine="0"/>
              <w:rPr>
                <w:rFonts w:asciiTheme="minorHAnsi" w:hAnsiTheme="minorHAnsi" w:cstheme="minorHAnsi"/>
                <w:bCs/>
                <w:noProof/>
                <w:lang w:val="es-ES"/>
              </w:rPr>
            </w:pPr>
            <w:r w:rsidRPr="007376C1">
              <w:rPr>
                <w:rFonts w:asciiTheme="minorHAnsi" w:hAnsiTheme="minorHAnsi" w:cstheme="minorHAnsi"/>
                <w:bCs/>
                <w:noProof/>
                <w:lang w:val="es-ES"/>
              </w:rPr>
              <w:t xml:space="preserve">Resolución relativa a un Fondo para la Conservación de los Humedales </w:t>
            </w:r>
          </w:p>
          <w:p w14:paraId="21E4BDB0" w14:textId="77777777" w:rsidR="00B25961" w:rsidRPr="007376C1" w:rsidRDefault="00B25961" w:rsidP="002A2765">
            <w:pPr>
              <w:ind w:left="0" w:firstLine="0"/>
              <w:rPr>
                <w:rFonts w:asciiTheme="minorHAnsi" w:hAnsiTheme="minorHAnsi" w:cstheme="minorHAnsi"/>
                <w:bCs/>
                <w:noProof/>
                <w:lang w:val="es-ES"/>
              </w:rPr>
            </w:pPr>
          </w:p>
          <w:p w14:paraId="5F4DDBBB" w14:textId="77777777" w:rsidR="00B25961" w:rsidRPr="007376C1" w:rsidRDefault="00B25961" w:rsidP="002A2765">
            <w:pPr>
              <w:ind w:left="0" w:firstLine="0"/>
              <w:rPr>
                <w:rFonts w:asciiTheme="minorHAnsi" w:hAnsiTheme="minorHAnsi" w:cstheme="minorHAnsi"/>
                <w:bCs/>
                <w:noProof/>
                <w:lang w:val="es-ES"/>
              </w:rPr>
            </w:pPr>
            <w:r w:rsidRPr="007376C1">
              <w:rPr>
                <w:rFonts w:asciiTheme="minorHAnsi" w:hAnsiTheme="minorHAnsi" w:cstheme="minorHAnsi"/>
                <w:bCs/>
                <w:noProof/>
                <w:lang w:val="es-ES"/>
              </w:rPr>
              <w:t>5.8</w:t>
            </w:r>
          </w:p>
          <w:p w14:paraId="48F38A1F" w14:textId="77777777" w:rsidR="00B25961" w:rsidRPr="007376C1" w:rsidRDefault="00B25961" w:rsidP="002A2765">
            <w:pPr>
              <w:ind w:left="0" w:firstLine="0"/>
              <w:rPr>
                <w:rFonts w:eastAsia="Times New Roman" w:cs="Calibri"/>
                <w:noProof/>
                <w:lang w:val="es-ES"/>
              </w:rPr>
            </w:pPr>
            <w:r w:rsidRPr="007376C1">
              <w:rPr>
                <w:rFonts w:asciiTheme="minorHAnsi" w:hAnsiTheme="minorHAnsi" w:cstheme="minorHAnsi"/>
                <w:bCs/>
                <w:noProof/>
                <w:lang w:val="es-ES"/>
              </w:rPr>
              <w:t xml:space="preserve">La financiación </w:t>
            </w:r>
            <w:r w:rsidRPr="007376C1">
              <w:rPr>
                <w:rFonts w:eastAsia="Times New Roman" w:cs="Calibri"/>
                <w:noProof/>
                <w:lang w:val="es-ES"/>
              </w:rPr>
              <w:t xml:space="preserve">y funcionamiento futuros del Fondo de Ramsar para la Conservación de los Humedales </w:t>
            </w:r>
          </w:p>
          <w:p w14:paraId="4206A466" w14:textId="77777777" w:rsidR="00B25961" w:rsidRPr="007376C1" w:rsidRDefault="00B25961" w:rsidP="002A2765">
            <w:pPr>
              <w:ind w:left="0" w:firstLine="0"/>
              <w:rPr>
                <w:rFonts w:eastAsia="Times New Roman" w:cs="Calibri"/>
                <w:noProof/>
                <w:lang w:val="es-ES"/>
              </w:rPr>
            </w:pPr>
          </w:p>
          <w:p w14:paraId="13DDAE6E" w14:textId="77777777" w:rsidR="00B25961" w:rsidRPr="007376C1" w:rsidRDefault="00B25961" w:rsidP="002A2765">
            <w:pPr>
              <w:ind w:left="0" w:firstLine="0"/>
              <w:rPr>
                <w:rFonts w:eastAsia="Times New Roman" w:cs="Calibri"/>
                <w:noProof/>
                <w:lang w:val="es-ES"/>
              </w:rPr>
            </w:pPr>
            <w:r w:rsidRPr="007376C1">
              <w:rPr>
                <w:rFonts w:eastAsia="Times New Roman" w:cs="Calibri"/>
                <w:noProof/>
                <w:lang w:val="es-ES"/>
              </w:rPr>
              <w:t xml:space="preserve">VI.6 </w:t>
            </w:r>
          </w:p>
          <w:p w14:paraId="3A796F7A" w14:textId="77777777" w:rsidR="00B25961" w:rsidRPr="007376C1" w:rsidRDefault="00B25961" w:rsidP="002A2765">
            <w:pPr>
              <w:ind w:left="0" w:firstLine="0"/>
              <w:rPr>
                <w:rFonts w:eastAsia="Times New Roman" w:cs="Calibri"/>
                <w:noProof/>
                <w:lang w:val="es-ES"/>
              </w:rPr>
            </w:pPr>
            <w:r w:rsidRPr="007376C1">
              <w:rPr>
                <w:rFonts w:eastAsia="Times New Roman" w:cs="Calibri"/>
                <w:noProof/>
                <w:lang w:val="es-ES"/>
              </w:rPr>
              <w:t xml:space="preserve">El fondo para la conservación de los humedales </w:t>
            </w:r>
          </w:p>
          <w:p w14:paraId="5FB67A07" w14:textId="77777777" w:rsidR="00B25961" w:rsidRPr="007376C1" w:rsidRDefault="00B25961" w:rsidP="002A2765">
            <w:pPr>
              <w:ind w:left="0" w:firstLine="0"/>
              <w:rPr>
                <w:rFonts w:eastAsia="Times New Roman" w:cs="Calibri"/>
                <w:noProof/>
                <w:lang w:val="es-ES"/>
              </w:rPr>
            </w:pPr>
          </w:p>
          <w:p w14:paraId="76744F28" w14:textId="205C4ECD" w:rsidR="00B25961" w:rsidRPr="007376C1" w:rsidRDefault="00224872" w:rsidP="002A2765">
            <w:pPr>
              <w:ind w:left="0" w:firstLine="0"/>
              <w:rPr>
                <w:rFonts w:eastAsia="Times New Roman" w:cs="Calibri"/>
                <w:noProof/>
                <w:lang w:val="es-ES"/>
              </w:rPr>
            </w:pPr>
            <w:r w:rsidRPr="007376C1">
              <w:rPr>
                <w:rFonts w:eastAsia="Times New Roman" w:cs="Calibri"/>
                <w:noProof/>
                <w:lang w:val="es-ES"/>
              </w:rPr>
              <w:t xml:space="preserve">Recom. </w:t>
            </w:r>
            <w:r w:rsidR="00B25961" w:rsidRPr="007376C1">
              <w:rPr>
                <w:rFonts w:eastAsia="Times New Roman" w:cs="Calibri"/>
                <w:noProof/>
                <w:lang w:val="es-ES"/>
              </w:rPr>
              <w:t>7.4</w:t>
            </w:r>
          </w:p>
          <w:p w14:paraId="670DB1F5" w14:textId="77777777" w:rsidR="00B25961" w:rsidRPr="007376C1" w:rsidRDefault="00B25961" w:rsidP="002A2765">
            <w:pPr>
              <w:ind w:left="0" w:firstLine="0"/>
              <w:rPr>
                <w:rFonts w:eastAsia="Times New Roman" w:cs="Calibri"/>
                <w:noProof/>
                <w:lang w:val="es-ES"/>
              </w:rPr>
            </w:pPr>
            <w:r w:rsidRPr="007376C1">
              <w:rPr>
                <w:rFonts w:eastAsia="Times New Roman" w:cs="Calibri"/>
                <w:noProof/>
                <w:lang w:val="es-ES"/>
              </w:rPr>
              <w:t xml:space="preserve">Iniciativa Humedales para el Futuro </w:t>
            </w:r>
          </w:p>
          <w:p w14:paraId="1370EABC" w14:textId="77777777" w:rsidR="00B25961" w:rsidRPr="007376C1" w:rsidRDefault="00B25961" w:rsidP="002A2765">
            <w:pPr>
              <w:ind w:left="0" w:firstLine="0"/>
              <w:rPr>
                <w:rFonts w:eastAsia="Times New Roman" w:cs="Calibri"/>
                <w:noProof/>
                <w:lang w:val="es-ES"/>
              </w:rPr>
            </w:pPr>
          </w:p>
          <w:p w14:paraId="6DE9E2E5" w14:textId="77777777" w:rsidR="00B25961" w:rsidRPr="007376C1" w:rsidRDefault="00B25961" w:rsidP="002A2765">
            <w:pPr>
              <w:ind w:left="0" w:firstLine="0"/>
              <w:rPr>
                <w:rFonts w:eastAsia="Times New Roman" w:cs="Calibri"/>
                <w:noProof/>
                <w:lang w:val="es-ES"/>
              </w:rPr>
            </w:pPr>
            <w:r w:rsidRPr="007376C1">
              <w:rPr>
                <w:rFonts w:eastAsia="Times New Roman" w:cs="Calibri"/>
                <w:noProof/>
                <w:lang w:val="es-ES"/>
              </w:rPr>
              <w:t xml:space="preserve">VII.5 </w:t>
            </w:r>
          </w:p>
          <w:p w14:paraId="40B258A9" w14:textId="77777777" w:rsidR="00B25961" w:rsidRPr="007376C1" w:rsidRDefault="00B25961" w:rsidP="002A2765">
            <w:pPr>
              <w:ind w:left="0" w:firstLine="0"/>
              <w:rPr>
                <w:rFonts w:eastAsia="Times New Roman" w:cs="Calibri"/>
                <w:noProof/>
                <w:lang w:val="es-ES"/>
              </w:rPr>
            </w:pPr>
            <w:r w:rsidRPr="007376C1">
              <w:rPr>
                <w:rFonts w:eastAsia="Times New Roman" w:cs="Calibri"/>
                <w:noProof/>
                <w:lang w:val="es-ES"/>
              </w:rPr>
              <w:t xml:space="preserve">Evaluación crítica del Fondo de Pequeñas Subvenciones para la Conservación y el Uso Racional de los Humedales (FPS) y su funcionamiento futuro </w:t>
            </w:r>
          </w:p>
          <w:p w14:paraId="150033C6" w14:textId="77777777" w:rsidR="00B25961" w:rsidRPr="007376C1" w:rsidRDefault="00B25961" w:rsidP="002A2765">
            <w:pPr>
              <w:ind w:left="0" w:firstLine="0"/>
              <w:rPr>
                <w:rFonts w:eastAsia="Times New Roman" w:cs="Calibri"/>
                <w:noProof/>
                <w:lang w:val="es-ES"/>
              </w:rPr>
            </w:pPr>
          </w:p>
          <w:p w14:paraId="43CEE761" w14:textId="77777777" w:rsidR="00B25961" w:rsidRPr="007376C1" w:rsidRDefault="00B25961" w:rsidP="002A2765">
            <w:pPr>
              <w:keepNext/>
              <w:ind w:left="0" w:firstLine="0"/>
              <w:rPr>
                <w:rFonts w:eastAsia="Times New Roman" w:cs="Calibri"/>
                <w:noProof/>
                <w:lang w:val="es-ES"/>
              </w:rPr>
            </w:pPr>
            <w:r w:rsidRPr="007376C1">
              <w:rPr>
                <w:rFonts w:eastAsia="Times New Roman" w:cs="Calibri"/>
                <w:noProof/>
                <w:lang w:val="es-ES"/>
              </w:rPr>
              <w:t>VIII.29</w:t>
            </w:r>
          </w:p>
          <w:p w14:paraId="738F53C5" w14:textId="77777777" w:rsidR="00B25961" w:rsidRPr="007376C1" w:rsidRDefault="00B25961" w:rsidP="002A2765">
            <w:pPr>
              <w:keepNext/>
              <w:ind w:left="0" w:firstLine="0"/>
              <w:rPr>
                <w:rFonts w:eastAsia="Times New Roman" w:cs="Calibri"/>
                <w:noProof/>
                <w:lang w:val="es-ES"/>
              </w:rPr>
            </w:pPr>
            <w:r w:rsidRPr="007376C1">
              <w:rPr>
                <w:rFonts w:eastAsia="Times New Roman" w:cs="Calibri"/>
                <w:noProof/>
                <w:lang w:val="es-ES"/>
              </w:rPr>
              <w:t xml:space="preserve">Evaluación del Fondo de Pequeñas Subvenciones para la conservación y el uso racional de los humedales (FPS) y establecimiento de un Fondo de Dotación de Ramsar </w:t>
            </w:r>
          </w:p>
          <w:p w14:paraId="5C8D9D1B" w14:textId="77777777" w:rsidR="00B25961" w:rsidRPr="007376C1" w:rsidRDefault="00B25961" w:rsidP="002A2765">
            <w:pPr>
              <w:ind w:left="0" w:firstLine="0"/>
              <w:rPr>
                <w:rFonts w:eastAsia="Times New Roman" w:cs="Calibri"/>
                <w:noProof/>
                <w:lang w:val="es-ES"/>
              </w:rPr>
            </w:pPr>
          </w:p>
          <w:p w14:paraId="3FD10E6B" w14:textId="77777777" w:rsidR="00B25961" w:rsidRPr="007376C1" w:rsidRDefault="00B25961" w:rsidP="002A2765">
            <w:pPr>
              <w:ind w:left="0" w:firstLine="0"/>
              <w:rPr>
                <w:rFonts w:eastAsia="Times New Roman" w:cs="Calibri"/>
                <w:noProof/>
                <w:lang w:val="es-ES"/>
              </w:rPr>
            </w:pPr>
            <w:r w:rsidRPr="007376C1">
              <w:rPr>
                <w:rFonts w:eastAsia="Times New Roman" w:cs="Calibri"/>
                <w:noProof/>
                <w:lang w:val="es-ES"/>
              </w:rPr>
              <w:t>IX.13</w:t>
            </w:r>
          </w:p>
          <w:p w14:paraId="5222F124" w14:textId="77777777" w:rsidR="00B25961" w:rsidRPr="007376C1" w:rsidRDefault="00B25961" w:rsidP="002A2765">
            <w:pPr>
              <w:ind w:left="0" w:firstLine="0"/>
              <w:rPr>
                <w:rFonts w:eastAsia="Times New Roman" w:cs="Calibri"/>
                <w:noProof/>
                <w:lang w:val="es-ES"/>
              </w:rPr>
            </w:pPr>
            <w:r w:rsidRPr="007376C1">
              <w:rPr>
                <w:rFonts w:eastAsia="Times New Roman" w:cs="Calibri"/>
                <w:noProof/>
                <w:lang w:val="es-ES"/>
              </w:rPr>
              <w:t xml:space="preserve">Evaluación del Fondo de Dotación de Ramsar como mecanismo para proveer de recursos al Fondo de Pequeñas Subvenciones </w:t>
            </w:r>
          </w:p>
          <w:p w14:paraId="2189DCDA" w14:textId="77777777" w:rsidR="00B25961" w:rsidRPr="007376C1" w:rsidRDefault="00B25961" w:rsidP="002A2765">
            <w:pPr>
              <w:ind w:left="0" w:firstLine="0"/>
              <w:rPr>
                <w:rFonts w:eastAsia="Times New Roman" w:cs="Calibri"/>
                <w:noProof/>
                <w:lang w:val="es-ES"/>
              </w:rPr>
            </w:pPr>
          </w:p>
          <w:p w14:paraId="40EA6AD1" w14:textId="77777777" w:rsidR="00B25961" w:rsidRPr="007376C1" w:rsidRDefault="00B25961" w:rsidP="002A2765">
            <w:pPr>
              <w:ind w:left="0" w:firstLine="0"/>
              <w:rPr>
                <w:rFonts w:eastAsia="Times New Roman" w:cs="Calibri"/>
                <w:noProof/>
                <w:lang w:val="es-ES"/>
              </w:rPr>
            </w:pPr>
            <w:r w:rsidRPr="007376C1">
              <w:rPr>
                <w:rFonts w:eastAsia="Times New Roman" w:cs="Calibri"/>
                <w:noProof/>
                <w:lang w:val="es-ES"/>
              </w:rPr>
              <w:t>X.7</w:t>
            </w:r>
          </w:p>
          <w:p w14:paraId="7C10A2AC" w14:textId="77777777" w:rsidR="00B25961" w:rsidRPr="007376C1" w:rsidRDefault="00B25961" w:rsidP="002A2765">
            <w:pPr>
              <w:ind w:left="0" w:firstLine="0"/>
              <w:rPr>
                <w:rFonts w:eastAsia="Times New Roman" w:cs="Calibri"/>
                <w:noProof/>
                <w:lang w:val="es-ES"/>
              </w:rPr>
            </w:pPr>
            <w:r w:rsidRPr="007376C1">
              <w:rPr>
                <w:rFonts w:eastAsia="Times New Roman" w:cs="Calibri"/>
                <w:noProof/>
                <w:lang w:val="es-ES"/>
              </w:rPr>
              <w:t xml:space="preserve">Optimizar el Fondo Ramsar de Pequeñas Subvenciones en el período 2009-2012 </w:t>
            </w:r>
          </w:p>
          <w:p w14:paraId="253D9D04" w14:textId="77777777" w:rsidR="00B25961" w:rsidRPr="007376C1" w:rsidRDefault="00B25961" w:rsidP="002A2765">
            <w:pPr>
              <w:ind w:left="0" w:firstLine="0"/>
              <w:rPr>
                <w:rFonts w:eastAsia="Times New Roman" w:cs="Calibri"/>
                <w:noProof/>
                <w:lang w:val="es-ES"/>
              </w:rPr>
            </w:pPr>
          </w:p>
        </w:tc>
      </w:tr>
      <w:tr w:rsidR="00B25961" w:rsidRPr="00956329" w14:paraId="1EAA77AF" w14:textId="77777777" w:rsidTr="002A2765">
        <w:tc>
          <w:tcPr>
            <w:tcW w:w="2400" w:type="dxa"/>
          </w:tcPr>
          <w:p w14:paraId="4AB52229" w14:textId="77777777" w:rsidR="00B25961" w:rsidRPr="007376C1" w:rsidRDefault="00B25961" w:rsidP="002A2765">
            <w:pPr>
              <w:ind w:left="0" w:firstLine="0"/>
              <w:rPr>
                <w:rFonts w:asciiTheme="minorHAnsi" w:hAnsiTheme="minorHAnsi" w:cstheme="minorHAnsi"/>
                <w:b/>
                <w:noProof/>
                <w:lang w:val="es-ES"/>
              </w:rPr>
            </w:pPr>
            <w:r w:rsidRPr="007376C1">
              <w:rPr>
                <w:rFonts w:asciiTheme="minorHAnsi" w:hAnsiTheme="minorHAnsi" w:cstheme="minorHAnsi"/>
                <w:b/>
                <w:noProof/>
                <w:lang w:val="es-ES"/>
              </w:rPr>
              <w:t>Autoridades nacionales</w:t>
            </w:r>
          </w:p>
        </w:tc>
        <w:tc>
          <w:tcPr>
            <w:tcW w:w="6804" w:type="dxa"/>
          </w:tcPr>
          <w:p w14:paraId="21EC58E3"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X.29</w:t>
            </w:r>
          </w:p>
          <w:p w14:paraId="031AB5B7"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Aclaración de las funciones de los organismos y órganos conexos que aplican la Convención a nivel nacional </w:t>
            </w:r>
          </w:p>
          <w:p w14:paraId="32B9D844" w14:textId="77777777" w:rsidR="00B25961" w:rsidRPr="007376C1" w:rsidRDefault="00B25961" w:rsidP="002A2765">
            <w:pPr>
              <w:ind w:left="0" w:firstLine="0"/>
              <w:rPr>
                <w:rFonts w:asciiTheme="minorHAnsi" w:hAnsiTheme="minorHAnsi" w:cstheme="minorHAnsi"/>
                <w:noProof/>
                <w:lang w:val="es-ES"/>
              </w:rPr>
            </w:pPr>
          </w:p>
        </w:tc>
      </w:tr>
      <w:tr w:rsidR="00B25961" w:rsidRPr="00956329" w14:paraId="1A21F18A" w14:textId="77777777" w:rsidTr="002A2765">
        <w:tc>
          <w:tcPr>
            <w:tcW w:w="2400" w:type="dxa"/>
          </w:tcPr>
          <w:p w14:paraId="0CBE29ED" w14:textId="77777777" w:rsidR="00B25961" w:rsidRPr="007376C1" w:rsidRDefault="00B25961" w:rsidP="002A2765">
            <w:pPr>
              <w:ind w:left="0" w:firstLine="0"/>
              <w:rPr>
                <w:rFonts w:asciiTheme="minorHAnsi" w:hAnsiTheme="minorHAnsi" w:cstheme="minorHAnsi"/>
                <w:b/>
                <w:noProof/>
                <w:lang w:val="es-ES"/>
              </w:rPr>
            </w:pPr>
            <w:r w:rsidRPr="007376C1">
              <w:rPr>
                <w:rFonts w:asciiTheme="minorHAnsi" w:hAnsiTheme="minorHAnsi" w:cstheme="minorHAnsi"/>
                <w:b/>
                <w:noProof/>
                <w:lang w:val="es-ES"/>
              </w:rPr>
              <w:t>Leyes y políticas nacionales</w:t>
            </w:r>
          </w:p>
        </w:tc>
        <w:tc>
          <w:tcPr>
            <w:tcW w:w="6804" w:type="dxa"/>
          </w:tcPr>
          <w:p w14:paraId="765B2929" w14:textId="2EF915A5" w:rsidR="00B25961" w:rsidRPr="007376C1" w:rsidRDefault="00224872"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 xml:space="preserve">Recom. </w:t>
            </w:r>
            <w:r w:rsidR="00B25961" w:rsidRPr="007376C1">
              <w:rPr>
                <w:rFonts w:asciiTheme="minorHAnsi" w:hAnsiTheme="minorHAnsi" w:cstheme="minorHAnsi"/>
                <w:noProof/>
                <w:lang w:val="es-ES"/>
              </w:rPr>
              <w:t>6.9</w:t>
            </w:r>
          </w:p>
          <w:p w14:paraId="2246EF59"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Marco para la elaboración y aplicación de Políticas Nacionales de Humedales </w:t>
            </w:r>
          </w:p>
          <w:p w14:paraId="16590113" w14:textId="77777777" w:rsidR="00B25961" w:rsidRPr="007376C1" w:rsidRDefault="00B25961" w:rsidP="002A2765">
            <w:pPr>
              <w:ind w:left="0" w:firstLine="0"/>
              <w:rPr>
                <w:rFonts w:asciiTheme="minorHAnsi" w:hAnsiTheme="minorHAnsi" w:cstheme="minorHAnsi"/>
                <w:noProof/>
                <w:lang w:val="es-ES"/>
              </w:rPr>
            </w:pPr>
          </w:p>
          <w:p w14:paraId="6F8B0446"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VII.6</w:t>
            </w:r>
          </w:p>
          <w:p w14:paraId="432FF17B"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Lineamientos para elaborar y aplicar políticas nacionales de humedales </w:t>
            </w:r>
          </w:p>
          <w:p w14:paraId="214FE5DC" w14:textId="77777777" w:rsidR="00B25961" w:rsidRPr="007376C1" w:rsidRDefault="00B25961" w:rsidP="002A2765">
            <w:pPr>
              <w:ind w:left="0" w:firstLine="0"/>
              <w:rPr>
                <w:rFonts w:asciiTheme="minorHAnsi" w:hAnsiTheme="minorHAnsi" w:cstheme="minorHAnsi"/>
                <w:noProof/>
                <w:lang w:val="es-ES"/>
              </w:rPr>
            </w:pPr>
          </w:p>
          <w:p w14:paraId="1131EB29"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lastRenderedPageBreak/>
              <w:t xml:space="preserve">VII.7* </w:t>
            </w:r>
          </w:p>
          <w:p w14:paraId="43174D40" w14:textId="77777777" w:rsidR="00B25961" w:rsidRPr="007376C1" w:rsidRDefault="00B25961" w:rsidP="002A2765">
            <w:pPr>
              <w:ind w:left="0" w:firstLine="0"/>
              <w:rPr>
                <w:noProof/>
                <w:lang w:val="es-ES"/>
              </w:rPr>
            </w:pPr>
            <w:r w:rsidRPr="007376C1">
              <w:rPr>
                <w:rFonts w:asciiTheme="minorHAnsi" w:hAnsiTheme="minorHAnsi" w:cstheme="minorHAnsi"/>
                <w:noProof/>
                <w:lang w:val="es-ES"/>
              </w:rPr>
              <w:t>Lin</w:t>
            </w:r>
            <w:r w:rsidRPr="007376C1">
              <w:rPr>
                <w:rFonts w:cs="Calibri"/>
                <w:noProof/>
                <w:lang w:val="es-ES"/>
              </w:rPr>
              <w:t xml:space="preserve">eamientos para examinar leyes e instituciones a fin de promover la conservación y uso racional de los humedales </w:t>
            </w:r>
          </w:p>
          <w:p w14:paraId="6FFB636B" w14:textId="77777777" w:rsidR="00B25961" w:rsidRPr="007376C1" w:rsidRDefault="00B25961" w:rsidP="002A2765">
            <w:pPr>
              <w:ind w:left="0" w:firstLine="0"/>
              <w:rPr>
                <w:rFonts w:asciiTheme="minorHAnsi" w:hAnsiTheme="minorHAnsi" w:cstheme="minorHAnsi"/>
                <w:noProof/>
                <w:lang w:val="es-ES"/>
              </w:rPr>
            </w:pPr>
          </w:p>
        </w:tc>
      </w:tr>
      <w:tr w:rsidR="00B25961" w:rsidRPr="007376C1" w14:paraId="4E73E29A" w14:textId="77777777" w:rsidTr="002A2765">
        <w:tc>
          <w:tcPr>
            <w:tcW w:w="2400" w:type="dxa"/>
          </w:tcPr>
          <w:p w14:paraId="233C03BE" w14:textId="77777777" w:rsidR="00B25961" w:rsidRPr="007376C1" w:rsidRDefault="00B25961" w:rsidP="002A2765">
            <w:pPr>
              <w:ind w:left="0" w:firstLine="0"/>
              <w:rPr>
                <w:rFonts w:asciiTheme="minorHAnsi" w:hAnsiTheme="minorHAnsi" w:cstheme="minorHAnsi"/>
                <w:b/>
                <w:noProof/>
                <w:lang w:val="es-ES"/>
              </w:rPr>
            </w:pPr>
            <w:r w:rsidRPr="007376C1">
              <w:rPr>
                <w:rFonts w:asciiTheme="minorHAnsi" w:hAnsiTheme="minorHAnsi" w:cstheme="minorHAnsi"/>
                <w:b/>
                <w:noProof/>
                <w:lang w:val="es-ES"/>
              </w:rPr>
              <w:lastRenderedPageBreak/>
              <w:t>Las ONG y las Organizaciones Internacionales Asociadas</w:t>
            </w:r>
          </w:p>
        </w:tc>
        <w:tc>
          <w:tcPr>
            <w:tcW w:w="6804" w:type="dxa"/>
          </w:tcPr>
          <w:p w14:paraId="506843E0" w14:textId="7AC464B3" w:rsidR="00B25961" w:rsidRPr="007376C1" w:rsidRDefault="00224872"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 xml:space="preserve">Recom. </w:t>
            </w:r>
            <w:r w:rsidR="00B25961" w:rsidRPr="007376C1">
              <w:rPr>
                <w:rFonts w:asciiTheme="minorHAnsi" w:hAnsiTheme="minorHAnsi" w:cstheme="minorHAnsi"/>
                <w:noProof/>
                <w:lang w:val="es-ES"/>
              </w:rPr>
              <w:t>5.6</w:t>
            </w:r>
          </w:p>
          <w:p w14:paraId="4B00B686"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 xml:space="preserve">El papel de las organizaciones no gubernamentales (ONG) en la Convención de Ramsar </w:t>
            </w:r>
          </w:p>
          <w:p w14:paraId="75671DD3" w14:textId="77777777" w:rsidR="00B25961" w:rsidRPr="007376C1" w:rsidRDefault="00B25961" w:rsidP="002A2765">
            <w:pPr>
              <w:ind w:left="0" w:firstLine="0"/>
              <w:rPr>
                <w:rFonts w:asciiTheme="minorHAnsi" w:hAnsiTheme="minorHAnsi" w:cstheme="minorHAnsi"/>
                <w:noProof/>
                <w:lang w:val="es-ES"/>
              </w:rPr>
            </w:pPr>
          </w:p>
          <w:p w14:paraId="0FF01E1E" w14:textId="5D70506D" w:rsidR="00B25961" w:rsidRPr="007376C1" w:rsidRDefault="00224872"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 xml:space="preserve">Recom. </w:t>
            </w:r>
            <w:r w:rsidR="00B25961" w:rsidRPr="007376C1">
              <w:rPr>
                <w:rFonts w:asciiTheme="minorHAnsi" w:hAnsiTheme="minorHAnsi" w:cstheme="minorHAnsi"/>
                <w:noProof/>
                <w:lang w:val="es-ES"/>
              </w:rPr>
              <w:t>5.7</w:t>
            </w:r>
          </w:p>
          <w:p w14:paraId="09C01F1F"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Los comités nacionales </w:t>
            </w:r>
          </w:p>
          <w:p w14:paraId="2A76A0E9" w14:textId="77777777" w:rsidR="00B25961" w:rsidRPr="007376C1" w:rsidRDefault="00B25961" w:rsidP="002A2765">
            <w:pPr>
              <w:ind w:left="0" w:firstLine="0"/>
              <w:rPr>
                <w:rFonts w:asciiTheme="minorHAnsi" w:hAnsiTheme="minorHAnsi" w:cstheme="minorHAnsi"/>
                <w:noProof/>
                <w:lang w:val="es-ES"/>
              </w:rPr>
            </w:pPr>
          </w:p>
          <w:p w14:paraId="2407CA69"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VII.3</w:t>
            </w:r>
          </w:p>
          <w:p w14:paraId="59ECE7B9"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Asociaciones con organizaciones internacionales </w:t>
            </w:r>
          </w:p>
          <w:p w14:paraId="70828C48" w14:textId="77777777" w:rsidR="00B25961" w:rsidRPr="007376C1" w:rsidRDefault="00B25961" w:rsidP="002A2765">
            <w:pPr>
              <w:ind w:left="0" w:firstLine="0"/>
              <w:rPr>
                <w:rFonts w:asciiTheme="minorHAnsi" w:hAnsiTheme="minorHAnsi" w:cstheme="minorHAnsi"/>
                <w:noProof/>
                <w:lang w:val="es-ES"/>
              </w:rPr>
            </w:pPr>
          </w:p>
          <w:p w14:paraId="5B4C8B75"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IX.16</w:t>
            </w:r>
          </w:p>
          <w:p w14:paraId="228EF786" w14:textId="77777777" w:rsidR="00B25961" w:rsidRPr="007376C1" w:rsidRDefault="00B25961" w:rsidP="002A2765">
            <w:pPr>
              <w:ind w:left="0" w:firstLine="0"/>
              <w:rPr>
                <w:noProof/>
                <w:lang w:val="es-ES"/>
              </w:rPr>
            </w:pPr>
            <w:r w:rsidRPr="007376C1">
              <w:rPr>
                <w:rFonts w:cs="Calibri"/>
                <w:noProof/>
                <w:lang w:val="es-ES"/>
              </w:rPr>
              <w:t xml:space="preserve">Organizaciones Internacionales Asociadas (OIA) a la Convención </w:t>
            </w:r>
          </w:p>
          <w:p w14:paraId="61BA985C" w14:textId="77777777" w:rsidR="00B25961" w:rsidRPr="007376C1" w:rsidRDefault="00B25961" w:rsidP="002A2765">
            <w:pPr>
              <w:ind w:left="0" w:firstLine="0"/>
              <w:rPr>
                <w:rFonts w:asciiTheme="minorHAnsi" w:hAnsiTheme="minorHAnsi" w:cstheme="minorHAnsi"/>
                <w:noProof/>
                <w:lang w:val="es-ES"/>
              </w:rPr>
            </w:pPr>
          </w:p>
        </w:tc>
      </w:tr>
      <w:tr w:rsidR="00B25961" w:rsidRPr="00956329" w14:paraId="4A91F756" w14:textId="77777777" w:rsidTr="002A2765">
        <w:tc>
          <w:tcPr>
            <w:tcW w:w="2400" w:type="dxa"/>
          </w:tcPr>
          <w:p w14:paraId="4EC91E56" w14:textId="77777777" w:rsidR="00B25961" w:rsidRPr="007376C1" w:rsidRDefault="00B25961" w:rsidP="002A2765">
            <w:pPr>
              <w:ind w:left="0" w:firstLine="0"/>
              <w:rPr>
                <w:rFonts w:asciiTheme="minorHAnsi" w:hAnsiTheme="minorHAnsi" w:cstheme="minorHAnsi"/>
                <w:b/>
                <w:noProof/>
                <w:lang w:val="es-ES"/>
              </w:rPr>
            </w:pPr>
            <w:r w:rsidRPr="007376C1">
              <w:rPr>
                <w:rFonts w:asciiTheme="minorHAnsi" w:hAnsiTheme="minorHAnsi" w:cstheme="minorHAnsi"/>
                <w:b/>
                <w:noProof/>
                <w:lang w:val="es-ES"/>
              </w:rPr>
              <w:t>Enfoque regional</w:t>
            </w:r>
          </w:p>
        </w:tc>
        <w:tc>
          <w:tcPr>
            <w:tcW w:w="6804" w:type="dxa"/>
          </w:tcPr>
          <w:p w14:paraId="149DB4C4" w14:textId="44E47B59" w:rsidR="00B25961" w:rsidRPr="007376C1" w:rsidRDefault="00224872"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 xml:space="preserve">Recom. </w:t>
            </w:r>
            <w:r w:rsidR="00B25961" w:rsidRPr="007376C1">
              <w:rPr>
                <w:rFonts w:asciiTheme="minorHAnsi" w:hAnsiTheme="minorHAnsi" w:cstheme="minorHAnsi"/>
                <w:noProof/>
                <w:lang w:val="es-ES"/>
              </w:rPr>
              <w:t>5.13</w:t>
            </w:r>
          </w:p>
          <w:p w14:paraId="012C8FC9" w14:textId="77777777" w:rsidR="00B25961" w:rsidRPr="007376C1" w:rsidRDefault="00B25961" w:rsidP="002A2765">
            <w:pPr>
              <w:ind w:left="0" w:firstLine="0"/>
              <w:rPr>
                <w:rFonts w:cs="Calibri"/>
                <w:noProof/>
                <w:lang w:val="es-ES"/>
              </w:rPr>
            </w:pPr>
            <w:r w:rsidRPr="007376C1">
              <w:rPr>
                <w:rFonts w:cs="Calibri"/>
                <w:noProof/>
                <w:lang w:val="es-ES"/>
              </w:rPr>
              <w:t>Promoción y fortalecimiento de la región Neotropical de Ramsar</w:t>
            </w:r>
          </w:p>
          <w:p w14:paraId="2594B790" w14:textId="77777777" w:rsidR="00B25961" w:rsidRPr="007376C1" w:rsidRDefault="00B25961" w:rsidP="002A2765">
            <w:pPr>
              <w:ind w:left="0" w:firstLine="0"/>
              <w:rPr>
                <w:rFonts w:asciiTheme="minorHAnsi" w:hAnsiTheme="minorHAnsi" w:cstheme="minorHAnsi"/>
                <w:noProof/>
                <w:lang w:val="es-ES"/>
              </w:rPr>
            </w:pPr>
          </w:p>
          <w:p w14:paraId="5552C2DD" w14:textId="60665E1D" w:rsidR="00B25961" w:rsidRPr="007376C1" w:rsidRDefault="00224872"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 xml:space="preserve">Recom. </w:t>
            </w:r>
            <w:r w:rsidR="00B25961" w:rsidRPr="007376C1">
              <w:rPr>
                <w:rFonts w:asciiTheme="minorHAnsi" w:hAnsiTheme="minorHAnsi" w:cstheme="minorHAnsi"/>
                <w:noProof/>
                <w:lang w:val="es-ES"/>
              </w:rPr>
              <w:t>5.14</w:t>
            </w:r>
          </w:p>
          <w:p w14:paraId="630A7C6D"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Colaboración para los humedales del Mediterráneo </w:t>
            </w:r>
          </w:p>
          <w:p w14:paraId="2454458E" w14:textId="77777777" w:rsidR="00B25961" w:rsidRPr="007376C1" w:rsidRDefault="00B25961" w:rsidP="002A2765">
            <w:pPr>
              <w:ind w:left="0" w:firstLine="0"/>
              <w:rPr>
                <w:rFonts w:asciiTheme="minorHAnsi" w:hAnsiTheme="minorHAnsi" w:cstheme="minorHAnsi"/>
                <w:noProof/>
                <w:lang w:val="es-ES"/>
              </w:rPr>
            </w:pPr>
          </w:p>
          <w:p w14:paraId="4FFD17E6" w14:textId="665DAC16" w:rsidR="00B25961" w:rsidRPr="007376C1" w:rsidRDefault="00224872"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 xml:space="preserve">Recom. </w:t>
            </w:r>
            <w:r w:rsidR="00B25961" w:rsidRPr="007376C1">
              <w:rPr>
                <w:rFonts w:asciiTheme="minorHAnsi" w:hAnsiTheme="minorHAnsi" w:cstheme="minorHAnsi"/>
                <w:noProof/>
                <w:lang w:val="es-ES"/>
              </w:rPr>
              <w:t>6.4*</w:t>
            </w:r>
          </w:p>
          <w:p w14:paraId="3B8ABF0D"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La “Iniciativa de Brisbane” sobre el establecimiento de una red de sitios incluidos en la Lista ubicados a lo largo de la vía migratoria Asia Oriental-Australasia </w:t>
            </w:r>
          </w:p>
          <w:p w14:paraId="54D03029" w14:textId="77777777" w:rsidR="00B25961" w:rsidRPr="007376C1" w:rsidRDefault="00B25961" w:rsidP="002A2765">
            <w:pPr>
              <w:ind w:left="0" w:firstLine="0"/>
              <w:rPr>
                <w:rFonts w:asciiTheme="minorHAnsi" w:hAnsiTheme="minorHAnsi" w:cstheme="minorHAnsi"/>
                <w:noProof/>
                <w:lang w:val="es-ES"/>
              </w:rPr>
            </w:pPr>
          </w:p>
          <w:p w14:paraId="51D477F3" w14:textId="3135985F" w:rsidR="00B25961" w:rsidRPr="007376C1" w:rsidRDefault="00224872"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 xml:space="preserve">Recom. </w:t>
            </w:r>
            <w:r w:rsidR="00B25961" w:rsidRPr="007376C1">
              <w:rPr>
                <w:rFonts w:asciiTheme="minorHAnsi" w:hAnsiTheme="minorHAnsi" w:cstheme="minorHAnsi"/>
                <w:noProof/>
                <w:lang w:val="es-ES"/>
              </w:rPr>
              <w:t>6.11</w:t>
            </w:r>
          </w:p>
          <w:p w14:paraId="5F0A840F"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Mantenimiento de la Cooperación en pro de los humedales del Mediterráneo </w:t>
            </w:r>
          </w:p>
          <w:p w14:paraId="31792B09" w14:textId="77777777" w:rsidR="00B25961" w:rsidRPr="007376C1" w:rsidRDefault="00B25961" w:rsidP="002A2765">
            <w:pPr>
              <w:ind w:left="0" w:firstLine="0"/>
              <w:rPr>
                <w:rFonts w:asciiTheme="minorHAnsi" w:hAnsiTheme="minorHAnsi" w:cstheme="minorHAnsi"/>
                <w:noProof/>
                <w:lang w:val="es-ES"/>
              </w:rPr>
            </w:pPr>
          </w:p>
          <w:p w14:paraId="1074CE37"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VII.22</w:t>
            </w:r>
          </w:p>
          <w:p w14:paraId="6C17D491"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Estructura de colaboración respecto de los humedales mediterráneos </w:t>
            </w:r>
          </w:p>
          <w:p w14:paraId="6942AE8B" w14:textId="77777777" w:rsidR="00B25961" w:rsidRPr="007376C1" w:rsidRDefault="00B25961" w:rsidP="002A2765">
            <w:pPr>
              <w:ind w:left="0" w:firstLine="0"/>
              <w:rPr>
                <w:rFonts w:asciiTheme="minorHAnsi" w:hAnsiTheme="minorHAnsi" w:cstheme="minorHAnsi"/>
                <w:noProof/>
                <w:lang w:val="es-ES"/>
              </w:rPr>
            </w:pPr>
          </w:p>
          <w:p w14:paraId="3E2EEBAE"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VII.26</w:t>
            </w:r>
          </w:p>
          <w:p w14:paraId="29143C3E"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Establecimiento de un Centro Regional Ramsar para la Capacitación e Investigación sobre Humedales en el Hemisferio Occidental </w:t>
            </w:r>
          </w:p>
          <w:p w14:paraId="0857DBB0" w14:textId="77777777" w:rsidR="00B25961" w:rsidRPr="007376C1" w:rsidRDefault="00B25961" w:rsidP="002A2765">
            <w:pPr>
              <w:ind w:left="0" w:firstLine="0"/>
              <w:rPr>
                <w:rFonts w:asciiTheme="minorHAnsi" w:hAnsiTheme="minorHAnsi" w:cstheme="minorHAnsi"/>
                <w:noProof/>
                <w:lang w:val="es-ES"/>
              </w:rPr>
            </w:pPr>
          </w:p>
          <w:p w14:paraId="2D939527"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VIII.39</w:t>
            </w:r>
          </w:p>
          <w:p w14:paraId="11CDC513"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Los humedales altoandinos como ecosistemas estratégicos </w:t>
            </w:r>
          </w:p>
          <w:p w14:paraId="1E0E1D75" w14:textId="77777777" w:rsidR="00B25961" w:rsidRPr="007376C1" w:rsidRDefault="00B25961" w:rsidP="002A2765">
            <w:pPr>
              <w:ind w:left="0" w:firstLine="0"/>
              <w:rPr>
                <w:rFonts w:asciiTheme="minorHAnsi" w:hAnsiTheme="minorHAnsi" w:cstheme="minorHAnsi"/>
                <w:noProof/>
                <w:lang w:val="es-ES"/>
              </w:rPr>
            </w:pPr>
          </w:p>
          <w:p w14:paraId="1E8CC3C8"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VIII.41</w:t>
            </w:r>
          </w:p>
          <w:p w14:paraId="193FA4ED"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Establecimiento de un Centro Regional Ramsar de Capacitación e Investigación sobre los Humedales en Asia Occidental y Central </w:t>
            </w:r>
          </w:p>
          <w:p w14:paraId="39A6E6B3" w14:textId="77777777" w:rsidR="00B25961" w:rsidRPr="007376C1" w:rsidRDefault="00B25961" w:rsidP="002A2765">
            <w:pPr>
              <w:ind w:left="0" w:firstLine="0"/>
              <w:rPr>
                <w:rFonts w:asciiTheme="minorHAnsi" w:hAnsiTheme="minorHAnsi" w:cstheme="minorHAnsi"/>
                <w:noProof/>
                <w:lang w:val="es-ES"/>
              </w:rPr>
            </w:pPr>
          </w:p>
          <w:p w14:paraId="52ED2942"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VIII.42</w:t>
            </w:r>
          </w:p>
          <w:p w14:paraId="6F54A6B6"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Los Pequeños Estados Insulares en Desarrollo en la región de Oceanía </w:t>
            </w:r>
          </w:p>
          <w:p w14:paraId="1D8C76E0" w14:textId="19F78042" w:rsidR="00B25961" w:rsidRDefault="00B25961" w:rsidP="002A2765">
            <w:pPr>
              <w:ind w:left="0" w:firstLine="0"/>
              <w:rPr>
                <w:rFonts w:asciiTheme="minorHAnsi" w:hAnsiTheme="minorHAnsi" w:cstheme="minorHAnsi"/>
                <w:noProof/>
                <w:lang w:val="es-ES"/>
              </w:rPr>
            </w:pPr>
          </w:p>
          <w:p w14:paraId="47001B46" w14:textId="77777777" w:rsidR="000B3290" w:rsidRPr="007376C1" w:rsidRDefault="000B3290" w:rsidP="002A2765">
            <w:pPr>
              <w:ind w:left="0" w:firstLine="0"/>
              <w:rPr>
                <w:rFonts w:asciiTheme="minorHAnsi" w:hAnsiTheme="minorHAnsi" w:cstheme="minorHAnsi"/>
                <w:noProof/>
                <w:lang w:val="es-ES"/>
              </w:rPr>
            </w:pPr>
          </w:p>
          <w:p w14:paraId="30B93270"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lastRenderedPageBreak/>
              <w:t>VIII.43</w:t>
            </w:r>
          </w:p>
          <w:p w14:paraId="4BD0BBF8"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Estrategia Subregional de la Convención de Ramsar para América del Sur </w:t>
            </w:r>
          </w:p>
          <w:p w14:paraId="21C7E54C" w14:textId="77777777" w:rsidR="00B25961" w:rsidRPr="007376C1" w:rsidRDefault="00B25961" w:rsidP="002A2765">
            <w:pPr>
              <w:ind w:left="0" w:firstLine="0"/>
              <w:rPr>
                <w:rFonts w:asciiTheme="minorHAnsi" w:hAnsiTheme="minorHAnsi" w:cstheme="minorHAnsi"/>
                <w:noProof/>
                <w:lang w:val="es-ES"/>
              </w:rPr>
            </w:pPr>
          </w:p>
          <w:p w14:paraId="0CB46409"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VIII.44</w:t>
            </w:r>
          </w:p>
          <w:p w14:paraId="7F6E756C"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Nueva Alianza para el Desarrollo de África (NEPAD) y aplicación de la Convención Ramsar en África </w:t>
            </w:r>
          </w:p>
          <w:p w14:paraId="4B9BAD5D" w14:textId="77777777" w:rsidR="00B25961" w:rsidRPr="007376C1" w:rsidRDefault="00B25961" w:rsidP="002A2765">
            <w:pPr>
              <w:ind w:left="0" w:firstLine="0"/>
              <w:rPr>
                <w:rFonts w:asciiTheme="minorHAnsi" w:hAnsiTheme="minorHAnsi" w:cstheme="minorHAnsi"/>
                <w:noProof/>
                <w:lang w:val="es-ES"/>
              </w:rPr>
            </w:pPr>
          </w:p>
          <w:p w14:paraId="2E56AFD0"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IX.19</w:t>
            </w:r>
          </w:p>
          <w:p w14:paraId="4EA38F09"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Importancia de los simposios regionales sobre los humedales en la aplicación eficaz de la Convención de Ramsar </w:t>
            </w:r>
          </w:p>
          <w:p w14:paraId="73B32941" w14:textId="77777777" w:rsidR="00B25961" w:rsidRPr="007376C1" w:rsidRDefault="00B25961" w:rsidP="002A2765">
            <w:pPr>
              <w:rPr>
                <w:rFonts w:asciiTheme="minorHAnsi" w:hAnsiTheme="minorHAnsi" w:cstheme="minorHAnsi"/>
                <w:noProof/>
                <w:lang w:val="es-ES"/>
              </w:rPr>
            </w:pPr>
          </w:p>
          <w:p w14:paraId="3B428C6A" w14:textId="77777777" w:rsidR="00B25961" w:rsidRPr="007376C1" w:rsidRDefault="00B25961" w:rsidP="002A2765">
            <w:pPr>
              <w:rPr>
                <w:rFonts w:asciiTheme="minorHAnsi" w:hAnsiTheme="minorHAnsi" w:cstheme="minorHAnsi"/>
                <w:noProof/>
                <w:lang w:val="es-ES"/>
              </w:rPr>
            </w:pPr>
            <w:r w:rsidRPr="007376C1">
              <w:rPr>
                <w:rFonts w:asciiTheme="minorHAnsi" w:hAnsiTheme="minorHAnsi" w:cstheme="minorHAnsi"/>
                <w:noProof/>
                <w:lang w:val="es-ES"/>
              </w:rPr>
              <w:t>XII.14</w:t>
            </w:r>
          </w:p>
          <w:p w14:paraId="03118445" w14:textId="77777777" w:rsidR="00B25961" w:rsidRPr="007376C1" w:rsidRDefault="00B25961" w:rsidP="002A2765">
            <w:pPr>
              <w:rPr>
                <w:rFonts w:asciiTheme="minorHAnsi" w:hAnsiTheme="minorHAnsi" w:cstheme="minorHAnsi"/>
                <w:noProof/>
                <w:lang w:val="es-ES"/>
              </w:rPr>
            </w:pPr>
            <w:r w:rsidRPr="007376C1">
              <w:rPr>
                <w:rFonts w:cs="Calibri"/>
                <w:noProof/>
                <w:lang w:val="es-ES"/>
              </w:rPr>
              <w:t xml:space="preserve">Conservación de los humedales insulares de la cuenca del Mediterráneo </w:t>
            </w:r>
          </w:p>
          <w:p w14:paraId="520C02AA" w14:textId="77777777" w:rsidR="00B25961" w:rsidRPr="007376C1" w:rsidRDefault="00B25961" w:rsidP="002A2765">
            <w:pPr>
              <w:rPr>
                <w:rFonts w:asciiTheme="minorHAnsi" w:hAnsiTheme="minorHAnsi" w:cstheme="minorHAnsi"/>
                <w:noProof/>
                <w:lang w:val="es-ES"/>
              </w:rPr>
            </w:pPr>
          </w:p>
          <w:p w14:paraId="31CF050F" w14:textId="77777777" w:rsidR="00B25961" w:rsidRPr="007376C1" w:rsidRDefault="00B25961" w:rsidP="002A2765">
            <w:pPr>
              <w:rPr>
                <w:rFonts w:asciiTheme="minorHAnsi" w:hAnsiTheme="minorHAnsi" w:cstheme="minorHAnsi"/>
                <w:noProof/>
                <w:lang w:val="es-ES"/>
              </w:rPr>
            </w:pPr>
            <w:r w:rsidRPr="007376C1">
              <w:rPr>
                <w:rFonts w:asciiTheme="minorHAnsi" w:hAnsiTheme="minorHAnsi" w:cstheme="minorHAnsi"/>
                <w:noProof/>
                <w:lang w:val="es-ES"/>
              </w:rPr>
              <w:t>XIII.22</w:t>
            </w:r>
          </w:p>
          <w:p w14:paraId="6E01DDFF" w14:textId="77777777" w:rsidR="00B25961" w:rsidRPr="007376C1" w:rsidRDefault="00B25961" w:rsidP="002A2765">
            <w:pPr>
              <w:rPr>
                <w:rFonts w:asciiTheme="minorHAnsi" w:hAnsiTheme="minorHAnsi" w:cstheme="minorHAnsi"/>
                <w:noProof/>
                <w:lang w:val="es-ES"/>
              </w:rPr>
            </w:pPr>
            <w:r w:rsidRPr="007376C1">
              <w:rPr>
                <w:rFonts w:cs="Calibri"/>
                <w:noProof/>
                <w:lang w:val="es-ES"/>
              </w:rPr>
              <w:t>Los humedales en Asia occidental</w:t>
            </w:r>
          </w:p>
          <w:p w14:paraId="58AE7FC3" w14:textId="77777777" w:rsidR="00B25961" w:rsidRPr="007376C1" w:rsidRDefault="00B25961" w:rsidP="002A2765">
            <w:pPr>
              <w:rPr>
                <w:rFonts w:asciiTheme="minorHAnsi" w:hAnsiTheme="minorHAnsi" w:cstheme="minorHAnsi"/>
                <w:noProof/>
                <w:lang w:val="es-ES"/>
              </w:rPr>
            </w:pPr>
          </w:p>
          <w:p w14:paraId="39684D0F" w14:textId="77777777" w:rsidR="00B25961" w:rsidRPr="007376C1" w:rsidRDefault="00B25961" w:rsidP="002A2765">
            <w:pPr>
              <w:rPr>
                <w:rFonts w:asciiTheme="minorHAnsi" w:hAnsiTheme="minorHAnsi" w:cstheme="minorHAnsi"/>
                <w:noProof/>
                <w:lang w:val="es-ES"/>
              </w:rPr>
            </w:pPr>
            <w:r w:rsidRPr="007376C1">
              <w:rPr>
                <w:rFonts w:asciiTheme="minorHAnsi" w:hAnsiTheme="minorHAnsi" w:cstheme="minorHAnsi"/>
                <w:noProof/>
                <w:lang w:val="es-ES"/>
              </w:rPr>
              <w:t>XIII.23</w:t>
            </w:r>
          </w:p>
          <w:p w14:paraId="7160FD88" w14:textId="77777777" w:rsidR="00B25961" w:rsidRPr="007376C1" w:rsidRDefault="00B25961" w:rsidP="002A2765">
            <w:pPr>
              <w:rPr>
                <w:rFonts w:asciiTheme="minorHAnsi" w:hAnsiTheme="minorHAnsi" w:cstheme="minorHAnsi"/>
                <w:noProof/>
                <w:lang w:val="es-ES"/>
              </w:rPr>
            </w:pPr>
            <w:r w:rsidRPr="007376C1">
              <w:rPr>
                <w:rFonts w:cs="Calibri"/>
                <w:noProof/>
                <w:lang w:val="es-ES"/>
              </w:rPr>
              <w:t xml:space="preserve">Los humedales en el Ártico y subártico </w:t>
            </w:r>
          </w:p>
          <w:p w14:paraId="30EB3661" w14:textId="77777777" w:rsidR="00B25961" w:rsidRPr="007376C1" w:rsidRDefault="00B25961" w:rsidP="002A2765">
            <w:pPr>
              <w:rPr>
                <w:rFonts w:asciiTheme="minorHAnsi" w:hAnsiTheme="minorHAnsi" w:cstheme="minorHAnsi"/>
                <w:noProof/>
                <w:lang w:val="es-ES"/>
              </w:rPr>
            </w:pPr>
          </w:p>
        </w:tc>
      </w:tr>
      <w:tr w:rsidR="00B25961" w:rsidRPr="00956329" w14:paraId="7B57F595" w14:textId="77777777" w:rsidTr="002A2765">
        <w:tc>
          <w:tcPr>
            <w:tcW w:w="2400" w:type="dxa"/>
          </w:tcPr>
          <w:p w14:paraId="5CCA7EC0" w14:textId="77777777" w:rsidR="00B25961" w:rsidRPr="007376C1" w:rsidRDefault="00B25961" w:rsidP="002A2765">
            <w:pPr>
              <w:ind w:left="0" w:firstLine="0"/>
              <w:rPr>
                <w:rFonts w:asciiTheme="minorHAnsi" w:hAnsiTheme="minorHAnsi" w:cstheme="minorHAnsi"/>
                <w:b/>
                <w:noProof/>
                <w:lang w:val="es-ES"/>
              </w:rPr>
            </w:pPr>
            <w:r w:rsidRPr="007376C1">
              <w:rPr>
                <w:rFonts w:asciiTheme="minorHAnsi" w:hAnsiTheme="minorHAnsi" w:cstheme="minorHAnsi"/>
                <w:b/>
                <w:noProof/>
                <w:lang w:val="es-ES"/>
              </w:rPr>
              <w:lastRenderedPageBreak/>
              <w:t>Iniciativas regionales</w:t>
            </w:r>
          </w:p>
        </w:tc>
        <w:tc>
          <w:tcPr>
            <w:tcW w:w="6804" w:type="dxa"/>
          </w:tcPr>
          <w:p w14:paraId="5F6D63CA"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VIII.30</w:t>
            </w:r>
          </w:p>
          <w:p w14:paraId="029A26A3"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Iniciativas regionales para aplicar la Convención en mayor grado </w:t>
            </w:r>
          </w:p>
          <w:p w14:paraId="6EC8DE0E" w14:textId="77777777" w:rsidR="00B25961" w:rsidRPr="007376C1" w:rsidRDefault="00B25961" w:rsidP="002A2765">
            <w:pPr>
              <w:ind w:left="0" w:firstLine="0"/>
              <w:rPr>
                <w:rFonts w:asciiTheme="minorHAnsi" w:hAnsiTheme="minorHAnsi" w:cstheme="minorHAnsi"/>
                <w:noProof/>
                <w:lang w:val="es-ES"/>
              </w:rPr>
            </w:pPr>
          </w:p>
          <w:p w14:paraId="2AFBAAB0"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IX.7</w:t>
            </w:r>
          </w:p>
          <w:p w14:paraId="13CFE633"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Iniciativas regionales en el marco de la Convención de Ramsar </w:t>
            </w:r>
          </w:p>
          <w:p w14:paraId="29BEF836" w14:textId="77777777" w:rsidR="00B25961" w:rsidRPr="007376C1" w:rsidRDefault="00B25961" w:rsidP="002A2765">
            <w:pPr>
              <w:ind w:left="0" w:firstLine="0"/>
              <w:rPr>
                <w:rFonts w:asciiTheme="minorHAnsi" w:hAnsiTheme="minorHAnsi" w:cstheme="minorHAnsi"/>
                <w:noProof/>
                <w:lang w:val="es-ES"/>
              </w:rPr>
            </w:pPr>
          </w:p>
          <w:p w14:paraId="1E45069C"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X.6</w:t>
            </w:r>
          </w:p>
          <w:p w14:paraId="591B6417"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Iniciativas regionales para 2009-2012 en el marco de la Convención de Ramsar </w:t>
            </w:r>
          </w:p>
          <w:p w14:paraId="0ADBA2E5" w14:textId="77777777" w:rsidR="00B25961" w:rsidRPr="007376C1" w:rsidRDefault="00B25961" w:rsidP="002A2765">
            <w:pPr>
              <w:ind w:left="0" w:firstLine="0"/>
              <w:rPr>
                <w:rFonts w:asciiTheme="minorHAnsi" w:hAnsiTheme="minorHAnsi" w:cstheme="minorHAnsi"/>
                <w:noProof/>
                <w:lang w:val="es-ES"/>
              </w:rPr>
            </w:pPr>
          </w:p>
          <w:p w14:paraId="2704EB2F"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XI.5</w:t>
            </w:r>
          </w:p>
          <w:p w14:paraId="02BF2233"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Iniciativas Regionales para 2013-2015 en el marco de la Convención de Ramsar </w:t>
            </w:r>
          </w:p>
          <w:p w14:paraId="798FB3E0" w14:textId="77777777" w:rsidR="00B25961" w:rsidRPr="007376C1" w:rsidRDefault="00B25961" w:rsidP="002A2765">
            <w:pPr>
              <w:ind w:left="0" w:firstLine="0"/>
              <w:rPr>
                <w:rFonts w:asciiTheme="minorHAnsi" w:hAnsiTheme="minorHAnsi" w:cstheme="minorHAnsi"/>
                <w:noProof/>
                <w:lang w:val="es-ES"/>
              </w:rPr>
            </w:pPr>
          </w:p>
          <w:p w14:paraId="18F47ECF"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XII.8</w:t>
            </w:r>
          </w:p>
          <w:p w14:paraId="76B17AED"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Iniciativas regionales para 2016-2018 en el marco de la Convención de Ramsar </w:t>
            </w:r>
          </w:p>
          <w:p w14:paraId="11C5CAFD" w14:textId="77777777" w:rsidR="00B25961" w:rsidRPr="007376C1" w:rsidRDefault="00B25961" w:rsidP="002A2765">
            <w:pPr>
              <w:ind w:left="0" w:firstLine="0"/>
              <w:rPr>
                <w:rFonts w:asciiTheme="minorHAnsi" w:hAnsiTheme="minorHAnsi" w:cstheme="minorHAnsi"/>
                <w:noProof/>
                <w:lang w:val="es-ES"/>
              </w:rPr>
            </w:pPr>
          </w:p>
          <w:p w14:paraId="6C090D2C"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XIII.9</w:t>
            </w:r>
          </w:p>
          <w:p w14:paraId="324B32D8"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Iniciativas regionales de Ramsar para 2019-2021 </w:t>
            </w:r>
          </w:p>
          <w:p w14:paraId="09EA44A4" w14:textId="77777777" w:rsidR="00B25961" w:rsidRPr="007376C1" w:rsidRDefault="00B25961" w:rsidP="002A2765">
            <w:pPr>
              <w:ind w:left="0" w:firstLine="0"/>
              <w:rPr>
                <w:rFonts w:asciiTheme="minorHAnsi" w:hAnsiTheme="minorHAnsi" w:cstheme="minorHAnsi"/>
                <w:noProof/>
                <w:lang w:val="es-ES"/>
              </w:rPr>
            </w:pPr>
          </w:p>
        </w:tc>
      </w:tr>
      <w:tr w:rsidR="00B25961" w:rsidRPr="00956329" w14:paraId="370139AE" w14:textId="77777777" w:rsidTr="002A2765">
        <w:tc>
          <w:tcPr>
            <w:tcW w:w="2400" w:type="dxa"/>
          </w:tcPr>
          <w:p w14:paraId="78754332" w14:textId="77777777" w:rsidR="00B25961" w:rsidRPr="007376C1" w:rsidRDefault="00B25961" w:rsidP="002A2765">
            <w:pPr>
              <w:ind w:left="0" w:firstLine="0"/>
              <w:rPr>
                <w:rFonts w:asciiTheme="minorHAnsi" w:hAnsiTheme="minorHAnsi" w:cstheme="minorHAnsi"/>
                <w:b/>
                <w:noProof/>
                <w:lang w:val="es-ES"/>
              </w:rPr>
            </w:pPr>
            <w:r w:rsidRPr="007376C1">
              <w:rPr>
                <w:rFonts w:asciiTheme="minorHAnsi" w:hAnsiTheme="minorHAnsi" w:cstheme="minorHAnsi"/>
                <w:b/>
                <w:noProof/>
                <w:lang w:val="es-ES"/>
              </w:rPr>
              <w:t xml:space="preserve">Presentación de informes, informes nacionales </w:t>
            </w:r>
          </w:p>
        </w:tc>
        <w:tc>
          <w:tcPr>
            <w:tcW w:w="6804" w:type="dxa"/>
          </w:tcPr>
          <w:p w14:paraId="459FCEEC" w14:textId="1328DF66" w:rsidR="00B25961" w:rsidRPr="007376C1" w:rsidRDefault="00224872" w:rsidP="002A2765">
            <w:pPr>
              <w:ind w:left="0" w:firstLine="0"/>
              <w:rPr>
                <w:rFonts w:asciiTheme="minorHAnsi" w:hAnsiTheme="minorHAnsi" w:cstheme="minorHAnsi"/>
                <w:bCs/>
                <w:noProof/>
                <w:lang w:val="es-ES"/>
              </w:rPr>
            </w:pPr>
            <w:r w:rsidRPr="007376C1">
              <w:rPr>
                <w:rFonts w:asciiTheme="minorHAnsi" w:hAnsiTheme="minorHAnsi" w:cstheme="minorHAnsi"/>
                <w:bCs/>
                <w:noProof/>
                <w:lang w:val="es-ES"/>
              </w:rPr>
              <w:t xml:space="preserve">Recom. </w:t>
            </w:r>
            <w:r w:rsidR="00B25961" w:rsidRPr="007376C1">
              <w:rPr>
                <w:rFonts w:asciiTheme="minorHAnsi" w:hAnsiTheme="minorHAnsi" w:cstheme="minorHAnsi"/>
                <w:bCs/>
                <w:noProof/>
                <w:lang w:val="es-ES"/>
              </w:rPr>
              <w:t>2.1</w:t>
            </w:r>
          </w:p>
          <w:p w14:paraId="1ED21405"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bCs/>
                <w:noProof/>
                <w:lang w:val="es-ES"/>
              </w:rPr>
              <w:t>Presentación de informes nacionales</w:t>
            </w:r>
            <w:r w:rsidRPr="007376C1">
              <w:rPr>
                <w:rFonts w:asciiTheme="minorHAnsi" w:hAnsiTheme="minorHAnsi" w:cstheme="minorHAnsi"/>
                <w:noProof/>
                <w:lang w:val="es-ES"/>
              </w:rPr>
              <w:t xml:space="preserve"> </w:t>
            </w:r>
          </w:p>
          <w:p w14:paraId="7C56C6F3" w14:textId="77777777" w:rsidR="00B25961" w:rsidRPr="007376C1" w:rsidRDefault="00B25961" w:rsidP="002A2765">
            <w:pPr>
              <w:ind w:left="0" w:firstLine="0"/>
              <w:rPr>
                <w:rFonts w:asciiTheme="minorHAnsi" w:hAnsiTheme="minorHAnsi" w:cstheme="minorHAnsi"/>
                <w:noProof/>
                <w:lang w:val="es-ES"/>
              </w:rPr>
            </w:pPr>
          </w:p>
          <w:p w14:paraId="281B4EE4" w14:textId="36F778DA" w:rsidR="00B25961" w:rsidRPr="007376C1" w:rsidRDefault="00224872" w:rsidP="002A2765">
            <w:pPr>
              <w:ind w:left="0" w:firstLine="0"/>
              <w:rPr>
                <w:rFonts w:asciiTheme="minorHAnsi" w:hAnsiTheme="minorHAnsi" w:cstheme="minorHAnsi"/>
                <w:noProof/>
                <w:lang w:val="es-ES"/>
              </w:rPr>
            </w:pPr>
            <w:r w:rsidRPr="007376C1">
              <w:rPr>
                <w:rFonts w:asciiTheme="minorHAnsi" w:hAnsiTheme="minorHAnsi" w:cstheme="minorHAnsi"/>
                <w:bCs/>
                <w:noProof/>
                <w:lang w:val="es-ES"/>
              </w:rPr>
              <w:t xml:space="preserve">Recom. </w:t>
            </w:r>
            <w:r w:rsidR="00B25961" w:rsidRPr="007376C1">
              <w:rPr>
                <w:rFonts w:asciiTheme="minorHAnsi" w:hAnsiTheme="minorHAnsi" w:cstheme="minorHAnsi"/>
                <w:bCs/>
                <w:noProof/>
                <w:lang w:val="es-ES"/>
              </w:rPr>
              <w:t>4.3</w:t>
            </w:r>
          </w:p>
          <w:p w14:paraId="3AAE48FC" w14:textId="77777777" w:rsidR="00B25961" w:rsidRPr="007376C1" w:rsidRDefault="00956329" w:rsidP="002A2765">
            <w:pPr>
              <w:ind w:left="0" w:firstLine="0"/>
              <w:rPr>
                <w:rFonts w:asciiTheme="minorHAnsi" w:hAnsiTheme="minorHAnsi" w:cstheme="minorHAnsi"/>
                <w:noProof/>
                <w:lang w:val="es-ES"/>
              </w:rPr>
            </w:pPr>
            <w:hyperlink r:id="rId12" w:history="1">
              <w:r w:rsidR="00B25961" w:rsidRPr="007376C1">
                <w:rPr>
                  <w:rFonts w:asciiTheme="minorHAnsi" w:hAnsiTheme="minorHAnsi" w:cstheme="minorHAnsi"/>
                  <w:bCs/>
                  <w:noProof/>
                  <w:lang w:val="es-ES"/>
                </w:rPr>
                <w:t>Informes</w:t>
              </w:r>
            </w:hyperlink>
            <w:r w:rsidR="00B25961" w:rsidRPr="007376C1">
              <w:rPr>
                <w:rFonts w:asciiTheme="minorHAnsi" w:hAnsiTheme="minorHAnsi" w:cstheme="minorHAnsi"/>
                <w:bCs/>
                <w:noProof/>
                <w:lang w:val="es-ES"/>
              </w:rPr>
              <w:t xml:space="preserve"> nacionales</w:t>
            </w:r>
          </w:p>
          <w:p w14:paraId="4B32C250" w14:textId="77777777" w:rsidR="00B25961" w:rsidRPr="007376C1" w:rsidRDefault="00B25961" w:rsidP="002A2765">
            <w:pPr>
              <w:ind w:left="0" w:firstLine="0"/>
              <w:rPr>
                <w:rFonts w:asciiTheme="minorHAnsi" w:hAnsiTheme="minorHAnsi" w:cstheme="minorHAnsi"/>
                <w:noProof/>
                <w:lang w:val="es-ES"/>
              </w:rPr>
            </w:pPr>
          </w:p>
          <w:p w14:paraId="75555DF0"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VIII.26*</w:t>
            </w:r>
          </w:p>
          <w:p w14:paraId="6701A916"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Aplicación del Plan Estratégico para 2003-2008 en el trienio 2003-2005 e Informes Nacionales para la COP9 de Ramsar </w:t>
            </w:r>
          </w:p>
          <w:p w14:paraId="084FCB66" w14:textId="2C01C139"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lastRenderedPageBreak/>
              <w:t>IX.5*</w:t>
            </w:r>
          </w:p>
          <w:p w14:paraId="783AAE7D" w14:textId="77777777" w:rsidR="00B25961" w:rsidRPr="007376C1" w:rsidRDefault="00B25961" w:rsidP="002A2765">
            <w:pPr>
              <w:ind w:left="0" w:firstLine="0"/>
              <w:rPr>
                <w:noProof/>
                <w:lang w:val="es-ES"/>
              </w:rPr>
            </w:pPr>
            <w:r w:rsidRPr="007376C1">
              <w:rPr>
                <w:rFonts w:cs="Calibri"/>
                <w:noProof/>
                <w:lang w:val="es-ES"/>
              </w:rPr>
              <w:t xml:space="preserve">Sinergias con otras organizaciones internacionales que se ocupan de la diversidad biológica, incluida la colaboración en la preparación de informes nacionales y su armonización entre los convenios y acuerdos relacionados con la biodiversidad </w:t>
            </w:r>
          </w:p>
          <w:p w14:paraId="7E44F894" w14:textId="77777777" w:rsidR="00B25961" w:rsidRPr="007376C1" w:rsidRDefault="00B25961" w:rsidP="002A2765">
            <w:pPr>
              <w:ind w:left="0" w:firstLine="0"/>
              <w:rPr>
                <w:rFonts w:asciiTheme="minorHAnsi" w:hAnsiTheme="minorHAnsi" w:cstheme="minorHAnsi"/>
                <w:noProof/>
                <w:lang w:val="es-ES"/>
              </w:rPr>
            </w:pPr>
          </w:p>
        </w:tc>
      </w:tr>
      <w:tr w:rsidR="00B25961" w:rsidRPr="00956329" w14:paraId="197A6960" w14:textId="77777777" w:rsidTr="002A2765">
        <w:tc>
          <w:tcPr>
            <w:tcW w:w="2400" w:type="dxa"/>
          </w:tcPr>
          <w:p w14:paraId="450EA20D" w14:textId="339C5D9C" w:rsidR="00B25961" w:rsidRPr="007376C1" w:rsidRDefault="00B25961" w:rsidP="002A2765">
            <w:pPr>
              <w:ind w:left="0" w:firstLine="0"/>
              <w:rPr>
                <w:rFonts w:asciiTheme="minorHAnsi" w:hAnsiTheme="minorHAnsi" w:cstheme="minorHAnsi"/>
                <w:b/>
                <w:noProof/>
                <w:lang w:val="es-ES"/>
              </w:rPr>
            </w:pPr>
            <w:r w:rsidRPr="007376C1">
              <w:rPr>
                <w:rFonts w:asciiTheme="minorHAnsi" w:hAnsiTheme="minorHAnsi" w:cstheme="minorHAnsi"/>
                <w:b/>
                <w:noProof/>
                <w:color w:val="000000" w:themeColor="text1"/>
                <w:lang w:val="es-ES"/>
              </w:rPr>
              <w:lastRenderedPageBreak/>
              <w:t xml:space="preserve">Pequeños </w:t>
            </w:r>
            <w:r w:rsidRPr="007376C1">
              <w:rPr>
                <w:rFonts w:asciiTheme="minorHAnsi" w:hAnsiTheme="minorHAnsi" w:cstheme="minorHAnsi"/>
                <w:b/>
                <w:noProof/>
                <w:lang w:val="es-ES"/>
              </w:rPr>
              <w:t xml:space="preserve">Estados </w:t>
            </w:r>
            <w:r w:rsidR="007376C1">
              <w:rPr>
                <w:rFonts w:asciiTheme="minorHAnsi" w:hAnsiTheme="minorHAnsi" w:cstheme="minorHAnsi"/>
                <w:b/>
                <w:noProof/>
                <w:lang w:val="es-ES"/>
              </w:rPr>
              <w:t>i</w:t>
            </w:r>
            <w:r w:rsidRPr="007376C1">
              <w:rPr>
                <w:rFonts w:asciiTheme="minorHAnsi" w:hAnsiTheme="minorHAnsi" w:cstheme="minorHAnsi"/>
                <w:b/>
                <w:noProof/>
                <w:lang w:val="es-ES"/>
              </w:rPr>
              <w:t>nsulares</w:t>
            </w:r>
          </w:p>
        </w:tc>
        <w:tc>
          <w:tcPr>
            <w:tcW w:w="6804" w:type="dxa"/>
          </w:tcPr>
          <w:p w14:paraId="5D6B9E65" w14:textId="1E914715" w:rsidR="00B25961" w:rsidRPr="007376C1" w:rsidRDefault="00224872"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 xml:space="preserve">Recom. </w:t>
            </w:r>
            <w:r w:rsidR="00B25961" w:rsidRPr="007376C1">
              <w:rPr>
                <w:rFonts w:asciiTheme="minorHAnsi" w:hAnsiTheme="minorHAnsi" w:cstheme="minorHAnsi"/>
                <w:noProof/>
                <w:lang w:val="es-ES"/>
              </w:rPr>
              <w:t>7.2</w:t>
            </w:r>
          </w:p>
          <w:p w14:paraId="04A86216"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Los Pequeños Estados Insulares en Desarrollo, los ecosistemas de humedales insulares y la Convención de Ramsar </w:t>
            </w:r>
          </w:p>
          <w:p w14:paraId="4AC78DDB" w14:textId="77777777" w:rsidR="00B25961" w:rsidRPr="007376C1" w:rsidRDefault="00B25961" w:rsidP="002A2765">
            <w:pPr>
              <w:ind w:left="0" w:firstLine="0"/>
              <w:rPr>
                <w:rFonts w:asciiTheme="minorHAnsi" w:hAnsiTheme="minorHAnsi" w:cstheme="minorHAnsi"/>
                <w:noProof/>
                <w:lang w:val="es-ES"/>
              </w:rPr>
            </w:pPr>
          </w:p>
          <w:p w14:paraId="6499D64F"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IX.20</w:t>
            </w:r>
          </w:p>
          <w:p w14:paraId="7CBF8709"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Planificación y manejo integrados y transbiómicos de los humedales, en especial en los pequeños Estados insulares en desarrollo </w:t>
            </w:r>
          </w:p>
          <w:p w14:paraId="5AAC6B84" w14:textId="77777777" w:rsidR="00B25961" w:rsidRPr="007376C1" w:rsidRDefault="00B25961" w:rsidP="002A2765">
            <w:pPr>
              <w:ind w:left="0" w:firstLine="0"/>
              <w:rPr>
                <w:rFonts w:asciiTheme="minorHAnsi" w:hAnsiTheme="minorHAnsi" w:cstheme="minorHAnsi"/>
                <w:noProof/>
                <w:lang w:val="es-ES"/>
              </w:rPr>
            </w:pPr>
          </w:p>
          <w:p w14:paraId="23A57B8D"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X.30</w:t>
            </w:r>
          </w:p>
          <w:p w14:paraId="1E818679"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Los pequeños Estados insulares y la Convención de Ramsar </w:t>
            </w:r>
          </w:p>
          <w:p w14:paraId="6A1096E9" w14:textId="77777777" w:rsidR="00B25961" w:rsidRPr="007376C1" w:rsidRDefault="00B25961" w:rsidP="002A2765">
            <w:pPr>
              <w:ind w:left="0" w:firstLine="0"/>
              <w:rPr>
                <w:rFonts w:asciiTheme="minorHAnsi" w:hAnsiTheme="minorHAnsi" w:cstheme="minorHAnsi"/>
                <w:noProof/>
                <w:lang w:val="es-ES"/>
              </w:rPr>
            </w:pPr>
          </w:p>
        </w:tc>
      </w:tr>
      <w:tr w:rsidR="00B25961" w:rsidRPr="00956329" w14:paraId="110682F7" w14:textId="77777777" w:rsidTr="002A2765">
        <w:tc>
          <w:tcPr>
            <w:tcW w:w="2400" w:type="dxa"/>
          </w:tcPr>
          <w:p w14:paraId="08293D9A" w14:textId="77777777" w:rsidR="00B25961" w:rsidRPr="007376C1" w:rsidRDefault="00B25961" w:rsidP="002A2765">
            <w:pPr>
              <w:ind w:left="0" w:firstLine="0"/>
              <w:rPr>
                <w:rFonts w:asciiTheme="minorHAnsi" w:hAnsiTheme="minorHAnsi" w:cstheme="minorHAnsi"/>
                <w:b/>
                <w:noProof/>
                <w:lang w:val="es-ES"/>
              </w:rPr>
            </w:pPr>
            <w:r w:rsidRPr="007376C1">
              <w:rPr>
                <w:rFonts w:asciiTheme="minorHAnsi" w:hAnsiTheme="minorHAnsi" w:cstheme="minorHAnsi"/>
                <w:b/>
                <w:noProof/>
                <w:lang w:val="es-ES"/>
              </w:rPr>
              <w:t>Agradecimientos al país anfitrión</w:t>
            </w:r>
          </w:p>
        </w:tc>
        <w:tc>
          <w:tcPr>
            <w:tcW w:w="6804" w:type="dxa"/>
          </w:tcPr>
          <w:p w14:paraId="312CF97D" w14:textId="099D76C5" w:rsidR="00B25961" w:rsidRPr="007376C1" w:rsidRDefault="00224872"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 xml:space="preserve">Recom. </w:t>
            </w:r>
            <w:r w:rsidR="00B25961" w:rsidRPr="007376C1">
              <w:rPr>
                <w:rFonts w:asciiTheme="minorHAnsi" w:hAnsiTheme="minorHAnsi" w:cstheme="minorHAnsi"/>
                <w:noProof/>
                <w:lang w:val="es-ES"/>
              </w:rPr>
              <w:t>1.11</w:t>
            </w:r>
          </w:p>
          <w:p w14:paraId="256C0142" w14:textId="77777777" w:rsidR="00B25961" w:rsidRPr="007376C1" w:rsidRDefault="00B25961" w:rsidP="002A2765">
            <w:pPr>
              <w:ind w:left="0" w:firstLine="0"/>
              <w:rPr>
                <w:rFonts w:cs="Calibri"/>
                <w:noProof/>
                <w:lang w:val="es-ES"/>
              </w:rPr>
            </w:pPr>
            <w:r w:rsidRPr="007376C1">
              <w:rPr>
                <w:rFonts w:cs="Calibri"/>
                <w:noProof/>
                <w:lang w:val="es-ES"/>
              </w:rPr>
              <w:t xml:space="preserve">Agradecimientos al país anfitrión y sobre la necesidad de que se contemplen, a todos los niveles adecuados, estudios y medidas encaminados a mantener las condiciones ecológicas de los sitios de Sardenia que han sido designados para la Lista [Italia] </w:t>
            </w:r>
          </w:p>
          <w:p w14:paraId="3B791A71" w14:textId="77777777" w:rsidR="00B25961" w:rsidRPr="007376C1" w:rsidRDefault="00B25961" w:rsidP="002A2765">
            <w:pPr>
              <w:ind w:left="0" w:firstLine="0"/>
              <w:rPr>
                <w:rFonts w:asciiTheme="minorHAnsi" w:hAnsiTheme="minorHAnsi" w:cstheme="minorHAnsi"/>
                <w:bCs/>
                <w:noProof/>
                <w:lang w:val="es-ES"/>
              </w:rPr>
            </w:pPr>
          </w:p>
          <w:p w14:paraId="2FF8363F" w14:textId="15DCC430" w:rsidR="00B25961" w:rsidRPr="007376C1" w:rsidRDefault="00224872" w:rsidP="002A2765">
            <w:pPr>
              <w:ind w:left="0" w:firstLine="0"/>
              <w:rPr>
                <w:rFonts w:asciiTheme="minorHAnsi" w:hAnsiTheme="minorHAnsi" w:cstheme="minorHAnsi"/>
                <w:bCs/>
                <w:noProof/>
                <w:lang w:val="es-ES"/>
              </w:rPr>
            </w:pPr>
            <w:r w:rsidRPr="007376C1">
              <w:rPr>
                <w:rFonts w:asciiTheme="minorHAnsi" w:hAnsiTheme="minorHAnsi" w:cstheme="minorHAnsi"/>
                <w:bCs/>
                <w:noProof/>
                <w:lang w:val="es-ES"/>
              </w:rPr>
              <w:t xml:space="preserve">Recom. </w:t>
            </w:r>
            <w:r w:rsidR="00B25961" w:rsidRPr="007376C1">
              <w:rPr>
                <w:rFonts w:asciiTheme="minorHAnsi" w:hAnsiTheme="minorHAnsi" w:cstheme="minorHAnsi"/>
                <w:bCs/>
                <w:noProof/>
                <w:lang w:val="es-ES"/>
              </w:rPr>
              <w:t>2.10</w:t>
            </w:r>
          </w:p>
          <w:p w14:paraId="6045D684" w14:textId="77777777" w:rsidR="00B25961" w:rsidRPr="007376C1" w:rsidRDefault="00B25961" w:rsidP="002A2765">
            <w:pPr>
              <w:ind w:left="0" w:firstLine="0"/>
              <w:rPr>
                <w:rFonts w:asciiTheme="minorHAnsi" w:hAnsiTheme="minorHAnsi" w:cstheme="minorHAnsi"/>
                <w:bCs/>
                <w:noProof/>
                <w:lang w:val="es-ES"/>
              </w:rPr>
            </w:pPr>
            <w:r w:rsidRPr="007376C1">
              <w:rPr>
                <w:rFonts w:asciiTheme="minorHAnsi" w:hAnsiTheme="minorHAnsi" w:cstheme="minorHAnsi"/>
                <w:bCs/>
                <w:noProof/>
                <w:lang w:val="es-ES"/>
              </w:rPr>
              <w:t>Agradecimiento al gobierno de los Países Bajos y reconocimiento por las medidas adoptadas para la conservación de los humedales en los Países Bajos</w:t>
            </w:r>
          </w:p>
          <w:p w14:paraId="724378AA" w14:textId="77777777" w:rsidR="00B25961" w:rsidRPr="007376C1" w:rsidRDefault="00B25961" w:rsidP="002A2765">
            <w:pPr>
              <w:ind w:left="0" w:firstLine="0"/>
              <w:rPr>
                <w:rFonts w:asciiTheme="minorHAnsi" w:hAnsiTheme="minorHAnsi" w:cstheme="minorHAnsi"/>
                <w:bCs/>
                <w:noProof/>
                <w:lang w:val="es-ES"/>
              </w:rPr>
            </w:pPr>
          </w:p>
          <w:p w14:paraId="2179157C" w14:textId="48121D44" w:rsidR="00B25961" w:rsidRPr="007376C1" w:rsidRDefault="00224872" w:rsidP="002A2765">
            <w:pPr>
              <w:ind w:left="0" w:firstLine="0"/>
              <w:rPr>
                <w:rFonts w:asciiTheme="minorHAnsi" w:hAnsiTheme="minorHAnsi" w:cstheme="minorHAnsi"/>
                <w:bCs/>
                <w:noProof/>
                <w:lang w:val="es-ES"/>
              </w:rPr>
            </w:pPr>
            <w:r w:rsidRPr="007376C1">
              <w:rPr>
                <w:rFonts w:asciiTheme="minorHAnsi" w:hAnsiTheme="minorHAnsi" w:cstheme="minorHAnsi"/>
                <w:bCs/>
                <w:noProof/>
                <w:lang w:val="es-ES"/>
              </w:rPr>
              <w:t xml:space="preserve">Recom. </w:t>
            </w:r>
            <w:r w:rsidR="00B25961" w:rsidRPr="007376C1">
              <w:rPr>
                <w:rFonts w:asciiTheme="minorHAnsi" w:hAnsiTheme="minorHAnsi" w:cstheme="minorHAnsi"/>
                <w:bCs/>
                <w:noProof/>
                <w:lang w:val="es-ES"/>
              </w:rPr>
              <w:t>3.11</w:t>
            </w:r>
          </w:p>
          <w:p w14:paraId="3D39F61C"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Recomendación de agradecimiento [Canadá]</w:t>
            </w:r>
            <w:r w:rsidRPr="007376C1">
              <w:rPr>
                <w:rFonts w:asciiTheme="minorHAnsi" w:hAnsiTheme="minorHAnsi" w:cstheme="minorHAnsi"/>
                <w:noProof/>
                <w:lang w:val="es-ES"/>
              </w:rPr>
              <w:t xml:space="preserve"> </w:t>
            </w:r>
          </w:p>
          <w:p w14:paraId="73A3759F" w14:textId="77777777" w:rsidR="00B25961" w:rsidRPr="007376C1" w:rsidRDefault="00B25961" w:rsidP="002A2765">
            <w:pPr>
              <w:ind w:left="0" w:firstLine="0"/>
              <w:rPr>
                <w:rFonts w:asciiTheme="minorHAnsi" w:hAnsiTheme="minorHAnsi" w:cstheme="minorHAnsi"/>
                <w:bCs/>
                <w:noProof/>
                <w:lang w:val="es-ES"/>
              </w:rPr>
            </w:pPr>
          </w:p>
          <w:p w14:paraId="60E452B7" w14:textId="7767441D" w:rsidR="00B25961" w:rsidRPr="007376C1" w:rsidRDefault="00224872" w:rsidP="002A2765">
            <w:pPr>
              <w:ind w:left="0" w:firstLine="0"/>
              <w:rPr>
                <w:rFonts w:asciiTheme="minorHAnsi" w:hAnsiTheme="minorHAnsi" w:cstheme="minorHAnsi"/>
                <w:bCs/>
                <w:noProof/>
                <w:lang w:val="es-ES"/>
              </w:rPr>
            </w:pPr>
            <w:r w:rsidRPr="007376C1">
              <w:rPr>
                <w:rFonts w:asciiTheme="minorHAnsi" w:hAnsiTheme="minorHAnsi" w:cstheme="minorHAnsi"/>
                <w:bCs/>
                <w:noProof/>
                <w:lang w:val="es-ES"/>
              </w:rPr>
              <w:t xml:space="preserve">Recom. </w:t>
            </w:r>
            <w:r w:rsidR="00B25961" w:rsidRPr="007376C1">
              <w:rPr>
                <w:rFonts w:asciiTheme="minorHAnsi" w:hAnsiTheme="minorHAnsi" w:cstheme="minorHAnsi"/>
                <w:bCs/>
                <w:noProof/>
                <w:lang w:val="es-ES"/>
              </w:rPr>
              <w:t>4.14</w:t>
            </w:r>
          </w:p>
          <w:p w14:paraId="32461D5C"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Agradecimientos a los anfitriones [Suiza]</w:t>
            </w:r>
            <w:r w:rsidRPr="007376C1">
              <w:rPr>
                <w:rFonts w:asciiTheme="minorHAnsi" w:hAnsiTheme="minorHAnsi" w:cstheme="minorHAnsi"/>
                <w:noProof/>
                <w:lang w:val="es-ES"/>
              </w:rPr>
              <w:t xml:space="preserve"> </w:t>
            </w:r>
          </w:p>
          <w:p w14:paraId="46E114F5" w14:textId="77777777" w:rsidR="00B25961" w:rsidRPr="007376C1" w:rsidRDefault="00B25961" w:rsidP="002A2765">
            <w:pPr>
              <w:ind w:left="0" w:firstLine="0"/>
              <w:rPr>
                <w:rFonts w:asciiTheme="minorHAnsi" w:hAnsiTheme="minorHAnsi" w:cstheme="minorHAnsi"/>
                <w:noProof/>
                <w:lang w:val="es-ES"/>
              </w:rPr>
            </w:pPr>
          </w:p>
          <w:p w14:paraId="43EDE03B" w14:textId="39C0A396" w:rsidR="00B25961" w:rsidRPr="007376C1" w:rsidRDefault="00224872"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 xml:space="preserve">Recom. </w:t>
            </w:r>
            <w:r w:rsidR="00B25961" w:rsidRPr="007376C1">
              <w:rPr>
                <w:rFonts w:asciiTheme="minorHAnsi" w:hAnsiTheme="minorHAnsi" w:cstheme="minorHAnsi"/>
                <w:noProof/>
                <w:lang w:val="es-ES"/>
              </w:rPr>
              <w:t>5.12</w:t>
            </w:r>
          </w:p>
          <w:p w14:paraId="17C0207C"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Agradecimientos a los anfitriones japoneses</w:t>
            </w:r>
            <w:r w:rsidRPr="007376C1">
              <w:rPr>
                <w:rFonts w:asciiTheme="minorHAnsi" w:hAnsiTheme="minorHAnsi" w:cstheme="minorHAnsi"/>
                <w:noProof/>
                <w:lang w:val="es-ES"/>
              </w:rPr>
              <w:t xml:space="preserve"> </w:t>
            </w:r>
          </w:p>
          <w:p w14:paraId="40AB01D9" w14:textId="77777777" w:rsidR="00B25961" w:rsidRPr="007376C1" w:rsidRDefault="00B25961" w:rsidP="002A2765">
            <w:pPr>
              <w:ind w:left="0" w:firstLine="0"/>
              <w:rPr>
                <w:rFonts w:asciiTheme="minorHAnsi" w:hAnsiTheme="minorHAnsi" w:cstheme="minorHAnsi"/>
                <w:bCs/>
                <w:noProof/>
                <w:lang w:val="es-ES"/>
              </w:rPr>
            </w:pPr>
          </w:p>
          <w:p w14:paraId="7B72C2A3" w14:textId="77777777" w:rsidR="00B25961" w:rsidRPr="007376C1" w:rsidRDefault="00B25961" w:rsidP="002A2765">
            <w:pPr>
              <w:ind w:left="0" w:firstLine="0"/>
              <w:rPr>
                <w:rFonts w:asciiTheme="minorHAnsi" w:hAnsiTheme="minorHAnsi" w:cstheme="minorHAnsi"/>
                <w:bCs/>
                <w:noProof/>
                <w:lang w:val="es-ES"/>
              </w:rPr>
            </w:pPr>
            <w:r w:rsidRPr="007376C1">
              <w:rPr>
                <w:rFonts w:asciiTheme="minorHAnsi" w:hAnsiTheme="minorHAnsi" w:cstheme="minorHAnsi"/>
                <w:bCs/>
                <w:noProof/>
                <w:lang w:val="es-ES"/>
              </w:rPr>
              <w:t>VI.20</w:t>
            </w:r>
          </w:p>
          <w:p w14:paraId="7CA1DB20"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Agradecimiento al pueblo y al gobierno de Australia </w:t>
            </w:r>
          </w:p>
          <w:p w14:paraId="68605AD3" w14:textId="77777777" w:rsidR="00B25961" w:rsidRPr="007376C1" w:rsidRDefault="00B25961" w:rsidP="002A2765">
            <w:pPr>
              <w:ind w:left="0" w:firstLine="0"/>
              <w:rPr>
                <w:rFonts w:asciiTheme="minorHAnsi" w:hAnsiTheme="minorHAnsi" w:cstheme="minorHAnsi"/>
                <w:noProof/>
                <w:lang w:val="es-ES"/>
              </w:rPr>
            </w:pPr>
          </w:p>
          <w:p w14:paraId="538948C3" w14:textId="77777777" w:rsidR="00B25961" w:rsidRPr="007376C1" w:rsidRDefault="00B25961" w:rsidP="002A2765">
            <w:pPr>
              <w:keepNext/>
              <w:ind w:left="0" w:firstLine="0"/>
              <w:rPr>
                <w:rFonts w:asciiTheme="minorHAnsi" w:hAnsiTheme="minorHAnsi" w:cstheme="minorHAnsi"/>
                <w:noProof/>
                <w:lang w:val="es-ES"/>
              </w:rPr>
            </w:pPr>
            <w:r w:rsidRPr="007376C1">
              <w:rPr>
                <w:rFonts w:asciiTheme="minorHAnsi" w:hAnsiTheme="minorHAnsi" w:cstheme="minorHAnsi"/>
                <w:noProof/>
                <w:lang w:val="es-ES"/>
              </w:rPr>
              <w:t>VII.29</w:t>
            </w:r>
          </w:p>
          <w:p w14:paraId="54B94132" w14:textId="77777777" w:rsidR="00B25961" w:rsidRPr="007376C1" w:rsidRDefault="00B25961" w:rsidP="002A2765">
            <w:pPr>
              <w:keepNext/>
              <w:ind w:left="0" w:firstLine="0"/>
              <w:rPr>
                <w:rFonts w:asciiTheme="minorHAnsi" w:hAnsiTheme="minorHAnsi" w:cstheme="minorHAnsi"/>
                <w:noProof/>
                <w:lang w:val="es-ES"/>
              </w:rPr>
            </w:pPr>
            <w:r w:rsidRPr="007376C1">
              <w:rPr>
                <w:rFonts w:cs="Calibri"/>
                <w:noProof/>
                <w:lang w:val="es-ES"/>
              </w:rPr>
              <w:t xml:space="preserve">Agradecimiento al país anfitrión </w:t>
            </w:r>
          </w:p>
          <w:p w14:paraId="62070BA1" w14:textId="77777777" w:rsidR="00B25961" w:rsidRPr="007376C1" w:rsidRDefault="00B25961" w:rsidP="002A2765">
            <w:pPr>
              <w:ind w:left="0" w:firstLine="0"/>
              <w:rPr>
                <w:rFonts w:asciiTheme="minorHAnsi" w:hAnsiTheme="minorHAnsi" w:cstheme="minorHAnsi"/>
                <w:noProof/>
                <w:lang w:val="es-ES"/>
              </w:rPr>
            </w:pPr>
          </w:p>
          <w:p w14:paraId="435611FB"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VIII.46</w:t>
            </w:r>
          </w:p>
          <w:p w14:paraId="57FC92A3"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Agradecimiento al pueblo y las autoridades de España </w:t>
            </w:r>
          </w:p>
          <w:p w14:paraId="0F9269DC" w14:textId="77777777" w:rsidR="00B25961" w:rsidRPr="007376C1" w:rsidRDefault="00B25961" w:rsidP="002A2765">
            <w:pPr>
              <w:ind w:left="0" w:firstLine="0"/>
              <w:rPr>
                <w:rFonts w:asciiTheme="minorHAnsi" w:hAnsiTheme="minorHAnsi" w:cstheme="minorHAnsi"/>
                <w:noProof/>
                <w:lang w:val="es-ES"/>
              </w:rPr>
            </w:pPr>
          </w:p>
          <w:p w14:paraId="7EF3CCF3"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IX.25</w:t>
            </w:r>
          </w:p>
          <w:p w14:paraId="6A0A70AC"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Agradecimiento al país anfitrión </w:t>
            </w:r>
          </w:p>
          <w:p w14:paraId="2D9173FE" w14:textId="1C1D78B7" w:rsidR="00B25961" w:rsidRDefault="00B25961" w:rsidP="002A2765">
            <w:pPr>
              <w:ind w:left="0" w:firstLine="0"/>
              <w:rPr>
                <w:rFonts w:asciiTheme="minorHAnsi" w:hAnsiTheme="minorHAnsi" w:cstheme="minorHAnsi"/>
                <w:noProof/>
                <w:lang w:val="es-ES"/>
              </w:rPr>
            </w:pPr>
          </w:p>
          <w:p w14:paraId="31ACBA81" w14:textId="77777777" w:rsidR="000B3290" w:rsidRPr="007376C1" w:rsidRDefault="000B3290" w:rsidP="002A2765">
            <w:pPr>
              <w:ind w:left="0" w:firstLine="0"/>
              <w:rPr>
                <w:rFonts w:asciiTheme="minorHAnsi" w:hAnsiTheme="minorHAnsi" w:cstheme="minorHAnsi"/>
                <w:noProof/>
                <w:lang w:val="es-ES"/>
              </w:rPr>
            </w:pPr>
          </w:p>
          <w:p w14:paraId="401B9444"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lastRenderedPageBreak/>
              <w:t>X.32</w:t>
            </w:r>
          </w:p>
          <w:p w14:paraId="7D13C8FE"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Agradecimiento al país anfitrión, la República de Corea </w:t>
            </w:r>
          </w:p>
          <w:p w14:paraId="7B12C5BC" w14:textId="77777777" w:rsidR="00B25961" w:rsidRPr="007376C1" w:rsidRDefault="00B25961" w:rsidP="002A2765">
            <w:pPr>
              <w:ind w:left="0" w:firstLine="0"/>
              <w:rPr>
                <w:rFonts w:asciiTheme="minorHAnsi" w:hAnsiTheme="minorHAnsi" w:cstheme="minorHAnsi"/>
                <w:noProof/>
                <w:lang w:val="es-ES"/>
              </w:rPr>
            </w:pPr>
          </w:p>
          <w:p w14:paraId="1A38BB1B"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XI.22</w:t>
            </w:r>
          </w:p>
          <w:p w14:paraId="0D6EAD63"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Agradecimiento al país anfitrión, Rumania</w:t>
            </w:r>
          </w:p>
          <w:p w14:paraId="69FE79BE" w14:textId="77777777" w:rsidR="00B25961" w:rsidRPr="007376C1" w:rsidRDefault="00B25961" w:rsidP="002A2765">
            <w:pPr>
              <w:rPr>
                <w:rFonts w:asciiTheme="minorHAnsi" w:hAnsiTheme="minorHAnsi" w:cstheme="minorHAnsi"/>
                <w:noProof/>
                <w:lang w:val="es-ES"/>
              </w:rPr>
            </w:pPr>
          </w:p>
          <w:p w14:paraId="62915280" w14:textId="77777777" w:rsidR="00B25961" w:rsidRPr="007376C1" w:rsidRDefault="00B25961" w:rsidP="002A2765">
            <w:pPr>
              <w:rPr>
                <w:rFonts w:asciiTheme="minorHAnsi" w:hAnsiTheme="minorHAnsi" w:cstheme="minorHAnsi"/>
                <w:noProof/>
                <w:lang w:val="es-ES"/>
              </w:rPr>
            </w:pPr>
            <w:r w:rsidRPr="007376C1">
              <w:rPr>
                <w:rFonts w:asciiTheme="minorHAnsi" w:hAnsiTheme="minorHAnsi" w:cstheme="minorHAnsi"/>
                <w:noProof/>
                <w:lang w:val="es-ES"/>
              </w:rPr>
              <w:t>XII.16</w:t>
            </w:r>
          </w:p>
          <w:p w14:paraId="7C16E897"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 xml:space="preserve">Agradecimiento al país anfitrión (Uruguay) y “Declaración de Punta del Este” </w:t>
            </w:r>
          </w:p>
          <w:p w14:paraId="15E5DEDF" w14:textId="77777777" w:rsidR="00B25961" w:rsidRPr="007376C1" w:rsidRDefault="00B25961" w:rsidP="002A2765">
            <w:pPr>
              <w:rPr>
                <w:rFonts w:asciiTheme="minorHAnsi" w:hAnsiTheme="minorHAnsi" w:cstheme="minorHAnsi"/>
                <w:noProof/>
                <w:lang w:val="es-ES"/>
              </w:rPr>
            </w:pPr>
          </w:p>
          <w:p w14:paraId="2EA3C7C9" w14:textId="77777777" w:rsidR="00B25961" w:rsidRPr="007376C1" w:rsidRDefault="00B25961" w:rsidP="002A2765">
            <w:pPr>
              <w:rPr>
                <w:rFonts w:asciiTheme="minorHAnsi" w:hAnsiTheme="minorHAnsi" w:cstheme="minorHAnsi"/>
                <w:noProof/>
                <w:lang w:val="es-ES"/>
              </w:rPr>
            </w:pPr>
            <w:r w:rsidRPr="007376C1">
              <w:rPr>
                <w:rFonts w:asciiTheme="minorHAnsi" w:hAnsiTheme="minorHAnsi" w:cstheme="minorHAnsi"/>
                <w:noProof/>
                <w:lang w:val="es-ES"/>
              </w:rPr>
              <w:t>XIII.25</w:t>
            </w:r>
          </w:p>
          <w:p w14:paraId="5C343B64" w14:textId="77777777" w:rsidR="00B25961" w:rsidRPr="007376C1" w:rsidRDefault="00B25961" w:rsidP="002A2765">
            <w:pPr>
              <w:rPr>
                <w:rFonts w:asciiTheme="minorHAnsi" w:hAnsiTheme="minorHAnsi" w:cstheme="minorHAnsi"/>
                <w:noProof/>
                <w:lang w:val="es-ES"/>
              </w:rPr>
            </w:pPr>
            <w:r w:rsidRPr="007376C1">
              <w:rPr>
                <w:rFonts w:cs="Calibri"/>
                <w:noProof/>
                <w:lang w:val="es-ES"/>
              </w:rPr>
              <w:t xml:space="preserve">Agradecimiento al país anfitrión, los Emiratos Árabes Unidos </w:t>
            </w:r>
          </w:p>
          <w:p w14:paraId="5AD74F35" w14:textId="77777777" w:rsidR="00B25961" w:rsidRPr="007376C1" w:rsidRDefault="00B25961" w:rsidP="002A2765">
            <w:pPr>
              <w:rPr>
                <w:rFonts w:asciiTheme="minorHAnsi" w:hAnsiTheme="minorHAnsi" w:cstheme="minorHAnsi"/>
                <w:noProof/>
                <w:lang w:val="es-ES"/>
              </w:rPr>
            </w:pPr>
          </w:p>
        </w:tc>
      </w:tr>
      <w:tr w:rsidR="00B25961" w:rsidRPr="00956329" w14:paraId="0ACE289D" w14:textId="77777777" w:rsidTr="002A2765">
        <w:tc>
          <w:tcPr>
            <w:tcW w:w="9204" w:type="dxa"/>
            <w:gridSpan w:val="2"/>
            <w:shd w:val="clear" w:color="auto" w:fill="E0E0E0"/>
            <w:vAlign w:val="center"/>
          </w:tcPr>
          <w:p w14:paraId="41DB07FC" w14:textId="77777777" w:rsidR="00B25961" w:rsidRPr="007376C1" w:rsidRDefault="00B25961" w:rsidP="002A2765">
            <w:pPr>
              <w:ind w:left="0" w:firstLine="0"/>
              <w:jc w:val="center"/>
              <w:rPr>
                <w:rFonts w:asciiTheme="minorHAnsi" w:hAnsiTheme="minorHAnsi" w:cstheme="minorHAnsi"/>
                <w:b/>
                <w:bCs/>
                <w:noProof/>
                <w:lang w:val="es-ES"/>
              </w:rPr>
            </w:pPr>
            <w:r w:rsidRPr="007376C1">
              <w:rPr>
                <w:rFonts w:asciiTheme="minorHAnsi" w:hAnsiTheme="minorHAnsi" w:cstheme="minorHAnsi"/>
                <w:b/>
                <w:bCs/>
                <w:noProof/>
                <w:lang w:val="es-ES"/>
              </w:rPr>
              <w:lastRenderedPageBreak/>
              <w:t>LOS SITIOS RAMSAR Y OTRAS ÁREAS PROTEGIDAS</w:t>
            </w:r>
          </w:p>
        </w:tc>
      </w:tr>
      <w:tr w:rsidR="00B25961" w:rsidRPr="00956329" w14:paraId="5BE3E457" w14:textId="77777777" w:rsidTr="002A2765">
        <w:tc>
          <w:tcPr>
            <w:tcW w:w="2400" w:type="dxa"/>
            <w:tcBorders>
              <w:bottom w:val="single" w:sz="4" w:space="0" w:color="000000" w:themeColor="text1"/>
            </w:tcBorders>
          </w:tcPr>
          <w:p w14:paraId="21F8CF40" w14:textId="77777777" w:rsidR="00B25961" w:rsidRPr="007376C1" w:rsidRDefault="00B25961" w:rsidP="002A2765">
            <w:pPr>
              <w:ind w:left="0" w:firstLine="0"/>
              <w:rPr>
                <w:rFonts w:asciiTheme="minorHAnsi" w:hAnsiTheme="minorHAnsi" w:cstheme="minorHAnsi"/>
                <w:b/>
                <w:noProof/>
                <w:lang w:val="es-ES"/>
              </w:rPr>
            </w:pPr>
            <w:r w:rsidRPr="007376C1">
              <w:rPr>
                <w:rFonts w:asciiTheme="minorHAnsi" w:hAnsiTheme="minorHAnsi" w:cstheme="minorHAnsi"/>
                <w:b/>
                <w:noProof/>
                <w:lang w:val="es-ES"/>
              </w:rPr>
              <w:t>La Lista de Humedales de Importancia Internacional, designación de sitios Ramsar</w:t>
            </w:r>
          </w:p>
        </w:tc>
        <w:tc>
          <w:tcPr>
            <w:tcW w:w="6804" w:type="dxa"/>
            <w:tcBorders>
              <w:bottom w:val="single" w:sz="4" w:space="0" w:color="000000" w:themeColor="text1"/>
            </w:tcBorders>
          </w:tcPr>
          <w:p w14:paraId="61339746" w14:textId="5F7A5607" w:rsidR="00B25961" w:rsidRPr="007376C1" w:rsidRDefault="00224872"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 xml:space="preserve">Recom. </w:t>
            </w:r>
            <w:r w:rsidR="00B25961" w:rsidRPr="007376C1">
              <w:rPr>
                <w:rFonts w:asciiTheme="minorHAnsi" w:hAnsiTheme="minorHAnsi" w:cstheme="minorHAnsi"/>
                <w:noProof/>
                <w:lang w:val="es-ES"/>
              </w:rPr>
              <w:t>1.3</w:t>
            </w:r>
          </w:p>
          <w:p w14:paraId="133F4E25"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Designación de humedales en los territorios de las Partes Contratantes para su inclusión en la Lista, en particular sitios de fuera de la región paleártica occidental y tipos de humedales menos representados de esta última región </w:t>
            </w:r>
          </w:p>
          <w:p w14:paraId="7EA5A2A0" w14:textId="77777777" w:rsidR="00B25961" w:rsidRPr="007376C1" w:rsidRDefault="00B25961" w:rsidP="002A2765">
            <w:pPr>
              <w:ind w:left="0" w:firstLine="0"/>
              <w:rPr>
                <w:rFonts w:asciiTheme="minorHAnsi" w:hAnsiTheme="minorHAnsi" w:cstheme="minorHAnsi"/>
                <w:noProof/>
                <w:lang w:val="es-ES"/>
              </w:rPr>
            </w:pPr>
          </w:p>
          <w:p w14:paraId="335CD561" w14:textId="755B4CCB" w:rsidR="00B25961" w:rsidRPr="007376C1" w:rsidRDefault="00224872"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 xml:space="preserve">Recom. </w:t>
            </w:r>
            <w:r w:rsidR="00B25961" w:rsidRPr="007376C1">
              <w:rPr>
                <w:rFonts w:asciiTheme="minorHAnsi" w:hAnsiTheme="minorHAnsi" w:cstheme="minorHAnsi"/>
                <w:noProof/>
                <w:lang w:val="es-ES"/>
              </w:rPr>
              <w:t>1.4</w:t>
            </w:r>
          </w:p>
          <w:p w14:paraId="0B72AA75"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Sobre la necesidad de que las organizaciones internacionales competentes revisen periódicamente los criterios, en particular en lo que respecta a los sitios de cría septentrionales, los cuales son vitales para la reproducción de aves acuáticas </w:t>
            </w:r>
          </w:p>
          <w:p w14:paraId="4901F12B" w14:textId="77777777" w:rsidR="00B25961" w:rsidRPr="007376C1" w:rsidRDefault="00B25961" w:rsidP="002A2765">
            <w:pPr>
              <w:ind w:left="0" w:firstLine="0"/>
              <w:rPr>
                <w:rFonts w:asciiTheme="minorHAnsi" w:hAnsiTheme="minorHAnsi" w:cstheme="minorHAnsi"/>
                <w:bCs/>
                <w:noProof/>
                <w:lang w:val="es-ES"/>
              </w:rPr>
            </w:pPr>
          </w:p>
          <w:p w14:paraId="6A8DCDF8" w14:textId="280070ED" w:rsidR="00B25961" w:rsidRPr="007376C1" w:rsidRDefault="00224872" w:rsidP="002A2765">
            <w:pPr>
              <w:ind w:left="0" w:firstLine="0"/>
              <w:rPr>
                <w:rFonts w:asciiTheme="minorHAnsi" w:hAnsiTheme="minorHAnsi" w:cstheme="minorHAnsi"/>
                <w:bCs/>
                <w:noProof/>
                <w:lang w:val="es-ES"/>
              </w:rPr>
            </w:pPr>
            <w:r w:rsidRPr="007376C1">
              <w:rPr>
                <w:rFonts w:asciiTheme="minorHAnsi" w:hAnsiTheme="minorHAnsi" w:cstheme="minorHAnsi"/>
                <w:bCs/>
                <w:noProof/>
                <w:lang w:val="es-ES"/>
              </w:rPr>
              <w:t xml:space="preserve">Recom. </w:t>
            </w:r>
            <w:r w:rsidR="00B25961" w:rsidRPr="007376C1">
              <w:rPr>
                <w:rFonts w:asciiTheme="minorHAnsi" w:hAnsiTheme="minorHAnsi" w:cstheme="minorHAnsi"/>
                <w:bCs/>
                <w:noProof/>
                <w:lang w:val="es-ES"/>
              </w:rPr>
              <w:t>2.5*</w:t>
            </w:r>
          </w:p>
          <w:p w14:paraId="5D238AA5"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bCs/>
                <w:noProof/>
                <w:lang w:val="es-ES"/>
              </w:rPr>
              <w:t>Designación del Mar de Wadden para la Lista de Humedales de Importancia Internacional</w:t>
            </w:r>
            <w:r w:rsidRPr="007376C1">
              <w:rPr>
                <w:rFonts w:asciiTheme="minorHAnsi" w:hAnsiTheme="minorHAnsi" w:cstheme="minorHAnsi"/>
                <w:noProof/>
                <w:lang w:val="es-ES"/>
              </w:rPr>
              <w:t xml:space="preserve"> </w:t>
            </w:r>
          </w:p>
          <w:p w14:paraId="378AB6D5" w14:textId="77777777" w:rsidR="00B25961" w:rsidRPr="007376C1" w:rsidRDefault="00B25961" w:rsidP="002A2765">
            <w:pPr>
              <w:ind w:left="0" w:firstLine="0"/>
              <w:rPr>
                <w:rFonts w:asciiTheme="minorHAnsi" w:hAnsiTheme="minorHAnsi" w:cstheme="minorHAnsi"/>
                <w:bCs/>
                <w:noProof/>
                <w:lang w:val="es-ES"/>
              </w:rPr>
            </w:pPr>
          </w:p>
          <w:p w14:paraId="5F94C984" w14:textId="7473238A" w:rsidR="00B25961" w:rsidRPr="007376C1" w:rsidRDefault="00224872" w:rsidP="002A2765">
            <w:pPr>
              <w:ind w:left="0" w:firstLine="0"/>
              <w:rPr>
                <w:rFonts w:asciiTheme="minorHAnsi" w:hAnsiTheme="minorHAnsi" w:cstheme="minorHAnsi"/>
                <w:bCs/>
                <w:noProof/>
                <w:lang w:val="es-ES"/>
              </w:rPr>
            </w:pPr>
            <w:r w:rsidRPr="007376C1">
              <w:rPr>
                <w:rFonts w:asciiTheme="minorHAnsi" w:hAnsiTheme="minorHAnsi" w:cstheme="minorHAnsi"/>
                <w:bCs/>
                <w:noProof/>
                <w:lang w:val="es-ES"/>
              </w:rPr>
              <w:t xml:space="preserve">Recom. </w:t>
            </w:r>
            <w:r w:rsidR="00B25961" w:rsidRPr="007376C1">
              <w:rPr>
                <w:rFonts w:asciiTheme="minorHAnsi" w:hAnsiTheme="minorHAnsi" w:cstheme="minorHAnsi"/>
                <w:bCs/>
                <w:noProof/>
                <w:lang w:val="es-ES"/>
              </w:rPr>
              <w:t>3.1</w:t>
            </w:r>
          </w:p>
          <w:p w14:paraId="6A03B95F"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Criterios para la identificación de los humedales de importancia internacional y directrices para su uso </w:t>
            </w:r>
          </w:p>
          <w:p w14:paraId="2BEB6B59" w14:textId="77777777" w:rsidR="00B25961" w:rsidRPr="007376C1" w:rsidRDefault="00B25961" w:rsidP="002A2765">
            <w:pPr>
              <w:ind w:left="0" w:firstLine="0"/>
              <w:rPr>
                <w:rFonts w:asciiTheme="minorHAnsi" w:hAnsiTheme="minorHAnsi" w:cstheme="minorHAnsi"/>
                <w:bCs/>
                <w:noProof/>
                <w:lang w:val="es-ES"/>
              </w:rPr>
            </w:pPr>
          </w:p>
          <w:p w14:paraId="0181F626" w14:textId="7EDDEEA6" w:rsidR="00B25961" w:rsidRPr="007376C1" w:rsidRDefault="00224872" w:rsidP="002A2765">
            <w:pPr>
              <w:ind w:left="0" w:firstLine="0"/>
              <w:rPr>
                <w:rFonts w:asciiTheme="minorHAnsi" w:hAnsiTheme="minorHAnsi" w:cstheme="minorHAnsi"/>
                <w:bCs/>
                <w:noProof/>
                <w:lang w:val="es-ES"/>
              </w:rPr>
            </w:pPr>
            <w:r w:rsidRPr="007376C1">
              <w:rPr>
                <w:rFonts w:asciiTheme="minorHAnsi" w:hAnsiTheme="minorHAnsi" w:cstheme="minorHAnsi"/>
                <w:bCs/>
                <w:noProof/>
                <w:lang w:val="es-ES"/>
              </w:rPr>
              <w:t xml:space="preserve">Recom. </w:t>
            </w:r>
            <w:r w:rsidR="00B25961" w:rsidRPr="007376C1">
              <w:rPr>
                <w:rFonts w:asciiTheme="minorHAnsi" w:hAnsiTheme="minorHAnsi" w:cstheme="minorHAnsi"/>
                <w:bCs/>
                <w:noProof/>
                <w:lang w:val="es-ES"/>
              </w:rPr>
              <w:t>4.2</w:t>
            </w:r>
          </w:p>
          <w:p w14:paraId="71CCC7D9"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Criterios para la identificación de humedales de importancia internacional </w:t>
            </w:r>
          </w:p>
          <w:p w14:paraId="581BCAF0" w14:textId="77777777" w:rsidR="00B25961" w:rsidRPr="007376C1" w:rsidRDefault="00B25961" w:rsidP="002A2765">
            <w:pPr>
              <w:ind w:left="0" w:firstLine="0"/>
              <w:rPr>
                <w:rFonts w:asciiTheme="minorHAnsi" w:hAnsiTheme="minorHAnsi" w:cstheme="minorHAnsi"/>
                <w:noProof/>
                <w:lang w:val="es-ES"/>
              </w:rPr>
            </w:pPr>
          </w:p>
          <w:p w14:paraId="3D454F5A"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4.4</w:t>
            </w:r>
          </w:p>
          <w:p w14:paraId="2701F455"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Resolución relativa a la Aplicación del Articulo 5 de la Convención </w:t>
            </w:r>
          </w:p>
          <w:p w14:paraId="1107230B" w14:textId="77777777" w:rsidR="00B25961" w:rsidRPr="007376C1" w:rsidRDefault="00B25961" w:rsidP="002A2765">
            <w:pPr>
              <w:ind w:left="0" w:firstLine="0"/>
              <w:rPr>
                <w:rFonts w:asciiTheme="minorHAnsi" w:hAnsiTheme="minorHAnsi" w:cstheme="minorHAnsi"/>
                <w:bCs/>
                <w:noProof/>
                <w:lang w:val="es-ES"/>
              </w:rPr>
            </w:pPr>
          </w:p>
          <w:p w14:paraId="59D81F62" w14:textId="1D18C4CC" w:rsidR="00B25961" w:rsidRPr="007376C1" w:rsidRDefault="00224872" w:rsidP="002A2765">
            <w:pPr>
              <w:keepNext/>
              <w:ind w:left="0" w:firstLine="0"/>
              <w:rPr>
                <w:rFonts w:asciiTheme="minorHAnsi" w:hAnsiTheme="minorHAnsi" w:cstheme="minorHAnsi"/>
                <w:bCs/>
                <w:noProof/>
                <w:lang w:val="es-ES"/>
              </w:rPr>
            </w:pPr>
            <w:r w:rsidRPr="007376C1">
              <w:rPr>
                <w:rFonts w:asciiTheme="minorHAnsi" w:hAnsiTheme="minorHAnsi" w:cstheme="minorHAnsi"/>
                <w:bCs/>
                <w:noProof/>
                <w:lang w:val="es-ES"/>
              </w:rPr>
              <w:t xml:space="preserve">Recom. </w:t>
            </w:r>
            <w:r w:rsidR="00B25961" w:rsidRPr="007376C1">
              <w:rPr>
                <w:rFonts w:asciiTheme="minorHAnsi" w:hAnsiTheme="minorHAnsi" w:cstheme="minorHAnsi"/>
                <w:bCs/>
                <w:noProof/>
                <w:lang w:val="es-ES"/>
              </w:rPr>
              <w:t>4.6*</w:t>
            </w:r>
          </w:p>
          <w:p w14:paraId="5338C9E4" w14:textId="77777777" w:rsidR="00B25961" w:rsidRPr="007376C1" w:rsidRDefault="00B25961" w:rsidP="002A2765">
            <w:pPr>
              <w:keepNext/>
              <w:ind w:left="0" w:firstLine="0"/>
              <w:rPr>
                <w:rFonts w:asciiTheme="minorHAnsi" w:hAnsiTheme="minorHAnsi" w:cstheme="minorHAnsi"/>
                <w:noProof/>
                <w:lang w:val="es-ES"/>
              </w:rPr>
            </w:pPr>
            <w:r w:rsidRPr="007376C1">
              <w:rPr>
                <w:rFonts w:cs="Calibri"/>
                <w:noProof/>
                <w:lang w:val="es-ES"/>
              </w:rPr>
              <w:t xml:space="preserve">Establecimiento de inventarios científicos nacionales de sitios Ramsar potenciales </w:t>
            </w:r>
          </w:p>
          <w:p w14:paraId="44A6211F" w14:textId="77777777" w:rsidR="00B25961" w:rsidRPr="007376C1" w:rsidRDefault="00B25961" w:rsidP="002A2765">
            <w:pPr>
              <w:ind w:left="0" w:firstLine="0"/>
              <w:rPr>
                <w:rFonts w:asciiTheme="minorHAnsi" w:hAnsiTheme="minorHAnsi" w:cstheme="minorHAnsi"/>
                <w:noProof/>
                <w:lang w:val="es-ES"/>
              </w:rPr>
            </w:pPr>
          </w:p>
          <w:p w14:paraId="34516E51"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5.3</w:t>
            </w:r>
          </w:p>
          <w:p w14:paraId="3301DAEA"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Procedimiento para la designación inicial de sitios para la Lista de Humedales de Importancia Internacional </w:t>
            </w:r>
          </w:p>
          <w:p w14:paraId="69381367" w14:textId="467E799D" w:rsidR="00B25961" w:rsidRDefault="00B25961" w:rsidP="002A2765">
            <w:pPr>
              <w:ind w:left="0" w:firstLine="0"/>
              <w:rPr>
                <w:rFonts w:asciiTheme="minorHAnsi" w:hAnsiTheme="minorHAnsi" w:cstheme="minorHAnsi"/>
                <w:noProof/>
                <w:lang w:val="es-ES"/>
              </w:rPr>
            </w:pPr>
          </w:p>
          <w:p w14:paraId="7D0C520D" w14:textId="77777777" w:rsidR="000B3290" w:rsidRPr="007376C1" w:rsidRDefault="000B3290" w:rsidP="002A2765">
            <w:pPr>
              <w:ind w:left="0" w:firstLine="0"/>
              <w:rPr>
                <w:rFonts w:asciiTheme="minorHAnsi" w:hAnsiTheme="minorHAnsi" w:cstheme="minorHAnsi"/>
                <w:noProof/>
                <w:lang w:val="es-ES"/>
              </w:rPr>
            </w:pPr>
          </w:p>
          <w:p w14:paraId="274D52CD"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lastRenderedPageBreak/>
              <w:t>5.7</w:t>
            </w:r>
          </w:p>
          <w:p w14:paraId="5C6E4A07"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La planificación para el manejo de los sitios Ramsar y otros humedales </w:t>
            </w:r>
          </w:p>
          <w:p w14:paraId="0E1ADA4B" w14:textId="77777777" w:rsidR="00B25961" w:rsidRPr="007376C1" w:rsidRDefault="00B25961" w:rsidP="002A2765">
            <w:pPr>
              <w:ind w:left="0" w:firstLine="0"/>
              <w:rPr>
                <w:rFonts w:asciiTheme="minorHAnsi" w:hAnsiTheme="minorHAnsi" w:cstheme="minorHAnsi"/>
                <w:noProof/>
                <w:lang w:val="es-ES"/>
              </w:rPr>
            </w:pPr>
          </w:p>
          <w:p w14:paraId="37352A5E"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5.9</w:t>
            </w:r>
          </w:p>
          <w:p w14:paraId="0DA717B1"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La aplicación de los criterios Ramsar para los humedales de importancia nacional </w:t>
            </w:r>
          </w:p>
          <w:p w14:paraId="5E4495F9" w14:textId="77777777" w:rsidR="00B25961" w:rsidRPr="007376C1" w:rsidRDefault="00B25961" w:rsidP="002A2765">
            <w:pPr>
              <w:ind w:left="0" w:firstLine="0"/>
              <w:rPr>
                <w:rFonts w:asciiTheme="minorHAnsi" w:hAnsiTheme="minorHAnsi" w:cstheme="minorHAnsi"/>
                <w:noProof/>
                <w:lang w:val="es-ES"/>
              </w:rPr>
            </w:pPr>
          </w:p>
          <w:p w14:paraId="083A65E6" w14:textId="45AF051A" w:rsidR="00B25961" w:rsidRPr="007376C1" w:rsidRDefault="00224872"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 xml:space="preserve">Recom. </w:t>
            </w:r>
            <w:r w:rsidR="00B25961" w:rsidRPr="007376C1">
              <w:rPr>
                <w:rFonts w:asciiTheme="minorHAnsi" w:hAnsiTheme="minorHAnsi" w:cstheme="minorHAnsi"/>
                <w:noProof/>
                <w:lang w:val="es-ES"/>
              </w:rPr>
              <w:t>5.9</w:t>
            </w:r>
          </w:p>
          <w:p w14:paraId="4363E65F"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Establecimiento de directrices Ramsar sobre humedales de importancia internacional como hábitat de peces </w:t>
            </w:r>
          </w:p>
          <w:p w14:paraId="6A899EBB" w14:textId="77777777" w:rsidR="00B25961" w:rsidRPr="007376C1" w:rsidRDefault="00B25961" w:rsidP="002A2765">
            <w:pPr>
              <w:ind w:left="0" w:firstLine="0"/>
              <w:rPr>
                <w:rFonts w:asciiTheme="minorHAnsi" w:hAnsiTheme="minorHAnsi" w:cstheme="minorHAnsi"/>
                <w:bCs/>
                <w:noProof/>
                <w:lang w:val="es-ES"/>
              </w:rPr>
            </w:pPr>
          </w:p>
          <w:p w14:paraId="3C9B4C11" w14:textId="77777777" w:rsidR="00B25961" w:rsidRPr="007376C1" w:rsidRDefault="00B25961" w:rsidP="002A2765">
            <w:pPr>
              <w:ind w:left="0" w:firstLine="0"/>
              <w:rPr>
                <w:rFonts w:asciiTheme="minorHAnsi" w:hAnsiTheme="minorHAnsi" w:cstheme="minorHAnsi"/>
                <w:bCs/>
                <w:noProof/>
                <w:lang w:val="es-ES"/>
              </w:rPr>
            </w:pPr>
            <w:r w:rsidRPr="007376C1">
              <w:rPr>
                <w:rFonts w:asciiTheme="minorHAnsi" w:hAnsiTheme="minorHAnsi" w:cstheme="minorHAnsi"/>
                <w:bCs/>
                <w:noProof/>
                <w:lang w:val="es-ES"/>
              </w:rPr>
              <w:t>VI.1*</w:t>
            </w:r>
          </w:p>
          <w:p w14:paraId="2CC203BD"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Definición de trabajo de características ecológicas, lineamientos para describir y mantener las características ecológicas de los sitios incluidos en la lista, y funcionamiento del Registro de Montreux </w:t>
            </w:r>
          </w:p>
          <w:p w14:paraId="2A164227" w14:textId="77777777" w:rsidR="00B25961" w:rsidRPr="007376C1" w:rsidRDefault="00B25961" w:rsidP="002A2765">
            <w:pPr>
              <w:ind w:left="0" w:firstLine="0"/>
              <w:rPr>
                <w:rFonts w:asciiTheme="minorHAnsi" w:hAnsiTheme="minorHAnsi" w:cstheme="minorHAnsi"/>
                <w:bCs/>
                <w:noProof/>
                <w:lang w:val="es-ES"/>
              </w:rPr>
            </w:pPr>
          </w:p>
          <w:p w14:paraId="32F49980" w14:textId="77777777" w:rsidR="00B25961" w:rsidRPr="007376C1" w:rsidRDefault="00B25961" w:rsidP="002A2765">
            <w:pPr>
              <w:ind w:left="0" w:firstLine="0"/>
              <w:rPr>
                <w:rFonts w:asciiTheme="minorHAnsi" w:hAnsiTheme="minorHAnsi" w:cstheme="minorHAnsi"/>
                <w:bCs/>
                <w:noProof/>
                <w:lang w:val="es-ES"/>
              </w:rPr>
            </w:pPr>
            <w:r w:rsidRPr="007376C1">
              <w:rPr>
                <w:rFonts w:asciiTheme="minorHAnsi" w:hAnsiTheme="minorHAnsi" w:cstheme="minorHAnsi"/>
                <w:bCs/>
                <w:noProof/>
                <w:lang w:val="es-ES"/>
              </w:rPr>
              <w:t>VI.2</w:t>
            </w:r>
          </w:p>
          <w:p w14:paraId="6CB19A57"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Adopción de criterios específicos para identificar humedales de importancia internacional en base a peces </w:t>
            </w:r>
          </w:p>
          <w:p w14:paraId="747AE973" w14:textId="77777777" w:rsidR="00B25961" w:rsidRPr="007376C1" w:rsidRDefault="00B25961" w:rsidP="002A2765">
            <w:pPr>
              <w:ind w:left="0" w:firstLine="0"/>
              <w:rPr>
                <w:rFonts w:asciiTheme="minorHAnsi" w:hAnsiTheme="minorHAnsi" w:cstheme="minorHAnsi"/>
                <w:bCs/>
                <w:noProof/>
                <w:lang w:val="es-ES"/>
              </w:rPr>
            </w:pPr>
          </w:p>
          <w:p w14:paraId="2A5AC5B5" w14:textId="77777777" w:rsidR="00B25961" w:rsidRPr="007376C1" w:rsidRDefault="00B25961" w:rsidP="002A2765">
            <w:pPr>
              <w:ind w:left="0" w:firstLine="0"/>
              <w:rPr>
                <w:rFonts w:asciiTheme="minorHAnsi" w:hAnsiTheme="minorHAnsi" w:cstheme="minorHAnsi"/>
                <w:bCs/>
                <w:noProof/>
                <w:lang w:val="es-ES"/>
              </w:rPr>
            </w:pPr>
            <w:r w:rsidRPr="007376C1">
              <w:rPr>
                <w:rFonts w:asciiTheme="minorHAnsi" w:hAnsiTheme="minorHAnsi" w:cstheme="minorHAnsi"/>
                <w:bCs/>
                <w:noProof/>
                <w:lang w:val="es-ES"/>
              </w:rPr>
              <w:t>VI.3</w:t>
            </w:r>
          </w:p>
          <w:p w14:paraId="775F7E00" w14:textId="77777777" w:rsidR="00B25961" w:rsidRPr="007376C1" w:rsidRDefault="00B25961" w:rsidP="002A2765">
            <w:pPr>
              <w:ind w:left="0" w:firstLine="0"/>
              <w:rPr>
                <w:rFonts w:asciiTheme="minorHAnsi" w:hAnsiTheme="minorHAnsi" w:cstheme="minorHAnsi"/>
                <w:bCs/>
                <w:noProof/>
                <w:lang w:val="es-ES"/>
              </w:rPr>
            </w:pPr>
            <w:r w:rsidRPr="007376C1">
              <w:rPr>
                <w:rFonts w:cs="Calibri"/>
                <w:noProof/>
                <w:lang w:val="es-ES"/>
              </w:rPr>
              <w:t xml:space="preserve">Revisión de los criterios de Ramsar para la identificación de humedales de importancia internacional y de los lineamientos para su utilización </w:t>
            </w:r>
          </w:p>
          <w:p w14:paraId="2571D09F" w14:textId="77777777" w:rsidR="00B25961" w:rsidRPr="007376C1" w:rsidRDefault="00B25961" w:rsidP="002A2765">
            <w:pPr>
              <w:ind w:left="0" w:firstLine="0"/>
              <w:rPr>
                <w:rFonts w:asciiTheme="minorHAnsi" w:hAnsiTheme="minorHAnsi" w:cstheme="minorHAnsi"/>
                <w:bCs/>
                <w:noProof/>
                <w:lang w:val="es-ES"/>
              </w:rPr>
            </w:pPr>
          </w:p>
          <w:p w14:paraId="1A5D18BD" w14:textId="77777777" w:rsidR="00B25961" w:rsidRPr="007376C1" w:rsidRDefault="00B25961" w:rsidP="002A2765">
            <w:pPr>
              <w:ind w:left="0" w:firstLine="0"/>
              <w:rPr>
                <w:rFonts w:asciiTheme="minorHAnsi" w:hAnsiTheme="minorHAnsi" w:cstheme="minorHAnsi"/>
                <w:bCs/>
                <w:noProof/>
                <w:lang w:val="es-ES"/>
              </w:rPr>
            </w:pPr>
            <w:r w:rsidRPr="007376C1">
              <w:rPr>
                <w:rFonts w:asciiTheme="minorHAnsi" w:hAnsiTheme="minorHAnsi" w:cstheme="minorHAnsi"/>
                <w:bCs/>
                <w:noProof/>
                <w:lang w:val="es-ES"/>
              </w:rPr>
              <w:t>VI.4</w:t>
            </w:r>
          </w:p>
          <w:p w14:paraId="008ACE40"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Adopción de estimaciones de tamaños de población para la utilización de los criterios específicos basados en aves acuáticas </w:t>
            </w:r>
          </w:p>
          <w:p w14:paraId="68171A94" w14:textId="77777777" w:rsidR="00B25961" w:rsidRPr="007376C1" w:rsidRDefault="00B25961" w:rsidP="002A2765">
            <w:pPr>
              <w:ind w:left="0" w:firstLine="0"/>
              <w:rPr>
                <w:rFonts w:asciiTheme="minorHAnsi" w:hAnsiTheme="minorHAnsi" w:cstheme="minorHAnsi"/>
                <w:bCs/>
                <w:noProof/>
                <w:lang w:val="es-ES"/>
              </w:rPr>
            </w:pPr>
          </w:p>
          <w:p w14:paraId="59639BD9" w14:textId="77777777" w:rsidR="00B25961" w:rsidRPr="007376C1" w:rsidRDefault="00B25961" w:rsidP="002A2765">
            <w:pPr>
              <w:ind w:left="0" w:firstLine="0"/>
              <w:rPr>
                <w:rFonts w:asciiTheme="minorHAnsi" w:hAnsiTheme="minorHAnsi" w:cstheme="minorHAnsi"/>
                <w:bCs/>
                <w:noProof/>
                <w:lang w:val="es-ES"/>
              </w:rPr>
            </w:pPr>
            <w:r w:rsidRPr="007376C1">
              <w:rPr>
                <w:rFonts w:asciiTheme="minorHAnsi" w:hAnsiTheme="minorHAnsi" w:cstheme="minorHAnsi"/>
                <w:bCs/>
                <w:noProof/>
                <w:lang w:val="es-ES"/>
              </w:rPr>
              <w:t>VI.5</w:t>
            </w:r>
          </w:p>
          <w:p w14:paraId="5D5EB157"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Inclusión de los humedales subterráneos cársticos como un tipo de humedal en el sistema de clasificación de Ramsar </w:t>
            </w:r>
          </w:p>
          <w:p w14:paraId="14C64AD2" w14:textId="77777777" w:rsidR="00B25961" w:rsidRPr="007376C1" w:rsidRDefault="00B25961" w:rsidP="002A2765">
            <w:pPr>
              <w:ind w:left="0" w:firstLine="0"/>
              <w:rPr>
                <w:rFonts w:asciiTheme="minorHAnsi" w:hAnsiTheme="minorHAnsi" w:cstheme="minorHAnsi"/>
                <w:bCs/>
                <w:noProof/>
                <w:lang w:val="es-ES"/>
              </w:rPr>
            </w:pPr>
          </w:p>
          <w:p w14:paraId="16312991" w14:textId="77777777" w:rsidR="00B25961" w:rsidRPr="007376C1" w:rsidRDefault="00B25961" w:rsidP="002A2765">
            <w:pPr>
              <w:ind w:left="0" w:firstLine="0"/>
              <w:rPr>
                <w:rFonts w:asciiTheme="minorHAnsi" w:hAnsiTheme="minorHAnsi" w:cstheme="minorHAnsi"/>
                <w:bCs/>
                <w:noProof/>
                <w:lang w:val="es-ES"/>
              </w:rPr>
            </w:pPr>
            <w:r w:rsidRPr="007376C1">
              <w:rPr>
                <w:rFonts w:asciiTheme="minorHAnsi" w:hAnsiTheme="minorHAnsi" w:cstheme="minorHAnsi"/>
                <w:bCs/>
                <w:noProof/>
                <w:lang w:val="es-ES"/>
              </w:rPr>
              <w:t>VI.12*</w:t>
            </w:r>
          </w:p>
          <w:p w14:paraId="771459E4" w14:textId="77777777" w:rsidR="00B25961" w:rsidRPr="007376C1" w:rsidRDefault="00B25961" w:rsidP="002A2765">
            <w:pPr>
              <w:ind w:left="0" w:firstLine="0"/>
              <w:rPr>
                <w:rFonts w:asciiTheme="minorHAnsi" w:hAnsiTheme="minorHAnsi" w:cstheme="minorHAnsi"/>
                <w:bCs/>
                <w:noProof/>
                <w:lang w:val="es-ES"/>
              </w:rPr>
            </w:pPr>
            <w:r w:rsidRPr="007376C1">
              <w:rPr>
                <w:rFonts w:cs="Calibri"/>
                <w:noProof/>
                <w:lang w:val="es-ES"/>
              </w:rPr>
              <w:t xml:space="preserve">Inventarios nacionales de humedales y sitios candidatos para inclusión en la lista </w:t>
            </w:r>
          </w:p>
          <w:p w14:paraId="62C98533" w14:textId="77777777" w:rsidR="00B25961" w:rsidRPr="007376C1" w:rsidRDefault="00B25961" w:rsidP="002A2765">
            <w:pPr>
              <w:ind w:left="0" w:firstLine="0"/>
              <w:rPr>
                <w:rFonts w:asciiTheme="minorHAnsi" w:hAnsiTheme="minorHAnsi" w:cstheme="minorHAnsi"/>
                <w:bCs/>
                <w:noProof/>
                <w:lang w:val="es-ES"/>
              </w:rPr>
            </w:pPr>
          </w:p>
          <w:p w14:paraId="6807DBA7" w14:textId="77777777" w:rsidR="00B25961" w:rsidRPr="007376C1" w:rsidRDefault="00B25961" w:rsidP="002A2765">
            <w:pPr>
              <w:ind w:left="0" w:firstLine="0"/>
              <w:rPr>
                <w:rFonts w:asciiTheme="minorHAnsi" w:hAnsiTheme="minorHAnsi" w:cstheme="minorHAnsi"/>
                <w:bCs/>
                <w:noProof/>
                <w:lang w:val="es-ES"/>
              </w:rPr>
            </w:pPr>
            <w:r w:rsidRPr="007376C1">
              <w:rPr>
                <w:rFonts w:asciiTheme="minorHAnsi" w:hAnsiTheme="minorHAnsi" w:cstheme="minorHAnsi"/>
                <w:bCs/>
                <w:noProof/>
                <w:lang w:val="es-ES"/>
              </w:rPr>
              <w:t>VI.13</w:t>
            </w:r>
          </w:p>
          <w:p w14:paraId="1082859D" w14:textId="77777777" w:rsidR="00B25961" w:rsidRPr="007376C1" w:rsidRDefault="00B25961" w:rsidP="002A2765">
            <w:pPr>
              <w:ind w:left="0" w:firstLine="0"/>
              <w:rPr>
                <w:rFonts w:asciiTheme="minorHAnsi" w:hAnsiTheme="minorHAnsi" w:cstheme="minorHAnsi"/>
                <w:bCs/>
                <w:noProof/>
                <w:lang w:val="es-ES"/>
              </w:rPr>
            </w:pPr>
            <w:r w:rsidRPr="007376C1">
              <w:rPr>
                <w:rFonts w:cs="Calibri"/>
                <w:noProof/>
                <w:lang w:val="es-ES"/>
              </w:rPr>
              <w:t xml:space="preserve">Presentación de información relativa a los sitios incluidos en la lista de Ramsar de humedales de importancia internacional </w:t>
            </w:r>
          </w:p>
          <w:p w14:paraId="7A4C99BE" w14:textId="77777777" w:rsidR="00B25961" w:rsidRPr="007376C1" w:rsidRDefault="00B25961" w:rsidP="002A2765">
            <w:pPr>
              <w:ind w:left="0" w:firstLine="0"/>
              <w:rPr>
                <w:rFonts w:asciiTheme="minorHAnsi" w:hAnsiTheme="minorHAnsi" w:cstheme="minorHAnsi"/>
                <w:noProof/>
                <w:lang w:val="es-ES"/>
              </w:rPr>
            </w:pPr>
          </w:p>
          <w:p w14:paraId="67B319B0"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VII.11</w:t>
            </w:r>
          </w:p>
          <w:p w14:paraId="5CED64F4"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Marco estratégico y lineamientos para el desarrollo futuro de la Lista de Humedales de Importancia Internacional </w:t>
            </w:r>
          </w:p>
          <w:p w14:paraId="1A46D3B0" w14:textId="77777777" w:rsidR="00B25961" w:rsidRPr="007376C1" w:rsidRDefault="00B25961" w:rsidP="002A2765">
            <w:pPr>
              <w:keepNext/>
              <w:ind w:left="0" w:firstLine="0"/>
              <w:rPr>
                <w:rFonts w:asciiTheme="minorHAnsi" w:hAnsiTheme="minorHAnsi" w:cstheme="minorHAnsi"/>
                <w:noProof/>
                <w:lang w:val="es-ES"/>
              </w:rPr>
            </w:pPr>
          </w:p>
          <w:p w14:paraId="2A33C1C2" w14:textId="77777777" w:rsidR="00B25961" w:rsidRPr="007376C1" w:rsidRDefault="00B25961" w:rsidP="002A2765">
            <w:pPr>
              <w:keepNext/>
              <w:ind w:left="0" w:firstLine="0"/>
              <w:rPr>
                <w:rFonts w:asciiTheme="minorHAnsi" w:hAnsiTheme="minorHAnsi" w:cstheme="minorHAnsi"/>
                <w:noProof/>
                <w:lang w:val="es-ES"/>
              </w:rPr>
            </w:pPr>
            <w:r w:rsidRPr="007376C1">
              <w:rPr>
                <w:rFonts w:asciiTheme="minorHAnsi" w:hAnsiTheme="minorHAnsi" w:cstheme="minorHAnsi"/>
                <w:noProof/>
                <w:lang w:val="es-ES"/>
              </w:rPr>
              <w:t>VII.12</w:t>
            </w:r>
          </w:p>
          <w:p w14:paraId="1E9CF982" w14:textId="77777777" w:rsidR="00B25961" w:rsidRPr="007376C1" w:rsidRDefault="00B25961" w:rsidP="002A2765">
            <w:pPr>
              <w:keepNext/>
              <w:ind w:left="0" w:firstLine="0"/>
              <w:rPr>
                <w:rFonts w:asciiTheme="minorHAnsi" w:hAnsiTheme="minorHAnsi" w:cstheme="minorHAnsi"/>
                <w:noProof/>
                <w:lang w:val="es-ES"/>
              </w:rPr>
            </w:pPr>
            <w:r w:rsidRPr="007376C1">
              <w:rPr>
                <w:rFonts w:cs="Calibri"/>
                <w:noProof/>
                <w:lang w:val="es-ES"/>
              </w:rPr>
              <w:t xml:space="preserve">Sitios incluidos en la Lista de Ramsar de Humedales de Importancia Internacional: descripciones oficiales, estado de conservación y planes de </w:t>
            </w:r>
            <w:r w:rsidRPr="007376C1">
              <w:rPr>
                <w:rFonts w:cs="Calibri"/>
                <w:noProof/>
                <w:lang w:val="es-ES"/>
              </w:rPr>
              <w:lastRenderedPageBreak/>
              <w:t xml:space="preserve">manejo/gestión, incluida la situación de sitios determinados del territorio de algunas Partes Contratantes </w:t>
            </w:r>
          </w:p>
          <w:p w14:paraId="071CB564" w14:textId="77777777" w:rsidR="00B25961" w:rsidRPr="007376C1" w:rsidRDefault="00B25961" w:rsidP="002A2765">
            <w:pPr>
              <w:keepNext/>
              <w:ind w:left="0" w:firstLine="0"/>
              <w:rPr>
                <w:rFonts w:asciiTheme="minorHAnsi" w:hAnsiTheme="minorHAnsi" w:cstheme="minorHAnsi"/>
                <w:noProof/>
                <w:lang w:val="es-ES"/>
              </w:rPr>
            </w:pPr>
          </w:p>
          <w:p w14:paraId="7367638A" w14:textId="77777777" w:rsidR="00B25961" w:rsidRPr="007376C1" w:rsidRDefault="00B25961" w:rsidP="002A2765">
            <w:pPr>
              <w:keepNext/>
              <w:ind w:left="0" w:firstLine="0"/>
              <w:rPr>
                <w:rFonts w:asciiTheme="minorHAnsi" w:hAnsiTheme="minorHAnsi" w:cstheme="minorHAnsi"/>
                <w:noProof/>
                <w:lang w:val="es-ES"/>
              </w:rPr>
            </w:pPr>
            <w:r w:rsidRPr="007376C1">
              <w:rPr>
                <w:rFonts w:asciiTheme="minorHAnsi" w:hAnsiTheme="minorHAnsi" w:cstheme="minorHAnsi"/>
                <w:noProof/>
                <w:lang w:val="es-ES"/>
              </w:rPr>
              <w:t>VII.13</w:t>
            </w:r>
          </w:p>
          <w:p w14:paraId="60629766" w14:textId="77777777" w:rsidR="00B25961" w:rsidRPr="007376C1" w:rsidRDefault="00B25961" w:rsidP="002A2765">
            <w:pPr>
              <w:keepNext/>
              <w:ind w:left="0" w:firstLine="0"/>
              <w:rPr>
                <w:rFonts w:asciiTheme="minorHAnsi" w:hAnsiTheme="minorHAnsi" w:cstheme="minorHAnsi"/>
                <w:noProof/>
                <w:lang w:val="es-ES"/>
              </w:rPr>
            </w:pPr>
            <w:r w:rsidRPr="007376C1">
              <w:rPr>
                <w:rFonts w:cs="Calibri"/>
                <w:noProof/>
                <w:lang w:val="es-ES"/>
              </w:rPr>
              <w:t xml:space="preserve">Lineamientos para identificar y designar sistemas cársticos y otros sistemas hidrológicos subterráneos como Humedales de Importancia Internacional </w:t>
            </w:r>
          </w:p>
          <w:p w14:paraId="4156FE0B" w14:textId="77777777" w:rsidR="00B25961" w:rsidRPr="007376C1" w:rsidRDefault="00B25961" w:rsidP="002A2765">
            <w:pPr>
              <w:ind w:left="0" w:firstLine="0"/>
              <w:rPr>
                <w:rFonts w:asciiTheme="minorHAnsi" w:hAnsiTheme="minorHAnsi" w:cstheme="minorHAnsi"/>
                <w:noProof/>
                <w:lang w:val="es-ES"/>
              </w:rPr>
            </w:pPr>
          </w:p>
          <w:p w14:paraId="415CCB9B"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VII.23</w:t>
            </w:r>
          </w:p>
          <w:p w14:paraId="1FFBCA75"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Cuestiones relativas a la definición de los límites de los sitios Ramsar y compensación de hábitat de humedales </w:t>
            </w:r>
          </w:p>
          <w:p w14:paraId="1992B97B" w14:textId="77777777" w:rsidR="00B25961" w:rsidRPr="007376C1" w:rsidRDefault="00B25961" w:rsidP="002A2765">
            <w:pPr>
              <w:ind w:left="0" w:firstLine="0"/>
              <w:rPr>
                <w:rFonts w:asciiTheme="minorHAnsi" w:hAnsiTheme="minorHAnsi" w:cstheme="minorHAnsi"/>
                <w:noProof/>
                <w:lang w:val="es-ES"/>
              </w:rPr>
            </w:pPr>
          </w:p>
          <w:p w14:paraId="2CE26865"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VIII.8*</w:t>
            </w:r>
          </w:p>
          <w:p w14:paraId="04CBB3D3"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Evaluación del estado y de las tendencias de los humedales y presentación de informes sobre el particular y la aplicación del Artículo 3.2 de la Convención </w:t>
            </w:r>
          </w:p>
          <w:p w14:paraId="15BE63EC" w14:textId="77777777" w:rsidR="00B25961" w:rsidRPr="007376C1" w:rsidRDefault="00B25961" w:rsidP="002A2765">
            <w:pPr>
              <w:ind w:left="0" w:firstLine="0"/>
              <w:rPr>
                <w:rFonts w:asciiTheme="minorHAnsi" w:hAnsiTheme="minorHAnsi" w:cstheme="minorHAnsi"/>
                <w:noProof/>
                <w:lang w:val="es-ES"/>
              </w:rPr>
            </w:pPr>
          </w:p>
          <w:p w14:paraId="440C060A"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VIII.10</w:t>
            </w:r>
          </w:p>
          <w:p w14:paraId="1C50750B"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Mejorar la puesta en práctica del Marco estratégico y la Visión para la Lista de Humedales de Importancia Internacional </w:t>
            </w:r>
          </w:p>
          <w:p w14:paraId="55A6DE71" w14:textId="77777777" w:rsidR="00B25961" w:rsidRPr="007376C1" w:rsidRDefault="00B25961" w:rsidP="002A2765">
            <w:pPr>
              <w:ind w:left="0" w:firstLine="0"/>
              <w:rPr>
                <w:rFonts w:asciiTheme="minorHAnsi" w:hAnsiTheme="minorHAnsi" w:cstheme="minorHAnsi"/>
                <w:noProof/>
                <w:lang w:val="es-ES"/>
              </w:rPr>
            </w:pPr>
          </w:p>
          <w:p w14:paraId="7DB07EC5"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VIII.11</w:t>
            </w:r>
          </w:p>
          <w:p w14:paraId="76FC5714"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Orientación adicional para identificar y determinar tipos de humedales insuficientemente representados como Humedales de Importancia Internacional </w:t>
            </w:r>
          </w:p>
          <w:p w14:paraId="49A5A2DC" w14:textId="77777777" w:rsidR="00B25961" w:rsidRPr="007376C1" w:rsidRDefault="00B25961" w:rsidP="002A2765">
            <w:pPr>
              <w:ind w:left="0" w:firstLine="0"/>
              <w:rPr>
                <w:rFonts w:asciiTheme="minorHAnsi" w:hAnsiTheme="minorHAnsi" w:cstheme="minorHAnsi"/>
                <w:noProof/>
                <w:lang w:val="es-ES"/>
              </w:rPr>
            </w:pPr>
          </w:p>
          <w:p w14:paraId="7265B0DA"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VIII.13</w:t>
            </w:r>
          </w:p>
          <w:p w14:paraId="423EA0B8"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Mejorar la información sobre los Humedales de Importancia Internacional (sitios Ramsar) </w:t>
            </w:r>
          </w:p>
          <w:p w14:paraId="77A880B1" w14:textId="77777777" w:rsidR="00B25961" w:rsidRPr="007376C1" w:rsidRDefault="00B25961" w:rsidP="002A2765">
            <w:pPr>
              <w:ind w:left="0" w:firstLine="0"/>
              <w:rPr>
                <w:rFonts w:asciiTheme="minorHAnsi" w:hAnsiTheme="minorHAnsi" w:cstheme="minorHAnsi"/>
                <w:noProof/>
                <w:lang w:val="es-ES"/>
              </w:rPr>
            </w:pPr>
          </w:p>
          <w:p w14:paraId="165DFBF1"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VIII.20</w:t>
            </w:r>
          </w:p>
          <w:p w14:paraId="2E9706EC"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Orientación general para interpretar la expresión “motivos urgentes de interés nacional” en el artículo 2.5 de la Convención y para considerar la compensación prevista en artículo 4.2 </w:t>
            </w:r>
          </w:p>
          <w:p w14:paraId="72F15250" w14:textId="77777777" w:rsidR="00B25961" w:rsidRPr="007376C1" w:rsidRDefault="00B25961" w:rsidP="002A2765">
            <w:pPr>
              <w:ind w:left="0" w:firstLine="0"/>
              <w:rPr>
                <w:rFonts w:asciiTheme="minorHAnsi" w:hAnsiTheme="minorHAnsi" w:cstheme="minorHAnsi"/>
                <w:noProof/>
                <w:lang w:val="es-ES"/>
              </w:rPr>
            </w:pPr>
          </w:p>
          <w:p w14:paraId="2EEFCB50"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VIII.21</w:t>
            </w:r>
          </w:p>
          <w:p w14:paraId="40578677"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Definición más precisa de los límites de los sitios Ramsar en las Fichas Informativas de los Humedales Ramsar </w:t>
            </w:r>
          </w:p>
          <w:p w14:paraId="78CE6B3A" w14:textId="77777777" w:rsidR="00B25961" w:rsidRPr="007376C1" w:rsidRDefault="00B25961" w:rsidP="002A2765">
            <w:pPr>
              <w:ind w:left="0" w:firstLine="0"/>
              <w:rPr>
                <w:rFonts w:asciiTheme="minorHAnsi" w:hAnsiTheme="minorHAnsi" w:cstheme="minorHAnsi"/>
                <w:noProof/>
                <w:lang w:val="es-ES"/>
              </w:rPr>
            </w:pPr>
          </w:p>
          <w:p w14:paraId="21F494C5"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VIII.22</w:t>
            </w:r>
          </w:p>
          <w:p w14:paraId="3EFC176B"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Cuestiones relativas a los sitios Ramsar que ya no cumplen o nunca han cumplido los Criterios de designación de Humedales de Importancia Internacional </w:t>
            </w:r>
          </w:p>
          <w:p w14:paraId="681B3325" w14:textId="77777777" w:rsidR="00B25961" w:rsidRPr="007376C1" w:rsidRDefault="00B25961" w:rsidP="002A2765">
            <w:pPr>
              <w:ind w:left="0" w:firstLine="0"/>
              <w:rPr>
                <w:rFonts w:asciiTheme="minorHAnsi" w:hAnsiTheme="minorHAnsi" w:cstheme="minorHAnsi"/>
                <w:noProof/>
                <w:lang w:val="es-ES"/>
              </w:rPr>
            </w:pPr>
          </w:p>
          <w:p w14:paraId="7685F305"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VIII.33*</w:t>
            </w:r>
          </w:p>
          <w:p w14:paraId="0BC90C31"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Orientaciones adicionales para la identificación, el manejo sostenible y la designación de lagunas temporales como Humedales de Importancia Internacional </w:t>
            </w:r>
          </w:p>
          <w:p w14:paraId="4FBD3EE8" w14:textId="64C36729" w:rsidR="000B3290" w:rsidRDefault="000B3290" w:rsidP="002A2765">
            <w:pPr>
              <w:ind w:left="0" w:firstLine="0"/>
              <w:rPr>
                <w:rFonts w:asciiTheme="minorHAnsi" w:hAnsiTheme="minorHAnsi" w:cstheme="minorHAnsi"/>
                <w:noProof/>
                <w:lang w:val="es-ES"/>
              </w:rPr>
            </w:pPr>
          </w:p>
          <w:p w14:paraId="375974C0" w14:textId="087D3B83" w:rsidR="00A02C36" w:rsidRDefault="00A02C36" w:rsidP="002A2765">
            <w:pPr>
              <w:ind w:left="0" w:firstLine="0"/>
              <w:rPr>
                <w:rFonts w:asciiTheme="minorHAnsi" w:hAnsiTheme="minorHAnsi" w:cstheme="minorHAnsi"/>
                <w:noProof/>
                <w:lang w:val="es-ES"/>
              </w:rPr>
            </w:pPr>
          </w:p>
          <w:p w14:paraId="4760D8F8" w14:textId="77777777" w:rsidR="00A02C36" w:rsidRPr="007376C1" w:rsidRDefault="00A02C36" w:rsidP="002A2765">
            <w:pPr>
              <w:ind w:left="0" w:firstLine="0"/>
              <w:rPr>
                <w:rFonts w:asciiTheme="minorHAnsi" w:hAnsiTheme="minorHAnsi" w:cstheme="minorHAnsi"/>
                <w:noProof/>
                <w:lang w:val="es-ES"/>
              </w:rPr>
            </w:pPr>
          </w:p>
          <w:p w14:paraId="0F8F4B42"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lastRenderedPageBreak/>
              <w:t>VIII.38</w:t>
            </w:r>
          </w:p>
          <w:p w14:paraId="0746E4B1"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Estimaciones del tamaño de las poblaciones de aves acuáticas y determinación y designación de Humedales de Importancia Internacional </w:t>
            </w:r>
          </w:p>
          <w:p w14:paraId="45C0193E" w14:textId="77777777" w:rsidR="00B25961" w:rsidRPr="007376C1" w:rsidRDefault="00B25961" w:rsidP="002A2765">
            <w:pPr>
              <w:ind w:left="0" w:firstLine="0"/>
              <w:rPr>
                <w:rFonts w:asciiTheme="minorHAnsi" w:hAnsiTheme="minorHAnsi" w:cstheme="minorHAnsi"/>
                <w:noProof/>
                <w:lang w:val="es-ES"/>
              </w:rPr>
            </w:pPr>
          </w:p>
          <w:p w14:paraId="7595292D"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IX.6</w:t>
            </w:r>
          </w:p>
          <w:p w14:paraId="76599263"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Orientaciones acerca de qué hacer respecto de los sitios Ramsar que han dejado de reunir los Criterios para su designación </w:t>
            </w:r>
          </w:p>
          <w:p w14:paraId="6551E7A8" w14:textId="77777777" w:rsidR="00B25961" w:rsidRPr="007376C1" w:rsidRDefault="00B25961" w:rsidP="002A2765">
            <w:pPr>
              <w:ind w:left="0" w:firstLine="0"/>
              <w:rPr>
                <w:rFonts w:asciiTheme="minorHAnsi" w:hAnsiTheme="minorHAnsi" w:cstheme="minorHAnsi"/>
                <w:noProof/>
                <w:lang w:val="es-ES"/>
              </w:rPr>
            </w:pPr>
          </w:p>
          <w:p w14:paraId="12311670"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IX.15</w:t>
            </w:r>
          </w:p>
          <w:p w14:paraId="00368A94"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El estado actual de los sitios en la Lista Ramsar de Humedales de Importancia Internacional </w:t>
            </w:r>
          </w:p>
          <w:p w14:paraId="476EF29B" w14:textId="77777777" w:rsidR="00B25961" w:rsidRPr="007376C1" w:rsidRDefault="00B25961" w:rsidP="002A2765">
            <w:pPr>
              <w:ind w:left="0" w:firstLine="0"/>
              <w:rPr>
                <w:rFonts w:asciiTheme="minorHAnsi" w:hAnsiTheme="minorHAnsi" w:cstheme="minorHAnsi"/>
                <w:noProof/>
                <w:lang w:val="es-ES"/>
              </w:rPr>
            </w:pPr>
          </w:p>
          <w:p w14:paraId="065E0FE9"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IX.22</w:t>
            </w:r>
          </w:p>
          <w:p w14:paraId="61951936"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Los sitios Ramsar y los sistemas de áreas protegidas </w:t>
            </w:r>
          </w:p>
          <w:p w14:paraId="2FF515F8" w14:textId="77777777" w:rsidR="00B25961" w:rsidRPr="007376C1" w:rsidRDefault="00B25961" w:rsidP="002A2765">
            <w:pPr>
              <w:ind w:left="0" w:firstLine="0"/>
              <w:rPr>
                <w:rFonts w:asciiTheme="minorHAnsi" w:hAnsiTheme="minorHAnsi" w:cstheme="minorHAnsi"/>
                <w:noProof/>
                <w:lang w:val="es-ES"/>
              </w:rPr>
            </w:pPr>
          </w:p>
          <w:p w14:paraId="68588D67"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X.13</w:t>
            </w:r>
          </w:p>
          <w:p w14:paraId="28359F1B"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El estado de los sitios en la Lista Ramsar de Humedales de Importancia Internacional </w:t>
            </w:r>
          </w:p>
          <w:p w14:paraId="2C259DDC" w14:textId="77777777" w:rsidR="00B25961" w:rsidRPr="007376C1" w:rsidRDefault="00B25961" w:rsidP="002A2765">
            <w:pPr>
              <w:ind w:left="0" w:firstLine="0"/>
              <w:rPr>
                <w:rFonts w:asciiTheme="minorHAnsi" w:hAnsiTheme="minorHAnsi" w:cstheme="minorHAnsi"/>
                <w:noProof/>
                <w:lang w:val="es-ES"/>
              </w:rPr>
            </w:pPr>
          </w:p>
          <w:p w14:paraId="3A25CC9A"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X.15*</w:t>
            </w:r>
          </w:p>
          <w:p w14:paraId="5726F4F4"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Descripción de las características ecológicas de los humedales, y necesidades y formatos de datos para un inventario de base: orientaciones científicas y técnicas armonizadas </w:t>
            </w:r>
          </w:p>
          <w:p w14:paraId="0C9019A6" w14:textId="77777777" w:rsidR="00B25961" w:rsidRPr="007376C1" w:rsidRDefault="00B25961" w:rsidP="002A2765">
            <w:pPr>
              <w:ind w:left="0" w:firstLine="0"/>
              <w:rPr>
                <w:rFonts w:asciiTheme="minorHAnsi" w:hAnsiTheme="minorHAnsi" w:cstheme="minorHAnsi"/>
                <w:noProof/>
                <w:lang w:val="es-ES"/>
              </w:rPr>
            </w:pPr>
          </w:p>
          <w:p w14:paraId="0F34A317"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X.20</w:t>
            </w:r>
          </w:p>
          <w:p w14:paraId="71615C27"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Regionalización biogeográfica en la aplicación del Marco estratégico y lineamientos para el desarrollo futuro de la Lista de Humedales de Importancia Internacional: orientaciones científicas y técnicas </w:t>
            </w:r>
          </w:p>
          <w:p w14:paraId="3F194A37" w14:textId="77777777" w:rsidR="00B25961" w:rsidRPr="007376C1" w:rsidRDefault="00B25961" w:rsidP="002A2765">
            <w:pPr>
              <w:ind w:left="0" w:firstLine="0"/>
              <w:rPr>
                <w:rFonts w:asciiTheme="minorHAnsi" w:hAnsiTheme="minorHAnsi" w:cstheme="minorHAnsi"/>
                <w:noProof/>
                <w:lang w:val="es-ES"/>
              </w:rPr>
            </w:pPr>
          </w:p>
          <w:p w14:paraId="4840F82C"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XI.4</w:t>
            </w:r>
          </w:p>
          <w:p w14:paraId="7F7D81CD"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El estado de los sitios de la Lista Ramsar de Humedales de importancia internacional </w:t>
            </w:r>
          </w:p>
          <w:p w14:paraId="0CE9A32A" w14:textId="77777777" w:rsidR="00B25961" w:rsidRPr="007376C1" w:rsidRDefault="00B25961" w:rsidP="002A2765">
            <w:pPr>
              <w:ind w:left="0" w:firstLine="0"/>
              <w:rPr>
                <w:rFonts w:asciiTheme="minorHAnsi" w:hAnsiTheme="minorHAnsi" w:cstheme="minorHAnsi"/>
                <w:noProof/>
                <w:lang w:val="es-ES"/>
              </w:rPr>
            </w:pPr>
          </w:p>
          <w:p w14:paraId="7A254850"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XI.8</w:t>
            </w:r>
          </w:p>
          <w:p w14:paraId="03541EE6"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Racionalización de los procedimientos para la descripción de Sitios Ramsar en el momento de la designación y de las posteriores actualizaciones de su descripción </w:t>
            </w:r>
          </w:p>
          <w:p w14:paraId="4D321E84" w14:textId="77777777" w:rsidR="00B25961" w:rsidRPr="007376C1" w:rsidRDefault="00B25961" w:rsidP="002A2765">
            <w:pPr>
              <w:rPr>
                <w:rFonts w:asciiTheme="minorHAnsi" w:hAnsiTheme="minorHAnsi" w:cstheme="minorHAnsi"/>
                <w:noProof/>
                <w:lang w:val="es-ES"/>
              </w:rPr>
            </w:pPr>
          </w:p>
          <w:p w14:paraId="16C99A4E" w14:textId="77777777" w:rsidR="00B25961" w:rsidRPr="007376C1" w:rsidRDefault="00B25961" w:rsidP="002A2765">
            <w:pPr>
              <w:rPr>
                <w:rFonts w:asciiTheme="minorHAnsi" w:hAnsiTheme="minorHAnsi" w:cstheme="minorHAnsi"/>
                <w:noProof/>
                <w:lang w:val="es-ES"/>
              </w:rPr>
            </w:pPr>
            <w:r w:rsidRPr="007376C1">
              <w:rPr>
                <w:rFonts w:asciiTheme="minorHAnsi" w:hAnsiTheme="minorHAnsi" w:cstheme="minorHAnsi"/>
                <w:noProof/>
                <w:lang w:val="es-ES"/>
              </w:rPr>
              <w:t>XII.6</w:t>
            </w:r>
          </w:p>
          <w:p w14:paraId="4F315F7A"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 xml:space="preserve">Estado de los sitios de la Lista Ramsar de Humedales de Importancia Internacional </w:t>
            </w:r>
          </w:p>
          <w:p w14:paraId="3428AD8D" w14:textId="77777777" w:rsidR="00B25961" w:rsidRPr="007376C1" w:rsidRDefault="00B25961" w:rsidP="002A2765">
            <w:pPr>
              <w:rPr>
                <w:rFonts w:asciiTheme="minorHAnsi" w:hAnsiTheme="minorHAnsi" w:cstheme="minorHAnsi"/>
                <w:noProof/>
                <w:lang w:val="es-ES"/>
              </w:rPr>
            </w:pPr>
          </w:p>
          <w:p w14:paraId="1796D916" w14:textId="77777777" w:rsidR="00B25961" w:rsidRPr="007376C1" w:rsidRDefault="00B25961" w:rsidP="002A2765">
            <w:pPr>
              <w:rPr>
                <w:rFonts w:asciiTheme="minorHAnsi" w:hAnsiTheme="minorHAnsi" w:cstheme="minorHAnsi"/>
                <w:noProof/>
                <w:lang w:val="es-ES"/>
              </w:rPr>
            </w:pPr>
            <w:r w:rsidRPr="007376C1">
              <w:rPr>
                <w:rFonts w:asciiTheme="minorHAnsi" w:hAnsiTheme="minorHAnsi" w:cstheme="minorHAnsi"/>
                <w:noProof/>
                <w:lang w:val="es-ES"/>
              </w:rPr>
              <w:t>XIII.10</w:t>
            </w:r>
          </w:p>
          <w:p w14:paraId="1112D2D3"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 xml:space="preserve">Estado de los sitios de la Lista de Humedales de Importancia Internacional </w:t>
            </w:r>
          </w:p>
          <w:p w14:paraId="1A2E941D" w14:textId="77777777" w:rsidR="00B25961" w:rsidRPr="007376C1" w:rsidRDefault="00B25961" w:rsidP="002A2765">
            <w:pPr>
              <w:rPr>
                <w:rFonts w:asciiTheme="minorHAnsi" w:hAnsiTheme="minorHAnsi" w:cstheme="minorHAnsi"/>
                <w:noProof/>
                <w:lang w:val="es-ES"/>
              </w:rPr>
            </w:pPr>
          </w:p>
          <w:p w14:paraId="07F4DD80" w14:textId="77777777" w:rsidR="00B25961" w:rsidRPr="007376C1" w:rsidRDefault="00B25961" w:rsidP="002A2765">
            <w:pPr>
              <w:rPr>
                <w:rFonts w:asciiTheme="minorHAnsi" w:hAnsiTheme="minorHAnsi" w:cstheme="minorHAnsi"/>
                <w:noProof/>
                <w:lang w:val="es-ES"/>
              </w:rPr>
            </w:pPr>
            <w:r w:rsidRPr="007376C1">
              <w:rPr>
                <w:rFonts w:asciiTheme="minorHAnsi" w:hAnsiTheme="minorHAnsi" w:cstheme="minorHAnsi"/>
                <w:noProof/>
                <w:lang w:val="es-ES"/>
              </w:rPr>
              <w:t>XIII.12</w:t>
            </w:r>
          </w:p>
          <w:p w14:paraId="57E23D7B"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 xml:space="preserve">Orientaciones para identificar turberas como Humedales de Importancia Internacional (sitios Ramsar) para la regulación del cambio climático mundial como argumento adicional a los criterios existentes de Ramsar </w:t>
            </w:r>
          </w:p>
          <w:p w14:paraId="1D5D8A8D" w14:textId="77777777" w:rsidR="00B25961" w:rsidRPr="007376C1" w:rsidRDefault="00B25961" w:rsidP="002A2765">
            <w:pPr>
              <w:ind w:left="0" w:firstLine="0"/>
              <w:rPr>
                <w:rFonts w:asciiTheme="minorHAnsi" w:hAnsiTheme="minorHAnsi" w:cstheme="minorHAnsi"/>
                <w:noProof/>
                <w:lang w:val="es-ES"/>
              </w:rPr>
            </w:pPr>
          </w:p>
          <w:p w14:paraId="28990829" w14:textId="77777777" w:rsidR="00B25961" w:rsidRPr="007376C1" w:rsidRDefault="00B25961" w:rsidP="002A2765">
            <w:pPr>
              <w:rPr>
                <w:rFonts w:asciiTheme="minorHAnsi" w:hAnsiTheme="minorHAnsi" w:cstheme="minorHAnsi"/>
                <w:noProof/>
                <w:lang w:val="es-ES"/>
              </w:rPr>
            </w:pPr>
            <w:r w:rsidRPr="007376C1">
              <w:rPr>
                <w:rFonts w:asciiTheme="minorHAnsi" w:hAnsiTheme="minorHAnsi" w:cstheme="minorHAnsi"/>
                <w:noProof/>
                <w:lang w:val="es-ES"/>
              </w:rPr>
              <w:t>XIII.24*</w:t>
            </w:r>
          </w:p>
          <w:p w14:paraId="11DAC492"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 xml:space="preserve">El fortalecimiento de la conservación de los hábitats costeros de las tortugas marinas y la designación como sitios Ramsar de los lugares importantes </w:t>
            </w:r>
          </w:p>
          <w:p w14:paraId="10B3C6F2" w14:textId="77777777" w:rsidR="00B25961" w:rsidRPr="007376C1" w:rsidRDefault="00B25961" w:rsidP="002A2765">
            <w:pPr>
              <w:ind w:left="0" w:firstLine="0"/>
              <w:rPr>
                <w:rFonts w:asciiTheme="minorHAnsi" w:hAnsiTheme="minorHAnsi" w:cstheme="minorHAnsi"/>
                <w:noProof/>
                <w:lang w:val="es-ES"/>
              </w:rPr>
            </w:pPr>
          </w:p>
        </w:tc>
      </w:tr>
      <w:tr w:rsidR="00B25961" w:rsidRPr="00956329" w14:paraId="26A7A42F" w14:textId="77777777" w:rsidTr="002A2765">
        <w:tc>
          <w:tcPr>
            <w:tcW w:w="2400" w:type="dxa"/>
          </w:tcPr>
          <w:p w14:paraId="50BBC0CF" w14:textId="77777777" w:rsidR="00B25961" w:rsidRPr="007376C1" w:rsidRDefault="00B25961" w:rsidP="002A2765">
            <w:pPr>
              <w:ind w:left="0" w:firstLine="0"/>
              <w:rPr>
                <w:rFonts w:asciiTheme="minorHAnsi" w:hAnsiTheme="minorHAnsi" w:cstheme="minorHAnsi"/>
                <w:b/>
                <w:noProof/>
                <w:lang w:val="es-ES"/>
              </w:rPr>
            </w:pPr>
            <w:r w:rsidRPr="007376C1">
              <w:rPr>
                <w:rFonts w:asciiTheme="minorHAnsi" w:hAnsiTheme="minorHAnsi" w:cstheme="minorHAnsi"/>
                <w:b/>
                <w:noProof/>
                <w:lang w:val="es-ES"/>
              </w:rPr>
              <w:lastRenderedPageBreak/>
              <w:t xml:space="preserve">El Registro de Montreux y las características ecológicas de los sitios Ramsar </w:t>
            </w:r>
          </w:p>
        </w:tc>
        <w:tc>
          <w:tcPr>
            <w:tcW w:w="6804" w:type="dxa"/>
          </w:tcPr>
          <w:p w14:paraId="4DE0B1EB" w14:textId="12C8C789" w:rsidR="00B25961" w:rsidRPr="007376C1" w:rsidRDefault="00224872" w:rsidP="002A2765">
            <w:pPr>
              <w:ind w:left="0" w:firstLine="0"/>
              <w:rPr>
                <w:rFonts w:asciiTheme="minorHAnsi" w:hAnsiTheme="minorHAnsi" w:cstheme="minorHAnsi"/>
                <w:bCs/>
                <w:noProof/>
                <w:lang w:val="es-ES"/>
              </w:rPr>
            </w:pPr>
            <w:r w:rsidRPr="007376C1">
              <w:rPr>
                <w:rFonts w:asciiTheme="minorHAnsi" w:hAnsiTheme="minorHAnsi" w:cstheme="minorHAnsi"/>
                <w:bCs/>
                <w:noProof/>
                <w:lang w:val="es-ES"/>
              </w:rPr>
              <w:t xml:space="preserve">Recom. </w:t>
            </w:r>
            <w:r w:rsidR="00B25961" w:rsidRPr="007376C1">
              <w:rPr>
                <w:rFonts w:asciiTheme="minorHAnsi" w:hAnsiTheme="minorHAnsi" w:cstheme="minorHAnsi"/>
                <w:bCs/>
                <w:noProof/>
                <w:lang w:val="es-ES"/>
              </w:rPr>
              <w:t>3.9</w:t>
            </w:r>
          </w:p>
          <w:p w14:paraId="401673B7" w14:textId="77777777" w:rsidR="00B25961" w:rsidRPr="007376C1" w:rsidRDefault="00B25961" w:rsidP="002A2765">
            <w:pPr>
              <w:ind w:left="0" w:firstLine="0"/>
              <w:rPr>
                <w:rFonts w:asciiTheme="minorHAnsi" w:hAnsiTheme="minorHAnsi" w:cstheme="minorHAnsi"/>
                <w:bCs/>
                <w:noProof/>
                <w:lang w:val="es-ES"/>
              </w:rPr>
            </w:pPr>
            <w:r w:rsidRPr="007376C1">
              <w:rPr>
                <w:rFonts w:cs="Calibri"/>
                <w:noProof/>
                <w:lang w:val="es-ES"/>
              </w:rPr>
              <w:t xml:space="preserve">Modificación de las condiciones ecológicas de los sitios Ramsar </w:t>
            </w:r>
          </w:p>
          <w:p w14:paraId="38620A2C" w14:textId="77777777" w:rsidR="00B25961" w:rsidRPr="007376C1" w:rsidRDefault="00B25961" w:rsidP="002A2765">
            <w:pPr>
              <w:ind w:left="0" w:firstLine="0"/>
              <w:rPr>
                <w:rFonts w:asciiTheme="minorHAnsi" w:hAnsiTheme="minorHAnsi" w:cstheme="minorHAnsi"/>
                <w:bCs/>
                <w:noProof/>
                <w:lang w:val="es-ES"/>
              </w:rPr>
            </w:pPr>
          </w:p>
          <w:p w14:paraId="242D19E5" w14:textId="56D36392" w:rsidR="00B25961" w:rsidRPr="007376C1" w:rsidRDefault="00224872" w:rsidP="002A2765">
            <w:pPr>
              <w:ind w:left="0" w:firstLine="0"/>
              <w:rPr>
                <w:rFonts w:asciiTheme="minorHAnsi" w:hAnsiTheme="minorHAnsi" w:cstheme="minorHAnsi"/>
                <w:bCs/>
                <w:noProof/>
                <w:lang w:val="es-ES"/>
              </w:rPr>
            </w:pPr>
            <w:r w:rsidRPr="007376C1">
              <w:rPr>
                <w:rFonts w:asciiTheme="minorHAnsi" w:hAnsiTheme="minorHAnsi" w:cstheme="minorHAnsi"/>
                <w:bCs/>
                <w:noProof/>
                <w:lang w:val="es-ES"/>
              </w:rPr>
              <w:t xml:space="preserve">Recom. </w:t>
            </w:r>
            <w:r w:rsidR="00B25961" w:rsidRPr="007376C1">
              <w:rPr>
                <w:rFonts w:asciiTheme="minorHAnsi" w:hAnsiTheme="minorHAnsi" w:cstheme="minorHAnsi"/>
                <w:bCs/>
                <w:noProof/>
                <w:lang w:val="es-ES"/>
              </w:rPr>
              <w:t>4.8</w:t>
            </w:r>
          </w:p>
          <w:p w14:paraId="71472CD9"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Modificaciones en las Condiciones Ecológicas de los Sitios Ramsar [y creación del Registro de Montreux] </w:t>
            </w:r>
          </w:p>
          <w:p w14:paraId="529065AF" w14:textId="77777777" w:rsidR="00B25961" w:rsidRPr="007376C1" w:rsidRDefault="00B25961" w:rsidP="002A2765">
            <w:pPr>
              <w:ind w:left="0" w:firstLine="0"/>
              <w:rPr>
                <w:rFonts w:asciiTheme="minorHAnsi" w:hAnsiTheme="minorHAnsi" w:cstheme="minorHAnsi"/>
                <w:noProof/>
                <w:lang w:val="es-ES"/>
              </w:rPr>
            </w:pPr>
          </w:p>
          <w:p w14:paraId="0899D74D" w14:textId="36330506" w:rsidR="00B25961" w:rsidRPr="007376C1" w:rsidRDefault="00224872"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 xml:space="preserve">Recom. </w:t>
            </w:r>
            <w:r w:rsidR="00B25961" w:rsidRPr="007376C1">
              <w:rPr>
                <w:rFonts w:asciiTheme="minorHAnsi" w:hAnsiTheme="minorHAnsi" w:cstheme="minorHAnsi"/>
                <w:noProof/>
                <w:lang w:val="es-ES"/>
              </w:rPr>
              <w:t>5.2</w:t>
            </w:r>
          </w:p>
          <w:p w14:paraId="10E54798"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Orientaciones para la interpretación del Artículo 3 (“condiciones ecológicas” y “cambio en las condiciones ecológicas”) </w:t>
            </w:r>
          </w:p>
          <w:p w14:paraId="46F8428C" w14:textId="77777777" w:rsidR="00B25961" w:rsidRPr="007376C1" w:rsidRDefault="00B25961" w:rsidP="002A2765">
            <w:pPr>
              <w:ind w:left="0" w:firstLine="0"/>
              <w:rPr>
                <w:rFonts w:asciiTheme="minorHAnsi" w:hAnsiTheme="minorHAnsi" w:cstheme="minorHAnsi"/>
                <w:noProof/>
                <w:lang w:val="es-ES"/>
              </w:rPr>
            </w:pPr>
          </w:p>
          <w:p w14:paraId="3D1DD4C5"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5.4</w:t>
            </w:r>
          </w:p>
          <w:p w14:paraId="3C785039"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El Registro de sitios Ramsar en los que se han producido, se están produciendo o pueden producirse cambios en las condiciones ecológicas (“Registro de Montreux”) </w:t>
            </w:r>
          </w:p>
          <w:p w14:paraId="6EAA7F8F" w14:textId="77777777" w:rsidR="00B25961" w:rsidRPr="007376C1" w:rsidRDefault="00B25961" w:rsidP="002A2765">
            <w:pPr>
              <w:ind w:left="0" w:firstLine="0"/>
              <w:rPr>
                <w:rFonts w:asciiTheme="minorHAnsi" w:hAnsiTheme="minorHAnsi" w:cstheme="minorHAnsi"/>
                <w:noProof/>
                <w:lang w:val="es-ES"/>
              </w:rPr>
            </w:pPr>
          </w:p>
          <w:p w14:paraId="1DEC7D86"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VI.1*</w:t>
            </w:r>
          </w:p>
          <w:p w14:paraId="149838CD" w14:textId="77777777" w:rsidR="00B25961" w:rsidRPr="007376C1" w:rsidRDefault="00B25961" w:rsidP="002A2765">
            <w:pPr>
              <w:ind w:left="0" w:firstLine="0"/>
              <w:rPr>
                <w:rFonts w:cs="Calibri"/>
                <w:noProof/>
                <w:lang w:val="es-ES"/>
              </w:rPr>
            </w:pPr>
            <w:r w:rsidRPr="007376C1">
              <w:rPr>
                <w:rFonts w:cs="Calibri"/>
                <w:noProof/>
                <w:lang w:val="es-ES"/>
              </w:rPr>
              <w:t>Definición de trabajo de características ecológicas, lineamientos para describir y mantener las características ecológicas de los sitios incluidos en la lista, y funcionamiento del Registro de Montreux</w:t>
            </w:r>
          </w:p>
          <w:p w14:paraId="2EC7D003"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 </w:t>
            </w:r>
          </w:p>
          <w:p w14:paraId="4283DE21"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VIII.7*</w:t>
            </w:r>
          </w:p>
          <w:p w14:paraId="57ED6610"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Insuficiencias y armonización de las orientaciones de Ramsar sobre características ecológicas, inventario, evaluación y monitoreo </w:t>
            </w:r>
          </w:p>
          <w:p w14:paraId="497157FE" w14:textId="77777777" w:rsidR="00B25961" w:rsidRPr="007376C1" w:rsidRDefault="00B25961" w:rsidP="002A2765">
            <w:pPr>
              <w:ind w:left="0" w:firstLine="0"/>
              <w:rPr>
                <w:rFonts w:asciiTheme="minorHAnsi" w:hAnsiTheme="minorHAnsi" w:cstheme="minorHAnsi"/>
                <w:noProof/>
                <w:lang w:val="es-ES"/>
              </w:rPr>
            </w:pPr>
          </w:p>
          <w:p w14:paraId="1C497F7F"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VIII.8*</w:t>
            </w:r>
          </w:p>
          <w:p w14:paraId="4AACE4E8"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Evaluación del estado y de las tendencias de los humedales y presentación de informes sobre el particular y la aplicación del Artículo 3.2 de la Convención </w:t>
            </w:r>
          </w:p>
          <w:p w14:paraId="65D673D7" w14:textId="77777777" w:rsidR="00B25961" w:rsidRPr="007376C1" w:rsidRDefault="00B25961" w:rsidP="002A2765">
            <w:pPr>
              <w:ind w:left="0" w:firstLine="0"/>
              <w:rPr>
                <w:rFonts w:asciiTheme="minorHAnsi" w:hAnsiTheme="minorHAnsi" w:cstheme="minorHAnsi"/>
                <w:noProof/>
                <w:lang w:val="es-ES"/>
              </w:rPr>
            </w:pPr>
          </w:p>
          <w:p w14:paraId="6F26FDF5"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X.15*</w:t>
            </w:r>
          </w:p>
          <w:p w14:paraId="45E98DB3"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Descripción de las características ecológicas de los humedales, y necesidades y formatos de datos para un inventario de base: orientaciones científicas y técnicas armonizadas </w:t>
            </w:r>
          </w:p>
          <w:p w14:paraId="2BEDE2DF" w14:textId="77777777" w:rsidR="00B25961" w:rsidRPr="007376C1" w:rsidRDefault="00B25961" w:rsidP="002A2765">
            <w:pPr>
              <w:ind w:left="0" w:firstLine="0"/>
              <w:rPr>
                <w:rFonts w:asciiTheme="minorHAnsi" w:hAnsiTheme="minorHAnsi" w:cstheme="minorHAnsi"/>
                <w:noProof/>
                <w:lang w:val="es-ES"/>
              </w:rPr>
            </w:pPr>
          </w:p>
          <w:p w14:paraId="60254C7E"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X.16</w:t>
            </w:r>
          </w:p>
          <w:p w14:paraId="11F4628E"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Marco para los procesos de detección de cambios en las características ecológicas de los humedales, comunicación de los mismos y adopción de medidas al respecto </w:t>
            </w:r>
          </w:p>
          <w:p w14:paraId="6775A0D3" w14:textId="77777777" w:rsidR="00B25961" w:rsidRPr="007376C1" w:rsidRDefault="00B25961" w:rsidP="002A2765">
            <w:pPr>
              <w:ind w:left="0" w:firstLine="0"/>
              <w:rPr>
                <w:rFonts w:asciiTheme="minorHAnsi" w:hAnsiTheme="minorHAnsi" w:cstheme="minorHAnsi"/>
                <w:noProof/>
                <w:lang w:val="es-ES"/>
              </w:rPr>
            </w:pPr>
          </w:p>
        </w:tc>
      </w:tr>
      <w:tr w:rsidR="00B25961" w:rsidRPr="00956329" w14:paraId="6814B108" w14:textId="77777777" w:rsidTr="002A2765">
        <w:tc>
          <w:tcPr>
            <w:tcW w:w="2400" w:type="dxa"/>
          </w:tcPr>
          <w:p w14:paraId="08525746" w14:textId="77777777" w:rsidR="00B25961" w:rsidRPr="007376C1" w:rsidRDefault="00B25961" w:rsidP="002A2765">
            <w:pPr>
              <w:ind w:left="0" w:firstLine="0"/>
              <w:rPr>
                <w:rFonts w:asciiTheme="minorHAnsi" w:hAnsiTheme="minorHAnsi" w:cstheme="minorHAnsi"/>
                <w:b/>
                <w:noProof/>
                <w:lang w:val="es-ES"/>
              </w:rPr>
            </w:pPr>
            <w:r w:rsidRPr="007376C1">
              <w:rPr>
                <w:rFonts w:asciiTheme="minorHAnsi" w:hAnsiTheme="minorHAnsi" w:cstheme="minorHAnsi"/>
                <w:b/>
                <w:noProof/>
                <w:lang w:val="es-ES"/>
              </w:rPr>
              <w:t>Sitios Ramsar, países o sitios específicos</w:t>
            </w:r>
          </w:p>
          <w:p w14:paraId="59EAD4BF" w14:textId="77777777" w:rsidR="00B25961" w:rsidRPr="007376C1" w:rsidRDefault="00B25961" w:rsidP="002A2765">
            <w:pPr>
              <w:ind w:left="0" w:firstLine="0"/>
              <w:rPr>
                <w:rFonts w:asciiTheme="minorHAnsi" w:hAnsiTheme="minorHAnsi" w:cstheme="minorHAnsi"/>
                <w:b/>
                <w:noProof/>
                <w:lang w:val="es-ES"/>
              </w:rPr>
            </w:pPr>
          </w:p>
        </w:tc>
        <w:tc>
          <w:tcPr>
            <w:tcW w:w="6804" w:type="dxa"/>
          </w:tcPr>
          <w:p w14:paraId="20F085B2" w14:textId="6E071614" w:rsidR="00B25961" w:rsidRPr="007376C1" w:rsidRDefault="00224872" w:rsidP="002A2765">
            <w:pPr>
              <w:ind w:left="0" w:firstLine="0"/>
              <w:rPr>
                <w:rFonts w:asciiTheme="minorHAnsi" w:hAnsiTheme="minorHAnsi" w:cstheme="minorHAnsi"/>
                <w:bCs/>
                <w:noProof/>
                <w:lang w:val="es-ES"/>
              </w:rPr>
            </w:pPr>
            <w:r w:rsidRPr="007376C1">
              <w:rPr>
                <w:rFonts w:asciiTheme="minorHAnsi" w:hAnsiTheme="minorHAnsi" w:cstheme="minorHAnsi"/>
                <w:bCs/>
                <w:noProof/>
                <w:lang w:val="es-ES"/>
              </w:rPr>
              <w:t xml:space="preserve">Recom. </w:t>
            </w:r>
            <w:r w:rsidR="00B25961" w:rsidRPr="007376C1">
              <w:rPr>
                <w:rFonts w:asciiTheme="minorHAnsi" w:hAnsiTheme="minorHAnsi" w:cstheme="minorHAnsi"/>
                <w:bCs/>
                <w:noProof/>
                <w:lang w:val="es-ES"/>
              </w:rPr>
              <w:t>2.5*</w:t>
            </w:r>
          </w:p>
          <w:p w14:paraId="4645BD21"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bCs/>
                <w:noProof/>
                <w:lang w:val="es-ES"/>
              </w:rPr>
              <w:t>Designación del </w:t>
            </w:r>
            <w:r w:rsidRPr="007376C1">
              <w:rPr>
                <w:rFonts w:asciiTheme="minorHAnsi" w:hAnsiTheme="minorHAnsi" w:cstheme="minorHAnsi"/>
                <w:noProof/>
                <w:lang w:val="es-ES"/>
              </w:rPr>
              <w:t>Mar de Wadden</w:t>
            </w:r>
            <w:r w:rsidRPr="007376C1">
              <w:rPr>
                <w:rFonts w:asciiTheme="minorHAnsi" w:hAnsiTheme="minorHAnsi" w:cstheme="minorHAnsi"/>
                <w:bCs/>
                <w:noProof/>
                <w:lang w:val="es-ES"/>
              </w:rPr>
              <w:t> para la Lista de Humedales de Importancia Internacional</w:t>
            </w:r>
            <w:r w:rsidRPr="007376C1">
              <w:rPr>
                <w:rFonts w:asciiTheme="minorHAnsi" w:hAnsiTheme="minorHAnsi" w:cstheme="minorHAnsi"/>
                <w:noProof/>
                <w:lang w:val="es-ES"/>
              </w:rPr>
              <w:t xml:space="preserve"> </w:t>
            </w:r>
          </w:p>
          <w:p w14:paraId="7C756F0E" w14:textId="77777777" w:rsidR="00B25961" w:rsidRPr="007376C1" w:rsidRDefault="00B25961" w:rsidP="002A2765">
            <w:pPr>
              <w:ind w:left="0" w:firstLine="0"/>
              <w:rPr>
                <w:rFonts w:asciiTheme="minorHAnsi" w:hAnsiTheme="minorHAnsi" w:cstheme="minorHAnsi"/>
                <w:bCs/>
                <w:noProof/>
                <w:lang w:val="es-ES"/>
              </w:rPr>
            </w:pPr>
          </w:p>
          <w:p w14:paraId="403264A5" w14:textId="589F5607" w:rsidR="00B25961" w:rsidRPr="007376C1" w:rsidRDefault="00224872" w:rsidP="002A2765">
            <w:pPr>
              <w:ind w:left="0" w:firstLine="0"/>
              <w:rPr>
                <w:rFonts w:asciiTheme="minorHAnsi" w:hAnsiTheme="minorHAnsi" w:cstheme="minorHAnsi"/>
                <w:bCs/>
                <w:noProof/>
                <w:lang w:val="es-ES"/>
              </w:rPr>
            </w:pPr>
            <w:r w:rsidRPr="007376C1">
              <w:rPr>
                <w:rFonts w:asciiTheme="minorHAnsi" w:hAnsiTheme="minorHAnsi" w:cstheme="minorHAnsi"/>
                <w:bCs/>
                <w:noProof/>
                <w:lang w:val="es-ES"/>
              </w:rPr>
              <w:lastRenderedPageBreak/>
              <w:t xml:space="preserve">Recom. </w:t>
            </w:r>
            <w:r w:rsidR="00B25961" w:rsidRPr="007376C1">
              <w:rPr>
                <w:rFonts w:asciiTheme="minorHAnsi" w:hAnsiTheme="minorHAnsi" w:cstheme="minorHAnsi"/>
                <w:bCs/>
                <w:noProof/>
                <w:lang w:val="es-ES"/>
              </w:rPr>
              <w:t>2.6</w:t>
            </w:r>
          </w:p>
          <w:p w14:paraId="684BF1D2" w14:textId="77777777" w:rsidR="00B25961" w:rsidRPr="007376C1" w:rsidRDefault="00B25961" w:rsidP="002A2765">
            <w:pPr>
              <w:ind w:left="0" w:firstLine="0"/>
              <w:rPr>
                <w:rFonts w:asciiTheme="minorHAnsi" w:hAnsiTheme="minorHAnsi" w:cstheme="minorHAnsi"/>
                <w:bCs/>
                <w:noProof/>
                <w:lang w:val="es-ES"/>
              </w:rPr>
            </w:pPr>
            <w:r w:rsidRPr="007376C1">
              <w:rPr>
                <w:rFonts w:asciiTheme="minorHAnsi" w:hAnsiTheme="minorHAnsi" w:cstheme="minorHAnsi"/>
                <w:bCs/>
                <w:noProof/>
                <w:lang w:val="es-ES"/>
              </w:rPr>
              <w:t xml:space="preserve">Conservación y manejo de los Humedales del Sahel </w:t>
            </w:r>
          </w:p>
          <w:p w14:paraId="4488E400" w14:textId="77777777" w:rsidR="00B25961" w:rsidRPr="007376C1" w:rsidRDefault="00B25961" w:rsidP="002A2765">
            <w:pPr>
              <w:ind w:left="0" w:firstLine="0"/>
              <w:rPr>
                <w:rFonts w:asciiTheme="minorHAnsi" w:hAnsiTheme="minorHAnsi" w:cstheme="minorHAnsi"/>
                <w:bCs/>
                <w:noProof/>
                <w:lang w:val="es-ES"/>
              </w:rPr>
            </w:pPr>
          </w:p>
          <w:p w14:paraId="529F9E41" w14:textId="610FB355" w:rsidR="00B25961" w:rsidRPr="007376C1" w:rsidRDefault="00224872" w:rsidP="002A2765">
            <w:pPr>
              <w:ind w:left="0" w:firstLine="0"/>
              <w:rPr>
                <w:rFonts w:asciiTheme="minorHAnsi" w:hAnsiTheme="minorHAnsi" w:cstheme="minorHAnsi"/>
                <w:bCs/>
                <w:noProof/>
                <w:lang w:val="es-ES"/>
              </w:rPr>
            </w:pPr>
            <w:r w:rsidRPr="007376C1">
              <w:rPr>
                <w:rFonts w:asciiTheme="minorHAnsi" w:hAnsiTheme="minorHAnsi" w:cstheme="minorHAnsi"/>
                <w:bCs/>
                <w:noProof/>
                <w:lang w:val="es-ES"/>
              </w:rPr>
              <w:t xml:space="preserve">Recom. </w:t>
            </w:r>
            <w:r w:rsidR="00B25961" w:rsidRPr="007376C1">
              <w:rPr>
                <w:rFonts w:asciiTheme="minorHAnsi" w:hAnsiTheme="minorHAnsi" w:cstheme="minorHAnsi"/>
                <w:bCs/>
                <w:noProof/>
                <w:lang w:val="es-ES"/>
              </w:rPr>
              <w:t>2.7</w:t>
            </w:r>
          </w:p>
          <w:p w14:paraId="5086FDAD" w14:textId="77777777" w:rsidR="00B25961" w:rsidRPr="007376C1" w:rsidRDefault="00B25961" w:rsidP="002A2765">
            <w:pPr>
              <w:rPr>
                <w:rFonts w:asciiTheme="minorHAnsi" w:hAnsiTheme="minorHAnsi" w:cstheme="minorHAnsi"/>
                <w:bCs/>
                <w:noProof/>
                <w:lang w:val="es-ES"/>
              </w:rPr>
            </w:pPr>
            <w:r w:rsidRPr="007376C1">
              <w:rPr>
                <w:rFonts w:ascii="Arial" w:hAnsi="Arial" w:cs="Arial"/>
                <w:noProof/>
                <w:color w:val="3C4043"/>
                <w:sz w:val="21"/>
                <w:szCs w:val="21"/>
                <w:shd w:val="clear" w:color="auto" w:fill="FFFFFF"/>
                <w:lang w:val="es-ES"/>
              </w:rPr>
              <w:t>Conservaci</w:t>
            </w:r>
            <w:r w:rsidRPr="007376C1">
              <w:rPr>
                <w:rFonts w:asciiTheme="minorHAnsi" w:hAnsiTheme="minorHAnsi" w:cstheme="minorHAnsi"/>
                <w:bCs/>
                <w:noProof/>
                <w:lang w:val="es-ES"/>
              </w:rPr>
              <w:t>ón del Parque Nacional de Aves Djoudj, en Senegal</w:t>
            </w:r>
          </w:p>
          <w:p w14:paraId="65BEBC6C" w14:textId="77777777" w:rsidR="00B25961" w:rsidRPr="007376C1" w:rsidRDefault="00B25961" w:rsidP="002A2765">
            <w:pPr>
              <w:ind w:left="0" w:firstLine="0"/>
              <w:rPr>
                <w:rFonts w:asciiTheme="minorHAnsi" w:hAnsiTheme="minorHAnsi" w:cstheme="minorHAnsi"/>
                <w:bCs/>
                <w:noProof/>
                <w:lang w:val="es-ES"/>
              </w:rPr>
            </w:pPr>
          </w:p>
          <w:p w14:paraId="614F6E9F" w14:textId="1B60146E" w:rsidR="00B25961" w:rsidRPr="007376C1" w:rsidRDefault="00224872" w:rsidP="002A2765">
            <w:pPr>
              <w:ind w:left="0" w:firstLine="0"/>
              <w:rPr>
                <w:rFonts w:asciiTheme="minorHAnsi" w:hAnsiTheme="minorHAnsi" w:cstheme="minorHAnsi"/>
                <w:bCs/>
                <w:noProof/>
                <w:lang w:val="es-ES"/>
              </w:rPr>
            </w:pPr>
            <w:r w:rsidRPr="007376C1">
              <w:rPr>
                <w:rFonts w:asciiTheme="minorHAnsi" w:hAnsiTheme="minorHAnsi" w:cstheme="minorHAnsi"/>
                <w:bCs/>
                <w:noProof/>
                <w:lang w:val="es-ES"/>
              </w:rPr>
              <w:t xml:space="preserve">Recom. </w:t>
            </w:r>
            <w:r w:rsidR="00B25961" w:rsidRPr="007376C1">
              <w:rPr>
                <w:rFonts w:asciiTheme="minorHAnsi" w:hAnsiTheme="minorHAnsi" w:cstheme="minorHAnsi"/>
                <w:bCs/>
                <w:noProof/>
                <w:lang w:val="es-ES"/>
              </w:rPr>
              <w:t>2.8</w:t>
            </w:r>
          </w:p>
          <w:p w14:paraId="3F53BF79"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Establecimiento de un Área Protegida en la Cuenca del Río Senegal, en Mauritania</w:t>
            </w:r>
            <w:r w:rsidRPr="007376C1">
              <w:rPr>
                <w:rFonts w:asciiTheme="minorHAnsi" w:hAnsiTheme="minorHAnsi" w:cstheme="minorHAnsi"/>
                <w:noProof/>
                <w:lang w:val="es-ES"/>
              </w:rPr>
              <w:t xml:space="preserve"> </w:t>
            </w:r>
          </w:p>
          <w:p w14:paraId="0AE56C83" w14:textId="77777777" w:rsidR="00B25961" w:rsidRPr="007376C1" w:rsidRDefault="00B25961" w:rsidP="002A2765">
            <w:pPr>
              <w:ind w:left="0" w:firstLine="0"/>
              <w:rPr>
                <w:rFonts w:asciiTheme="minorHAnsi" w:hAnsiTheme="minorHAnsi" w:cstheme="minorHAnsi"/>
                <w:bCs/>
                <w:noProof/>
                <w:lang w:val="es-ES"/>
              </w:rPr>
            </w:pPr>
          </w:p>
          <w:p w14:paraId="1E80921E" w14:textId="23BFD788" w:rsidR="00B25961" w:rsidRPr="007376C1" w:rsidRDefault="00224872" w:rsidP="002A2765">
            <w:pPr>
              <w:ind w:left="0" w:firstLine="0"/>
              <w:rPr>
                <w:rFonts w:asciiTheme="minorHAnsi" w:hAnsiTheme="minorHAnsi" w:cstheme="minorHAnsi"/>
                <w:bCs/>
                <w:noProof/>
                <w:lang w:val="es-ES"/>
              </w:rPr>
            </w:pPr>
            <w:r w:rsidRPr="007376C1">
              <w:rPr>
                <w:rFonts w:asciiTheme="minorHAnsi" w:hAnsiTheme="minorHAnsi" w:cstheme="minorHAnsi"/>
                <w:bCs/>
                <w:noProof/>
                <w:lang w:val="es-ES"/>
              </w:rPr>
              <w:t xml:space="preserve">Recom. </w:t>
            </w:r>
            <w:r w:rsidR="00B25961" w:rsidRPr="007376C1">
              <w:rPr>
                <w:rFonts w:asciiTheme="minorHAnsi" w:hAnsiTheme="minorHAnsi" w:cstheme="minorHAnsi"/>
                <w:bCs/>
                <w:noProof/>
                <w:lang w:val="es-ES"/>
              </w:rPr>
              <w:t>3.8</w:t>
            </w:r>
          </w:p>
          <w:p w14:paraId="45724909" w14:textId="77777777" w:rsidR="00B25961" w:rsidRPr="007376C1" w:rsidRDefault="00B25961" w:rsidP="002A2765">
            <w:pPr>
              <w:ind w:left="0" w:firstLine="0"/>
              <w:rPr>
                <w:rFonts w:asciiTheme="minorHAnsi" w:hAnsiTheme="minorHAnsi" w:cstheme="minorHAnsi"/>
                <w:bCs/>
                <w:noProof/>
                <w:lang w:val="es-ES"/>
              </w:rPr>
            </w:pPr>
            <w:r w:rsidRPr="007376C1">
              <w:rPr>
                <w:rFonts w:asciiTheme="minorHAnsi" w:hAnsiTheme="minorHAnsi" w:cstheme="minorHAnsi"/>
                <w:bCs/>
                <w:noProof/>
                <w:lang w:val="es-ES"/>
              </w:rPr>
              <w:t>Conservación del sitio Ramsar de Azraq</w:t>
            </w:r>
          </w:p>
          <w:p w14:paraId="4C68CAB1" w14:textId="77777777" w:rsidR="00B25961" w:rsidRPr="007376C1" w:rsidRDefault="00B25961" w:rsidP="002A2765">
            <w:pPr>
              <w:ind w:left="0" w:firstLine="0"/>
              <w:rPr>
                <w:rFonts w:asciiTheme="minorHAnsi" w:hAnsiTheme="minorHAnsi" w:cstheme="minorHAnsi"/>
                <w:bCs/>
                <w:noProof/>
                <w:lang w:val="es-ES"/>
              </w:rPr>
            </w:pPr>
          </w:p>
          <w:p w14:paraId="6B34BBC5" w14:textId="0042CC34" w:rsidR="00B25961" w:rsidRPr="007376C1" w:rsidRDefault="00224872" w:rsidP="002A2765">
            <w:pPr>
              <w:ind w:left="0" w:firstLine="0"/>
              <w:rPr>
                <w:rFonts w:asciiTheme="minorHAnsi" w:hAnsiTheme="minorHAnsi" w:cstheme="minorHAnsi"/>
                <w:bCs/>
                <w:noProof/>
                <w:lang w:val="es-ES"/>
              </w:rPr>
            </w:pPr>
            <w:r w:rsidRPr="007376C1">
              <w:rPr>
                <w:rFonts w:asciiTheme="minorHAnsi" w:hAnsiTheme="minorHAnsi" w:cstheme="minorHAnsi"/>
                <w:bCs/>
                <w:noProof/>
                <w:lang w:val="es-ES"/>
              </w:rPr>
              <w:t xml:space="preserve">Recom. </w:t>
            </w:r>
            <w:r w:rsidR="00B25961" w:rsidRPr="007376C1">
              <w:rPr>
                <w:rFonts w:asciiTheme="minorHAnsi" w:hAnsiTheme="minorHAnsi" w:cstheme="minorHAnsi"/>
                <w:bCs/>
                <w:noProof/>
                <w:lang w:val="es-ES"/>
              </w:rPr>
              <w:t>4.9</w:t>
            </w:r>
          </w:p>
          <w:p w14:paraId="61145BBE" w14:textId="77777777" w:rsidR="00B25961" w:rsidRPr="007376C1" w:rsidRDefault="00B25961" w:rsidP="002A2765">
            <w:pPr>
              <w:ind w:left="0" w:firstLine="0"/>
              <w:rPr>
                <w:rFonts w:asciiTheme="minorHAnsi" w:hAnsiTheme="minorHAnsi" w:cstheme="minorHAnsi"/>
                <w:bCs/>
                <w:noProof/>
                <w:lang w:val="es-ES"/>
              </w:rPr>
            </w:pPr>
            <w:r w:rsidRPr="007376C1">
              <w:rPr>
                <w:rFonts w:cs="Calibri"/>
                <w:noProof/>
                <w:lang w:val="es-ES"/>
              </w:rPr>
              <w:t xml:space="preserve">Sitios Ramsar en el Territorio de Partes Contratantes Específicas </w:t>
            </w:r>
          </w:p>
          <w:p w14:paraId="65106682" w14:textId="77777777" w:rsidR="00B25961" w:rsidRPr="007376C1" w:rsidRDefault="00B25961" w:rsidP="002A2765">
            <w:pPr>
              <w:ind w:left="0" w:firstLine="0"/>
              <w:rPr>
                <w:rFonts w:asciiTheme="minorHAnsi" w:hAnsiTheme="minorHAnsi" w:cstheme="minorHAnsi"/>
                <w:bCs/>
                <w:noProof/>
                <w:lang w:val="es-ES"/>
              </w:rPr>
            </w:pPr>
          </w:p>
          <w:p w14:paraId="413964F0" w14:textId="3354F096" w:rsidR="00B25961" w:rsidRPr="007376C1" w:rsidRDefault="00224872" w:rsidP="002A2765">
            <w:pPr>
              <w:ind w:left="0" w:firstLine="0"/>
              <w:rPr>
                <w:rFonts w:asciiTheme="minorHAnsi" w:hAnsiTheme="minorHAnsi" w:cstheme="minorHAnsi"/>
                <w:bCs/>
                <w:noProof/>
                <w:lang w:val="es-ES"/>
              </w:rPr>
            </w:pPr>
            <w:r w:rsidRPr="007376C1">
              <w:rPr>
                <w:rFonts w:asciiTheme="minorHAnsi" w:hAnsiTheme="minorHAnsi" w:cstheme="minorHAnsi"/>
                <w:bCs/>
                <w:noProof/>
                <w:lang w:val="es-ES"/>
              </w:rPr>
              <w:t xml:space="preserve">Recom. </w:t>
            </w:r>
            <w:r w:rsidR="00B25961" w:rsidRPr="007376C1">
              <w:rPr>
                <w:rFonts w:asciiTheme="minorHAnsi" w:hAnsiTheme="minorHAnsi" w:cstheme="minorHAnsi"/>
                <w:bCs/>
                <w:noProof/>
                <w:lang w:val="es-ES"/>
              </w:rPr>
              <w:t>4.9.1</w:t>
            </w:r>
          </w:p>
          <w:p w14:paraId="51E2319D"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Parque Nacional de Doñana, España</w:t>
            </w:r>
          </w:p>
          <w:p w14:paraId="6D96397C" w14:textId="77777777" w:rsidR="00B25961" w:rsidRPr="007376C1" w:rsidRDefault="00B25961" w:rsidP="002A2765">
            <w:pPr>
              <w:ind w:left="0" w:firstLine="0"/>
              <w:rPr>
                <w:rFonts w:asciiTheme="minorHAnsi" w:hAnsiTheme="minorHAnsi" w:cstheme="minorHAnsi"/>
                <w:bCs/>
                <w:noProof/>
                <w:lang w:val="es-ES"/>
              </w:rPr>
            </w:pPr>
          </w:p>
          <w:p w14:paraId="37284801" w14:textId="441472EB" w:rsidR="00B25961" w:rsidRPr="007376C1" w:rsidRDefault="00224872" w:rsidP="002A2765">
            <w:pPr>
              <w:ind w:left="0" w:firstLine="0"/>
              <w:rPr>
                <w:rFonts w:asciiTheme="minorHAnsi" w:hAnsiTheme="minorHAnsi" w:cstheme="minorHAnsi"/>
                <w:bCs/>
                <w:noProof/>
                <w:lang w:val="es-ES"/>
              </w:rPr>
            </w:pPr>
            <w:r w:rsidRPr="007376C1">
              <w:rPr>
                <w:rFonts w:asciiTheme="minorHAnsi" w:hAnsiTheme="minorHAnsi" w:cstheme="minorHAnsi"/>
                <w:bCs/>
                <w:noProof/>
                <w:lang w:val="es-ES"/>
              </w:rPr>
              <w:t xml:space="preserve">Recom. </w:t>
            </w:r>
            <w:r w:rsidR="00B25961" w:rsidRPr="007376C1">
              <w:rPr>
                <w:rFonts w:asciiTheme="minorHAnsi" w:hAnsiTheme="minorHAnsi" w:cstheme="minorHAnsi"/>
                <w:bCs/>
                <w:noProof/>
                <w:lang w:val="es-ES"/>
              </w:rPr>
              <w:t>4.9.2</w:t>
            </w:r>
          </w:p>
          <w:p w14:paraId="1F5F0EE1" w14:textId="77777777" w:rsidR="00B25961" w:rsidRPr="007376C1" w:rsidRDefault="00B25961" w:rsidP="002A2765">
            <w:pPr>
              <w:ind w:left="0" w:firstLine="0"/>
              <w:rPr>
                <w:rFonts w:cs="Calibri"/>
                <w:noProof/>
                <w:lang w:val="es-ES"/>
              </w:rPr>
            </w:pPr>
            <w:r w:rsidRPr="007376C1">
              <w:rPr>
                <w:rFonts w:cs="Calibri"/>
                <w:noProof/>
                <w:lang w:val="es-ES"/>
              </w:rPr>
              <w:t xml:space="preserve">Everglades, EE.UU. </w:t>
            </w:r>
          </w:p>
          <w:p w14:paraId="1CCA9047" w14:textId="77777777" w:rsidR="00B25961" w:rsidRPr="007376C1" w:rsidRDefault="00B25961" w:rsidP="002A2765">
            <w:pPr>
              <w:ind w:left="0" w:firstLine="0"/>
              <w:rPr>
                <w:rFonts w:asciiTheme="minorHAnsi" w:hAnsiTheme="minorHAnsi" w:cstheme="minorHAnsi"/>
                <w:bCs/>
                <w:noProof/>
                <w:lang w:val="es-ES"/>
              </w:rPr>
            </w:pPr>
          </w:p>
          <w:p w14:paraId="220DB2A9" w14:textId="393A0D6D" w:rsidR="00B25961" w:rsidRPr="007376C1" w:rsidRDefault="00224872" w:rsidP="002A2765">
            <w:pPr>
              <w:ind w:left="0" w:firstLine="0"/>
              <w:rPr>
                <w:rFonts w:asciiTheme="minorHAnsi" w:hAnsiTheme="minorHAnsi" w:cstheme="minorHAnsi"/>
                <w:bCs/>
                <w:noProof/>
                <w:lang w:val="es-ES"/>
              </w:rPr>
            </w:pPr>
            <w:r w:rsidRPr="007376C1">
              <w:rPr>
                <w:rFonts w:asciiTheme="minorHAnsi" w:hAnsiTheme="minorHAnsi" w:cstheme="minorHAnsi"/>
                <w:bCs/>
                <w:noProof/>
                <w:lang w:val="es-ES"/>
              </w:rPr>
              <w:t xml:space="preserve">Recom. </w:t>
            </w:r>
            <w:r w:rsidR="00B25961" w:rsidRPr="007376C1">
              <w:rPr>
                <w:rFonts w:asciiTheme="minorHAnsi" w:hAnsiTheme="minorHAnsi" w:cstheme="minorHAnsi"/>
                <w:bCs/>
                <w:noProof/>
                <w:lang w:val="es-ES"/>
              </w:rPr>
              <w:t>4.9.3</w:t>
            </w:r>
          </w:p>
          <w:p w14:paraId="028BC016" w14:textId="77777777" w:rsidR="00B25961" w:rsidRPr="007376C1" w:rsidRDefault="00B25961" w:rsidP="002A2765">
            <w:pPr>
              <w:ind w:left="0" w:firstLine="0"/>
              <w:rPr>
                <w:rFonts w:asciiTheme="minorHAnsi" w:hAnsiTheme="minorHAnsi" w:cstheme="minorHAnsi"/>
                <w:bCs/>
                <w:noProof/>
                <w:lang w:val="es-ES"/>
              </w:rPr>
            </w:pPr>
            <w:r w:rsidRPr="007376C1">
              <w:rPr>
                <w:rFonts w:cs="Calibri"/>
                <w:noProof/>
                <w:lang w:val="es-ES"/>
              </w:rPr>
              <w:t xml:space="preserve">Oasis de Azraq, Jordania </w:t>
            </w:r>
          </w:p>
          <w:p w14:paraId="4654B26E" w14:textId="77777777" w:rsidR="00B25961" w:rsidRPr="007376C1" w:rsidRDefault="00B25961" w:rsidP="002A2765">
            <w:pPr>
              <w:ind w:left="0" w:firstLine="0"/>
              <w:rPr>
                <w:rFonts w:asciiTheme="minorHAnsi" w:hAnsiTheme="minorHAnsi" w:cstheme="minorHAnsi"/>
                <w:bCs/>
                <w:noProof/>
                <w:lang w:val="es-ES"/>
              </w:rPr>
            </w:pPr>
          </w:p>
          <w:p w14:paraId="3A4E06C5" w14:textId="46AB24B0" w:rsidR="00B25961" w:rsidRPr="007376C1" w:rsidRDefault="00224872" w:rsidP="002A2765">
            <w:pPr>
              <w:ind w:left="0" w:firstLine="0"/>
              <w:rPr>
                <w:rFonts w:asciiTheme="minorHAnsi" w:hAnsiTheme="minorHAnsi" w:cstheme="minorHAnsi"/>
                <w:bCs/>
                <w:noProof/>
                <w:lang w:val="es-ES"/>
              </w:rPr>
            </w:pPr>
            <w:r w:rsidRPr="007376C1">
              <w:rPr>
                <w:rFonts w:asciiTheme="minorHAnsi" w:hAnsiTheme="minorHAnsi" w:cstheme="minorHAnsi"/>
                <w:bCs/>
                <w:noProof/>
                <w:lang w:val="es-ES"/>
              </w:rPr>
              <w:t xml:space="preserve">Recom. </w:t>
            </w:r>
            <w:r w:rsidR="00B25961" w:rsidRPr="007376C1">
              <w:rPr>
                <w:rFonts w:asciiTheme="minorHAnsi" w:hAnsiTheme="minorHAnsi" w:cstheme="minorHAnsi"/>
                <w:bCs/>
                <w:noProof/>
                <w:lang w:val="es-ES"/>
              </w:rPr>
              <w:t>4.9.4</w:t>
            </w:r>
          </w:p>
          <w:p w14:paraId="5E66981E" w14:textId="77777777" w:rsidR="00B25961" w:rsidRPr="007376C1" w:rsidRDefault="00B25961" w:rsidP="002A2765">
            <w:pPr>
              <w:ind w:left="0" w:firstLine="0"/>
              <w:rPr>
                <w:rFonts w:asciiTheme="minorHAnsi" w:hAnsiTheme="minorHAnsi" w:cstheme="minorHAnsi"/>
                <w:bCs/>
                <w:noProof/>
                <w:lang w:val="es-ES"/>
              </w:rPr>
            </w:pPr>
            <w:r w:rsidRPr="007376C1">
              <w:rPr>
                <w:rFonts w:cs="Calibri"/>
                <w:noProof/>
                <w:lang w:val="es-ES"/>
              </w:rPr>
              <w:t xml:space="preserve">Conservación del Leybucht, República Federal de Alemania </w:t>
            </w:r>
          </w:p>
          <w:p w14:paraId="20E6ADF6" w14:textId="77777777" w:rsidR="00B25961" w:rsidRPr="007376C1" w:rsidRDefault="00B25961" w:rsidP="002A2765">
            <w:pPr>
              <w:ind w:left="0" w:firstLine="0"/>
              <w:rPr>
                <w:rFonts w:asciiTheme="minorHAnsi" w:hAnsiTheme="minorHAnsi" w:cstheme="minorHAnsi"/>
                <w:bCs/>
                <w:noProof/>
                <w:lang w:val="es-ES"/>
              </w:rPr>
            </w:pPr>
          </w:p>
          <w:p w14:paraId="4CAC81E5" w14:textId="7C60B923" w:rsidR="00B25961" w:rsidRPr="007376C1" w:rsidRDefault="00224872" w:rsidP="002A2765">
            <w:pPr>
              <w:ind w:left="0" w:firstLine="0"/>
              <w:rPr>
                <w:rFonts w:asciiTheme="minorHAnsi" w:hAnsiTheme="minorHAnsi" w:cstheme="minorHAnsi"/>
                <w:bCs/>
                <w:noProof/>
                <w:lang w:val="es-ES"/>
              </w:rPr>
            </w:pPr>
            <w:r w:rsidRPr="007376C1">
              <w:rPr>
                <w:rFonts w:asciiTheme="minorHAnsi" w:hAnsiTheme="minorHAnsi" w:cstheme="minorHAnsi"/>
                <w:bCs/>
                <w:noProof/>
                <w:lang w:val="es-ES"/>
              </w:rPr>
              <w:t xml:space="preserve">Recom. </w:t>
            </w:r>
            <w:r w:rsidR="00B25961" w:rsidRPr="007376C1">
              <w:rPr>
                <w:rFonts w:asciiTheme="minorHAnsi" w:hAnsiTheme="minorHAnsi" w:cstheme="minorHAnsi"/>
                <w:bCs/>
                <w:noProof/>
                <w:lang w:val="es-ES"/>
              </w:rPr>
              <w:t>4.9.5</w:t>
            </w:r>
          </w:p>
          <w:p w14:paraId="11000BA1"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Sitios Ramsar de Grecia </w:t>
            </w:r>
          </w:p>
          <w:p w14:paraId="49CAE65F" w14:textId="77777777" w:rsidR="00B25961" w:rsidRPr="007376C1" w:rsidRDefault="00B25961" w:rsidP="002A2765">
            <w:pPr>
              <w:ind w:left="0" w:firstLine="0"/>
              <w:rPr>
                <w:rFonts w:asciiTheme="minorHAnsi" w:hAnsiTheme="minorHAnsi" w:cstheme="minorHAnsi"/>
                <w:noProof/>
                <w:lang w:val="es-ES"/>
              </w:rPr>
            </w:pPr>
          </w:p>
          <w:p w14:paraId="07F49DE9" w14:textId="3DD2ACCF" w:rsidR="00B25961" w:rsidRPr="007376C1" w:rsidRDefault="00224872"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 xml:space="preserve">Recom. </w:t>
            </w:r>
            <w:r w:rsidR="00B25961" w:rsidRPr="007376C1">
              <w:rPr>
                <w:rFonts w:asciiTheme="minorHAnsi" w:hAnsiTheme="minorHAnsi" w:cstheme="minorHAnsi"/>
                <w:noProof/>
                <w:lang w:val="es-ES"/>
              </w:rPr>
              <w:t>5.1</w:t>
            </w:r>
          </w:p>
          <w:p w14:paraId="4E5AAD7D"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Sitios Ramsar en territorios específicos de Partes Contratantes </w:t>
            </w:r>
          </w:p>
          <w:p w14:paraId="07BE76F2" w14:textId="77777777" w:rsidR="00B25961" w:rsidRPr="007376C1" w:rsidRDefault="00B25961" w:rsidP="002A2765">
            <w:pPr>
              <w:ind w:left="0" w:firstLine="0"/>
              <w:rPr>
                <w:rFonts w:asciiTheme="minorHAnsi" w:hAnsiTheme="minorHAnsi" w:cstheme="minorHAnsi"/>
                <w:noProof/>
                <w:lang w:val="es-ES"/>
              </w:rPr>
            </w:pPr>
          </w:p>
          <w:p w14:paraId="30E5CFEC" w14:textId="663AEC42" w:rsidR="00B25961" w:rsidRPr="007376C1" w:rsidRDefault="00224872"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 xml:space="preserve">Recom. </w:t>
            </w:r>
            <w:r w:rsidR="00B25961" w:rsidRPr="007376C1">
              <w:rPr>
                <w:rFonts w:asciiTheme="minorHAnsi" w:hAnsiTheme="minorHAnsi" w:cstheme="minorHAnsi"/>
                <w:noProof/>
                <w:lang w:val="es-ES"/>
              </w:rPr>
              <w:t>5.1.1</w:t>
            </w:r>
          </w:p>
          <w:p w14:paraId="7B665870"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Los sitios Ramsar en Grecia</w:t>
            </w:r>
          </w:p>
          <w:p w14:paraId="205BBA60" w14:textId="77777777" w:rsidR="00B25961" w:rsidRPr="007376C1" w:rsidRDefault="00B25961" w:rsidP="002A2765">
            <w:pPr>
              <w:ind w:left="0" w:firstLine="0"/>
              <w:rPr>
                <w:rFonts w:asciiTheme="minorHAnsi" w:hAnsiTheme="minorHAnsi" w:cstheme="minorHAnsi"/>
                <w:noProof/>
                <w:lang w:val="es-ES"/>
              </w:rPr>
            </w:pPr>
          </w:p>
          <w:p w14:paraId="7A09A7C0" w14:textId="2CED623A" w:rsidR="00B25961" w:rsidRPr="007376C1" w:rsidRDefault="00224872"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 xml:space="preserve">Recom. </w:t>
            </w:r>
            <w:r w:rsidR="00B25961" w:rsidRPr="007376C1">
              <w:rPr>
                <w:rFonts w:asciiTheme="minorHAnsi" w:hAnsiTheme="minorHAnsi" w:cstheme="minorHAnsi"/>
                <w:noProof/>
                <w:lang w:val="es-ES"/>
              </w:rPr>
              <w:t>5.1.2</w:t>
            </w:r>
          </w:p>
          <w:p w14:paraId="5F755766" w14:textId="77777777" w:rsidR="00B25961" w:rsidRPr="007376C1" w:rsidRDefault="00956329" w:rsidP="002A2765">
            <w:pPr>
              <w:ind w:left="0" w:firstLine="0"/>
              <w:rPr>
                <w:rFonts w:asciiTheme="minorHAnsi" w:hAnsiTheme="minorHAnsi" w:cstheme="minorHAnsi"/>
                <w:noProof/>
                <w:lang w:val="es-ES"/>
              </w:rPr>
            </w:pPr>
            <w:hyperlink r:id="rId13" w:history="1">
              <w:r w:rsidR="00B25961" w:rsidRPr="007376C1">
                <w:rPr>
                  <w:rFonts w:asciiTheme="minorHAnsi" w:hAnsiTheme="minorHAnsi" w:cstheme="minorHAnsi"/>
                  <w:noProof/>
                  <w:lang w:val="es-ES"/>
                </w:rPr>
                <w:t>Cuare, Venezuela</w:t>
              </w:r>
            </w:hyperlink>
          </w:p>
          <w:p w14:paraId="33A6DE90" w14:textId="77777777" w:rsidR="00B25961" w:rsidRPr="007376C1" w:rsidRDefault="00B25961" w:rsidP="002A2765">
            <w:pPr>
              <w:ind w:left="0" w:firstLine="0"/>
              <w:rPr>
                <w:rFonts w:asciiTheme="minorHAnsi" w:hAnsiTheme="minorHAnsi" w:cstheme="minorHAnsi"/>
                <w:noProof/>
                <w:lang w:val="es-ES"/>
              </w:rPr>
            </w:pPr>
          </w:p>
          <w:p w14:paraId="23B5137B" w14:textId="46D0F7A2" w:rsidR="00B25961" w:rsidRPr="007376C1" w:rsidRDefault="00224872"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 xml:space="preserve">Recom. </w:t>
            </w:r>
            <w:r w:rsidR="00B25961" w:rsidRPr="007376C1">
              <w:rPr>
                <w:rFonts w:asciiTheme="minorHAnsi" w:hAnsiTheme="minorHAnsi" w:cstheme="minorHAnsi"/>
                <w:noProof/>
                <w:lang w:val="es-ES"/>
              </w:rPr>
              <w:t>5.1.3</w:t>
            </w:r>
          </w:p>
          <w:p w14:paraId="74B90F00"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La cuenca del Bajo Danubio </w:t>
            </w:r>
          </w:p>
          <w:p w14:paraId="7A81717A" w14:textId="77777777" w:rsidR="00B25961" w:rsidRPr="007376C1" w:rsidRDefault="00B25961" w:rsidP="002A2765">
            <w:pPr>
              <w:ind w:left="0" w:firstLine="0"/>
              <w:rPr>
                <w:rFonts w:asciiTheme="minorHAnsi" w:hAnsiTheme="minorHAnsi" w:cstheme="minorHAnsi"/>
                <w:noProof/>
                <w:lang w:val="es-ES"/>
              </w:rPr>
            </w:pPr>
          </w:p>
          <w:p w14:paraId="52EB4689" w14:textId="21C5BE83" w:rsidR="00B25961" w:rsidRPr="007376C1" w:rsidRDefault="00224872"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 xml:space="preserve">Recom. </w:t>
            </w:r>
            <w:r w:rsidR="00B25961" w:rsidRPr="007376C1">
              <w:rPr>
                <w:rFonts w:asciiTheme="minorHAnsi" w:hAnsiTheme="minorHAnsi" w:cstheme="minorHAnsi"/>
                <w:noProof/>
                <w:lang w:val="es-ES"/>
              </w:rPr>
              <w:t>6.17</w:t>
            </w:r>
          </w:p>
          <w:p w14:paraId="26FDE14B"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Sitios Ramsar específicos en algunas Partes Contratantes </w:t>
            </w:r>
          </w:p>
          <w:p w14:paraId="74B8C6D2" w14:textId="77777777" w:rsidR="00B25961" w:rsidRPr="007376C1" w:rsidRDefault="00B25961" w:rsidP="002A2765">
            <w:pPr>
              <w:ind w:left="0" w:firstLine="0"/>
              <w:rPr>
                <w:rFonts w:asciiTheme="minorHAnsi" w:hAnsiTheme="minorHAnsi" w:cstheme="minorHAnsi"/>
                <w:noProof/>
                <w:lang w:val="es-ES"/>
              </w:rPr>
            </w:pPr>
          </w:p>
          <w:p w14:paraId="6FB0588D" w14:textId="090DC928" w:rsidR="00B25961" w:rsidRPr="007376C1" w:rsidRDefault="00224872"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 xml:space="preserve">Recom. </w:t>
            </w:r>
            <w:r w:rsidR="00B25961" w:rsidRPr="007376C1">
              <w:rPr>
                <w:rFonts w:asciiTheme="minorHAnsi" w:hAnsiTheme="minorHAnsi" w:cstheme="minorHAnsi"/>
                <w:noProof/>
                <w:lang w:val="es-ES"/>
              </w:rPr>
              <w:t>6.17.1</w:t>
            </w:r>
          </w:p>
          <w:p w14:paraId="5B421993"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Los sitios Ramsar en Grecia</w:t>
            </w:r>
            <w:r w:rsidRPr="007376C1">
              <w:rPr>
                <w:rFonts w:asciiTheme="minorHAnsi" w:hAnsiTheme="minorHAnsi" w:cstheme="minorHAnsi"/>
                <w:noProof/>
                <w:lang w:val="es-ES"/>
              </w:rPr>
              <w:t xml:space="preserve"> </w:t>
            </w:r>
          </w:p>
          <w:p w14:paraId="11DBFC17" w14:textId="77777777" w:rsidR="00B25961" w:rsidRPr="007376C1" w:rsidRDefault="00B25961" w:rsidP="002A2765">
            <w:pPr>
              <w:ind w:left="0" w:firstLine="0"/>
              <w:rPr>
                <w:rFonts w:asciiTheme="minorHAnsi" w:hAnsiTheme="minorHAnsi" w:cstheme="minorHAnsi"/>
                <w:noProof/>
                <w:lang w:val="es-ES"/>
              </w:rPr>
            </w:pPr>
          </w:p>
          <w:p w14:paraId="1E6C7221" w14:textId="77777777" w:rsidR="00A02C36" w:rsidRDefault="00A02C36" w:rsidP="002A2765">
            <w:pPr>
              <w:ind w:left="0" w:firstLine="0"/>
              <w:rPr>
                <w:rFonts w:asciiTheme="minorHAnsi" w:hAnsiTheme="minorHAnsi" w:cstheme="minorHAnsi"/>
                <w:noProof/>
                <w:lang w:val="es-ES"/>
              </w:rPr>
            </w:pPr>
          </w:p>
          <w:p w14:paraId="3F62B01C" w14:textId="1F691C39" w:rsidR="00B25961" w:rsidRPr="007376C1" w:rsidRDefault="00224872"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lastRenderedPageBreak/>
              <w:t xml:space="preserve">Recom. </w:t>
            </w:r>
            <w:r w:rsidR="00B25961" w:rsidRPr="007376C1">
              <w:rPr>
                <w:rFonts w:asciiTheme="minorHAnsi" w:hAnsiTheme="minorHAnsi" w:cstheme="minorHAnsi"/>
                <w:noProof/>
                <w:lang w:val="es-ES"/>
              </w:rPr>
              <w:t>6.17.2</w:t>
            </w:r>
          </w:p>
          <w:p w14:paraId="480AED06"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La Reserva Nacional de Paracas y la estrategia nacional para la conservación de humedales en el Perú </w:t>
            </w:r>
          </w:p>
          <w:p w14:paraId="6633EAA0" w14:textId="77777777" w:rsidR="00B25961" w:rsidRPr="007376C1" w:rsidRDefault="00B25961" w:rsidP="002A2765">
            <w:pPr>
              <w:ind w:left="0" w:firstLine="0"/>
              <w:rPr>
                <w:rFonts w:asciiTheme="minorHAnsi" w:hAnsiTheme="minorHAnsi" w:cstheme="minorHAnsi"/>
                <w:noProof/>
                <w:lang w:val="es-ES"/>
              </w:rPr>
            </w:pPr>
          </w:p>
          <w:p w14:paraId="70BCE818" w14:textId="1640E200" w:rsidR="00B25961" w:rsidRPr="007376C1" w:rsidRDefault="00224872"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 xml:space="preserve">Recom. </w:t>
            </w:r>
            <w:r w:rsidR="00B25961" w:rsidRPr="007376C1">
              <w:rPr>
                <w:rFonts w:asciiTheme="minorHAnsi" w:hAnsiTheme="minorHAnsi" w:cstheme="minorHAnsi"/>
                <w:noProof/>
                <w:lang w:val="es-ES"/>
              </w:rPr>
              <w:t>6.17.3</w:t>
            </w:r>
          </w:p>
          <w:p w14:paraId="1A20D71C"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Oasis de Azraq, Jordania </w:t>
            </w:r>
          </w:p>
          <w:p w14:paraId="78E90058" w14:textId="77777777" w:rsidR="00B25961" w:rsidRPr="007376C1" w:rsidRDefault="00B25961" w:rsidP="002A2765">
            <w:pPr>
              <w:ind w:left="0" w:firstLine="0"/>
              <w:rPr>
                <w:rFonts w:asciiTheme="minorHAnsi" w:hAnsiTheme="minorHAnsi" w:cstheme="minorHAnsi"/>
                <w:noProof/>
                <w:lang w:val="es-ES"/>
              </w:rPr>
            </w:pPr>
          </w:p>
          <w:p w14:paraId="1DBF327F" w14:textId="4E30BD78" w:rsidR="00B25961" w:rsidRPr="007376C1" w:rsidRDefault="00224872"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 xml:space="preserve">Recom. </w:t>
            </w:r>
            <w:r w:rsidR="00B25961" w:rsidRPr="007376C1">
              <w:rPr>
                <w:rFonts w:asciiTheme="minorHAnsi" w:hAnsiTheme="minorHAnsi" w:cstheme="minorHAnsi"/>
                <w:noProof/>
                <w:lang w:val="es-ES"/>
              </w:rPr>
              <w:t>6.17.4</w:t>
            </w:r>
          </w:p>
          <w:p w14:paraId="4B00F5CC"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Sitios Ramsar de Australia </w:t>
            </w:r>
          </w:p>
          <w:p w14:paraId="7EE26DC5" w14:textId="77777777" w:rsidR="00B25961" w:rsidRPr="007376C1" w:rsidRDefault="00B25961" w:rsidP="002A2765">
            <w:pPr>
              <w:ind w:left="0" w:firstLine="0"/>
              <w:rPr>
                <w:rFonts w:asciiTheme="minorHAnsi" w:hAnsiTheme="minorHAnsi" w:cstheme="minorHAnsi"/>
                <w:noProof/>
                <w:lang w:val="es-ES"/>
              </w:rPr>
            </w:pPr>
          </w:p>
          <w:p w14:paraId="4F9A1687" w14:textId="69F32E8E" w:rsidR="00B25961" w:rsidRPr="007376C1" w:rsidRDefault="00224872" w:rsidP="002A2765">
            <w:pPr>
              <w:keepNext/>
              <w:ind w:left="0" w:firstLine="0"/>
              <w:rPr>
                <w:rFonts w:asciiTheme="minorHAnsi" w:hAnsiTheme="minorHAnsi" w:cstheme="minorHAnsi"/>
                <w:noProof/>
                <w:lang w:val="es-ES"/>
              </w:rPr>
            </w:pPr>
            <w:r w:rsidRPr="007376C1">
              <w:rPr>
                <w:rFonts w:asciiTheme="minorHAnsi" w:hAnsiTheme="minorHAnsi" w:cstheme="minorHAnsi"/>
                <w:noProof/>
                <w:lang w:val="es-ES"/>
              </w:rPr>
              <w:t xml:space="preserve">Recom. </w:t>
            </w:r>
            <w:r w:rsidR="00B25961" w:rsidRPr="007376C1">
              <w:rPr>
                <w:rFonts w:asciiTheme="minorHAnsi" w:hAnsiTheme="minorHAnsi" w:cstheme="minorHAnsi"/>
                <w:noProof/>
                <w:lang w:val="es-ES"/>
              </w:rPr>
              <w:t>6.17.5</w:t>
            </w:r>
          </w:p>
          <w:p w14:paraId="655F0B89" w14:textId="77777777" w:rsidR="00B25961" w:rsidRPr="007376C1" w:rsidRDefault="00B25961" w:rsidP="002A2765">
            <w:pPr>
              <w:keepNext/>
              <w:ind w:left="0" w:firstLine="0"/>
              <w:rPr>
                <w:noProof/>
                <w:lang w:val="es-ES"/>
              </w:rPr>
            </w:pPr>
            <w:r w:rsidRPr="007376C1">
              <w:rPr>
                <w:rFonts w:cs="Calibri"/>
                <w:noProof/>
                <w:lang w:val="es-ES"/>
              </w:rPr>
              <w:t xml:space="preserve">Sitios Ramsar en la Cuenca inferior del Danubio </w:t>
            </w:r>
          </w:p>
          <w:p w14:paraId="0A4A8673" w14:textId="77777777" w:rsidR="00B25961" w:rsidRPr="007376C1" w:rsidRDefault="00B25961" w:rsidP="002A2765">
            <w:pPr>
              <w:keepNext/>
              <w:ind w:left="0" w:firstLine="0"/>
              <w:rPr>
                <w:rFonts w:asciiTheme="minorHAnsi" w:hAnsiTheme="minorHAnsi" w:cstheme="minorHAnsi"/>
                <w:noProof/>
                <w:lang w:val="es-ES"/>
              </w:rPr>
            </w:pPr>
          </w:p>
        </w:tc>
      </w:tr>
      <w:tr w:rsidR="00B25961" w:rsidRPr="00956329" w14:paraId="1739350C" w14:textId="77777777" w:rsidTr="002A2765">
        <w:tc>
          <w:tcPr>
            <w:tcW w:w="9204" w:type="dxa"/>
            <w:gridSpan w:val="2"/>
            <w:shd w:val="clear" w:color="auto" w:fill="E0E0E0"/>
            <w:vAlign w:val="center"/>
          </w:tcPr>
          <w:p w14:paraId="7CD87624" w14:textId="77777777" w:rsidR="00B25961" w:rsidRPr="007376C1" w:rsidRDefault="00B25961" w:rsidP="002A2765">
            <w:pPr>
              <w:ind w:left="0" w:firstLine="0"/>
              <w:jc w:val="center"/>
              <w:rPr>
                <w:rFonts w:asciiTheme="minorHAnsi" w:hAnsiTheme="minorHAnsi" w:cstheme="minorHAnsi"/>
                <w:b/>
                <w:i/>
                <w:noProof/>
                <w:lang w:val="es-ES"/>
              </w:rPr>
            </w:pPr>
            <w:r w:rsidRPr="007376C1">
              <w:rPr>
                <w:rFonts w:asciiTheme="minorHAnsi" w:hAnsiTheme="minorHAnsi" w:cstheme="minorHAnsi"/>
                <w:b/>
                <w:bCs/>
                <w:noProof/>
                <w:lang w:val="es-ES"/>
              </w:rPr>
              <w:lastRenderedPageBreak/>
              <w:t>USO RACIONAL DE LOS HUMEDALES</w:t>
            </w:r>
          </w:p>
        </w:tc>
      </w:tr>
      <w:tr w:rsidR="00B25961" w:rsidRPr="00956329" w14:paraId="0331FCED" w14:textId="77777777" w:rsidTr="002A2765">
        <w:tc>
          <w:tcPr>
            <w:tcW w:w="2400" w:type="dxa"/>
          </w:tcPr>
          <w:p w14:paraId="08B4CB7B" w14:textId="77777777" w:rsidR="00B25961" w:rsidRPr="007376C1" w:rsidRDefault="00B25961" w:rsidP="002A2765">
            <w:pPr>
              <w:ind w:left="0" w:firstLine="0"/>
              <w:rPr>
                <w:rFonts w:asciiTheme="minorHAnsi" w:hAnsiTheme="minorHAnsi" w:cstheme="minorHAnsi"/>
                <w:b/>
                <w:noProof/>
                <w:lang w:val="es-ES"/>
              </w:rPr>
            </w:pPr>
            <w:r w:rsidRPr="007376C1">
              <w:rPr>
                <w:rFonts w:asciiTheme="minorHAnsi" w:hAnsiTheme="minorHAnsi" w:cstheme="minorHAnsi"/>
                <w:b/>
                <w:noProof/>
                <w:lang w:val="es-ES"/>
              </w:rPr>
              <w:t>Evaluación de los valores y servicios de los humedales</w:t>
            </w:r>
          </w:p>
          <w:p w14:paraId="1AEED10D" w14:textId="77777777" w:rsidR="00B25961" w:rsidRPr="007376C1" w:rsidRDefault="00B25961" w:rsidP="002A2765">
            <w:pPr>
              <w:ind w:left="0" w:firstLine="0"/>
              <w:rPr>
                <w:rFonts w:asciiTheme="minorHAnsi" w:hAnsiTheme="minorHAnsi" w:cstheme="minorHAnsi"/>
                <w:b/>
                <w:noProof/>
                <w:lang w:val="es-ES"/>
              </w:rPr>
            </w:pPr>
          </w:p>
        </w:tc>
        <w:tc>
          <w:tcPr>
            <w:tcW w:w="6804" w:type="dxa"/>
          </w:tcPr>
          <w:p w14:paraId="56D6AF5F" w14:textId="18729B88" w:rsidR="00B25961" w:rsidRPr="007376C1" w:rsidRDefault="00224872"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 xml:space="preserve">Recom. </w:t>
            </w:r>
            <w:r w:rsidR="00B25961" w:rsidRPr="007376C1">
              <w:rPr>
                <w:rFonts w:asciiTheme="minorHAnsi" w:hAnsiTheme="minorHAnsi" w:cstheme="minorHAnsi"/>
                <w:noProof/>
                <w:lang w:val="es-ES"/>
              </w:rPr>
              <w:t>1.6</w:t>
            </w:r>
          </w:p>
          <w:p w14:paraId="0512AC94"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Sobre la necesidad de que antes de que se tomen decisiones en el caso de proyectos de transformación de humedales a gran escala, se efectúe un estudio y evaluación de todos los valores en juego </w:t>
            </w:r>
          </w:p>
          <w:p w14:paraId="38734DCF" w14:textId="77777777" w:rsidR="00B25961" w:rsidRPr="007376C1" w:rsidRDefault="00B25961" w:rsidP="002A2765">
            <w:pPr>
              <w:ind w:left="0" w:firstLine="0"/>
              <w:rPr>
                <w:rFonts w:asciiTheme="minorHAnsi" w:hAnsiTheme="minorHAnsi" w:cstheme="minorHAnsi"/>
                <w:noProof/>
                <w:lang w:val="es-ES"/>
              </w:rPr>
            </w:pPr>
          </w:p>
          <w:p w14:paraId="3A7CBFD6" w14:textId="53E5F7A4" w:rsidR="00B25961" w:rsidRPr="007376C1" w:rsidRDefault="00224872"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 xml:space="preserve">Recom. </w:t>
            </w:r>
            <w:r w:rsidR="00B25961" w:rsidRPr="007376C1">
              <w:rPr>
                <w:rFonts w:asciiTheme="minorHAnsi" w:hAnsiTheme="minorHAnsi" w:cstheme="minorHAnsi"/>
                <w:noProof/>
                <w:lang w:val="es-ES"/>
              </w:rPr>
              <w:t>6.10</w:t>
            </w:r>
          </w:p>
          <w:p w14:paraId="5ED85313"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Promoción de la cooperación en lo relativo a valoración económica de los humedales </w:t>
            </w:r>
          </w:p>
          <w:p w14:paraId="2BF7F40B" w14:textId="77777777" w:rsidR="00B25961" w:rsidRPr="007376C1" w:rsidRDefault="00B25961" w:rsidP="002A2765">
            <w:pPr>
              <w:ind w:left="0" w:firstLine="0"/>
              <w:rPr>
                <w:rFonts w:asciiTheme="minorHAnsi" w:hAnsiTheme="minorHAnsi" w:cstheme="minorHAnsi"/>
                <w:noProof/>
                <w:lang w:val="es-ES"/>
              </w:rPr>
            </w:pPr>
          </w:p>
          <w:p w14:paraId="625A124D" w14:textId="77777777" w:rsidR="00B25961" w:rsidRPr="007376C1" w:rsidRDefault="00B25961" w:rsidP="002A2765">
            <w:pPr>
              <w:keepNext/>
              <w:ind w:left="0" w:firstLine="0"/>
              <w:rPr>
                <w:rFonts w:asciiTheme="minorHAnsi" w:hAnsiTheme="minorHAnsi" w:cstheme="minorHAnsi"/>
                <w:bCs/>
                <w:noProof/>
                <w:lang w:val="es-ES"/>
              </w:rPr>
            </w:pPr>
            <w:r w:rsidRPr="007376C1">
              <w:rPr>
                <w:rFonts w:asciiTheme="minorHAnsi" w:hAnsiTheme="minorHAnsi" w:cstheme="minorHAnsi"/>
                <w:bCs/>
                <w:noProof/>
                <w:lang w:val="es-ES"/>
              </w:rPr>
              <w:t>VI.21</w:t>
            </w:r>
          </w:p>
          <w:p w14:paraId="347CF8AD" w14:textId="77777777" w:rsidR="00B25961" w:rsidRPr="007376C1" w:rsidRDefault="00B25961" w:rsidP="002A2765">
            <w:pPr>
              <w:keepNext/>
              <w:ind w:left="0" w:firstLine="0"/>
              <w:rPr>
                <w:rFonts w:asciiTheme="minorHAnsi" w:hAnsiTheme="minorHAnsi" w:cstheme="minorHAnsi"/>
                <w:noProof/>
                <w:lang w:val="es-ES"/>
              </w:rPr>
            </w:pPr>
            <w:r w:rsidRPr="007376C1">
              <w:rPr>
                <w:rFonts w:cs="Calibri"/>
                <w:noProof/>
                <w:lang w:val="es-ES"/>
              </w:rPr>
              <w:t xml:space="preserve">Evaluación e informes sobre la situación de los humedales </w:t>
            </w:r>
          </w:p>
          <w:p w14:paraId="395CE37C" w14:textId="77777777" w:rsidR="00B25961" w:rsidRPr="007376C1" w:rsidRDefault="00B25961" w:rsidP="002A2765">
            <w:pPr>
              <w:ind w:left="0" w:firstLine="0"/>
              <w:rPr>
                <w:rFonts w:asciiTheme="minorHAnsi" w:hAnsiTheme="minorHAnsi" w:cstheme="minorHAnsi"/>
                <w:noProof/>
                <w:lang w:val="es-ES"/>
              </w:rPr>
            </w:pPr>
          </w:p>
          <w:p w14:paraId="3B8FCF55"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VIII.8*</w:t>
            </w:r>
          </w:p>
          <w:p w14:paraId="1711CE11"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Evaluación del estado y de las tendencias de los humedales y presentación de informes sobre el particular y la aplicación del Artículo 3.2 de la Convención </w:t>
            </w:r>
          </w:p>
          <w:p w14:paraId="211B2204" w14:textId="77777777" w:rsidR="00B25961" w:rsidRPr="007376C1" w:rsidRDefault="00B25961" w:rsidP="002A2765">
            <w:pPr>
              <w:ind w:left="0" w:firstLine="0"/>
              <w:rPr>
                <w:rFonts w:asciiTheme="minorHAnsi" w:hAnsiTheme="minorHAnsi" w:cstheme="minorHAnsi"/>
                <w:noProof/>
                <w:lang w:val="es-ES"/>
              </w:rPr>
            </w:pPr>
          </w:p>
          <w:p w14:paraId="28F4C401"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XIII.17</w:t>
            </w:r>
          </w:p>
          <w:p w14:paraId="511017F4"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Evaluación rápida de los servicios de los ecosistemas de humedales </w:t>
            </w:r>
          </w:p>
          <w:p w14:paraId="7173D151" w14:textId="77777777" w:rsidR="00B25961" w:rsidRPr="007376C1" w:rsidRDefault="00B25961" w:rsidP="002A2765">
            <w:pPr>
              <w:ind w:left="0" w:firstLine="0"/>
              <w:rPr>
                <w:rFonts w:asciiTheme="minorHAnsi" w:hAnsiTheme="minorHAnsi" w:cstheme="minorHAnsi"/>
                <w:noProof/>
                <w:lang w:val="es-ES"/>
              </w:rPr>
            </w:pPr>
          </w:p>
        </w:tc>
      </w:tr>
      <w:tr w:rsidR="00B25961" w:rsidRPr="00956329" w14:paraId="24184888" w14:textId="77777777" w:rsidTr="002A2765">
        <w:tc>
          <w:tcPr>
            <w:tcW w:w="2400" w:type="dxa"/>
          </w:tcPr>
          <w:p w14:paraId="2FC0C42D" w14:textId="77777777" w:rsidR="00B25961" w:rsidRPr="007376C1" w:rsidRDefault="00B25961" w:rsidP="002A2765">
            <w:pPr>
              <w:ind w:left="0" w:firstLine="0"/>
              <w:rPr>
                <w:rFonts w:asciiTheme="minorHAnsi" w:hAnsiTheme="minorHAnsi" w:cstheme="minorHAnsi"/>
                <w:b/>
                <w:noProof/>
                <w:lang w:val="es-ES"/>
              </w:rPr>
            </w:pPr>
            <w:r w:rsidRPr="007376C1">
              <w:rPr>
                <w:rFonts w:asciiTheme="minorHAnsi" w:hAnsiTheme="minorHAnsi" w:cstheme="minorHAnsi"/>
                <w:b/>
                <w:noProof/>
                <w:lang w:val="es-ES"/>
              </w:rPr>
              <w:t>Cambio climático</w:t>
            </w:r>
          </w:p>
        </w:tc>
        <w:tc>
          <w:tcPr>
            <w:tcW w:w="6804" w:type="dxa"/>
          </w:tcPr>
          <w:p w14:paraId="1132AF0C"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VIII.3</w:t>
            </w:r>
          </w:p>
          <w:p w14:paraId="6072086B"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Cambio climático y humedales: impactos, adaptación y mitigación </w:t>
            </w:r>
          </w:p>
          <w:p w14:paraId="11B9DF65" w14:textId="77777777" w:rsidR="00B25961" w:rsidRPr="007376C1" w:rsidRDefault="00B25961" w:rsidP="002A2765">
            <w:pPr>
              <w:ind w:left="0" w:firstLine="0"/>
              <w:rPr>
                <w:rFonts w:asciiTheme="minorHAnsi" w:hAnsiTheme="minorHAnsi" w:cstheme="minorHAnsi"/>
                <w:noProof/>
                <w:lang w:val="es-ES"/>
              </w:rPr>
            </w:pPr>
          </w:p>
          <w:p w14:paraId="22BBD619"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X.24</w:t>
            </w:r>
          </w:p>
          <w:p w14:paraId="1B113D99"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Cambio climático y humedales </w:t>
            </w:r>
          </w:p>
          <w:p w14:paraId="7F74D91D" w14:textId="77777777" w:rsidR="00B25961" w:rsidRPr="007376C1" w:rsidRDefault="00B25961" w:rsidP="002A2765">
            <w:pPr>
              <w:ind w:left="0" w:firstLine="0"/>
              <w:rPr>
                <w:rFonts w:asciiTheme="minorHAnsi" w:hAnsiTheme="minorHAnsi" w:cstheme="minorHAnsi"/>
                <w:noProof/>
                <w:lang w:val="es-ES"/>
              </w:rPr>
            </w:pPr>
          </w:p>
          <w:p w14:paraId="40BA3920"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XI.14</w:t>
            </w:r>
          </w:p>
          <w:p w14:paraId="432E69C0"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Cambio climático y humedales: consecuencias para la Convención de Ramsar sobre los Humedales</w:t>
            </w:r>
          </w:p>
          <w:p w14:paraId="669BBE85" w14:textId="77777777" w:rsidR="00B25961" w:rsidRPr="007376C1" w:rsidRDefault="00B25961" w:rsidP="002A2765">
            <w:pPr>
              <w:ind w:left="0" w:firstLine="0"/>
              <w:rPr>
                <w:rFonts w:asciiTheme="minorHAnsi" w:hAnsiTheme="minorHAnsi" w:cstheme="minorHAnsi"/>
                <w:noProof/>
                <w:lang w:val="es-ES"/>
              </w:rPr>
            </w:pPr>
          </w:p>
          <w:p w14:paraId="7FE8D100" w14:textId="77777777" w:rsidR="00B25961" w:rsidRPr="007376C1" w:rsidRDefault="00B25961" w:rsidP="002A2765">
            <w:pPr>
              <w:rPr>
                <w:rFonts w:asciiTheme="minorHAnsi" w:hAnsiTheme="minorHAnsi" w:cstheme="minorHAnsi"/>
                <w:noProof/>
                <w:lang w:val="es-ES"/>
              </w:rPr>
            </w:pPr>
            <w:r w:rsidRPr="007376C1">
              <w:rPr>
                <w:rFonts w:asciiTheme="minorHAnsi" w:hAnsiTheme="minorHAnsi" w:cstheme="minorHAnsi"/>
                <w:noProof/>
                <w:lang w:val="es-ES"/>
              </w:rPr>
              <w:t>XII.11*</w:t>
            </w:r>
          </w:p>
          <w:p w14:paraId="21A6E14A" w14:textId="77777777" w:rsidR="00B25961" w:rsidRPr="007376C1" w:rsidRDefault="00B25961" w:rsidP="002A2765">
            <w:pPr>
              <w:rPr>
                <w:rFonts w:cs="Calibri"/>
                <w:noProof/>
                <w:lang w:val="es-ES"/>
              </w:rPr>
            </w:pPr>
            <w:r w:rsidRPr="007376C1">
              <w:rPr>
                <w:rFonts w:cs="Calibri"/>
                <w:noProof/>
                <w:lang w:val="es-ES"/>
              </w:rPr>
              <w:t>Las turberas, el cambio climático y el uso racional: implicaciones para la</w:t>
            </w:r>
          </w:p>
          <w:p w14:paraId="1A1DAA21" w14:textId="77777777" w:rsidR="00B25961" w:rsidRPr="007376C1" w:rsidRDefault="00B25961" w:rsidP="002A2765">
            <w:pPr>
              <w:rPr>
                <w:rFonts w:cs="Calibri"/>
                <w:noProof/>
                <w:lang w:val="es-ES"/>
              </w:rPr>
            </w:pPr>
            <w:r w:rsidRPr="007376C1">
              <w:rPr>
                <w:rFonts w:cs="Calibri"/>
                <w:noProof/>
                <w:lang w:val="es-ES"/>
              </w:rPr>
              <w:t xml:space="preserve">Convención de Ramsar </w:t>
            </w:r>
          </w:p>
          <w:p w14:paraId="7F146A15" w14:textId="77777777" w:rsidR="00B25961" w:rsidRPr="007376C1" w:rsidRDefault="00B25961" w:rsidP="002A2765">
            <w:pPr>
              <w:ind w:left="0" w:firstLine="0"/>
              <w:rPr>
                <w:rFonts w:asciiTheme="minorHAnsi" w:hAnsiTheme="minorHAnsi" w:cstheme="minorHAnsi"/>
                <w:noProof/>
                <w:lang w:val="es-ES"/>
              </w:rPr>
            </w:pPr>
          </w:p>
          <w:p w14:paraId="4D36AD60" w14:textId="77777777" w:rsidR="00B25961" w:rsidRPr="007376C1" w:rsidRDefault="00B25961" w:rsidP="002A2765">
            <w:pPr>
              <w:rPr>
                <w:rFonts w:asciiTheme="minorHAnsi" w:hAnsiTheme="minorHAnsi" w:cstheme="minorHAnsi"/>
                <w:noProof/>
                <w:lang w:val="es-ES"/>
              </w:rPr>
            </w:pPr>
            <w:r w:rsidRPr="007376C1">
              <w:rPr>
                <w:rFonts w:asciiTheme="minorHAnsi" w:hAnsiTheme="minorHAnsi" w:cstheme="minorHAnsi"/>
                <w:noProof/>
                <w:lang w:val="es-ES"/>
              </w:rPr>
              <w:t>XIII.13*</w:t>
            </w:r>
          </w:p>
          <w:p w14:paraId="45A61E8E" w14:textId="77777777" w:rsidR="00B25961" w:rsidRPr="007376C1" w:rsidRDefault="00B25961" w:rsidP="002A2765">
            <w:pPr>
              <w:rPr>
                <w:rFonts w:cs="Calibri"/>
                <w:noProof/>
                <w:lang w:val="es-ES"/>
              </w:rPr>
            </w:pPr>
            <w:r w:rsidRPr="007376C1">
              <w:rPr>
                <w:rFonts w:cs="Calibri"/>
                <w:noProof/>
                <w:lang w:val="es-ES"/>
              </w:rPr>
              <w:t>Restauración de turberas degradadas para mitigar el cambio climático y</w:t>
            </w:r>
          </w:p>
          <w:p w14:paraId="10EF0FE5" w14:textId="77777777" w:rsidR="00B25961" w:rsidRPr="007376C1" w:rsidRDefault="00B25961" w:rsidP="002A2765">
            <w:pPr>
              <w:rPr>
                <w:rFonts w:cs="Calibri"/>
                <w:noProof/>
                <w:lang w:val="es-ES"/>
              </w:rPr>
            </w:pPr>
            <w:r w:rsidRPr="007376C1">
              <w:rPr>
                <w:rFonts w:cs="Calibri"/>
                <w:noProof/>
                <w:lang w:val="es-ES"/>
              </w:rPr>
              <w:lastRenderedPageBreak/>
              <w:t>adaptarse a este y mejorar la biodiversidad y la reducción del riesgo de</w:t>
            </w:r>
          </w:p>
          <w:p w14:paraId="3E4183A8" w14:textId="77777777" w:rsidR="00B25961" w:rsidRPr="007376C1" w:rsidRDefault="00B25961" w:rsidP="002A2765">
            <w:pPr>
              <w:rPr>
                <w:rFonts w:asciiTheme="minorHAnsi" w:hAnsiTheme="minorHAnsi" w:cstheme="minorHAnsi"/>
                <w:noProof/>
                <w:lang w:val="es-ES"/>
              </w:rPr>
            </w:pPr>
            <w:r w:rsidRPr="007376C1">
              <w:rPr>
                <w:rFonts w:cs="Calibri"/>
                <w:noProof/>
                <w:lang w:val="es-ES"/>
              </w:rPr>
              <w:t>desastres</w:t>
            </w:r>
            <w:r w:rsidRPr="007376C1">
              <w:rPr>
                <w:rFonts w:asciiTheme="minorHAnsi" w:hAnsiTheme="minorHAnsi" w:cstheme="minorHAnsi"/>
                <w:noProof/>
                <w:lang w:val="es-ES"/>
              </w:rPr>
              <w:t xml:space="preserve"> </w:t>
            </w:r>
          </w:p>
          <w:p w14:paraId="72649819" w14:textId="77777777" w:rsidR="00B25961" w:rsidRPr="007376C1" w:rsidRDefault="00B25961" w:rsidP="002A2765">
            <w:pPr>
              <w:ind w:left="0" w:firstLine="0"/>
              <w:rPr>
                <w:rFonts w:asciiTheme="minorHAnsi" w:hAnsiTheme="minorHAnsi" w:cstheme="minorHAnsi"/>
                <w:noProof/>
                <w:lang w:val="es-ES"/>
              </w:rPr>
            </w:pPr>
          </w:p>
          <w:p w14:paraId="182BEFA5"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XIII.15*</w:t>
            </w:r>
          </w:p>
          <w:p w14:paraId="68954A75"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Valores y prácticas culturales de los pueblos indígenas y las comunidades locales y su contribución a la mitigación del cambio climático y adaptación a este en los humedales </w:t>
            </w:r>
          </w:p>
          <w:p w14:paraId="42564937" w14:textId="77777777" w:rsidR="00B25961" w:rsidRPr="007376C1" w:rsidRDefault="00B25961" w:rsidP="002A2765">
            <w:pPr>
              <w:ind w:left="0" w:firstLine="0"/>
              <w:rPr>
                <w:rFonts w:asciiTheme="minorHAnsi" w:hAnsiTheme="minorHAnsi" w:cstheme="minorHAnsi"/>
                <w:noProof/>
                <w:lang w:val="es-ES"/>
              </w:rPr>
            </w:pPr>
          </w:p>
          <w:p w14:paraId="03438D3D" w14:textId="77777777" w:rsidR="00B25961" w:rsidRPr="007376C1" w:rsidRDefault="00B25961" w:rsidP="002A2765">
            <w:pPr>
              <w:rPr>
                <w:rFonts w:asciiTheme="minorHAnsi" w:hAnsiTheme="minorHAnsi" w:cstheme="minorHAnsi"/>
                <w:noProof/>
                <w:lang w:val="es-ES"/>
              </w:rPr>
            </w:pPr>
            <w:r w:rsidRPr="007376C1">
              <w:rPr>
                <w:rFonts w:asciiTheme="minorHAnsi" w:hAnsiTheme="minorHAnsi" w:cstheme="minorHAnsi"/>
                <w:noProof/>
                <w:lang w:val="es-ES"/>
              </w:rPr>
              <w:t>XIII.16*</w:t>
            </w:r>
          </w:p>
          <w:p w14:paraId="518E10DC" w14:textId="77777777" w:rsidR="00B25961" w:rsidRPr="007376C1" w:rsidRDefault="00B25961" w:rsidP="002A2765">
            <w:pPr>
              <w:rPr>
                <w:rFonts w:asciiTheme="minorHAnsi" w:hAnsiTheme="minorHAnsi" w:cstheme="minorHAnsi"/>
                <w:noProof/>
                <w:lang w:val="es-ES"/>
              </w:rPr>
            </w:pPr>
            <w:r w:rsidRPr="007376C1">
              <w:rPr>
                <w:rFonts w:cs="Calibri"/>
                <w:noProof/>
                <w:lang w:val="es-ES"/>
              </w:rPr>
              <w:t xml:space="preserve">Urbanización sostenible, cambio climático y humedales </w:t>
            </w:r>
          </w:p>
          <w:p w14:paraId="5229AE80" w14:textId="77777777" w:rsidR="00B25961" w:rsidRPr="007376C1" w:rsidRDefault="00B25961" w:rsidP="002A2765">
            <w:pPr>
              <w:ind w:left="0" w:firstLine="0"/>
              <w:rPr>
                <w:rFonts w:asciiTheme="minorHAnsi" w:hAnsiTheme="minorHAnsi" w:cstheme="minorHAnsi"/>
                <w:noProof/>
                <w:lang w:val="es-ES"/>
              </w:rPr>
            </w:pPr>
          </w:p>
        </w:tc>
      </w:tr>
      <w:tr w:rsidR="00B25961" w:rsidRPr="00956329" w14:paraId="19096081" w14:textId="77777777" w:rsidTr="002A2765">
        <w:tc>
          <w:tcPr>
            <w:tcW w:w="2400" w:type="dxa"/>
          </w:tcPr>
          <w:p w14:paraId="52A34FB0" w14:textId="77777777" w:rsidR="00B25961" w:rsidRPr="007376C1" w:rsidRDefault="00B25961" w:rsidP="002A2765">
            <w:pPr>
              <w:ind w:left="0" w:firstLine="0"/>
              <w:rPr>
                <w:rFonts w:asciiTheme="minorHAnsi" w:hAnsiTheme="minorHAnsi" w:cstheme="minorHAnsi"/>
                <w:b/>
                <w:noProof/>
                <w:lang w:val="es-ES"/>
              </w:rPr>
            </w:pPr>
            <w:r w:rsidRPr="007376C1">
              <w:rPr>
                <w:rFonts w:asciiTheme="minorHAnsi" w:hAnsiTheme="minorHAnsi" w:cstheme="minorHAnsi"/>
                <w:b/>
                <w:noProof/>
                <w:lang w:val="es-ES"/>
              </w:rPr>
              <w:lastRenderedPageBreak/>
              <w:t>Zonas costeras</w:t>
            </w:r>
          </w:p>
        </w:tc>
        <w:tc>
          <w:tcPr>
            <w:tcW w:w="6804" w:type="dxa"/>
          </w:tcPr>
          <w:p w14:paraId="5E34FB50" w14:textId="783A469B" w:rsidR="00B25961" w:rsidRPr="007376C1" w:rsidRDefault="00224872"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 xml:space="preserve">Recom. </w:t>
            </w:r>
            <w:r w:rsidR="00B25961" w:rsidRPr="007376C1">
              <w:rPr>
                <w:rFonts w:asciiTheme="minorHAnsi" w:hAnsiTheme="minorHAnsi" w:cstheme="minorHAnsi"/>
                <w:noProof/>
                <w:lang w:val="es-ES"/>
              </w:rPr>
              <w:t>6.8</w:t>
            </w:r>
          </w:p>
          <w:p w14:paraId="319A06E0"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Planificación estratégica en las zonas costeras </w:t>
            </w:r>
          </w:p>
          <w:p w14:paraId="7D069EE8" w14:textId="77777777" w:rsidR="00B25961" w:rsidRPr="007376C1" w:rsidRDefault="00B25961" w:rsidP="002A2765">
            <w:pPr>
              <w:ind w:left="0" w:firstLine="0"/>
              <w:rPr>
                <w:rFonts w:asciiTheme="minorHAnsi" w:hAnsiTheme="minorHAnsi" w:cstheme="minorHAnsi"/>
                <w:noProof/>
                <w:lang w:val="es-ES"/>
              </w:rPr>
            </w:pPr>
          </w:p>
          <w:p w14:paraId="020B1AD4"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VIII.4</w:t>
            </w:r>
          </w:p>
          <w:p w14:paraId="7F10E3E5"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Principios y lineamientos para incorporar las cuestiones concernientes a los humedales en el manejo integrado de las zonas costeras (MIZC) </w:t>
            </w:r>
          </w:p>
          <w:p w14:paraId="4603C0D4" w14:textId="77777777" w:rsidR="00B25961" w:rsidRPr="007376C1" w:rsidRDefault="00B25961" w:rsidP="002A2765">
            <w:pPr>
              <w:ind w:left="0" w:firstLine="0"/>
              <w:rPr>
                <w:rFonts w:asciiTheme="minorHAnsi" w:hAnsiTheme="minorHAnsi" w:cstheme="minorHAnsi"/>
                <w:bCs/>
                <w:noProof/>
                <w:lang w:val="es-ES"/>
              </w:rPr>
            </w:pPr>
          </w:p>
        </w:tc>
      </w:tr>
      <w:tr w:rsidR="00B25961" w:rsidRPr="007376C1" w14:paraId="466C0716" w14:textId="77777777" w:rsidTr="002A2765">
        <w:tc>
          <w:tcPr>
            <w:tcW w:w="2400" w:type="dxa"/>
          </w:tcPr>
          <w:p w14:paraId="17C80663" w14:textId="77777777" w:rsidR="00B25961" w:rsidRPr="007376C1" w:rsidRDefault="00B25961" w:rsidP="002A2765">
            <w:pPr>
              <w:ind w:left="0" w:firstLine="0"/>
              <w:rPr>
                <w:rFonts w:asciiTheme="minorHAnsi" w:hAnsiTheme="minorHAnsi" w:cstheme="minorHAnsi"/>
                <w:b/>
                <w:noProof/>
                <w:lang w:val="es-ES"/>
              </w:rPr>
            </w:pPr>
            <w:r w:rsidRPr="007376C1">
              <w:rPr>
                <w:rFonts w:asciiTheme="minorHAnsi" w:hAnsiTheme="minorHAnsi" w:cstheme="minorHAnsi"/>
                <w:b/>
                <w:noProof/>
                <w:lang w:val="es-ES"/>
              </w:rPr>
              <w:t>Energía y biocombustibles</w:t>
            </w:r>
          </w:p>
        </w:tc>
        <w:tc>
          <w:tcPr>
            <w:tcW w:w="6804" w:type="dxa"/>
          </w:tcPr>
          <w:p w14:paraId="6FA9CF6A"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X.25</w:t>
            </w:r>
          </w:p>
          <w:p w14:paraId="60871256"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Humedales y “biocombustibles” </w:t>
            </w:r>
          </w:p>
          <w:p w14:paraId="38D75EC2" w14:textId="77777777" w:rsidR="00B25961" w:rsidRPr="007376C1" w:rsidRDefault="00B25961" w:rsidP="002A2765">
            <w:pPr>
              <w:ind w:left="0" w:firstLine="0"/>
              <w:rPr>
                <w:rFonts w:asciiTheme="minorHAnsi" w:hAnsiTheme="minorHAnsi" w:cstheme="minorHAnsi"/>
                <w:noProof/>
                <w:lang w:val="es-ES"/>
              </w:rPr>
            </w:pPr>
          </w:p>
          <w:p w14:paraId="395B196F"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XI.10</w:t>
            </w:r>
          </w:p>
          <w:p w14:paraId="2FE5E3A3" w14:textId="77777777" w:rsidR="00B25961" w:rsidRDefault="00B25961" w:rsidP="002A2765">
            <w:pPr>
              <w:ind w:left="0" w:firstLine="0"/>
              <w:rPr>
                <w:rFonts w:cs="Calibri"/>
                <w:noProof/>
                <w:lang w:val="es-ES"/>
              </w:rPr>
            </w:pPr>
            <w:r w:rsidRPr="007376C1">
              <w:rPr>
                <w:rFonts w:cs="Calibri"/>
                <w:noProof/>
                <w:lang w:val="es-ES"/>
              </w:rPr>
              <w:t xml:space="preserve">Humedales y cuestiones energéticas </w:t>
            </w:r>
          </w:p>
          <w:p w14:paraId="76EB92CF" w14:textId="1148C623" w:rsidR="00A02C36" w:rsidRPr="007376C1" w:rsidRDefault="00A02C36" w:rsidP="002A2765">
            <w:pPr>
              <w:ind w:left="0" w:firstLine="0"/>
              <w:rPr>
                <w:rFonts w:asciiTheme="minorHAnsi" w:hAnsiTheme="minorHAnsi" w:cstheme="minorHAnsi"/>
                <w:noProof/>
                <w:lang w:val="es-ES"/>
              </w:rPr>
            </w:pPr>
          </w:p>
        </w:tc>
      </w:tr>
      <w:tr w:rsidR="00B25961" w:rsidRPr="00956329" w14:paraId="66446332" w14:textId="77777777" w:rsidTr="002A2765">
        <w:tc>
          <w:tcPr>
            <w:tcW w:w="2400" w:type="dxa"/>
          </w:tcPr>
          <w:p w14:paraId="3958A272"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b/>
                <w:noProof/>
                <w:lang w:val="es-ES"/>
              </w:rPr>
              <w:t>Salud y bienestar</w:t>
            </w:r>
          </w:p>
        </w:tc>
        <w:tc>
          <w:tcPr>
            <w:tcW w:w="6804" w:type="dxa"/>
          </w:tcPr>
          <w:p w14:paraId="185CC5E2"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X.3</w:t>
            </w:r>
          </w:p>
          <w:p w14:paraId="3A203A1B"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Declaración de Changwon sobre el bienestar humano y los humedales </w:t>
            </w:r>
          </w:p>
          <w:p w14:paraId="0161F0D5" w14:textId="77777777" w:rsidR="00B25961" w:rsidRPr="007376C1" w:rsidRDefault="00B25961" w:rsidP="002A2765">
            <w:pPr>
              <w:ind w:left="0" w:firstLine="0"/>
              <w:rPr>
                <w:rFonts w:asciiTheme="minorHAnsi" w:hAnsiTheme="minorHAnsi" w:cstheme="minorHAnsi"/>
                <w:noProof/>
                <w:lang w:val="es-ES"/>
              </w:rPr>
            </w:pPr>
          </w:p>
          <w:p w14:paraId="2560D8BF"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X.23</w:t>
            </w:r>
          </w:p>
          <w:p w14:paraId="0F67E82A"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Humedales y salud y bienestar humanos </w:t>
            </w:r>
          </w:p>
          <w:p w14:paraId="20424AE5" w14:textId="77777777" w:rsidR="00B25961" w:rsidRPr="007376C1" w:rsidRDefault="00B25961" w:rsidP="002A2765">
            <w:pPr>
              <w:ind w:left="0" w:firstLine="0"/>
              <w:rPr>
                <w:rFonts w:asciiTheme="minorHAnsi" w:hAnsiTheme="minorHAnsi" w:cstheme="minorHAnsi"/>
                <w:noProof/>
                <w:lang w:val="es-ES"/>
              </w:rPr>
            </w:pPr>
          </w:p>
          <w:p w14:paraId="2A3FF4CB"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XI.12</w:t>
            </w:r>
          </w:p>
          <w:p w14:paraId="729ED76A"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Los humedales y la salud: adopción de un enfoque de ecosistema </w:t>
            </w:r>
          </w:p>
          <w:p w14:paraId="52BAE086" w14:textId="77777777" w:rsidR="00B25961" w:rsidRPr="007376C1" w:rsidRDefault="00B25961" w:rsidP="002A2765">
            <w:pPr>
              <w:ind w:left="0" w:firstLine="0"/>
              <w:rPr>
                <w:rFonts w:asciiTheme="minorHAnsi" w:hAnsiTheme="minorHAnsi" w:cstheme="minorHAnsi"/>
                <w:noProof/>
                <w:lang w:val="es-ES"/>
              </w:rPr>
            </w:pPr>
          </w:p>
        </w:tc>
      </w:tr>
      <w:tr w:rsidR="00B25961" w:rsidRPr="00956329" w14:paraId="518846E1" w14:textId="77777777" w:rsidTr="002A2765">
        <w:tc>
          <w:tcPr>
            <w:tcW w:w="2400" w:type="dxa"/>
          </w:tcPr>
          <w:p w14:paraId="689E724B" w14:textId="77777777" w:rsidR="00B25961" w:rsidRPr="007376C1" w:rsidRDefault="00B25961" w:rsidP="002A2765">
            <w:pPr>
              <w:ind w:left="0" w:firstLine="0"/>
              <w:rPr>
                <w:rFonts w:asciiTheme="minorHAnsi" w:hAnsiTheme="minorHAnsi" w:cstheme="minorHAnsi"/>
                <w:b/>
                <w:noProof/>
                <w:lang w:val="es-ES"/>
              </w:rPr>
            </w:pPr>
            <w:r w:rsidRPr="007376C1">
              <w:rPr>
                <w:rFonts w:asciiTheme="minorHAnsi" w:hAnsiTheme="minorHAnsi" w:cstheme="minorHAnsi"/>
                <w:b/>
                <w:noProof/>
                <w:lang w:val="es-ES"/>
              </w:rPr>
              <w:t>Evaluación de impactos</w:t>
            </w:r>
          </w:p>
        </w:tc>
        <w:tc>
          <w:tcPr>
            <w:tcW w:w="6804" w:type="dxa"/>
          </w:tcPr>
          <w:p w14:paraId="21938E20" w14:textId="7C18498F" w:rsidR="00B25961" w:rsidRPr="007376C1" w:rsidRDefault="00224872"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 xml:space="preserve">Recom. </w:t>
            </w:r>
            <w:r w:rsidR="00B25961" w:rsidRPr="007376C1">
              <w:rPr>
                <w:rFonts w:asciiTheme="minorHAnsi" w:hAnsiTheme="minorHAnsi" w:cstheme="minorHAnsi"/>
                <w:noProof/>
                <w:lang w:val="es-ES"/>
              </w:rPr>
              <w:t>6.2</w:t>
            </w:r>
          </w:p>
          <w:p w14:paraId="34C0242A"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Evaluación del Impacto Ambiental </w:t>
            </w:r>
          </w:p>
          <w:p w14:paraId="4A381E1F" w14:textId="77777777" w:rsidR="00B25961" w:rsidRPr="007376C1" w:rsidRDefault="00B25961" w:rsidP="002A2765">
            <w:pPr>
              <w:ind w:left="0" w:firstLine="0"/>
              <w:rPr>
                <w:rFonts w:asciiTheme="minorHAnsi" w:hAnsiTheme="minorHAnsi" w:cstheme="minorHAnsi"/>
                <w:noProof/>
                <w:lang w:val="es-ES"/>
              </w:rPr>
            </w:pPr>
          </w:p>
          <w:p w14:paraId="65E8744F"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VII.16</w:t>
            </w:r>
          </w:p>
          <w:p w14:paraId="21C2EDDE"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La Convención Ramsar y la evaluación de impacto - estratégico, ambiental y social </w:t>
            </w:r>
          </w:p>
          <w:p w14:paraId="4E2C1818" w14:textId="77777777" w:rsidR="00B25961" w:rsidRPr="007376C1" w:rsidRDefault="00B25961" w:rsidP="002A2765">
            <w:pPr>
              <w:ind w:left="0" w:firstLine="0"/>
              <w:rPr>
                <w:rFonts w:asciiTheme="minorHAnsi" w:hAnsiTheme="minorHAnsi" w:cstheme="minorHAnsi"/>
                <w:noProof/>
                <w:lang w:val="es-ES"/>
              </w:rPr>
            </w:pPr>
          </w:p>
          <w:p w14:paraId="0CA51E46"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VIII.35*</w:t>
            </w:r>
          </w:p>
          <w:p w14:paraId="358716D5"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Repercusiones de los desastres naturales, en particular de la sequía, en los ecosistemas de humedales </w:t>
            </w:r>
          </w:p>
          <w:p w14:paraId="1A83B416" w14:textId="77777777" w:rsidR="00B25961" w:rsidRPr="007376C1" w:rsidRDefault="00B25961" w:rsidP="002A2765">
            <w:pPr>
              <w:ind w:left="0" w:firstLine="0"/>
              <w:rPr>
                <w:rFonts w:asciiTheme="minorHAnsi" w:hAnsiTheme="minorHAnsi" w:cstheme="minorHAnsi"/>
                <w:noProof/>
                <w:lang w:val="es-ES"/>
              </w:rPr>
            </w:pPr>
          </w:p>
          <w:p w14:paraId="49A06724"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X.17</w:t>
            </w:r>
          </w:p>
          <w:p w14:paraId="29A19DEE"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Evaluación del impacto ambiental y evaluación ambiental estratégica: orientaciones científicas y técnicas actualizadas </w:t>
            </w:r>
          </w:p>
          <w:p w14:paraId="383482BC" w14:textId="77777777" w:rsidR="00B25961" w:rsidRPr="007376C1" w:rsidRDefault="00B25961" w:rsidP="002A2765">
            <w:pPr>
              <w:ind w:left="0" w:firstLine="0"/>
              <w:rPr>
                <w:rFonts w:asciiTheme="minorHAnsi" w:hAnsiTheme="minorHAnsi" w:cstheme="minorHAnsi"/>
                <w:noProof/>
                <w:lang w:val="es-ES"/>
              </w:rPr>
            </w:pPr>
          </w:p>
        </w:tc>
      </w:tr>
      <w:tr w:rsidR="00B25961" w:rsidRPr="007376C1" w14:paraId="0D12AF27" w14:textId="77777777" w:rsidTr="00A02C36">
        <w:trPr>
          <w:cantSplit/>
        </w:trPr>
        <w:tc>
          <w:tcPr>
            <w:tcW w:w="2400" w:type="dxa"/>
          </w:tcPr>
          <w:p w14:paraId="741404BF" w14:textId="77777777" w:rsidR="00B25961" w:rsidRPr="007376C1" w:rsidRDefault="00B25961" w:rsidP="002A2765">
            <w:pPr>
              <w:ind w:left="0" w:firstLine="0"/>
              <w:rPr>
                <w:rFonts w:asciiTheme="minorHAnsi" w:hAnsiTheme="minorHAnsi" w:cstheme="minorHAnsi"/>
                <w:b/>
                <w:noProof/>
                <w:lang w:val="es-ES"/>
              </w:rPr>
            </w:pPr>
            <w:r w:rsidRPr="007376C1">
              <w:rPr>
                <w:rFonts w:asciiTheme="minorHAnsi" w:hAnsiTheme="minorHAnsi" w:cstheme="minorHAnsi"/>
                <w:b/>
                <w:noProof/>
                <w:lang w:val="es-ES"/>
              </w:rPr>
              <w:lastRenderedPageBreak/>
              <w:t>Especies invasoras</w:t>
            </w:r>
          </w:p>
        </w:tc>
        <w:tc>
          <w:tcPr>
            <w:tcW w:w="6804" w:type="dxa"/>
          </w:tcPr>
          <w:p w14:paraId="3F06F984"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VIII.18</w:t>
            </w:r>
          </w:p>
          <w:p w14:paraId="099F069C"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Especies invasoras y humedales </w:t>
            </w:r>
          </w:p>
          <w:p w14:paraId="34CD575A" w14:textId="77777777" w:rsidR="00B25961" w:rsidRPr="007376C1" w:rsidRDefault="00B25961" w:rsidP="002A2765">
            <w:pPr>
              <w:ind w:left="0" w:firstLine="0"/>
              <w:rPr>
                <w:rFonts w:asciiTheme="minorHAnsi" w:hAnsiTheme="minorHAnsi" w:cstheme="minorHAnsi"/>
                <w:noProof/>
                <w:lang w:val="es-ES"/>
              </w:rPr>
            </w:pPr>
          </w:p>
          <w:p w14:paraId="449CF8E1"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VII.14</w:t>
            </w:r>
          </w:p>
          <w:p w14:paraId="550499C4" w14:textId="77777777" w:rsidR="00B25961" w:rsidRPr="007376C1" w:rsidRDefault="00B25961" w:rsidP="002A2765">
            <w:pPr>
              <w:ind w:left="0" w:firstLine="0"/>
              <w:rPr>
                <w:noProof/>
                <w:lang w:val="es-ES"/>
              </w:rPr>
            </w:pPr>
            <w:r w:rsidRPr="007376C1">
              <w:rPr>
                <w:rFonts w:cs="Calibri"/>
                <w:noProof/>
                <w:lang w:val="es-ES"/>
              </w:rPr>
              <w:t xml:space="preserve">Especies invasoras y humedales </w:t>
            </w:r>
          </w:p>
          <w:p w14:paraId="2C8BDFBA" w14:textId="77777777" w:rsidR="00B25961" w:rsidRPr="007376C1" w:rsidRDefault="00B25961" w:rsidP="002A2765">
            <w:pPr>
              <w:ind w:left="0" w:firstLine="0"/>
              <w:rPr>
                <w:rFonts w:asciiTheme="minorHAnsi" w:hAnsiTheme="minorHAnsi" w:cstheme="minorHAnsi"/>
                <w:noProof/>
                <w:lang w:val="es-ES"/>
              </w:rPr>
            </w:pPr>
          </w:p>
        </w:tc>
      </w:tr>
      <w:tr w:rsidR="00B25961" w:rsidRPr="00956329" w14:paraId="47A75816" w14:textId="77777777" w:rsidTr="002A2765">
        <w:tc>
          <w:tcPr>
            <w:tcW w:w="2400" w:type="dxa"/>
          </w:tcPr>
          <w:p w14:paraId="20D610B6" w14:textId="77777777" w:rsidR="00B25961" w:rsidRPr="007376C1" w:rsidRDefault="00B25961" w:rsidP="002A2765">
            <w:pPr>
              <w:ind w:left="0" w:firstLine="0"/>
              <w:rPr>
                <w:rFonts w:asciiTheme="minorHAnsi" w:hAnsiTheme="minorHAnsi" w:cstheme="minorHAnsi"/>
                <w:b/>
                <w:noProof/>
                <w:lang w:val="es-ES"/>
              </w:rPr>
            </w:pPr>
            <w:r w:rsidRPr="007376C1">
              <w:rPr>
                <w:rFonts w:asciiTheme="minorHAnsi" w:hAnsiTheme="minorHAnsi" w:cstheme="minorHAnsi"/>
                <w:b/>
                <w:noProof/>
                <w:lang w:val="es-ES"/>
              </w:rPr>
              <w:t>Inventarios de humedales</w:t>
            </w:r>
          </w:p>
        </w:tc>
        <w:tc>
          <w:tcPr>
            <w:tcW w:w="6804" w:type="dxa"/>
          </w:tcPr>
          <w:p w14:paraId="4F4BC9AB" w14:textId="66CDB1B0" w:rsidR="00B25961" w:rsidRPr="007376C1" w:rsidRDefault="00224872"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 xml:space="preserve">Recom. </w:t>
            </w:r>
            <w:r w:rsidR="00B25961" w:rsidRPr="007376C1">
              <w:rPr>
                <w:rFonts w:asciiTheme="minorHAnsi" w:hAnsiTheme="minorHAnsi" w:cstheme="minorHAnsi"/>
                <w:noProof/>
                <w:lang w:val="es-ES"/>
              </w:rPr>
              <w:t>1.5</w:t>
            </w:r>
          </w:p>
          <w:p w14:paraId="29847DC3"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Elaboración de inventarios de humedales que ayuden a la elaboración y aplicación de políticas nacionales relativas a los humedales </w:t>
            </w:r>
          </w:p>
          <w:p w14:paraId="5AD9771B" w14:textId="77777777" w:rsidR="00B25961" w:rsidRPr="007376C1" w:rsidRDefault="00B25961" w:rsidP="002A2765">
            <w:pPr>
              <w:ind w:left="0" w:firstLine="0"/>
              <w:rPr>
                <w:rFonts w:asciiTheme="minorHAnsi" w:hAnsiTheme="minorHAnsi" w:cstheme="minorHAnsi"/>
                <w:bCs/>
                <w:noProof/>
                <w:lang w:val="es-ES"/>
              </w:rPr>
            </w:pPr>
          </w:p>
          <w:p w14:paraId="63BB3BC5" w14:textId="71BBFC09" w:rsidR="00B25961" w:rsidRPr="007376C1" w:rsidRDefault="00224872" w:rsidP="002A2765">
            <w:pPr>
              <w:ind w:left="0" w:firstLine="0"/>
              <w:rPr>
                <w:rFonts w:asciiTheme="minorHAnsi" w:hAnsiTheme="minorHAnsi" w:cstheme="minorHAnsi"/>
                <w:bCs/>
                <w:noProof/>
                <w:lang w:val="es-ES"/>
              </w:rPr>
            </w:pPr>
            <w:r w:rsidRPr="007376C1">
              <w:rPr>
                <w:rFonts w:asciiTheme="minorHAnsi" w:hAnsiTheme="minorHAnsi" w:cstheme="minorHAnsi"/>
                <w:bCs/>
                <w:noProof/>
                <w:lang w:val="es-ES"/>
              </w:rPr>
              <w:t xml:space="preserve">Recom. </w:t>
            </w:r>
            <w:r w:rsidR="00B25961" w:rsidRPr="007376C1">
              <w:rPr>
                <w:rFonts w:asciiTheme="minorHAnsi" w:hAnsiTheme="minorHAnsi" w:cstheme="minorHAnsi"/>
                <w:bCs/>
                <w:noProof/>
                <w:lang w:val="es-ES"/>
              </w:rPr>
              <w:t>4.6*</w:t>
            </w:r>
          </w:p>
          <w:p w14:paraId="20F0E32A" w14:textId="77777777" w:rsidR="00B25961" w:rsidRPr="007376C1" w:rsidRDefault="00B25961" w:rsidP="002A2765">
            <w:pPr>
              <w:ind w:left="0" w:firstLine="0"/>
              <w:rPr>
                <w:rFonts w:asciiTheme="minorHAnsi" w:hAnsiTheme="minorHAnsi" w:cstheme="minorHAnsi"/>
                <w:bCs/>
                <w:noProof/>
                <w:lang w:val="es-ES"/>
              </w:rPr>
            </w:pPr>
            <w:r w:rsidRPr="007376C1">
              <w:rPr>
                <w:rFonts w:cs="Calibri"/>
                <w:noProof/>
                <w:lang w:val="es-ES"/>
              </w:rPr>
              <w:t xml:space="preserve">Establecimiento de inventarios científicos nacionales de sitios Ramsar potenciales </w:t>
            </w:r>
          </w:p>
          <w:p w14:paraId="544779A1" w14:textId="77777777" w:rsidR="00B25961" w:rsidRPr="007376C1" w:rsidRDefault="00B25961" w:rsidP="002A2765">
            <w:pPr>
              <w:ind w:left="0" w:firstLine="0"/>
              <w:rPr>
                <w:noProof/>
                <w:lang w:val="es-ES"/>
              </w:rPr>
            </w:pPr>
          </w:p>
          <w:p w14:paraId="5511F83E" w14:textId="77777777" w:rsidR="00B25961" w:rsidRPr="007376C1" w:rsidRDefault="00B25961" w:rsidP="002A2765">
            <w:pPr>
              <w:ind w:left="0" w:firstLine="0"/>
              <w:rPr>
                <w:rFonts w:asciiTheme="minorHAnsi" w:hAnsiTheme="minorHAnsi" w:cstheme="minorHAnsi"/>
                <w:bCs/>
                <w:noProof/>
                <w:lang w:val="es-ES"/>
              </w:rPr>
            </w:pPr>
            <w:r w:rsidRPr="007376C1">
              <w:rPr>
                <w:rFonts w:asciiTheme="minorHAnsi" w:hAnsiTheme="minorHAnsi" w:cstheme="minorHAnsi"/>
                <w:bCs/>
                <w:noProof/>
                <w:lang w:val="es-ES"/>
              </w:rPr>
              <w:t>VI.12*</w:t>
            </w:r>
          </w:p>
          <w:p w14:paraId="2D6D4BCD"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Inventarios nacionales de humedales y sitios candidatos para inclusión en la lista </w:t>
            </w:r>
          </w:p>
          <w:p w14:paraId="5501B2D1" w14:textId="77777777" w:rsidR="00B25961" w:rsidRPr="007376C1" w:rsidRDefault="00B25961" w:rsidP="002A2765">
            <w:pPr>
              <w:ind w:left="0" w:firstLine="0"/>
              <w:rPr>
                <w:rFonts w:asciiTheme="minorHAnsi" w:hAnsiTheme="minorHAnsi" w:cstheme="minorHAnsi"/>
                <w:noProof/>
                <w:lang w:val="es-ES"/>
              </w:rPr>
            </w:pPr>
          </w:p>
          <w:p w14:paraId="3D35D05F"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VIII.6</w:t>
            </w:r>
          </w:p>
          <w:p w14:paraId="54879B2F"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Un Marco de Ramsar para el Inventario de Humedales </w:t>
            </w:r>
          </w:p>
          <w:p w14:paraId="71594FA2" w14:textId="77777777" w:rsidR="00B25961" w:rsidRPr="007376C1" w:rsidRDefault="00B25961" w:rsidP="002A2765">
            <w:pPr>
              <w:ind w:left="0" w:firstLine="0"/>
              <w:rPr>
                <w:rFonts w:asciiTheme="minorHAnsi" w:hAnsiTheme="minorHAnsi" w:cstheme="minorHAnsi"/>
                <w:noProof/>
                <w:lang w:val="es-ES"/>
              </w:rPr>
            </w:pPr>
          </w:p>
          <w:p w14:paraId="0A50F9D5"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VIII.7*</w:t>
            </w:r>
          </w:p>
          <w:p w14:paraId="5F8D1D25"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Insuficiencias y armonización de las orientaciones de Ramsar sobre características ecológicas, inventario, evaluación y monitoreo </w:t>
            </w:r>
          </w:p>
          <w:p w14:paraId="43A3FA32" w14:textId="77777777" w:rsidR="00B25961" w:rsidRPr="007376C1" w:rsidRDefault="00B25961" w:rsidP="002A2765">
            <w:pPr>
              <w:ind w:left="0" w:firstLine="0"/>
              <w:rPr>
                <w:rFonts w:asciiTheme="minorHAnsi" w:hAnsiTheme="minorHAnsi" w:cstheme="minorHAnsi"/>
                <w:noProof/>
                <w:lang w:val="es-ES"/>
              </w:rPr>
            </w:pPr>
          </w:p>
          <w:p w14:paraId="04C21D45"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VII.20</w:t>
            </w:r>
          </w:p>
          <w:p w14:paraId="25E99006"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Prioridades para el inventario de humedales </w:t>
            </w:r>
          </w:p>
          <w:p w14:paraId="0C46F340" w14:textId="77777777" w:rsidR="00B25961" w:rsidRPr="007376C1" w:rsidRDefault="00B25961" w:rsidP="002A2765">
            <w:pPr>
              <w:ind w:left="0" w:firstLine="0"/>
              <w:rPr>
                <w:rFonts w:asciiTheme="minorHAnsi" w:hAnsiTheme="minorHAnsi" w:cstheme="minorHAnsi"/>
                <w:noProof/>
                <w:lang w:val="es-ES"/>
              </w:rPr>
            </w:pPr>
          </w:p>
          <w:p w14:paraId="18EE9327"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X.15*</w:t>
            </w:r>
          </w:p>
          <w:p w14:paraId="138FFBCA"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Descripción de las características ecológicas de los humedales, y necesidades y formatos de datos para un inventario de base: orientaciones científicas y técnicas armonizadas </w:t>
            </w:r>
          </w:p>
          <w:p w14:paraId="15BB25D7" w14:textId="77777777" w:rsidR="00B25961" w:rsidRPr="007376C1" w:rsidRDefault="00B25961" w:rsidP="002A2765">
            <w:pPr>
              <w:ind w:left="0" w:firstLine="0"/>
              <w:rPr>
                <w:rFonts w:asciiTheme="minorHAnsi" w:hAnsiTheme="minorHAnsi" w:cstheme="minorHAnsi"/>
                <w:noProof/>
                <w:lang w:val="es-ES"/>
              </w:rPr>
            </w:pPr>
          </w:p>
        </w:tc>
      </w:tr>
      <w:tr w:rsidR="00B25961" w:rsidRPr="00956329" w14:paraId="0CA41196" w14:textId="77777777" w:rsidTr="002A2765">
        <w:tc>
          <w:tcPr>
            <w:tcW w:w="2400" w:type="dxa"/>
          </w:tcPr>
          <w:p w14:paraId="79EB198F" w14:textId="77777777" w:rsidR="00B25961" w:rsidRPr="007376C1" w:rsidRDefault="00B25961" w:rsidP="002A2765">
            <w:pPr>
              <w:ind w:left="0" w:firstLine="0"/>
              <w:rPr>
                <w:rFonts w:asciiTheme="minorHAnsi" w:hAnsiTheme="minorHAnsi" w:cstheme="minorHAnsi"/>
                <w:b/>
                <w:noProof/>
                <w:lang w:val="es-ES"/>
              </w:rPr>
            </w:pPr>
            <w:r w:rsidRPr="007376C1">
              <w:rPr>
                <w:rFonts w:asciiTheme="minorHAnsi" w:hAnsiTheme="minorHAnsi" w:cstheme="minorHAnsi"/>
                <w:b/>
                <w:noProof/>
                <w:lang w:val="es-ES"/>
              </w:rPr>
              <w:t>Manejo de los humedales</w:t>
            </w:r>
          </w:p>
        </w:tc>
        <w:tc>
          <w:tcPr>
            <w:tcW w:w="6804" w:type="dxa"/>
          </w:tcPr>
          <w:p w14:paraId="4B406D6C" w14:textId="258FD9FD" w:rsidR="00B25961" w:rsidRPr="007376C1" w:rsidRDefault="00224872"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 xml:space="preserve">Recom. </w:t>
            </w:r>
            <w:r w:rsidR="00B25961" w:rsidRPr="007376C1">
              <w:rPr>
                <w:rFonts w:asciiTheme="minorHAnsi" w:hAnsiTheme="minorHAnsi" w:cstheme="minorHAnsi"/>
                <w:noProof/>
                <w:lang w:val="es-ES"/>
              </w:rPr>
              <w:t>6.5</w:t>
            </w:r>
          </w:p>
          <w:p w14:paraId="01B2A66C"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 xml:space="preserve">Establecimiento de más programas de capacitación de administradores de humedales </w:t>
            </w:r>
          </w:p>
          <w:p w14:paraId="3DA73D13" w14:textId="77777777" w:rsidR="00B25961" w:rsidRPr="007376C1" w:rsidRDefault="00B25961" w:rsidP="002A2765">
            <w:pPr>
              <w:ind w:left="0" w:firstLine="0"/>
              <w:rPr>
                <w:rFonts w:asciiTheme="minorHAnsi" w:hAnsiTheme="minorHAnsi" w:cstheme="minorHAnsi"/>
                <w:noProof/>
                <w:lang w:val="es-ES"/>
              </w:rPr>
            </w:pPr>
          </w:p>
          <w:p w14:paraId="53DED274" w14:textId="1A689551" w:rsidR="00B25961" w:rsidRPr="007376C1" w:rsidRDefault="00224872"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 xml:space="preserve">Recom. </w:t>
            </w:r>
            <w:r w:rsidR="00B25961" w:rsidRPr="007376C1">
              <w:rPr>
                <w:rFonts w:asciiTheme="minorHAnsi" w:hAnsiTheme="minorHAnsi" w:cstheme="minorHAnsi"/>
                <w:noProof/>
                <w:lang w:val="es-ES"/>
              </w:rPr>
              <w:t>6.13</w:t>
            </w:r>
          </w:p>
          <w:p w14:paraId="263C80BD"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 xml:space="preserve">Lineamientos para la planificación del manejo de los sitios Ramsar y otros humedales </w:t>
            </w:r>
          </w:p>
          <w:p w14:paraId="7A2388E8" w14:textId="77777777" w:rsidR="00B25961" w:rsidRPr="007376C1" w:rsidRDefault="00B25961" w:rsidP="002A2765">
            <w:pPr>
              <w:ind w:left="0" w:firstLine="0"/>
              <w:rPr>
                <w:rFonts w:asciiTheme="minorHAnsi" w:hAnsiTheme="minorHAnsi" w:cstheme="minorHAnsi"/>
                <w:noProof/>
                <w:lang w:val="es-ES"/>
              </w:rPr>
            </w:pPr>
          </w:p>
          <w:p w14:paraId="4048199A" w14:textId="42C06BF1" w:rsidR="00B25961" w:rsidRPr="007376C1" w:rsidRDefault="00224872"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 xml:space="preserve">Recom. </w:t>
            </w:r>
            <w:r w:rsidR="00B25961" w:rsidRPr="007376C1">
              <w:rPr>
                <w:rFonts w:asciiTheme="minorHAnsi" w:hAnsiTheme="minorHAnsi" w:cstheme="minorHAnsi"/>
                <w:noProof/>
                <w:lang w:val="es-ES"/>
              </w:rPr>
              <w:t>7.1*</w:t>
            </w:r>
          </w:p>
          <w:p w14:paraId="290B0363"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 xml:space="preserve">Plan de acción mundial para el uso racional y el manejo de las turberas </w:t>
            </w:r>
          </w:p>
          <w:p w14:paraId="268DA9A9" w14:textId="77777777" w:rsidR="00B25961" w:rsidRPr="007376C1" w:rsidRDefault="00B25961" w:rsidP="002A2765">
            <w:pPr>
              <w:ind w:left="0" w:firstLine="0"/>
              <w:rPr>
                <w:rFonts w:asciiTheme="minorHAnsi" w:hAnsiTheme="minorHAnsi" w:cstheme="minorHAnsi"/>
                <w:noProof/>
                <w:lang w:val="es-ES"/>
              </w:rPr>
            </w:pPr>
          </w:p>
          <w:p w14:paraId="23B270D1"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VIII.14</w:t>
            </w:r>
          </w:p>
          <w:p w14:paraId="0F9ED327"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 xml:space="preserve">Nuevos lineamientos para la planificación del manejo de los sitios Ramsar y otros humedales </w:t>
            </w:r>
          </w:p>
          <w:p w14:paraId="5B172EBF" w14:textId="1D93580A" w:rsidR="00B25961" w:rsidRDefault="00B25961" w:rsidP="002A2765">
            <w:pPr>
              <w:ind w:left="0" w:firstLine="0"/>
              <w:rPr>
                <w:rFonts w:asciiTheme="minorHAnsi" w:hAnsiTheme="minorHAnsi" w:cstheme="minorHAnsi"/>
                <w:noProof/>
                <w:lang w:val="es-ES"/>
              </w:rPr>
            </w:pPr>
          </w:p>
          <w:p w14:paraId="38A53AFE" w14:textId="756269AF" w:rsidR="00A02C36" w:rsidRDefault="00A02C36" w:rsidP="002A2765">
            <w:pPr>
              <w:ind w:left="0" w:firstLine="0"/>
              <w:rPr>
                <w:rFonts w:asciiTheme="minorHAnsi" w:hAnsiTheme="minorHAnsi" w:cstheme="minorHAnsi"/>
                <w:noProof/>
                <w:lang w:val="es-ES"/>
              </w:rPr>
            </w:pPr>
          </w:p>
          <w:p w14:paraId="5B7D60E0" w14:textId="77777777" w:rsidR="00A02C36" w:rsidRPr="007376C1" w:rsidRDefault="00A02C36" w:rsidP="002A2765">
            <w:pPr>
              <w:ind w:left="0" w:firstLine="0"/>
              <w:rPr>
                <w:rFonts w:asciiTheme="minorHAnsi" w:hAnsiTheme="minorHAnsi" w:cstheme="minorHAnsi"/>
                <w:noProof/>
                <w:lang w:val="es-ES"/>
              </w:rPr>
            </w:pPr>
          </w:p>
          <w:p w14:paraId="23693C57"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lastRenderedPageBreak/>
              <w:t>VIII.15</w:t>
            </w:r>
          </w:p>
          <w:p w14:paraId="173C9F1D"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 xml:space="preserve">El “Registro de San José” para la promoción de la gestión de los humedales </w:t>
            </w:r>
          </w:p>
          <w:p w14:paraId="0BB0D648" w14:textId="77777777" w:rsidR="00B25961" w:rsidRPr="007376C1" w:rsidRDefault="00B25961" w:rsidP="002A2765">
            <w:pPr>
              <w:ind w:left="0" w:firstLine="0"/>
              <w:rPr>
                <w:rFonts w:asciiTheme="minorHAnsi" w:hAnsiTheme="minorHAnsi" w:cstheme="minorHAnsi"/>
                <w:noProof/>
                <w:lang w:val="es-ES"/>
              </w:rPr>
            </w:pPr>
          </w:p>
          <w:p w14:paraId="1A194B38"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VIII.32*</w:t>
            </w:r>
          </w:p>
          <w:p w14:paraId="57676C9F"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 xml:space="preserve">Conservación, manejo integral y uso sostenible de los ecosistemas de manglar y sus recursos </w:t>
            </w:r>
          </w:p>
          <w:p w14:paraId="35BF0254" w14:textId="77777777" w:rsidR="00B25961" w:rsidRPr="007376C1" w:rsidRDefault="00B25961" w:rsidP="002A2765">
            <w:pPr>
              <w:ind w:left="0" w:firstLine="0"/>
              <w:rPr>
                <w:rFonts w:asciiTheme="minorHAnsi" w:hAnsiTheme="minorHAnsi" w:cstheme="minorHAnsi"/>
                <w:noProof/>
                <w:lang w:val="es-ES"/>
              </w:rPr>
            </w:pPr>
          </w:p>
          <w:p w14:paraId="7BC91FF0"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VIII.33*</w:t>
            </w:r>
          </w:p>
          <w:p w14:paraId="6DDB28B4"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 xml:space="preserve">Orientaciones adicionales para la identificación, el manejo sostenible y la designación de lagunas temporales como Humedales de Importancia Internacional </w:t>
            </w:r>
          </w:p>
          <w:p w14:paraId="0BB57E99" w14:textId="77777777" w:rsidR="00B25961" w:rsidRPr="007376C1" w:rsidRDefault="00B25961" w:rsidP="002A2765">
            <w:pPr>
              <w:ind w:left="0" w:firstLine="0"/>
              <w:rPr>
                <w:rFonts w:asciiTheme="minorHAnsi" w:hAnsiTheme="minorHAnsi" w:cstheme="minorHAnsi"/>
                <w:noProof/>
                <w:lang w:val="es-ES"/>
              </w:rPr>
            </w:pPr>
          </w:p>
          <w:p w14:paraId="4CC67B23"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VIII.36</w:t>
            </w:r>
          </w:p>
          <w:p w14:paraId="756ED975"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 xml:space="preserve">La Gestión Ambiental Participativa (GAP) como herramienta para el manejo y uso racional de los humedales </w:t>
            </w:r>
          </w:p>
          <w:p w14:paraId="3899655A" w14:textId="77777777" w:rsidR="00B25961" w:rsidRPr="007376C1" w:rsidRDefault="00B25961" w:rsidP="002A2765">
            <w:pPr>
              <w:rPr>
                <w:rFonts w:asciiTheme="minorHAnsi" w:hAnsiTheme="minorHAnsi" w:cstheme="minorHAnsi"/>
                <w:noProof/>
                <w:lang w:val="es-ES"/>
              </w:rPr>
            </w:pPr>
          </w:p>
          <w:p w14:paraId="6FD1ED4F"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XI.11</w:t>
            </w:r>
          </w:p>
          <w:p w14:paraId="6389D1B4"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 xml:space="preserve">Principios para la planificación y el manejo de los humedales urbanos y periurbanos </w:t>
            </w:r>
          </w:p>
          <w:p w14:paraId="393ED6B5" w14:textId="77777777" w:rsidR="00B25961" w:rsidRPr="007376C1" w:rsidRDefault="00B25961" w:rsidP="002A2765">
            <w:pPr>
              <w:ind w:left="0" w:firstLine="0"/>
              <w:rPr>
                <w:rFonts w:asciiTheme="minorHAnsi" w:hAnsiTheme="minorHAnsi" w:cstheme="minorHAnsi"/>
                <w:noProof/>
                <w:lang w:val="es-ES"/>
              </w:rPr>
            </w:pPr>
          </w:p>
          <w:p w14:paraId="3ABFC24F" w14:textId="77777777" w:rsidR="00B25961" w:rsidRPr="007376C1" w:rsidRDefault="00B25961" w:rsidP="002A2765">
            <w:pPr>
              <w:rPr>
                <w:rFonts w:asciiTheme="minorHAnsi" w:hAnsiTheme="minorHAnsi" w:cstheme="minorHAnsi"/>
                <w:noProof/>
                <w:lang w:val="es-ES"/>
              </w:rPr>
            </w:pPr>
            <w:r w:rsidRPr="007376C1">
              <w:rPr>
                <w:rFonts w:asciiTheme="minorHAnsi" w:hAnsiTheme="minorHAnsi" w:cstheme="minorHAnsi"/>
                <w:noProof/>
                <w:lang w:val="es-ES"/>
              </w:rPr>
              <w:t>XII.15</w:t>
            </w:r>
          </w:p>
          <w:p w14:paraId="045610D7" w14:textId="77777777" w:rsidR="00B2596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Evaluación de la efectividad del manejo y la conservación de los sitios Ramsar</w:t>
            </w:r>
          </w:p>
          <w:p w14:paraId="698E2165" w14:textId="736EFFBE" w:rsidR="00A02C36" w:rsidRPr="007376C1" w:rsidRDefault="00A02C36" w:rsidP="002A2765">
            <w:pPr>
              <w:ind w:left="0" w:firstLine="0"/>
              <w:rPr>
                <w:rFonts w:asciiTheme="minorHAnsi" w:hAnsiTheme="minorHAnsi" w:cstheme="minorHAnsi"/>
                <w:noProof/>
                <w:lang w:val="es-ES"/>
              </w:rPr>
            </w:pPr>
          </w:p>
        </w:tc>
      </w:tr>
      <w:tr w:rsidR="00B25961" w:rsidRPr="00956329" w14:paraId="0B3CFB32" w14:textId="77777777" w:rsidTr="002A2765">
        <w:tc>
          <w:tcPr>
            <w:tcW w:w="2400" w:type="dxa"/>
          </w:tcPr>
          <w:p w14:paraId="0D435E91" w14:textId="77777777" w:rsidR="00B25961" w:rsidRPr="007376C1" w:rsidRDefault="00B25961" w:rsidP="002A2765">
            <w:pPr>
              <w:ind w:left="0" w:firstLine="0"/>
              <w:rPr>
                <w:rFonts w:asciiTheme="minorHAnsi" w:hAnsiTheme="minorHAnsi" w:cstheme="minorHAnsi"/>
                <w:b/>
                <w:noProof/>
                <w:lang w:val="es-ES"/>
              </w:rPr>
            </w:pPr>
            <w:r w:rsidRPr="007376C1">
              <w:rPr>
                <w:rFonts w:asciiTheme="minorHAnsi" w:hAnsiTheme="minorHAnsi" w:cstheme="minorHAnsi"/>
                <w:b/>
                <w:noProof/>
                <w:lang w:val="es-ES"/>
              </w:rPr>
              <w:lastRenderedPageBreak/>
              <w:t>Especies migratorias</w:t>
            </w:r>
          </w:p>
        </w:tc>
        <w:tc>
          <w:tcPr>
            <w:tcW w:w="6804" w:type="dxa"/>
          </w:tcPr>
          <w:p w14:paraId="6C8FA78E" w14:textId="0AEDCB2C" w:rsidR="00B25961" w:rsidRPr="007376C1" w:rsidRDefault="00224872" w:rsidP="002A2765">
            <w:pPr>
              <w:ind w:left="0" w:firstLine="0"/>
              <w:rPr>
                <w:rFonts w:asciiTheme="minorHAnsi" w:hAnsiTheme="minorHAnsi" w:cstheme="minorHAnsi"/>
                <w:bCs/>
                <w:noProof/>
                <w:lang w:val="es-ES"/>
              </w:rPr>
            </w:pPr>
            <w:r w:rsidRPr="007376C1">
              <w:rPr>
                <w:rFonts w:asciiTheme="minorHAnsi" w:hAnsiTheme="minorHAnsi" w:cstheme="minorHAnsi"/>
                <w:bCs/>
                <w:noProof/>
                <w:lang w:val="es-ES"/>
              </w:rPr>
              <w:t xml:space="preserve">Recom. </w:t>
            </w:r>
            <w:r w:rsidR="00B25961" w:rsidRPr="007376C1">
              <w:rPr>
                <w:rFonts w:asciiTheme="minorHAnsi" w:hAnsiTheme="minorHAnsi" w:cstheme="minorHAnsi"/>
                <w:bCs/>
                <w:noProof/>
                <w:lang w:val="es-ES"/>
              </w:rPr>
              <w:t>3.2</w:t>
            </w:r>
          </w:p>
          <w:p w14:paraId="5E1BEC58" w14:textId="77777777" w:rsidR="00B25961" w:rsidRPr="007376C1" w:rsidRDefault="00B25961" w:rsidP="002A2765">
            <w:pPr>
              <w:ind w:left="0" w:firstLine="0"/>
              <w:rPr>
                <w:rFonts w:asciiTheme="minorHAnsi" w:hAnsiTheme="minorHAnsi" w:cstheme="minorHAnsi"/>
                <w:bCs/>
                <w:noProof/>
                <w:lang w:val="es-ES"/>
              </w:rPr>
            </w:pPr>
            <w:r w:rsidRPr="007376C1">
              <w:rPr>
                <w:rFonts w:cs="Calibri"/>
                <w:noProof/>
                <w:lang w:val="es-ES"/>
              </w:rPr>
              <w:t xml:space="preserve">Necesidad de mayores estudios sobre las vías de migración </w:t>
            </w:r>
          </w:p>
          <w:p w14:paraId="7046CC40" w14:textId="77777777" w:rsidR="00B25961" w:rsidRPr="007376C1" w:rsidRDefault="00B25961" w:rsidP="002A2765">
            <w:pPr>
              <w:ind w:left="0" w:firstLine="0"/>
              <w:rPr>
                <w:rFonts w:asciiTheme="minorHAnsi" w:hAnsiTheme="minorHAnsi" w:cstheme="minorHAnsi"/>
                <w:noProof/>
                <w:lang w:val="es-ES"/>
              </w:rPr>
            </w:pPr>
          </w:p>
          <w:p w14:paraId="67169CBF" w14:textId="6623EA8E" w:rsidR="00B25961" w:rsidRPr="007376C1" w:rsidRDefault="00224872" w:rsidP="002A2765">
            <w:pPr>
              <w:ind w:left="0" w:firstLine="0"/>
              <w:rPr>
                <w:rFonts w:asciiTheme="minorHAnsi" w:hAnsiTheme="minorHAnsi" w:cstheme="minorHAnsi"/>
                <w:bCs/>
                <w:noProof/>
                <w:lang w:val="es-ES"/>
              </w:rPr>
            </w:pPr>
            <w:r w:rsidRPr="007376C1">
              <w:rPr>
                <w:rFonts w:asciiTheme="minorHAnsi" w:hAnsiTheme="minorHAnsi" w:cstheme="minorHAnsi"/>
                <w:bCs/>
                <w:noProof/>
                <w:lang w:val="es-ES"/>
              </w:rPr>
              <w:t xml:space="preserve">Recom. </w:t>
            </w:r>
            <w:r w:rsidR="00B25961" w:rsidRPr="007376C1">
              <w:rPr>
                <w:rFonts w:asciiTheme="minorHAnsi" w:hAnsiTheme="minorHAnsi" w:cstheme="minorHAnsi"/>
                <w:bCs/>
                <w:noProof/>
                <w:lang w:val="es-ES"/>
              </w:rPr>
              <w:t>4.12</w:t>
            </w:r>
          </w:p>
          <w:p w14:paraId="698841FF"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Cooperación entre Partes Contratantes para el manejo de especies migratorias </w:t>
            </w:r>
          </w:p>
          <w:p w14:paraId="2B58C215" w14:textId="77777777" w:rsidR="00B25961" w:rsidRPr="007376C1" w:rsidRDefault="00B25961" w:rsidP="002A2765">
            <w:pPr>
              <w:ind w:left="0" w:firstLine="0"/>
              <w:rPr>
                <w:rFonts w:asciiTheme="minorHAnsi" w:hAnsiTheme="minorHAnsi" w:cstheme="minorHAnsi"/>
                <w:noProof/>
                <w:lang w:val="es-ES"/>
              </w:rPr>
            </w:pPr>
          </w:p>
          <w:p w14:paraId="071A6F6E" w14:textId="57183355" w:rsidR="00B25961" w:rsidRPr="007376C1" w:rsidRDefault="00224872"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 xml:space="preserve">Recom. </w:t>
            </w:r>
            <w:r w:rsidR="00B25961" w:rsidRPr="007376C1">
              <w:rPr>
                <w:rFonts w:asciiTheme="minorHAnsi" w:hAnsiTheme="minorHAnsi" w:cstheme="minorHAnsi"/>
                <w:noProof/>
                <w:lang w:val="es-ES"/>
              </w:rPr>
              <w:t>6.4*</w:t>
            </w:r>
          </w:p>
          <w:p w14:paraId="1C319399"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La “Iniciativa de Brisbane” sobre el establecimiento de une red de sitios incluidos en la Lista ubicados a lo largo de la vía migratoria Asia Oriental-Australasia </w:t>
            </w:r>
          </w:p>
          <w:p w14:paraId="34F816BF" w14:textId="77777777" w:rsidR="00B25961" w:rsidRPr="007376C1" w:rsidRDefault="00B25961" w:rsidP="002A2765">
            <w:pPr>
              <w:ind w:left="0" w:firstLine="0"/>
              <w:rPr>
                <w:rFonts w:asciiTheme="minorHAnsi" w:hAnsiTheme="minorHAnsi" w:cstheme="minorHAnsi"/>
                <w:noProof/>
                <w:lang w:val="es-ES"/>
              </w:rPr>
            </w:pPr>
          </w:p>
          <w:p w14:paraId="2C8D5FC6" w14:textId="0E3C180D" w:rsidR="00B25961" w:rsidRPr="007376C1" w:rsidRDefault="00224872"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 xml:space="preserve">Recom. </w:t>
            </w:r>
            <w:r w:rsidR="00B25961" w:rsidRPr="007376C1">
              <w:rPr>
                <w:rFonts w:asciiTheme="minorHAnsi" w:hAnsiTheme="minorHAnsi" w:cstheme="minorHAnsi"/>
                <w:noProof/>
                <w:lang w:val="es-ES"/>
              </w:rPr>
              <w:t>7.3</w:t>
            </w:r>
          </w:p>
          <w:p w14:paraId="46A00639"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Cooperación multilateral para la conservación de aves acuáticas migratorias en la región de Asia y el Pacífico </w:t>
            </w:r>
          </w:p>
          <w:p w14:paraId="041B83A4" w14:textId="77777777" w:rsidR="00B25961" w:rsidRPr="007376C1" w:rsidRDefault="00B25961" w:rsidP="002A2765">
            <w:pPr>
              <w:ind w:left="0" w:firstLine="0"/>
              <w:rPr>
                <w:rFonts w:asciiTheme="minorHAnsi" w:hAnsiTheme="minorHAnsi" w:cstheme="minorHAnsi"/>
                <w:noProof/>
                <w:lang w:val="es-ES"/>
              </w:rPr>
            </w:pPr>
          </w:p>
          <w:p w14:paraId="2E95D045"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VIII.37</w:t>
            </w:r>
          </w:p>
          <w:p w14:paraId="4463A88E"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Cooperación Internacional para la conservación de aves acuáticas migratorias y sus hábitat en la región de Asia y el Pacífico </w:t>
            </w:r>
          </w:p>
          <w:p w14:paraId="3E461FFC" w14:textId="77777777" w:rsidR="00B25961" w:rsidRPr="007376C1" w:rsidRDefault="00B25961" w:rsidP="002A2765">
            <w:pPr>
              <w:ind w:left="0" w:firstLine="0"/>
              <w:rPr>
                <w:rFonts w:asciiTheme="minorHAnsi" w:hAnsiTheme="minorHAnsi" w:cstheme="minorHAnsi"/>
                <w:noProof/>
                <w:lang w:val="es-ES"/>
              </w:rPr>
            </w:pPr>
          </w:p>
          <w:p w14:paraId="2345DC91"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X.22*</w:t>
            </w:r>
          </w:p>
          <w:p w14:paraId="4A2B6E3B"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Promoción de la cooperación internacional para la conservación de las vías migratorias de las aves acuáticas </w:t>
            </w:r>
          </w:p>
          <w:p w14:paraId="7F30B92D" w14:textId="77777777" w:rsidR="00B25961" w:rsidRPr="007376C1" w:rsidRDefault="00B25961" w:rsidP="002A2765">
            <w:pPr>
              <w:ind w:left="0" w:firstLine="0"/>
              <w:rPr>
                <w:rFonts w:asciiTheme="minorHAnsi" w:hAnsiTheme="minorHAnsi" w:cstheme="minorHAnsi"/>
                <w:noProof/>
                <w:lang w:val="es-ES"/>
              </w:rPr>
            </w:pPr>
          </w:p>
        </w:tc>
      </w:tr>
      <w:tr w:rsidR="00B25961" w:rsidRPr="007376C1" w14:paraId="3DDA7A5E" w14:textId="77777777" w:rsidTr="002A2765">
        <w:tc>
          <w:tcPr>
            <w:tcW w:w="2400" w:type="dxa"/>
          </w:tcPr>
          <w:p w14:paraId="3D7D6CC7" w14:textId="77777777" w:rsidR="00B25961" w:rsidRPr="007376C1" w:rsidRDefault="00B25961" w:rsidP="002A2765">
            <w:pPr>
              <w:ind w:left="0" w:firstLine="0"/>
              <w:rPr>
                <w:rFonts w:asciiTheme="minorHAnsi" w:hAnsiTheme="minorHAnsi" w:cstheme="minorHAnsi"/>
                <w:b/>
                <w:noProof/>
                <w:lang w:val="es-ES"/>
              </w:rPr>
            </w:pPr>
            <w:r w:rsidRPr="007376C1">
              <w:rPr>
                <w:rFonts w:asciiTheme="minorHAnsi" w:hAnsiTheme="minorHAnsi" w:cstheme="minorHAnsi"/>
                <w:b/>
                <w:noProof/>
                <w:lang w:val="es-ES"/>
              </w:rPr>
              <w:lastRenderedPageBreak/>
              <w:t>Misiones Ramsar de Asesoramiento (MRA)</w:t>
            </w:r>
          </w:p>
        </w:tc>
        <w:tc>
          <w:tcPr>
            <w:tcW w:w="6804" w:type="dxa"/>
          </w:tcPr>
          <w:p w14:paraId="0FC2F04D" w14:textId="77777777" w:rsidR="00B25961" w:rsidRPr="007376C1" w:rsidRDefault="00B25961" w:rsidP="002A2765">
            <w:pPr>
              <w:rPr>
                <w:rFonts w:asciiTheme="minorHAnsi" w:hAnsiTheme="minorHAnsi" w:cstheme="minorHAnsi"/>
                <w:noProof/>
                <w:lang w:val="es-ES"/>
              </w:rPr>
            </w:pPr>
            <w:r w:rsidRPr="007376C1">
              <w:rPr>
                <w:rFonts w:asciiTheme="minorHAnsi" w:hAnsiTheme="minorHAnsi" w:cstheme="minorHAnsi"/>
                <w:noProof/>
                <w:lang w:val="es-ES"/>
              </w:rPr>
              <w:t>XIII.11</w:t>
            </w:r>
          </w:p>
          <w:p w14:paraId="448983ED" w14:textId="77777777" w:rsidR="00B25961" w:rsidRPr="007376C1" w:rsidRDefault="00B25961" w:rsidP="002A2765">
            <w:pPr>
              <w:rPr>
                <w:rFonts w:asciiTheme="minorHAnsi" w:hAnsiTheme="minorHAnsi" w:cstheme="minorHAnsi"/>
                <w:noProof/>
                <w:lang w:val="es-ES"/>
              </w:rPr>
            </w:pPr>
            <w:r w:rsidRPr="007376C1">
              <w:rPr>
                <w:rFonts w:cs="Calibri"/>
                <w:noProof/>
                <w:lang w:val="es-ES"/>
              </w:rPr>
              <w:t xml:space="preserve">Misiones Ramsar de Asesoramiento </w:t>
            </w:r>
          </w:p>
          <w:p w14:paraId="6A96FFA6" w14:textId="77777777" w:rsidR="00B25961" w:rsidRPr="007376C1" w:rsidRDefault="00B25961" w:rsidP="002A2765">
            <w:pPr>
              <w:ind w:left="0" w:firstLine="0"/>
              <w:rPr>
                <w:rFonts w:asciiTheme="minorHAnsi" w:hAnsiTheme="minorHAnsi" w:cstheme="minorHAnsi"/>
                <w:noProof/>
                <w:lang w:val="es-ES"/>
              </w:rPr>
            </w:pPr>
          </w:p>
        </w:tc>
      </w:tr>
      <w:tr w:rsidR="00B25961" w:rsidRPr="00956329" w14:paraId="352F445D" w14:textId="77777777" w:rsidTr="002A2765">
        <w:tc>
          <w:tcPr>
            <w:tcW w:w="2400" w:type="dxa"/>
          </w:tcPr>
          <w:p w14:paraId="019533AE" w14:textId="77777777" w:rsidR="00B25961" w:rsidRPr="007376C1" w:rsidRDefault="00B25961" w:rsidP="002A2765">
            <w:pPr>
              <w:ind w:left="0" w:firstLine="0"/>
              <w:rPr>
                <w:rFonts w:asciiTheme="minorHAnsi" w:hAnsiTheme="minorHAnsi" w:cstheme="minorHAnsi"/>
                <w:b/>
                <w:noProof/>
                <w:lang w:val="es-ES"/>
              </w:rPr>
            </w:pPr>
            <w:r w:rsidRPr="007376C1">
              <w:rPr>
                <w:rFonts w:asciiTheme="minorHAnsi" w:hAnsiTheme="minorHAnsi" w:cstheme="minorHAnsi"/>
                <w:b/>
                <w:noProof/>
                <w:lang w:val="es-ES"/>
              </w:rPr>
              <w:t>Desarrollo sostenible, pueblos indígenas y comunidades locales, género y medios de subsistencia</w:t>
            </w:r>
          </w:p>
          <w:p w14:paraId="53EC5148" w14:textId="77777777" w:rsidR="00B25961" w:rsidRPr="007376C1" w:rsidRDefault="00B25961" w:rsidP="002A2765">
            <w:pPr>
              <w:ind w:left="0" w:firstLine="0"/>
              <w:rPr>
                <w:rFonts w:asciiTheme="minorHAnsi" w:hAnsiTheme="minorHAnsi" w:cstheme="minorHAnsi"/>
                <w:b/>
                <w:noProof/>
                <w:lang w:val="es-ES"/>
              </w:rPr>
            </w:pPr>
          </w:p>
          <w:p w14:paraId="2BF72468" w14:textId="35D020FA" w:rsidR="00B25961" w:rsidRPr="007376C1" w:rsidRDefault="00B25961" w:rsidP="002A2765">
            <w:pPr>
              <w:ind w:left="0" w:firstLine="0"/>
              <w:rPr>
                <w:rFonts w:asciiTheme="minorHAnsi" w:hAnsiTheme="minorHAnsi" w:cstheme="minorHAnsi"/>
                <w:b/>
                <w:noProof/>
                <w:lang w:val="es-ES"/>
              </w:rPr>
            </w:pPr>
            <w:r w:rsidRPr="007376C1">
              <w:rPr>
                <w:rFonts w:asciiTheme="minorHAnsi" w:hAnsiTheme="minorHAnsi" w:cstheme="minorHAnsi"/>
                <w:i/>
                <w:noProof/>
                <w:lang w:val="es-ES"/>
              </w:rPr>
              <w:t>Nota: Cuando se examine este grupo para su consolidación, tal vez sea posible separar los aspectos relativos a los medios de subsistencia y</w:t>
            </w:r>
            <w:r w:rsidR="00160229" w:rsidRPr="007376C1">
              <w:rPr>
                <w:rFonts w:asciiTheme="minorHAnsi" w:hAnsiTheme="minorHAnsi" w:cstheme="minorHAnsi"/>
                <w:i/>
                <w:noProof/>
                <w:lang w:val="es-ES"/>
              </w:rPr>
              <w:t xml:space="preserve"> la</w:t>
            </w:r>
            <w:r w:rsidRPr="007376C1">
              <w:rPr>
                <w:rFonts w:asciiTheme="minorHAnsi" w:hAnsiTheme="minorHAnsi" w:cstheme="minorHAnsi"/>
                <w:i/>
                <w:noProof/>
                <w:lang w:val="es-ES"/>
              </w:rPr>
              <w:t xml:space="preserve"> erradicación de la pobreza</w:t>
            </w:r>
            <w:r w:rsidR="00160229" w:rsidRPr="007376C1">
              <w:rPr>
                <w:rFonts w:asciiTheme="minorHAnsi" w:hAnsiTheme="minorHAnsi" w:cstheme="minorHAnsi"/>
                <w:i/>
                <w:noProof/>
                <w:lang w:val="es-ES"/>
              </w:rPr>
              <w:t xml:space="preserve"> de</w:t>
            </w:r>
            <w:r w:rsidRPr="007376C1">
              <w:rPr>
                <w:rFonts w:asciiTheme="minorHAnsi" w:hAnsiTheme="minorHAnsi" w:cstheme="minorHAnsi"/>
                <w:i/>
                <w:noProof/>
                <w:lang w:val="es-ES"/>
              </w:rPr>
              <w:t xml:space="preserve"> los aspectos relativos a los valores culturales.</w:t>
            </w:r>
            <w:r w:rsidRPr="007376C1">
              <w:rPr>
                <w:rFonts w:asciiTheme="minorHAnsi" w:hAnsiTheme="minorHAnsi" w:cstheme="minorHAnsi"/>
                <w:b/>
                <w:noProof/>
                <w:lang w:val="es-ES"/>
              </w:rPr>
              <w:t xml:space="preserve"> </w:t>
            </w:r>
          </w:p>
        </w:tc>
        <w:tc>
          <w:tcPr>
            <w:tcW w:w="6804" w:type="dxa"/>
          </w:tcPr>
          <w:p w14:paraId="433C6247" w14:textId="0FD791DB" w:rsidR="00B25961" w:rsidRPr="007376C1" w:rsidRDefault="00224872"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 xml:space="preserve">Recom. </w:t>
            </w:r>
            <w:r w:rsidR="00B25961" w:rsidRPr="007376C1">
              <w:rPr>
                <w:rFonts w:asciiTheme="minorHAnsi" w:hAnsiTheme="minorHAnsi" w:cstheme="minorHAnsi"/>
                <w:noProof/>
                <w:lang w:val="es-ES"/>
              </w:rPr>
              <w:t>6.3</w:t>
            </w:r>
          </w:p>
          <w:p w14:paraId="7E9315FB"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Participación de las comunidades locales e indígenas en la gestión de los humedales Ramsar </w:t>
            </w:r>
          </w:p>
          <w:p w14:paraId="6BBF365E" w14:textId="77777777" w:rsidR="00B25961" w:rsidRPr="007376C1" w:rsidRDefault="00B25961" w:rsidP="002A2765">
            <w:pPr>
              <w:ind w:left="0" w:firstLine="0"/>
              <w:rPr>
                <w:rFonts w:asciiTheme="minorHAnsi" w:hAnsiTheme="minorHAnsi" w:cstheme="minorHAnsi"/>
                <w:noProof/>
                <w:lang w:val="es-ES"/>
              </w:rPr>
            </w:pPr>
          </w:p>
          <w:p w14:paraId="21959B7A"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VII.8</w:t>
            </w:r>
          </w:p>
          <w:p w14:paraId="037A5D62"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Lineamientos para establecer y fortalecer la participación de las comunidades locales y de los pueblos indígenas en el manejo de los humedales </w:t>
            </w:r>
          </w:p>
          <w:p w14:paraId="085D25B6" w14:textId="77777777" w:rsidR="00B25961" w:rsidRPr="007376C1" w:rsidRDefault="00B25961" w:rsidP="002A2765">
            <w:pPr>
              <w:ind w:left="0" w:firstLine="0"/>
              <w:rPr>
                <w:rFonts w:asciiTheme="minorHAnsi" w:hAnsiTheme="minorHAnsi" w:cstheme="minorHAnsi"/>
                <w:noProof/>
                <w:lang w:val="es-ES"/>
              </w:rPr>
            </w:pPr>
          </w:p>
          <w:p w14:paraId="787C77ED"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VIII.19</w:t>
            </w:r>
          </w:p>
          <w:p w14:paraId="5A11C3DF"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Principios orientadores para tomar en cuenta los valores culturales de los humedales para el manejo efectivo de los sitios </w:t>
            </w:r>
          </w:p>
          <w:p w14:paraId="769416C1" w14:textId="77777777" w:rsidR="00B25961" w:rsidRPr="007376C1" w:rsidRDefault="00B25961" w:rsidP="002A2765">
            <w:pPr>
              <w:ind w:left="0" w:firstLine="0"/>
              <w:rPr>
                <w:rFonts w:asciiTheme="minorHAnsi" w:hAnsiTheme="minorHAnsi" w:cstheme="minorHAnsi"/>
                <w:noProof/>
                <w:lang w:val="es-ES"/>
              </w:rPr>
            </w:pPr>
          </w:p>
          <w:p w14:paraId="2A39D4AA"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IX</w:t>
            </w:r>
            <w:r w:rsidRPr="007376C1">
              <w:rPr>
                <w:rFonts w:asciiTheme="minorHAnsi" w:hAnsiTheme="minorHAnsi" w:cstheme="minorHAnsi"/>
                <w:noProof/>
                <w:lang w:val="es-ES"/>
              </w:rPr>
              <w:t xml:space="preserve">.14 </w:t>
            </w:r>
          </w:p>
          <w:p w14:paraId="07A03CA0"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Hu</w:t>
            </w:r>
            <w:r w:rsidRPr="007376C1">
              <w:rPr>
                <w:rFonts w:cs="Calibri"/>
                <w:noProof/>
                <w:lang w:val="es-ES"/>
              </w:rPr>
              <w:t xml:space="preserve">medales y reducción de la pobreza </w:t>
            </w:r>
          </w:p>
          <w:p w14:paraId="294288D0" w14:textId="77777777" w:rsidR="00B25961" w:rsidRPr="007376C1" w:rsidRDefault="00B25961" w:rsidP="002A2765">
            <w:pPr>
              <w:ind w:left="0" w:firstLine="0"/>
              <w:rPr>
                <w:rFonts w:asciiTheme="minorHAnsi" w:hAnsiTheme="minorHAnsi" w:cstheme="minorHAnsi"/>
                <w:noProof/>
                <w:lang w:val="es-ES"/>
              </w:rPr>
            </w:pPr>
          </w:p>
          <w:p w14:paraId="7887605C"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IX.21</w:t>
            </w:r>
          </w:p>
          <w:p w14:paraId="7C88B097"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Tomar en cuenta los valores culturales de los humedales </w:t>
            </w:r>
          </w:p>
          <w:p w14:paraId="22EB84C6" w14:textId="77777777" w:rsidR="00B25961" w:rsidRPr="007376C1" w:rsidRDefault="00B25961" w:rsidP="002A2765">
            <w:pPr>
              <w:ind w:left="0" w:firstLine="0"/>
              <w:rPr>
                <w:rFonts w:asciiTheme="minorHAnsi" w:hAnsiTheme="minorHAnsi" w:cstheme="minorHAnsi"/>
                <w:noProof/>
                <w:lang w:val="es-ES"/>
              </w:rPr>
            </w:pPr>
          </w:p>
          <w:p w14:paraId="40515368"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X.28</w:t>
            </w:r>
          </w:p>
          <w:p w14:paraId="0AF98E75"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Humedales y erradicación de la pobreza </w:t>
            </w:r>
          </w:p>
          <w:p w14:paraId="22DAD188" w14:textId="77777777" w:rsidR="00B25961" w:rsidRPr="007376C1" w:rsidRDefault="00B25961" w:rsidP="002A2765">
            <w:pPr>
              <w:ind w:left="0" w:firstLine="0"/>
              <w:rPr>
                <w:rFonts w:asciiTheme="minorHAnsi" w:hAnsiTheme="minorHAnsi" w:cstheme="minorHAnsi"/>
                <w:noProof/>
                <w:lang w:val="es-ES"/>
              </w:rPr>
            </w:pPr>
          </w:p>
          <w:p w14:paraId="3FA51CA2" w14:textId="77777777" w:rsidR="00B25961" w:rsidRPr="007376C1" w:rsidRDefault="00B25961" w:rsidP="002A2765">
            <w:pPr>
              <w:keepNext/>
              <w:ind w:left="0" w:firstLine="0"/>
              <w:rPr>
                <w:rFonts w:asciiTheme="minorHAnsi" w:hAnsiTheme="minorHAnsi" w:cstheme="minorHAnsi"/>
                <w:noProof/>
                <w:lang w:val="es-ES"/>
              </w:rPr>
            </w:pPr>
            <w:r w:rsidRPr="007376C1">
              <w:rPr>
                <w:rFonts w:asciiTheme="minorHAnsi" w:hAnsiTheme="minorHAnsi" w:cstheme="minorHAnsi"/>
                <w:noProof/>
                <w:lang w:val="es-ES"/>
              </w:rPr>
              <w:t>XI.20</w:t>
            </w:r>
          </w:p>
          <w:p w14:paraId="3C483E9B" w14:textId="77777777" w:rsidR="00B25961" w:rsidRPr="007376C1" w:rsidRDefault="00B25961" w:rsidP="002A2765">
            <w:pPr>
              <w:keepNext/>
              <w:ind w:left="0" w:firstLine="0"/>
              <w:rPr>
                <w:rFonts w:asciiTheme="minorHAnsi" w:hAnsiTheme="minorHAnsi" w:cstheme="minorHAnsi"/>
                <w:noProof/>
                <w:lang w:val="es-ES"/>
              </w:rPr>
            </w:pPr>
            <w:r w:rsidRPr="007376C1">
              <w:rPr>
                <w:rFonts w:cs="Calibri"/>
                <w:noProof/>
                <w:lang w:val="es-ES"/>
              </w:rPr>
              <w:t xml:space="preserve">Promoción de inversiones sostenibles por parte de los sectores público y privado para garantizar el mantenimiento de los beneficios que las personas y la naturaleza obtienen de los humedales </w:t>
            </w:r>
          </w:p>
          <w:p w14:paraId="3A968C49" w14:textId="77777777" w:rsidR="00B25961" w:rsidRPr="007376C1" w:rsidRDefault="00B25961" w:rsidP="002A2765">
            <w:pPr>
              <w:ind w:left="0" w:firstLine="0"/>
              <w:rPr>
                <w:rFonts w:asciiTheme="minorHAnsi" w:hAnsiTheme="minorHAnsi" w:cstheme="minorHAnsi"/>
                <w:noProof/>
                <w:lang w:val="es-ES"/>
              </w:rPr>
            </w:pPr>
          </w:p>
          <w:p w14:paraId="3C90AD67"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XI.21</w:t>
            </w:r>
          </w:p>
          <w:p w14:paraId="15591CF1"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Humedales y desarrollo sostenible </w:t>
            </w:r>
          </w:p>
          <w:p w14:paraId="16B7F8D5" w14:textId="77777777" w:rsidR="00B25961" w:rsidRPr="007376C1" w:rsidRDefault="00B25961" w:rsidP="002A2765">
            <w:pPr>
              <w:rPr>
                <w:rFonts w:asciiTheme="minorHAnsi" w:hAnsiTheme="minorHAnsi" w:cstheme="minorHAnsi"/>
                <w:noProof/>
                <w:lang w:val="es-ES"/>
              </w:rPr>
            </w:pPr>
          </w:p>
          <w:p w14:paraId="2AD1CE75" w14:textId="77777777" w:rsidR="00B25961" w:rsidRPr="007376C1" w:rsidRDefault="00B25961" w:rsidP="002A2765">
            <w:pPr>
              <w:rPr>
                <w:rFonts w:asciiTheme="minorHAnsi" w:hAnsiTheme="minorHAnsi" w:cstheme="minorHAnsi"/>
                <w:noProof/>
                <w:lang w:val="es-ES"/>
              </w:rPr>
            </w:pPr>
            <w:r w:rsidRPr="007376C1">
              <w:rPr>
                <w:rFonts w:asciiTheme="minorHAnsi" w:hAnsiTheme="minorHAnsi" w:cstheme="minorHAnsi"/>
                <w:noProof/>
                <w:lang w:val="es-ES"/>
              </w:rPr>
              <w:t>XIII.15*</w:t>
            </w:r>
          </w:p>
          <w:p w14:paraId="4DEA387E"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Valores</w:t>
            </w:r>
            <w:r w:rsidRPr="007376C1">
              <w:rPr>
                <w:rFonts w:cs="Calibri"/>
                <w:noProof/>
                <w:lang w:val="es-ES"/>
              </w:rPr>
              <w:t xml:space="preserve"> y prácticas culturales de los pueblos indígenas y las comunidades locales y su contribución a la mitigación del cambio climático y adaptación a este en los humedales </w:t>
            </w:r>
          </w:p>
          <w:p w14:paraId="2D861962" w14:textId="77777777" w:rsidR="00B25961" w:rsidRPr="007376C1" w:rsidRDefault="00B25961" w:rsidP="002A2765">
            <w:pPr>
              <w:rPr>
                <w:rFonts w:asciiTheme="minorHAnsi" w:hAnsiTheme="minorHAnsi" w:cstheme="minorHAnsi"/>
                <w:noProof/>
                <w:lang w:val="es-ES"/>
              </w:rPr>
            </w:pPr>
          </w:p>
          <w:p w14:paraId="0C8895C1" w14:textId="77777777" w:rsidR="00B25961" w:rsidRPr="007376C1" w:rsidRDefault="00B25961" w:rsidP="002A2765">
            <w:pPr>
              <w:rPr>
                <w:rFonts w:asciiTheme="minorHAnsi" w:hAnsiTheme="minorHAnsi" w:cstheme="minorHAnsi"/>
                <w:noProof/>
                <w:lang w:val="es-ES"/>
              </w:rPr>
            </w:pPr>
            <w:r w:rsidRPr="007376C1">
              <w:rPr>
                <w:rFonts w:asciiTheme="minorHAnsi" w:hAnsiTheme="minorHAnsi" w:cstheme="minorHAnsi"/>
                <w:noProof/>
                <w:lang w:val="es-ES"/>
              </w:rPr>
              <w:t>XIII.18</w:t>
            </w:r>
          </w:p>
          <w:p w14:paraId="6EE5B5B9" w14:textId="77777777" w:rsidR="00B25961" w:rsidRPr="007376C1" w:rsidRDefault="00B25961" w:rsidP="002A2765">
            <w:pPr>
              <w:rPr>
                <w:rFonts w:asciiTheme="minorHAnsi" w:hAnsiTheme="minorHAnsi" w:cstheme="minorHAnsi"/>
                <w:noProof/>
                <w:lang w:val="es-ES"/>
              </w:rPr>
            </w:pPr>
            <w:r w:rsidRPr="007376C1">
              <w:rPr>
                <w:rFonts w:cs="Calibri"/>
                <w:noProof/>
                <w:lang w:val="es-ES"/>
              </w:rPr>
              <w:t xml:space="preserve">Los humedales y el género </w:t>
            </w:r>
          </w:p>
          <w:p w14:paraId="7D796547" w14:textId="77777777" w:rsidR="00B25961" w:rsidRPr="007376C1" w:rsidRDefault="00B25961" w:rsidP="002A2765">
            <w:pPr>
              <w:rPr>
                <w:rFonts w:asciiTheme="minorHAnsi" w:hAnsiTheme="minorHAnsi" w:cstheme="minorHAnsi"/>
                <w:noProof/>
                <w:lang w:val="es-ES"/>
              </w:rPr>
            </w:pPr>
          </w:p>
        </w:tc>
      </w:tr>
      <w:tr w:rsidR="00B25961" w:rsidRPr="00956329" w14:paraId="20C1FE23" w14:textId="77777777" w:rsidTr="002A2765">
        <w:tc>
          <w:tcPr>
            <w:tcW w:w="2400" w:type="dxa"/>
          </w:tcPr>
          <w:p w14:paraId="715E6917" w14:textId="7FF4D648" w:rsidR="00B25961" w:rsidRPr="007376C1" w:rsidRDefault="00B25961" w:rsidP="002A2765">
            <w:pPr>
              <w:ind w:left="0" w:firstLine="0"/>
              <w:rPr>
                <w:rFonts w:asciiTheme="minorHAnsi" w:hAnsiTheme="minorHAnsi" w:cstheme="minorHAnsi"/>
                <w:b/>
                <w:noProof/>
                <w:lang w:val="es-ES"/>
              </w:rPr>
            </w:pPr>
            <w:r w:rsidRPr="007376C1">
              <w:rPr>
                <w:rFonts w:asciiTheme="minorHAnsi" w:hAnsiTheme="minorHAnsi" w:cstheme="minorHAnsi"/>
                <w:b/>
                <w:noProof/>
                <w:lang w:val="es-ES"/>
              </w:rPr>
              <w:t xml:space="preserve">El agua, </w:t>
            </w:r>
            <w:r w:rsidR="00160229" w:rsidRPr="007376C1">
              <w:rPr>
                <w:rFonts w:asciiTheme="minorHAnsi" w:hAnsiTheme="minorHAnsi" w:cstheme="minorHAnsi"/>
                <w:b/>
                <w:noProof/>
                <w:lang w:val="es-ES"/>
              </w:rPr>
              <w:t>asuntos</w:t>
            </w:r>
            <w:r w:rsidRPr="007376C1">
              <w:rPr>
                <w:rFonts w:asciiTheme="minorHAnsi" w:hAnsiTheme="minorHAnsi" w:cstheme="minorHAnsi"/>
                <w:b/>
                <w:noProof/>
                <w:lang w:val="es-ES"/>
              </w:rPr>
              <w:t xml:space="preserve"> relacionado</w:t>
            </w:r>
            <w:r w:rsidR="00160229" w:rsidRPr="007376C1">
              <w:rPr>
                <w:rFonts w:asciiTheme="minorHAnsi" w:hAnsiTheme="minorHAnsi" w:cstheme="minorHAnsi"/>
                <w:b/>
                <w:noProof/>
                <w:lang w:val="es-ES"/>
              </w:rPr>
              <w:t>s</w:t>
            </w:r>
            <w:r w:rsidRPr="007376C1">
              <w:rPr>
                <w:rFonts w:asciiTheme="minorHAnsi" w:hAnsiTheme="minorHAnsi" w:cstheme="minorHAnsi"/>
                <w:b/>
                <w:noProof/>
                <w:lang w:val="es-ES"/>
              </w:rPr>
              <w:t xml:space="preserve"> con el agua y el manejo del agua </w:t>
            </w:r>
          </w:p>
        </w:tc>
        <w:tc>
          <w:tcPr>
            <w:tcW w:w="6804" w:type="dxa"/>
          </w:tcPr>
          <w:p w14:paraId="4DF2983B" w14:textId="77777777" w:rsidR="00B25961" w:rsidRPr="007376C1" w:rsidRDefault="00B25961" w:rsidP="002A2765">
            <w:pPr>
              <w:ind w:left="0" w:firstLine="0"/>
              <w:rPr>
                <w:rFonts w:asciiTheme="minorHAnsi" w:hAnsiTheme="minorHAnsi" w:cstheme="minorHAnsi"/>
                <w:bCs/>
                <w:noProof/>
                <w:lang w:val="es-ES"/>
              </w:rPr>
            </w:pPr>
            <w:r w:rsidRPr="007376C1">
              <w:rPr>
                <w:rFonts w:asciiTheme="minorHAnsi" w:hAnsiTheme="minorHAnsi" w:cstheme="minorHAnsi"/>
                <w:bCs/>
                <w:noProof/>
                <w:lang w:val="es-ES"/>
              </w:rPr>
              <w:t>VI.23</w:t>
            </w:r>
          </w:p>
          <w:p w14:paraId="6EC6F974"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Ramsar y el agua </w:t>
            </w:r>
          </w:p>
          <w:p w14:paraId="625CD82A" w14:textId="77777777" w:rsidR="00B25961" w:rsidRPr="007376C1" w:rsidRDefault="00B25961" w:rsidP="002A2765">
            <w:pPr>
              <w:ind w:left="0" w:firstLine="0"/>
              <w:rPr>
                <w:rFonts w:asciiTheme="minorHAnsi" w:hAnsiTheme="minorHAnsi" w:cstheme="minorHAnsi"/>
                <w:noProof/>
                <w:lang w:val="es-ES"/>
              </w:rPr>
            </w:pPr>
          </w:p>
          <w:p w14:paraId="1EDDBB5F"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VII.18</w:t>
            </w:r>
          </w:p>
          <w:p w14:paraId="3B69E582"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Lineamientos para integrar la conservación y el uso racional de los humedales en el manejo de las cuencas hidrográficas </w:t>
            </w:r>
          </w:p>
          <w:p w14:paraId="68967654" w14:textId="368C4A23" w:rsidR="00B25961" w:rsidRDefault="00B25961" w:rsidP="002A2765">
            <w:pPr>
              <w:ind w:left="0" w:firstLine="0"/>
              <w:rPr>
                <w:rFonts w:asciiTheme="minorHAnsi" w:hAnsiTheme="minorHAnsi" w:cstheme="minorHAnsi"/>
                <w:noProof/>
                <w:lang w:val="es-ES"/>
              </w:rPr>
            </w:pPr>
          </w:p>
          <w:p w14:paraId="3F04F143" w14:textId="535BF661" w:rsidR="00A02C36" w:rsidRDefault="00A02C36" w:rsidP="002A2765">
            <w:pPr>
              <w:ind w:left="0" w:firstLine="0"/>
              <w:rPr>
                <w:rFonts w:asciiTheme="minorHAnsi" w:hAnsiTheme="minorHAnsi" w:cstheme="minorHAnsi"/>
                <w:noProof/>
                <w:lang w:val="es-ES"/>
              </w:rPr>
            </w:pPr>
          </w:p>
          <w:p w14:paraId="0A07C67A" w14:textId="77777777" w:rsidR="00A02C36" w:rsidRPr="007376C1" w:rsidRDefault="00A02C36" w:rsidP="002A2765">
            <w:pPr>
              <w:ind w:left="0" w:firstLine="0"/>
              <w:rPr>
                <w:rFonts w:asciiTheme="minorHAnsi" w:hAnsiTheme="minorHAnsi" w:cstheme="minorHAnsi"/>
                <w:noProof/>
                <w:lang w:val="es-ES"/>
              </w:rPr>
            </w:pPr>
          </w:p>
          <w:p w14:paraId="6F466701"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lastRenderedPageBreak/>
              <w:t>VIII.1</w:t>
            </w:r>
          </w:p>
          <w:p w14:paraId="7AEA802E"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Lineamientos para la asignación y el manejo de los recursos hídricos a fin de mantener las funciones ecológicas de los humedales </w:t>
            </w:r>
          </w:p>
          <w:p w14:paraId="1144576E" w14:textId="77777777" w:rsidR="00B25961" w:rsidRPr="007376C1" w:rsidRDefault="00B25961" w:rsidP="002A2765">
            <w:pPr>
              <w:ind w:left="0" w:firstLine="0"/>
              <w:rPr>
                <w:rFonts w:asciiTheme="minorHAnsi" w:hAnsiTheme="minorHAnsi" w:cstheme="minorHAnsi"/>
                <w:noProof/>
                <w:lang w:val="es-ES"/>
              </w:rPr>
            </w:pPr>
          </w:p>
          <w:p w14:paraId="05DACE0A"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VIII.34*</w:t>
            </w:r>
          </w:p>
          <w:p w14:paraId="361EF627"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Agricultura, humedales y manejo de los recursos hídricos </w:t>
            </w:r>
          </w:p>
          <w:p w14:paraId="5CD60990" w14:textId="77777777" w:rsidR="00B25961" w:rsidRPr="007376C1" w:rsidRDefault="00B25961" w:rsidP="002A2765">
            <w:pPr>
              <w:ind w:left="0" w:firstLine="0"/>
              <w:rPr>
                <w:rFonts w:asciiTheme="minorHAnsi" w:hAnsiTheme="minorHAnsi" w:cstheme="minorHAnsi"/>
                <w:noProof/>
                <w:lang w:val="es-ES"/>
              </w:rPr>
            </w:pPr>
          </w:p>
          <w:p w14:paraId="1A39B986"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VIII.40*</w:t>
            </w:r>
          </w:p>
          <w:p w14:paraId="338F05D9"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Lineamientos para compatibilizar el uso de las aguas subterráneas y la conservación de los humedales </w:t>
            </w:r>
          </w:p>
          <w:p w14:paraId="10E02A34" w14:textId="77777777" w:rsidR="00B25961" w:rsidRPr="007376C1" w:rsidRDefault="00B25961" w:rsidP="002A2765">
            <w:pPr>
              <w:ind w:left="0" w:firstLine="0"/>
              <w:rPr>
                <w:rFonts w:asciiTheme="minorHAnsi" w:hAnsiTheme="minorHAnsi" w:cstheme="minorHAnsi"/>
                <w:noProof/>
                <w:lang w:val="es-ES"/>
              </w:rPr>
            </w:pPr>
          </w:p>
          <w:p w14:paraId="02BFD49A"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IX.3*</w:t>
            </w:r>
          </w:p>
          <w:p w14:paraId="144BC4E8"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Participación de la Convención de Ramsar sobre los humedales en el proceso multilateral hidrológico actual </w:t>
            </w:r>
          </w:p>
          <w:p w14:paraId="39CDAB29" w14:textId="77777777" w:rsidR="00B25961" w:rsidRPr="007376C1" w:rsidRDefault="00B25961" w:rsidP="002A2765">
            <w:pPr>
              <w:ind w:left="0" w:firstLine="0"/>
              <w:rPr>
                <w:rFonts w:asciiTheme="minorHAnsi" w:hAnsiTheme="minorHAnsi" w:cstheme="minorHAnsi"/>
                <w:noProof/>
                <w:lang w:val="es-ES"/>
              </w:rPr>
            </w:pPr>
          </w:p>
          <w:p w14:paraId="222C1B30"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X.19</w:t>
            </w:r>
          </w:p>
          <w:p w14:paraId="111BCB5E"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Humedales y manejo de las cuencas hidrográficas: orientaciones científicas y técnicas consolidadas </w:t>
            </w:r>
          </w:p>
          <w:p w14:paraId="7255A133" w14:textId="77777777" w:rsidR="00B25961" w:rsidRPr="007376C1" w:rsidRDefault="00B25961" w:rsidP="002A2765">
            <w:pPr>
              <w:rPr>
                <w:rFonts w:asciiTheme="minorHAnsi" w:hAnsiTheme="minorHAnsi" w:cstheme="minorHAnsi"/>
                <w:noProof/>
                <w:lang w:val="es-ES"/>
              </w:rPr>
            </w:pPr>
          </w:p>
          <w:p w14:paraId="5A160960" w14:textId="77777777" w:rsidR="00B25961" w:rsidRPr="007376C1" w:rsidRDefault="00B25961" w:rsidP="002A2765">
            <w:pPr>
              <w:rPr>
                <w:rFonts w:asciiTheme="minorHAnsi" w:hAnsiTheme="minorHAnsi" w:cstheme="minorHAnsi"/>
                <w:noProof/>
                <w:lang w:val="es-ES"/>
              </w:rPr>
            </w:pPr>
            <w:r w:rsidRPr="007376C1">
              <w:rPr>
                <w:rFonts w:asciiTheme="minorHAnsi" w:hAnsiTheme="minorHAnsi" w:cstheme="minorHAnsi"/>
                <w:noProof/>
                <w:lang w:val="es-ES"/>
              </w:rPr>
              <w:t>XII.12*</w:t>
            </w:r>
          </w:p>
          <w:p w14:paraId="1A729ECA"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Llamado</w:t>
            </w:r>
            <w:r w:rsidRPr="007376C1">
              <w:rPr>
                <w:rFonts w:cs="Calibri"/>
                <w:noProof/>
                <w:lang w:val="es-ES"/>
              </w:rPr>
              <w:t xml:space="preserve"> a la acción para asegurar y proteger las necesidades hídricas de los humedales para el presente y el futuro </w:t>
            </w:r>
          </w:p>
          <w:p w14:paraId="3A4268F9" w14:textId="77777777" w:rsidR="00B25961" w:rsidRPr="007376C1" w:rsidRDefault="00B25961" w:rsidP="002A2765">
            <w:pPr>
              <w:ind w:left="0" w:firstLine="0"/>
              <w:rPr>
                <w:rFonts w:asciiTheme="minorHAnsi" w:hAnsiTheme="minorHAnsi" w:cstheme="minorHAnsi"/>
                <w:bCs/>
                <w:noProof/>
                <w:lang w:val="es-ES"/>
              </w:rPr>
            </w:pPr>
          </w:p>
        </w:tc>
      </w:tr>
      <w:tr w:rsidR="00B25961" w:rsidRPr="00956329" w14:paraId="5C030008" w14:textId="77777777" w:rsidTr="002A2765">
        <w:tc>
          <w:tcPr>
            <w:tcW w:w="2400" w:type="dxa"/>
            <w:tcBorders>
              <w:bottom w:val="single" w:sz="4" w:space="0" w:color="000000" w:themeColor="text1"/>
            </w:tcBorders>
          </w:tcPr>
          <w:p w14:paraId="4D3F4AD9" w14:textId="77777777" w:rsidR="00B25961" w:rsidRPr="007376C1" w:rsidRDefault="00B25961" w:rsidP="002A2765">
            <w:pPr>
              <w:ind w:left="0" w:firstLine="0"/>
              <w:rPr>
                <w:rFonts w:asciiTheme="minorHAnsi" w:hAnsiTheme="minorHAnsi" w:cstheme="minorHAnsi"/>
                <w:b/>
                <w:noProof/>
                <w:lang w:val="es-ES"/>
              </w:rPr>
            </w:pPr>
            <w:r w:rsidRPr="007376C1">
              <w:rPr>
                <w:rFonts w:asciiTheme="minorHAnsi" w:hAnsiTheme="minorHAnsi" w:cstheme="minorHAnsi"/>
                <w:b/>
                <w:noProof/>
                <w:lang w:val="es-ES"/>
              </w:rPr>
              <w:lastRenderedPageBreak/>
              <w:t>Uso racional, conservación, ecología, restauración, etc.</w:t>
            </w:r>
          </w:p>
          <w:p w14:paraId="10274146" w14:textId="77777777" w:rsidR="00B25961" w:rsidRPr="007376C1" w:rsidRDefault="00B25961" w:rsidP="002A2765">
            <w:pPr>
              <w:ind w:left="0" w:firstLine="0"/>
              <w:rPr>
                <w:rFonts w:asciiTheme="minorHAnsi" w:hAnsiTheme="minorHAnsi" w:cstheme="minorHAnsi"/>
                <w:b/>
                <w:noProof/>
                <w:lang w:val="es-ES"/>
              </w:rPr>
            </w:pPr>
          </w:p>
        </w:tc>
        <w:tc>
          <w:tcPr>
            <w:tcW w:w="6804" w:type="dxa"/>
            <w:tcBorders>
              <w:bottom w:val="single" w:sz="4" w:space="0" w:color="000000" w:themeColor="text1"/>
            </w:tcBorders>
          </w:tcPr>
          <w:p w14:paraId="4CFFD71F" w14:textId="03E7FAD2" w:rsidR="00B25961" w:rsidRPr="007376C1" w:rsidRDefault="00224872" w:rsidP="002A2765">
            <w:pPr>
              <w:ind w:left="0" w:firstLine="0"/>
              <w:rPr>
                <w:rFonts w:asciiTheme="minorHAnsi" w:hAnsiTheme="minorHAnsi" w:cstheme="minorHAnsi"/>
                <w:bCs/>
                <w:noProof/>
                <w:lang w:val="es-ES"/>
              </w:rPr>
            </w:pPr>
            <w:r w:rsidRPr="007376C1">
              <w:rPr>
                <w:rFonts w:asciiTheme="minorHAnsi" w:hAnsiTheme="minorHAnsi" w:cstheme="minorHAnsi"/>
                <w:bCs/>
                <w:noProof/>
                <w:lang w:val="es-ES"/>
              </w:rPr>
              <w:t xml:space="preserve">Recom. </w:t>
            </w:r>
            <w:r w:rsidR="00B25961" w:rsidRPr="007376C1">
              <w:rPr>
                <w:rFonts w:asciiTheme="minorHAnsi" w:hAnsiTheme="minorHAnsi" w:cstheme="minorHAnsi"/>
                <w:bCs/>
                <w:noProof/>
                <w:lang w:val="es-ES"/>
              </w:rPr>
              <w:t>2.9</w:t>
            </w:r>
          </w:p>
          <w:p w14:paraId="0DEC9F0D"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Medidas para la conservación y protección de humedales no designados para su inclusión en la Lista de Humedales de Importancia Internacional</w:t>
            </w:r>
          </w:p>
          <w:p w14:paraId="499E6095" w14:textId="77777777" w:rsidR="00B25961" w:rsidRPr="007376C1" w:rsidRDefault="00B25961" w:rsidP="002A2765">
            <w:pPr>
              <w:ind w:left="0" w:firstLine="0"/>
              <w:rPr>
                <w:rFonts w:asciiTheme="minorHAnsi" w:hAnsiTheme="minorHAnsi" w:cstheme="minorHAnsi"/>
                <w:noProof/>
                <w:lang w:val="es-ES"/>
              </w:rPr>
            </w:pPr>
          </w:p>
          <w:p w14:paraId="5BEC0A12" w14:textId="64F686BC" w:rsidR="00B25961" w:rsidRPr="007376C1" w:rsidRDefault="00224872" w:rsidP="002A2765">
            <w:pPr>
              <w:ind w:left="0" w:firstLine="0"/>
              <w:rPr>
                <w:rFonts w:asciiTheme="minorHAnsi" w:hAnsiTheme="minorHAnsi" w:cstheme="minorHAnsi"/>
                <w:bCs/>
                <w:noProof/>
                <w:lang w:val="es-ES"/>
              </w:rPr>
            </w:pPr>
            <w:r w:rsidRPr="007376C1">
              <w:rPr>
                <w:rFonts w:asciiTheme="minorHAnsi" w:hAnsiTheme="minorHAnsi" w:cstheme="minorHAnsi"/>
                <w:bCs/>
                <w:noProof/>
                <w:lang w:val="es-ES"/>
              </w:rPr>
              <w:t xml:space="preserve">Recom. </w:t>
            </w:r>
            <w:r w:rsidR="00B25961" w:rsidRPr="007376C1">
              <w:rPr>
                <w:rFonts w:asciiTheme="minorHAnsi" w:hAnsiTheme="minorHAnsi" w:cstheme="minorHAnsi"/>
                <w:bCs/>
                <w:noProof/>
                <w:lang w:val="es-ES"/>
              </w:rPr>
              <w:t>3.3</w:t>
            </w:r>
          </w:p>
          <w:p w14:paraId="094B3B7F" w14:textId="77777777" w:rsidR="00B25961" w:rsidRPr="007376C1" w:rsidRDefault="00B25961" w:rsidP="002A2765">
            <w:pPr>
              <w:ind w:left="0" w:firstLine="0"/>
              <w:rPr>
                <w:rFonts w:asciiTheme="minorHAnsi" w:hAnsiTheme="minorHAnsi" w:cstheme="minorHAnsi"/>
                <w:bCs/>
                <w:noProof/>
                <w:lang w:val="es-ES"/>
              </w:rPr>
            </w:pPr>
            <w:r w:rsidRPr="007376C1">
              <w:rPr>
                <w:rFonts w:cs="Calibri"/>
                <w:noProof/>
                <w:lang w:val="es-ES"/>
              </w:rPr>
              <w:t xml:space="preserve">Uso racional de los humedales </w:t>
            </w:r>
          </w:p>
          <w:p w14:paraId="26361A48" w14:textId="77777777" w:rsidR="00B25961" w:rsidRPr="007376C1" w:rsidRDefault="00B25961" w:rsidP="002A2765">
            <w:pPr>
              <w:ind w:left="0" w:firstLine="0"/>
              <w:rPr>
                <w:rFonts w:asciiTheme="minorHAnsi" w:hAnsiTheme="minorHAnsi" w:cstheme="minorHAnsi"/>
                <w:noProof/>
                <w:lang w:val="es-ES"/>
              </w:rPr>
            </w:pPr>
          </w:p>
          <w:p w14:paraId="049AF6E7" w14:textId="50E46E2E" w:rsidR="00B25961" w:rsidRPr="007376C1" w:rsidRDefault="00224872" w:rsidP="002A2765">
            <w:pPr>
              <w:ind w:left="0" w:firstLine="0"/>
              <w:rPr>
                <w:rFonts w:asciiTheme="minorHAnsi" w:hAnsiTheme="minorHAnsi" w:cstheme="minorHAnsi"/>
                <w:bCs/>
                <w:noProof/>
                <w:lang w:val="es-ES"/>
              </w:rPr>
            </w:pPr>
            <w:r w:rsidRPr="007376C1">
              <w:rPr>
                <w:rFonts w:asciiTheme="minorHAnsi" w:hAnsiTheme="minorHAnsi" w:cstheme="minorHAnsi"/>
                <w:bCs/>
                <w:noProof/>
                <w:lang w:val="es-ES"/>
              </w:rPr>
              <w:t xml:space="preserve">Recom. </w:t>
            </w:r>
            <w:r w:rsidR="00B25961" w:rsidRPr="007376C1">
              <w:rPr>
                <w:rFonts w:asciiTheme="minorHAnsi" w:hAnsiTheme="minorHAnsi" w:cstheme="minorHAnsi"/>
                <w:bCs/>
                <w:noProof/>
                <w:lang w:val="es-ES"/>
              </w:rPr>
              <w:t>4.1</w:t>
            </w:r>
          </w:p>
          <w:p w14:paraId="47FEBEFB" w14:textId="77777777" w:rsidR="00B25961" w:rsidRPr="007376C1" w:rsidRDefault="00B25961" w:rsidP="002A2765">
            <w:pPr>
              <w:ind w:left="0" w:firstLine="0"/>
              <w:rPr>
                <w:rFonts w:asciiTheme="minorHAnsi" w:hAnsiTheme="minorHAnsi" w:cstheme="minorHAnsi"/>
                <w:bCs/>
                <w:noProof/>
                <w:lang w:val="es-ES"/>
              </w:rPr>
            </w:pPr>
            <w:r w:rsidRPr="007376C1">
              <w:rPr>
                <w:rFonts w:cs="Calibri"/>
                <w:noProof/>
                <w:lang w:val="es-ES"/>
              </w:rPr>
              <w:t xml:space="preserve">Restauración de los humedales </w:t>
            </w:r>
          </w:p>
          <w:p w14:paraId="12F16C77" w14:textId="77777777" w:rsidR="00B25961" w:rsidRPr="007376C1" w:rsidRDefault="00B25961" w:rsidP="002A2765">
            <w:pPr>
              <w:ind w:left="0" w:firstLine="0"/>
              <w:rPr>
                <w:rFonts w:asciiTheme="minorHAnsi" w:hAnsiTheme="minorHAnsi" w:cstheme="minorHAnsi"/>
                <w:noProof/>
                <w:lang w:val="es-ES"/>
              </w:rPr>
            </w:pPr>
          </w:p>
          <w:p w14:paraId="52DADD6F" w14:textId="191B2205" w:rsidR="00B25961" w:rsidRPr="007376C1" w:rsidRDefault="00224872" w:rsidP="002A2765">
            <w:pPr>
              <w:ind w:left="0" w:firstLine="0"/>
              <w:rPr>
                <w:rFonts w:asciiTheme="minorHAnsi" w:hAnsiTheme="minorHAnsi" w:cstheme="minorHAnsi"/>
                <w:bCs/>
                <w:noProof/>
                <w:lang w:val="es-ES"/>
              </w:rPr>
            </w:pPr>
            <w:r w:rsidRPr="007376C1">
              <w:rPr>
                <w:rFonts w:asciiTheme="minorHAnsi" w:hAnsiTheme="minorHAnsi" w:cstheme="minorHAnsi"/>
                <w:bCs/>
                <w:noProof/>
                <w:lang w:val="es-ES"/>
              </w:rPr>
              <w:t xml:space="preserve">Recom. </w:t>
            </w:r>
            <w:r w:rsidR="00B25961" w:rsidRPr="007376C1">
              <w:rPr>
                <w:rFonts w:asciiTheme="minorHAnsi" w:hAnsiTheme="minorHAnsi" w:cstheme="minorHAnsi"/>
                <w:bCs/>
                <w:noProof/>
                <w:lang w:val="es-ES"/>
              </w:rPr>
              <w:t>4.4</w:t>
            </w:r>
          </w:p>
          <w:p w14:paraId="316DBAC0"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Creación de reservas de humedales </w:t>
            </w:r>
          </w:p>
          <w:p w14:paraId="59A21FE8" w14:textId="77777777" w:rsidR="00B25961" w:rsidRPr="007376C1" w:rsidRDefault="00B25961" w:rsidP="002A2765">
            <w:pPr>
              <w:ind w:left="0" w:firstLine="0"/>
              <w:rPr>
                <w:rFonts w:asciiTheme="minorHAnsi" w:hAnsiTheme="minorHAnsi" w:cstheme="minorHAnsi"/>
                <w:noProof/>
                <w:lang w:val="es-ES"/>
              </w:rPr>
            </w:pPr>
          </w:p>
          <w:p w14:paraId="3BAEDE0C" w14:textId="0BC1F8EB" w:rsidR="00B25961" w:rsidRPr="007376C1" w:rsidRDefault="00224872" w:rsidP="002A2765">
            <w:pPr>
              <w:ind w:left="0" w:firstLine="0"/>
              <w:rPr>
                <w:rFonts w:asciiTheme="minorHAnsi" w:hAnsiTheme="minorHAnsi" w:cstheme="minorHAnsi"/>
                <w:bCs/>
                <w:noProof/>
                <w:lang w:val="es-ES"/>
              </w:rPr>
            </w:pPr>
            <w:r w:rsidRPr="007376C1">
              <w:rPr>
                <w:rFonts w:asciiTheme="minorHAnsi" w:hAnsiTheme="minorHAnsi" w:cstheme="minorHAnsi"/>
                <w:bCs/>
                <w:noProof/>
                <w:lang w:val="es-ES"/>
              </w:rPr>
              <w:t xml:space="preserve">Recom. </w:t>
            </w:r>
            <w:r w:rsidR="00B25961" w:rsidRPr="007376C1">
              <w:rPr>
                <w:rFonts w:asciiTheme="minorHAnsi" w:hAnsiTheme="minorHAnsi" w:cstheme="minorHAnsi"/>
                <w:bCs/>
                <w:noProof/>
                <w:lang w:val="es-ES"/>
              </w:rPr>
              <w:t>4.10</w:t>
            </w:r>
          </w:p>
          <w:p w14:paraId="3E89593D"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Directrices para la aplicación del concepto de uso racional </w:t>
            </w:r>
          </w:p>
          <w:p w14:paraId="36313BB3" w14:textId="77777777" w:rsidR="00B25961" w:rsidRPr="007376C1" w:rsidRDefault="00B25961" w:rsidP="002A2765">
            <w:pPr>
              <w:ind w:left="0" w:firstLine="0"/>
              <w:rPr>
                <w:rFonts w:asciiTheme="minorHAnsi" w:hAnsiTheme="minorHAnsi" w:cstheme="minorHAnsi"/>
                <w:noProof/>
                <w:lang w:val="es-ES"/>
              </w:rPr>
            </w:pPr>
          </w:p>
          <w:p w14:paraId="19CC00E5" w14:textId="12BD2D97" w:rsidR="00B25961" w:rsidRPr="007376C1" w:rsidRDefault="00224872"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 xml:space="preserve">Recom. </w:t>
            </w:r>
            <w:r w:rsidR="00B25961" w:rsidRPr="007376C1">
              <w:rPr>
                <w:rFonts w:asciiTheme="minorHAnsi" w:hAnsiTheme="minorHAnsi" w:cstheme="minorHAnsi"/>
                <w:noProof/>
                <w:lang w:val="es-ES"/>
              </w:rPr>
              <w:t>5.3</w:t>
            </w:r>
          </w:p>
          <w:p w14:paraId="424B13E1"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Las características esenciales de los humedales y la necesidad de zonificación de las reservas de humedales </w:t>
            </w:r>
          </w:p>
          <w:p w14:paraId="55466B8A" w14:textId="77777777" w:rsidR="00B25961" w:rsidRPr="007376C1" w:rsidRDefault="00B25961" w:rsidP="002A2765">
            <w:pPr>
              <w:ind w:left="0" w:firstLine="0"/>
              <w:rPr>
                <w:rFonts w:asciiTheme="minorHAnsi" w:hAnsiTheme="minorHAnsi" w:cstheme="minorHAnsi"/>
                <w:noProof/>
                <w:lang w:val="es-ES"/>
              </w:rPr>
            </w:pPr>
          </w:p>
          <w:p w14:paraId="09986DF2" w14:textId="29116896" w:rsidR="00B25961" w:rsidRPr="007376C1" w:rsidRDefault="00224872"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 xml:space="preserve">Recom. </w:t>
            </w:r>
            <w:r w:rsidR="00B25961" w:rsidRPr="007376C1">
              <w:rPr>
                <w:rFonts w:asciiTheme="minorHAnsi" w:hAnsiTheme="minorHAnsi" w:cstheme="minorHAnsi"/>
                <w:noProof/>
                <w:lang w:val="es-ES"/>
              </w:rPr>
              <w:t>5.5</w:t>
            </w:r>
          </w:p>
          <w:p w14:paraId="37BE841A"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La inclusión de la conservación y el uso racional de los humedales en los programas bilaterales y multilaterales de cooperación para el desarrollo </w:t>
            </w:r>
          </w:p>
          <w:p w14:paraId="22DEB336" w14:textId="77777777" w:rsidR="00B25961" w:rsidRPr="007376C1" w:rsidRDefault="00B25961" w:rsidP="002A2765">
            <w:pPr>
              <w:ind w:left="0" w:firstLine="0"/>
              <w:rPr>
                <w:rFonts w:asciiTheme="minorHAnsi" w:hAnsiTheme="minorHAnsi" w:cstheme="minorHAnsi"/>
                <w:noProof/>
                <w:lang w:val="es-ES"/>
              </w:rPr>
            </w:pPr>
          </w:p>
          <w:p w14:paraId="548DE952"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5.6</w:t>
            </w:r>
          </w:p>
          <w:p w14:paraId="633CCC4C"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El uso racional de los humedales </w:t>
            </w:r>
          </w:p>
          <w:p w14:paraId="2E7673D3" w14:textId="77777777" w:rsidR="00B25961" w:rsidRPr="007376C1" w:rsidRDefault="00B25961" w:rsidP="002A2765">
            <w:pPr>
              <w:ind w:left="0" w:firstLine="0"/>
              <w:rPr>
                <w:rFonts w:asciiTheme="minorHAnsi" w:hAnsiTheme="minorHAnsi" w:cstheme="minorHAnsi"/>
                <w:noProof/>
                <w:lang w:val="es-ES"/>
              </w:rPr>
            </w:pPr>
          </w:p>
          <w:p w14:paraId="114634EE" w14:textId="64FF4461" w:rsidR="00B25961" w:rsidRPr="007376C1" w:rsidRDefault="00224872"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lastRenderedPageBreak/>
              <w:t xml:space="preserve">Recom. </w:t>
            </w:r>
            <w:r w:rsidR="00B25961" w:rsidRPr="007376C1">
              <w:rPr>
                <w:rFonts w:asciiTheme="minorHAnsi" w:hAnsiTheme="minorHAnsi" w:cstheme="minorHAnsi"/>
                <w:noProof/>
                <w:lang w:val="es-ES"/>
              </w:rPr>
              <w:t>6.1</w:t>
            </w:r>
          </w:p>
          <w:p w14:paraId="4D6948AE"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Conservación de las turberas </w:t>
            </w:r>
          </w:p>
          <w:p w14:paraId="5B161A38" w14:textId="77777777" w:rsidR="00B25961" w:rsidRPr="007376C1" w:rsidRDefault="00B25961" w:rsidP="002A2765">
            <w:pPr>
              <w:ind w:left="0" w:firstLine="0"/>
              <w:rPr>
                <w:rFonts w:asciiTheme="minorHAnsi" w:hAnsiTheme="minorHAnsi" w:cstheme="minorHAnsi"/>
                <w:noProof/>
                <w:lang w:val="es-ES"/>
              </w:rPr>
            </w:pPr>
          </w:p>
          <w:p w14:paraId="79F8BC78" w14:textId="033561DB" w:rsidR="00B25961" w:rsidRPr="007376C1" w:rsidRDefault="00224872"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 xml:space="preserve">Recom. </w:t>
            </w:r>
            <w:r w:rsidR="00B25961" w:rsidRPr="007376C1">
              <w:rPr>
                <w:rFonts w:asciiTheme="minorHAnsi" w:hAnsiTheme="minorHAnsi" w:cstheme="minorHAnsi"/>
                <w:noProof/>
                <w:lang w:val="es-ES"/>
              </w:rPr>
              <w:t>6.7</w:t>
            </w:r>
          </w:p>
          <w:p w14:paraId="56633789" w14:textId="77777777" w:rsidR="00B25961" w:rsidRPr="007376C1" w:rsidRDefault="00B25961" w:rsidP="002A2765">
            <w:pPr>
              <w:ind w:left="0" w:firstLine="0"/>
              <w:rPr>
                <w:rFonts w:asciiTheme="minorHAnsi" w:hAnsiTheme="minorHAnsi" w:cstheme="minorHAnsi"/>
                <w:bCs/>
                <w:noProof/>
                <w:lang w:val="es-ES"/>
              </w:rPr>
            </w:pPr>
            <w:r w:rsidRPr="007376C1">
              <w:rPr>
                <w:rFonts w:cs="Calibri"/>
                <w:noProof/>
                <w:lang w:val="es-ES"/>
              </w:rPr>
              <w:t xml:space="preserve">Conservación y uso racional de los arrecifes de coral y ecosistemas asociados </w:t>
            </w:r>
          </w:p>
          <w:p w14:paraId="37566AFF" w14:textId="77777777" w:rsidR="00B25961" w:rsidRPr="007376C1" w:rsidRDefault="00B25961" w:rsidP="002A2765">
            <w:pPr>
              <w:ind w:left="0" w:firstLine="0"/>
              <w:rPr>
                <w:rFonts w:asciiTheme="minorHAnsi" w:hAnsiTheme="minorHAnsi" w:cstheme="minorHAnsi"/>
                <w:noProof/>
                <w:lang w:val="es-ES"/>
              </w:rPr>
            </w:pPr>
          </w:p>
          <w:p w14:paraId="09538584" w14:textId="069CBED0" w:rsidR="00B25961" w:rsidRPr="007376C1" w:rsidRDefault="00224872"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 xml:space="preserve">Recom. </w:t>
            </w:r>
            <w:r w:rsidR="00B25961" w:rsidRPr="007376C1">
              <w:rPr>
                <w:rFonts w:asciiTheme="minorHAnsi" w:hAnsiTheme="minorHAnsi" w:cstheme="minorHAnsi"/>
                <w:noProof/>
                <w:lang w:val="es-ES"/>
              </w:rPr>
              <w:t>6.12</w:t>
            </w:r>
          </w:p>
          <w:p w14:paraId="6435DA5D"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Conservación y uso racional de los humedales en las actividades financiadas por los sectores público y privado </w:t>
            </w:r>
          </w:p>
          <w:p w14:paraId="01071195" w14:textId="77777777" w:rsidR="00B25961" w:rsidRPr="007376C1" w:rsidRDefault="00B25961" w:rsidP="002A2765">
            <w:pPr>
              <w:ind w:left="0" w:firstLine="0"/>
              <w:rPr>
                <w:rFonts w:asciiTheme="minorHAnsi" w:hAnsiTheme="minorHAnsi" w:cstheme="minorHAnsi"/>
                <w:noProof/>
                <w:lang w:val="es-ES"/>
              </w:rPr>
            </w:pPr>
          </w:p>
          <w:p w14:paraId="073A34E8" w14:textId="28D9DD85" w:rsidR="00B25961" w:rsidRPr="007376C1" w:rsidRDefault="00224872"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 xml:space="preserve">Recom. </w:t>
            </w:r>
            <w:r w:rsidR="00B25961" w:rsidRPr="007376C1">
              <w:rPr>
                <w:rFonts w:asciiTheme="minorHAnsi" w:hAnsiTheme="minorHAnsi" w:cstheme="minorHAnsi"/>
                <w:noProof/>
                <w:lang w:val="es-ES"/>
              </w:rPr>
              <w:t>6.14</w:t>
            </w:r>
          </w:p>
          <w:p w14:paraId="5F0C6F76"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Productos químicos tóxicos </w:t>
            </w:r>
          </w:p>
          <w:p w14:paraId="7B1CFCA2" w14:textId="77777777" w:rsidR="00B25961" w:rsidRPr="007376C1" w:rsidRDefault="00B25961" w:rsidP="002A2765">
            <w:pPr>
              <w:ind w:left="0" w:firstLine="0"/>
              <w:rPr>
                <w:rFonts w:asciiTheme="minorHAnsi" w:hAnsiTheme="minorHAnsi" w:cstheme="minorHAnsi"/>
                <w:noProof/>
                <w:lang w:val="es-ES"/>
              </w:rPr>
            </w:pPr>
          </w:p>
          <w:p w14:paraId="2214D7A0" w14:textId="21F71C4D" w:rsidR="00B25961" w:rsidRPr="007376C1" w:rsidRDefault="00224872"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 xml:space="preserve">Recom. </w:t>
            </w:r>
            <w:r w:rsidR="00B25961" w:rsidRPr="007376C1">
              <w:rPr>
                <w:rFonts w:asciiTheme="minorHAnsi" w:hAnsiTheme="minorHAnsi" w:cstheme="minorHAnsi"/>
                <w:noProof/>
                <w:lang w:val="es-ES"/>
              </w:rPr>
              <w:t>6.15</w:t>
            </w:r>
          </w:p>
          <w:p w14:paraId="14A0E9DF"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Restauración de humedales </w:t>
            </w:r>
          </w:p>
          <w:p w14:paraId="7C38D431" w14:textId="77777777" w:rsidR="00B25961" w:rsidRPr="007376C1" w:rsidRDefault="00B25961" w:rsidP="002A2765">
            <w:pPr>
              <w:ind w:left="0" w:firstLine="0"/>
              <w:rPr>
                <w:rFonts w:asciiTheme="minorHAnsi" w:hAnsiTheme="minorHAnsi" w:cstheme="minorHAnsi"/>
                <w:noProof/>
                <w:lang w:val="es-ES"/>
              </w:rPr>
            </w:pPr>
          </w:p>
          <w:p w14:paraId="2B31673E" w14:textId="0C0702CE" w:rsidR="00B25961" w:rsidRPr="007376C1" w:rsidRDefault="00224872"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 xml:space="preserve">Recom. </w:t>
            </w:r>
            <w:r w:rsidR="00B25961" w:rsidRPr="007376C1">
              <w:rPr>
                <w:rFonts w:asciiTheme="minorHAnsi" w:hAnsiTheme="minorHAnsi" w:cstheme="minorHAnsi"/>
                <w:noProof/>
                <w:lang w:val="es-ES"/>
              </w:rPr>
              <w:t>6.16</w:t>
            </w:r>
          </w:p>
          <w:p w14:paraId="215290B7"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La conservación y el uso racional de los humedales en los programas bilaterales y multilaterales de cooperación para el desarrollo </w:t>
            </w:r>
          </w:p>
          <w:p w14:paraId="77867220" w14:textId="77777777" w:rsidR="00B25961" w:rsidRPr="007376C1" w:rsidRDefault="00B25961" w:rsidP="002A2765">
            <w:pPr>
              <w:ind w:left="0" w:firstLine="0"/>
              <w:rPr>
                <w:rFonts w:asciiTheme="minorHAnsi" w:hAnsiTheme="minorHAnsi" w:cstheme="minorHAnsi"/>
                <w:noProof/>
                <w:lang w:val="es-ES"/>
              </w:rPr>
            </w:pPr>
          </w:p>
          <w:p w14:paraId="7BD537EC" w14:textId="0D850B62" w:rsidR="00B25961" w:rsidRPr="007376C1" w:rsidRDefault="00224872"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 xml:space="preserve">Recom. </w:t>
            </w:r>
            <w:r w:rsidR="00B25961" w:rsidRPr="007376C1">
              <w:rPr>
                <w:rFonts w:asciiTheme="minorHAnsi" w:hAnsiTheme="minorHAnsi" w:cstheme="minorHAnsi"/>
                <w:noProof/>
                <w:lang w:val="es-ES"/>
              </w:rPr>
              <w:t>6.18</w:t>
            </w:r>
          </w:p>
          <w:p w14:paraId="3DCF5424"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Conservación y uso racional de los humedales en la región de las islas del Pacífico </w:t>
            </w:r>
          </w:p>
          <w:p w14:paraId="55DBC936" w14:textId="77777777" w:rsidR="00B25961" w:rsidRPr="007376C1" w:rsidRDefault="00B25961" w:rsidP="002A2765">
            <w:pPr>
              <w:ind w:left="0" w:firstLine="0"/>
              <w:rPr>
                <w:rFonts w:asciiTheme="minorHAnsi" w:hAnsiTheme="minorHAnsi" w:cstheme="minorHAnsi"/>
                <w:noProof/>
                <w:lang w:val="es-ES"/>
              </w:rPr>
            </w:pPr>
          </w:p>
          <w:p w14:paraId="6BC2F82D" w14:textId="134EA827" w:rsidR="00B25961" w:rsidRPr="007376C1" w:rsidRDefault="00224872"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 xml:space="preserve">Recom. </w:t>
            </w:r>
            <w:r w:rsidR="00B25961" w:rsidRPr="007376C1">
              <w:rPr>
                <w:rFonts w:asciiTheme="minorHAnsi" w:hAnsiTheme="minorHAnsi" w:cstheme="minorHAnsi"/>
                <w:noProof/>
                <w:lang w:val="es-ES"/>
              </w:rPr>
              <w:t>7.1*</w:t>
            </w:r>
          </w:p>
          <w:p w14:paraId="31B7D534"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Plan de acción mundial para el uso racional y el manejo de las turberas </w:t>
            </w:r>
          </w:p>
          <w:p w14:paraId="747AF34B" w14:textId="77777777" w:rsidR="00B25961" w:rsidRPr="007376C1" w:rsidRDefault="00B25961" w:rsidP="002A2765">
            <w:pPr>
              <w:ind w:left="0" w:firstLine="0"/>
              <w:rPr>
                <w:rFonts w:asciiTheme="minorHAnsi" w:hAnsiTheme="minorHAnsi" w:cstheme="minorHAnsi"/>
                <w:noProof/>
                <w:lang w:val="es-ES"/>
              </w:rPr>
            </w:pPr>
          </w:p>
          <w:p w14:paraId="2BD4886C" w14:textId="77777777" w:rsidR="00B25961" w:rsidRPr="007376C1" w:rsidRDefault="00B25961" w:rsidP="002A2765">
            <w:pPr>
              <w:keepNext/>
              <w:ind w:left="0" w:firstLine="0"/>
              <w:rPr>
                <w:rFonts w:asciiTheme="minorHAnsi" w:hAnsiTheme="minorHAnsi" w:cstheme="minorHAnsi"/>
                <w:noProof/>
                <w:lang w:val="es-ES"/>
              </w:rPr>
            </w:pPr>
            <w:r w:rsidRPr="007376C1">
              <w:rPr>
                <w:rFonts w:asciiTheme="minorHAnsi" w:hAnsiTheme="minorHAnsi" w:cstheme="minorHAnsi"/>
                <w:noProof/>
                <w:lang w:val="es-ES"/>
              </w:rPr>
              <w:t>VII.7*</w:t>
            </w:r>
          </w:p>
          <w:p w14:paraId="13825A99" w14:textId="77777777" w:rsidR="00B25961" w:rsidRPr="007376C1" w:rsidRDefault="00B25961" w:rsidP="002A2765">
            <w:pPr>
              <w:keepNext/>
              <w:ind w:left="0" w:firstLine="0"/>
              <w:rPr>
                <w:rFonts w:asciiTheme="minorHAnsi" w:hAnsiTheme="minorHAnsi" w:cstheme="minorHAnsi"/>
                <w:noProof/>
                <w:lang w:val="es-ES"/>
              </w:rPr>
            </w:pPr>
            <w:r w:rsidRPr="007376C1">
              <w:rPr>
                <w:rFonts w:cs="Calibri"/>
                <w:noProof/>
                <w:lang w:val="es-ES"/>
              </w:rPr>
              <w:t xml:space="preserve">Lineamientos para examinar leyes e instituciones a fin de promover la conservación y uso racional de los humedales </w:t>
            </w:r>
          </w:p>
          <w:p w14:paraId="0ADA5E60" w14:textId="77777777" w:rsidR="00B25961" w:rsidRPr="007376C1" w:rsidRDefault="00B25961" w:rsidP="002A2765">
            <w:pPr>
              <w:ind w:left="0" w:firstLine="0"/>
              <w:rPr>
                <w:rFonts w:asciiTheme="minorHAnsi" w:hAnsiTheme="minorHAnsi" w:cstheme="minorHAnsi"/>
                <w:noProof/>
                <w:lang w:val="es-ES"/>
              </w:rPr>
            </w:pPr>
          </w:p>
          <w:p w14:paraId="76634497"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VII.10</w:t>
            </w:r>
          </w:p>
          <w:p w14:paraId="594B4C24"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Marco para evaluar el riesgo en humedales </w:t>
            </w:r>
          </w:p>
          <w:p w14:paraId="38B4E183" w14:textId="77777777" w:rsidR="00B25961" w:rsidRPr="007376C1" w:rsidRDefault="00B25961" w:rsidP="002A2765">
            <w:pPr>
              <w:ind w:left="0" w:firstLine="0"/>
              <w:rPr>
                <w:rFonts w:asciiTheme="minorHAnsi" w:hAnsiTheme="minorHAnsi" w:cstheme="minorHAnsi"/>
                <w:noProof/>
                <w:lang w:val="es-ES"/>
              </w:rPr>
            </w:pPr>
          </w:p>
          <w:p w14:paraId="0E3C2FAA"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VII.15</w:t>
            </w:r>
          </w:p>
          <w:p w14:paraId="35FD54C4"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Incentivos para promover la aplicación del principio de uso racional </w:t>
            </w:r>
          </w:p>
          <w:p w14:paraId="52A9AC08" w14:textId="77777777" w:rsidR="00B25961" w:rsidRPr="007376C1" w:rsidRDefault="00B25961" w:rsidP="002A2765">
            <w:pPr>
              <w:ind w:left="0" w:firstLine="0"/>
              <w:rPr>
                <w:rFonts w:asciiTheme="minorHAnsi" w:hAnsiTheme="minorHAnsi" w:cstheme="minorHAnsi"/>
                <w:noProof/>
                <w:lang w:val="es-ES"/>
              </w:rPr>
            </w:pPr>
          </w:p>
          <w:p w14:paraId="52399E06"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VII.17</w:t>
            </w:r>
          </w:p>
          <w:p w14:paraId="07703455"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La restauración como elemento de la planificación nacional para la conservación y el uso racional de los humedales </w:t>
            </w:r>
          </w:p>
          <w:p w14:paraId="769466C9" w14:textId="77777777" w:rsidR="00B25961" w:rsidRPr="007376C1" w:rsidRDefault="00B25961" w:rsidP="002A2765">
            <w:pPr>
              <w:ind w:left="0" w:firstLine="0"/>
              <w:rPr>
                <w:rFonts w:asciiTheme="minorHAnsi" w:hAnsiTheme="minorHAnsi" w:cstheme="minorHAnsi"/>
                <w:noProof/>
                <w:lang w:val="es-ES"/>
              </w:rPr>
            </w:pPr>
          </w:p>
          <w:p w14:paraId="363818EB"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VII.21</w:t>
            </w:r>
          </w:p>
          <w:p w14:paraId="2120B86E"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Mejora de la conservación y el uso racional de los humedales situados en zonas de intermareas </w:t>
            </w:r>
          </w:p>
          <w:p w14:paraId="7F500B41" w14:textId="77777777" w:rsidR="00B25961" w:rsidRPr="007376C1" w:rsidRDefault="00B25961" w:rsidP="002A2765">
            <w:pPr>
              <w:ind w:left="0" w:firstLine="0"/>
              <w:rPr>
                <w:rFonts w:asciiTheme="minorHAnsi" w:hAnsiTheme="minorHAnsi" w:cstheme="minorHAnsi"/>
                <w:noProof/>
                <w:lang w:val="es-ES"/>
              </w:rPr>
            </w:pPr>
          </w:p>
          <w:p w14:paraId="3CCCBEC4"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VII.24</w:t>
            </w:r>
          </w:p>
          <w:p w14:paraId="15BF2C50"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Compensación de la pérdida de hábitat y otras funciones de los humedales </w:t>
            </w:r>
          </w:p>
          <w:p w14:paraId="6213BAFF" w14:textId="77777777" w:rsidR="00B25961" w:rsidRPr="007376C1" w:rsidRDefault="00B25961" w:rsidP="002A2765">
            <w:pPr>
              <w:ind w:left="0" w:firstLine="0"/>
              <w:rPr>
                <w:rFonts w:asciiTheme="minorHAnsi" w:hAnsiTheme="minorHAnsi" w:cstheme="minorHAnsi"/>
                <w:noProof/>
                <w:lang w:val="es-ES"/>
              </w:rPr>
            </w:pPr>
          </w:p>
          <w:p w14:paraId="29F9C2D9"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lastRenderedPageBreak/>
              <w:t>VII.25</w:t>
            </w:r>
          </w:p>
          <w:p w14:paraId="6DB4BC1F"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Evaluación de la calidad de las aguas en los humedales </w:t>
            </w:r>
          </w:p>
          <w:p w14:paraId="49A1E16E" w14:textId="77777777" w:rsidR="00B25961" w:rsidRPr="007376C1" w:rsidRDefault="00B25961" w:rsidP="002A2765">
            <w:pPr>
              <w:ind w:left="0" w:firstLine="0"/>
              <w:rPr>
                <w:rFonts w:asciiTheme="minorHAnsi" w:hAnsiTheme="minorHAnsi" w:cstheme="minorHAnsi"/>
                <w:noProof/>
                <w:lang w:val="es-ES"/>
              </w:rPr>
            </w:pPr>
          </w:p>
          <w:p w14:paraId="62520FA7"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VIII.2</w:t>
            </w:r>
          </w:p>
          <w:p w14:paraId="012F5995"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El Informe de la Comisión Mundial de Represas (CMR) y su pertinencia para la Convención de Ramsar </w:t>
            </w:r>
          </w:p>
          <w:p w14:paraId="108C496D" w14:textId="77777777" w:rsidR="00B25961" w:rsidRPr="007376C1" w:rsidRDefault="00B25961" w:rsidP="002A2765">
            <w:pPr>
              <w:ind w:left="0" w:firstLine="0"/>
              <w:rPr>
                <w:rFonts w:asciiTheme="minorHAnsi" w:hAnsiTheme="minorHAnsi" w:cstheme="minorHAnsi"/>
                <w:noProof/>
                <w:lang w:val="es-ES"/>
              </w:rPr>
            </w:pPr>
          </w:p>
          <w:p w14:paraId="70E99916"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VIII.7*</w:t>
            </w:r>
          </w:p>
          <w:p w14:paraId="4CA2D910"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Insuficiencias y armonización de las orientaciones de Ramsar sobre características ecológicas, inventario, evaluación y monitoreo </w:t>
            </w:r>
          </w:p>
          <w:p w14:paraId="1E6E2AFC" w14:textId="77777777" w:rsidR="00B25961" w:rsidRPr="007376C1" w:rsidRDefault="00B25961" w:rsidP="002A2765">
            <w:pPr>
              <w:ind w:left="0" w:firstLine="0"/>
              <w:rPr>
                <w:rFonts w:asciiTheme="minorHAnsi" w:hAnsiTheme="minorHAnsi" w:cstheme="minorHAnsi"/>
                <w:noProof/>
                <w:lang w:val="es-ES"/>
              </w:rPr>
            </w:pPr>
          </w:p>
          <w:p w14:paraId="0373B5CE"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VIII.12</w:t>
            </w:r>
          </w:p>
          <w:p w14:paraId="0912526B"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Mejorar el uso racional y la conservación de los humedales de montaña </w:t>
            </w:r>
          </w:p>
          <w:p w14:paraId="1EF0774A" w14:textId="77777777" w:rsidR="00B25961" w:rsidRPr="007376C1" w:rsidRDefault="00B25961" w:rsidP="002A2765">
            <w:pPr>
              <w:ind w:left="0" w:firstLine="0"/>
              <w:rPr>
                <w:rFonts w:asciiTheme="minorHAnsi" w:hAnsiTheme="minorHAnsi" w:cstheme="minorHAnsi"/>
                <w:noProof/>
                <w:lang w:val="es-ES"/>
              </w:rPr>
            </w:pPr>
          </w:p>
          <w:p w14:paraId="0A1D1001"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VIII.16</w:t>
            </w:r>
          </w:p>
          <w:p w14:paraId="17FB99BB"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Principios y lineamientos para la restauración de humedales </w:t>
            </w:r>
          </w:p>
          <w:p w14:paraId="2A456A96" w14:textId="77777777" w:rsidR="00B25961" w:rsidRPr="007376C1" w:rsidRDefault="00B25961" w:rsidP="002A2765">
            <w:pPr>
              <w:ind w:left="0" w:firstLine="0"/>
              <w:rPr>
                <w:rFonts w:asciiTheme="minorHAnsi" w:hAnsiTheme="minorHAnsi" w:cstheme="minorHAnsi"/>
                <w:noProof/>
                <w:lang w:val="es-ES"/>
              </w:rPr>
            </w:pPr>
          </w:p>
          <w:p w14:paraId="4416B331"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VIII.17</w:t>
            </w:r>
          </w:p>
          <w:p w14:paraId="35E52935"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Lineamientos para la acción mundial sobre las turberas </w:t>
            </w:r>
          </w:p>
          <w:p w14:paraId="336A97E4" w14:textId="77777777" w:rsidR="00B25961" w:rsidRPr="007376C1" w:rsidRDefault="00B25961" w:rsidP="002A2765">
            <w:pPr>
              <w:ind w:left="0" w:firstLine="0"/>
              <w:rPr>
                <w:rFonts w:asciiTheme="minorHAnsi" w:hAnsiTheme="minorHAnsi" w:cstheme="minorHAnsi"/>
                <w:noProof/>
                <w:lang w:val="es-ES"/>
              </w:rPr>
            </w:pPr>
          </w:p>
          <w:p w14:paraId="1B51E42A"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VIII.23</w:t>
            </w:r>
          </w:p>
          <w:p w14:paraId="2FAAED09"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Los incentivos como herramientas para lograr el uso racional de los humedales </w:t>
            </w:r>
          </w:p>
          <w:p w14:paraId="4B543A93" w14:textId="77777777" w:rsidR="00B25961" w:rsidRPr="007376C1" w:rsidRDefault="00B25961" w:rsidP="002A2765">
            <w:pPr>
              <w:ind w:left="0" w:firstLine="0"/>
              <w:rPr>
                <w:rFonts w:asciiTheme="minorHAnsi" w:hAnsiTheme="minorHAnsi" w:cstheme="minorHAnsi"/>
                <w:noProof/>
                <w:lang w:val="es-ES"/>
              </w:rPr>
            </w:pPr>
          </w:p>
          <w:p w14:paraId="7957FE1A"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VIII.32*</w:t>
            </w:r>
          </w:p>
          <w:p w14:paraId="3FBC3072"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Conservación, manejo integral y uso sostenible de los ecosistemas de manglar y sus recursos </w:t>
            </w:r>
          </w:p>
          <w:p w14:paraId="319B48C7" w14:textId="77777777" w:rsidR="00B25961" w:rsidRPr="007376C1" w:rsidRDefault="00B25961" w:rsidP="002A2765">
            <w:pPr>
              <w:ind w:left="0" w:firstLine="0"/>
              <w:rPr>
                <w:rFonts w:asciiTheme="minorHAnsi" w:hAnsiTheme="minorHAnsi" w:cstheme="minorHAnsi"/>
                <w:noProof/>
                <w:lang w:val="es-ES"/>
              </w:rPr>
            </w:pPr>
          </w:p>
          <w:p w14:paraId="2D43B916"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VIII.34*</w:t>
            </w:r>
          </w:p>
          <w:p w14:paraId="1A203CB6"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Agricultura, humedales y manejo de los recursos hídricos </w:t>
            </w:r>
          </w:p>
          <w:p w14:paraId="61C5E30A"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 xml:space="preserve"> </w:t>
            </w:r>
          </w:p>
          <w:p w14:paraId="7FA3D710" w14:textId="77777777" w:rsidR="00B25961" w:rsidRPr="007376C1" w:rsidRDefault="00B25961" w:rsidP="002A2765">
            <w:pPr>
              <w:keepNext/>
              <w:ind w:left="0" w:firstLine="0"/>
              <w:rPr>
                <w:rFonts w:asciiTheme="minorHAnsi" w:hAnsiTheme="minorHAnsi" w:cstheme="minorHAnsi"/>
                <w:noProof/>
                <w:lang w:val="es-ES"/>
              </w:rPr>
            </w:pPr>
            <w:r w:rsidRPr="007376C1">
              <w:rPr>
                <w:rFonts w:asciiTheme="minorHAnsi" w:hAnsiTheme="minorHAnsi" w:cstheme="minorHAnsi"/>
                <w:noProof/>
                <w:lang w:val="es-ES"/>
              </w:rPr>
              <w:t>VIII.35*</w:t>
            </w:r>
          </w:p>
          <w:p w14:paraId="4B7E783F" w14:textId="77777777" w:rsidR="00B25961" w:rsidRPr="007376C1" w:rsidRDefault="00B25961" w:rsidP="002A2765">
            <w:pPr>
              <w:keepNext/>
              <w:ind w:left="0" w:firstLine="0"/>
              <w:rPr>
                <w:rFonts w:asciiTheme="minorHAnsi" w:hAnsiTheme="minorHAnsi" w:cstheme="minorHAnsi"/>
                <w:noProof/>
                <w:lang w:val="es-ES"/>
              </w:rPr>
            </w:pPr>
            <w:r w:rsidRPr="007376C1">
              <w:rPr>
                <w:rFonts w:cs="Calibri"/>
                <w:noProof/>
                <w:lang w:val="es-ES"/>
              </w:rPr>
              <w:t xml:space="preserve">Repercusiones de los desastres naturales, en particular de la sequía, en los ecosistemas de humedales </w:t>
            </w:r>
          </w:p>
          <w:p w14:paraId="4DD7F768" w14:textId="77777777" w:rsidR="00B25961" w:rsidRPr="007376C1" w:rsidRDefault="00B25961" w:rsidP="002A2765">
            <w:pPr>
              <w:ind w:left="0" w:firstLine="0"/>
              <w:rPr>
                <w:rFonts w:asciiTheme="minorHAnsi" w:hAnsiTheme="minorHAnsi" w:cstheme="minorHAnsi"/>
                <w:noProof/>
                <w:lang w:val="es-ES"/>
              </w:rPr>
            </w:pPr>
          </w:p>
          <w:p w14:paraId="713B278C"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VIII.40*</w:t>
            </w:r>
          </w:p>
          <w:p w14:paraId="05690CBD"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Lineamientos para compatibilizar el uso de las aguas subterráneas y la conservación de los humedales </w:t>
            </w:r>
          </w:p>
          <w:p w14:paraId="2A1A7146" w14:textId="77777777" w:rsidR="00B25961" w:rsidRPr="007376C1" w:rsidRDefault="00B25961" w:rsidP="002A2765">
            <w:pPr>
              <w:ind w:left="0" w:firstLine="0"/>
              <w:rPr>
                <w:rFonts w:asciiTheme="minorHAnsi" w:hAnsiTheme="minorHAnsi" w:cstheme="minorHAnsi"/>
                <w:noProof/>
                <w:lang w:val="es-ES"/>
              </w:rPr>
            </w:pPr>
          </w:p>
          <w:p w14:paraId="53785043"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IX.1</w:t>
            </w:r>
          </w:p>
          <w:p w14:paraId="49ABFF45"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Orientaciones científicas y técnicas adicionales para llevar a la práctica el concepto de Ramsar de uso racional </w:t>
            </w:r>
          </w:p>
          <w:p w14:paraId="666CC73E"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 xml:space="preserve"> </w:t>
            </w:r>
          </w:p>
          <w:p w14:paraId="762472CE"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IX.4</w:t>
            </w:r>
          </w:p>
          <w:p w14:paraId="6F554E81"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La Convención de Ramsar y la conservación, producción y uso sostenible de los recursos pesqueros </w:t>
            </w:r>
          </w:p>
          <w:p w14:paraId="36B1ACDD" w14:textId="77777777" w:rsidR="00B25961" w:rsidRPr="007376C1" w:rsidRDefault="00B25961" w:rsidP="002A2765">
            <w:pPr>
              <w:ind w:left="0" w:firstLine="0"/>
              <w:rPr>
                <w:rFonts w:asciiTheme="minorHAnsi" w:hAnsiTheme="minorHAnsi" w:cstheme="minorHAnsi"/>
                <w:noProof/>
                <w:lang w:val="es-ES"/>
              </w:rPr>
            </w:pPr>
          </w:p>
          <w:p w14:paraId="594179D1"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IX.9</w:t>
            </w:r>
          </w:p>
          <w:p w14:paraId="3FEB3778"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lastRenderedPageBreak/>
              <w:t xml:space="preserve">El papel de la Convención de Ramsar en la prevención y mitigación de los impactos asociados a los fenómenos naturales, incluidos los inducidos o exacerbados por las actividades humanas </w:t>
            </w:r>
          </w:p>
          <w:p w14:paraId="3DBBC9B1" w14:textId="77777777" w:rsidR="00B25961" w:rsidRPr="007376C1" w:rsidRDefault="00B25961" w:rsidP="002A2765">
            <w:pPr>
              <w:ind w:left="0" w:firstLine="0"/>
              <w:rPr>
                <w:rFonts w:asciiTheme="minorHAnsi" w:hAnsiTheme="minorHAnsi" w:cstheme="minorHAnsi"/>
                <w:noProof/>
                <w:lang w:val="es-ES"/>
              </w:rPr>
            </w:pPr>
          </w:p>
          <w:p w14:paraId="68354FA2"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IX.23</w:t>
            </w:r>
          </w:p>
          <w:p w14:paraId="603CECDD"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La gripe aviar hiperpatogénica y sus consecuencias para la conservación y el uso racional de los humedales y las aves acuáticas </w:t>
            </w:r>
          </w:p>
          <w:p w14:paraId="1C57D386" w14:textId="77777777" w:rsidR="00B25961" w:rsidRPr="007376C1" w:rsidRDefault="00B25961" w:rsidP="002A2765">
            <w:pPr>
              <w:ind w:left="0" w:firstLine="0"/>
              <w:rPr>
                <w:rFonts w:asciiTheme="minorHAnsi" w:hAnsiTheme="minorHAnsi" w:cstheme="minorHAnsi"/>
                <w:noProof/>
                <w:lang w:val="es-ES"/>
              </w:rPr>
            </w:pPr>
          </w:p>
          <w:p w14:paraId="705A6B1B"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X.14</w:t>
            </w:r>
          </w:p>
          <w:p w14:paraId="57CBEA30"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Marco para las necesidades de datos e información de Ramsar </w:t>
            </w:r>
          </w:p>
          <w:p w14:paraId="44E4052F" w14:textId="77777777" w:rsidR="00B25961" w:rsidRPr="007376C1" w:rsidRDefault="00B25961" w:rsidP="002A2765">
            <w:pPr>
              <w:ind w:left="0" w:firstLine="0"/>
              <w:rPr>
                <w:rFonts w:asciiTheme="minorHAnsi" w:hAnsiTheme="minorHAnsi" w:cstheme="minorHAnsi"/>
                <w:noProof/>
                <w:lang w:val="es-ES"/>
              </w:rPr>
            </w:pPr>
          </w:p>
          <w:p w14:paraId="7AA7BC6E"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X.18</w:t>
            </w:r>
          </w:p>
          <w:p w14:paraId="0FF4B86E"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La aplicación de las opciones de respuesta de la Evaluación de Ecosistemas del Milenio (EM) en el marco del Juego de Herramientas de Ramsar para el Uso Racional </w:t>
            </w:r>
          </w:p>
          <w:p w14:paraId="3A54202A" w14:textId="77777777" w:rsidR="00B25961" w:rsidRPr="007376C1" w:rsidRDefault="00B25961" w:rsidP="002A2765">
            <w:pPr>
              <w:ind w:left="0" w:firstLine="0"/>
              <w:rPr>
                <w:rFonts w:asciiTheme="minorHAnsi" w:hAnsiTheme="minorHAnsi" w:cstheme="minorHAnsi"/>
                <w:noProof/>
                <w:lang w:val="es-ES"/>
              </w:rPr>
            </w:pPr>
          </w:p>
          <w:p w14:paraId="4862BAAE"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X.21</w:t>
            </w:r>
          </w:p>
          <w:p w14:paraId="0EA093BC"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Lineamientos para hacer frente a la propagación continua de la gripe aviar hiperpatogénica </w:t>
            </w:r>
          </w:p>
          <w:p w14:paraId="415043B3" w14:textId="77777777" w:rsidR="00B25961" w:rsidRPr="007376C1" w:rsidRDefault="00B25961" w:rsidP="002A2765">
            <w:pPr>
              <w:ind w:left="0" w:firstLine="0"/>
              <w:rPr>
                <w:rFonts w:asciiTheme="minorHAnsi" w:hAnsiTheme="minorHAnsi" w:cstheme="minorHAnsi"/>
                <w:noProof/>
                <w:lang w:val="es-ES"/>
              </w:rPr>
            </w:pPr>
          </w:p>
          <w:p w14:paraId="3F4210E7"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X.26</w:t>
            </w:r>
          </w:p>
          <w:p w14:paraId="648F56D1"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Humedales e industrias extractivas </w:t>
            </w:r>
          </w:p>
          <w:p w14:paraId="6A027527" w14:textId="77777777" w:rsidR="00B25961" w:rsidRPr="007376C1" w:rsidRDefault="00B25961" w:rsidP="002A2765">
            <w:pPr>
              <w:ind w:left="0" w:firstLine="0"/>
              <w:rPr>
                <w:rFonts w:asciiTheme="minorHAnsi" w:hAnsiTheme="minorHAnsi" w:cstheme="minorHAnsi"/>
                <w:noProof/>
                <w:lang w:val="es-ES"/>
              </w:rPr>
            </w:pPr>
          </w:p>
          <w:p w14:paraId="7B554237"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X.27</w:t>
            </w:r>
          </w:p>
          <w:p w14:paraId="10DA2B26"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Humedales y urbanización </w:t>
            </w:r>
          </w:p>
          <w:p w14:paraId="1CB60B53" w14:textId="77777777" w:rsidR="00B25961" w:rsidRPr="007376C1" w:rsidRDefault="00B25961" w:rsidP="002A2765">
            <w:pPr>
              <w:ind w:left="0" w:firstLine="0"/>
              <w:rPr>
                <w:rFonts w:asciiTheme="minorHAnsi" w:hAnsiTheme="minorHAnsi" w:cstheme="minorHAnsi"/>
                <w:noProof/>
                <w:lang w:val="es-ES"/>
              </w:rPr>
            </w:pPr>
          </w:p>
          <w:p w14:paraId="0EDD43AD"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X.31</w:t>
            </w:r>
          </w:p>
          <w:p w14:paraId="5979F320"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Mejorar la biodiversidad en los arrozales como sistemas de humedales </w:t>
            </w:r>
          </w:p>
          <w:p w14:paraId="36710411" w14:textId="77777777" w:rsidR="00B25961" w:rsidRPr="007376C1" w:rsidRDefault="00B25961" w:rsidP="002A2765">
            <w:pPr>
              <w:rPr>
                <w:rFonts w:asciiTheme="minorHAnsi" w:hAnsiTheme="minorHAnsi" w:cstheme="minorHAnsi"/>
                <w:noProof/>
                <w:lang w:val="es-ES"/>
              </w:rPr>
            </w:pPr>
          </w:p>
          <w:p w14:paraId="28B5DA2B"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XI.7</w:t>
            </w:r>
          </w:p>
          <w:p w14:paraId="637F5CDD"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Turismo, recreación y humedales </w:t>
            </w:r>
          </w:p>
          <w:p w14:paraId="281A81CC" w14:textId="77777777" w:rsidR="00B25961" w:rsidRPr="007376C1" w:rsidRDefault="00B25961" w:rsidP="002A2765">
            <w:pPr>
              <w:ind w:left="0" w:firstLine="0"/>
              <w:rPr>
                <w:rFonts w:asciiTheme="minorHAnsi" w:hAnsiTheme="minorHAnsi" w:cstheme="minorHAnsi"/>
                <w:noProof/>
                <w:lang w:val="es-ES"/>
              </w:rPr>
            </w:pPr>
          </w:p>
          <w:p w14:paraId="1BF23E16"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XI.9</w:t>
            </w:r>
          </w:p>
          <w:p w14:paraId="374496B4"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Marco integrado y lineamientos para evitar, mitigar y compensar las pérdidas de humedales </w:t>
            </w:r>
          </w:p>
          <w:p w14:paraId="5D564085" w14:textId="77777777" w:rsidR="00B25961" w:rsidRPr="007376C1" w:rsidRDefault="00B25961" w:rsidP="002A2765">
            <w:pPr>
              <w:ind w:left="0" w:firstLine="0"/>
              <w:rPr>
                <w:rFonts w:asciiTheme="minorHAnsi" w:hAnsiTheme="minorHAnsi" w:cstheme="minorHAnsi"/>
                <w:noProof/>
                <w:lang w:val="es-ES"/>
              </w:rPr>
            </w:pPr>
          </w:p>
          <w:p w14:paraId="50F612F2"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XI.13</w:t>
            </w:r>
          </w:p>
          <w:p w14:paraId="0B41A595"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Marco integrado para vincular la conservación y el uso racional de los humedales con la erradicación de la pobreza </w:t>
            </w:r>
          </w:p>
          <w:p w14:paraId="707A0C88" w14:textId="77777777" w:rsidR="00B25961" w:rsidRPr="007376C1" w:rsidRDefault="00B25961" w:rsidP="002A2765">
            <w:pPr>
              <w:ind w:left="0" w:firstLine="0"/>
              <w:rPr>
                <w:rFonts w:asciiTheme="minorHAnsi" w:hAnsiTheme="minorHAnsi" w:cstheme="minorHAnsi"/>
                <w:noProof/>
                <w:lang w:val="es-ES"/>
              </w:rPr>
            </w:pPr>
          </w:p>
          <w:p w14:paraId="153FC195"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XI.15</w:t>
            </w:r>
          </w:p>
          <w:p w14:paraId="49F2347D" w14:textId="77777777" w:rsidR="00B25961" w:rsidRPr="007376C1" w:rsidRDefault="00B25961" w:rsidP="002A2765">
            <w:pPr>
              <w:ind w:left="0" w:firstLine="0"/>
              <w:rPr>
                <w:rFonts w:asciiTheme="minorHAnsi" w:hAnsiTheme="minorHAnsi" w:cstheme="minorHAnsi"/>
                <w:noProof/>
                <w:lang w:val="es-ES"/>
              </w:rPr>
            </w:pPr>
            <w:r w:rsidRPr="007376C1">
              <w:rPr>
                <w:rFonts w:cs="Calibri"/>
                <w:noProof/>
                <w:lang w:val="es-ES"/>
              </w:rPr>
              <w:t xml:space="preserve">Interacciones de la agricultura y los humedales: arrozales y control de plagas </w:t>
            </w:r>
          </w:p>
          <w:p w14:paraId="6BD48490" w14:textId="77777777" w:rsidR="00B25961" w:rsidRPr="007376C1" w:rsidRDefault="00B25961" w:rsidP="002A2765">
            <w:pPr>
              <w:rPr>
                <w:rFonts w:asciiTheme="minorHAnsi" w:hAnsiTheme="minorHAnsi" w:cstheme="minorHAnsi"/>
                <w:noProof/>
                <w:lang w:val="es-ES"/>
              </w:rPr>
            </w:pPr>
          </w:p>
          <w:p w14:paraId="52EE6A65" w14:textId="77777777" w:rsidR="00B25961" w:rsidRPr="007376C1" w:rsidRDefault="00B25961" w:rsidP="002A2765">
            <w:pPr>
              <w:rPr>
                <w:rFonts w:asciiTheme="minorHAnsi" w:hAnsiTheme="minorHAnsi" w:cstheme="minorHAnsi"/>
                <w:noProof/>
                <w:lang w:val="es-ES"/>
              </w:rPr>
            </w:pPr>
            <w:r w:rsidRPr="007376C1">
              <w:rPr>
                <w:rFonts w:asciiTheme="minorHAnsi" w:hAnsiTheme="minorHAnsi" w:cstheme="minorHAnsi"/>
                <w:noProof/>
                <w:lang w:val="es-ES"/>
              </w:rPr>
              <w:t>XII.12*</w:t>
            </w:r>
          </w:p>
          <w:p w14:paraId="1F7475B1"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Llamado</w:t>
            </w:r>
            <w:r w:rsidRPr="007376C1">
              <w:rPr>
                <w:rFonts w:cs="Calibri"/>
                <w:noProof/>
                <w:lang w:val="es-ES"/>
              </w:rPr>
              <w:t xml:space="preserve"> a la acción para asegurar y proteger las necesidades hídricas de los humedales para el presente y el futuro </w:t>
            </w:r>
          </w:p>
          <w:p w14:paraId="51D3C856" w14:textId="77777777" w:rsidR="00B25961" w:rsidRPr="007376C1" w:rsidRDefault="00B25961" w:rsidP="002A2765">
            <w:pPr>
              <w:rPr>
                <w:rFonts w:asciiTheme="minorHAnsi" w:hAnsiTheme="minorHAnsi" w:cstheme="minorHAnsi"/>
                <w:noProof/>
                <w:lang w:val="es-ES"/>
              </w:rPr>
            </w:pPr>
          </w:p>
          <w:p w14:paraId="44B97E8F" w14:textId="77777777" w:rsidR="00B25961" w:rsidRPr="007376C1" w:rsidRDefault="00B25961" w:rsidP="002A2765">
            <w:pPr>
              <w:rPr>
                <w:rFonts w:asciiTheme="minorHAnsi" w:hAnsiTheme="minorHAnsi" w:cstheme="minorHAnsi"/>
                <w:noProof/>
                <w:lang w:val="es-ES"/>
              </w:rPr>
            </w:pPr>
            <w:r w:rsidRPr="007376C1">
              <w:rPr>
                <w:rFonts w:asciiTheme="minorHAnsi" w:hAnsiTheme="minorHAnsi" w:cstheme="minorHAnsi"/>
                <w:noProof/>
                <w:lang w:val="es-ES"/>
              </w:rPr>
              <w:t>XII.13</w:t>
            </w:r>
          </w:p>
          <w:p w14:paraId="1B38FC55" w14:textId="77777777" w:rsidR="00B25961" w:rsidRPr="007376C1" w:rsidRDefault="00B25961" w:rsidP="002A2765">
            <w:pPr>
              <w:rPr>
                <w:rFonts w:asciiTheme="minorHAnsi" w:hAnsiTheme="minorHAnsi" w:cstheme="minorHAnsi"/>
                <w:noProof/>
                <w:lang w:val="es-ES"/>
              </w:rPr>
            </w:pPr>
            <w:r w:rsidRPr="007376C1">
              <w:rPr>
                <w:rFonts w:cs="Calibri"/>
                <w:noProof/>
                <w:lang w:val="es-ES"/>
              </w:rPr>
              <w:t xml:space="preserve">Humedales y reducción del riesgo de desastres </w:t>
            </w:r>
          </w:p>
          <w:p w14:paraId="74350E2F" w14:textId="77777777" w:rsidR="00B25961" w:rsidRPr="007376C1" w:rsidRDefault="00B25961" w:rsidP="002A2765">
            <w:pPr>
              <w:rPr>
                <w:rFonts w:asciiTheme="minorHAnsi" w:hAnsiTheme="minorHAnsi" w:cstheme="minorHAnsi"/>
                <w:noProof/>
                <w:lang w:val="es-ES"/>
              </w:rPr>
            </w:pPr>
          </w:p>
          <w:p w14:paraId="326E21F4" w14:textId="77777777" w:rsidR="00B25961" w:rsidRPr="007376C1" w:rsidRDefault="00B25961" w:rsidP="002A2765">
            <w:pPr>
              <w:rPr>
                <w:rFonts w:asciiTheme="minorHAnsi" w:hAnsiTheme="minorHAnsi" w:cstheme="minorHAnsi"/>
                <w:noProof/>
                <w:lang w:val="es-ES"/>
              </w:rPr>
            </w:pPr>
            <w:r w:rsidRPr="007376C1">
              <w:rPr>
                <w:rFonts w:asciiTheme="minorHAnsi" w:hAnsiTheme="minorHAnsi" w:cstheme="minorHAnsi"/>
                <w:noProof/>
                <w:lang w:val="es-ES"/>
              </w:rPr>
              <w:t>XIII.14</w:t>
            </w:r>
          </w:p>
          <w:p w14:paraId="4619514D"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Promoción</w:t>
            </w:r>
            <w:r w:rsidRPr="007376C1">
              <w:rPr>
                <w:rFonts w:cs="Calibri"/>
                <w:noProof/>
                <w:lang w:val="es-ES"/>
              </w:rPr>
              <w:t xml:space="preserve"> de la conservación, restauración y gestión sostenible de los ecosistemas costeros de carbono azul </w:t>
            </w:r>
          </w:p>
          <w:p w14:paraId="5450D1A3" w14:textId="77777777" w:rsidR="00B25961" w:rsidRPr="007376C1" w:rsidRDefault="00B25961" w:rsidP="002A2765">
            <w:pPr>
              <w:rPr>
                <w:rFonts w:asciiTheme="minorHAnsi" w:hAnsiTheme="minorHAnsi" w:cstheme="minorHAnsi"/>
                <w:noProof/>
                <w:lang w:val="es-ES"/>
              </w:rPr>
            </w:pPr>
          </w:p>
          <w:p w14:paraId="3B872BD0" w14:textId="77777777" w:rsidR="00B25961" w:rsidRPr="007376C1" w:rsidRDefault="00B25961" w:rsidP="002A2765">
            <w:pPr>
              <w:rPr>
                <w:rFonts w:asciiTheme="minorHAnsi" w:hAnsiTheme="minorHAnsi" w:cstheme="minorHAnsi"/>
                <w:noProof/>
                <w:lang w:val="es-ES"/>
              </w:rPr>
            </w:pPr>
            <w:r w:rsidRPr="007376C1">
              <w:rPr>
                <w:rFonts w:asciiTheme="minorHAnsi" w:hAnsiTheme="minorHAnsi" w:cstheme="minorHAnsi"/>
                <w:noProof/>
                <w:lang w:val="es-ES"/>
              </w:rPr>
              <w:t>XIII.19</w:t>
            </w:r>
          </w:p>
          <w:p w14:paraId="4BA89CFC"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Agricultura</w:t>
            </w:r>
            <w:r w:rsidRPr="007376C1">
              <w:rPr>
                <w:rFonts w:cs="Calibri"/>
                <w:noProof/>
                <w:lang w:val="es-ES"/>
              </w:rPr>
              <w:t xml:space="preserve"> sostenible en los humedales [corregida el 15 de febrero de 2019 añadiendo la nota al pie] </w:t>
            </w:r>
          </w:p>
          <w:p w14:paraId="1E9B41E5" w14:textId="77777777" w:rsidR="00B25961" w:rsidRPr="007376C1" w:rsidRDefault="00B25961" w:rsidP="002A2765">
            <w:pPr>
              <w:rPr>
                <w:rFonts w:asciiTheme="minorHAnsi" w:hAnsiTheme="minorHAnsi" w:cstheme="minorHAnsi"/>
                <w:noProof/>
                <w:lang w:val="es-ES"/>
              </w:rPr>
            </w:pPr>
          </w:p>
          <w:p w14:paraId="453BB992" w14:textId="77777777" w:rsidR="00B25961" w:rsidRPr="007376C1" w:rsidRDefault="00B25961" w:rsidP="002A2765">
            <w:pPr>
              <w:rPr>
                <w:rFonts w:asciiTheme="minorHAnsi" w:hAnsiTheme="minorHAnsi" w:cstheme="minorHAnsi"/>
                <w:noProof/>
                <w:lang w:val="es-ES"/>
              </w:rPr>
            </w:pPr>
            <w:r w:rsidRPr="007376C1">
              <w:rPr>
                <w:rFonts w:asciiTheme="minorHAnsi" w:hAnsiTheme="minorHAnsi" w:cstheme="minorHAnsi"/>
                <w:noProof/>
                <w:lang w:val="es-ES"/>
              </w:rPr>
              <w:t>XIII.20</w:t>
            </w:r>
          </w:p>
          <w:p w14:paraId="1F4AE58A"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Fomento</w:t>
            </w:r>
            <w:r w:rsidRPr="007376C1">
              <w:rPr>
                <w:rFonts w:cs="Calibri"/>
                <w:noProof/>
                <w:lang w:val="es-ES"/>
              </w:rPr>
              <w:t xml:space="preserve"> de la conservación y el uso racional de los humedales intermareales y hábitats ecológicamente relacionados </w:t>
            </w:r>
          </w:p>
          <w:p w14:paraId="1754AE43" w14:textId="77777777" w:rsidR="00B25961" w:rsidRPr="007376C1" w:rsidRDefault="00B25961" w:rsidP="002A2765">
            <w:pPr>
              <w:rPr>
                <w:rFonts w:asciiTheme="minorHAnsi" w:hAnsiTheme="minorHAnsi" w:cstheme="minorHAnsi"/>
                <w:noProof/>
                <w:lang w:val="es-ES"/>
              </w:rPr>
            </w:pPr>
          </w:p>
          <w:p w14:paraId="26ADECA0" w14:textId="77777777" w:rsidR="00B25961" w:rsidRPr="007376C1" w:rsidRDefault="00B25961" w:rsidP="002A2765">
            <w:pPr>
              <w:rPr>
                <w:rFonts w:asciiTheme="minorHAnsi" w:hAnsiTheme="minorHAnsi" w:cstheme="minorHAnsi"/>
                <w:noProof/>
                <w:lang w:val="es-ES"/>
              </w:rPr>
            </w:pPr>
            <w:r w:rsidRPr="007376C1">
              <w:rPr>
                <w:rFonts w:asciiTheme="minorHAnsi" w:hAnsiTheme="minorHAnsi" w:cstheme="minorHAnsi"/>
                <w:noProof/>
                <w:lang w:val="es-ES"/>
              </w:rPr>
              <w:t>XIII.21</w:t>
            </w:r>
          </w:p>
          <w:p w14:paraId="795B7702" w14:textId="77777777" w:rsidR="00B25961" w:rsidRPr="007376C1" w:rsidRDefault="00B25961" w:rsidP="002A2765">
            <w:pPr>
              <w:rPr>
                <w:rFonts w:asciiTheme="minorHAnsi" w:hAnsiTheme="minorHAnsi" w:cstheme="minorHAnsi"/>
                <w:noProof/>
                <w:lang w:val="es-ES"/>
              </w:rPr>
            </w:pPr>
            <w:r w:rsidRPr="007376C1">
              <w:rPr>
                <w:rFonts w:cs="Calibri"/>
                <w:noProof/>
                <w:lang w:val="es-ES"/>
              </w:rPr>
              <w:t xml:space="preserve">Conservación y gestión de pequeños humedales </w:t>
            </w:r>
          </w:p>
          <w:p w14:paraId="44F19378" w14:textId="77777777" w:rsidR="00B25961" w:rsidRPr="007376C1" w:rsidRDefault="00B25961" w:rsidP="002A2765">
            <w:pPr>
              <w:ind w:left="0" w:firstLine="0"/>
              <w:rPr>
                <w:rFonts w:asciiTheme="minorHAnsi" w:hAnsiTheme="minorHAnsi" w:cstheme="minorHAnsi"/>
                <w:noProof/>
                <w:lang w:val="es-ES"/>
              </w:rPr>
            </w:pPr>
          </w:p>
          <w:p w14:paraId="02B3334C" w14:textId="77777777" w:rsidR="00B25961" w:rsidRPr="007376C1" w:rsidRDefault="00B25961" w:rsidP="002A2765">
            <w:pPr>
              <w:rPr>
                <w:rFonts w:asciiTheme="minorHAnsi" w:hAnsiTheme="minorHAnsi" w:cstheme="minorHAnsi"/>
                <w:noProof/>
                <w:lang w:val="es-ES"/>
              </w:rPr>
            </w:pPr>
            <w:r w:rsidRPr="007376C1">
              <w:rPr>
                <w:rFonts w:asciiTheme="minorHAnsi" w:hAnsiTheme="minorHAnsi" w:cstheme="minorHAnsi"/>
                <w:noProof/>
                <w:lang w:val="es-ES"/>
              </w:rPr>
              <w:t>XIII.24*</w:t>
            </w:r>
          </w:p>
          <w:p w14:paraId="2FC38FC6" w14:textId="77777777" w:rsidR="00B25961" w:rsidRPr="007376C1" w:rsidRDefault="00B25961" w:rsidP="002A2765">
            <w:pPr>
              <w:ind w:left="0" w:firstLine="0"/>
              <w:rPr>
                <w:rFonts w:asciiTheme="minorHAnsi" w:hAnsiTheme="minorHAnsi" w:cstheme="minorHAnsi"/>
                <w:noProof/>
                <w:lang w:val="es-ES"/>
              </w:rPr>
            </w:pPr>
            <w:r w:rsidRPr="007376C1">
              <w:rPr>
                <w:rFonts w:asciiTheme="minorHAnsi" w:hAnsiTheme="minorHAnsi" w:cstheme="minorHAnsi"/>
                <w:noProof/>
                <w:lang w:val="es-ES"/>
              </w:rPr>
              <w:t>El</w:t>
            </w:r>
            <w:r w:rsidRPr="007376C1">
              <w:rPr>
                <w:rFonts w:cs="Calibri"/>
                <w:noProof/>
                <w:lang w:val="es-ES"/>
              </w:rPr>
              <w:t xml:space="preserve"> fortalecimiento de la conservación de los hábitats costeros de las tortugas marinas y la designación como sitios Ramsar de los lugares importantes </w:t>
            </w:r>
          </w:p>
          <w:p w14:paraId="7C6F7C5D" w14:textId="77777777" w:rsidR="00B25961" w:rsidRPr="007376C1" w:rsidRDefault="00B25961" w:rsidP="002A2765">
            <w:pPr>
              <w:ind w:left="0" w:firstLine="0"/>
              <w:rPr>
                <w:rFonts w:asciiTheme="minorHAnsi" w:hAnsiTheme="minorHAnsi" w:cstheme="minorHAnsi"/>
                <w:noProof/>
                <w:lang w:val="es-ES"/>
              </w:rPr>
            </w:pPr>
          </w:p>
        </w:tc>
      </w:tr>
    </w:tbl>
    <w:p w14:paraId="30FA3E89" w14:textId="77777777" w:rsidR="00DD6BF0" w:rsidRPr="007376C1" w:rsidRDefault="00DD6BF0" w:rsidP="00DD6BF0">
      <w:pPr>
        <w:ind w:firstLine="0"/>
        <w:rPr>
          <w:i/>
          <w:lang w:val="es-ES"/>
        </w:rPr>
      </w:pPr>
    </w:p>
    <w:p w14:paraId="0B3DDD46" w14:textId="77777777" w:rsidR="00DD6BF0" w:rsidRPr="007376C1" w:rsidRDefault="00DD6BF0" w:rsidP="00DD6BF0">
      <w:pPr>
        <w:rPr>
          <w:lang w:val="es-ES"/>
        </w:rPr>
      </w:pPr>
    </w:p>
    <w:p w14:paraId="47C1BD44" w14:textId="77777777" w:rsidR="00DD6BF0" w:rsidRPr="007376C1" w:rsidRDefault="00DD6BF0" w:rsidP="00DD6BF0">
      <w:pPr>
        <w:rPr>
          <w:lang w:val="es-ES"/>
        </w:rPr>
      </w:pPr>
    </w:p>
    <w:p w14:paraId="6E86C23A" w14:textId="77777777" w:rsidR="00DD6BF0" w:rsidRPr="007376C1" w:rsidRDefault="00DD6BF0" w:rsidP="00DD6BF0">
      <w:pPr>
        <w:rPr>
          <w:lang w:val="es-ES"/>
        </w:rPr>
      </w:pPr>
    </w:p>
    <w:p w14:paraId="42D613D2" w14:textId="77777777" w:rsidR="00DD6BF0" w:rsidRPr="007376C1" w:rsidRDefault="00DD6BF0" w:rsidP="00DD6BF0">
      <w:pPr>
        <w:rPr>
          <w:lang w:val="es-ES"/>
        </w:rPr>
      </w:pPr>
    </w:p>
    <w:p w14:paraId="29C336BB" w14:textId="77777777" w:rsidR="00B619EC" w:rsidRPr="007376C1" w:rsidRDefault="00B619EC">
      <w:pPr>
        <w:rPr>
          <w:rFonts w:asciiTheme="minorHAnsi" w:hAnsiTheme="minorHAnsi" w:cstheme="minorHAnsi"/>
          <w:b/>
          <w:lang w:val="es-ES"/>
        </w:rPr>
      </w:pPr>
      <w:r w:rsidRPr="007376C1">
        <w:rPr>
          <w:rFonts w:asciiTheme="minorHAnsi" w:hAnsiTheme="minorHAnsi" w:cstheme="minorHAnsi"/>
          <w:b/>
          <w:lang w:val="es-ES"/>
        </w:rPr>
        <w:br w:type="page"/>
      </w:r>
    </w:p>
    <w:p w14:paraId="41177CCC" w14:textId="795D6FB3" w:rsidR="00B619EC" w:rsidRPr="00A02C36" w:rsidRDefault="005235E6" w:rsidP="00E815B8">
      <w:pPr>
        <w:rPr>
          <w:rFonts w:asciiTheme="minorHAnsi" w:hAnsiTheme="minorHAnsi" w:cstheme="minorHAnsi"/>
          <w:b/>
          <w:sz w:val="24"/>
          <w:szCs w:val="24"/>
          <w:lang w:val="es-ES"/>
        </w:rPr>
      </w:pPr>
      <w:r w:rsidRPr="00A02C36">
        <w:rPr>
          <w:rFonts w:asciiTheme="minorHAnsi" w:hAnsiTheme="minorHAnsi" w:cstheme="minorHAnsi"/>
          <w:b/>
          <w:sz w:val="24"/>
          <w:szCs w:val="24"/>
          <w:lang w:val="es-ES"/>
        </w:rPr>
        <w:lastRenderedPageBreak/>
        <w:t xml:space="preserve">Anexo </w:t>
      </w:r>
      <w:r w:rsidR="00B619EC" w:rsidRPr="00A02C36">
        <w:rPr>
          <w:rFonts w:asciiTheme="minorHAnsi" w:hAnsiTheme="minorHAnsi" w:cstheme="minorHAnsi"/>
          <w:b/>
          <w:sz w:val="24"/>
          <w:szCs w:val="24"/>
          <w:lang w:val="es-ES"/>
        </w:rPr>
        <w:t>2</w:t>
      </w:r>
    </w:p>
    <w:p w14:paraId="3D1B8849" w14:textId="7DD9AE7F" w:rsidR="00B619EC" w:rsidRPr="00A02C36" w:rsidRDefault="00B619EC" w:rsidP="0057488C">
      <w:pPr>
        <w:tabs>
          <w:tab w:val="left" w:pos="397"/>
          <w:tab w:val="left" w:pos="794"/>
          <w:tab w:val="left" w:pos="1191"/>
          <w:tab w:val="left" w:pos="1588"/>
          <w:tab w:val="left" w:pos="1985"/>
        </w:tabs>
        <w:ind w:left="0" w:firstLine="0"/>
        <w:rPr>
          <w:rFonts w:asciiTheme="minorHAnsi" w:hAnsiTheme="minorHAnsi" w:cstheme="minorHAnsi"/>
          <w:b/>
          <w:sz w:val="24"/>
          <w:szCs w:val="24"/>
          <w:lang w:val="es-ES"/>
        </w:rPr>
      </w:pPr>
      <w:r w:rsidRPr="00A02C36">
        <w:rPr>
          <w:rFonts w:asciiTheme="minorHAnsi" w:hAnsiTheme="minorHAnsi" w:cstheme="minorHAnsi"/>
          <w:b/>
          <w:sz w:val="24"/>
          <w:szCs w:val="24"/>
          <w:lang w:val="es-ES"/>
        </w:rPr>
        <w:t>C</w:t>
      </w:r>
      <w:r w:rsidR="00A009C4" w:rsidRPr="00A02C36">
        <w:rPr>
          <w:rFonts w:asciiTheme="minorHAnsi" w:hAnsiTheme="minorHAnsi" w:cstheme="minorHAnsi"/>
          <w:b/>
          <w:sz w:val="24"/>
          <w:szCs w:val="24"/>
          <w:lang w:val="es-ES"/>
        </w:rPr>
        <w:t xml:space="preserve">onsolidación de </w:t>
      </w:r>
      <w:r w:rsidR="007D718F" w:rsidRPr="00A02C36">
        <w:rPr>
          <w:rFonts w:asciiTheme="minorHAnsi" w:hAnsiTheme="minorHAnsi" w:cstheme="minorHAnsi"/>
          <w:b/>
          <w:sz w:val="24"/>
          <w:szCs w:val="24"/>
          <w:lang w:val="es-ES"/>
        </w:rPr>
        <w:t>R</w:t>
      </w:r>
      <w:r w:rsidR="00A009C4" w:rsidRPr="00A02C36">
        <w:rPr>
          <w:rFonts w:asciiTheme="minorHAnsi" w:hAnsiTheme="minorHAnsi" w:cstheme="minorHAnsi"/>
          <w:b/>
          <w:sz w:val="24"/>
          <w:szCs w:val="24"/>
          <w:lang w:val="es-ES"/>
        </w:rPr>
        <w:t>esoluciones válidas</w:t>
      </w:r>
    </w:p>
    <w:p w14:paraId="64481AC1" w14:textId="77777777" w:rsidR="00B619EC" w:rsidRPr="00C8676D" w:rsidRDefault="00B619EC" w:rsidP="00B619EC">
      <w:pPr>
        <w:tabs>
          <w:tab w:val="left" w:pos="397"/>
          <w:tab w:val="left" w:pos="794"/>
          <w:tab w:val="left" w:pos="1191"/>
          <w:tab w:val="left" w:pos="1588"/>
          <w:tab w:val="left" w:pos="1985"/>
        </w:tabs>
        <w:rPr>
          <w:rFonts w:asciiTheme="minorHAnsi" w:hAnsiTheme="minorHAnsi" w:cstheme="minorHAnsi"/>
          <w:lang w:val="es-ES"/>
        </w:rPr>
      </w:pPr>
    </w:p>
    <w:p w14:paraId="3D374DD5" w14:textId="765A30C1" w:rsidR="00B619EC" w:rsidRPr="00C8676D" w:rsidRDefault="003A095C" w:rsidP="0057488C">
      <w:pPr>
        <w:tabs>
          <w:tab w:val="left" w:pos="397"/>
          <w:tab w:val="left" w:pos="794"/>
          <w:tab w:val="left" w:pos="1191"/>
          <w:tab w:val="left" w:pos="1588"/>
          <w:tab w:val="left" w:pos="1985"/>
        </w:tabs>
        <w:rPr>
          <w:rFonts w:asciiTheme="minorHAnsi" w:hAnsiTheme="minorHAnsi" w:cstheme="minorHAnsi"/>
          <w:b/>
          <w:bCs/>
          <w:u w:val="single"/>
          <w:lang w:val="es-ES"/>
        </w:rPr>
      </w:pPr>
      <w:r w:rsidRPr="00C8676D">
        <w:rPr>
          <w:rFonts w:asciiTheme="minorHAnsi" w:hAnsiTheme="minorHAnsi" w:cstheme="minorHAnsi"/>
          <w:b/>
          <w:bCs/>
          <w:u w:val="single"/>
          <w:lang w:val="es-ES"/>
        </w:rPr>
        <w:t>Resoluciones</w:t>
      </w:r>
      <w:r w:rsidR="00B619EC" w:rsidRPr="00C8676D">
        <w:rPr>
          <w:rFonts w:asciiTheme="minorHAnsi" w:hAnsiTheme="minorHAnsi" w:cstheme="minorHAnsi"/>
          <w:b/>
          <w:bCs/>
          <w:u w:val="single"/>
          <w:lang w:val="es-ES"/>
        </w:rPr>
        <w:t xml:space="preserve"> </w:t>
      </w:r>
      <w:r w:rsidR="007D718F" w:rsidRPr="00C8676D">
        <w:rPr>
          <w:rFonts w:asciiTheme="minorHAnsi" w:hAnsiTheme="minorHAnsi" w:cstheme="minorHAnsi"/>
          <w:b/>
          <w:bCs/>
          <w:u w:val="single"/>
          <w:lang w:val="es-ES"/>
        </w:rPr>
        <w:t xml:space="preserve">relacionadas con </w:t>
      </w:r>
      <w:r w:rsidR="00160229">
        <w:rPr>
          <w:rFonts w:asciiTheme="minorHAnsi" w:hAnsiTheme="minorHAnsi" w:cstheme="minorHAnsi"/>
          <w:b/>
          <w:bCs/>
          <w:u w:val="single"/>
          <w:lang w:val="es-ES"/>
        </w:rPr>
        <w:t xml:space="preserve">los </w:t>
      </w:r>
      <w:r w:rsidR="007D718F" w:rsidRPr="00C8676D">
        <w:rPr>
          <w:rFonts w:asciiTheme="minorHAnsi" w:hAnsiTheme="minorHAnsi" w:cstheme="minorHAnsi"/>
          <w:b/>
          <w:bCs/>
          <w:u w:val="single"/>
          <w:lang w:val="es-ES"/>
        </w:rPr>
        <w:t>inventarios</w:t>
      </w:r>
    </w:p>
    <w:p w14:paraId="0DB1B78D" w14:textId="77777777" w:rsidR="00B619EC" w:rsidRPr="00C8676D" w:rsidRDefault="00B619EC" w:rsidP="00B619EC">
      <w:pPr>
        <w:tabs>
          <w:tab w:val="left" w:pos="397"/>
          <w:tab w:val="left" w:pos="794"/>
          <w:tab w:val="left" w:pos="1191"/>
          <w:tab w:val="left" w:pos="1588"/>
          <w:tab w:val="left" w:pos="1985"/>
        </w:tabs>
        <w:rPr>
          <w:rFonts w:asciiTheme="minorHAnsi" w:hAnsiTheme="minorHAnsi" w:cstheme="minorHAnsi"/>
          <w:lang w:val="es-ES"/>
        </w:rPr>
      </w:pPr>
    </w:p>
    <w:p w14:paraId="75DB6786" w14:textId="02E07405" w:rsidR="00B619EC" w:rsidRPr="00C8676D" w:rsidRDefault="00B619EC" w:rsidP="00B619EC">
      <w:pPr>
        <w:tabs>
          <w:tab w:val="left" w:pos="397"/>
          <w:tab w:val="left" w:pos="794"/>
          <w:tab w:val="left" w:pos="1191"/>
          <w:tab w:val="left" w:pos="1588"/>
          <w:tab w:val="left" w:pos="1985"/>
        </w:tabs>
        <w:spacing w:after="240"/>
        <w:ind w:left="397" w:hanging="397"/>
        <w:rPr>
          <w:rFonts w:asciiTheme="minorHAnsi" w:hAnsiTheme="minorHAnsi" w:cstheme="minorHAnsi"/>
          <w:lang w:val="es-ES"/>
        </w:rPr>
      </w:pPr>
      <w:r w:rsidRPr="00C8676D">
        <w:rPr>
          <w:rFonts w:asciiTheme="minorHAnsi" w:hAnsiTheme="minorHAnsi" w:cstheme="minorHAnsi"/>
          <w:lang w:val="es-ES"/>
        </w:rPr>
        <w:t>1.</w:t>
      </w:r>
      <w:r w:rsidRPr="00C8676D">
        <w:rPr>
          <w:rFonts w:asciiTheme="minorHAnsi" w:hAnsiTheme="minorHAnsi" w:cstheme="minorHAnsi"/>
          <w:lang w:val="es-ES"/>
        </w:rPr>
        <w:tab/>
      </w:r>
      <w:r w:rsidR="00160229">
        <w:rPr>
          <w:rFonts w:asciiTheme="minorHAnsi" w:hAnsiTheme="minorHAnsi" w:cstheme="minorHAnsi"/>
          <w:lang w:val="es-ES"/>
        </w:rPr>
        <w:t>A</w:t>
      </w:r>
      <w:r w:rsidR="00DE7F97" w:rsidRPr="00C8676D">
        <w:rPr>
          <w:rFonts w:asciiTheme="minorHAnsi" w:hAnsiTheme="minorHAnsi" w:cstheme="minorHAnsi"/>
          <w:lang w:val="es-ES"/>
        </w:rPr>
        <w:t>ctualmente</w:t>
      </w:r>
      <w:r w:rsidR="007D718F" w:rsidRPr="00C8676D">
        <w:rPr>
          <w:rFonts w:asciiTheme="minorHAnsi" w:hAnsiTheme="minorHAnsi" w:cstheme="minorHAnsi"/>
          <w:lang w:val="es-ES"/>
        </w:rPr>
        <w:t xml:space="preserve"> hay siete </w:t>
      </w:r>
      <w:r w:rsidR="00DE7F97" w:rsidRPr="00C8676D">
        <w:rPr>
          <w:rFonts w:asciiTheme="minorHAnsi" w:hAnsiTheme="minorHAnsi" w:cstheme="minorHAnsi"/>
          <w:lang w:val="es-ES"/>
        </w:rPr>
        <w:t>resoluciones</w:t>
      </w:r>
      <w:r w:rsidR="007D718F" w:rsidRPr="00C8676D">
        <w:rPr>
          <w:rFonts w:asciiTheme="minorHAnsi" w:hAnsiTheme="minorHAnsi" w:cstheme="minorHAnsi"/>
          <w:lang w:val="es-ES"/>
        </w:rPr>
        <w:t xml:space="preserve"> y </w:t>
      </w:r>
      <w:r w:rsidR="00DE7F97" w:rsidRPr="00C8676D">
        <w:rPr>
          <w:rFonts w:asciiTheme="minorHAnsi" w:hAnsiTheme="minorHAnsi" w:cstheme="minorHAnsi"/>
          <w:lang w:val="es-ES"/>
        </w:rPr>
        <w:t>recomendaciones</w:t>
      </w:r>
      <w:r w:rsidR="007D718F" w:rsidRPr="00C8676D">
        <w:rPr>
          <w:rFonts w:asciiTheme="minorHAnsi" w:hAnsiTheme="minorHAnsi" w:cstheme="minorHAnsi"/>
          <w:lang w:val="es-ES"/>
        </w:rPr>
        <w:t xml:space="preserve"> que tratan específicamente sobre los </w:t>
      </w:r>
      <w:r w:rsidR="00DE7F97" w:rsidRPr="00C8676D">
        <w:rPr>
          <w:rFonts w:asciiTheme="minorHAnsi" w:hAnsiTheme="minorHAnsi" w:cstheme="minorHAnsi"/>
          <w:lang w:val="es-ES"/>
        </w:rPr>
        <w:t>inventarios</w:t>
      </w:r>
      <w:r w:rsidR="007D718F" w:rsidRPr="00C8676D">
        <w:rPr>
          <w:rFonts w:asciiTheme="minorHAnsi" w:hAnsiTheme="minorHAnsi" w:cstheme="minorHAnsi"/>
          <w:lang w:val="es-ES"/>
        </w:rPr>
        <w:t>, a saber</w:t>
      </w:r>
      <w:r w:rsidRPr="00C8676D">
        <w:rPr>
          <w:rFonts w:asciiTheme="minorHAnsi" w:hAnsiTheme="minorHAnsi" w:cstheme="minorHAnsi"/>
          <w:lang w:val="es-ES"/>
        </w:rPr>
        <w:t>:</w:t>
      </w:r>
    </w:p>
    <w:p w14:paraId="7D1F6E92" w14:textId="0AD00BBD" w:rsidR="00B619EC" w:rsidRPr="00C8676D" w:rsidRDefault="00B619EC" w:rsidP="00B619EC">
      <w:pPr>
        <w:tabs>
          <w:tab w:val="left" w:pos="397"/>
          <w:tab w:val="left" w:pos="794"/>
          <w:tab w:val="left" w:pos="1191"/>
          <w:tab w:val="left" w:pos="1588"/>
          <w:tab w:val="left" w:pos="1985"/>
        </w:tabs>
        <w:spacing w:after="240"/>
        <w:ind w:left="794" w:hanging="794"/>
        <w:rPr>
          <w:rFonts w:asciiTheme="minorHAnsi" w:hAnsiTheme="minorHAnsi" w:cstheme="minorHAnsi"/>
          <w:lang w:val="es-ES"/>
        </w:rPr>
      </w:pPr>
      <w:r w:rsidRPr="00C8676D">
        <w:rPr>
          <w:rFonts w:asciiTheme="minorHAnsi" w:hAnsiTheme="minorHAnsi" w:cstheme="minorHAnsi"/>
          <w:lang w:val="es-ES"/>
        </w:rPr>
        <w:tab/>
        <w:t>-</w:t>
      </w:r>
      <w:r w:rsidRPr="00C8676D">
        <w:rPr>
          <w:rFonts w:asciiTheme="minorHAnsi" w:hAnsiTheme="minorHAnsi" w:cstheme="minorHAnsi"/>
          <w:lang w:val="es-ES"/>
        </w:rPr>
        <w:tab/>
      </w:r>
      <w:r w:rsidR="00DE7F97" w:rsidRPr="00160229">
        <w:rPr>
          <w:rFonts w:asciiTheme="minorHAnsi" w:hAnsiTheme="minorHAnsi" w:cstheme="minorHAnsi"/>
          <w:lang w:val="es-ES"/>
        </w:rPr>
        <w:t>Recomendación</w:t>
      </w:r>
      <w:r w:rsidRPr="00160229">
        <w:rPr>
          <w:rFonts w:asciiTheme="minorHAnsi" w:hAnsiTheme="minorHAnsi" w:cstheme="minorHAnsi"/>
          <w:lang w:val="es-ES"/>
        </w:rPr>
        <w:t xml:space="preserve"> </w:t>
      </w:r>
      <w:r w:rsidRPr="00C8676D">
        <w:rPr>
          <w:rFonts w:asciiTheme="minorHAnsi" w:hAnsiTheme="minorHAnsi" w:cstheme="minorHAnsi"/>
          <w:lang w:val="es-ES"/>
        </w:rPr>
        <w:t>1.5</w:t>
      </w:r>
      <w:r w:rsidR="0021670B" w:rsidRPr="00C8676D">
        <w:rPr>
          <w:rFonts w:asciiTheme="minorHAnsi" w:hAnsiTheme="minorHAnsi" w:cstheme="minorHAnsi"/>
          <w:lang w:val="es-ES"/>
        </w:rPr>
        <w:t xml:space="preserve">, </w:t>
      </w:r>
      <w:r w:rsidR="007F177D" w:rsidRPr="00C8676D">
        <w:rPr>
          <w:rFonts w:asciiTheme="minorHAnsi" w:hAnsiTheme="minorHAnsi" w:cstheme="minorHAnsi"/>
          <w:i/>
          <w:lang w:val="es-ES"/>
        </w:rPr>
        <w:t>Elaboración</w:t>
      </w:r>
      <w:r w:rsidR="0021670B" w:rsidRPr="00C8676D">
        <w:rPr>
          <w:rFonts w:asciiTheme="minorHAnsi" w:hAnsiTheme="minorHAnsi" w:cstheme="minorHAnsi"/>
          <w:i/>
          <w:lang w:val="es-ES"/>
        </w:rPr>
        <w:t xml:space="preserve"> de inventarios de humedales que ayuden a la elaboración y aplicación de políticas nacionales relativas a los humedales</w:t>
      </w:r>
    </w:p>
    <w:p w14:paraId="39E1D0A6" w14:textId="01640403" w:rsidR="00B619EC" w:rsidRPr="00C8676D" w:rsidRDefault="00B619EC" w:rsidP="00B619EC">
      <w:pPr>
        <w:tabs>
          <w:tab w:val="left" w:pos="397"/>
          <w:tab w:val="left" w:pos="794"/>
          <w:tab w:val="left" w:pos="1191"/>
          <w:tab w:val="left" w:pos="1588"/>
          <w:tab w:val="left" w:pos="1985"/>
        </w:tabs>
        <w:spacing w:after="240"/>
        <w:ind w:left="794" w:hanging="794"/>
        <w:rPr>
          <w:rFonts w:asciiTheme="minorHAnsi" w:hAnsiTheme="minorHAnsi" w:cstheme="minorHAnsi"/>
          <w:lang w:val="es-ES"/>
        </w:rPr>
      </w:pPr>
      <w:r w:rsidRPr="00C8676D">
        <w:rPr>
          <w:rFonts w:asciiTheme="minorHAnsi" w:hAnsiTheme="minorHAnsi" w:cstheme="minorHAnsi"/>
          <w:bCs/>
          <w:lang w:val="es-ES"/>
        </w:rPr>
        <w:tab/>
        <w:t>-</w:t>
      </w:r>
      <w:r w:rsidRPr="00C8676D">
        <w:rPr>
          <w:rFonts w:asciiTheme="minorHAnsi" w:hAnsiTheme="minorHAnsi" w:cstheme="minorHAnsi"/>
          <w:bCs/>
          <w:lang w:val="es-ES"/>
        </w:rPr>
        <w:tab/>
      </w:r>
      <w:r w:rsidR="007F177D">
        <w:rPr>
          <w:rFonts w:asciiTheme="minorHAnsi" w:hAnsiTheme="minorHAnsi" w:cstheme="minorHAnsi"/>
          <w:lang w:val="es-ES"/>
        </w:rPr>
        <w:t xml:space="preserve">Recomendación </w:t>
      </w:r>
      <w:r w:rsidRPr="00C8676D">
        <w:rPr>
          <w:rFonts w:asciiTheme="minorHAnsi" w:hAnsiTheme="minorHAnsi" w:cstheme="minorHAnsi"/>
          <w:bCs/>
          <w:lang w:val="es-ES"/>
        </w:rPr>
        <w:t>4.6</w:t>
      </w:r>
      <w:r w:rsidR="00F27842">
        <w:rPr>
          <w:rFonts w:asciiTheme="minorHAnsi" w:hAnsiTheme="minorHAnsi" w:cstheme="minorHAnsi"/>
          <w:bCs/>
          <w:lang w:val="es-ES"/>
        </w:rPr>
        <w:t xml:space="preserve">, </w:t>
      </w:r>
      <w:r w:rsidRPr="00C8676D">
        <w:rPr>
          <w:rFonts w:asciiTheme="minorHAnsi" w:hAnsiTheme="minorHAnsi" w:cstheme="minorHAnsi"/>
          <w:bCs/>
          <w:i/>
          <w:lang w:val="es-ES"/>
        </w:rPr>
        <w:t>Es</w:t>
      </w:r>
      <w:r w:rsidR="0021670B" w:rsidRPr="00C8676D">
        <w:rPr>
          <w:rFonts w:asciiTheme="minorHAnsi" w:hAnsiTheme="minorHAnsi" w:cstheme="minorHAnsi"/>
          <w:bCs/>
          <w:i/>
          <w:lang w:val="es-ES"/>
        </w:rPr>
        <w:t xml:space="preserve">tablecimiento de </w:t>
      </w:r>
      <w:r w:rsidR="007F177D" w:rsidRPr="00C8676D">
        <w:rPr>
          <w:rFonts w:asciiTheme="minorHAnsi" w:hAnsiTheme="minorHAnsi" w:cstheme="minorHAnsi"/>
          <w:bCs/>
          <w:i/>
          <w:lang w:val="es-ES"/>
        </w:rPr>
        <w:t>inventarios</w:t>
      </w:r>
      <w:r w:rsidR="0021670B" w:rsidRPr="00C8676D">
        <w:rPr>
          <w:rFonts w:asciiTheme="minorHAnsi" w:hAnsiTheme="minorHAnsi" w:cstheme="minorHAnsi"/>
          <w:bCs/>
          <w:i/>
          <w:lang w:val="es-ES"/>
        </w:rPr>
        <w:t xml:space="preserve"> científicos nacionales de sitios Ramsar potenciales</w:t>
      </w:r>
    </w:p>
    <w:p w14:paraId="270E42A7" w14:textId="05DBBE31" w:rsidR="00B619EC" w:rsidRPr="00C8676D" w:rsidRDefault="00B619EC" w:rsidP="00B619EC">
      <w:pPr>
        <w:tabs>
          <w:tab w:val="left" w:pos="397"/>
          <w:tab w:val="left" w:pos="794"/>
          <w:tab w:val="left" w:pos="1191"/>
          <w:tab w:val="left" w:pos="1588"/>
          <w:tab w:val="left" w:pos="1985"/>
        </w:tabs>
        <w:spacing w:after="240"/>
        <w:ind w:left="794" w:hanging="794"/>
        <w:rPr>
          <w:rFonts w:asciiTheme="minorHAnsi" w:hAnsiTheme="minorHAnsi" w:cstheme="minorHAnsi"/>
          <w:i/>
          <w:lang w:val="es-ES"/>
        </w:rPr>
      </w:pPr>
      <w:r w:rsidRPr="00C8676D">
        <w:rPr>
          <w:rFonts w:asciiTheme="minorHAnsi" w:hAnsiTheme="minorHAnsi" w:cstheme="minorHAnsi"/>
          <w:bCs/>
          <w:lang w:val="es-ES"/>
        </w:rPr>
        <w:tab/>
        <w:t>-</w:t>
      </w:r>
      <w:r w:rsidRPr="00C8676D">
        <w:rPr>
          <w:rFonts w:asciiTheme="minorHAnsi" w:hAnsiTheme="minorHAnsi" w:cstheme="minorHAnsi"/>
          <w:bCs/>
          <w:lang w:val="es-ES"/>
        </w:rPr>
        <w:tab/>
      </w:r>
      <w:r w:rsidRPr="00160229">
        <w:rPr>
          <w:rFonts w:asciiTheme="minorHAnsi" w:hAnsiTheme="minorHAnsi" w:cstheme="minorHAnsi"/>
          <w:bCs/>
          <w:lang w:val="es-ES"/>
        </w:rPr>
        <w:t>VI.12</w:t>
      </w:r>
      <w:r w:rsidR="0021670B" w:rsidRPr="00160229">
        <w:rPr>
          <w:rFonts w:asciiTheme="minorHAnsi" w:hAnsiTheme="minorHAnsi" w:cstheme="minorHAnsi"/>
          <w:bCs/>
          <w:lang w:val="es-ES"/>
        </w:rPr>
        <w:t>,</w:t>
      </w:r>
      <w:r w:rsidRPr="00160229">
        <w:rPr>
          <w:rFonts w:asciiTheme="minorHAnsi" w:hAnsiTheme="minorHAnsi" w:cstheme="minorHAnsi"/>
          <w:bCs/>
          <w:lang w:val="es-ES"/>
        </w:rPr>
        <w:t xml:space="preserve"> </w:t>
      </w:r>
      <w:r w:rsidR="0097725D" w:rsidRPr="00C8676D">
        <w:rPr>
          <w:rFonts w:asciiTheme="minorHAnsi" w:hAnsiTheme="minorHAnsi" w:cstheme="minorHAnsi"/>
          <w:i/>
          <w:lang w:val="es-ES"/>
        </w:rPr>
        <w:t>Inventarios</w:t>
      </w:r>
      <w:r w:rsidR="0021670B" w:rsidRPr="00C8676D">
        <w:rPr>
          <w:rFonts w:asciiTheme="minorHAnsi" w:hAnsiTheme="minorHAnsi" w:cstheme="minorHAnsi"/>
          <w:i/>
          <w:lang w:val="es-ES"/>
        </w:rPr>
        <w:t xml:space="preserve"> nacionales de humedales y sitios candidatos para inclusión en la lista</w:t>
      </w:r>
    </w:p>
    <w:p w14:paraId="691FCC0B" w14:textId="4BACADFF" w:rsidR="00B619EC" w:rsidRPr="00C8676D" w:rsidRDefault="00B619EC" w:rsidP="00B619EC">
      <w:pPr>
        <w:tabs>
          <w:tab w:val="left" w:pos="397"/>
          <w:tab w:val="left" w:pos="794"/>
          <w:tab w:val="left" w:pos="1191"/>
          <w:tab w:val="left" w:pos="1588"/>
          <w:tab w:val="left" w:pos="1985"/>
        </w:tabs>
        <w:spacing w:after="240"/>
        <w:ind w:left="794" w:hanging="794"/>
        <w:rPr>
          <w:rFonts w:asciiTheme="minorHAnsi" w:hAnsiTheme="minorHAnsi" w:cstheme="minorHAnsi"/>
          <w:lang w:val="es-ES"/>
        </w:rPr>
      </w:pPr>
      <w:r w:rsidRPr="00C8676D">
        <w:rPr>
          <w:rFonts w:asciiTheme="minorHAnsi" w:hAnsiTheme="minorHAnsi" w:cstheme="minorHAnsi"/>
          <w:lang w:val="es-ES"/>
        </w:rPr>
        <w:tab/>
        <w:t>-</w:t>
      </w:r>
      <w:r w:rsidRPr="00C8676D">
        <w:rPr>
          <w:rFonts w:asciiTheme="minorHAnsi" w:hAnsiTheme="minorHAnsi" w:cstheme="minorHAnsi"/>
          <w:lang w:val="es-ES"/>
        </w:rPr>
        <w:tab/>
        <w:t>VII.20</w:t>
      </w:r>
      <w:r w:rsidR="00F27842">
        <w:rPr>
          <w:rFonts w:asciiTheme="minorHAnsi" w:hAnsiTheme="minorHAnsi" w:cstheme="minorHAnsi"/>
          <w:lang w:val="es-ES"/>
        </w:rPr>
        <w:t xml:space="preserve">, </w:t>
      </w:r>
      <w:r w:rsidRPr="00C8676D">
        <w:rPr>
          <w:rFonts w:asciiTheme="minorHAnsi" w:hAnsiTheme="minorHAnsi" w:cstheme="minorHAnsi"/>
          <w:i/>
          <w:lang w:val="es-ES"/>
        </w:rPr>
        <w:t>Priori</w:t>
      </w:r>
      <w:r w:rsidR="0021670B" w:rsidRPr="00C8676D">
        <w:rPr>
          <w:rFonts w:asciiTheme="minorHAnsi" w:hAnsiTheme="minorHAnsi" w:cstheme="minorHAnsi"/>
          <w:i/>
          <w:lang w:val="es-ES"/>
        </w:rPr>
        <w:t>dades para el inventario de humedales</w:t>
      </w:r>
    </w:p>
    <w:p w14:paraId="03E3B7DD" w14:textId="09122D44" w:rsidR="00B619EC" w:rsidRPr="00C8676D" w:rsidRDefault="00B619EC" w:rsidP="00B619EC">
      <w:pPr>
        <w:tabs>
          <w:tab w:val="left" w:pos="397"/>
          <w:tab w:val="left" w:pos="794"/>
          <w:tab w:val="left" w:pos="1191"/>
          <w:tab w:val="left" w:pos="1588"/>
          <w:tab w:val="left" w:pos="1985"/>
        </w:tabs>
        <w:spacing w:after="240"/>
        <w:ind w:left="794" w:hanging="794"/>
        <w:rPr>
          <w:rFonts w:asciiTheme="minorHAnsi" w:hAnsiTheme="minorHAnsi" w:cstheme="minorHAnsi"/>
          <w:lang w:val="es-ES"/>
        </w:rPr>
      </w:pPr>
      <w:r w:rsidRPr="00C8676D">
        <w:rPr>
          <w:rFonts w:asciiTheme="minorHAnsi" w:hAnsiTheme="minorHAnsi" w:cstheme="minorHAnsi"/>
          <w:lang w:val="es-ES"/>
        </w:rPr>
        <w:tab/>
        <w:t>-</w:t>
      </w:r>
      <w:r w:rsidRPr="00C8676D">
        <w:rPr>
          <w:rFonts w:asciiTheme="minorHAnsi" w:hAnsiTheme="minorHAnsi" w:cstheme="minorHAnsi"/>
          <w:lang w:val="es-ES"/>
        </w:rPr>
        <w:tab/>
        <w:t>VIII.6</w:t>
      </w:r>
      <w:r w:rsidR="00F27842">
        <w:rPr>
          <w:rFonts w:asciiTheme="minorHAnsi" w:hAnsiTheme="minorHAnsi" w:cstheme="minorHAnsi"/>
          <w:lang w:val="es-ES"/>
        </w:rPr>
        <w:t xml:space="preserve">, </w:t>
      </w:r>
      <w:r w:rsidR="0021670B" w:rsidRPr="00C8676D">
        <w:rPr>
          <w:rFonts w:asciiTheme="minorHAnsi" w:hAnsiTheme="minorHAnsi" w:cstheme="minorHAnsi"/>
          <w:i/>
          <w:lang w:val="es-ES"/>
        </w:rPr>
        <w:t xml:space="preserve">Un Marco de Ramsar para el Inventario de </w:t>
      </w:r>
      <w:r w:rsidR="0097725D" w:rsidRPr="00C8676D">
        <w:rPr>
          <w:rFonts w:asciiTheme="minorHAnsi" w:hAnsiTheme="minorHAnsi" w:cstheme="minorHAnsi"/>
          <w:i/>
          <w:lang w:val="es-ES"/>
        </w:rPr>
        <w:t>Humedales</w:t>
      </w:r>
    </w:p>
    <w:p w14:paraId="5211420C" w14:textId="0ADF1CE7" w:rsidR="00B619EC" w:rsidRPr="00C8676D" w:rsidRDefault="00B619EC" w:rsidP="00B619EC">
      <w:pPr>
        <w:tabs>
          <w:tab w:val="left" w:pos="397"/>
          <w:tab w:val="left" w:pos="794"/>
          <w:tab w:val="left" w:pos="1191"/>
          <w:tab w:val="left" w:pos="1588"/>
          <w:tab w:val="left" w:pos="1985"/>
        </w:tabs>
        <w:spacing w:after="240"/>
        <w:ind w:left="794" w:hanging="794"/>
        <w:rPr>
          <w:rFonts w:asciiTheme="minorHAnsi" w:hAnsiTheme="minorHAnsi" w:cstheme="minorHAnsi"/>
          <w:lang w:val="es-ES"/>
        </w:rPr>
      </w:pPr>
      <w:r w:rsidRPr="00C8676D">
        <w:rPr>
          <w:rFonts w:asciiTheme="minorHAnsi" w:hAnsiTheme="minorHAnsi" w:cstheme="minorHAnsi"/>
          <w:lang w:val="es-ES"/>
        </w:rPr>
        <w:tab/>
        <w:t>-</w:t>
      </w:r>
      <w:r w:rsidRPr="00C8676D">
        <w:rPr>
          <w:rFonts w:asciiTheme="minorHAnsi" w:hAnsiTheme="minorHAnsi" w:cstheme="minorHAnsi"/>
          <w:lang w:val="es-ES"/>
        </w:rPr>
        <w:tab/>
        <w:t>VIII.7</w:t>
      </w:r>
      <w:r w:rsidR="00F27842">
        <w:rPr>
          <w:rFonts w:asciiTheme="minorHAnsi" w:hAnsiTheme="minorHAnsi" w:cstheme="minorHAnsi"/>
          <w:lang w:val="es-ES"/>
        </w:rPr>
        <w:t>,</w:t>
      </w:r>
      <w:r w:rsidR="0061791B">
        <w:rPr>
          <w:rFonts w:asciiTheme="minorHAnsi" w:hAnsiTheme="minorHAnsi" w:cstheme="minorHAnsi"/>
          <w:i/>
          <w:lang w:val="es-ES"/>
        </w:rPr>
        <w:t xml:space="preserve"> I</w:t>
      </w:r>
      <w:r w:rsidR="0021670B" w:rsidRPr="00C8676D">
        <w:rPr>
          <w:rFonts w:asciiTheme="minorHAnsi" w:hAnsiTheme="minorHAnsi" w:cstheme="minorHAnsi"/>
          <w:i/>
          <w:lang w:val="es-ES"/>
        </w:rPr>
        <w:t xml:space="preserve">nsuficiencias y armonización de las orientaciones de Ramsar sobre características ecológicas, </w:t>
      </w:r>
      <w:r w:rsidR="0097725D" w:rsidRPr="00C8676D">
        <w:rPr>
          <w:rFonts w:asciiTheme="minorHAnsi" w:hAnsiTheme="minorHAnsi" w:cstheme="minorHAnsi"/>
          <w:i/>
          <w:lang w:val="es-ES"/>
        </w:rPr>
        <w:t>inventario</w:t>
      </w:r>
      <w:r w:rsidR="0021670B" w:rsidRPr="00C8676D">
        <w:rPr>
          <w:rFonts w:asciiTheme="minorHAnsi" w:hAnsiTheme="minorHAnsi" w:cstheme="minorHAnsi"/>
          <w:i/>
          <w:lang w:val="es-ES"/>
        </w:rPr>
        <w:t>, evaluación y monitoreo</w:t>
      </w:r>
      <w:r w:rsidRPr="00C8676D">
        <w:rPr>
          <w:rFonts w:asciiTheme="minorHAnsi" w:hAnsiTheme="minorHAnsi" w:cstheme="minorHAnsi"/>
          <w:lang w:val="es-ES"/>
        </w:rPr>
        <w:t>;</w:t>
      </w:r>
      <w:r w:rsidR="00C8676D">
        <w:rPr>
          <w:rFonts w:asciiTheme="minorHAnsi" w:hAnsiTheme="minorHAnsi" w:cstheme="minorHAnsi"/>
          <w:lang w:val="es-ES"/>
        </w:rPr>
        <w:t xml:space="preserve"> y </w:t>
      </w:r>
    </w:p>
    <w:p w14:paraId="7B1F9901" w14:textId="6257D378" w:rsidR="00B619EC" w:rsidRPr="00C8676D" w:rsidRDefault="00B619EC" w:rsidP="00B619EC">
      <w:pPr>
        <w:tabs>
          <w:tab w:val="left" w:pos="397"/>
          <w:tab w:val="left" w:pos="794"/>
          <w:tab w:val="left" w:pos="1191"/>
          <w:tab w:val="left" w:pos="1588"/>
          <w:tab w:val="left" w:pos="1985"/>
        </w:tabs>
        <w:spacing w:after="240"/>
        <w:ind w:left="794" w:hanging="794"/>
        <w:rPr>
          <w:rFonts w:asciiTheme="minorHAnsi" w:hAnsiTheme="minorHAnsi" w:cstheme="minorHAnsi"/>
          <w:i/>
          <w:lang w:val="es-ES"/>
        </w:rPr>
      </w:pPr>
      <w:r w:rsidRPr="00C8676D">
        <w:rPr>
          <w:rFonts w:asciiTheme="minorHAnsi" w:hAnsiTheme="minorHAnsi" w:cstheme="minorHAnsi"/>
          <w:lang w:val="es-ES"/>
        </w:rPr>
        <w:tab/>
        <w:t>-</w:t>
      </w:r>
      <w:r w:rsidRPr="00C8676D">
        <w:rPr>
          <w:rFonts w:asciiTheme="minorHAnsi" w:hAnsiTheme="minorHAnsi" w:cstheme="minorHAnsi"/>
          <w:lang w:val="es-ES"/>
        </w:rPr>
        <w:tab/>
        <w:t>X.15</w:t>
      </w:r>
      <w:r w:rsidR="00F27842">
        <w:rPr>
          <w:rFonts w:asciiTheme="minorHAnsi" w:hAnsiTheme="minorHAnsi" w:cstheme="minorHAnsi"/>
          <w:lang w:val="es-ES"/>
        </w:rPr>
        <w:t xml:space="preserve">, </w:t>
      </w:r>
      <w:r w:rsidRPr="00C8676D">
        <w:rPr>
          <w:rFonts w:asciiTheme="minorHAnsi" w:hAnsiTheme="minorHAnsi" w:cstheme="minorHAnsi"/>
          <w:i/>
          <w:lang w:val="es-ES"/>
        </w:rPr>
        <w:t>Descr</w:t>
      </w:r>
      <w:r w:rsidR="0021670B" w:rsidRPr="00C8676D">
        <w:rPr>
          <w:rFonts w:asciiTheme="minorHAnsi" w:hAnsiTheme="minorHAnsi" w:cstheme="minorHAnsi"/>
          <w:i/>
          <w:lang w:val="es-ES"/>
        </w:rPr>
        <w:t xml:space="preserve">ipción de las </w:t>
      </w:r>
      <w:r w:rsidR="0097725D" w:rsidRPr="00C8676D">
        <w:rPr>
          <w:rFonts w:asciiTheme="minorHAnsi" w:hAnsiTheme="minorHAnsi" w:cstheme="minorHAnsi"/>
          <w:i/>
          <w:lang w:val="es-ES"/>
        </w:rPr>
        <w:t>características</w:t>
      </w:r>
      <w:r w:rsidR="0021670B" w:rsidRPr="00C8676D">
        <w:rPr>
          <w:rFonts w:asciiTheme="minorHAnsi" w:hAnsiTheme="minorHAnsi" w:cstheme="minorHAnsi"/>
          <w:i/>
          <w:lang w:val="es-ES"/>
        </w:rPr>
        <w:t xml:space="preserve"> </w:t>
      </w:r>
      <w:r w:rsidR="005A254B" w:rsidRPr="00C8676D">
        <w:rPr>
          <w:rFonts w:asciiTheme="minorHAnsi" w:hAnsiTheme="minorHAnsi" w:cstheme="minorHAnsi"/>
          <w:i/>
          <w:lang w:val="es-ES"/>
        </w:rPr>
        <w:t>ecológicas</w:t>
      </w:r>
      <w:r w:rsidR="0021670B" w:rsidRPr="00C8676D">
        <w:rPr>
          <w:rFonts w:asciiTheme="minorHAnsi" w:hAnsiTheme="minorHAnsi" w:cstheme="minorHAnsi"/>
          <w:i/>
          <w:lang w:val="es-ES"/>
        </w:rPr>
        <w:t xml:space="preserve"> de los humedales, y necesidades y formatos de datos para un </w:t>
      </w:r>
      <w:r w:rsidR="0097725D" w:rsidRPr="00C8676D">
        <w:rPr>
          <w:rFonts w:asciiTheme="minorHAnsi" w:hAnsiTheme="minorHAnsi" w:cstheme="minorHAnsi"/>
          <w:i/>
          <w:lang w:val="es-ES"/>
        </w:rPr>
        <w:t>inventario</w:t>
      </w:r>
      <w:r w:rsidR="0021670B" w:rsidRPr="00C8676D">
        <w:rPr>
          <w:rFonts w:asciiTheme="minorHAnsi" w:hAnsiTheme="minorHAnsi" w:cstheme="minorHAnsi"/>
          <w:i/>
          <w:lang w:val="es-ES"/>
        </w:rPr>
        <w:t xml:space="preserve"> de base: orientaciones científicas y técnicas armonizadas</w:t>
      </w:r>
      <w:r w:rsidRPr="00C8676D">
        <w:rPr>
          <w:rFonts w:asciiTheme="minorHAnsi" w:hAnsiTheme="minorHAnsi" w:cstheme="minorHAnsi"/>
          <w:i/>
          <w:lang w:val="es-ES"/>
        </w:rPr>
        <w:t>.</w:t>
      </w:r>
    </w:p>
    <w:p w14:paraId="063DA29E" w14:textId="18C99F60" w:rsidR="00B619EC" w:rsidRPr="00C8676D" w:rsidRDefault="00B619EC" w:rsidP="00B619EC">
      <w:pPr>
        <w:tabs>
          <w:tab w:val="left" w:pos="397"/>
          <w:tab w:val="left" w:pos="794"/>
          <w:tab w:val="left" w:pos="1191"/>
          <w:tab w:val="left" w:pos="1588"/>
          <w:tab w:val="left" w:pos="1985"/>
        </w:tabs>
        <w:spacing w:after="240"/>
        <w:ind w:left="397" w:hanging="397"/>
        <w:rPr>
          <w:rFonts w:asciiTheme="minorHAnsi" w:hAnsiTheme="minorHAnsi" w:cstheme="minorHAnsi"/>
          <w:lang w:val="es-ES"/>
        </w:rPr>
      </w:pPr>
      <w:r w:rsidRPr="00C8676D">
        <w:rPr>
          <w:rFonts w:asciiTheme="minorHAnsi" w:hAnsiTheme="minorHAnsi" w:cstheme="minorHAnsi"/>
          <w:lang w:val="es-ES"/>
        </w:rPr>
        <w:t>2.</w:t>
      </w:r>
      <w:r w:rsidRPr="00C8676D">
        <w:rPr>
          <w:rFonts w:asciiTheme="minorHAnsi" w:hAnsiTheme="minorHAnsi" w:cstheme="minorHAnsi"/>
          <w:lang w:val="es-ES"/>
        </w:rPr>
        <w:tab/>
      </w:r>
      <w:r w:rsidR="00521FD5" w:rsidRPr="00C8676D">
        <w:rPr>
          <w:rFonts w:asciiTheme="minorHAnsi" w:hAnsiTheme="minorHAnsi" w:cstheme="minorHAnsi"/>
          <w:lang w:val="es-ES"/>
        </w:rPr>
        <w:t>La Res</w:t>
      </w:r>
      <w:r w:rsidR="003A095C" w:rsidRPr="00C8676D">
        <w:rPr>
          <w:rFonts w:asciiTheme="minorHAnsi" w:hAnsiTheme="minorHAnsi" w:cstheme="minorHAnsi"/>
          <w:lang w:val="es-ES"/>
        </w:rPr>
        <w:t>olución</w:t>
      </w:r>
      <w:r w:rsidRPr="00C8676D">
        <w:rPr>
          <w:rFonts w:asciiTheme="minorHAnsi" w:hAnsiTheme="minorHAnsi" w:cstheme="minorHAnsi"/>
          <w:lang w:val="es-ES"/>
        </w:rPr>
        <w:t xml:space="preserve"> IX.1 </w:t>
      </w:r>
      <w:r w:rsidR="005A254B" w:rsidRPr="00C8676D">
        <w:rPr>
          <w:rFonts w:asciiTheme="minorHAnsi" w:hAnsiTheme="minorHAnsi" w:cstheme="minorHAnsi"/>
          <w:lang w:val="es-ES"/>
        </w:rPr>
        <w:t>contiene</w:t>
      </w:r>
      <w:r w:rsidR="0061791B">
        <w:rPr>
          <w:rFonts w:asciiTheme="minorHAnsi" w:hAnsiTheme="minorHAnsi" w:cstheme="minorHAnsi"/>
          <w:lang w:val="es-ES"/>
        </w:rPr>
        <w:t>,</w:t>
      </w:r>
      <w:r w:rsidR="00521FD5" w:rsidRPr="00C8676D">
        <w:rPr>
          <w:rFonts w:asciiTheme="minorHAnsi" w:hAnsiTheme="minorHAnsi" w:cstheme="minorHAnsi"/>
          <w:lang w:val="es-ES"/>
        </w:rPr>
        <w:t xml:space="preserve"> en su Anexo </w:t>
      </w:r>
      <w:r w:rsidRPr="00C8676D">
        <w:rPr>
          <w:rFonts w:asciiTheme="minorHAnsi" w:hAnsiTheme="minorHAnsi" w:cstheme="minorHAnsi"/>
          <w:lang w:val="es-ES"/>
        </w:rPr>
        <w:t xml:space="preserve">E, </w:t>
      </w:r>
      <w:r w:rsidR="0074170B" w:rsidRPr="00C8676D">
        <w:rPr>
          <w:rFonts w:asciiTheme="minorHAnsi" w:hAnsiTheme="minorHAnsi" w:cstheme="minorHAnsi"/>
          <w:lang w:val="es-ES"/>
        </w:rPr>
        <w:t xml:space="preserve">un </w:t>
      </w:r>
      <w:r w:rsidR="0074170B" w:rsidRPr="00C8676D">
        <w:rPr>
          <w:rFonts w:asciiTheme="minorHAnsi" w:hAnsiTheme="minorHAnsi" w:cstheme="minorHAnsi"/>
          <w:i/>
          <w:lang w:val="es-ES"/>
        </w:rPr>
        <w:t>Marco integrado para el inventario, la evaluación y el monitoreo de humedales</w:t>
      </w:r>
      <w:r w:rsidR="00C8676D">
        <w:rPr>
          <w:rFonts w:asciiTheme="minorHAnsi" w:hAnsiTheme="minorHAnsi" w:cstheme="minorHAnsi"/>
          <w:lang w:val="es-ES"/>
        </w:rPr>
        <w:t xml:space="preserve"> y</w:t>
      </w:r>
      <w:r w:rsidRPr="00C8676D">
        <w:rPr>
          <w:rFonts w:asciiTheme="minorHAnsi" w:hAnsiTheme="minorHAnsi" w:cstheme="minorHAnsi"/>
          <w:lang w:val="es-ES"/>
        </w:rPr>
        <w:t xml:space="preserve">, </w:t>
      </w:r>
      <w:r w:rsidR="0061791B">
        <w:rPr>
          <w:rFonts w:asciiTheme="minorHAnsi" w:hAnsiTheme="minorHAnsi" w:cstheme="minorHAnsi"/>
          <w:lang w:val="es-ES"/>
        </w:rPr>
        <w:t>en su</w:t>
      </w:r>
      <w:r w:rsidR="0074170B" w:rsidRPr="00C8676D">
        <w:rPr>
          <w:rFonts w:asciiTheme="minorHAnsi" w:hAnsiTheme="minorHAnsi" w:cstheme="minorHAnsi"/>
          <w:lang w:val="es-ES"/>
        </w:rPr>
        <w:t xml:space="preserve"> Anexo</w:t>
      </w:r>
      <w:r w:rsidRPr="00C8676D">
        <w:rPr>
          <w:rFonts w:asciiTheme="minorHAnsi" w:hAnsiTheme="minorHAnsi" w:cstheme="minorHAnsi"/>
          <w:lang w:val="es-ES"/>
        </w:rPr>
        <w:t xml:space="preserve"> E.i), </w:t>
      </w:r>
      <w:r w:rsidR="0074170B" w:rsidRPr="00C8676D">
        <w:rPr>
          <w:rFonts w:asciiTheme="minorHAnsi" w:hAnsiTheme="minorHAnsi" w:cstheme="minorHAnsi"/>
          <w:i/>
          <w:lang w:val="es-ES"/>
        </w:rPr>
        <w:t xml:space="preserve">Directrices para la </w:t>
      </w:r>
      <w:r w:rsidR="005A254B" w:rsidRPr="00C8676D">
        <w:rPr>
          <w:rFonts w:asciiTheme="minorHAnsi" w:hAnsiTheme="minorHAnsi" w:cstheme="minorHAnsi"/>
          <w:i/>
          <w:lang w:val="es-ES"/>
        </w:rPr>
        <w:t>evaluación</w:t>
      </w:r>
      <w:r w:rsidR="0074170B" w:rsidRPr="00C8676D">
        <w:rPr>
          <w:rFonts w:asciiTheme="minorHAnsi" w:hAnsiTheme="minorHAnsi" w:cstheme="minorHAnsi"/>
          <w:i/>
          <w:lang w:val="es-ES"/>
        </w:rPr>
        <w:t xml:space="preserve"> rápida de la biodiversidad de los </w:t>
      </w:r>
      <w:r w:rsidR="005A254B" w:rsidRPr="00C8676D">
        <w:rPr>
          <w:rFonts w:asciiTheme="minorHAnsi" w:hAnsiTheme="minorHAnsi" w:cstheme="minorHAnsi"/>
          <w:i/>
          <w:lang w:val="es-ES"/>
        </w:rPr>
        <w:t>humedales</w:t>
      </w:r>
      <w:r w:rsidR="0074170B" w:rsidRPr="00C8676D">
        <w:rPr>
          <w:rFonts w:asciiTheme="minorHAnsi" w:hAnsiTheme="minorHAnsi" w:cstheme="minorHAnsi"/>
          <w:i/>
          <w:lang w:val="es-ES"/>
        </w:rPr>
        <w:t xml:space="preserve"> </w:t>
      </w:r>
      <w:r w:rsidR="005A254B" w:rsidRPr="00C8676D">
        <w:rPr>
          <w:rFonts w:asciiTheme="minorHAnsi" w:hAnsiTheme="minorHAnsi" w:cstheme="minorHAnsi"/>
          <w:i/>
          <w:lang w:val="es-ES"/>
        </w:rPr>
        <w:t>continentales</w:t>
      </w:r>
      <w:r w:rsidR="0074170B" w:rsidRPr="00C8676D">
        <w:rPr>
          <w:rFonts w:asciiTheme="minorHAnsi" w:hAnsiTheme="minorHAnsi" w:cstheme="minorHAnsi"/>
          <w:i/>
          <w:lang w:val="es-ES"/>
        </w:rPr>
        <w:t xml:space="preserve">, </w:t>
      </w:r>
      <w:r w:rsidR="005A254B" w:rsidRPr="00C8676D">
        <w:rPr>
          <w:rFonts w:asciiTheme="minorHAnsi" w:hAnsiTheme="minorHAnsi" w:cstheme="minorHAnsi"/>
          <w:i/>
          <w:lang w:val="es-ES"/>
        </w:rPr>
        <w:t>costeros</w:t>
      </w:r>
      <w:r w:rsidR="0074170B" w:rsidRPr="00C8676D">
        <w:rPr>
          <w:rFonts w:asciiTheme="minorHAnsi" w:hAnsiTheme="minorHAnsi" w:cstheme="minorHAnsi"/>
          <w:i/>
          <w:lang w:val="es-ES"/>
        </w:rPr>
        <w:t xml:space="preserve"> y marinos. </w:t>
      </w:r>
      <w:r w:rsidR="0074170B" w:rsidRPr="00C8676D">
        <w:rPr>
          <w:rFonts w:asciiTheme="minorHAnsi" w:hAnsiTheme="minorHAnsi" w:cstheme="minorHAnsi"/>
          <w:lang w:val="es-ES"/>
        </w:rPr>
        <w:t xml:space="preserve">Dado que estos anexos están directamente relacionados con la </w:t>
      </w:r>
      <w:r w:rsidR="005A254B" w:rsidRPr="00C8676D">
        <w:rPr>
          <w:rFonts w:asciiTheme="minorHAnsi" w:hAnsiTheme="minorHAnsi" w:cstheme="minorHAnsi"/>
          <w:lang w:val="es-ES"/>
        </w:rPr>
        <w:t>realización</w:t>
      </w:r>
      <w:r w:rsidR="0074170B" w:rsidRPr="00C8676D">
        <w:rPr>
          <w:rFonts w:asciiTheme="minorHAnsi" w:hAnsiTheme="minorHAnsi" w:cstheme="minorHAnsi"/>
          <w:lang w:val="es-ES"/>
        </w:rPr>
        <w:t xml:space="preserve"> de inventarios, se han tenido en cuenta en la consolidación de las resoluciones sobre este tema</w:t>
      </w:r>
      <w:r w:rsidRPr="00C8676D">
        <w:rPr>
          <w:rFonts w:asciiTheme="minorHAnsi" w:hAnsiTheme="minorHAnsi" w:cstheme="minorHAnsi"/>
          <w:lang w:val="es-ES"/>
        </w:rPr>
        <w:t>.</w:t>
      </w:r>
    </w:p>
    <w:p w14:paraId="05944691" w14:textId="6414E6DC" w:rsidR="00B619EC" w:rsidRPr="00C8676D" w:rsidRDefault="00B619EC" w:rsidP="00B619EC">
      <w:pPr>
        <w:tabs>
          <w:tab w:val="left" w:pos="397"/>
          <w:tab w:val="left" w:pos="794"/>
          <w:tab w:val="left" w:pos="1191"/>
          <w:tab w:val="left" w:pos="1588"/>
          <w:tab w:val="left" w:pos="1985"/>
        </w:tabs>
        <w:spacing w:after="240"/>
        <w:ind w:left="397" w:hanging="397"/>
        <w:rPr>
          <w:rFonts w:asciiTheme="minorHAnsi" w:hAnsiTheme="minorHAnsi" w:cstheme="minorHAnsi"/>
          <w:lang w:val="es-ES"/>
        </w:rPr>
      </w:pPr>
      <w:r w:rsidRPr="00C8676D">
        <w:rPr>
          <w:rFonts w:asciiTheme="minorHAnsi" w:hAnsiTheme="minorHAnsi" w:cstheme="minorHAnsi"/>
          <w:lang w:val="es-ES"/>
        </w:rPr>
        <w:t>3.</w:t>
      </w:r>
      <w:r w:rsidRPr="00C8676D">
        <w:rPr>
          <w:rFonts w:asciiTheme="minorHAnsi" w:hAnsiTheme="minorHAnsi" w:cstheme="minorHAnsi"/>
          <w:lang w:val="es-ES"/>
        </w:rPr>
        <w:tab/>
      </w:r>
      <w:r w:rsidR="0074170B" w:rsidRPr="00C8676D">
        <w:rPr>
          <w:rFonts w:asciiTheme="minorHAnsi" w:hAnsiTheme="minorHAnsi" w:cstheme="minorHAnsi"/>
          <w:lang w:val="es-ES"/>
        </w:rPr>
        <w:t xml:space="preserve">La </w:t>
      </w:r>
      <w:r w:rsidR="007F177D">
        <w:rPr>
          <w:rFonts w:asciiTheme="minorHAnsi" w:hAnsiTheme="minorHAnsi" w:cstheme="minorHAnsi"/>
          <w:lang w:val="es-ES"/>
        </w:rPr>
        <w:t xml:space="preserve">Recomendación </w:t>
      </w:r>
      <w:r w:rsidRPr="00C8676D">
        <w:rPr>
          <w:rFonts w:asciiTheme="minorHAnsi" w:hAnsiTheme="minorHAnsi" w:cstheme="minorHAnsi"/>
          <w:lang w:val="es-ES"/>
        </w:rPr>
        <w:t>4.6</w:t>
      </w:r>
      <w:r w:rsidR="00C8676D">
        <w:rPr>
          <w:rFonts w:asciiTheme="minorHAnsi" w:hAnsiTheme="minorHAnsi" w:cstheme="minorHAnsi"/>
          <w:lang w:val="es-ES"/>
        </w:rPr>
        <w:t xml:space="preserve"> y </w:t>
      </w:r>
      <w:r w:rsidR="0074170B" w:rsidRPr="00C8676D">
        <w:rPr>
          <w:rFonts w:asciiTheme="minorHAnsi" w:hAnsiTheme="minorHAnsi" w:cstheme="minorHAnsi"/>
          <w:lang w:val="es-ES"/>
        </w:rPr>
        <w:t xml:space="preserve">las </w:t>
      </w:r>
      <w:r w:rsidR="003A095C" w:rsidRPr="00C8676D">
        <w:rPr>
          <w:rFonts w:asciiTheme="minorHAnsi" w:hAnsiTheme="minorHAnsi" w:cstheme="minorHAnsi"/>
          <w:lang w:val="es-ES"/>
        </w:rPr>
        <w:t>Resoluciones</w:t>
      </w:r>
      <w:r w:rsidRPr="00C8676D">
        <w:rPr>
          <w:rFonts w:asciiTheme="minorHAnsi" w:hAnsiTheme="minorHAnsi" w:cstheme="minorHAnsi"/>
          <w:lang w:val="es-ES"/>
        </w:rPr>
        <w:t xml:space="preserve"> VI.12, VIII.7</w:t>
      </w:r>
      <w:r w:rsidR="00C8676D">
        <w:rPr>
          <w:rFonts w:asciiTheme="minorHAnsi" w:hAnsiTheme="minorHAnsi" w:cstheme="minorHAnsi"/>
          <w:lang w:val="es-ES"/>
        </w:rPr>
        <w:t xml:space="preserve"> y </w:t>
      </w:r>
      <w:r w:rsidRPr="00C8676D">
        <w:rPr>
          <w:rFonts w:asciiTheme="minorHAnsi" w:hAnsiTheme="minorHAnsi" w:cstheme="minorHAnsi"/>
          <w:lang w:val="es-ES"/>
        </w:rPr>
        <w:t xml:space="preserve">X.15 </w:t>
      </w:r>
      <w:r w:rsidR="0074170B" w:rsidRPr="00C8676D">
        <w:rPr>
          <w:rFonts w:asciiTheme="minorHAnsi" w:hAnsiTheme="minorHAnsi" w:cstheme="minorHAnsi"/>
          <w:lang w:val="es-ES"/>
        </w:rPr>
        <w:t xml:space="preserve">tratan </w:t>
      </w:r>
      <w:r w:rsidR="004F1824" w:rsidRPr="00C8676D">
        <w:rPr>
          <w:rFonts w:asciiTheme="minorHAnsi" w:hAnsiTheme="minorHAnsi" w:cstheme="minorHAnsi"/>
          <w:lang w:val="es-ES"/>
        </w:rPr>
        <w:t xml:space="preserve">también </w:t>
      </w:r>
      <w:r w:rsidR="0074170B" w:rsidRPr="00C8676D">
        <w:rPr>
          <w:rFonts w:asciiTheme="minorHAnsi" w:hAnsiTheme="minorHAnsi" w:cstheme="minorHAnsi"/>
          <w:lang w:val="es-ES"/>
        </w:rPr>
        <w:t>sobre otros temas</w:t>
      </w:r>
      <w:r w:rsidR="00A06F34">
        <w:rPr>
          <w:rFonts w:asciiTheme="minorHAnsi" w:hAnsiTheme="minorHAnsi" w:cstheme="minorHAnsi"/>
          <w:lang w:val="es-ES"/>
        </w:rPr>
        <w:t>.</w:t>
      </w:r>
      <w:r w:rsidR="004F1824">
        <w:rPr>
          <w:rFonts w:asciiTheme="minorHAnsi" w:hAnsiTheme="minorHAnsi" w:cstheme="minorHAnsi"/>
          <w:lang w:val="es-ES"/>
        </w:rPr>
        <w:t xml:space="preserve"> Por consiguiente, habría que tener en cuenta l</w:t>
      </w:r>
      <w:r w:rsidR="0074170B" w:rsidRPr="00C8676D">
        <w:rPr>
          <w:rFonts w:asciiTheme="minorHAnsi" w:hAnsiTheme="minorHAnsi" w:cstheme="minorHAnsi"/>
          <w:lang w:val="es-ES"/>
        </w:rPr>
        <w:t>a</w:t>
      </w:r>
      <w:r w:rsidR="004F1824">
        <w:rPr>
          <w:rFonts w:asciiTheme="minorHAnsi" w:hAnsiTheme="minorHAnsi" w:cstheme="minorHAnsi"/>
          <w:lang w:val="es-ES"/>
        </w:rPr>
        <w:t>s</w:t>
      </w:r>
      <w:r w:rsidR="0074170B" w:rsidRPr="00C8676D">
        <w:rPr>
          <w:rFonts w:asciiTheme="minorHAnsi" w:hAnsiTheme="minorHAnsi" w:cstheme="minorHAnsi"/>
          <w:lang w:val="es-ES"/>
        </w:rPr>
        <w:t xml:space="preserve"> parte</w:t>
      </w:r>
      <w:r w:rsidR="004F1824">
        <w:rPr>
          <w:rFonts w:asciiTheme="minorHAnsi" w:hAnsiTheme="minorHAnsi" w:cstheme="minorHAnsi"/>
          <w:lang w:val="es-ES"/>
        </w:rPr>
        <w:t>s</w:t>
      </w:r>
      <w:r w:rsidR="0074170B" w:rsidRPr="00C8676D">
        <w:rPr>
          <w:rFonts w:asciiTheme="minorHAnsi" w:hAnsiTheme="minorHAnsi" w:cstheme="minorHAnsi"/>
          <w:lang w:val="es-ES"/>
        </w:rPr>
        <w:t xml:space="preserve"> del texto relacionada</w:t>
      </w:r>
      <w:r w:rsidR="004F1824">
        <w:rPr>
          <w:rFonts w:asciiTheme="minorHAnsi" w:hAnsiTheme="minorHAnsi" w:cstheme="minorHAnsi"/>
          <w:lang w:val="es-ES"/>
        </w:rPr>
        <w:t>s</w:t>
      </w:r>
      <w:r w:rsidR="0074170B" w:rsidRPr="00C8676D">
        <w:rPr>
          <w:rFonts w:asciiTheme="minorHAnsi" w:hAnsiTheme="minorHAnsi" w:cstheme="minorHAnsi"/>
          <w:lang w:val="es-ES"/>
        </w:rPr>
        <w:t xml:space="preserve"> con </w:t>
      </w:r>
      <w:r w:rsidR="004F1824">
        <w:rPr>
          <w:rFonts w:asciiTheme="minorHAnsi" w:hAnsiTheme="minorHAnsi" w:cstheme="minorHAnsi"/>
          <w:lang w:val="es-ES"/>
        </w:rPr>
        <w:t xml:space="preserve">esos asuntos al consolidar las </w:t>
      </w:r>
      <w:r w:rsidR="0074170B" w:rsidRPr="00C8676D">
        <w:rPr>
          <w:rFonts w:asciiTheme="minorHAnsi" w:hAnsiTheme="minorHAnsi" w:cstheme="minorHAnsi"/>
          <w:lang w:val="es-ES"/>
        </w:rPr>
        <w:t xml:space="preserve">resoluciones que tratan sobre esos </w:t>
      </w:r>
      <w:r w:rsidR="004F1824">
        <w:rPr>
          <w:rFonts w:asciiTheme="minorHAnsi" w:hAnsiTheme="minorHAnsi" w:cstheme="minorHAnsi"/>
          <w:lang w:val="es-ES"/>
        </w:rPr>
        <w:t>temas</w:t>
      </w:r>
      <w:r w:rsidR="0074170B" w:rsidRPr="00C8676D">
        <w:rPr>
          <w:rFonts w:asciiTheme="minorHAnsi" w:hAnsiTheme="minorHAnsi" w:cstheme="minorHAnsi"/>
          <w:lang w:val="es-ES"/>
        </w:rPr>
        <w:t>.</w:t>
      </w:r>
    </w:p>
    <w:p w14:paraId="2463E0E0" w14:textId="2F9435DE" w:rsidR="00B619EC" w:rsidRPr="00C8676D" w:rsidRDefault="00B619EC" w:rsidP="00B619EC">
      <w:pPr>
        <w:tabs>
          <w:tab w:val="left" w:pos="397"/>
          <w:tab w:val="left" w:pos="794"/>
          <w:tab w:val="left" w:pos="1191"/>
          <w:tab w:val="left" w:pos="1588"/>
          <w:tab w:val="left" w:pos="1985"/>
        </w:tabs>
        <w:spacing w:after="240"/>
        <w:ind w:left="397" w:hanging="397"/>
        <w:rPr>
          <w:rFonts w:asciiTheme="minorHAnsi" w:hAnsiTheme="minorHAnsi" w:cstheme="minorHAnsi"/>
          <w:lang w:val="es-ES"/>
        </w:rPr>
      </w:pPr>
      <w:r w:rsidRPr="00C8676D">
        <w:rPr>
          <w:rFonts w:asciiTheme="minorHAnsi" w:hAnsiTheme="minorHAnsi" w:cstheme="minorHAnsi"/>
          <w:lang w:val="es-ES"/>
        </w:rPr>
        <w:t>4.</w:t>
      </w:r>
      <w:r w:rsidRPr="00C8676D">
        <w:rPr>
          <w:rFonts w:asciiTheme="minorHAnsi" w:hAnsiTheme="minorHAnsi" w:cstheme="minorHAnsi"/>
          <w:lang w:val="es-ES"/>
        </w:rPr>
        <w:tab/>
      </w:r>
      <w:r w:rsidR="0074170B" w:rsidRPr="00C8676D">
        <w:rPr>
          <w:rFonts w:asciiTheme="minorHAnsi" w:hAnsiTheme="minorHAnsi" w:cstheme="minorHAnsi"/>
          <w:lang w:val="es-ES"/>
        </w:rPr>
        <w:t>La Re</w:t>
      </w:r>
      <w:r w:rsidR="003A095C" w:rsidRPr="00C8676D">
        <w:rPr>
          <w:rFonts w:asciiTheme="minorHAnsi" w:hAnsiTheme="minorHAnsi" w:cstheme="minorHAnsi"/>
          <w:lang w:val="es-ES"/>
        </w:rPr>
        <w:t>solución</w:t>
      </w:r>
      <w:r w:rsidRPr="00C8676D">
        <w:rPr>
          <w:rFonts w:asciiTheme="minorHAnsi" w:hAnsiTheme="minorHAnsi" w:cstheme="minorHAnsi"/>
          <w:lang w:val="es-ES"/>
        </w:rPr>
        <w:t xml:space="preserve"> 5.3</w:t>
      </w:r>
      <w:r w:rsidR="00F27842">
        <w:rPr>
          <w:rFonts w:asciiTheme="minorHAnsi" w:hAnsiTheme="minorHAnsi" w:cstheme="minorHAnsi"/>
          <w:lang w:val="es-ES"/>
        </w:rPr>
        <w:t xml:space="preserve">, </w:t>
      </w:r>
      <w:r w:rsidRPr="00C8676D">
        <w:rPr>
          <w:rFonts w:asciiTheme="minorHAnsi" w:hAnsiTheme="minorHAnsi" w:cstheme="minorHAnsi"/>
          <w:i/>
          <w:lang w:val="es-ES"/>
        </w:rPr>
        <w:t>Pr</w:t>
      </w:r>
      <w:r w:rsidR="0074170B" w:rsidRPr="00C8676D">
        <w:rPr>
          <w:rFonts w:asciiTheme="minorHAnsi" w:hAnsiTheme="minorHAnsi" w:cstheme="minorHAnsi"/>
          <w:i/>
          <w:lang w:val="es-ES"/>
        </w:rPr>
        <w:t>ocedimiento para la designación inicial de sitios para la Lista de Humedales de Importancia Internacional</w:t>
      </w:r>
      <w:r w:rsidR="0074170B" w:rsidRPr="00C8676D">
        <w:rPr>
          <w:rFonts w:asciiTheme="minorHAnsi" w:hAnsiTheme="minorHAnsi" w:cstheme="minorHAnsi"/>
          <w:lang w:val="es-ES"/>
        </w:rPr>
        <w:t xml:space="preserve">, </w:t>
      </w:r>
      <w:r w:rsidR="005A254B" w:rsidRPr="00C8676D">
        <w:rPr>
          <w:rFonts w:asciiTheme="minorHAnsi" w:hAnsiTheme="minorHAnsi" w:cstheme="minorHAnsi"/>
          <w:lang w:val="es-ES"/>
        </w:rPr>
        <w:t>también</w:t>
      </w:r>
      <w:r w:rsidR="0074170B" w:rsidRPr="00C8676D">
        <w:rPr>
          <w:rFonts w:asciiTheme="minorHAnsi" w:hAnsiTheme="minorHAnsi" w:cstheme="minorHAnsi"/>
          <w:lang w:val="es-ES"/>
        </w:rPr>
        <w:t xml:space="preserve"> </w:t>
      </w:r>
      <w:r w:rsidR="004F1824">
        <w:rPr>
          <w:rFonts w:asciiTheme="minorHAnsi" w:hAnsiTheme="minorHAnsi" w:cstheme="minorHAnsi"/>
          <w:lang w:val="es-ES"/>
        </w:rPr>
        <w:t xml:space="preserve">hace referencia </w:t>
      </w:r>
      <w:r w:rsidR="0074170B" w:rsidRPr="00C8676D">
        <w:rPr>
          <w:rFonts w:asciiTheme="minorHAnsi" w:hAnsiTheme="minorHAnsi" w:cstheme="minorHAnsi"/>
          <w:lang w:val="es-ES"/>
        </w:rPr>
        <w:t xml:space="preserve">a los inventarios pero no está incluida en la </w:t>
      </w:r>
      <w:r w:rsidR="005A254B" w:rsidRPr="00C8676D">
        <w:rPr>
          <w:rFonts w:asciiTheme="minorHAnsi" w:hAnsiTheme="minorHAnsi" w:cstheme="minorHAnsi"/>
          <w:lang w:val="es-ES"/>
        </w:rPr>
        <w:t>consolidación</w:t>
      </w:r>
      <w:r w:rsidR="0074170B" w:rsidRPr="00C8676D">
        <w:rPr>
          <w:rFonts w:asciiTheme="minorHAnsi" w:hAnsiTheme="minorHAnsi" w:cstheme="minorHAnsi"/>
          <w:lang w:val="es-ES"/>
        </w:rPr>
        <w:t xml:space="preserve"> porque </w:t>
      </w:r>
      <w:r w:rsidR="004F1824">
        <w:rPr>
          <w:rFonts w:asciiTheme="minorHAnsi" w:hAnsiTheme="minorHAnsi" w:cstheme="minorHAnsi"/>
          <w:lang w:val="es-ES"/>
        </w:rPr>
        <w:t xml:space="preserve">no se centra </w:t>
      </w:r>
      <w:r w:rsidR="00E61BF1">
        <w:rPr>
          <w:rFonts w:asciiTheme="minorHAnsi" w:hAnsiTheme="minorHAnsi" w:cstheme="minorHAnsi"/>
          <w:lang w:val="es-ES"/>
        </w:rPr>
        <w:t xml:space="preserve">principalmente </w:t>
      </w:r>
      <w:r w:rsidR="004F1824">
        <w:rPr>
          <w:rFonts w:asciiTheme="minorHAnsi" w:hAnsiTheme="minorHAnsi" w:cstheme="minorHAnsi"/>
          <w:lang w:val="es-ES"/>
        </w:rPr>
        <w:t xml:space="preserve">en </w:t>
      </w:r>
      <w:r w:rsidR="00E61BF1">
        <w:rPr>
          <w:rFonts w:asciiTheme="minorHAnsi" w:hAnsiTheme="minorHAnsi" w:cstheme="minorHAnsi"/>
          <w:lang w:val="es-ES"/>
        </w:rPr>
        <w:t>ellos</w:t>
      </w:r>
      <w:r w:rsidR="0074170B" w:rsidRPr="00C8676D">
        <w:rPr>
          <w:rFonts w:asciiTheme="minorHAnsi" w:hAnsiTheme="minorHAnsi" w:cstheme="minorHAnsi"/>
          <w:lang w:val="es-ES"/>
        </w:rPr>
        <w:t xml:space="preserve">. Se pueden revisar las referencias a los inventarios </w:t>
      </w:r>
      <w:r w:rsidR="005A254B" w:rsidRPr="00C8676D">
        <w:rPr>
          <w:rFonts w:asciiTheme="minorHAnsi" w:hAnsiTheme="minorHAnsi" w:cstheme="minorHAnsi"/>
          <w:lang w:val="es-ES"/>
        </w:rPr>
        <w:t>incluidas</w:t>
      </w:r>
      <w:r w:rsidR="0074170B" w:rsidRPr="00C8676D">
        <w:rPr>
          <w:rFonts w:asciiTheme="minorHAnsi" w:hAnsiTheme="minorHAnsi" w:cstheme="minorHAnsi"/>
          <w:lang w:val="es-ES"/>
        </w:rPr>
        <w:t xml:space="preserve"> en esa resolución </w:t>
      </w:r>
      <w:r w:rsidR="005A254B" w:rsidRPr="00C8676D">
        <w:rPr>
          <w:rFonts w:asciiTheme="minorHAnsi" w:hAnsiTheme="minorHAnsi" w:cstheme="minorHAnsi"/>
          <w:lang w:val="es-ES"/>
        </w:rPr>
        <w:t>según</w:t>
      </w:r>
      <w:r w:rsidR="0074170B" w:rsidRPr="00C8676D">
        <w:rPr>
          <w:rFonts w:asciiTheme="minorHAnsi" w:hAnsiTheme="minorHAnsi" w:cstheme="minorHAnsi"/>
          <w:lang w:val="es-ES"/>
        </w:rPr>
        <w:t xml:space="preserve"> sea necesario cuando</w:t>
      </w:r>
      <w:r w:rsidR="00157EDD">
        <w:rPr>
          <w:rFonts w:asciiTheme="minorHAnsi" w:hAnsiTheme="minorHAnsi" w:cstheme="minorHAnsi"/>
          <w:lang w:val="es-ES"/>
        </w:rPr>
        <w:t xml:space="preserve"> </w:t>
      </w:r>
      <w:r w:rsidR="0074170B" w:rsidRPr="00C8676D">
        <w:rPr>
          <w:rFonts w:asciiTheme="minorHAnsi" w:hAnsiTheme="minorHAnsi" w:cstheme="minorHAnsi"/>
          <w:lang w:val="es-ES"/>
        </w:rPr>
        <w:t>se</w:t>
      </w:r>
      <w:r w:rsidR="00157EDD">
        <w:rPr>
          <w:rFonts w:asciiTheme="minorHAnsi" w:hAnsiTheme="minorHAnsi" w:cstheme="minorHAnsi"/>
          <w:lang w:val="es-ES"/>
        </w:rPr>
        <w:t>a</w:t>
      </w:r>
      <w:r w:rsidR="0074170B" w:rsidRPr="00C8676D">
        <w:rPr>
          <w:rFonts w:asciiTheme="minorHAnsi" w:hAnsiTheme="minorHAnsi" w:cstheme="minorHAnsi"/>
          <w:lang w:val="es-ES"/>
        </w:rPr>
        <w:t xml:space="preserve"> consolid</w:t>
      </w:r>
      <w:r w:rsidR="00157EDD">
        <w:rPr>
          <w:rFonts w:asciiTheme="minorHAnsi" w:hAnsiTheme="minorHAnsi" w:cstheme="minorHAnsi"/>
          <w:lang w:val="es-ES"/>
        </w:rPr>
        <w:t>ada</w:t>
      </w:r>
      <w:r w:rsidR="0074170B" w:rsidRPr="00C8676D">
        <w:rPr>
          <w:rFonts w:asciiTheme="minorHAnsi" w:hAnsiTheme="minorHAnsi" w:cstheme="minorHAnsi"/>
          <w:lang w:val="es-ES"/>
        </w:rPr>
        <w:t xml:space="preserve"> con otras</w:t>
      </w:r>
      <w:r w:rsidRPr="00C8676D">
        <w:rPr>
          <w:rFonts w:asciiTheme="minorHAnsi" w:hAnsiTheme="minorHAnsi" w:cstheme="minorHAnsi"/>
          <w:lang w:val="es-ES"/>
        </w:rPr>
        <w:t>.</w:t>
      </w:r>
    </w:p>
    <w:p w14:paraId="26B6ADB2" w14:textId="3179E595" w:rsidR="00B619EC" w:rsidRPr="00C8676D" w:rsidRDefault="00B619EC" w:rsidP="00B619EC">
      <w:pPr>
        <w:tabs>
          <w:tab w:val="left" w:pos="397"/>
          <w:tab w:val="left" w:pos="794"/>
          <w:tab w:val="left" w:pos="1191"/>
          <w:tab w:val="left" w:pos="1588"/>
          <w:tab w:val="left" w:pos="1985"/>
        </w:tabs>
        <w:spacing w:after="240"/>
        <w:ind w:left="397" w:hanging="397"/>
        <w:rPr>
          <w:rFonts w:asciiTheme="minorHAnsi" w:hAnsiTheme="minorHAnsi" w:cstheme="minorHAnsi"/>
          <w:color w:val="FF0000"/>
          <w:lang w:val="es-ES"/>
        </w:rPr>
      </w:pPr>
      <w:r w:rsidRPr="00C8676D">
        <w:rPr>
          <w:rFonts w:asciiTheme="minorHAnsi" w:hAnsiTheme="minorHAnsi" w:cstheme="minorHAnsi"/>
          <w:lang w:val="es-ES"/>
        </w:rPr>
        <w:t>5.</w:t>
      </w:r>
      <w:r w:rsidRPr="00C8676D">
        <w:rPr>
          <w:rFonts w:asciiTheme="minorHAnsi" w:hAnsiTheme="minorHAnsi" w:cstheme="minorHAnsi"/>
          <w:lang w:val="es-ES"/>
        </w:rPr>
        <w:tab/>
      </w:r>
      <w:r w:rsidR="0074170B" w:rsidRPr="00E61BF1">
        <w:rPr>
          <w:rFonts w:asciiTheme="minorHAnsi" w:hAnsiTheme="minorHAnsi" w:cstheme="minorHAnsi"/>
          <w:lang w:val="es-ES"/>
        </w:rPr>
        <w:t xml:space="preserve">Se ha </w:t>
      </w:r>
      <w:r w:rsidR="005A254B" w:rsidRPr="00E61BF1">
        <w:rPr>
          <w:rFonts w:asciiTheme="minorHAnsi" w:hAnsiTheme="minorHAnsi" w:cstheme="minorHAnsi"/>
          <w:lang w:val="es-ES"/>
        </w:rPr>
        <w:t>preparado</w:t>
      </w:r>
      <w:r w:rsidR="0074170B" w:rsidRPr="00E61BF1">
        <w:rPr>
          <w:rFonts w:asciiTheme="minorHAnsi" w:hAnsiTheme="minorHAnsi" w:cstheme="minorHAnsi"/>
          <w:lang w:val="es-ES"/>
        </w:rPr>
        <w:t xml:space="preserve"> un proyecto de resolución para consolidar</w:t>
      </w:r>
      <w:r w:rsidR="00E61BF1" w:rsidRPr="00E61BF1">
        <w:rPr>
          <w:rFonts w:asciiTheme="minorHAnsi" w:hAnsiTheme="minorHAnsi" w:cstheme="minorHAnsi"/>
          <w:lang w:val="es-ES"/>
        </w:rPr>
        <w:t xml:space="preserve"> las resoluciones y recomendaciones anteriores, que </w:t>
      </w:r>
      <w:r w:rsidR="0074170B" w:rsidRPr="00E61BF1">
        <w:rPr>
          <w:rFonts w:asciiTheme="minorHAnsi" w:hAnsiTheme="minorHAnsi" w:cstheme="minorHAnsi"/>
          <w:lang w:val="es-ES"/>
        </w:rPr>
        <w:t xml:space="preserve">se presenta a </w:t>
      </w:r>
      <w:r w:rsidR="005A254B" w:rsidRPr="00E61BF1">
        <w:rPr>
          <w:rFonts w:asciiTheme="minorHAnsi" w:hAnsiTheme="minorHAnsi" w:cstheme="minorHAnsi"/>
          <w:lang w:val="es-ES"/>
        </w:rPr>
        <w:t>continuación</w:t>
      </w:r>
      <w:r w:rsidRPr="00E61BF1">
        <w:rPr>
          <w:rFonts w:asciiTheme="minorHAnsi" w:hAnsiTheme="minorHAnsi" w:cstheme="minorHAnsi"/>
          <w:lang w:val="es-ES"/>
        </w:rPr>
        <w:t>.</w:t>
      </w:r>
    </w:p>
    <w:p w14:paraId="4932419B" w14:textId="137EF2EF" w:rsidR="00B619EC" w:rsidRPr="00C8676D" w:rsidRDefault="00B619EC" w:rsidP="00C11A93">
      <w:pPr>
        <w:spacing w:after="240"/>
        <w:ind w:left="397" w:hanging="397"/>
        <w:rPr>
          <w:rFonts w:asciiTheme="minorHAnsi" w:hAnsiTheme="minorHAnsi" w:cstheme="minorHAnsi"/>
          <w:lang w:val="es-ES"/>
        </w:rPr>
      </w:pPr>
      <w:r w:rsidRPr="00C8676D">
        <w:rPr>
          <w:rFonts w:asciiTheme="minorHAnsi" w:hAnsiTheme="minorHAnsi" w:cstheme="minorHAnsi"/>
          <w:lang w:val="es-ES"/>
        </w:rPr>
        <w:tab/>
        <w:t xml:space="preserve">- </w:t>
      </w:r>
      <w:r w:rsidR="00F27842">
        <w:rPr>
          <w:rFonts w:asciiTheme="minorHAnsi" w:hAnsiTheme="minorHAnsi" w:cstheme="minorHAnsi"/>
          <w:lang w:val="es-ES"/>
        </w:rPr>
        <w:t xml:space="preserve">El preámbulo del proyecto de </w:t>
      </w:r>
      <w:r w:rsidR="005A254B">
        <w:rPr>
          <w:rFonts w:asciiTheme="minorHAnsi" w:hAnsiTheme="minorHAnsi" w:cstheme="minorHAnsi"/>
          <w:lang w:val="es-ES"/>
        </w:rPr>
        <w:t>resolución</w:t>
      </w:r>
      <w:r w:rsidR="00F27842">
        <w:rPr>
          <w:rFonts w:asciiTheme="minorHAnsi" w:hAnsiTheme="minorHAnsi" w:cstheme="minorHAnsi"/>
          <w:lang w:val="es-ES"/>
        </w:rPr>
        <w:t xml:space="preserve"> consolidada que </w:t>
      </w:r>
      <w:r w:rsidR="005C0A3E">
        <w:rPr>
          <w:rFonts w:asciiTheme="minorHAnsi" w:hAnsiTheme="minorHAnsi" w:cstheme="minorHAnsi"/>
          <w:lang w:val="es-ES"/>
        </w:rPr>
        <w:t>se adjunta</w:t>
      </w:r>
      <w:r w:rsidR="00F27842">
        <w:rPr>
          <w:rFonts w:asciiTheme="minorHAnsi" w:hAnsiTheme="minorHAnsi" w:cstheme="minorHAnsi"/>
          <w:lang w:val="es-ES"/>
        </w:rPr>
        <w:t xml:space="preserve"> está basado en el preámbulo de las </w:t>
      </w:r>
      <w:r w:rsidR="005A254B">
        <w:rPr>
          <w:rFonts w:asciiTheme="minorHAnsi" w:hAnsiTheme="minorHAnsi" w:cstheme="minorHAnsi"/>
          <w:lang w:val="es-ES"/>
        </w:rPr>
        <w:t>resoluciones</w:t>
      </w:r>
      <w:r w:rsidR="00F27842">
        <w:rPr>
          <w:rFonts w:asciiTheme="minorHAnsi" w:hAnsiTheme="minorHAnsi" w:cstheme="minorHAnsi"/>
          <w:lang w:val="es-ES"/>
        </w:rPr>
        <w:t xml:space="preserve"> indicadas en negrita entre corchetes al final de </w:t>
      </w:r>
      <w:r w:rsidR="00C11A93">
        <w:rPr>
          <w:rFonts w:asciiTheme="minorHAnsi" w:hAnsiTheme="minorHAnsi" w:cstheme="minorHAnsi"/>
          <w:lang w:val="es-ES"/>
        </w:rPr>
        <w:t>cada párrafo</w:t>
      </w:r>
      <w:r w:rsidR="00F27842">
        <w:rPr>
          <w:rFonts w:asciiTheme="minorHAnsi" w:hAnsiTheme="minorHAnsi" w:cstheme="minorHAnsi"/>
          <w:lang w:val="es-ES"/>
        </w:rPr>
        <w:t xml:space="preserve">. La Secretaría ha </w:t>
      </w:r>
      <w:r w:rsidR="00C11A93">
        <w:rPr>
          <w:rFonts w:asciiTheme="minorHAnsi" w:hAnsiTheme="minorHAnsi" w:cstheme="minorHAnsi"/>
          <w:lang w:val="es-ES"/>
        </w:rPr>
        <w:t xml:space="preserve">utilizado su criterio </w:t>
      </w:r>
      <w:r w:rsidR="00F27842">
        <w:rPr>
          <w:rFonts w:asciiTheme="minorHAnsi" w:hAnsiTheme="minorHAnsi" w:cstheme="minorHAnsi"/>
          <w:lang w:val="es-ES"/>
        </w:rPr>
        <w:t xml:space="preserve">para proponer consolidaciones, supresiones y otros cambios, incluidos pequeños cambios </w:t>
      </w:r>
      <w:r w:rsidR="00C11A93">
        <w:rPr>
          <w:rFonts w:asciiTheme="minorHAnsi" w:hAnsiTheme="minorHAnsi" w:cstheme="minorHAnsi"/>
          <w:lang w:val="es-ES"/>
        </w:rPr>
        <w:t>en la</w:t>
      </w:r>
      <w:r w:rsidR="00F27842">
        <w:rPr>
          <w:rFonts w:asciiTheme="minorHAnsi" w:hAnsiTheme="minorHAnsi" w:cstheme="minorHAnsi"/>
          <w:lang w:val="es-ES"/>
        </w:rPr>
        <w:t xml:space="preserve"> redacción.</w:t>
      </w:r>
    </w:p>
    <w:p w14:paraId="280BBD23" w14:textId="366D0F74" w:rsidR="00B619EC" w:rsidRPr="00C8676D" w:rsidRDefault="00B619EC" w:rsidP="00292FC9">
      <w:pPr>
        <w:spacing w:after="240"/>
        <w:ind w:left="397" w:hanging="397"/>
        <w:rPr>
          <w:rFonts w:asciiTheme="minorHAnsi" w:hAnsiTheme="minorHAnsi" w:cstheme="minorHAnsi"/>
          <w:lang w:val="es-ES"/>
        </w:rPr>
      </w:pPr>
      <w:r w:rsidRPr="00C8676D">
        <w:rPr>
          <w:rFonts w:asciiTheme="minorHAnsi" w:hAnsiTheme="minorHAnsi" w:cstheme="minorHAnsi"/>
          <w:lang w:val="es-ES"/>
        </w:rPr>
        <w:tab/>
        <w:t xml:space="preserve">- </w:t>
      </w:r>
      <w:r w:rsidR="00F27842">
        <w:rPr>
          <w:rFonts w:asciiTheme="minorHAnsi" w:hAnsiTheme="minorHAnsi" w:cstheme="minorHAnsi"/>
          <w:lang w:val="es-ES"/>
        </w:rPr>
        <w:t>Los cambios en las partes dispositivas de las resoluciones actuales están en cursiva. A la derecha de cada párrafo</w:t>
      </w:r>
      <w:r w:rsidR="00C11A93">
        <w:rPr>
          <w:rFonts w:asciiTheme="minorHAnsi" w:hAnsiTheme="minorHAnsi" w:cstheme="minorHAnsi"/>
          <w:lang w:val="es-ES"/>
        </w:rPr>
        <w:t xml:space="preserve"> de </w:t>
      </w:r>
      <w:r w:rsidR="00F27842">
        <w:rPr>
          <w:rFonts w:asciiTheme="minorHAnsi" w:hAnsiTheme="minorHAnsi" w:cstheme="minorHAnsi"/>
          <w:lang w:val="es-ES"/>
        </w:rPr>
        <w:t xml:space="preserve">la parte </w:t>
      </w:r>
      <w:r w:rsidR="005A254B">
        <w:rPr>
          <w:rFonts w:asciiTheme="minorHAnsi" w:hAnsiTheme="minorHAnsi" w:cstheme="minorHAnsi"/>
          <w:lang w:val="es-ES"/>
        </w:rPr>
        <w:t>dispositiva</w:t>
      </w:r>
      <w:r w:rsidR="00F27842">
        <w:rPr>
          <w:rFonts w:asciiTheme="minorHAnsi" w:hAnsiTheme="minorHAnsi" w:cstheme="minorHAnsi"/>
          <w:lang w:val="es-ES"/>
        </w:rPr>
        <w:t xml:space="preserve"> se </w:t>
      </w:r>
      <w:r w:rsidR="005A254B">
        <w:rPr>
          <w:rFonts w:asciiTheme="minorHAnsi" w:hAnsiTheme="minorHAnsi" w:cstheme="minorHAnsi"/>
          <w:lang w:val="es-ES"/>
        </w:rPr>
        <w:t>indica</w:t>
      </w:r>
      <w:r w:rsidR="00F27842">
        <w:rPr>
          <w:rFonts w:asciiTheme="minorHAnsi" w:hAnsiTheme="minorHAnsi" w:cstheme="minorHAnsi"/>
          <w:lang w:val="es-ES"/>
        </w:rPr>
        <w:t xml:space="preserve"> la sección de cada resolución existente </w:t>
      </w:r>
      <w:r w:rsidR="00F27842">
        <w:rPr>
          <w:rFonts w:asciiTheme="minorHAnsi" w:hAnsiTheme="minorHAnsi" w:cstheme="minorHAnsi"/>
          <w:lang w:val="es-ES"/>
        </w:rPr>
        <w:lastRenderedPageBreak/>
        <w:t xml:space="preserve">de la que se ha extraído el texto. El símbolo </w:t>
      </w:r>
      <w:r w:rsidRPr="00C8676D">
        <w:rPr>
          <w:rFonts w:asciiTheme="minorHAnsi" w:hAnsiTheme="minorHAnsi" w:cstheme="minorHAnsi"/>
          <w:lang w:val="es-ES"/>
        </w:rPr>
        <w:t xml:space="preserve">+ </w:t>
      </w:r>
      <w:r w:rsidR="00F27842">
        <w:rPr>
          <w:rFonts w:asciiTheme="minorHAnsi" w:hAnsiTheme="minorHAnsi" w:cstheme="minorHAnsi"/>
          <w:lang w:val="es-ES"/>
        </w:rPr>
        <w:t xml:space="preserve">indica que el </w:t>
      </w:r>
      <w:r w:rsidR="005A254B">
        <w:rPr>
          <w:rFonts w:asciiTheme="minorHAnsi" w:hAnsiTheme="minorHAnsi" w:cstheme="minorHAnsi"/>
          <w:lang w:val="es-ES"/>
        </w:rPr>
        <w:t>párrafo</w:t>
      </w:r>
      <w:r w:rsidR="00F27842">
        <w:rPr>
          <w:rFonts w:asciiTheme="minorHAnsi" w:hAnsiTheme="minorHAnsi" w:cstheme="minorHAnsi"/>
          <w:lang w:val="es-ES"/>
        </w:rPr>
        <w:t xml:space="preserve"> se ha modificado solamente para mejorar </w:t>
      </w:r>
      <w:r w:rsidR="00BA6B3B">
        <w:rPr>
          <w:rFonts w:asciiTheme="minorHAnsi" w:hAnsiTheme="minorHAnsi" w:cstheme="minorHAnsi"/>
          <w:lang w:val="es-ES"/>
        </w:rPr>
        <w:t>su</w:t>
      </w:r>
      <w:r w:rsidR="00F27842">
        <w:rPr>
          <w:rFonts w:asciiTheme="minorHAnsi" w:hAnsiTheme="minorHAnsi" w:cstheme="minorHAnsi"/>
          <w:lang w:val="es-ES"/>
        </w:rPr>
        <w:t xml:space="preserve"> </w:t>
      </w:r>
      <w:r w:rsidR="005A254B">
        <w:rPr>
          <w:rFonts w:asciiTheme="minorHAnsi" w:hAnsiTheme="minorHAnsi" w:cstheme="minorHAnsi"/>
          <w:lang w:val="es-ES"/>
        </w:rPr>
        <w:t>gramática</w:t>
      </w:r>
      <w:r w:rsidR="00F27842">
        <w:rPr>
          <w:rFonts w:asciiTheme="minorHAnsi" w:hAnsiTheme="minorHAnsi" w:cstheme="minorHAnsi"/>
          <w:lang w:val="es-ES"/>
        </w:rPr>
        <w:t>, claridad o coherencia. El símbolo</w:t>
      </w:r>
      <w:r w:rsidRPr="00C8676D">
        <w:rPr>
          <w:rFonts w:asciiTheme="minorHAnsi" w:hAnsiTheme="minorHAnsi" w:cstheme="minorHAnsi"/>
          <w:lang w:val="es-ES"/>
        </w:rPr>
        <w:t xml:space="preserve"> </w:t>
      </w:r>
      <w:r w:rsidRPr="00C8676D">
        <w:rPr>
          <w:rFonts w:asciiTheme="minorHAnsi" w:hAnsiTheme="minorHAnsi" w:cstheme="minorHAnsi"/>
          <w:b/>
          <w:color w:val="000000"/>
          <w:lang w:val="es-ES"/>
        </w:rPr>
        <w:sym w:font="Symbol" w:char="F0C5"/>
      </w:r>
      <w:r w:rsidRPr="00C8676D">
        <w:rPr>
          <w:rFonts w:asciiTheme="minorHAnsi" w:hAnsiTheme="minorHAnsi" w:cstheme="minorHAnsi"/>
          <w:lang w:val="es-ES"/>
        </w:rPr>
        <w:t xml:space="preserve"> </w:t>
      </w:r>
      <w:r w:rsidR="00F27842">
        <w:rPr>
          <w:rFonts w:asciiTheme="minorHAnsi" w:hAnsiTheme="minorHAnsi" w:cstheme="minorHAnsi"/>
          <w:lang w:val="es-ES"/>
        </w:rPr>
        <w:t xml:space="preserve">indica que el </w:t>
      </w:r>
      <w:r w:rsidR="00285425">
        <w:rPr>
          <w:rFonts w:asciiTheme="minorHAnsi" w:hAnsiTheme="minorHAnsi" w:cstheme="minorHAnsi"/>
          <w:lang w:val="es-ES"/>
        </w:rPr>
        <w:t>contenido del</w:t>
      </w:r>
      <w:r w:rsidR="00BA6B3B">
        <w:rPr>
          <w:rFonts w:asciiTheme="minorHAnsi" w:hAnsiTheme="minorHAnsi" w:cstheme="minorHAnsi"/>
          <w:lang w:val="es-ES"/>
        </w:rPr>
        <w:t xml:space="preserve"> </w:t>
      </w:r>
      <w:r w:rsidR="00F27842">
        <w:rPr>
          <w:rFonts w:asciiTheme="minorHAnsi" w:hAnsiTheme="minorHAnsi" w:cstheme="minorHAnsi"/>
          <w:lang w:val="es-ES"/>
        </w:rPr>
        <w:t>párrafo se ha modificado por las razones mencionadas.</w:t>
      </w:r>
    </w:p>
    <w:p w14:paraId="6563BBC8" w14:textId="0F14940F" w:rsidR="00B619EC" w:rsidRPr="00C8676D" w:rsidRDefault="00B619EC" w:rsidP="00292FC9">
      <w:pPr>
        <w:spacing w:after="240"/>
        <w:ind w:left="397" w:hanging="397"/>
        <w:rPr>
          <w:rFonts w:asciiTheme="minorHAnsi" w:hAnsiTheme="minorHAnsi" w:cstheme="minorHAnsi"/>
          <w:lang w:val="es-ES"/>
        </w:rPr>
      </w:pPr>
      <w:r w:rsidRPr="00C8676D">
        <w:rPr>
          <w:rFonts w:asciiTheme="minorHAnsi" w:hAnsiTheme="minorHAnsi" w:cstheme="minorHAnsi"/>
          <w:lang w:val="es-ES"/>
        </w:rPr>
        <w:tab/>
        <w:t xml:space="preserve">- </w:t>
      </w:r>
      <w:r w:rsidR="00F27842">
        <w:rPr>
          <w:rFonts w:asciiTheme="minorHAnsi" w:hAnsiTheme="minorHAnsi" w:cstheme="minorHAnsi"/>
          <w:lang w:val="es-ES"/>
        </w:rPr>
        <w:t xml:space="preserve">En los casos en los que se han fusionado </w:t>
      </w:r>
      <w:r w:rsidR="00BA6B3B">
        <w:rPr>
          <w:rFonts w:asciiTheme="minorHAnsi" w:hAnsiTheme="minorHAnsi" w:cstheme="minorHAnsi"/>
          <w:lang w:val="es-ES"/>
        </w:rPr>
        <w:t xml:space="preserve">los </w:t>
      </w:r>
      <w:r w:rsidR="005A254B">
        <w:rPr>
          <w:rFonts w:asciiTheme="minorHAnsi" w:hAnsiTheme="minorHAnsi" w:cstheme="minorHAnsi"/>
          <w:lang w:val="es-ES"/>
        </w:rPr>
        <w:t>párrafos</w:t>
      </w:r>
      <w:r w:rsidR="00F27842">
        <w:rPr>
          <w:rFonts w:asciiTheme="minorHAnsi" w:hAnsiTheme="minorHAnsi" w:cstheme="minorHAnsi"/>
          <w:lang w:val="es-ES"/>
        </w:rPr>
        <w:t xml:space="preserve"> de dos o más resoluciones, todo el texto del párrafo está en cursiva</w:t>
      </w:r>
      <w:r w:rsidRPr="00C8676D">
        <w:rPr>
          <w:rFonts w:asciiTheme="minorHAnsi" w:hAnsiTheme="minorHAnsi" w:cstheme="minorHAnsi"/>
          <w:lang w:val="es-ES"/>
        </w:rPr>
        <w:t>.</w:t>
      </w:r>
    </w:p>
    <w:p w14:paraId="3E27E037" w14:textId="06C9916F" w:rsidR="00B619EC" w:rsidRPr="00C8676D" w:rsidRDefault="00B619EC" w:rsidP="00B619EC">
      <w:pPr>
        <w:keepNext/>
        <w:tabs>
          <w:tab w:val="left" w:pos="397"/>
          <w:tab w:val="left" w:pos="794"/>
          <w:tab w:val="left" w:pos="1191"/>
          <w:tab w:val="left" w:pos="1588"/>
          <w:tab w:val="left" w:pos="1985"/>
        </w:tabs>
        <w:spacing w:after="240"/>
        <w:ind w:left="397" w:hanging="397"/>
        <w:rPr>
          <w:rFonts w:asciiTheme="minorHAnsi" w:hAnsiTheme="minorHAnsi" w:cstheme="minorHAnsi"/>
          <w:lang w:val="es-ES"/>
        </w:rPr>
      </w:pPr>
      <w:r w:rsidRPr="00C8676D">
        <w:rPr>
          <w:rFonts w:asciiTheme="minorHAnsi" w:hAnsiTheme="minorHAnsi" w:cstheme="minorHAnsi"/>
          <w:lang w:val="es-ES"/>
        </w:rPr>
        <w:t>6.</w:t>
      </w:r>
      <w:r w:rsidRPr="00C8676D">
        <w:rPr>
          <w:rFonts w:asciiTheme="minorHAnsi" w:hAnsiTheme="minorHAnsi" w:cstheme="minorHAnsi"/>
          <w:lang w:val="es-ES"/>
        </w:rPr>
        <w:tab/>
      </w:r>
      <w:r w:rsidR="00F27842">
        <w:rPr>
          <w:rFonts w:asciiTheme="minorHAnsi" w:hAnsiTheme="minorHAnsi" w:cstheme="minorHAnsi"/>
          <w:lang w:val="es-ES"/>
        </w:rPr>
        <w:t xml:space="preserve">El </w:t>
      </w:r>
      <w:r w:rsidR="005A254B">
        <w:rPr>
          <w:rFonts w:asciiTheme="minorHAnsi" w:hAnsiTheme="minorHAnsi" w:cstheme="minorHAnsi"/>
          <w:lang w:val="es-ES"/>
        </w:rPr>
        <w:t>proyecto</w:t>
      </w:r>
      <w:r w:rsidR="00F27842">
        <w:rPr>
          <w:rFonts w:asciiTheme="minorHAnsi" w:hAnsiTheme="minorHAnsi" w:cstheme="minorHAnsi"/>
          <w:lang w:val="es-ES"/>
        </w:rPr>
        <w:t xml:space="preserve"> de resolución </w:t>
      </w:r>
      <w:r w:rsidR="00BA6B3B">
        <w:rPr>
          <w:rFonts w:asciiTheme="minorHAnsi" w:hAnsiTheme="minorHAnsi" w:cstheme="minorHAnsi"/>
          <w:lang w:val="es-ES"/>
        </w:rPr>
        <w:t>adjunto s</w:t>
      </w:r>
      <w:r w:rsidR="00F27842">
        <w:rPr>
          <w:rFonts w:asciiTheme="minorHAnsi" w:hAnsiTheme="minorHAnsi" w:cstheme="minorHAnsi"/>
          <w:lang w:val="es-ES"/>
        </w:rPr>
        <w:t xml:space="preserve">e ha preparado </w:t>
      </w:r>
      <w:r w:rsidR="000C577B">
        <w:rPr>
          <w:rFonts w:asciiTheme="minorHAnsi" w:hAnsiTheme="minorHAnsi" w:cstheme="minorHAnsi"/>
          <w:lang w:val="es-ES"/>
        </w:rPr>
        <w:t>aplicando</w:t>
      </w:r>
      <w:r w:rsidR="00BA6B3B">
        <w:rPr>
          <w:rFonts w:asciiTheme="minorHAnsi" w:hAnsiTheme="minorHAnsi" w:cstheme="minorHAnsi"/>
          <w:lang w:val="es-ES"/>
        </w:rPr>
        <w:t xml:space="preserve"> </w:t>
      </w:r>
      <w:r w:rsidR="00F27842">
        <w:rPr>
          <w:rFonts w:asciiTheme="minorHAnsi" w:hAnsiTheme="minorHAnsi" w:cstheme="minorHAnsi"/>
          <w:lang w:val="es-ES"/>
        </w:rPr>
        <w:t xml:space="preserve">las </w:t>
      </w:r>
      <w:r w:rsidR="000C577B">
        <w:rPr>
          <w:rFonts w:asciiTheme="minorHAnsi" w:hAnsiTheme="minorHAnsi" w:cstheme="minorHAnsi"/>
          <w:lang w:val="es-ES"/>
        </w:rPr>
        <w:t>siguientes</w:t>
      </w:r>
      <w:r w:rsidR="00F27842">
        <w:rPr>
          <w:rFonts w:asciiTheme="minorHAnsi" w:hAnsiTheme="minorHAnsi" w:cstheme="minorHAnsi"/>
          <w:lang w:val="es-ES"/>
        </w:rPr>
        <w:t xml:space="preserve"> consideraciones</w:t>
      </w:r>
      <w:r w:rsidRPr="00C8676D">
        <w:rPr>
          <w:rFonts w:asciiTheme="minorHAnsi" w:hAnsiTheme="minorHAnsi" w:cstheme="minorHAnsi"/>
          <w:lang w:val="es-ES"/>
        </w:rPr>
        <w:t>.</w:t>
      </w:r>
    </w:p>
    <w:p w14:paraId="1AD181CA" w14:textId="5BAFB640" w:rsidR="00B619EC" w:rsidRPr="00C8676D" w:rsidRDefault="00B619EC" w:rsidP="00B619EC">
      <w:pPr>
        <w:keepNext/>
        <w:tabs>
          <w:tab w:val="left" w:pos="397"/>
          <w:tab w:val="left" w:pos="794"/>
          <w:tab w:val="left" w:pos="1191"/>
          <w:tab w:val="left" w:pos="1588"/>
          <w:tab w:val="left" w:pos="1985"/>
        </w:tabs>
        <w:spacing w:after="240"/>
        <w:ind w:left="397" w:hanging="397"/>
        <w:rPr>
          <w:rFonts w:asciiTheme="minorHAnsi" w:hAnsiTheme="minorHAnsi" w:cstheme="minorHAnsi"/>
          <w:i/>
          <w:lang w:val="es-ES"/>
        </w:rPr>
      </w:pPr>
      <w:r w:rsidRPr="00C8676D">
        <w:rPr>
          <w:rFonts w:asciiTheme="minorHAnsi" w:hAnsiTheme="minorHAnsi" w:cstheme="minorHAnsi"/>
          <w:lang w:val="es-ES"/>
        </w:rPr>
        <w:tab/>
      </w:r>
      <w:r w:rsidRPr="00BA6B3B">
        <w:rPr>
          <w:rFonts w:asciiTheme="minorHAnsi" w:hAnsiTheme="minorHAnsi" w:cstheme="minorHAnsi"/>
          <w:i/>
          <w:lang w:val="es-ES"/>
        </w:rPr>
        <w:t>General</w:t>
      </w:r>
      <w:r w:rsidR="00BA6B3B" w:rsidRPr="00BA6B3B">
        <w:rPr>
          <w:rFonts w:asciiTheme="minorHAnsi" w:hAnsiTheme="minorHAnsi" w:cstheme="minorHAnsi"/>
          <w:i/>
          <w:lang w:val="es-ES"/>
        </w:rPr>
        <w:t>es</w:t>
      </w:r>
      <w:r w:rsidRPr="00C8676D">
        <w:rPr>
          <w:rFonts w:asciiTheme="minorHAnsi" w:hAnsiTheme="minorHAnsi" w:cstheme="minorHAnsi"/>
          <w:i/>
          <w:lang w:val="es-ES"/>
        </w:rPr>
        <w:t>:</w:t>
      </w:r>
    </w:p>
    <w:p w14:paraId="726CD3C2" w14:textId="156275F8" w:rsidR="00B619EC" w:rsidRPr="00C8676D" w:rsidRDefault="00B619EC" w:rsidP="00B619EC">
      <w:pPr>
        <w:tabs>
          <w:tab w:val="left" w:pos="397"/>
          <w:tab w:val="left" w:pos="794"/>
          <w:tab w:val="left" w:pos="1191"/>
          <w:tab w:val="left" w:pos="1588"/>
          <w:tab w:val="left" w:pos="1985"/>
        </w:tabs>
        <w:spacing w:after="240"/>
        <w:ind w:left="397" w:hanging="397"/>
        <w:rPr>
          <w:rFonts w:asciiTheme="minorHAnsi" w:hAnsiTheme="minorHAnsi" w:cstheme="minorHAnsi"/>
          <w:lang w:val="es-ES"/>
        </w:rPr>
      </w:pPr>
      <w:r w:rsidRPr="00C8676D">
        <w:rPr>
          <w:rFonts w:asciiTheme="minorHAnsi" w:hAnsiTheme="minorHAnsi" w:cstheme="minorHAnsi"/>
          <w:lang w:val="es-ES"/>
        </w:rPr>
        <w:tab/>
        <w:t>-</w:t>
      </w:r>
      <w:r w:rsidRPr="00C8676D">
        <w:rPr>
          <w:rFonts w:asciiTheme="minorHAnsi" w:hAnsiTheme="minorHAnsi" w:cstheme="minorHAnsi"/>
          <w:lang w:val="es-ES"/>
        </w:rPr>
        <w:tab/>
      </w:r>
      <w:r w:rsidR="00F27842">
        <w:rPr>
          <w:rFonts w:asciiTheme="minorHAnsi" w:hAnsiTheme="minorHAnsi" w:cstheme="minorHAnsi"/>
          <w:lang w:val="es-ES"/>
        </w:rPr>
        <w:t xml:space="preserve">Todas las instrucciones que </w:t>
      </w:r>
      <w:r w:rsidR="00BA6B3B">
        <w:rPr>
          <w:rFonts w:asciiTheme="minorHAnsi" w:hAnsiTheme="minorHAnsi" w:cstheme="minorHAnsi"/>
          <w:lang w:val="es-ES"/>
        </w:rPr>
        <w:t xml:space="preserve">contenían plazos precisos </w:t>
      </w:r>
      <w:r w:rsidR="00F27842">
        <w:rPr>
          <w:rFonts w:asciiTheme="minorHAnsi" w:hAnsiTheme="minorHAnsi" w:cstheme="minorHAnsi"/>
          <w:lang w:val="es-ES"/>
        </w:rPr>
        <w:t>en las que el plazo</w:t>
      </w:r>
      <w:r w:rsidR="00BA6B3B">
        <w:rPr>
          <w:rFonts w:asciiTheme="minorHAnsi" w:hAnsiTheme="minorHAnsi" w:cstheme="minorHAnsi"/>
          <w:lang w:val="es-ES"/>
        </w:rPr>
        <w:t xml:space="preserve"> para tomar medidas ha finalizado se </w:t>
      </w:r>
      <w:r w:rsidR="00F27842">
        <w:rPr>
          <w:rFonts w:asciiTheme="minorHAnsi" w:hAnsiTheme="minorHAnsi" w:cstheme="minorHAnsi"/>
          <w:lang w:val="es-ES"/>
        </w:rPr>
        <w:t xml:space="preserve">han </w:t>
      </w:r>
      <w:r w:rsidR="005A254B">
        <w:rPr>
          <w:rFonts w:asciiTheme="minorHAnsi" w:hAnsiTheme="minorHAnsi" w:cstheme="minorHAnsi"/>
          <w:lang w:val="es-ES"/>
        </w:rPr>
        <w:t>eliminad</w:t>
      </w:r>
      <w:r w:rsidR="00BA6B3B">
        <w:rPr>
          <w:rFonts w:asciiTheme="minorHAnsi" w:hAnsiTheme="minorHAnsi" w:cstheme="minorHAnsi"/>
          <w:lang w:val="es-ES"/>
        </w:rPr>
        <w:t>o</w:t>
      </w:r>
      <w:r w:rsidR="00F27842">
        <w:rPr>
          <w:rFonts w:asciiTheme="minorHAnsi" w:hAnsiTheme="minorHAnsi" w:cstheme="minorHAnsi"/>
          <w:lang w:val="es-ES"/>
        </w:rPr>
        <w:t xml:space="preserve"> de la consolidación.</w:t>
      </w:r>
    </w:p>
    <w:p w14:paraId="5404AE37" w14:textId="66FA616E" w:rsidR="00B619EC" w:rsidRPr="00C8676D" w:rsidRDefault="00B619EC" w:rsidP="00B619EC">
      <w:pPr>
        <w:tabs>
          <w:tab w:val="left" w:pos="397"/>
          <w:tab w:val="left" w:pos="794"/>
          <w:tab w:val="left" w:pos="1191"/>
          <w:tab w:val="left" w:pos="1588"/>
          <w:tab w:val="left" w:pos="1985"/>
        </w:tabs>
        <w:spacing w:after="240"/>
        <w:ind w:left="397" w:hanging="397"/>
        <w:rPr>
          <w:rFonts w:asciiTheme="minorHAnsi" w:hAnsiTheme="minorHAnsi" w:cstheme="minorHAnsi"/>
          <w:lang w:val="es-ES"/>
        </w:rPr>
      </w:pPr>
      <w:r w:rsidRPr="00C8676D">
        <w:rPr>
          <w:rFonts w:asciiTheme="minorHAnsi" w:hAnsiTheme="minorHAnsi" w:cstheme="minorHAnsi"/>
          <w:lang w:val="es-ES"/>
        </w:rPr>
        <w:tab/>
        <w:t>-</w:t>
      </w:r>
      <w:r w:rsidRPr="00C8676D">
        <w:rPr>
          <w:rFonts w:asciiTheme="minorHAnsi" w:hAnsiTheme="minorHAnsi" w:cstheme="minorHAnsi"/>
          <w:lang w:val="es-ES"/>
        </w:rPr>
        <w:tab/>
      </w:r>
      <w:r w:rsidR="00F27842">
        <w:rPr>
          <w:rFonts w:asciiTheme="minorHAnsi" w:hAnsiTheme="minorHAnsi" w:cstheme="minorHAnsi"/>
          <w:lang w:val="es-ES"/>
        </w:rPr>
        <w:t>Todas las referencias a</w:t>
      </w:r>
      <w:r w:rsidR="00BA6B3B">
        <w:rPr>
          <w:rFonts w:asciiTheme="minorHAnsi" w:hAnsiTheme="minorHAnsi" w:cstheme="minorHAnsi"/>
          <w:lang w:val="es-ES"/>
        </w:rPr>
        <w:t xml:space="preserve"> la</w:t>
      </w:r>
      <w:r w:rsidRPr="00C8676D">
        <w:rPr>
          <w:rFonts w:asciiTheme="minorHAnsi" w:hAnsiTheme="minorHAnsi" w:cstheme="minorHAnsi"/>
          <w:lang w:val="es-ES"/>
        </w:rPr>
        <w:t xml:space="preserve"> </w:t>
      </w:r>
      <w:r w:rsidR="002B4D97" w:rsidRPr="00C8676D">
        <w:rPr>
          <w:rFonts w:asciiTheme="minorHAnsi" w:hAnsiTheme="minorHAnsi" w:cstheme="minorHAnsi"/>
          <w:lang w:val="es-ES"/>
        </w:rPr>
        <w:t>“</w:t>
      </w:r>
      <w:r w:rsidR="00BA6B3B">
        <w:rPr>
          <w:rFonts w:asciiTheme="minorHAnsi" w:hAnsiTheme="minorHAnsi" w:cstheme="minorHAnsi"/>
          <w:lang w:val="es-ES"/>
        </w:rPr>
        <w:t xml:space="preserve">Oficina de la </w:t>
      </w:r>
      <w:r w:rsidRPr="00C8676D">
        <w:rPr>
          <w:rFonts w:asciiTheme="minorHAnsi" w:hAnsiTheme="minorHAnsi" w:cstheme="minorHAnsi"/>
          <w:lang w:val="es-ES"/>
        </w:rPr>
        <w:t>Conven</w:t>
      </w:r>
      <w:r w:rsidR="00BA6B3B">
        <w:rPr>
          <w:rFonts w:asciiTheme="minorHAnsi" w:hAnsiTheme="minorHAnsi" w:cstheme="minorHAnsi"/>
          <w:lang w:val="es-ES"/>
        </w:rPr>
        <w:t>ción”</w:t>
      </w:r>
      <w:r w:rsidRPr="00C8676D">
        <w:rPr>
          <w:rFonts w:asciiTheme="minorHAnsi" w:hAnsiTheme="minorHAnsi" w:cstheme="minorHAnsi"/>
          <w:lang w:val="es-ES"/>
        </w:rPr>
        <w:t xml:space="preserve"> </w:t>
      </w:r>
      <w:r w:rsidR="00F27842">
        <w:rPr>
          <w:rFonts w:asciiTheme="minorHAnsi" w:hAnsiTheme="minorHAnsi" w:cstheme="minorHAnsi"/>
          <w:lang w:val="es-ES"/>
        </w:rPr>
        <w:t>se han mo</w:t>
      </w:r>
      <w:r w:rsidR="005A254B">
        <w:rPr>
          <w:rFonts w:asciiTheme="minorHAnsi" w:hAnsiTheme="minorHAnsi" w:cstheme="minorHAnsi"/>
          <w:lang w:val="es-ES"/>
        </w:rPr>
        <w:t>dificado</w:t>
      </w:r>
      <w:r w:rsidR="00F27842">
        <w:rPr>
          <w:rFonts w:asciiTheme="minorHAnsi" w:hAnsiTheme="minorHAnsi" w:cstheme="minorHAnsi"/>
          <w:lang w:val="es-ES"/>
        </w:rPr>
        <w:t xml:space="preserve"> para reemplazar</w:t>
      </w:r>
      <w:r w:rsidR="00BA6B3B">
        <w:rPr>
          <w:rFonts w:asciiTheme="minorHAnsi" w:hAnsiTheme="minorHAnsi" w:cstheme="minorHAnsi"/>
          <w:lang w:val="es-ES"/>
        </w:rPr>
        <w:t>las</w:t>
      </w:r>
      <w:r w:rsidR="00F27842">
        <w:rPr>
          <w:rFonts w:asciiTheme="minorHAnsi" w:hAnsiTheme="minorHAnsi" w:cstheme="minorHAnsi"/>
          <w:lang w:val="es-ES"/>
        </w:rPr>
        <w:t xml:space="preserve"> por “</w:t>
      </w:r>
      <w:r w:rsidR="005A254B">
        <w:rPr>
          <w:rFonts w:asciiTheme="minorHAnsi" w:hAnsiTheme="minorHAnsi" w:cstheme="minorHAnsi"/>
          <w:lang w:val="es-ES"/>
        </w:rPr>
        <w:t>Secretaría</w:t>
      </w:r>
      <w:r w:rsidR="00F27842">
        <w:rPr>
          <w:rFonts w:asciiTheme="minorHAnsi" w:hAnsiTheme="minorHAnsi" w:cstheme="minorHAnsi"/>
          <w:lang w:val="es-ES"/>
        </w:rPr>
        <w:t xml:space="preserve"> de la Convención”.</w:t>
      </w:r>
    </w:p>
    <w:p w14:paraId="529C4DD2" w14:textId="630287CE" w:rsidR="00B619EC" w:rsidRPr="00C8676D" w:rsidRDefault="00B619EC" w:rsidP="00B619EC">
      <w:pPr>
        <w:tabs>
          <w:tab w:val="left" w:pos="397"/>
          <w:tab w:val="left" w:pos="794"/>
          <w:tab w:val="left" w:pos="1191"/>
          <w:tab w:val="left" w:pos="1588"/>
          <w:tab w:val="left" w:pos="1985"/>
        </w:tabs>
        <w:spacing w:after="240"/>
        <w:ind w:left="397" w:hanging="397"/>
        <w:rPr>
          <w:rFonts w:asciiTheme="minorHAnsi" w:hAnsiTheme="minorHAnsi" w:cstheme="minorHAnsi"/>
          <w:i/>
          <w:lang w:val="es-ES"/>
        </w:rPr>
      </w:pPr>
      <w:r w:rsidRPr="00C8676D">
        <w:rPr>
          <w:rFonts w:asciiTheme="minorHAnsi" w:hAnsiTheme="minorHAnsi" w:cstheme="minorHAnsi"/>
          <w:lang w:val="es-ES"/>
        </w:rPr>
        <w:tab/>
      </w:r>
      <w:r w:rsidR="00BA6B3B" w:rsidRPr="00BA6B3B">
        <w:rPr>
          <w:rFonts w:asciiTheme="minorHAnsi" w:hAnsiTheme="minorHAnsi" w:cstheme="minorHAnsi"/>
          <w:i/>
          <w:lang w:val="es-ES"/>
        </w:rPr>
        <w:t>Acerca de</w:t>
      </w:r>
      <w:r w:rsidR="00F27842" w:rsidRPr="00BA6B3B">
        <w:rPr>
          <w:rFonts w:asciiTheme="minorHAnsi" w:hAnsiTheme="minorHAnsi" w:cstheme="minorHAnsi"/>
          <w:i/>
          <w:lang w:val="es-ES"/>
        </w:rPr>
        <w:t>l preámbulo</w:t>
      </w:r>
      <w:r w:rsidR="00F27842">
        <w:rPr>
          <w:rFonts w:asciiTheme="minorHAnsi" w:hAnsiTheme="minorHAnsi" w:cstheme="minorHAnsi"/>
          <w:i/>
          <w:lang w:val="es-ES"/>
        </w:rPr>
        <w:t>:</w:t>
      </w:r>
    </w:p>
    <w:p w14:paraId="516242F6" w14:textId="7AE9361B" w:rsidR="00B619EC" w:rsidRPr="00C8676D" w:rsidRDefault="00B619EC" w:rsidP="00B619EC">
      <w:pPr>
        <w:tabs>
          <w:tab w:val="left" w:pos="397"/>
          <w:tab w:val="left" w:pos="794"/>
          <w:tab w:val="left" w:pos="1200"/>
          <w:tab w:val="left" w:pos="1588"/>
          <w:tab w:val="left" w:pos="1985"/>
        </w:tabs>
        <w:spacing w:after="240"/>
        <w:ind w:left="397" w:hanging="397"/>
        <w:rPr>
          <w:rFonts w:asciiTheme="minorHAnsi" w:hAnsiTheme="minorHAnsi" w:cstheme="minorHAnsi"/>
          <w:lang w:val="es-ES"/>
        </w:rPr>
      </w:pPr>
      <w:r w:rsidRPr="00C8676D">
        <w:rPr>
          <w:rFonts w:asciiTheme="minorHAnsi" w:hAnsiTheme="minorHAnsi" w:cstheme="minorHAnsi"/>
          <w:lang w:val="es-ES"/>
        </w:rPr>
        <w:tab/>
        <w:t>-</w:t>
      </w:r>
      <w:r w:rsidRPr="00C8676D">
        <w:rPr>
          <w:rFonts w:asciiTheme="minorHAnsi" w:hAnsiTheme="minorHAnsi" w:cstheme="minorHAnsi"/>
          <w:lang w:val="es-ES"/>
        </w:rPr>
        <w:tab/>
      </w:r>
      <w:r w:rsidR="00BA6B3B">
        <w:rPr>
          <w:rFonts w:asciiTheme="minorHAnsi" w:hAnsiTheme="minorHAnsi" w:cstheme="minorHAnsi"/>
          <w:lang w:val="es-ES"/>
        </w:rPr>
        <w:t xml:space="preserve">Al consolidar </w:t>
      </w:r>
      <w:r w:rsidRPr="00C8676D">
        <w:rPr>
          <w:rFonts w:asciiTheme="minorHAnsi" w:hAnsiTheme="minorHAnsi" w:cstheme="minorHAnsi"/>
          <w:lang w:val="es-ES"/>
        </w:rPr>
        <w:t xml:space="preserve">50 </w:t>
      </w:r>
      <w:r w:rsidR="00F27842" w:rsidRPr="00BA6B3B">
        <w:rPr>
          <w:rFonts w:asciiTheme="minorHAnsi" w:hAnsiTheme="minorHAnsi" w:cstheme="minorHAnsi"/>
          <w:lang w:val="es-ES"/>
        </w:rPr>
        <w:t xml:space="preserve">párrafos </w:t>
      </w:r>
      <w:r w:rsidR="00BA6B3B">
        <w:rPr>
          <w:rFonts w:asciiTheme="minorHAnsi" w:hAnsiTheme="minorHAnsi" w:cstheme="minorHAnsi"/>
          <w:lang w:val="es-ES"/>
        </w:rPr>
        <w:t>del</w:t>
      </w:r>
      <w:r w:rsidR="00BA6B3B" w:rsidRPr="00BA6B3B">
        <w:rPr>
          <w:rFonts w:asciiTheme="minorHAnsi" w:hAnsiTheme="minorHAnsi" w:cstheme="minorHAnsi"/>
          <w:lang w:val="es-ES"/>
        </w:rPr>
        <w:t xml:space="preserve"> preámbulo de</w:t>
      </w:r>
      <w:r w:rsidR="00F27842" w:rsidRPr="00BA6B3B">
        <w:rPr>
          <w:rFonts w:asciiTheme="minorHAnsi" w:hAnsiTheme="minorHAnsi" w:cstheme="minorHAnsi"/>
          <w:lang w:val="es-ES"/>
        </w:rPr>
        <w:t xml:space="preserve"> las recomendaciones y resoluciones</w:t>
      </w:r>
      <w:r w:rsidR="00BA6B3B">
        <w:rPr>
          <w:rFonts w:asciiTheme="minorHAnsi" w:hAnsiTheme="minorHAnsi" w:cstheme="minorHAnsi"/>
          <w:lang w:val="es-ES"/>
        </w:rPr>
        <w:t>,</w:t>
      </w:r>
      <w:r w:rsidR="00F27842" w:rsidRPr="00BA6B3B">
        <w:rPr>
          <w:rFonts w:asciiTheme="minorHAnsi" w:hAnsiTheme="minorHAnsi" w:cstheme="minorHAnsi"/>
          <w:lang w:val="es-ES"/>
        </w:rPr>
        <w:t xml:space="preserve"> un </w:t>
      </w:r>
      <w:r w:rsidR="00F27842">
        <w:rPr>
          <w:rFonts w:asciiTheme="minorHAnsi" w:hAnsiTheme="minorHAnsi" w:cstheme="minorHAnsi"/>
          <w:lang w:val="es-ES"/>
        </w:rPr>
        <w:t xml:space="preserve">objetivo </w:t>
      </w:r>
      <w:r w:rsidR="00BA6B3B">
        <w:rPr>
          <w:rFonts w:asciiTheme="minorHAnsi" w:hAnsiTheme="minorHAnsi" w:cstheme="minorHAnsi"/>
          <w:lang w:val="es-ES"/>
        </w:rPr>
        <w:t xml:space="preserve">importante </w:t>
      </w:r>
      <w:r w:rsidR="00F27842">
        <w:rPr>
          <w:rFonts w:asciiTheme="minorHAnsi" w:hAnsiTheme="minorHAnsi" w:cstheme="minorHAnsi"/>
          <w:lang w:val="es-ES"/>
        </w:rPr>
        <w:t xml:space="preserve">es reducir considerablemente la longitud del preámbulo </w:t>
      </w:r>
      <w:r w:rsidR="00BA6B3B">
        <w:rPr>
          <w:rFonts w:asciiTheme="minorHAnsi" w:hAnsiTheme="minorHAnsi" w:cstheme="minorHAnsi"/>
          <w:lang w:val="es-ES"/>
        </w:rPr>
        <w:t xml:space="preserve">a la </w:t>
      </w:r>
      <w:r w:rsidR="0064670F">
        <w:rPr>
          <w:rFonts w:asciiTheme="minorHAnsi" w:hAnsiTheme="minorHAnsi" w:cstheme="minorHAnsi"/>
          <w:lang w:val="es-ES"/>
        </w:rPr>
        <w:t>que sea</w:t>
      </w:r>
      <w:r w:rsidR="00BA6B3B">
        <w:rPr>
          <w:rFonts w:asciiTheme="minorHAnsi" w:hAnsiTheme="minorHAnsi" w:cstheme="minorHAnsi"/>
          <w:lang w:val="es-ES"/>
        </w:rPr>
        <w:t xml:space="preserve"> necesaria </w:t>
      </w:r>
      <w:r w:rsidR="00F27842">
        <w:rPr>
          <w:rFonts w:asciiTheme="minorHAnsi" w:hAnsiTheme="minorHAnsi" w:cstheme="minorHAnsi"/>
          <w:lang w:val="es-ES"/>
        </w:rPr>
        <w:t xml:space="preserve">para </w:t>
      </w:r>
      <w:r w:rsidR="001C12EC">
        <w:rPr>
          <w:rFonts w:asciiTheme="minorHAnsi" w:hAnsiTheme="minorHAnsi" w:cstheme="minorHAnsi"/>
          <w:lang w:val="es-ES"/>
        </w:rPr>
        <w:t>justificar</w:t>
      </w:r>
      <w:r w:rsidR="00F27842">
        <w:rPr>
          <w:rFonts w:asciiTheme="minorHAnsi" w:hAnsiTheme="minorHAnsi" w:cstheme="minorHAnsi"/>
          <w:lang w:val="es-ES"/>
        </w:rPr>
        <w:t xml:space="preserve"> la parte </w:t>
      </w:r>
      <w:r w:rsidR="001C12EC">
        <w:rPr>
          <w:rFonts w:asciiTheme="minorHAnsi" w:hAnsiTheme="minorHAnsi" w:cstheme="minorHAnsi"/>
          <w:lang w:val="es-ES"/>
        </w:rPr>
        <w:t>dispositiva</w:t>
      </w:r>
      <w:r w:rsidR="00F27842">
        <w:rPr>
          <w:rFonts w:asciiTheme="minorHAnsi" w:hAnsiTheme="minorHAnsi" w:cstheme="minorHAnsi"/>
          <w:lang w:val="es-ES"/>
        </w:rPr>
        <w:t xml:space="preserve">, </w:t>
      </w:r>
      <w:r w:rsidR="00BA6B3B">
        <w:rPr>
          <w:rFonts w:asciiTheme="minorHAnsi" w:hAnsiTheme="minorHAnsi" w:cstheme="minorHAnsi"/>
          <w:lang w:val="es-ES"/>
        </w:rPr>
        <w:t xml:space="preserve">como </w:t>
      </w:r>
      <w:r w:rsidR="001C12EC">
        <w:rPr>
          <w:rFonts w:asciiTheme="minorHAnsi" w:hAnsiTheme="minorHAnsi" w:cstheme="minorHAnsi"/>
          <w:lang w:val="es-ES"/>
        </w:rPr>
        <w:t>corresponde</w:t>
      </w:r>
      <w:r w:rsidR="00F27842">
        <w:rPr>
          <w:rFonts w:asciiTheme="minorHAnsi" w:hAnsiTheme="minorHAnsi" w:cstheme="minorHAnsi"/>
          <w:lang w:val="es-ES"/>
        </w:rPr>
        <w:t xml:space="preserve"> a la finalidad de un preámbulo. </w:t>
      </w:r>
      <w:r w:rsidR="00BA6B3B">
        <w:rPr>
          <w:rFonts w:asciiTheme="minorHAnsi" w:hAnsiTheme="minorHAnsi" w:cstheme="minorHAnsi"/>
          <w:lang w:val="es-ES"/>
        </w:rPr>
        <w:t>Por lo tanto, e</w:t>
      </w:r>
      <w:r w:rsidR="00F27842">
        <w:rPr>
          <w:rFonts w:asciiTheme="minorHAnsi" w:hAnsiTheme="minorHAnsi" w:cstheme="minorHAnsi"/>
          <w:lang w:val="es-ES"/>
        </w:rPr>
        <w:t xml:space="preserve">n el proyecto </w:t>
      </w:r>
      <w:r w:rsidR="00BA6B3B">
        <w:rPr>
          <w:rFonts w:asciiTheme="minorHAnsi" w:hAnsiTheme="minorHAnsi" w:cstheme="minorHAnsi"/>
          <w:lang w:val="es-ES"/>
        </w:rPr>
        <w:t xml:space="preserve">adjunto </w:t>
      </w:r>
      <w:r w:rsidR="00F27842">
        <w:rPr>
          <w:rFonts w:asciiTheme="minorHAnsi" w:hAnsiTheme="minorHAnsi" w:cstheme="minorHAnsi"/>
          <w:lang w:val="es-ES"/>
        </w:rPr>
        <w:t xml:space="preserve">se han </w:t>
      </w:r>
      <w:r w:rsidR="00BA6B3B">
        <w:rPr>
          <w:rFonts w:asciiTheme="minorHAnsi" w:hAnsiTheme="minorHAnsi" w:cstheme="minorHAnsi"/>
          <w:lang w:val="es-ES"/>
        </w:rPr>
        <w:t xml:space="preserve">fusionado </w:t>
      </w:r>
      <w:r w:rsidR="00F27842">
        <w:rPr>
          <w:rFonts w:asciiTheme="minorHAnsi" w:hAnsiTheme="minorHAnsi" w:cstheme="minorHAnsi"/>
          <w:lang w:val="es-ES"/>
        </w:rPr>
        <w:t xml:space="preserve">muchos párrafos del preámbulo </w:t>
      </w:r>
      <w:r w:rsidR="00BA6B3B">
        <w:rPr>
          <w:rFonts w:asciiTheme="minorHAnsi" w:hAnsiTheme="minorHAnsi" w:cstheme="minorHAnsi"/>
          <w:lang w:val="es-ES"/>
        </w:rPr>
        <w:t xml:space="preserve">y otros se han </w:t>
      </w:r>
      <w:r w:rsidR="00F27842">
        <w:rPr>
          <w:rFonts w:asciiTheme="minorHAnsi" w:hAnsiTheme="minorHAnsi" w:cstheme="minorHAnsi"/>
          <w:lang w:val="es-ES"/>
        </w:rPr>
        <w:t xml:space="preserve">omitido cuando parecían </w:t>
      </w:r>
      <w:r w:rsidR="00BA6B3B">
        <w:rPr>
          <w:rFonts w:asciiTheme="minorHAnsi" w:hAnsiTheme="minorHAnsi" w:cstheme="minorHAnsi"/>
          <w:lang w:val="es-ES"/>
        </w:rPr>
        <w:t>obsoletos</w:t>
      </w:r>
      <w:r w:rsidR="00F27842">
        <w:rPr>
          <w:rFonts w:asciiTheme="minorHAnsi" w:hAnsiTheme="minorHAnsi" w:cstheme="minorHAnsi"/>
          <w:lang w:val="es-ES"/>
        </w:rPr>
        <w:t xml:space="preserve">. No obstante, obsérvese que todas las resoluciones existentes siguen </w:t>
      </w:r>
      <w:r w:rsidR="00BA6B3B" w:rsidRPr="0064670F">
        <w:rPr>
          <w:rFonts w:cs="Arial"/>
          <w:color w:val="000000" w:themeColor="text1"/>
          <w:lang w:val="es-ES"/>
        </w:rPr>
        <w:t xml:space="preserve">figurando en los archivos </w:t>
      </w:r>
      <w:r w:rsidR="00BA6B3B">
        <w:rPr>
          <w:rFonts w:cs="Arial"/>
          <w:lang w:val="es-ES"/>
        </w:rPr>
        <w:t>para mostrar claramente</w:t>
      </w:r>
      <w:r w:rsidR="00F27842">
        <w:rPr>
          <w:rFonts w:asciiTheme="minorHAnsi" w:hAnsiTheme="minorHAnsi" w:cstheme="minorHAnsi"/>
          <w:lang w:val="es-ES"/>
        </w:rPr>
        <w:t xml:space="preserve"> las decisiones históricas de la </w:t>
      </w:r>
      <w:r w:rsidR="00937ED5" w:rsidRPr="00C8676D">
        <w:rPr>
          <w:rFonts w:asciiTheme="minorHAnsi" w:hAnsiTheme="minorHAnsi" w:cstheme="minorHAnsi"/>
          <w:lang w:val="es-ES"/>
        </w:rPr>
        <w:t>Conferencia</w:t>
      </w:r>
      <w:r w:rsidRPr="00C8676D">
        <w:rPr>
          <w:rFonts w:asciiTheme="minorHAnsi" w:hAnsiTheme="minorHAnsi" w:cstheme="minorHAnsi"/>
          <w:lang w:val="es-ES"/>
        </w:rPr>
        <w:t xml:space="preserve"> of </w:t>
      </w:r>
      <w:r w:rsidR="001C12EC">
        <w:rPr>
          <w:rFonts w:asciiTheme="minorHAnsi" w:hAnsiTheme="minorHAnsi" w:cstheme="minorHAnsi"/>
          <w:lang w:val="es-ES"/>
        </w:rPr>
        <w:t>de las Partes Contratantes</w:t>
      </w:r>
      <w:r w:rsidRPr="00C8676D">
        <w:rPr>
          <w:rFonts w:asciiTheme="minorHAnsi" w:hAnsiTheme="minorHAnsi" w:cstheme="minorHAnsi"/>
          <w:lang w:val="es-ES"/>
        </w:rPr>
        <w:t>.</w:t>
      </w:r>
    </w:p>
    <w:p w14:paraId="41AFB0C2" w14:textId="1E6E0C52" w:rsidR="00B619EC" w:rsidRPr="00C8676D" w:rsidRDefault="00B619EC" w:rsidP="00B619EC">
      <w:pPr>
        <w:tabs>
          <w:tab w:val="left" w:pos="397"/>
          <w:tab w:val="left" w:pos="794"/>
          <w:tab w:val="left" w:pos="1200"/>
          <w:tab w:val="left" w:pos="1588"/>
          <w:tab w:val="left" w:pos="1985"/>
        </w:tabs>
        <w:spacing w:after="240"/>
        <w:ind w:left="397" w:hanging="397"/>
        <w:rPr>
          <w:rFonts w:asciiTheme="minorHAnsi" w:hAnsiTheme="minorHAnsi" w:cstheme="minorHAnsi"/>
          <w:lang w:val="es-ES"/>
        </w:rPr>
      </w:pPr>
      <w:r w:rsidRPr="00C8676D">
        <w:rPr>
          <w:rFonts w:asciiTheme="minorHAnsi" w:hAnsiTheme="minorHAnsi" w:cstheme="minorHAnsi"/>
          <w:lang w:val="es-ES"/>
        </w:rPr>
        <w:tab/>
        <w:t>-</w:t>
      </w:r>
      <w:r w:rsidRPr="00C8676D">
        <w:rPr>
          <w:rFonts w:asciiTheme="minorHAnsi" w:hAnsiTheme="minorHAnsi" w:cstheme="minorHAnsi"/>
          <w:lang w:val="es-ES"/>
        </w:rPr>
        <w:tab/>
      </w:r>
      <w:r w:rsidR="00BA6B3B">
        <w:rPr>
          <w:rFonts w:asciiTheme="minorHAnsi" w:hAnsiTheme="minorHAnsi" w:cstheme="minorHAnsi"/>
          <w:lang w:val="es-ES"/>
        </w:rPr>
        <w:t xml:space="preserve">Se han omitido las expresiones de agradecimiento del proyecto de resolución consolidada </w:t>
      </w:r>
      <w:r w:rsidR="00F27842">
        <w:rPr>
          <w:rFonts w:asciiTheme="minorHAnsi" w:hAnsiTheme="minorHAnsi" w:cstheme="minorHAnsi"/>
          <w:lang w:val="es-ES"/>
        </w:rPr>
        <w:t xml:space="preserve">pero </w:t>
      </w:r>
      <w:r w:rsidR="00BA6B3B">
        <w:rPr>
          <w:rFonts w:asciiTheme="minorHAnsi" w:hAnsiTheme="minorHAnsi" w:cstheme="minorHAnsi"/>
          <w:lang w:val="es-ES"/>
        </w:rPr>
        <w:t>siguen figurando en los archivos para reflejar la</w:t>
      </w:r>
      <w:r w:rsidR="00F27842">
        <w:rPr>
          <w:rFonts w:asciiTheme="minorHAnsi" w:hAnsiTheme="minorHAnsi" w:cstheme="minorHAnsi"/>
          <w:lang w:val="es-ES"/>
        </w:rPr>
        <w:t xml:space="preserve"> gratitud de la </w:t>
      </w:r>
      <w:r w:rsidR="00885DB0" w:rsidRPr="00C8676D">
        <w:rPr>
          <w:rFonts w:asciiTheme="minorHAnsi" w:hAnsiTheme="minorHAnsi" w:cstheme="minorHAnsi"/>
          <w:lang w:val="es-ES"/>
        </w:rPr>
        <w:t>Conferencia de las Partes</w:t>
      </w:r>
      <w:r w:rsidRPr="00C8676D">
        <w:rPr>
          <w:rFonts w:asciiTheme="minorHAnsi" w:hAnsiTheme="minorHAnsi" w:cstheme="minorHAnsi"/>
          <w:lang w:val="es-ES"/>
        </w:rPr>
        <w:t>.</w:t>
      </w:r>
    </w:p>
    <w:p w14:paraId="0C1CD0B5" w14:textId="53346286" w:rsidR="00B619EC" w:rsidRPr="00C8676D" w:rsidRDefault="00B619EC" w:rsidP="00B619EC">
      <w:pPr>
        <w:tabs>
          <w:tab w:val="left" w:pos="397"/>
          <w:tab w:val="left" w:pos="794"/>
          <w:tab w:val="left" w:pos="1191"/>
          <w:tab w:val="left" w:pos="1588"/>
          <w:tab w:val="left" w:pos="1985"/>
        </w:tabs>
        <w:spacing w:after="240"/>
        <w:ind w:left="397" w:hanging="397"/>
        <w:rPr>
          <w:rFonts w:asciiTheme="minorHAnsi" w:hAnsiTheme="minorHAnsi" w:cstheme="minorHAnsi"/>
          <w:lang w:val="es-ES"/>
        </w:rPr>
      </w:pPr>
      <w:r w:rsidRPr="00C8676D">
        <w:rPr>
          <w:rFonts w:asciiTheme="minorHAnsi" w:hAnsiTheme="minorHAnsi" w:cstheme="minorHAnsi"/>
          <w:lang w:val="es-ES"/>
        </w:rPr>
        <w:tab/>
        <w:t>-</w:t>
      </w:r>
      <w:r w:rsidRPr="00C8676D">
        <w:rPr>
          <w:rFonts w:asciiTheme="minorHAnsi" w:hAnsiTheme="minorHAnsi" w:cstheme="minorHAnsi"/>
          <w:lang w:val="es-ES"/>
        </w:rPr>
        <w:tab/>
      </w:r>
      <w:r w:rsidR="00BA6B3B">
        <w:rPr>
          <w:rFonts w:asciiTheme="minorHAnsi" w:hAnsiTheme="minorHAnsi" w:cstheme="minorHAnsi"/>
          <w:lang w:val="es-ES"/>
        </w:rPr>
        <w:t>Se han eliminado l</w:t>
      </w:r>
      <w:r w:rsidR="00F27842">
        <w:rPr>
          <w:rFonts w:asciiTheme="minorHAnsi" w:hAnsiTheme="minorHAnsi" w:cstheme="minorHAnsi"/>
          <w:lang w:val="es-ES"/>
        </w:rPr>
        <w:t xml:space="preserve">os párrafos que </w:t>
      </w:r>
      <w:r w:rsidR="001C12EC">
        <w:rPr>
          <w:rFonts w:asciiTheme="minorHAnsi" w:hAnsiTheme="minorHAnsi" w:cstheme="minorHAnsi"/>
          <w:lang w:val="es-ES"/>
        </w:rPr>
        <w:t>hacen</w:t>
      </w:r>
      <w:r w:rsidR="00F27842">
        <w:rPr>
          <w:rFonts w:asciiTheme="minorHAnsi" w:hAnsiTheme="minorHAnsi" w:cstheme="minorHAnsi"/>
          <w:lang w:val="es-ES"/>
        </w:rPr>
        <w:t xml:space="preserve"> </w:t>
      </w:r>
      <w:r w:rsidR="00F27842" w:rsidRPr="00BA6B3B">
        <w:rPr>
          <w:rFonts w:asciiTheme="minorHAnsi" w:hAnsiTheme="minorHAnsi" w:cstheme="minorHAnsi"/>
          <w:lang w:val="es-ES"/>
        </w:rPr>
        <w:t xml:space="preserve">referencia a </w:t>
      </w:r>
      <w:r w:rsidR="00BA6B3B" w:rsidRPr="00BA6B3B">
        <w:rPr>
          <w:rFonts w:asciiTheme="minorHAnsi" w:hAnsiTheme="minorHAnsi" w:cstheme="minorHAnsi"/>
          <w:lang w:val="es-ES"/>
        </w:rPr>
        <w:t>r</w:t>
      </w:r>
      <w:r w:rsidR="003A095C" w:rsidRPr="00BA6B3B">
        <w:rPr>
          <w:rFonts w:asciiTheme="minorHAnsi" w:hAnsiTheme="minorHAnsi" w:cstheme="minorHAnsi"/>
          <w:lang w:val="es-ES"/>
        </w:rPr>
        <w:t>esoluciones</w:t>
      </w:r>
      <w:r w:rsidR="00C8676D" w:rsidRPr="00BA6B3B">
        <w:rPr>
          <w:rFonts w:asciiTheme="minorHAnsi" w:hAnsiTheme="minorHAnsi" w:cstheme="minorHAnsi"/>
          <w:lang w:val="es-ES"/>
        </w:rPr>
        <w:t xml:space="preserve"> y </w:t>
      </w:r>
      <w:r w:rsidR="00BA6B3B" w:rsidRPr="00BA6B3B">
        <w:rPr>
          <w:rFonts w:asciiTheme="minorHAnsi" w:hAnsiTheme="minorHAnsi" w:cstheme="minorHAnsi"/>
          <w:lang w:val="es-ES"/>
        </w:rPr>
        <w:t>recomendaciones</w:t>
      </w:r>
      <w:r w:rsidRPr="00BA6B3B">
        <w:rPr>
          <w:rFonts w:asciiTheme="minorHAnsi" w:hAnsiTheme="minorHAnsi" w:cstheme="minorHAnsi"/>
          <w:lang w:val="es-ES"/>
        </w:rPr>
        <w:t xml:space="preserve"> </w:t>
      </w:r>
      <w:r w:rsidR="00F27842">
        <w:rPr>
          <w:rFonts w:asciiTheme="minorHAnsi" w:hAnsiTheme="minorHAnsi" w:cstheme="minorHAnsi"/>
          <w:lang w:val="es-ES"/>
        </w:rPr>
        <w:t xml:space="preserve">anteriores </w:t>
      </w:r>
      <w:r w:rsidR="00BA6B3B">
        <w:rPr>
          <w:rFonts w:asciiTheme="minorHAnsi" w:hAnsiTheme="minorHAnsi" w:cstheme="minorHAnsi"/>
          <w:lang w:val="es-ES"/>
        </w:rPr>
        <w:t xml:space="preserve">y se han </w:t>
      </w:r>
      <w:r w:rsidR="00F27842">
        <w:rPr>
          <w:rFonts w:asciiTheme="minorHAnsi" w:hAnsiTheme="minorHAnsi" w:cstheme="minorHAnsi"/>
          <w:lang w:val="es-ES"/>
        </w:rPr>
        <w:t xml:space="preserve">reemplazado por un nuevo primer párrafo del preámbulo que hace referencia a las resoluciones </w:t>
      </w:r>
      <w:r w:rsidR="007E4BD5">
        <w:rPr>
          <w:rFonts w:asciiTheme="minorHAnsi" w:hAnsiTheme="minorHAnsi" w:cstheme="minorHAnsi"/>
          <w:lang w:val="es-ES"/>
        </w:rPr>
        <w:t>enumeradas anteriormente.</w:t>
      </w:r>
    </w:p>
    <w:p w14:paraId="487F5525" w14:textId="5FB82000" w:rsidR="00B619EC" w:rsidRPr="00C8676D" w:rsidRDefault="00B619EC" w:rsidP="00B619EC">
      <w:pPr>
        <w:tabs>
          <w:tab w:val="left" w:pos="397"/>
          <w:tab w:val="left" w:pos="794"/>
          <w:tab w:val="left" w:pos="1191"/>
          <w:tab w:val="left" w:pos="1588"/>
          <w:tab w:val="left" w:pos="1985"/>
        </w:tabs>
        <w:spacing w:after="240"/>
        <w:ind w:left="397" w:hanging="397"/>
        <w:rPr>
          <w:rFonts w:asciiTheme="minorHAnsi" w:hAnsiTheme="minorHAnsi" w:cstheme="minorHAnsi"/>
          <w:lang w:val="es-ES"/>
        </w:rPr>
      </w:pPr>
      <w:r w:rsidRPr="00C8676D">
        <w:rPr>
          <w:rFonts w:asciiTheme="minorHAnsi" w:hAnsiTheme="minorHAnsi" w:cstheme="minorHAnsi"/>
          <w:lang w:val="es-ES"/>
        </w:rPr>
        <w:tab/>
        <w:t>-</w:t>
      </w:r>
      <w:r w:rsidRPr="00C8676D">
        <w:rPr>
          <w:rFonts w:asciiTheme="minorHAnsi" w:hAnsiTheme="minorHAnsi" w:cstheme="minorHAnsi"/>
          <w:lang w:val="es-ES"/>
        </w:rPr>
        <w:tab/>
      </w:r>
      <w:r w:rsidR="007E4BD5">
        <w:rPr>
          <w:rFonts w:asciiTheme="minorHAnsi" w:hAnsiTheme="minorHAnsi" w:cstheme="minorHAnsi"/>
          <w:lang w:val="es-ES"/>
        </w:rPr>
        <w:t xml:space="preserve">Se ha insertado un nuevo párrafo </w:t>
      </w:r>
      <w:r w:rsidR="00091A17">
        <w:rPr>
          <w:rFonts w:asciiTheme="minorHAnsi" w:hAnsiTheme="minorHAnsi" w:cstheme="minorHAnsi"/>
          <w:lang w:val="es-ES"/>
        </w:rPr>
        <w:t xml:space="preserve">como recordatorio de </w:t>
      </w:r>
      <w:r w:rsidR="007E4BD5">
        <w:rPr>
          <w:rFonts w:asciiTheme="minorHAnsi" w:hAnsiTheme="minorHAnsi" w:cstheme="minorHAnsi"/>
          <w:lang w:val="es-ES"/>
        </w:rPr>
        <w:t xml:space="preserve">los </w:t>
      </w:r>
      <w:r w:rsidR="001C12EC">
        <w:rPr>
          <w:rFonts w:asciiTheme="minorHAnsi" w:hAnsiTheme="minorHAnsi" w:cstheme="minorHAnsi"/>
          <w:lang w:val="es-ES"/>
        </w:rPr>
        <w:t>criterios</w:t>
      </w:r>
      <w:r w:rsidR="007E4BD5">
        <w:rPr>
          <w:rFonts w:asciiTheme="minorHAnsi" w:hAnsiTheme="minorHAnsi" w:cstheme="minorHAnsi"/>
          <w:lang w:val="es-ES"/>
        </w:rPr>
        <w:t xml:space="preserve"> para la </w:t>
      </w:r>
      <w:r w:rsidR="001C12EC">
        <w:rPr>
          <w:rFonts w:asciiTheme="minorHAnsi" w:hAnsiTheme="minorHAnsi" w:cstheme="minorHAnsi"/>
          <w:lang w:val="es-ES"/>
        </w:rPr>
        <w:t>designación</w:t>
      </w:r>
      <w:r w:rsidR="007E4BD5">
        <w:rPr>
          <w:rFonts w:asciiTheme="minorHAnsi" w:hAnsiTheme="minorHAnsi" w:cstheme="minorHAnsi"/>
          <w:lang w:val="es-ES"/>
        </w:rPr>
        <w:t xml:space="preserve"> de sitios Ramsar </w:t>
      </w:r>
      <w:r w:rsidR="00091A17">
        <w:rPr>
          <w:rFonts w:asciiTheme="minorHAnsi" w:hAnsiTheme="minorHAnsi" w:cstheme="minorHAnsi"/>
          <w:lang w:val="es-ES"/>
        </w:rPr>
        <w:t xml:space="preserve">que </w:t>
      </w:r>
      <w:r w:rsidR="007E4BD5">
        <w:rPr>
          <w:rFonts w:asciiTheme="minorHAnsi" w:hAnsiTheme="minorHAnsi" w:cstheme="minorHAnsi"/>
          <w:lang w:val="es-ES"/>
        </w:rPr>
        <w:t xml:space="preserve">reemplaza a </w:t>
      </w:r>
      <w:r w:rsidR="006621D3">
        <w:rPr>
          <w:rFonts w:asciiTheme="minorHAnsi" w:hAnsiTheme="minorHAnsi" w:cstheme="minorHAnsi"/>
          <w:lang w:val="es-ES"/>
        </w:rPr>
        <w:t>todos</w:t>
      </w:r>
      <w:r w:rsidR="007E4BD5">
        <w:rPr>
          <w:rFonts w:asciiTheme="minorHAnsi" w:hAnsiTheme="minorHAnsi" w:cstheme="minorHAnsi"/>
          <w:lang w:val="es-ES"/>
        </w:rPr>
        <w:t xml:space="preserve"> los párrafos de las </w:t>
      </w:r>
      <w:r w:rsidR="001C12EC">
        <w:rPr>
          <w:rFonts w:asciiTheme="minorHAnsi" w:hAnsiTheme="minorHAnsi" w:cstheme="minorHAnsi"/>
          <w:lang w:val="es-ES"/>
        </w:rPr>
        <w:t>resoluciones</w:t>
      </w:r>
      <w:r w:rsidR="007E4BD5">
        <w:rPr>
          <w:rFonts w:asciiTheme="minorHAnsi" w:hAnsiTheme="minorHAnsi" w:cstheme="minorHAnsi"/>
          <w:lang w:val="es-ES"/>
        </w:rPr>
        <w:t xml:space="preserve"> existentes en </w:t>
      </w:r>
      <w:r w:rsidR="00A51FCD">
        <w:rPr>
          <w:rFonts w:asciiTheme="minorHAnsi" w:hAnsiTheme="minorHAnsi" w:cstheme="minorHAnsi"/>
          <w:lang w:val="es-ES"/>
        </w:rPr>
        <w:t>lo</w:t>
      </w:r>
      <w:r w:rsidR="007E4BD5">
        <w:rPr>
          <w:rFonts w:asciiTheme="minorHAnsi" w:hAnsiTheme="minorHAnsi" w:cstheme="minorHAnsi"/>
          <w:lang w:val="es-ES"/>
        </w:rPr>
        <w:t>s que se recuerdan esos criterios.</w:t>
      </w:r>
    </w:p>
    <w:p w14:paraId="57F2386B" w14:textId="11EA81B3" w:rsidR="00B619EC" w:rsidRPr="00C8676D" w:rsidRDefault="00B619EC" w:rsidP="00B619EC">
      <w:pPr>
        <w:tabs>
          <w:tab w:val="left" w:pos="397"/>
          <w:tab w:val="left" w:pos="794"/>
          <w:tab w:val="left" w:pos="1191"/>
          <w:tab w:val="left" w:pos="1588"/>
          <w:tab w:val="left" w:pos="1985"/>
        </w:tabs>
        <w:spacing w:after="240"/>
        <w:ind w:left="397" w:hanging="397"/>
        <w:rPr>
          <w:rFonts w:asciiTheme="minorHAnsi" w:hAnsiTheme="minorHAnsi" w:cstheme="minorHAnsi"/>
          <w:lang w:val="es-ES"/>
        </w:rPr>
      </w:pPr>
      <w:r w:rsidRPr="00C8676D">
        <w:rPr>
          <w:rFonts w:asciiTheme="minorHAnsi" w:hAnsiTheme="minorHAnsi" w:cstheme="minorHAnsi"/>
          <w:lang w:val="es-ES"/>
        </w:rPr>
        <w:tab/>
        <w:t>-</w:t>
      </w:r>
      <w:r w:rsidRPr="00C8676D">
        <w:rPr>
          <w:rFonts w:asciiTheme="minorHAnsi" w:hAnsiTheme="minorHAnsi" w:cstheme="minorHAnsi"/>
          <w:lang w:val="es-ES"/>
        </w:rPr>
        <w:tab/>
      </w:r>
      <w:r w:rsidR="007E4BD5">
        <w:rPr>
          <w:rFonts w:asciiTheme="minorHAnsi" w:hAnsiTheme="minorHAnsi" w:cstheme="minorHAnsi"/>
          <w:lang w:val="es-ES"/>
        </w:rPr>
        <w:t xml:space="preserve">Las referencias a las acciones </w:t>
      </w:r>
      <w:r w:rsidR="00A51FCD">
        <w:rPr>
          <w:rFonts w:asciiTheme="minorHAnsi" w:hAnsiTheme="minorHAnsi" w:cstheme="minorHAnsi"/>
          <w:lang w:val="es-ES"/>
        </w:rPr>
        <w:t xml:space="preserve">correspondientes a </w:t>
      </w:r>
      <w:r w:rsidR="007E4BD5">
        <w:rPr>
          <w:rFonts w:asciiTheme="minorHAnsi" w:hAnsiTheme="minorHAnsi" w:cstheme="minorHAnsi"/>
          <w:lang w:val="es-ES"/>
        </w:rPr>
        <w:t xml:space="preserve">planes estratégicos anteriores se han omitido del </w:t>
      </w:r>
      <w:r w:rsidR="00680B5B">
        <w:rPr>
          <w:rFonts w:asciiTheme="minorHAnsi" w:hAnsiTheme="minorHAnsi" w:cstheme="minorHAnsi"/>
          <w:lang w:val="es-ES"/>
        </w:rPr>
        <w:t>preámbulo</w:t>
      </w:r>
      <w:r w:rsidR="007E4BD5">
        <w:rPr>
          <w:rFonts w:asciiTheme="minorHAnsi" w:hAnsiTheme="minorHAnsi" w:cstheme="minorHAnsi"/>
          <w:lang w:val="es-ES"/>
        </w:rPr>
        <w:t>, pero se ha incluido un nuevo párrafo para hacer referencia a ellas de forma genérica</w:t>
      </w:r>
      <w:r w:rsidRPr="00C8676D">
        <w:rPr>
          <w:rFonts w:asciiTheme="minorHAnsi" w:hAnsiTheme="minorHAnsi" w:cstheme="minorHAnsi"/>
          <w:lang w:val="es-ES"/>
        </w:rPr>
        <w:t xml:space="preserve">. </w:t>
      </w:r>
    </w:p>
    <w:p w14:paraId="026B41C2" w14:textId="1771E7F5" w:rsidR="00B619EC" w:rsidRPr="00C8676D" w:rsidRDefault="00B619EC" w:rsidP="00B619EC">
      <w:pPr>
        <w:tabs>
          <w:tab w:val="left" w:pos="397"/>
          <w:tab w:val="left" w:pos="794"/>
          <w:tab w:val="left" w:pos="1200"/>
          <w:tab w:val="left" w:pos="1588"/>
          <w:tab w:val="left" w:pos="1985"/>
        </w:tabs>
        <w:spacing w:after="240"/>
        <w:ind w:left="397" w:hanging="397"/>
        <w:rPr>
          <w:rFonts w:asciiTheme="minorHAnsi" w:hAnsiTheme="minorHAnsi" w:cstheme="minorHAnsi"/>
          <w:color w:val="FF0000"/>
          <w:lang w:val="es-ES"/>
        </w:rPr>
      </w:pPr>
      <w:r w:rsidRPr="00C8676D">
        <w:rPr>
          <w:rFonts w:asciiTheme="minorHAnsi" w:hAnsiTheme="minorHAnsi" w:cstheme="minorHAnsi"/>
          <w:lang w:val="es-ES"/>
        </w:rPr>
        <w:tab/>
        <w:t>-</w:t>
      </w:r>
      <w:r w:rsidRPr="00C8676D">
        <w:rPr>
          <w:rFonts w:asciiTheme="minorHAnsi" w:hAnsiTheme="minorHAnsi" w:cstheme="minorHAnsi"/>
          <w:lang w:val="es-ES"/>
        </w:rPr>
        <w:tab/>
      </w:r>
      <w:r w:rsidR="0074170B" w:rsidRPr="00A51FCD">
        <w:rPr>
          <w:rFonts w:asciiTheme="minorHAnsi" w:hAnsiTheme="minorHAnsi" w:cstheme="minorHAnsi"/>
          <w:lang w:val="es-ES"/>
        </w:rPr>
        <w:t xml:space="preserve">En la Recomendación </w:t>
      </w:r>
      <w:r w:rsidRPr="00A51FCD">
        <w:rPr>
          <w:rFonts w:asciiTheme="minorHAnsi" w:hAnsiTheme="minorHAnsi" w:cstheme="minorHAnsi"/>
          <w:lang w:val="es-ES"/>
        </w:rPr>
        <w:t>4.6,</w:t>
      </w:r>
      <w:r w:rsidR="0074170B" w:rsidRPr="00A51FCD">
        <w:rPr>
          <w:rFonts w:asciiTheme="minorHAnsi" w:hAnsiTheme="minorHAnsi" w:cstheme="minorHAnsi"/>
          <w:lang w:val="es-ES"/>
        </w:rPr>
        <w:t xml:space="preserve"> el </w:t>
      </w:r>
      <w:r w:rsidR="00680B5B" w:rsidRPr="00A51FCD">
        <w:rPr>
          <w:rFonts w:asciiTheme="minorHAnsi" w:hAnsiTheme="minorHAnsi" w:cstheme="minorHAnsi"/>
          <w:lang w:val="es-ES"/>
        </w:rPr>
        <w:t>último</w:t>
      </w:r>
      <w:r w:rsidR="0074170B" w:rsidRPr="00A51FCD">
        <w:rPr>
          <w:rFonts w:asciiTheme="minorHAnsi" w:hAnsiTheme="minorHAnsi" w:cstheme="minorHAnsi"/>
          <w:lang w:val="es-ES"/>
        </w:rPr>
        <w:t xml:space="preserve"> párrafo del preámbulo es </w:t>
      </w:r>
      <w:r w:rsidR="002B4D97" w:rsidRPr="00A51FCD">
        <w:rPr>
          <w:rFonts w:asciiTheme="minorHAnsi" w:hAnsiTheme="minorHAnsi" w:cstheme="minorHAnsi"/>
          <w:lang w:val="es-ES"/>
        </w:rPr>
        <w:t>“</w:t>
      </w:r>
      <w:r w:rsidRPr="00A51FCD">
        <w:rPr>
          <w:rFonts w:asciiTheme="minorHAnsi" w:hAnsiTheme="minorHAnsi" w:cstheme="minorHAnsi"/>
          <w:i/>
          <w:lang w:val="es-ES"/>
        </w:rPr>
        <w:t>CONSIDER</w:t>
      </w:r>
      <w:r w:rsidR="0074170B" w:rsidRPr="00A51FCD">
        <w:rPr>
          <w:rFonts w:asciiTheme="minorHAnsi" w:hAnsiTheme="minorHAnsi" w:cstheme="minorHAnsi"/>
          <w:i/>
          <w:lang w:val="es-ES"/>
        </w:rPr>
        <w:t>ANDO</w:t>
      </w:r>
      <w:r w:rsidRPr="00A51FCD">
        <w:rPr>
          <w:rFonts w:asciiTheme="minorHAnsi" w:hAnsiTheme="minorHAnsi" w:cstheme="minorHAnsi"/>
          <w:i/>
          <w:lang w:val="es-ES"/>
        </w:rPr>
        <w:t xml:space="preserve"> </w:t>
      </w:r>
      <w:r w:rsidR="0074170B" w:rsidRPr="00A51FCD">
        <w:rPr>
          <w:rFonts w:asciiTheme="minorHAnsi" w:hAnsiTheme="minorHAnsi" w:cstheme="minorHAnsi"/>
          <w:i/>
          <w:lang w:val="es-ES"/>
        </w:rPr>
        <w:t xml:space="preserve">que las </w:t>
      </w:r>
      <w:r w:rsidR="00680B5B" w:rsidRPr="00A51FCD">
        <w:rPr>
          <w:rFonts w:asciiTheme="minorHAnsi" w:hAnsiTheme="minorHAnsi" w:cstheme="minorHAnsi"/>
          <w:i/>
          <w:lang w:val="es-ES"/>
        </w:rPr>
        <w:t>Recomendaciones</w:t>
      </w:r>
      <w:r w:rsidRPr="00A51FCD">
        <w:rPr>
          <w:rFonts w:asciiTheme="minorHAnsi" w:hAnsiTheme="minorHAnsi" w:cstheme="minorHAnsi"/>
          <w:i/>
          <w:lang w:val="es-ES"/>
        </w:rPr>
        <w:t xml:space="preserve"> REC. 1.4, REC. 2.3</w:t>
      </w:r>
      <w:r w:rsidR="00C8676D" w:rsidRPr="00A51FCD">
        <w:rPr>
          <w:rFonts w:asciiTheme="minorHAnsi" w:hAnsiTheme="minorHAnsi" w:cstheme="minorHAnsi"/>
          <w:i/>
          <w:lang w:val="es-ES"/>
        </w:rPr>
        <w:t xml:space="preserve"> y </w:t>
      </w:r>
      <w:r w:rsidRPr="00A51FCD">
        <w:rPr>
          <w:rFonts w:asciiTheme="minorHAnsi" w:hAnsiTheme="minorHAnsi" w:cstheme="minorHAnsi"/>
          <w:i/>
          <w:lang w:val="es-ES"/>
        </w:rPr>
        <w:t xml:space="preserve">REC. 3.1 </w:t>
      </w:r>
      <w:r w:rsidR="00680B5B" w:rsidRPr="00A51FCD">
        <w:rPr>
          <w:rFonts w:asciiTheme="minorHAnsi" w:hAnsiTheme="minorHAnsi" w:cstheme="minorHAnsi"/>
          <w:i/>
          <w:lang w:val="es-ES"/>
        </w:rPr>
        <w:t>deberían</w:t>
      </w:r>
      <w:r w:rsidR="0074170B" w:rsidRPr="00A51FCD">
        <w:rPr>
          <w:rFonts w:asciiTheme="minorHAnsi" w:hAnsiTheme="minorHAnsi" w:cstheme="minorHAnsi"/>
          <w:i/>
          <w:lang w:val="es-ES"/>
        </w:rPr>
        <w:t xml:space="preserve"> por ende verse completadas por la siguiente recomendación</w:t>
      </w:r>
      <w:r w:rsidR="002B4D97" w:rsidRPr="00A51FCD">
        <w:rPr>
          <w:rFonts w:asciiTheme="minorHAnsi" w:hAnsiTheme="minorHAnsi" w:cstheme="minorHAnsi"/>
          <w:lang w:val="es-ES"/>
        </w:rPr>
        <w:t>”</w:t>
      </w:r>
      <w:r w:rsidRPr="00A51FCD">
        <w:rPr>
          <w:rFonts w:asciiTheme="minorHAnsi" w:hAnsiTheme="minorHAnsi" w:cstheme="minorHAnsi"/>
          <w:lang w:val="es-ES"/>
        </w:rPr>
        <w:t xml:space="preserve">. </w:t>
      </w:r>
      <w:r w:rsidR="0074170B" w:rsidRPr="00A51FCD">
        <w:rPr>
          <w:rFonts w:asciiTheme="minorHAnsi" w:hAnsiTheme="minorHAnsi" w:cstheme="minorHAnsi"/>
          <w:lang w:val="es-ES"/>
        </w:rPr>
        <w:t xml:space="preserve">Esto es superfluo en la consolidación y </w:t>
      </w:r>
      <w:r w:rsidR="00A51FCD">
        <w:rPr>
          <w:rFonts w:asciiTheme="minorHAnsi" w:hAnsiTheme="minorHAnsi" w:cstheme="minorHAnsi"/>
          <w:lang w:val="es-ES"/>
        </w:rPr>
        <w:t>se ha omitido</w:t>
      </w:r>
      <w:r w:rsidR="0074170B" w:rsidRPr="00A51FCD">
        <w:rPr>
          <w:rFonts w:asciiTheme="minorHAnsi" w:hAnsiTheme="minorHAnsi" w:cstheme="minorHAnsi"/>
          <w:lang w:val="es-ES"/>
        </w:rPr>
        <w:t>.</w:t>
      </w:r>
    </w:p>
    <w:p w14:paraId="67C65DA1" w14:textId="0FCAB150" w:rsidR="00B619EC" w:rsidRPr="00C8676D" w:rsidRDefault="00B619EC" w:rsidP="00B619EC">
      <w:pPr>
        <w:tabs>
          <w:tab w:val="left" w:pos="397"/>
          <w:tab w:val="left" w:pos="794"/>
          <w:tab w:val="left" w:pos="1200"/>
          <w:tab w:val="left" w:pos="1588"/>
          <w:tab w:val="left" w:pos="1985"/>
        </w:tabs>
        <w:spacing w:after="240"/>
        <w:ind w:left="397" w:hanging="397"/>
        <w:rPr>
          <w:rFonts w:asciiTheme="minorHAnsi" w:hAnsiTheme="minorHAnsi" w:cstheme="minorHAnsi"/>
          <w:lang w:val="es-ES"/>
        </w:rPr>
      </w:pPr>
      <w:r w:rsidRPr="00C8676D">
        <w:rPr>
          <w:rFonts w:asciiTheme="minorHAnsi" w:hAnsiTheme="minorHAnsi" w:cstheme="minorHAnsi"/>
          <w:lang w:val="es-ES"/>
        </w:rPr>
        <w:tab/>
        <w:t>-</w:t>
      </w:r>
      <w:r w:rsidRPr="00C8676D">
        <w:rPr>
          <w:rFonts w:asciiTheme="minorHAnsi" w:hAnsiTheme="minorHAnsi" w:cstheme="minorHAnsi"/>
          <w:lang w:val="es-ES"/>
        </w:rPr>
        <w:tab/>
      </w:r>
      <w:r w:rsidR="006621D3" w:rsidRPr="00A51FCD">
        <w:rPr>
          <w:rFonts w:asciiTheme="minorHAnsi" w:hAnsiTheme="minorHAnsi" w:cstheme="minorHAnsi"/>
          <w:lang w:val="es-ES"/>
        </w:rPr>
        <w:t>En la Resolución</w:t>
      </w:r>
      <w:r w:rsidRPr="00A51FCD">
        <w:rPr>
          <w:rFonts w:asciiTheme="minorHAnsi" w:hAnsiTheme="minorHAnsi" w:cstheme="minorHAnsi"/>
          <w:lang w:val="es-ES"/>
        </w:rPr>
        <w:t xml:space="preserve"> VI.12</w:t>
      </w:r>
      <w:r w:rsidRPr="00C8676D">
        <w:rPr>
          <w:rFonts w:asciiTheme="minorHAnsi" w:hAnsiTheme="minorHAnsi" w:cstheme="minorHAnsi"/>
          <w:lang w:val="es-ES"/>
        </w:rPr>
        <w:t xml:space="preserve">, </w:t>
      </w:r>
      <w:r w:rsidR="0074170B" w:rsidRPr="00C8676D">
        <w:rPr>
          <w:rFonts w:asciiTheme="minorHAnsi" w:hAnsiTheme="minorHAnsi" w:cstheme="minorHAnsi"/>
          <w:lang w:val="es-ES"/>
        </w:rPr>
        <w:t xml:space="preserve">el párrafo 3 del preámbulo reza así: </w:t>
      </w:r>
      <w:r w:rsidR="002B4D97" w:rsidRPr="00C8676D">
        <w:rPr>
          <w:rFonts w:asciiTheme="minorHAnsi" w:hAnsiTheme="minorHAnsi" w:cstheme="minorHAnsi"/>
          <w:lang w:val="es-ES"/>
        </w:rPr>
        <w:t>“</w:t>
      </w:r>
      <w:r w:rsidR="0074170B" w:rsidRPr="00C8676D">
        <w:rPr>
          <w:rFonts w:asciiTheme="minorHAnsi" w:hAnsiTheme="minorHAnsi" w:cstheme="minorHAnsi"/>
          <w:lang w:val="es-ES"/>
        </w:rPr>
        <w:t xml:space="preserve">TOMANDO NOTA ADEMÁS del valor que tiene la </w:t>
      </w:r>
      <w:r w:rsidR="00680B5B" w:rsidRPr="00C8676D">
        <w:rPr>
          <w:rFonts w:asciiTheme="minorHAnsi" w:hAnsiTheme="minorHAnsi" w:cstheme="minorHAnsi"/>
          <w:lang w:val="es-ES"/>
        </w:rPr>
        <w:t>identificación</w:t>
      </w:r>
      <w:r w:rsidR="0074170B" w:rsidRPr="00C8676D">
        <w:rPr>
          <w:rFonts w:asciiTheme="minorHAnsi" w:hAnsiTheme="minorHAnsi" w:cstheme="minorHAnsi"/>
          <w:lang w:val="es-ES"/>
        </w:rPr>
        <w:t xml:space="preserve"> de </w:t>
      </w:r>
      <w:r w:rsidR="00680B5B" w:rsidRPr="00C8676D">
        <w:rPr>
          <w:rFonts w:asciiTheme="minorHAnsi" w:hAnsiTheme="minorHAnsi" w:cstheme="minorHAnsi"/>
          <w:lang w:val="es-ES"/>
        </w:rPr>
        <w:t>los sitios</w:t>
      </w:r>
      <w:r w:rsidR="0074170B" w:rsidRPr="00C8676D">
        <w:rPr>
          <w:rFonts w:asciiTheme="minorHAnsi" w:hAnsiTheme="minorHAnsi" w:cstheme="minorHAnsi"/>
          <w:lang w:val="es-ES"/>
        </w:rPr>
        <w:t xml:space="preserve"> que pueden considerarse </w:t>
      </w:r>
      <w:r w:rsidR="00680B5B" w:rsidRPr="00C8676D">
        <w:rPr>
          <w:rFonts w:asciiTheme="minorHAnsi" w:hAnsiTheme="minorHAnsi" w:cstheme="minorHAnsi"/>
          <w:lang w:val="es-ES"/>
        </w:rPr>
        <w:t>candidatos</w:t>
      </w:r>
      <w:r w:rsidR="0074170B" w:rsidRPr="00C8676D">
        <w:rPr>
          <w:rFonts w:asciiTheme="minorHAnsi" w:hAnsiTheme="minorHAnsi" w:cstheme="minorHAnsi"/>
          <w:lang w:val="es-ES"/>
        </w:rPr>
        <w:t xml:space="preserve"> a la inclusión en la Lista de </w:t>
      </w:r>
      <w:r w:rsidR="006621D3" w:rsidRPr="00C8676D">
        <w:rPr>
          <w:rFonts w:asciiTheme="minorHAnsi" w:hAnsiTheme="minorHAnsi" w:cstheme="minorHAnsi"/>
          <w:lang w:val="es-ES"/>
        </w:rPr>
        <w:t>conformidad</w:t>
      </w:r>
      <w:r w:rsidR="0074170B" w:rsidRPr="00C8676D">
        <w:rPr>
          <w:rFonts w:asciiTheme="minorHAnsi" w:hAnsiTheme="minorHAnsi" w:cstheme="minorHAnsi"/>
          <w:lang w:val="es-ES"/>
        </w:rPr>
        <w:t xml:space="preserve"> con la Convención</w:t>
      </w:r>
      <w:r w:rsidR="002B4D97" w:rsidRPr="00C8676D">
        <w:rPr>
          <w:rFonts w:asciiTheme="minorHAnsi" w:hAnsiTheme="minorHAnsi" w:cstheme="minorHAnsi"/>
          <w:lang w:val="es-ES"/>
        </w:rPr>
        <w:t>”</w:t>
      </w:r>
      <w:r w:rsidRPr="00C8676D">
        <w:rPr>
          <w:rFonts w:asciiTheme="minorHAnsi" w:hAnsiTheme="minorHAnsi" w:cstheme="minorHAnsi"/>
          <w:lang w:val="es-ES"/>
        </w:rPr>
        <w:t xml:space="preserve">. </w:t>
      </w:r>
      <w:r w:rsidR="0074170B" w:rsidRPr="00C8676D">
        <w:rPr>
          <w:rFonts w:asciiTheme="minorHAnsi" w:hAnsiTheme="minorHAnsi" w:cstheme="minorHAnsi"/>
          <w:lang w:val="es-ES"/>
        </w:rPr>
        <w:t xml:space="preserve">Esto no se ha incluido porque </w:t>
      </w:r>
      <w:r w:rsidR="00A51FCD">
        <w:rPr>
          <w:rFonts w:asciiTheme="minorHAnsi" w:hAnsiTheme="minorHAnsi" w:cstheme="minorHAnsi"/>
          <w:lang w:val="es-ES"/>
        </w:rPr>
        <w:t xml:space="preserve">el contenido </w:t>
      </w:r>
      <w:r w:rsidR="00A51FCD" w:rsidRPr="00A51FCD">
        <w:rPr>
          <w:rFonts w:asciiTheme="minorHAnsi" w:hAnsiTheme="minorHAnsi" w:cstheme="minorHAnsi"/>
          <w:lang w:val="es-ES"/>
        </w:rPr>
        <w:t xml:space="preserve">fundamental </w:t>
      </w:r>
      <w:r w:rsidR="0074170B" w:rsidRPr="00A51FCD">
        <w:rPr>
          <w:rFonts w:asciiTheme="minorHAnsi" w:hAnsiTheme="minorHAnsi" w:cstheme="minorHAnsi"/>
          <w:lang w:val="es-ES"/>
        </w:rPr>
        <w:t xml:space="preserve">se encuentra en el párrafo </w:t>
      </w:r>
      <w:r w:rsidR="00A51FCD" w:rsidRPr="00A51FCD">
        <w:rPr>
          <w:rFonts w:asciiTheme="minorHAnsi" w:hAnsiTheme="minorHAnsi" w:cstheme="minorHAnsi"/>
          <w:lang w:val="es-ES"/>
        </w:rPr>
        <w:t xml:space="preserve">del preámbulo </w:t>
      </w:r>
      <w:r w:rsidR="0074170B" w:rsidRPr="00A51FCD">
        <w:rPr>
          <w:rFonts w:asciiTheme="minorHAnsi" w:hAnsiTheme="minorHAnsi" w:cstheme="minorHAnsi"/>
          <w:lang w:val="es-ES"/>
        </w:rPr>
        <w:t xml:space="preserve">de la </w:t>
      </w:r>
      <w:r w:rsidR="007F177D" w:rsidRPr="00A51FCD">
        <w:rPr>
          <w:rFonts w:asciiTheme="minorHAnsi" w:hAnsiTheme="minorHAnsi" w:cstheme="minorHAnsi"/>
          <w:lang w:val="es-ES"/>
        </w:rPr>
        <w:t xml:space="preserve">Recomendación </w:t>
      </w:r>
      <w:r w:rsidRPr="00A51FCD">
        <w:rPr>
          <w:rFonts w:asciiTheme="minorHAnsi" w:hAnsiTheme="minorHAnsi" w:cstheme="minorHAnsi"/>
          <w:lang w:val="es-ES"/>
        </w:rPr>
        <w:t>4.6</w:t>
      </w:r>
      <w:r w:rsidR="0074170B" w:rsidRPr="00A51FCD">
        <w:rPr>
          <w:rFonts w:asciiTheme="minorHAnsi" w:hAnsiTheme="minorHAnsi" w:cstheme="minorHAnsi"/>
          <w:lang w:val="es-ES"/>
        </w:rPr>
        <w:t xml:space="preserve"> que comienza co</w:t>
      </w:r>
      <w:r w:rsidR="00A51FCD" w:rsidRPr="00A51FCD">
        <w:rPr>
          <w:rFonts w:asciiTheme="minorHAnsi" w:hAnsiTheme="minorHAnsi" w:cstheme="minorHAnsi"/>
          <w:lang w:val="es-ES"/>
        </w:rPr>
        <w:t>n</w:t>
      </w:r>
      <w:r w:rsidR="0074170B" w:rsidRPr="00A51FCD">
        <w:rPr>
          <w:rFonts w:asciiTheme="minorHAnsi" w:hAnsiTheme="minorHAnsi" w:cstheme="minorHAnsi"/>
          <w:lang w:val="es-ES"/>
        </w:rPr>
        <w:t xml:space="preserve"> </w:t>
      </w:r>
      <w:r w:rsidR="002B4D97" w:rsidRPr="00A51FCD">
        <w:rPr>
          <w:rFonts w:asciiTheme="minorHAnsi" w:hAnsiTheme="minorHAnsi" w:cstheme="minorHAnsi"/>
          <w:lang w:val="es-ES"/>
        </w:rPr>
        <w:t>“</w:t>
      </w:r>
      <w:r w:rsidRPr="00A51FCD">
        <w:rPr>
          <w:rFonts w:asciiTheme="minorHAnsi" w:hAnsiTheme="minorHAnsi" w:cstheme="minorHAnsi"/>
          <w:lang w:val="es-ES"/>
        </w:rPr>
        <w:t>CONV</w:t>
      </w:r>
      <w:r w:rsidR="00C62BA0" w:rsidRPr="00A51FCD">
        <w:rPr>
          <w:rFonts w:asciiTheme="minorHAnsi" w:hAnsiTheme="minorHAnsi" w:cstheme="minorHAnsi"/>
          <w:lang w:val="es-ES"/>
        </w:rPr>
        <w:t>ENCIDA</w:t>
      </w:r>
      <w:r w:rsidR="002B4D97" w:rsidRPr="00C8676D">
        <w:rPr>
          <w:rFonts w:asciiTheme="minorHAnsi" w:hAnsiTheme="minorHAnsi" w:cstheme="minorHAnsi"/>
          <w:lang w:val="es-ES"/>
        </w:rPr>
        <w:t>”</w:t>
      </w:r>
      <w:r w:rsidRPr="00C8676D">
        <w:rPr>
          <w:rFonts w:asciiTheme="minorHAnsi" w:hAnsiTheme="minorHAnsi" w:cstheme="minorHAnsi"/>
          <w:lang w:val="es-ES"/>
        </w:rPr>
        <w:t>.</w:t>
      </w:r>
    </w:p>
    <w:p w14:paraId="4002E57F" w14:textId="08B53806" w:rsidR="00B619EC" w:rsidRPr="00C8676D" w:rsidRDefault="00B619EC" w:rsidP="00B619EC">
      <w:pPr>
        <w:tabs>
          <w:tab w:val="left" w:pos="397"/>
          <w:tab w:val="left" w:pos="794"/>
          <w:tab w:val="left" w:pos="1200"/>
          <w:tab w:val="left" w:pos="1588"/>
          <w:tab w:val="left" w:pos="1985"/>
        </w:tabs>
        <w:spacing w:after="240"/>
        <w:ind w:left="397" w:hanging="397"/>
        <w:rPr>
          <w:rFonts w:asciiTheme="minorHAnsi" w:hAnsiTheme="minorHAnsi" w:cstheme="minorHAnsi"/>
          <w:lang w:val="es-ES"/>
        </w:rPr>
      </w:pPr>
      <w:r w:rsidRPr="00C8676D">
        <w:rPr>
          <w:rFonts w:asciiTheme="minorHAnsi" w:hAnsiTheme="minorHAnsi" w:cstheme="minorHAnsi"/>
          <w:lang w:val="es-ES"/>
        </w:rPr>
        <w:lastRenderedPageBreak/>
        <w:tab/>
        <w:t>-</w:t>
      </w:r>
      <w:r w:rsidRPr="00C8676D">
        <w:rPr>
          <w:rFonts w:asciiTheme="minorHAnsi" w:hAnsiTheme="minorHAnsi" w:cstheme="minorHAnsi"/>
          <w:lang w:val="es-ES"/>
        </w:rPr>
        <w:tab/>
      </w:r>
      <w:r w:rsidR="00A51FCD" w:rsidRPr="00A51FCD">
        <w:rPr>
          <w:rFonts w:asciiTheme="minorHAnsi" w:hAnsiTheme="minorHAnsi" w:cstheme="minorHAnsi"/>
          <w:lang w:val="es-ES"/>
        </w:rPr>
        <w:t>En cuanto a</w:t>
      </w:r>
      <w:r w:rsidR="00A51FCD">
        <w:rPr>
          <w:rFonts w:asciiTheme="minorHAnsi" w:hAnsiTheme="minorHAnsi" w:cstheme="minorHAnsi"/>
          <w:lang w:val="es-ES"/>
        </w:rPr>
        <w:t>l párrafo 6 de</w:t>
      </w:r>
      <w:r w:rsidRPr="00A51FCD">
        <w:rPr>
          <w:rFonts w:asciiTheme="minorHAnsi" w:hAnsiTheme="minorHAnsi" w:cstheme="minorHAnsi"/>
          <w:lang w:val="es-ES"/>
        </w:rPr>
        <w:t xml:space="preserve"> </w:t>
      </w:r>
      <w:r w:rsidR="00C62BA0" w:rsidRPr="00A51FCD">
        <w:rPr>
          <w:rFonts w:asciiTheme="minorHAnsi" w:hAnsiTheme="minorHAnsi" w:cstheme="minorHAnsi"/>
          <w:lang w:val="es-ES"/>
        </w:rPr>
        <w:t xml:space="preserve">la </w:t>
      </w:r>
      <w:r w:rsidR="003A095C" w:rsidRPr="00C8676D">
        <w:rPr>
          <w:rFonts w:asciiTheme="minorHAnsi" w:hAnsiTheme="minorHAnsi" w:cstheme="minorHAnsi"/>
          <w:lang w:val="es-ES"/>
        </w:rPr>
        <w:t>Resolución</w:t>
      </w:r>
      <w:r w:rsidRPr="00C8676D">
        <w:rPr>
          <w:rFonts w:asciiTheme="minorHAnsi" w:hAnsiTheme="minorHAnsi" w:cstheme="minorHAnsi"/>
          <w:lang w:val="es-ES"/>
        </w:rPr>
        <w:t xml:space="preserve"> VII.20</w:t>
      </w:r>
      <w:r w:rsidR="00A51FCD">
        <w:rPr>
          <w:rFonts w:asciiTheme="minorHAnsi" w:hAnsiTheme="minorHAnsi" w:cstheme="minorHAnsi"/>
          <w:lang w:val="es-ES"/>
        </w:rPr>
        <w:t xml:space="preserve"> </w:t>
      </w:r>
      <w:r w:rsidR="00C8676D">
        <w:rPr>
          <w:rFonts w:asciiTheme="minorHAnsi" w:hAnsiTheme="minorHAnsi" w:cstheme="minorHAnsi"/>
          <w:lang w:val="es-ES"/>
        </w:rPr>
        <w:t xml:space="preserve">y </w:t>
      </w:r>
      <w:r w:rsidR="00A51FCD">
        <w:rPr>
          <w:rFonts w:asciiTheme="minorHAnsi" w:hAnsiTheme="minorHAnsi" w:cstheme="minorHAnsi"/>
          <w:lang w:val="es-ES"/>
        </w:rPr>
        <w:t xml:space="preserve">el párrafo 5 de la </w:t>
      </w:r>
      <w:r w:rsidR="003A095C" w:rsidRPr="00C8676D">
        <w:rPr>
          <w:rFonts w:asciiTheme="minorHAnsi" w:hAnsiTheme="minorHAnsi" w:cstheme="minorHAnsi"/>
          <w:lang w:val="es-ES"/>
        </w:rPr>
        <w:t>Resolución</w:t>
      </w:r>
      <w:r w:rsidRPr="00C8676D">
        <w:rPr>
          <w:rFonts w:asciiTheme="minorHAnsi" w:hAnsiTheme="minorHAnsi" w:cstheme="minorHAnsi"/>
          <w:lang w:val="es-ES"/>
        </w:rPr>
        <w:t xml:space="preserve"> VIII.6</w:t>
      </w:r>
      <w:r w:rsidR="00A51FCD">
        <w:rPr>
          <w:rFonts w:asciiTheme="minorHAnsi" w:hAnsiTheme="minorHAnsi" w:cstheme="minorHAnsi"/>
          <w:lang w:val="es-ES"/>
        </w:rPr>
        <w:t xml:space="preserve">, </w:t>
      </w:r>
      <w:r w:rsidR="00C62BA0" w:rsidRPr="00C8676D">
        <w:rPr>
          <w:rFonts w:asciiTheme="minorHAnsi" w:hAnsiTheme="minorHAnsi" w:cstheme="minorHAnsi"/>
          <w:lang w:val="es-ES"/>
        </w:rPr>
        <w:t xml:space="preserve">ya no es correcto que pocos países disponen de inventarios nacionales exhaustivos. Estos párrafos </w:t>
      </w:r>
      <w:r w:rsidR="00A51FCD">
        <w:rPr>
          <w:rFonts w:asciiTheme="minorHAnsi" w:hAnsiTheme="minorHAnsi" w:cstheme="minorHAnsi"/>
          <w:lang w:val="es-ES"/>
        </w:rPr>
        <w:t>son</w:t>
      </w:r>
      <w:r w:rsidR="00C62BA0" w:rsidRPr="00C8676D">
        <w:rPr>
          <w:rFonts w:asciiTheme="minorHAnsi" w:hAnsiTheme="minorHAnsi" w:cstheme="minorHAnsi"/>
          <w:lang w:val="es-ES"/>
        </w:rPr>
        <w:t xml:space="preserve"> </w:t>
      </w:r>
      <w:r w:rsidR="002348E3">
        <w:rPr>
          <w:rFonts w:asciiTheme="minorHAnsi" w:hAnsiTheme="minorHAnsi" w:cstheme="minorHAnsi"/>
          <w:lang w:val="es-ES"/>
        </w:rPr>
        <w:t>obsolet</w:t>
      </w:r>
      <w:r w:rsidR="00A51FCD">
        <w:rPr>
          <w:rFonts w:asciiTheme="minorHAnsi" w:hAnsiTheme="minorHAnsi" w:cstheme="minorHAnsi"/>
          <w:lang w:val="es-ES"/>
        </w:rPr>
        <w:t>o</w:t>
      </w:r>
      <w:r w:rsidR="002348E3">
        <w:rPr>
          <w:rFonts w:asciiTheme="minorHAnsi" w:hAnsiTheme="minorHAnsi" w:cstheme="minorHAnsi"/>
          <w:lang w:val="es-ES"/>
        </w:rPr>
        <w:t>s</w:t>
      </w:r>
      <w:r w:rsidRPr="00C8676D">
        <w:rPr>
          <w:rFonts w:asciiTheme="minorHAnsi" w:hAnsiTheme="minorHAnsi" w:cstheme="minorHAnsi"/>
          <w:lang w:val="es-ES"/>
        </w:rPr>
        <w:t xml:space="preserve"> </w:t>
      </w:r>
      <w:r w:rsidR="00C62BA0" w:rsidRPr="00C8676D">
        <w:rPr>
          <w:rFonts w:asciiTheme="minorHAnsi" w:hAnsiTheme="minorHAnsi" w:cstheme="minorHAnsi"/>
          <w:lang w:val="es-ES"/>
        </w:rPr>
        <w:t>y se han omitido de la consolidación.</w:t>
      </w:r>
    </w:p>
    <w:p w14:paraId="4A2B1B38" w14:textId="5BFC0612" w:rsidR="00B619EC" w:rsidRPr="00A51FCD" w:rsidRDefault="00B619EC" w:rsidP="00B619EC">
      <w:pPr>
        <w:tabs>
          <w:tab w:val="left" w:pos="397"/>
          <w:tab w:val="left" w:pos="794"/>
          <w:tab w:val="left" w:pos="1200"/>
          <w:tab w:val="left" w:pos="1588"/>
          <w:tab w:val="left" w:pos="1985"/>
        </w:tabs>
        <w:spacing w:after="240"/>
        <w:ind w:left="397" w:hanging="397"/>
        <w:rPr>
          <w:rFonts w:asciiTheme="minorHAnsi" w:hAnsiTheme="minorHAnsi" w:cstheme="minorHAnsi"/>
          <w:lang w:val="es-ES"/>
        </w:rPr>
      </w:pPr>
      <w:r w:rsidRPr="00C8676D">
        <w:rPr>
          <w:rFonts w:asciiTheme="minorHAnsi" w:hAnsiTheme="minorHAnsi" w:cstheme="minorHAnsi"/>
          <w:lang w:val="es-ES"/>
        </w:rPr>
        <w:tab/>
        <w:t>-</w:t>
      </w:r>
      <w:r w:rsidRPr="00C8676D">
        <w:rPr>
          <w:rFonts w:asciiTheme="minorHAnsi" w:hAnsiTheme="minorHAnsi" w:cstheme="minorHAnsi"/>
          <w:lang w:val="es-ES"/>
        </w:rPr>
        <w:tab/>
      </w:r>
      <w:r w:rsidR="006621D3">
        <w:rPr>
          <w:rFonts w:asciiTheme="minorHAnsi" w:hAnsiTheme="minorHAnsi" w:cstheme="minorHAnsi"/>
          <w:lang w:val="es-ES"/>
        </w:rPr>
        <w:t xml:space="preserve">En </w:t>
      </w:r>
      <w:r w:rsidR="0064670F">
        <w:rPr>
          <w:rFonts w:asciiTheme="minorHAnsi" w:hAnsiTheme="minorHAnsi" w:cstheme="minorHAnsi"/>
          <w:lang w:val="es-ES"/>
        </w:rPr>
        <w:t xml:space="preserve">el </w:t>
      </w:r>
      <w:r w:rsidR="0064670F" w:rsidRPr="0064670F">
        <w:rPr>
          <w:rFonts w:asciiTheme="minorHAnsi" w:hAnsiTheme="minorHAnsi" w:cstheme="minorHAnsi"/>
          <w:color w:val="000000" w:themeColor="text1"/>
          <w:lang w:val="es-ES"/>
        </w:rPr>
        <w:t xml:space="preserve">párrafo 7 de </w:t>
      </w:r>
      <w:r w:rsidR="006621D3" w:rsidRPr="0064670F">
        <w:rPr>
          <w:rFonts w:asciiTheme="minorHAnsi" w:hAnsiTheme="minorHAnsi" w:cstheme="minorHAnsi"/>
          <w:color w:val="000000" w:themeColor="text1"/>
          <w:lang w:val="es-ES"/>
        </w:rPr>
        <w:t>la Resolución</w:t>
      </w:r>
      <w:r w:rsidRPr="0064670F">
        <w:rPr>
          <w:rFonts w:asciiTheme="minorHAnsi" w:hAnsiTheme="minorHAnsi" w:cstheme="minorHAnsi"/>
          <w:color w:val="000000" w:themeColor="text1"/>
          <w:lang w:val="es-ES"/>
        </w:rPr>
        <w:t xml:space="preserve"> VII.20, </w:t>
      </w:r>
      <w:r w:rsidR="00C62BA0" w:rsidRPr="0064670F">
        <w:rPr>
          <w:rFonts w:asciiTheme="minorHAnsi" w:hAnsiTheme="minorHAnsi" w:cstheme="minorHAnsi"/>
          <w:color w:val="000000" w:themeColor="text1"/>
          <w:lang w:val="es-ES"/>
        </w:rPr>
        <w:t xml:space="preserve">la Conferencia </w:t>
      </w:r>
      <w:r w:rsidR="00C62BA0" w:rsidRPr="00C8676D">
        <w:rPr>
          <w:rFonts w:asciiTheme="minorHAnsi" w:hAnsiTheme="minorHAnsi" w:cstheme="minorHAnsi"/>
          <w:lang w:val="es-ES"/>
        </w:rPr>
        <w:t>reconoc</w:t>
      </w:r>
      <w:r w:rsidR="00181E18">
        <w:rPr>
          <w:rFonts w:asciiTheme="minorHAnsi" w:hAnsiTheme="minorHAnsi" w:cstheme="minorHAnsi"/>
          <w:lang w:val="es-ES"/>
        </w:rPr>
        <w:t>e</w:t>
      </w:r>
      <w:r w:rsidR="00C62BA0" w:rsidRPr="00C8676D">
        <w:rPr>
          <w:rFonts w:asciiTheme="minorHAnsi" w:hAnsiTheme="minorHAnsi" w:cstheme="minorHAnsi"/>
          <w:lang w:val="es-ES"/>
        </w:rPr>
        <w:t xml:space="preserve"> las </w:t>
      </w:r>
      <w:r w:rsidR="0064670F" w:rsidRPr="00C8676D">
        <w:rPr>
          <w:rFonts w:asciiTheme="minorHAnsi" w:hAnsiTheme="minorHAnsi" w:cstheme="minorHAnsi"/>
          <w:lang w:val="es-ES"/>
        </w:rPr>
        <w:t>prioridades</w:t>
      </w:r>
      <w:r w:rsidR="00C62BA0" w:rsidRPr="00C8676D">
        <w:rPr>
          <w:rFonts w:asciiTheme="minorHAnsi" w:hAnsiTheme="minorHAnsi" w:cstheme="minorHAnsi"/>
          <w:lang w:val="es-ES"/>
        </w:rPr>
        <w:t xml:space="preserve"> para los futuros inventarios de humedales</w:t>
      </w:r>
      <w:r w:rsidR="00A51FCD">
        <w:rPr>
          <w:rFonts w:asciiTheme="minorHAnsi" w:hAnsiTheme="minorHAnsi" w:cstheme="minorHAnsi"/>
          <w:lang w:val="es-ES"/>
        </w:rPr>
        <w:t xml:space="preserve"> </w:t>
      </w:r>
      <w:r w:rsidR="00C62BA0" w:rsidRPr="00C8676D">
        <w:rPr>
          <w:rFonts w:asciiTheme="minorHAnsi" w:hAnsiTheme="minorHAnsi" w:cstheme="minorHAnsi"/>
          <w:lang w:val="es-ES"/>
        </w:rPr>
        <w:t xml:space="preserve">basándose en un informe de </w:t>
      </w:r>
      <w:r w:rsidRPr="00C8676D">
        <w:rPr>
          <w:rFonts w:asciiTheme="minorHAnsi" w:hAnsiTheme="minorHAnsi" w:cstheme="minorHAnsi"/>
          <w:lang w:val="es-ES"/>
        </w:rPr>
        <w:t xml:space="preserve">1998. </w:t>
      </w:r>
      <w:r w:rsidR="00181E18">
        <w:rPr>
          <w:rFonts w:asciiTheme="minorHAnsi" w:hAnsiTheme="minorHAnsi" w:cstheme="minorHAnsi"/>
          <w:lang w:val="es-ES"/>
        </w:rPr>
        <w:t>Más adelante</w:t>
      </w:r>
      <w:r w:rsidR="00A51FCD">
        <w:rPr>
          <w:rFonts w:asciiTheme="minorHAnsi" w:hAnsiTheme="minorHAnsi" w:cstheme="minorHAnsi"/>
          <w:lang w:val="es-ES"/>
        </w:rPr>
        <w:t xml:space="preserve">, </w:t>
      </w:r>
      <w:r w:rsidR="001A1F59" w:rsidRPr="00C8676D">
        <w:rPr>
          <w:rFonts w:asciiTheme="minorHAnsi" w:hAnsiTheme="minorHAnsi" w:cstheme="minorHAnsi"/>
          <w:lang w:val="es-ES"/>
        </w:rPr>
        <w:t>el Comité Permanente</w:t>
      </w:r>
      <w:r w:rsidRPr="00C8676D">
        <w:rPr>
          <w:rFonts w:asciiTheme="minorHAnsi" w:hAnsiTheme="minorHAnsi" w:cstheme="minorHAnsi"/>
          <w:lang w:val="es-ES"/>
        </w:rPr>
        <w:t xml:space="preserve">, </w:t>
      </w:r>
      <w:r w:rsidR="00C62BA0" w:rsidRPr="00C8676D">
        <w:rPr>
          <w:rFonts w:asciiTheme="minorHAnsi" w:hAnsiTheme="minorHAnsi" w:cstheme="minorHAnsi"/>
          <w:lang w:val="es-ES"/>
        </w:rPr>
        <w:t>en las decisiones</w:t>
      </w:r>
      <w:r w:rsidRPr="00C8676D">
        <w:rPr>
          <w:rFonts w:asciiTheme="minorHAnsi" w:hAnsiTheme="minorHAnsi" w:cstheme="minorHAnsi"/>
          <w:lang w:val="es-ES"/>
        </w:rPr>
        <w:t xml:space="preserve"> SC54-26</w:t>
      </w:r>
      <w:r w:rsidR="00C8676D">
        <w:rPr>
          <w:rFonts w:asciiTheme="minorHAnsi" w:hAnsiTheme="minorHAnsi" w:cstheme="minorHAnsi"/>
          <w:lang w:val="es-ES"/>
        </w:rPr>
        <w:t xml:space="preserve"> y </w:t>
      </w:r>
      <w:r w:rsidRPr="00C8676D">
        <w:rPr>
          <w:rFonts w:asciiTheme="minorHAnsi" w:hAnsiTheme="minorHAnsi" w:cstheme="minorHAnsi"/>
          <w:lang w:val="es-ES"/>
        </w:rPr>
        <w:t>SC57-47</w:t>
      </w:r>
      <w:r w:rsidRPr="00A51FCD">
        <w:rPr>
          <w:rFonts w:asciiTheme="minorHAnsi" w:hAnsiTheme="minorHAnsi" w:cstheme="minorHAnsi"/>
          <w:lang w:val="es-ES"/>
        </w:rPr>
        <w:t xml:space="preserve">, </w:t>
      </w:r>
      <w:r w:rsidR="0064670F">
        <w:rPr>
          <w:rFonts w:asciiTheme="minorHAnsi" w:hAnsiTheme="minorHAnsi" w:cstheme="minorHAnsi"/>
          <w:lang w:val="es-ES"/>
        </w:rPr>
        <w:t xml:space="preserve">aprobó </w:t>
      </w:r>
      <w:r w:rsidR="00C62BA0" w:rsidRPr="00A51FCD">
        <w:rPr>
          <w:rFonts w:asciiTheme="minorHAnsi" w:hAnsiTheme="minorHAnsi" w:cstheme="minorHAnsi"/>
          <w:lang w:val="es-ES"/>
        </w:rPr>
        <w:t xml:space="preserve">la asignación de fondos para ayudar a las Partes a </w:t>
      </w:r>
      <w:r w:rsidR="00A51FCD" w:rsidRPr="00A51FCD">
        <w:rPr>
          <w:rFonts w:asciiTheme="minorHAnsi" w:hAnsiTheme="minorHAnsi" w:cstheme="minorHAnsi"/>
          <w:lang w:val="es-ES"/>
        </w:rPr>
        <w:t>realizar inventarios de humedales</w:t>
      </w:r>
      <w:r w:rsidRPr="00A51FCD">
        <w:rPr>
          <w:rFonts w:asciiTheme="minorHAnsi" w:hAnsiTheme="minorHAnsi" w:cstheme="minorHAnsi"/>
          <w:lang w:val="es-ES"/>
        </w:rPr>
        <w:t xml:space="preserve">. </w:t>
      </w:r>
      <w:r w:rsidR="00A51FCD">
        <w:rPr>
          <w:rFonts w:asciiTheme="minorHAnsi" w:hAnsiTheme="minorHAnsi" w:cstheme="minorHAnsi"/>
          <w:lang w:val="es-ES"/>
        </w:rPr>
        <w:t xml:space="preserve">Sobre esa base, </w:t>
      </w:r>
      <w:r w:rsidR="000C69BF" w:rsidRPr="00A51FCD">
        <w:rPr>
          <w:rFonts w:asciiTheme="minorHAnsi" w:hAnsiTheme="minorHAnsi" w:cstheme="minorHAnsi"/>
          <w:lang w:val="es-ES"/>
        </w:rPr>
        <w:t>la Secretaría</w:t>
      </w:r>
      <w:r w:rsidRPr="00A51FCD">
        <w:rPr>
          <w:rFonts w:asciiTheme="minorHAnsi" w:hAnsiTheme="minorHAnsi" w:cstheme="minorHAnsi"/>
          <w:lang w:val="es-ES"/>
        </w:rPr>
        <w:t xml:space="preserve"> </w:t>
      </w:r>
      <w:r w:rsidR="00A51FCD">
        <w:rPr>
          <w:rFonts w:asciiTheme="minorHAnsi" w:hAnsiTheme="minorHAnsi" w:cstheme="minorHAnsi"/>
          <w:lang w:val="es-ES"/>
        </w:rPr>
        <w:t>está ayudando a las Partes a iniciar o finalizar inventarios de humedales. Los resultados del trabajo de consultoría, incluidas las prioridades, se presentan en un documento para la reunión</w:t>
      </w:r>
      <w:r w:rsidRPr="00A51FCD">
        <w:rPr>
          <w:rFonts w:asciiTheme="minorHAnsi" w:hAnsiTheme="minorHAnsi" w:cstheme="minorHAnsi"/>
          <w:lang w:val="es-ES"/>
        </w:rPr>
        <w:t xml:space="preserve"> SC58. </w:t>
      </w:r>
      <w:r w:rsidR="00A51FCD">
        <w:rPr>
          <w:rFonts w:asciiTheme="minorHAnsi" w:hAnsiTheme="minorHAnsi" w:cstheme="minorHAnsi"/>
          <w:lang w:val="es-ES"/>
        </w:rPr>
        <w:t>Por lo tanto, este párrafo es obsoleto y no se ha incluido en la consolidación</w:t>
      </w:r>
      <w:r w:rsidRPr="00A51FCD">
        <w:rPr>
          <w:rFonts w:asciiTheme="minorHAnsi" w:hAnsiTheme="minorHAnsi" w:cstheme="minorHAnsi"/>
          <w:lang w:val="es-ES"/>
        </w:rPr>
        <w:t>.</w:t>
      </w:r>
    </w:p>
    <w:p w14:paraId="4B708523" w14:textId="1F1BDDAB" w:rsidR="00B619EC" w:rsidRPr="00C8676D" w:rsidRDefault="00B619EC" w:rsidP="0041762D">
      <w:pPr>
        <w:tabs>
          <w:tab w:val="left" w:pos="397"/>
          <w:tab w:val="left" w:pos="794"/>
          <w:tab w:val="left" w:pos="1200"/>
          <w:tab w:val="left" w:pos="1588"/>
          <w:tab w:val="left" w:pos="1985"/>
        </w:tabs>
        <w:spacing w:after="240"/>
        <w:ind w:left="397" w:hanging="397"/>
        <w:rPr>
          <w:rFonts w:asciiTheme="minorHAnsi" w:hAnsiTheme="minorHAnsi" w:cstheme="minorHAnsi"/>
          <w:lang w:val="es-ES"/>
        </w:rPr>
      </w:pPr>
      <w:r w:rsidRPr="00C8676D">
        <w:rPr>
          <w:rFonts w:asciiTheme="minorHAnsi" w:hAnsiTheme="minorHAnsi" w:cstheme="minorHAnsi"/>
          <w:lang w:val="es-ES"/>
        </w:rPr>
        <w:tab/>
        <w:t>-</w:t>
      </w:r>
      <w:r w:rsidRPr="00C8676D">
        <w:rPr>
          <w:rFonts w:asciiTheme="minorHAnsi" w:hAnsiTheme="minorHAnsi" w:cstheme="minorHAnsi"/>
          <w:lang w:val="es-ES"/>
        </w:rPr>
        <w:tab/>
      </w:r>
      <w:r w:rsidR="006621D3">
        <w:rPr>
          <w:rFonts w:asciiTheme="minorHAnsi" w:hAnsiTheme="minorHAnsi" w:cstheme="minorHAnsi"/>
          <w:lang w:val="es-ES"/>
        </w:rPr>
        <w:t>En la Resolución</w:t>
      </w:r>
      <w:r w:rsidRPr="00C8676D">
        <w:rPr>
          <w:rFonts w:asciiTheme="minorHAnsi" w:hAnsiTheme="minorHAnsi" w:cstheme="minorHAnsi"/>
          <w:lang w:val="es-ES"/>
        </w:rPr>
        <w:t xml:space="preserve"> VIII.6, </w:t>
      </w:r>
      <w:r w:rsidR="00825B18" w:rsidRPr="00C8676D">
        <w:rPr>
          <w:rFonts w:asciiTheme="minorHAnsi" w:hAnsiTheme="minorHAnsi" w:cstheme="minorHAnsi"/>
          <w:lang w:val="es-ES"/>
        </w:rPr>
        <w:t xml:space="preserve">los </w:t>
      </w:r>
      <w:r w:rsidR="00825B18" w:rsidRPr="00AB6A77">
        <w:rPr>
          <w:rFonts w:asciiTheme="minorHAnsi" w:hAnsiTheme="minorHAnsi" w:cstheme="minorHAnsi"/>
          <w:lang w:val="es-ES"/>
        </w:rPr>
        <w:t>p</w:t>
      </w:r>
      <w:r w:rsidR="000C69BF" w:rsidRPr="00AB6A77">
        <w:rPr>
          <w:rFonts w:asciiTheme="minorHAnsi" w:hAnsiTheme="minorHAnsi" w:cstheme="minorHAnsi"/>
          <w:lang w:val="es-ES"/>
        </w:rPr>
        <w:t>árrafos</w:t>
      </w:r>
      <w:r w:rsidRPr="00AB6A77">
        <w:rPr>
          <w:rFonts w:asciiTheme="minorHAnsi" w:hAnsiTheme="minorHAnsi" w:cstheme="minorHAnsi"/>
          <w:lang w:val="es-ES"/>
        </w:rPr>
        <w:t xml:space="preserve"> 6</w:t>
      </w:r>
      <w:r w:rsidR="00C8676D" w:rsidRPr="00AB6A77">
        <w:rPr>
          <w:rFonts w:asciiTheme="minorHAnsi" w:hAnsiTheme="minorHAnsi" w:cstheme="minorHAnsi"/>
          <w:lang w:val="es-ES"/>
        </w:rPr>
        <w:t xml:space="preserve"> y </w:t>
      </w:r>
      <w:r w:rsidRPr="00AB6A77">
        <w:rPr>
          <w:rFonts w:asciiTheme="minorHAnsi" w:hAnsiTheme="minorHAnsi" w:cstheme="minorHAnsi"/>
          <w:lang w:val="es-ES"/>
        </w:rPr>
        <w:t xml:space="preserve">8 </w:t>
      </w:r>
      <w:r w:rsidR="00825B18" w:rsidRPr="00AB6A77">
        <w:rPr>
          <w:rFonts w:asciiTheme="minorHAnsi" w:hAnsiTheme="minorHAnsi" w:cstheme="minorHAnsi"/>
          <w:lang w:val="es-ES"/>
        </w:rPr>
        <w:t>del preámbulo</w:t>
      </w:r>
      <w:r w:rsidR="0041762D" w:rsidRPr="00AB6A77">
        <w:rPr>
          <w:rFonts w:asciiTheme="minorHAnsi" w:hAnsiTheme="minorHAnsi" w:cstheme="minorHAnsi"/>
          <w:lang w:val="es-ES"/>
        </w:rPr>
        <w:t xml:space="preserve"> </w:t>
      </w:r>
      <w:r w:rsidR="00825B18" w:rsidRPr="00AB6A77">
        <w:rPr>
          <w:rFonts w:asciiTheme="minorHAnsi" w:hAnsiTheme="minorHAnsi" w:cstheme="minorHAnsi"/>
          <w:lang w:val="es-ES"/>
        </w:rPr>
        <w:t xml:space="preserve">tratan sobre las </w:t>
      </w:r>
      <w:r w:rsidR="00AB6A77" w:rsidRPr="00AB6A77">
        <w:rPr>
          <w:rFonts w:asciiTheme="minorHAnsi" w:hAnsiTheme="minorHAnsi" w:cstheme="minorHAnsi"/>
          <w:lang w:val="es-ES"/>
        </w:rPr>
        <w:t>acciones</w:t>
      </w:r>
      <w:r w:rsidR="00A61773" w:rsidRPr="00AB6A77">
        <w:rPr>
          <w:rFonts w:asciiTheme="minorHAnsi" w:hAnsiTheme="minorHAnsi" w:cstheme="minorHAnsi"/>
          <w:lang w:val="es-ES"/>
        </w:rPr>
        <w:t xml:space="preserve"> que estaban </w:t>
      </w:r>
      <w:r w:rsidR="00AB6A77" w:rsidRPr="00AB6A77">
        <w:rPr>
          <w:rFonts w:asciiTheme="minorHAnsi" w:hAnsiTheme="minorHAnsi" w:cstheme="minorHAnsi"/>
          <w:lang w:val="es-ES"/>
        </w:rPr>
        <w:t>realizando</w:t>
      </w:r>
      <w:r w:rsidR="00A61773" w:rsidRPr="00AB6A77">
        <w:rPr>
          <w:rFonts w:asciiTheme="minorHAnsi" w:hAnsiTheme="minorHAnsi" w:cstheme="minorHAnsi"/>
          <w:lang w:val="es-ES"/>
        </w:rPr>
        <w:t xml:space="preserve"> Wetl</w:t>
      </w:r>
      <w:r w:rsidRPr="00AB6A77">
        <w:rPr>
          <w:rFonts w:asciiTheme="minorHAnsi" w:hAnsiTheme="minorHAnsi" w:cstheme="minorHAnsi"/>
          <w:lang w:val="es-ES"/>
        </w:rPr>
        <w:t xml:space="preserve">ands International, </w:t>
      </w:r>
      <w:r w:rsidR="00A61773" w:rsidRPr="00AB6A77">
        <w:rPr>
          <w:rFonts w:asciiTheme="minorHAnsi" w:hAnsiTheme="minorHAnsi" w:cstheme="minorHAnsi"/>
          <w:lang w:val="es-ES"/>
        </w:rPr>
        <w:t xml:space="preserve">el Instituto de gestión de aguas continentales y tratamiento de las aguas residuales y la Agencia Espacial Europea en </w:t>
      </w:r>
      <w:r w:rsidRPr="00AB6A77">
        <w:rPr>
          <w:rFonts w:asciiTheme="minorHAnsi" w:hAnsiTheme="minorHAnsi" w:cstheme="minorHAnsi"/>
          <w:lang w:val="es-ES"/>
        </w:rPr>
        <w:t xml:space="preserve">2002. </w:t>
      </w:r>
      <w:r w:rsidR="00A61773" w:rsidRPr="00AB6A77">
        <w:rPr>
          <w:rFonts w:asciiTheme="minorHAnsi" w:hAnsiTheme="minorHAnsi" w:cstheme="minorHAnsi"/>
          <w:lang w:val="es-ES"/>
        </w:rPr>
        <w:t xml:space="preserve">Dado que estas </w:t>
      </w:r>
      <w:r w:rsidR="006F0AE8" w:rsidRPr="006F0AE8">
        <w:rPr>
          <w:rFonts w:asciiTheme="minorHAnsi" w:hAnsiTheme="minorHAnsi" w:cstheme="minorHAnsi"/>
          <w:color w:val="000000" w:themeColor="text1"/>
          <w:lang w:val="es-ES"/>
        </w:rPr>
        <w:t>son</w:t>
      </w:r>
      <w:r w:rsidR="00A61773" w:rsidRPr="006F0AE8">
        <w:rPr>
          <w:rFonts w:asciiTheme="minorHAnsi" w:hAnsiTheme="minorHAnsi" w:cstheme="minorHAnsi"/>
          <w:color w:val="000000" w:themeColor="text1"/>
          <w:lang w:val="es-ES"/>
        </w:rPr>
        <w:t xml:space="preserve"> </w:t>
      </w:r>
      <w:r w:rsidR="002348E3" w:rsidRPr="00AB6A77">
        <w:rPr>
          <w:rFonts w:asciiTheme="minorHAnsi" w:hAnsiTheme="minorHAnsi" w:cstheme="minorHAnsi"/>
          <w:lang w:val="es-ES"/>
        </w:rPr>
        <w:t>obsoletas</w:t>
      </w:r>
      <w:r w:rsidRPr="00AB6A77">
        <w:rPr>
          <w:rFonts w:asciiTheme="minorHAnsi" w:hAnsiTheme="minorHAnsi" w:cstheme="minorHAnsi"/>
          <w:lang w:val="es-ES"/>
        </w:rPr>
        <w:t xml:space="preserve"> </w:t>
      </w:r>
      <w:r w:rsidR="00A61773" w:rsidRPr="00AB6A77">
        <w:rPr>
          <w:rFonts w:asciiTheme="minorHAnsi" w:hAnsiTheme="minorHAnsi" w:cstheme="minorHAnsi"/>
          <w:lang w:val="es-ES"/>
        </w:rPr>
        <w:t xml:space="preserve">y no </w:t>
      </w:r>
      <w:r w:rsidR="00AB6A77">
        <w:rPr>
          <w:rFonts w:asciiTheme="minorHAnsi" w:hAnsiTheme="minorHAnsi" w:cstheme="minorHAnsi"/>
          <w:lang w:val="es-ES"/>
        </w:rPr>
        <w:t xml:space="preserve">influyen sobre </w:t>
      </w:r>
      <w:r w:rsidR="00A61773" w:rsidRPr="00C8676D">
        <w:rPr>
          <w:rFonts w:asciiTheme="minorHAnsi" w:hAnsiTheme="minorHAnsi" w:cstheme="minorHAnsi"/>
          <w:lang w:val="es-ES"/>
        </w:rPr>
        <w:t xml:space="preserve">la parte dispositiva del </w:t>
      </w:r>
      <w:r w:rsidR="00AB6A77">
        <w:rPr>
          <w:rFonts w:asciiTheme="minorHAnsi" w:hAnsiTheme="minorHAnsi" w:cstheme="minorHAnsi"/>
          <w:lang w:val="es-ES"/>
        </w:rPr>
        <w:t>proyecto de resolución consolidada</w:t>
      </w:r>
      <w:r w:rsidR="0064670F">
        <w:rPr>
          <w:rFonts w:asciiTheme="minorHAnsi" w:hAnsiTheme="minorHAnsi" w:cstheme="minorHAnsi"/>
          <w:lang w:val="es-ES"/>
        </w:rPr>
        <w:t>,</w:t>
      </w:r>
      <w:r w:rsidR="00AB6A77">
        <w:rPr>
          <w:rFonts w:asciiTheme="minorHAnsi" w:hAnsiTheme="minorHAnsi" w:cstheme="minorHAnsi"/>
          <w:lang w:val="es-ES"/>
        </w:rPr>
        <w:t xml:space="preserve"> no </w:t>
      </w:r>
      <w:r w:rsidR="00A61773" w:rsidRPr="00C8676D">
        <w:rPr>
          <w:rFonts w:asciiTheme="minorHAnsi" w:hAnsiTheme="minorHAnsi" w:cstheme="minorHAnsi"/>
          <w:lang w:val="es-ES"/>
        </w:rPr>
        <w:t>se han incluido.</w:t>
      </w:r>
    </w:p>
    <w:p w14:paraId="36B060DD" w14:textId="55D74DE5" w:rsidR="00B619EC" w:rsidRPr="00C8676D" w:rsidRDefault="00B619EC" w:rsidP="00B619EC">
      <w:pPr>
        <w:keepNext/>
        <w:tabs>
          <w:tab w:val="left" w:pos="397"/>
          <w:tab w:val="left" w:pos="794"/>
          <w:tab w:val="left" w:pos="1200"/>
          <w:tab w:val="left" w:pos="1588"/>
          <w:tab w:val="left" w:pos="1985"/>
        </w:tabs>
        <w:spacing w:after="240"/>
        <w:ind w:left="397" w:hanging="397"/>
        <w:rPr>
          <w:rFonts w:asciiTheme="minorHAnsi" w:hAnsiTheme="minorHAnsi" w:cstheme="minorHAnsi"/>
          <w:i/>
          <w:lang w:val="es-ES"/>
        </w:rPr>
      </w:pPr>
      <w:r w:rsidRPr="00C8676D">
        <w:rPr>
          <w:rFonts w:asciiTheme="minorHAnsi" w:hAnsiTheme="minorHAnsi" w:cstheme="minorHAnsi"/>
          <w:lang w:val="es-ES"/>
        </w:rPr>
        <w:tab/>
      </w:r>
      <w:r w:rsidR="0070456F">
        <w:rPr>
          <w:rFonts w:asciiTheme="minorHAnsi" w:hAnsiTheme="minorHAnsi" w:cstheme="minorHAnsi"/>
          <w:i/>
          <w:lang w:val="es-ES"/>
        </w:rPr>
        <w:t xml:space="preserve">Acerca de </w:t>
      </w:r>
      <w:r w:rsidR="00A61773" w:rsidRPr="00C8676D">
        <w:rPr>
          <w:rFonts w:asciiTheme="minorHAnsi" w:hAnsiTheme="minorHAnsi" w:cstheme="minorHAnsi"/>
          <w:i/>
          <w:lang w:val="es-ES"/>
        </w:rPr>
        <w:t>la parte dispositiva:</w:t>
      </w:r>
    </w:p>
    <w:p w14:paraId="2780CD43" w14:textId="580D9704" w:rsidR="00B619EC" w:rsidRPr="00C8676D" w:rsidRDefault="00B619EC" w:rsidP="00B619EC">
      <w:pPr>
        <w:tabs>
          <w:tab w:val="left" w:pos="397"/>
          <w:tab w:val="left" w:pos="794"/>
          <w:tab w:val="left" w:pos="1200"/>
          <w:tab w:val="left" w:pos="1588"/>
          <w:tab w:val="left" w:pos="1985"/>
        </w:tabs>
        <w:spacing w:after="240"/>
        <w:ind w:left="397" w:hanging="397"/>
        <w:rPr>
          <w:rFonts w:asciiTheme="minorHAnsi" w:hAnsiTheme="minorHAnsi" w:cstheme="minorHAnsi"/>
          <w:lang w:val="es-ES"/>
        </w:rPr>
      </w:pPr>
      <w:r w:rsidRPr="00C8676D">
        <w:rPr>
          <w:rFonts w:asciiTheme="minorHAnsi" w:hAnsiTheme="minorHAnsi" w:cstheme="minorHAnsi"/>
          <w:lang w:val="es-ES"/>
        </w:rPr>
        <w:tab/>
        <w:t>-</w:t>
      </w:r>
      <w:r w:rsidRPr="00C8676D">
        <w:rPr>
          <w:rFonts w:asciiTheme="minorHAnsi" w:hAnsiTheme="minorHAnsi" w:cstheme="minorHAnsi"/>
          <w:lang w:val="es-ES"/>
        </w:rPr>
        <w:tab/>
      </w:r>
      <w:r w:rsidR="00A61773" w:rsidRPr="00C8676D">
        <w:rPr>
          <w:rFonts w:asciiTheme="minorHAnsi" w:hAnsiTheme="minorHAnsi" w:cstheme="minorHAnsi"/>
          <w:lang w:val="es-ES"/>
        </w:rPr>
        <w:t xml:space="preserve">En su primera, cuarta, sexta, </w:t>
      </w:r>
      <w:r w:rsidR="00274263" w:rsidRPr="00C8676D">
        <w:rPr>
          <w:rFonts w:asciiTheme="minorHAnsi" w:hAnsiTheme="minorHAnsi" w:cstheme="minorHAnsi"/>
          <w:lang w:val="es-ES"/>
        </w:rPr>
        <w:t>séptima</w:t>
      </w:r>
      <w:r w:rsidR="00A61773" w:rsidRPr="00C8676D">
        <w:rPr>
          <w:rFonts w:asciiTheme="minorHAnsi" w:hAnsiTheme="minorHAnsi" w:cstheme="minorHAnsi"/>
          <w:lang w:val="es-ES"/>
        </w:rPr>
        <w:t xml:space="preserve">, octava y novena reuniones, la </w:t>
      </w:r>
      <w:r w:rsidR="00885DB0" w:rsidRPr="00C8676D">
        <w:rPr>
          <w:rFonts w:asciiTheme="minorHAnsi" w:hAnsiTheme="minorHAnsi" w:cstheme="minorHAnsi"/>
          <w:lang w:val="es-ES"/>
        </w:rPr>
        <w:t>Conferencia de las Partes</w:t>
      </w:r>
      <w:r w:rsidRPr="00C8676D">
        <w:rPr>
          <w:rFonts w:asciiTheme="minorHAnsi" w:hAnsiTheme="minorHAnsi" w:cstheme="minorHAnsi"/>
          <w:lang w:val="es-ES"/>
        </w:rPr>
        <w:t xml:space="preserve"> </w:t>
      </w:r>
      <w:r w:rsidR="00A61773" w:rsidRPr="00C8676D">
        <w:rPr>
          <w:rFonts w:asciiTheme="minorHAnsi" w:hAnsiTheme="minorHAnsi" w:cstheme="minorHAnsi"/>
          <w:lang w:val="es-ES"/>
        </w:rPr>
        <w:t>pidió a las Partes que realizara</w:t>
      </w:r>
      <w:r w:rsidR="0064670F">
        <w:rPr>
          <w:rFonts w:asciiTheme="minorHAnsi" w:hAnsiTheme="minorHAnsi" w:cstheme="minorHAnsi"/>
          <w:lang w:val="es-ES"/>
        </w:rPr>
        <w:t xml:space="preserve">n </w:t>
      </w:r>
      <w:r w:rsidR="00A61773" w:rsidRPr="00C8676D">
        <w:rPr>
          <w:rFonts w:asciiTheme="minorHAnsi" w:hAnsiTheme="minorHAnsi" w:cstheme="minorHAnsi"/>
          <w:lang w:val="es-ES"/>
        </w:rPr>
        <w:t xml:space="preserve">inventarios de humedales, con varias solicitudes adicionales. En algunos casos también hizo un </w:t>
      </w:r>
      <w:r w:rsidR="00274263" w:rsidRPr="00C8676D">
        <w:rPr>
          <w:rFonts w:asciiTheme="minorHAnsi" w:hAnsiTheme="minorHAnsi" w:cstheme="minorHAnsi"/>
          <w:lang w:val="es-ES"/>
        </w:rPr>
        <w:t>llamamiento</w:t>
      </w:r>
      <w:r w:rsidR="00A61773" w:rsidRPr="00C8676D">
        <w:rPr>
          <w:rFonts w:asciiTheme="minorHAnsi" w:hAnsiTheme="minorHAnsi" w:cstheme="minorHAnsi"/>
          <w:lang w:val="es-ES"/>
        </w:rPr>
        <w:t xml:space="preserve"> a los “Gobiernos”, refiriéndose </w:t>
      </w:r>
      <w:r w:rsidR="00274263" w:rsidRPr="00C8676D">
        <w:rPr>
          <w:rFonts w:asciiTheme="minorHAnsi" w:hAnsiTheme="minorHAnsi" w:cstheme="minorHAnsi"/>
          <w:lang w:val="es-ES"/>
        </w:rPr>
        <w:t>probablemente</w:t>
      </w:r>
      <w:r w:rsidR="00A61773" w:rsidRPr="00C8676D">
        <w:rPr>
          <w:rFonts w:asciiTheme="minorHAnsi" w:hAnsiTheme="minorHAnsi" w:cstheme="minorHAnsi"/>
          <w:lang w:val="es-ES"/>
        </w:rPr>
        <w:t xml:space="preserve"> a los </w:t>
      </w:r>
      <w:r w:rsidR="00AB6A77">
        <w:rPr>
          <w:rFonts w:asciiTheme="minorHAnsi" w:hAnsiTheme="minorHAnsi" w:cstheme="minorHAnsi"/>
          <w:lang w:val="es-ES"/>
        </w:rPr>
        <w:t>Estados</w:t>
      </w:r>
      <w:r w:rsidR="00A61773" w:rsidRPr="00C8676D">
        <w:rPr>
          <w:rFonts w:asciiTheme="minorHAnsi" w:hAnsiTheme="minorHAnsi" w:cstheme="minorHAnsi"/>
          <w:lang w:val="es-ES"/>
        </w:rPr>
        <w:t xml:space="preserve"> no Parte. Los textos en cuestión son todos los que abarca esta </w:t>
      </w:r>
      <w:r w:rsidR="00274263" w:rsidRPr="00C8676D">
        <w:rPr>
          <w:rFonts w:asciiTheme="minorHAnsi" w:hAnsiTheme="minorHAnsi" w:cstheme="minorHAnsi"/>
          <w:lang w:val="es-ES"/>
        </w:rPr>
        <w:t>consolidación</w:t>
      </w:r>
      <w:r w:rsidRPr="00C8676D">
        <w:rPr>
          <w:rFonts w:asciiTheme="minorHAnsi" w:hAnsiTheme="minorHAnsi" w:cstheme="minorHAnsi"/>
          <w:lang w:val="es-ES"/>
        </w:rPr>
        <w:t xml:space="preserve"> </w:t>
      </w:r>
      <w:r w:rsidR="00A61773" w:rsidRPr="00C8676D">
        <w:rPr>
          <w:rFonts w:asciiTheme="minorHAnsi" w:hAnsiTheme="minorHAnsi" w:cstheme="minorHAnsi"/>
          <w:lang w:val="es-ES"/>
        </w:rPr>
        <w:t xml:space="preserve">excepto las </w:t>
      </w:r>
      <w:r w:rsidR="0064670F">
        <w:rPr>
          <w:rFonts w:asciiTheme="minorHAnsi" w:hAnsiTheme="minorHAnsi" w:cstheme="minorHAnsi"/>
          <w:lang w:val="es-ES"/>
        </w:rPr>
        <w:t>r</w:t>
      </w:r>
      <w:r w:rsidR="003A095C" w:rsidRPr="00C8676D">
        <w:rPr>
          <w:rFonts w:asciiTheme="minorHAnsi" w:hAnsiTheme="minorHAnsi" w:cstheme="minorHAnsi"/>
          <w:lang w:val="es-ES"/>
        </w:rPr>
        <w:t>esoluciones</w:t>
      </w:r>
      <w:r w:rsidRPr="00C8676D">
        <w:rPr>
          <w:rFonts w:asciiTheme="minorHAnsi" w:hAnsiTheme="minorHAnsi" w:cstheme="minorHAnsi"/>
          <w:lang w:val="es-ES"/>
        </w:rPr>
        <w:t xml:space="preserve"> VIII.7</w:t>
      </w:r>
      <w:r w:rsidR="00C8676D">
        <w:rPr>
          <w:rFonts w:asciiTheme="minorHAnsi" w:hAnsiTheme="minorHAnsi" w:cstheme="minorHAnsi"/>
          <w:lang w:val="es-ES"/>
        </w:rPr>
        <w:t xml:space="preserve"> y </w:t>
      </w:r>
      <w:r w:rsidRPr="00C8676D">
        <w:rPr>
          <w:rFonts w:asciiTheme="minorHAnsi" w:hAnsiTheme="minorHAnsi" w:cstheme="minorHAnsi"/>
          <w:lang w:val="es-ES"/>
        </w:rPr>
        <w:t xml:space="preserve">X.15. </w:t>
      </w:r>
      <w:r w:rsidR="00A61773" w:rsidRPr="00C8676D">
        <w:rPr>
          <w:rFonts w:asciiTheme="minorHAnsi" w:hAnsiTheme="minorHAnsi" w:cstheme="minorHAnsi"/>
          <w:lang w:val="es-ES"/>
        </w:rPr>
        <w:t xml:space="preserve">En la </w:t>
      </w:r>
      <w:r w:rsidR="00274263" w:rsidRPr="00C8676D">
        <w:rPr>
          <w:rFonts w:asciiTheme="minorHAnsi" w:hAnsiTheme="minorHAnsi" w:cstheme="minorHAnsi"/>
          <w:lang w:val="es-ES"/>
        </w:rPr>
        <w:t>consolidación</w:t>
      </w:r>
      <w:r w:rsidR="00A61773" w:rsidRPr="00C8676D">
        <w:rPr>
          <w:rFonts w:asciiTheme="minorHAnsi" w:hAnsiTheme="minorHAnsi" w:cstheme="minorHAnsi"/>
          <w:lang w:val="es-ES"/>
        </w:rPr>
        <w:t xml:space="preserve"> adjunta, estas solicitudes se han fusionado en una sola petición, </w:t>
      </w:r>
      <w:r w:rsidR="00AB6A77">
        <w:rPr>
          <w:rFonts w:asciiTheme="minorHAnsi" w:hAnsiTheme="minorHAnsi" w:cstheme="minorHAnsi"/>
          <w:lang w:val="es-ES"/>
        </w:rPr>
        <w:t>q</w:t>
      </w:r>
      <w:r w:rsidR="00A61773" w:rsidRPr="00C8676D">
        <w:rPr>
          <w:rFonts w:asciiTheme="minorHAnsi" w:hAnsiTheme="minorHAnsi" w:cstheme="minorHAnsi"/>
          <w:lang w:val="es-ES"/>
        </w:rPr>
        <w:t xml:space="preserve">ue incorpora los distintos elementos. En algunos casos, el texto original </w:t>
      </w:r>
      <w:r w:rsidR="00274263" w:rsidRPr="00C8676D">
        <w:rPr>
          <w:rFonts w:asciiTheme="minorHAnsi" w:hAnsiTheme="minorHAnsi" w:cstheme="minorHAnsi"/>
          <w:lang w:val="es-ES"/>
        </w:rPr>
        <w:t>especificaba</w:t>
      </w:r>
      <w:r w:rsidR="00A61773" w:rsidRPr="00C8676D">
        <w:rPr>
          <w:rFonts w:asciiTheme="minorHAnsi" w:hAnsiTheme="minorHAnsi" w:cstheme="minorHAnsi"/>
          <w:lang w:val="es-ES"/>
        </w:rPr>
        <w:t xml:space="preserve"> </w:t>
      </w:r>
      <w:r w:rsidR="00274263" w:rsidRPr="00C8676D">
        <w:rPr>
          <w:rFonts w:asciiTheme="minorHAnsi" w:hAnsiTheme="minorHAnsi" w:cstheme="minorHAnsi"/>
          <w:lang w:val="es-ES"/>
        </w:rPr>
        <w:t>prioridades</w:t>
      </w:r>
      <w:r w:rsidR="00A61773" w:rsidRPr="00C8676D">
        <w:rPr>
          <w:rFonts w:asciiTheme="minorHAnsi" w:hAnsiTheme="minorHAnsi" w:cstheme="minorHAnsi"/>
          <w:lang w:val="es-ES"/>
        </w:rPr>
        <w:t xml:space="preserve"> para el siguiente trienio. Todas estas peticiones </w:t>
      </w:r>
      <w:r w:rsidR="00AB6A77">
        <w:rPr>
          <w:rFonts w:asciiTheme="minorHAnsi" w:hAnsiTheme="minorHAnsi" w:cstheme="minorHAnsi"/>
          <w:lang w:val="es-ES"/>
        </w:rPr>
        <w:t xml:space="preserve">con plazos precisos </w:t>
      </w:r>
      <w:r w:rsidR="00AB6A77" w:rsidRPr="0064670F">
        <w:rPr>
          <w:rFonts w:asciiTheme="minorHAnsi" w:hAnsiTheme="minorHAnsi" w:cstheme="minorHAnsi"/>
          <w:color w:val="000000" w:themeColor="text1"/>
          <w:lang w:val="es-ES"/>
        </w:rPr>
        <w:t xml:space="preserve">ya </w:t>
      </w:r>
      <w:r w:rsidR="006F0AE8" w:rsidRPr="0064670F">
        <w:rPr>
          <w:rFonts w:asciiTheme="minorHAnsi" w:hAnsiTheme="minorHAnsi" w:cstheme="minorHAnsi"/>
          <w:color w:val="000000" w:themeColor="text1"/>
          <w:lang w:val="es-ES"/>
        </w:rPr>
        <w:t>son</w:t>
      </w:r>
      <w:r w:rsidR="00AB6A77" w:rsidRPr="0064670F">
        <w:rPr>
          <w:rFonts w:asciiTheme="minorHAnsi" w:hAnsiTheme="minorHAnsi" w:cstheme="minorHAnsi"/>
          <w:color w:val="000000" w:themeColor="text1"/>
          <w:lang w:val="es-ES"/>
        </w:rPr>
        <w:t xml:space="preserve"> o</w:t>
      </w:r>
      <w:r w:rsidR="002348E3" w:rsidRPr="0064670F">
        <w:rPr>
          <w:rFonts w:asciiTheme="minorHAnsi" w:hAnsiTheme="minorHAnsi" w:cstheme="minorHAnsi"/>
          <w:color w:val="000000" w:themeColor="text1"/>
          <w:lang w:val="es-ES"/>
        </w:rPr>
        <w:t>bsoletas</w:t>
      </w:r>
      <w:r w:rsidRPr="0064670F">
        <w:rPr>
          <w:rFonts w:asciiTheme="minorHAnsi" w:hAnsiTheme="minorHAnsi" w:cstheme="minorHAnsi"/>
          <w:color w:val="000000" w:themeColor="text1"/>
          <w:lang w:val="es-ES"/>
        </w:rPr>
        <w:t xml:space="preserve"> </w:t>
      </w:r>
      <w:r w:rsidR="00A61773" w:rsidRPr="0064670F">
        <w:rPr>
          <w:rFonts w:asciiTheme="minorHAnsi" w:hAnsiTheme="minorHAnsi" w:cstheme="minorHAnsi"/>
          <w:color w:val="000000" w:themeColor="text1"/>
          <w:lang w:val="es-ES"/>
        </w:rPr>
        <w:t xml:space="preserve">y </w:t>
      </w:r>
      <w:r w:rsidR="00A61773" w:rsidRPr="00C8676D">
        <w:rPr>
          <w:rFonts w:asciiTheme="minorHAnsi" w:hAnsiTheme="minorHAnsi" w:cstheme="minorHAnsi"/>
          <w:lang w:val="es-ES"/>
        </w:rPr>
        <w:t>se han excluido</w:t>
      </w:r>
      <w:r w:rsidRPr="00C8676D">
        <w:rPr>
          <w:rFonts w:asciiTheme="minorHAnsi" w:hAnsiTheme="minorHAnsi" w:cstheme="minorHAnsi"/>
          <w:lang w:val="es-ES"/>
        </w:rPr>
        <w:t xml:space="preserve">. </w:t>
      </w:r>
    </w:p>
    <w:p w14:paraId="134F480D" w14:textId="722AF684" w:rsidR="00B619EC" w:rsidRPr="00C8676D" w:rsidRDefault="00B619EC" w:rsidP="00B619EC">
      <w:pPr>
        <w:tabs>
          <w:tab w:val="left" w:pos="397"/>
          <w:tab w:val="left" w:pos="794"/>
          <w:tab w:val="left" w:pos="1200"/>
          <w:tab w:val="left" w:pos="1588"/>
          <w:tab w:val="left" w:pos="1985"/>
        </w:tabs>
        <w:spacing w:after="240"/>
        <w:ind w:left="397" w:hanging="397"/>
        <w:rPr>
          <w:rFonts w:asciiTheme="minorHAnsi" w:hAnsiTheme="minorHAnsi" w:cstheme="minorHAnsi"/>
          <w:lang w:val="es-ES"/>
        </w:rPr>
      </w:pPr>
      <w:r w:rsidRPr="00C8676D">
        <w:rPr>
          <w:rFonts w:asciiTheme="minorHAnsi" w:hAnsiTheme="minorHAnsi" w:cstheme="minorHAnsi"/>
          <w:lang w:val="es-ES"/>
        </w:rPr>
        <w:tab/>
        <w:t>-</w:t>
      </w:r>
      <w:r w:rsidRPr="00C8676D">
        <w:rPr>
          <w:rFonts w:asciiTheme="minorHAnsi" w:hAnsiTheme="minorHAnsi" w:cstheme="minorHAnsi"/>
          <w:lang w:val="es-ES"/>
        </w:rPr>
        <w:tab/>
      </w:r>
      <w:r w:rsidR="00AB6A77" w:rsidRPr="00AB6A77">
        <w:rPr>
          <w:rFonts w:asciiTheme="minorHAnsi" w:hAnsiTheme="minorHAnsi" w:cstheme="minorHAnsi"/>
          <w:lang w:val="es-ES"/>
        </w:rPr>
        <w:t>En</w:t>
      </w:r>
      <w:r w:rsidR="0064670F">
        <w:rPr>
          <w:rFonts w:asciiTheme="minorHAnsi" w:hAnsiTheme="minorHAnsi" w:cstheme="minorHAnsi"/>
          <w:lang w:val="es-ES"/>
        </w:rPr>
        <w:t xml:space="preserve"> el párrafo 5 de</w:t>
      </w:r>
      <w:r w:rsidR="00AB6A77" w:rsidRPr="00AB6A77">
        <w:rPr>
          <w:rFonts w:asciiTheme="minorHAnsi" w:hAnsiTheme="minorHAnsi" w:cstheme="minorHAnsi"/>
          <w:lang w:val="es-ES"/>
        </w:rPr>
        <w:t xml:space="preserve"> la </w:t>
      </w:r>
      <w:r w:rsidR="003A095C" w:rsidRPr="00AB6A77">
        <w:rPr>
          <w:rFonts w:asciiTheme="minorHAnsi" w:hAnsiTheme="minorHAnsi" w:cstheme="minorHAnsi"/>
          <w:lang w:val="es-ES"/>
        </w:rPr>
        <w:t>Resolución</w:t>
      </w:r>
      <w:r w:rsidRPr="00AB6A77">
        <w:rPr>
          <w:rFonts w:asciiTheme="minorHAnsi" w:hAnsiTheme="minorHAnsi" w:cstheme="minorHAnsi"/>
          <w:lang w:val="es-ES"/>
        </w:rPr>
        <w:t xml:space="preserve"> VI.12</w:t>
      </w:r>
      <w:r w:rsidR="0064670F">
        <w:rPr>
          <w:rFonts w:asciiTheme="minorHAnsi" w:hAnsiTheme="minorHAnsi" w:cstheme="minorHAnsi"/>
          <w:lang w:val="es-ES"/>
        </w:rPr>
        <w:t xml:space="preserve">, </w:t>
      </w:r>
      <w:r w:rsidR="00AB6A77">
        <w:rPr>
          <w:rFonts w:asciiTheme="minorHAnsi" w:hAnsiTheme="minorHAnsi" w:cstheme="minorHAnsi"/>
          <w:lang w:val="es-ES"/>
        </w:rPr>
        <w:t xml:space="preserve">se </w:t>
      </w:r>
      <w:r w:rsidR="00A61773" w:rsidRPr="00C8676D">
        <w:rPr>
          <w:rFonts w:asciiTheme="minorHAnsi" w:hAnsiTheme="minorHAnsi" w:cstheme="minorHAnsi"/>
          <w:lang w:val="es-ES"/>
        </w:rPr>
        <w:t>insta a cada Parte a que “identifique oficialmente aquellos de sus sitios</w:t>
      </w:r>
      <w:r w:rsidR="00AB6A77">
        <w:rPr>
          <w:rFonts w:asciiTheme="minorHAnsi" w:hAnsiTheme="minorHAnsi" w:cstheme="minorHAnsi"/>
          <w:lang w:val="es-ES"/>
        </w:rPr>
        <w:t xml:space="preserve"> que cumplan los criterios aprobados por la Conferencia de las Partes”</w:t>
      </w:r>
      <w:r w:rsidR="00A61773" w:rsidRPr="00C8676D">
        <w:rPr>
          <w:rFonts w:asciiTheme="minorHAnsi" w:hAnsiTheme="minorHAnsi" w:cstheme="minorHAnsi"/>
          <w:lang w:val="es-ES"/>
        </w:rPr>
        <w:t xml:space="preserve">. Esto no está relacionado específicamente con los </w:t>
      </w:r>
      <w:r w:rsidR="00274263" w:rsidRPr="00C8676D">
        <w:rPr>
          <w:rFonts w:asciiTheme="minorHAnsi" w:hAnsiTheme="minorHAnsi" w:cstheme="minorHAnsi"/>
          <w:lang w:val="es-ES"/>
        </w:rPr>
        <w:t>inventarios</w:t>
      </w:r>
      <w:r w:rsidR="00A61773" w:rsidRPr="00C8676D">
        <w:rPr>
          <w:rFonts w:asciiTheme="minorHAnsi" w:hAnsiTheme="minorHAnsi" w:cstheme="minorHAnsi"/>
          <w:lang w:val="es-ES"/>
        </w:rPr>
        <w:t xml:space="preserve"> y se ha omitido de la </w:t>
      </w:r>
      <w:r w:rsidR="00274263" w:rsidRPr="00C8676D">
        <w:rPr>
          <w:rFonts w:asciiTheme="minorHAnsi" w:hAnsiTheme="minorHAnsi" w:cstheme="minorHAnsi"/>
          <w:lang w:val="es-ES"/>
        </w:rPr>
        <w:t>consolidación</w:t>
      </w:r>
      <w:r w:rsidR="00A61773" w:rsidRPr="00C8676D">
        <w:rPr>
          <w:rFonts w:asciiTheme="minorHAnsi" w:hAnsiTheme="minorHAnsi" w:cstheme="minorHAnsi"/>
          <w:lang w:val="es-ES"/>
        </w:rPr>
        <w:t xml:space="preserve">. El </w:t>
      </w:r>
      <w:r w:rsidR="007127D1">
        <w:rPr>
          <w:rFonts w:asciiTheme="minorHAnsi" w:hAnsiTheme="minorHAnsi" w:cstheme="minorHAnsi"/>
          <w:lang w:val="es-ES"/>
        </w:rPr>
        <w:t>Artículo</w:t>
      </w:r>
      <w:r w:rsidRPr="00C8676D">
        <w:rPr>
          <w:rFonts w:asciiTheme="minorHAnsi" w:hAnsiTheme="minorHAnsi" w:cstheme="minorHAnsi"/>
          <w:lang w:val="es-ES"/>
        </w:rPr>
        <w:t xml:space="preserve"> 2.1 </w:t>
      </w:r>
      <w:r w:rsidR="00A61773" w:rsidRPr="00C8676D">
        <w:rPr>
          <w:rFonts w:asciiTheme="minorHAnsi" w:hAnsiTheme="minorHAnsi" w:cstheme="minorHAnsi"/>
          <w:lang w:val="es-ES"/>
        </w:rPr>
        <w:t xml:space="preserve">de la Convención establece que cada Parte “designará humedales idóneos de su </w:t>
      </w:r>
      <w:r w:rsidR="00274263" w:rsidRPr="00C8676D">
        <w:rPr>
          <w:rFonts w:asciiTheme="minorHAnsi" w:hAnsiTheme="minorHAnsi" w:cstheme="minorHAnsi"/>
          <w:lang w:val="es-ES"/>
        </w:rPr>
        <w:t>territorio</w:t>
      </w:r>
      <w:r w:rsidR="00A61773" w:rsidRPr="00C8676D">
        <w:rPr>
          <w:rFonts w:asciiTheme="minorHAnsi" w:hAnsiTheme="minorHAnsi" w:cstheme="minorHAnsi"/>
          <w:lang w:val="es-ES"/>
        </w:rPr>
        <w:t xml:space="preserve"> para ser incluidos en la Lista de Humedales de Importancia Internacional”. La </w:t>
      </w:r>
      <w:r w:rsidR="00274263" w:rsidRPr="00C8676D">
        <w:rPr>
          <w:rFonts w:asciiTheme="minorHAnsi" w:hAnsiTheme="minorHAnsi" w:cstheme="minorHAnsi"/>
          <w:lang w:val="es-ES"/>
        </w:rPr>
        <w:t>repetición</w:t>
      </w:r>
      <w:r w:rsidR="00A61773" w:rsidRPr="00C8676D">
        <w:rPr>
          <w:rFonts w:asciiTheme="minorHAnsi" w:hAnsiTheme="minorHAnsi" w:cstheme="minorHAnsi"/>
          <w:lang w:val="es-ES"/>
        </w:rPr>
        <w:t xml:space="preserve"> de esta </w:t>
      </w:r>
      <w:r w:rsidR="00274263" w:rsidRPr="00C8676D">
        <w:rPr>
          <w:rFonts w:asciiTheme="minorHAnsi" w:hAnsiTheme="minorHAnsi" w:cstheme="minorHAnsi"/>
          <w:lang w:val="es-ES"/>
        </w:rPr>
        <w:t>obligación</w:t>
      </w:r>
      <w:r w:rsidR="00A61773" w:rsidRPr="00C8676D">
        <w:rPr>
          <w:rFonts w:asciiTheme="minorHAnsi" w:hAnsiTheme="minorHAnsi" w:cstheme="minorHAnsi"/>
          <w:lang w:val="es-ES"/>
        </w:rPr>
        <w:t xml:space="preserve"> en una resolución no vinculante parece superflua</w:t>
      </w:r>
      <w:r w:rsidRPr="00C8676D">
        <w:rPr>
          <w:rFonts w:asciiTheme="minorHAnsi" w:hAnsiTheme="minorHAnsi" w:cstheme="minorHAnsi"/>
          <w:lang w:val="es-ES"/>
        </w:rPr>
        <w:t xml:space="preserve">. </w:t>
      </w:r>
    </w:p>
    <w:p w14:paraId="638BE3DA" w14:textId="23E4E317" w:rsidR="00B619EC" w:rsidRPr="005B50DC" w:rsidRDefault="00B619EC" w:rsidP="00B619EC">
      <w:pPr>
        <w:tabs>
          <w:tab w:val="left" w:pos="397"/>
          <w:tab w:val="left" w:pos="794"/>
          <w:tab w:val="left" w:pos="1200"/>
          <w:tab w:val="left" w:pos="1588"/>
          <w:tab w:val="left" w:pos="1985"/>
        </w:tabs>
        <w:spacing w:after="240"/>
        <w:ind w:left="397" w:hanging="397"/>
        <w:rPr>
          <w:rFonts w:asciiTheme="minorHAnsi" w:hAnsiTheme="minorHAnsi" w:cstheme="minorHAnsi"/>
          <w:color w:val="000000" w:themeColor="text1"/>
          <w:lang w:val="es-ES"/>
        </w:rPr>
      </w:pPr>
      <w:r w:rsidRPr="00C8676D">
        <w:rPr>
          <w:rFonts w:asciiTheme="minorHAnsi" w:hAnsiTheme="minorHAnsi" w:cstheme="minorHAnsi"/>
          <w:lang w:val="es-ES"/>
        </w:rPr>
        <w:tab/>
        <w:t>-</w:t>
      </w:r>
      <w:r w:rsidRPr="00C8676D">
        <w:rPr>
          <w:rFonts w:asciiTheme="minorHAnsi" w:hAnsiTheme="minorHAnsi" w:cstheme="minorHAnsi"/>
          <w:lang w:val="es-ES"/>
        </w:rPr>
        <w:tab/>
      </w:r>
      <w:r w:rsidR="006621D3">
        <w:rPr>
          <w:rFonts w:asciiTheme="minorHAnsi" w:hAnsiTheme="minorHAnsi" w:cstheme="minorHAnsi"/>
          <w:lang w:val="es-ES"/>
        </w:rPr>
        <w:t xml:space="preserve">En </w:t>
      </w:r>
      <w:r w:rsidR="0064670F">
        <w:rPr>
          <w:rFonts w:asciiTheme="minorHAnsi" w:hAnsiTheme="minorHAnsi" w:cstheme="minorHAnsi"/>
          <w:lang w:val="es-ES"/>
        </w:rPr>
        <w:t xml:space="preserve">el párrafo 15 de </w:t>
      </w:r>
      <w:r w:rsidR="006621D3">
        <w:rPr>
          <w:rFonts w:asciiTheme="minorHAnsi" w:hAnsiTheme="minorHAnsi" w:cstheme="minorHAnsi"/>
          <w:lang w:val="es-ES"/>
        </w:rPr>
        <w:t>la Resolución</w:t>
      </w:r>
      <w:r w:rsidRPr="00C8676D">
        <w:rPr>
          <w:rFonts w:asciiTheme="minorHAnsi" w:hAnsiTheme="minorHAnsi" w:cstheme="minorHAnsi"/>
          <w:lang w:val="es-ES"/>
        </w:rPr>
        <w:t xml:space="preserve"> VII.20</w:t>
      </w:r>
      <w:r w:rsidR="0064670F">
        <w:rPr>
          <w:rFonts w:asciiTheme="minorHAnsi" w:hAnsiTheme="minorHAnsi" w:cstheme="minorHAnsi"/>
          <w:lang w:val="es-ES"/>
        </w:rPr>
        <w:t>,</w:t>
      </w:r>
      <w:r w:rsidRPr="00C8676D">
        <w:rPr>
          <w:rFonts w:asciiTheme="minorHAnsi" w:hAnsiTheme="minorHAnsi" w:cstheme="minorHAnsi"/>
          <w:lang w:val="es-ES"/>
        </w:rPr>
        <w:t xml:space="preserve"> </w:t>
      </w:r>
      <w:r w:rsidR="00A61773" w:rsidRPr="00C8676D">
        <w:rPr>
          <w:rFonts w:asciiTheme="minorHAnsi" w:hAnsiTheme="minorHAnsi" w:cstheme="minorHAnsi"/>
          <w:lang w:val="es-ES"/>
        </w:rPr>
        <w:t xml:space="preserve">se solicita al GECT que </w:t>
      </w:r>
      <w:r w:rsidR="00937ED5" w:rsidRPr="00C8676D">
        <w:rPr>
          <w:rFonts w:asciiTheme="minorHAnsi" w:hAnsiTheme="minorHAnsi" w:cstheme="minorHAnsi"/>
          <w:lang w:val="es-ES"/>
        </w:rPr>
        <w:t xml:space="preserve">colabore con otros para perfeccionar los modelos existentes de </w:t>
      </w:r>
      <w:r w:rsidR="00274263">
        <w:rPr>
          <w:rFonts w:asciiTheme="minorHAnsi" w:hAnsiTheme="minorHAnsi" w:cstheme="minorHAnsi"/>
          <w:lang w:val="es-ES"/>
        </w:rPr>
        <w:t>inventarios</w:t>
      </w:r>
      <w:r w:rsidR="00937ED5" w:rsidRPr="00C8676D">
        <w:rPr>
          <w:rFonts w:asciiTheme="minorHAnsi" w:hAnsiTheme="minorHAnsi" w:cstheme="minorHAnsi"/>
          <w:lang w:val="es-ES"/>
        </w:rPr>
        <w:t xml:space="preserve"> de </w:t>
      </w:r>
      <w:r w:rsidR="00274263" w:rsidRPr="00C8676D">
        <w:rPr>
          <w:rFonts w:asciiTheme="minorHAnsi" w:hAnsiTheme="minorHAnsi" w:cstheme="minorHAnsi"/>
          <w:lang w:val="es-ES"/>
        </w:rPr>
        <w:t>humedales</w:t>
      </w:r>
      <w:r w:rsidR="00937ED5" w:rsidRPr="00C8676D">
        <w:rPr>
          <w:rFonts w:asciiTheme="minorHAnsi" w:hAnsiTheme="minorHAnsi" w:cstheme="minorHAnsi"/>
          <w:lang w:val="es-ES"/>
        </w:rPr>
        <w:t xml:space="preserve"> y gestión de datos y que presente un </w:t>
      </w:r>
      <w:r w:rsidR="00274263" w:rsidRPr="00C8676D">
        <w:rPr>
          <w:rFonts w:asciiTheme="minorHAnsi" w:hAnsiTheme="minorHAnsi" w:cstheme="minorHAnsi"/>
          <w:lang w:val="es-ES"/>
        </w:rPr>
        <w:t>informe</w:t>
      </w:r>
      <w:r w:rsidR="00937ED5" w:rsidRPr="00C8676D">
        <w:rPr>
          <w:rFonts w:asciiTheme="minorHAnsi" w:hAnsiTheme="minorHAnsi" w:cstheme="minorHAnsi"/>
          <w:lang w:val="es-ES"/>
        </w:rPr>
        <w:t xml:space="preserve"> en la </w:t>
      </w:r>
      <w:r w:rsidRPr="00C8676D">
        <w:rPr>
          <w:rFonts w:asciiTheme="minorHAnsi" w:hAnsiTheme="minorHAnsi" w:cstheme="minorHAnsi"/>
          <w:lang w:val="es-ES"/>
        </w:rPr>
        <w:t xml:space="preserve">COP8 (2002). </w:t>
      </w:r>
      <w:r w:rsidR="005B50DC">
        <w:rPr>
          <w:rFonts w:asciiTheme="minorHAnsi" w:hAnsiTheme="minorHAnsi" w:cstheme="minorHAnsi"/>
          <w:lang w:val="es-ES"/>
        </w:rPr>
        <w:t xml:space="preserve">Esto es claramente </w:t>
      </w:r>
      <w:r w:rsidR="002348E3">
        <w:rPr>
          <w:rFonts w:asciiTheme="minorHAnsi" w:hAnsiTheme="minorHAnsi" w:cstheme="minorHAnsi"/>
          <w:lang w:val="es-ES"/>
        </w:rPr>
        <w:t>obsole</w:t>
      </w:r>
      <w:r w:rsidR="005B50DC">
        <w:rPr>
          <w:rFonts w:asciiTheme="minorHAnsi" w:hAnsiTheme="minorHAnsi" w:cstheme="minorHAnsi"/>
          <w:lang w:val="es-ES"/>
        </w:rPr>
        <w:t>to</w:t>
      </w:r>
      <w:r w:rsidRPr="00C8676D">
        <w:rPr>
          <w:rFonts w:asciiTheme="minorHAnsi" w:hAnsiTheme="minorHAnsi" w:cstheme="minorHAnsi"/>
          <w:lang w:val="es-ES"/>
        </w:rPr>
        <w:t xml:space="preserve">. </w:t>
      </w:r>
      <w:r w:rsidR="005B50DC">
        <w:rPr>
          <w:rFonts w:asciiTheme="minorHAnsi" w:hAnsiTheme="minorHAnsi" w:cstheme="minorHAnsi"/>
          <w:lang w:val="es-ES"/>
        </w:rPr>
        <w:t>El</w:t>
      </w:r>
      <w:r w:rsidR="00937ED5" w:rsidRPr="00C8676D">
        <w:rPr>
          <w:rFonts w:asciiTheme="minorHAnsi" w:hAnsiTheme="minorHAnsi" w:cstheme="minorHAnsi"/>
          <w:lang w:val="es-ES"/>
        </w:rPr>
        <w:t xml:space="preserve"> trabajo </w:t>
      </w:r>
      <w:r w:rsidR="005B50DC">
        <w:rPr>
          <w:rFonts w:asciiTheme="minorHAnsi" w:hAnsiTheme="minorHAnsi" w:cstheme="minorHAnsi"/>
          <w:lang w:val="es-ES"/>
        </w:rPr>
        <w:t xml:space="preserve">se realizó </w:t>
      </w:r>
      <w:r w:rsidR="00937ED5" w:rsidRPr="00C8676D">
        <w:rPr>
          <w:rFonts w:asciiTheme="minorHAnsi" w:hAnsiTheme="minorHAnsi" w:cstheme="minorHAnsi"/>
          <w:lang w:val="es-ES"/>
        </w:rPr>
        <w:t xml:space="preserve">y las </w:t>
      </w:r>
      <w:r w:rsidR="005B50DC">
        <w:rPr>
          <w:rFonts w:asciiTheme="minorHAnsi" w:hAnsiTheme="minorHAnsi" w:cstheme="minorHAnsi"/>
          <w:lang w:val="es-ES"/>
        </w:rPr>
        <w:t>orientaciones e</w:t>
      </w:r>
      <w:r w:rsidR="00937ED5" w:rsidRPr="00C8676D">
        <w:rPr>
          <w:rFonts w:asciiTheme="minorHAnsi" w:hAnsiTheme="minorHAnsi" w:cstheme="minorHAnsi"/>
          <w:lang w:val="es-ES"/>
        </w:rPr>
        <w:t xml:space="preserve">stán </w:t>
      </w:r>
      <w:r w:rsidR="005B50DC">
        <w:rPr>
          <w:rFonts w:asciiTheme="minorHAnsi" w:hAnsiTheme="minorHAnsi" w:cstheme="minorHAnsi"/>
          <w:lang w:val="es-ES"/>
        </w:rPr>
        <w:t>incluidas</w:t>
      </w:r>
      <w:r w:rsidR="00937ED5" w:rsidRPr="00C8676D">
        <w:rPr>
          <w:rFonts w:asciiTheme="minorHAnsi" w:hAnsiTheme="minorHAnsi" w:cstheme="minorHAnsi"/>
          <w:lang w:val="es-ES"/>
        </w:rPr>
        <w:t xml:space="preserve"> en las </w:t>
      </w:r>
      <w:r w:rsidR="005B50DC">
        <w:rPr>
          <w:rFonts w:asciiTheme="minorHAnsi" w:hAnsiTheme="minorHAnsi" w:cstheme="minorHAnsi"/>
          <w:lang w:val="es-ES"/>
        </w:rPr>
        <w:t>r</w:t>
      </w:r>
      <w:r w:rsidR="003A095C" w:rsidRPr="00C8676D">
        <w:rPr>
          <w:rFonts w:asciiTheme="minorHAnsi" w:hAnsiTheme="minorHAnsi" w:cstheme="minorHAnsi"/>
          <w:lang w:val="es-ES"/>
        </w:rPr>
        <w:t>esoluciones</w:t>
      </w:r>
      <w:r w:rsidRPr="00C8676D">
        <w:rPr>
          <w:rFonts w:asciiTheme="minorHAnsi" w:hAnsiTheme="minorHAnsi" w:cstheme="minorHAnsi"/>
          <w:lang w:val="es-ES"/>
        </w:rPr>
        <w:t xml:space="preserve"> VIII.6</w:t>
      </w:r>
      <w:r w:rsidR="00C8676D">
        <w:rPr>
          <w:rFonts w:asciiTheme="minorHAnsi" w:hAnsiTheme="minorHAnsi" w:cstheme="minorHAnsi"/>
          <w:lang w:val="es-ES"/>
        </w:rPr>
        <w:t xml:space="preserve"> y </w:t>
      </w:r>
      <w:r w:rsidRPr="00C8676D">
        <w:rPr>
          <w:rFonts w:asciiTheme="minorHAnsi" w:hAnsiTheme="minorHAnsi" w:cstheme="minorHAnsi"/>
          <w:lang w:val="es-ES"/>
        </w:rPr>
        <w:t xml:space="preserve">VIII.7. </w:t>
      </w:r>
      <w:r w:rsidR="005B50DC">
        <w:rPr>
          <w:rFonts w:asciiTheme="minorHAnsi" w:hAnsiTheme="minorHAnsi" w:cstheme="minorHAnsi"/>
          <w:lang w:val="es-ES"/>
        </w:rPr>
        <w:t>E</w:t>
      </w:r>
      <w:r w:rsidR="005B50DC" w:rsidRPr="00C8676D">
        <w:rPr>
          <w:rFonts w:asciiTheme="minorHAnsi" w:hAnsiTheme="minorHAnsi" w:cstheme="minorHAnsi"/>
          <w:lang w:val="es-ES"/>
        </w:rPr>
        <w:t>n consecuencia</w:t>
      </w:r>
      <w:r w:rsidR="005B50DC">
        <w:rPr>
          <w:rFonts w:asciiTheme="minorHAnsi" w:hAnsiTheme="minorHAnsi" w:cstheme="minorHAnsi"/>
          <w:lang w:val="es-ES"/>
        </w:rPr>
        <w:t xml:space="preserve">, </w:t>
      </w:r>
      <w:r w:rsidR="00937ED5" w:rsidRPr="00C8676D">
        <w:rPr>
          <w:rFonts w:asciiTheme="minorHAnsi" w:hAnsiTheme="minorHAnsi" w:cstheme="minorHAnsi"/>
          <w:lang w:val="es-ES"/>
        </w:rPr>
        <w:t>se ha omitido este párrafo</w:t>
      </w:r>
      <w:r w:rsidR="001F4D6E">
        <w:rPr>
          <w:rFonts w:asciiTheme="minorHAnsi" w:hAnsiTheme="minorHAnsi" w:cstheme="minorHAnsi"/>
          <w:lang w:val="es-ES"/>
        </w:rPr>
        <w:t xml:space="preserve"> del</w:t>
      </w:r>
      <w:r w:rsidR="00937ED5" w:rsidRPr="00C8676D">
        <w:rPr>
          <w:rFonts w:asciiTheme="minorHAnsi" w:hAnsiTheme="minorHAnsi" w:cstheme="minorHAnsi"/>
          <w:lang w:val="es-ES"/>
        </w:rPr>
        <w:t xml:space="preserve"> </w:t>
      </w:r>
      <w:r w:rsidR="005B50DC" w:rsidRPr="005B50DC">
        <w:rPr>
          <w:rFonts w:asciiTheme="minorHAnsi" w:hAnsiTheme="minorHAnsi" w:cstheme="minorHAnsi"/>
          <w:color w:val="000000" w:themeColor="text1"/>
          <w:lang w:val="es-ES"/>
        </w:rPr>
        <w:t xml:space="preserve">proyecto de </w:t>
      </w:r>
      <w:r w:rsidR="003A095C" w:rsidRPr="005B50DC">
        <w:rPr>
          <w:rFonts w:asciiTheme="minorHAnsi" w:hAnsiTheme="minorHAnsi" w:cstheme="minorHAnsi"/>
          <w:color w:val="000000" w:themeColor="text1"/>
          <w:lang w:val="es-ES"/>
        </w:rPr>
        <w:t>resolución</w:t>
      </w:r>
      <w:r w:rsidR="005B50DC" w:rsidRPr="005B50DC">
        <w:rPr>
          <w:rFonts w:asciiTheme="minorHAnsi" w:hAnsiTheme="minorHAnsi" w:cstheme="minorHAnsi"/>
          <w:color w:val="000000" w:themeColor="text1"/>
          <w:lang w:val="es-ES"/>
        </w:rPr>
        <w:t xml:space="preserve"> consolidada</w:t>
      </w:r>
      <w:r w:rsidRPr="005B50DC">
        <w:rPr>
          <w:rFonts w:asciiTheme="minorHAnsi" w:hAnsiTheme="minorHAnsi" w:cstheme="minorHAnsi"/>
          <w:color w:val="000000" w:themeColor="text1"/>
          <w:lang w:val="es-ES"/>
        </w:rPr>
        <w:t>.</w:t>
      </w:r>
    </w:p>
    <w:p w14:paraId="08B106D4" w14:textId="43B948AC" w:rsidR="00B619EC" w:rsidRPr="00C8676D" w:rsidRDefault="00B619EC" w:rsidP="00B619EC">
      <w:pPr>
        <w:tabs>
          <w:tab w:val="left" w:pos="397"/>
          <w:tab w:val="left" w:pos="794"/>
          <w:tab w:val="left" w:pos="1200"/>
          <w:tab w:val="left" w:pos="1588"/>
          <w:tab w:val="left" w:pos="1985"/>
        </w:tabs>
        <w:spacing w:after="240"/>
        <w:ind w:left="397" w:hanging="397"/>
        <w:rPr>
          <w:rFonts w:asciiTheme="minorHAnsi" w:hAnsiTheme="minorHAnsi" w:cstheme="minorHAnsi"/>
          <w:lang w:val="es-ES"/>
        </w:rPr>
      </w:pPr>
      <w:r w:rsidRPr="00C8676D">
        <w:rPr>
          <w:rFonts w:asciiTheme="minorHAnsi" w:hAnsiTheme="minorHAnsi" w:cstheme="minorHAnsi"/>
          <w:lang w:val="es-ES"/>
        </w:rPr>
        <w:tab/>
        <w:t>-</w:t>
      </w:r>
      <w:r w:rsidRPr="00C8676D">
        <w:rPr>
          <w:rFonts w:asciiTheme="minorHAnsi" w:hAnsiTheme="minorHAnsi" w:cstheme="minorHAnsi"/>
          <w:lang w:val="es-ES"/>
        </w:rPr>
        <w:tab/>
      </w:r>
      <w:r w:rsidR="006621D3">
        <w:rPr>
          <w:rFonts w:asciiTheme="minorHAnsi" w:hAnsiTheme="minorHAnsi" w:cstheme="minorHAnsi"/>
          <w:lang w:val="es-ES"/>
        </w:rPr>
        <w:t xml:space="preserve">En </w:t>
      </w:r>
      <w:r w:rsidR="0064670F">
        <w:rPr>
          <w:rFonts w:asciiTheme="minorHAnsi" w:hAnsiTheme="minorHAnsi" w:cstheme="minorHAnsi"/>
          <w:lang w:val="es-ES"/>
        </w:rPr>
        <w:t>el párrafo 17 de l</w:t>
      </w:r>
      <w:r w:rsidR="006621D3">
        <w:rPr>
          <w:rFonts w:asciiTheme="minorHAnsi" w:hAnsiTheme="minorHAnsi" w:cstheme="minorHAnsi"/>
          <w:lang w:val="es-ES"/>
        </w:rPr>
        <w:t>a Resolución</w:t>
      </w:r>
      <w:r w:rsidRPr="00C8676D">
        <w:rPr>
          <w:rFonts w:asciiTheme="minorHAnsi" w:hAnsiTheme="minorHAnsi" w:cstheme="minorHAnsi"/>
          <w:lang w:val="es-ES"/>
        </w:rPr>
        <w:t xml:space="preserve"> VII.20</w:t>
      </w:r>
      <w:r w:rsidR="0064670F">
        <w:rPr>
          <w:rFonts w:asciiTheme="minorHAnsi" w:hAnsiTheme="minorHAnsi" w:cstheme="minorHAnsi"/>
          <w:lang w:val="es-ES"/>
        </w:rPr>
        <w:t xml:space="preserve">, </w:t>
      </w:r>
      <w:r w:rsidR="00937ED5" w:rsidRPr="00C8676D">
        <w:rPr>
          <w:rFonts w:asciiTheme="minorHAnsi" w:hAnsiTheme="minorHAnsi" w:cstheme="minorHAnsi"/>
          <w:lang w:val="es-ES"/>
        </w:rPr>
        <w:t>la Conferencia</w:t>
      </w:r>
      <w:r w:rsidRPr="00C8676D">
        <w:rPr>
          <w:rFonts w:asciiTheme="minorHAnsi" w:hAnsiTheme="minorHAnsi" w:cstheme="minorHAnsi"/>
          <w:lang w:val="es-ES"/>
        </w:rPr>
        <w:t xml:space="preserve"> </w:t>
      </w:r>
      <w:r w:rsidR="00937ED5" w:rsidRPr="00C8676D">
        <w:rPr>
          <w:rFonts w:asciiTheme="minorHAnsi" w:hAnsiTheme="minorHAnsi" w:cstheme="minorHAnsi"/>
          <w:lang w:val="es-ES"/>
        </w:rPr>
        <w:t xml:space="preserve">alienta a que se suministren “recursos suficientes que permitan a </w:t>
      </w:r>
      <w:r w:rsidRPr="00C8676D">
        <w:rPr>
          <w:rFonts w:asciiTheme="minorHAnsi" w:hAnsiTheme="minorHAnsi" w:cstheme="minorHAnsi"/>
          <w:lang w:val="es-ES"/>
        </w:rPr>
        <w:t xml:space="preserve">Wetlands International </w:t>
      </w:r>
      <w:r w:rsidR="00274263" w:rsidRPr="00C8676D">
        <w:rPr>
          <w:rFonts w:asciiTheme="minorHAnsi" w:hAnsiTheme="minorHAnsi" w:cstheme="minorHAnsi"/>
          <w:lang w:val="es-ES"/>
        </w:rPr>
        <w:t>completar</w:t>
      </w:r>
      <w:r w:rsidR="00937ED5" w:rsidRPr="00C8676D">
        <w:rPr>
          <w:rFonts w:asciiTheme="minorHAnsi" w:hAnsiTheme="minorHAnsi" w:cstheme="minorHAnsi"/>
          <w:lang w:val="es-ES"/>
        </w:rPr>
        <w:t xml:space="preserve"> y </w:t>
      </w:r>
      <w:r w:rsidR="00274263" w:rsidRPr="00C8676D">
        <w:rPr>
          <w:rFonts w:asciiTheme="minorHAnsi" w:hAnsiTheme="minorHAnsi" w:cstheme="minorHAnsi"/>
          <w:lang w:val="es-ES"/>
        </w:rPr>
        <w:t>documentar</w:t>
      </w:r>
      <w:r w:rsidR="00937ED5" w:rsidRPr="00C8676D">
        <w:rPr>
          <w:rFonts w:asciiTheme="minorHAnsi" w:hAnsiTheme="minorHAnsi" w:cstheme="minorHAnsi"/>
          <w:lang w:val="es-ES"/>
        </w:rPr>
        <w:t xml:space="preserve"> protocolos normalizados uniformes para recopilar y gestionar datos y realizar una evaluación global de la </w:t>
      </w:r>
      <w:r w:rsidR="00274263" w:rsidRPr="00C8676D">
        <w:rPr>
          <w:rFonts w:asciiTheme="minorHAnsi" w:hAnsiTheme="minorHAnsi" w:cstheme="minorHAnsi"/>
          <w:lang w:val="es-ES"/>
        </w:rPr>
        <w:t>información</w:t>
      </w:r>
      <w:r w:rsidR="00937ED5" w:rsidRPr="00C8676D">
        <w:rPr>
          <w:rFonts w:asciiTheme="minorHAnsi" w:hAnsiTheme="minorHAnsi" w:cstheme="minorHAnsi"/>
          <w:lang w:val="es-ES"/>
        </w:rPr>
        <w:t xml:space="preserve"> sobre los inventarios de humedales</w:t>
      </w:r>
      <w:r w:rsidR="002B4D97" w:rsidRPr="00C8676D">
        <w:rPr>
          <w:rFonts w:asciiTheme="minorHAnsi" w:hAnsiTheme="minorHAnsi" w:cstheme="minorHAnsi"/>
          <w:lang w:val="es-ES"/>
        </w:rPr>
        <w:t>”</w:t>
      </w:r>
      <w:r w:rsidRPr="00C8676D">
        <w:rPr>
          <w:rFonts w:asciiTheme="minorHAnsi" w:hAnsiTheme="minorHAnsi" w:cstheme="minorHAnsi"/>
          <w:lang w:val="es-ES"/>
        </w:rPr>
        <w:t xml:space="preserve">. </w:t>
      </w:r>
      <w:r w:rsidR="00937ED5" w:rsidRPr="00C8676D">
        <w:rPr>
          <w:rFonts w:asciiTheme="minorHAnsi" w:hAnsiTheme="minorHAnsi" w:cstheme="minorHAnsi"/>
          <w:lang w:val="es-ES"/>
        </w:rPr>
        <w:t>Est</w:t>
      </w:r>
      <w:r w:rsidR="0073113B">
        <w:rPr>
          <w:rFonts w:asciiTheme="minorHAnsi" w:hAnsiTheme="minorHAnsi" w:cstheme="minorHAnsi"/>
          <w:lang w:val="es-ES"/>
        </w:rPr>
        <w:t>a frase</w:t>
      </w:r>
      <w:r w:rsidR="00937ED5" w:rsidRPr="00C8676D">
        <w:rPr>
          <w:rFonts w:asciiTheme="minorHAnsi" w:hAnsiTheme="minorHAnsi" w:cstheme="minorHAnsi"/>
          <w:lang w:val="es-ES"/>
        </w:rPr>
        <w:t xml:space="preserve">, que data de </w:t>
      </w:r>
      <w:r w:rsidRPr="00C8676D">
        <w:rPr>
          <w:rFonts w:asciiTheme="minorHAnsi" w:hAnsiTheme="minorHAnsi" w:cstheme="minorHAnsi"/>
          <w:lang w:val="es-ES"/>
        </w:rPr>
        <w:t>1999,</w:t>
      </w:r>
      <w:r w:rsidR="00937ED5" w:rsidRPr="00C8676D">
        <w:rPr>
          <w:rFonts w:asciiTheme="minorHAnsi" w:hAnsiTheme="minorHAnsi" w:cstheme="minorHAnsi"/>
          <w:lang w:val="es-ES"/>
        </w:rPr>
        <w:t xml:space="preserve"> parece </w:t>
      </w:r>
      <w:r w:rsidR="002348E3">
        <w:rPr>
          <w:rFonts w:asciiTheme="minorHAnsi" w:hAnsiTheme="minorHAnsi" w:cstheme="minorHAnsi"/>
          <w:lang w:val="es-ES"/>
        </w:rPr>
        <w:t>obsoleta</w:t>
      </w:r>
      <w:r w:rsidR="0064670F">
        <w:rPr>
          <w:rFonts w:asciiTheme="minorHAnsi" w:hAnsiTheme="minorHAnsi" w:cstheme="minorHAnsi"/>
          <w:lang w:val="es-ES"/>
        </w:rPr>
        <w:t xml:space="preserve"> y</w:t>
      </w:r>
      <w:r w:rsidR="00937ED5" w:rsidRPr="00C8676D">
        <w:rPr>
          <w:rFonts w:asciiTheme="minorHAnsi" w:hAnsiTheme="minorHAnsi" w:cstheme="minorHAnsi"/>
          <w:lang w:val="es-ES"/>
        </w:rPr>
        <w:t xml:space="preserve"> </w:t>
      </w:r>
      <w:r w:rsidR="00274263" w:rsidRPr="00C8676D">
        <w:rPr>
          <w:rFonts w:asciiTheme="minorHAnsi" w:hAnsiTheme="minorHAnsi" w:cstheme="minorHAnsi"/>
          <w:lang w:val="es-ES"/>
        </w:rPr>
        <w:t>redundante</w:t>
      </w:r>
      <w:r w:rsidR="00937ED5" w:rsidRPr="00C8676D">
        <w:rPr>
          <w:rFonts w:asciiTheme="minorHAnsi" w:hAnsiTheme="minorHAnsi" w:cstheme="minorHAnsi"/>
          <w:lang w:val="es-ES"/>
        </w:rPr>
        <w:t xml:space="preserve"> ya que, en la </w:t>
      </w:r>
      <w:r w:rsidR="003A095C" w:rsidRPr="00C8676D">
        <w:rPr>
          <w:rFonts w:asciiTheme="minorHAnsi" w:hAnsiTheme="minorHAnsi" w:cstheme="minorHAnsi"/>
          <w:lang w:val="es-ES"/>
        </w:rPr>
        <w:t>Resolución</w:t>
      </w:r>
      <w:r w:rsidRPr="00C8676D">
        <w:rPr>
          <w:rFonts w:asciiTheme="minorHAnsi" w:hAnsiTheme="minorHAnsi" w:cstheme="minorHAnsi"/>
          <w:lang w:val="es-ES"/>
        </w:rPr>
        <w:t xml:space="preserve"> X.15, </w:t>
      </w:r>
      <w:r w:rsidR="00937ED5" w:rsidRPr="00C8676D">
        <w:rPr>
          <w:rFonts w:asciiTheme="minorHAnsi" w:hAnsiTheme="minorHAnsi" w:cstheme="minorHAnsi"/>
          <w:lang w:val="es-ES"/>
        </w:rPr>
        <w:t>la Conferencia</w:t>
      </w:r>
      <w:r w:rsidRPr="00C8676D">
        <w:rPr>
          <w:rFonts w:asciiTheme="minorHAnsi" w:hAnsiTheme="minorHAnsi" w:cstheme="minorHAnsi"/>
          <w:lang w:val="es-ES"/>
        </w:rPr>
        <w:t xml:space="preserve"> </w:t>
      </w:r>
      <w:r w:rsidR="00937ED5" w:rsidRPr="00C8676D">
        <w:rPr>
          <w:rFonts w:asciiTheme="minorHAnsi" w:hAnsiTheme="minorHAnsi" w:cstheme="minorHAnsi"/>
          <w:lang w:val="es-ES"/>
        </w:rPr>
        <w:t xml:space="preserve">adoptó orientaciones para </w:t>
      </w:r>
      <w:r w:rsidR="002B4D97" w:rsidRPr="00C8676D">
        <w:rPr>
          <w:rFonts w:asciiTheme="minorHAnsi" w:hAnsiTheme="minorHAnsi" w:cstheme="minorHAnsi"/>
          <w:lang w:val="es-ES"/>
        </w:rPr>
        <w:t>“</w:t>
      </w:r>
      <w:r w:rsidR="00937ED5" w:rsidRPr="00C8676D">
        <w:rPr>
          <w:rFonts w:asciiTheme="minorHAnsi" w:hAnsiTheme="minorHAnsi" w:cstheme="minorHAnsi"/>
          <w:lang w:val="es-ES"/>
        </w:rPr>
        <w:t>[</w:t>
      </w:r>
      <w:r w:rsidRPr="00C8676D">
        <w:rPr>
          <w:rFonts w:asciiTheme="minorHAnsi" w:hAnsiTheme="minorHAnsi" w:cstheme="minorHAnsi"/>
          <w:lang w:val="es-ES"/>
        </w:rPr>
        <w:t>Describi</w:t>
      </w:r>
      <w:r w:rsidR="00937ED5" w:rsidRPr="00C8676D">
        <w:rPr>
          <w:rFonts w:asciiTheme="minorHAnsi" w:hAnsiTheme="minorHAnsi" w:cstheme="minorHAnsi"/>
          <w:lang w:val="es-ES"/>
        </w:rPr>
        <w:t xml:space="preserve">r] las características ecológicas de los </w:t>
      </w:r>
      <w:r w:rsidR="00274263" w:rsidRPr="00C8676D">
        <w:rPr>
          <w:rFonts w:asciiTheme="minorHAnsi" w:hAnsiTheme="minorHAnsi" w:cstheme="minorHAnsi"/>
          <w:lang w:val="es-ES"/>
        </w:rPr>
        <w:t>humedales</w:t>
      </w:r>
      <w:r w:rsidR="00937ED5" w:rsidRPr="00C8676D">
        <w:rPr>
          <w:rFonts w:asciiTheme="minorHAnsi" w:hAnsiTheme="minorHAnsi" w:cstheme="minorHAnsi"/>
          <w:lang w:val="es-ES"/>
        </w:rPr>
        <w:t xml:space="preserve">, y necesidades y formatos de datos para </w:t>
      </w:r>
      <w:r w:rsidR="00937ED5" w:rsidRPr="0073113B">
        <w:rPr>
          <w:rFonts w:asciiTheme="minorHAnsi" w:hAnsiTheme="minorHAnsi" w:cstheme="minorHAnsi"/>
          <w:color w:val="000000" w:themeColor="text1"/>
          <w:lang w:val="es-ES"/>
        </w:rPr>
        <w:t xml:space="preserve">un </w:t>
      </w:r>
      <w:r w:rsidR="008852E0" w:rsidRPr="0073113B">
        <w:rPr>
          <w:rFonts w:asciiTheme="minorHAnsi" w:hAnsiTheme="minorHAnsi" w:cstheme="minorHAnsi"/>
          <w:color w:val="000000" w:themeColor="text1"/>
          <w:lang w:val="es-ES"/>
        </w:rPr>
        <w:t>inventario</w:t>
      </w:r>
      <w:r w:rsidR="00937ED5" w:rsidRPr="0073113B">
        <w:rPr>
          <w:rFonts w:asciiTheme="minorHAnsi" w:hAnsiTheme="minorHAnsi" w:cstheme="minorHAnsi"/>
          <w:color w:val="000000" w:themeColor="text1"/>
          <w:lang w:val="es-ES"/>
        </w:rPr>
        <w:t xml:space="preserve"> de base</w:t>
      </w:r>
      <w:r w:rsidR="002B4D97" w:rsidRPr="0073113B">
        <w:rPr>
          <w:rFonts w:asciiTheme="minorHAnsi" w:hAnsiTheme="minorHAnsi" w:cstheme="minorHAnsi"/>
          <w:color w:val="000000" w:themeColor="text1"/>
          <w:lang w:val="es-ES"/>
        </w:rPr>
        <w:t>”</w:t>
      </w:r>
      <w:r w:rsidRPr="0073113B">
        <w:rPr>
          <w:rFonts w:asciiTheme="minorHAnsi" w:hAnsiTheme="minorHAnsi" w:cstheme="minorHAnsi"/>
          <w:color w:val="000000" w:themeColor="text1"/>
          <w:lang w:val="es-ES"/>
        </w:rPr>
        <w:t xml:space="preserve">. </w:t>
      </w:r>
      <w:r w:rsidR="008C436C">
        <w:rPr>
          <w:rFonts w:asciiTheme="minorHAnsi" w:hAnsiTheme="minorHAnsi" w:cstheme="minorHAnsi"/>
          <w:lang w:val="es-ES"/>
        </w:rPr>
        <w:t>En</w:t>
      </w:r>
      <w:r w:rsidR="00937ED5" w:rsidRPr="00C8676D">
        <w:rPr>
          <w:rFonts w:asciiTheme="minorHAnsi" w:hAnsiTheme="minorHAnsi" w:cstheme="minorHAnsi"/>
          <w:lang w:val="es-ES"/>
        </w:rPr>
        <w:t xml:space="preserve"> </w:t>
      </w:r>
      <w:r w:rsidR="00274263" w:rsidRPr="00C8676D">
        <w:rPr>
          <w:rFonts w:asciiTheme="minorHAnsi" w:hAnsiTheme="minorHAnsi" w:cstheme="minorHAnsi"/>
          <w:lang w:val="es-ES"/>
        </w:rPr>
        <w:t>consecuencia</w:t>
      </w:r>
      <w:r w:rsidR="00937ED5" w:rsidRPr="00C8676D">
        <w:rPr>
          <w:rFonts w:asciiTheme="minorHAnsi" w:hAnsiTheme="minorHAnsi" w:cstheme="minorHAnsi"/>
          <w:lang w:val="es-ES"/>
        </w:rPr>
        <w:t xml:space="preserve">, se ha </w:t>
      </w:r>
      <w:r w:rsidR="008C436C">
        <w:rPr>
          <w:rFonts w:asciiTheme="minorHAnsi" w:hAnsiTheme="minorHAnsi" w:cstheme="minorHAnsi"/>
          <w:lang w:val="es-ES"/>
        </w:rPr>
        <w:t>omitido</w:t>
      </w:r>
      <w:r w:rsidR="00937ED5" w:rsidRPr="00C8676D">
        <w:rPr>
          <w:rFonts w:asciiTheme="minorHAnsi" w:hAnsiTheme="minorHAnsi" w:cstheme="minorHAnsi"/>
          <w:lang w:val="es-ES"/>
        </w:rPr>
        <w:t xml:space="preserve"> este párrafo de la </w:t>
      </w:r>
      <w:r w:rsidR="00274263" w:rsidRPr="00C8676D">
        <w:rPr>
          <w:rFonts w:asciiTheme="minorHAnsi" w:hAnsiTheme="minorHAnsi" w:cstheme="minorHAnsi"/>
          <w:lang w:val="es-ES"/>
        </w:rPr>
        <w:t>consolidación</w:t>
      </w:r>
      <w:r w:rsidR="00937ED5" w:rsidRPr="00C8676D">
        <w:rPr>
          <w:rFonts w:asciiTheme="minorHAnsi" w:hAnsiTheme="minorHAnsi" w:cstheme="minorHAnsi"/>
          <w:lang w:val="es-ES"/>
        </w:rPr>
        <w:t xml:space="preserve"> adjunta.</w:t>
      </w:r>
    </w:p>
    <w:p w14:paraId="0A5FA452" w14:textId="35D8DDE4" w:rsidR="00B619EC" w:rsidRPr="00C8676D" w:rsidRDefault="00B619EC" w:rsidP="00B619EC">
      <w:pPr>
        <w:tabs>
          <w:tab w:val="left" w:pos="397"/>
          <w:tab w:val="left" w:pos="794"/>
          <w:tab w:val="left" w:pos="1200"/>
          <w:tab w:val="left" w:pos="1588"/>
          <w:tab w:val="left" w:pos="1985"/>
        </w:tabs>
        <w:spacing w:after="240"/>
        <w:ind w:left="397" w:hanging="397"/>
        <w:rPr>
          <w:rFonts w:asciiTheme="minorHAnsi" w:hAnsiTheme="minorHAnsi" w:cstheme="minorHAnsi"/>
          <w:lang w:val="es-ES"/>
        </w:rPr>
      </w:pPr>
      <w:r w:rsidRPr="00C8676D">
        <w:rPr>
          <w:rFonts w:asciiTheme="minorHAnsi" w:hAnsiTheme="minorHAnsi" w:cstheme="minorHAnsi"/>
          <w:lang w:val="es-ES"/>
        </w:rPr>
        <w:lastRenderedPageBreak/>
        <w:tab/>
        <w:t>-</w:t>
      </w:r>
      <w:r w:rsidRPr="00C8676D">
        <w:rPr>
          <w:rFonts w:asciiTheme="minorHAnsi" w:hAnsiTheme="minorHAnsi" w:cstheme="minorHAnsi"/>
          <w:lang w:val="es-ES"/>
        </w:rPr>
        <w:tab/>
      </w:r>
      <w:r w:rsidR="008C436C">
        <w:rPr>
          <w:rFonts w:asciiTheme="minorHAnsi" w:hAnsiTheme="minorHAnsi" w:cstheme="minorHAnsi"/>
          <w:lang w:val="es-ES"/>
        </w:rPr>
        <w:t xml:space="preserve">El párrafo 18 de la </w:t>
      </w:r>
      <w:r w:rsidR="003A095C" w:rsidRPr="00C8676D">
        <w:rPr>
          <w:rFonts w:asciiTheme="minorHAnsi" w:hAnsiTheme="minorHAnsi" w:cstheme="minorHAnsi"/>
          <w:lang w:val="es-ES"/>
        </w:rPr>
        <w:t>Resolución</w:t>
      </w:r>
      <w:r w:rsidRPr="00C8676D">
        <w:rPr>
          <w:rFonts w:asciiTheme="minorHAnsi" w:hAnsiTheme="minorHAnsi" w:cstheme="minorHAnsi"/>
          <w:lang w:val="es-ES"/>
        </w:rPr>
        <w:t xml:space="preserve"> VII.20</w:t>
      </w:r>
      <w:r w:rsidR="008C436C">
        <w:rPr>
          <w:rFonts w:asciiTheme="minorHAnsi" w:hAnsiTheme="minorHAnsi" w:cstheme="minorHAnsi"/>
          <w:lang w:val="es-ES"/>
        </w:rPr>
        <w:t xml:space="preserve"> </w:t>
      </w:r>
      <w:r w:rsidR="00937ED5" w:rsidRPr="00C8676D">
        <w:rPr>
          <w:rFonts w:asciiTheme="minorHAnsi" w:hAnsiTheme="minorHAnsi" w:cstheme="minorHAnsi"/>
          <w:lang w:val="es-ES"/>
        </w:rPr>
        <w:t>ha sido</w:t>
      </w:r>
      <w:r w:rsidR="008C436C">
        <w:rPr>
          <w:rFonts w:asciiTheme="minorHAnsi" w:hAnsiTheme="minorHAnsi" w:cstheme="minorHAnsi"/>
          <w:lang w:val="es-ES"/>
        </w:rPr>
        <w:t xml:space="preserve"> </w:t>
      </w:r>
      <w:r w:rsidR="002348E3">
        <w:rPr>
          <w:rFonts w:asciiTheme="minorHAnsi" w:hAnsiTheme="minorHAnsi" w:cstheme="minorHAnsi"/>
          <w:lang w:val="es-ES"/>
        </w:rPr>
        <w:t>reemplazad</w:t>
      </w:r>
      <w:r w:rsidR="008C436C">
        <w:rPr>
          <w:rFonts w:asciiTheme="minorHAnsi" w:hAnsiTheme="minorHAnsi" w:cstheme="minorHAnsi"/>
          <w:lang w:val="es-ES"/>
        </w:rPr>
        <w:t>o por el párrafo 24</w:t>
      </w:r>
      <w:r w:rsidRPr="00C8676D">
        <w:rPr>
          <w:rFonts w:asciiTheme="minorHAnsi" w:hAnsiTheme="minorHAnsi" w:cstheme="minorHAnsi"/>
          <w:lang w:val="es-ES"/>
        </w:rPr>
        <w:t xml:space="preserve"> </w:t>
      </w:r>
      <w:r w:rsidR="008C436C">
        <w:rPr>
          <w:rFonts w:asciiTheme="minorHAnsi" w:hAnsiTheme="minorHAnsi" w:cstheme="minorHAnsi"/>
          <w:lang w:val="es-ES"/>
        </w:rPr>
        <w:t>de</w:t>
      </w:r>
      <w:r w:rsidR="00937ED5" w:rsidRPr="00C8676D">
        <w:rPr>
          <w:rFonts w:asciiTheme="minorHAnsi" w:hAnsiTheme="minorHAnsi" w:cstheme="minorHAnsi"/>
          <w:lang w:val="es-ES"/>
        </w:rPr>
        <w:t xml:space="preserve"> la</w:t>
      </w:r>
      <w:r w:rsidRPr="00C8676D">
        <w:rPr>
          <w:rFonts w:asciiTheme="minorHAnsi" w:hAnsiTheme="minorHAnsi" w:cstheme="minorHAnsi"/>
          <w:lang w:val="es-ES"/>
        </w:rPr>
        <w:t xml:space="preserve"> </w:t>
      </w:r>
      <w:r w:rsidR="003A095C" w:rsidRPr="00C8676D">
        <w:rPr>
          <w:rFonts w:asciiTheme="minorHAnsi" w:hAnsiTheme="minorHAnsi" w:cstheme="minorHAnsi"/>
          <w:lang w:val="es-ES"/>
        </w:rPr>
        <w:t>Resolución</w:t>
      </w:r>
      <w:r w:rsidRPr="00C8676D">
        <w:rPr>
          <w:rFonts w:asciiTheme="minorHAnsi" w:hAnsiTheme="minorHAnsi" w:cstheme="minorHAnsi"/>
          <w:lang w:val="es-ES"/>
        </w:rPr>
        <w:t xml:space="preserve"> VIII</w:t>
      </w:r>
      <w:r w:rsidR="00A02C36">
        <w:rPr>
          <w:rFonts w:asciiTheme="minorHAnsi" w:hAnsiTheme="minorHAnsi" w:cstheme="minorHAnsi"/>
          <w:lang w:val="es-ES"/>
        </w:rPr>
        <w:t>.6</w:t>
      </w:r>
      <w:r w:rsidRPr="00C8676D">
        <w:rPr>
          <w:rFonts w:asciiTheme="minorHAnsi" w:hAnsiTheme="minorHAnsi" w:cstheme="minorHAnsi"/>
          <w:lang w:val="es-ES"/>
        </w:rPr>
        <w:t xml:space="preserve">, </w:t>
      </w:r>
      <w:r w:rsidR="00937ED5" w:rsidRPr="00C8676D">
        <w:rPr>
          <w:rFonts w:asciiTheme="minorHAnsi" w:hAnsiTheme="minorHAnsi" w:cstheme="minorHAnsi"/>
          <w:lang w:val="es-ES"/>
        </w:rPr>
        <w:t xml:space="preserve">por lo que </w:t>
      </w:r>
      <w:r w:rsidR="008C436C">
        <w:rPr>
          <w:rFonts w:asciiTheme="minorHAnsi" w:hAnsiTheme="minorHAnsi" w:cstheme="minorHAnsi"/>
          <w:lang w:val="es-ES"/>
        </w:rPr>
        <w:t>se ha omitido de la consolidación</w:t>
      </w:r>
      <w:r w:rsidRPr="00C8676D">
        <w:rPr>
          <w:rFonts w:asciiTheme="minorHAnsi" w:hAnsiTheme="minorHAnsi" w:cstheme="minorHAnsi"/>
          <w:lang w:val="es-ES"/>
        </w:rPr>
        <w:t>.</w:t>
      </w:r>
    </w:p>
    <w:p w14:paraId="122FA533" w14:textId="6C081D1E" w:rsidR="00B619EC" w:rsidRPr="00C8676D" w:rsidRDefault="00B619EC" w:rsidP="00B619EC">
      <w:pPr>
        <w:tabs>
          <w:tab w:val="left" w:pos="397"/>
          <w:tab w:val="left" w:pos="794"/>
          <w:tab w:val="left" w:pos="1200"/>
          <w:tab w:val="left" w:pos="1588"/>
          <w:tab w:val="left" w:pos="1985"/>
        </w:tabs>
        <w:spacing w:after="240"/>
        <w:ind w:left="397" w:hanging="397"/>
        <w:rPr>
          <w:rFonts w:asciiTheme="minorHAnsi" w:hAnsiTheme="minorHAnsi" w:cstheme="minorHAnsi"/>
          <w:lang w:val="es-ES"/>
        </w:rPr>
      </w:pPr>
      <w:r w:rsidRPr="00C8676D">
        <w:rPr>
          <w:rFonts w:asciiTheme="minorHAnsi" w:hAnsiTheme="minorHAnsi" w:cstheme="minorHAnsi"/>
          <w:lang w:val="es-ES"/>
        </w:rPr>
        <w:tab/>
        <w:t>-</w:t>
      </w:r>
      <w:r w:rsidRPr="00C8676D">
        <w:rPr>
          <w:rFonts w:asciiTheme="minorHAnsi" w:hAnsiTheme="minorHAnsi" w:cstheme="minorHAnsi"/>
          <w:lang w:val="es-ES"/>
        </w:rPr>
        <w:tab/>
      </w:r>
      <w:r w:rsidR="006621D3">
        <w:rPr>
          <w:rFonts w:asciiTheme="minorHAnsi" w:hAnsiTheme="minorHAnsi" w:cstheme="minorHAnsi"/>
          <w:lang w:val="es-ES"/>
        </w:rPr>
        <w:t xml:space="preserve">En </w:t>
      </w:r>
      <w:r w:rsidR="0064670F">
        <w:rPr>
          <w:rFonts w:asciiTheme="minorHAnsi" w:hAnsiTheme="minorHAnsi" w:cstheme="minorHAnsi"/>
          <w:lang w:val="es-ES"/>
        </w:rPr>
        <w:t xml:space="preserve">el párrafo 19 de </w:t>
      </w:r>
      <w:r w:rsidR="006621D3">
        <w:rPr>
          <w:rFonts w:asciiTheme="minorHAnsi" w:hAnsiTheme="minorHAnsi" w:cstheme="minorHAnsi"/>
          <w:lang w:val="es-ES"/>
        </w:rPr>
        <w:t>la Resolución</w:t>
      </w:r>
      <w:r w:rsidRPr="00C8676D">
        <w:rPr>
          <w:rFonts w:asciiTheme="minorHAnsi" w:hAnsiTheme="minorHAnsi" w:cstheme="minorHAnsi"/>
          <w:lang w:val="es-ES"/>
        </w:rPr>
        <w:t xml:space="preserve"> VII.20, </w:t>
      </w:r>
      <w:r w:rsidR="00937ED5" w:rsidRPr="00C8676D">
        <w:rPr>
          <w:rFonts w:asciiTheme="minorHAnsi" w:hAnsiTheme="minorHAnsi" w:cstheme="minorHAnsi"/>
          <w:lang w:val="es-ES"/>
        </w:rPr>
        <w:t>la Conferencia</w:t>
      </w:r>
      <w:r w:rsidRPr="00C8676D">
        <w:rPr>
          <w:rFonts w:asciiTheme="minorHAnsi" w:hAnsiTheme="minorHAnsi" w:cstheme="minorHAnsi"/>
          <w:lang w:val="es-ES"/>
        </w:rPr>
        <w:t xml:space="preserve"> </w:t>
      </w:r>
      <w:r w:rsidR="00937ED5" w:rsidRPr="00C8676D">
        <w:rPr>
          <w:rFonts w:asciiTheme="minorHAnsi" w:hAnsiTheme="minorHAnsi" w:cstheme="minorHAnsi"/>
          <w:lang w:val="es-ES"/>
        </w:rPr>
        <w:t xml:space="preserve">da instrucciones al </w:t>
      </w:r>
      <w:r w:rsidR="001A1F59" w:rsidRPr="00C8676D">
        <w:rPr>
          <w:rFonts w:asciiTheme="minorHAnsi" w:hAnsiTheme="minorHAnsi" w:cstheme="minorHAnsi"/>
          <w:lang w:val="es-ES"/>
        </w:rPr>
        <w:t>Comité Permanente</w:t>
      </w:r>
      <w:r w:rsidRPr="00C8676D">
        <w:rPr>
          <w:rFonts w:asciiTheme="minorHAnsi" w:hAnsiTheme="minorHAnsi" w:cstheme="minorHAnsi"/>
          <w:lang w:val="es-ES"/>
        </w:rPr>
        <w:t xml:space="preserve"> </w:t>
      </w:r>
      <w:r w:rsidR="00132DC8" w:rsidRPr="00C8676D">
        <w:rPr>
          <w:rFonts w:asciiTheme="minorHAnsi" w:hAnsiTheme="minorHAnsi" w:cstheme="minorHAnsi"/>
          <w:lang w:val="es-ES"/>
        </w:rPr>
        <w:t xml:space="preserve">sobre </w:t>
      </w:r>
      <w:r w:rsidR="008C436C">
        <w:rPr>
          <w:rFonts w:asciiTheme="minorHAnsi" w:hAnsiTheme="minorHAnsi" w:cstheme="minorHAnsi"/>
          <w:lang w:val="es-ES"/>
        </w:rPr>
        <w:t xml:space="preserve">el </w:t>
      </w:r>
      <w:r w:rsidR="00132DC8" w:rsidRPr="00C8676D">
        <w:rPr>
          <w:rFonts w:asciiTheme="minorHAnsi" w:hAnsiTheme="minorHAnsi" w:cstheme="minorHAnsi"/>
          <w:lang w:val="es-ES"/>
        </w:rPr>
        <w:t xml:space="preserve">examen de los </w:t>
      </w:r>
      <w:r w:rsidR="008852E0" w:rsidRPr="008C436C">
        <w:rPr>
          <w:rFonts w:asciiTheme="minorHAnsi" w:hAnsiTheme="minorHAnsi" w:cstheme="minorHAnsi"/>
          <w:color w:val="000000" w:themeColor="text1"/>
          <w:lang w:val="es-ES"/>
        </w:rPr>
        <w:t>proyectos</w:t>
      </w:r>
      <w:r w:rsidR="00132DC8" w:rsidRPr="008C436C">
        <w:rPr>
          <w:rFonts w:asciiTheme="minorHAnsi" w:hAnsiTheme="minorHAnsi" w:cstheme="minorHAnsi"/>
          <w:color w:val="000000" w:themeColor="text1"/>
          <w:lang w:val="es-ES"/>
        </w:rPr>
        <w:t xml:space="preserve"> presentados al Fondo de Pequeñas Subvenciones. </w:t>
      </w:r>
      <w:r w:rsidR="008C436C" w:rsidRPr="008C436C">
        <w:rPr>
          <w:rFonts w:asciiTheme="minorHAnsi" w:hAnsiTheme="minorHAnsi" w:cstheme="minorHAnsi"/>
          <w:color w:val="000000" w:themeColor="text1"/>
          <w:lang w:val="es-ES"/>
        </w:rPr>
        <w:t xml:space="preserve">Esto es obsoleto </w:t>
      </w:r>
      <w:r w:rsidR="00132DC8" w:rsidRPr="008C436C">
        <w:rPr>
          <w:rFonts w:asciiTheme="minorHAnsi" w:hAnsiTheme="minorHAnsi" w:cstheme="minorHAnsi"/>
          <w:color w:val="000000" w:themeColor="text1"/>
          <w:lang w:val="es-ES"/>
        </w:rPr>
        <w:t>porque</w:t>
      </w:r>
      <w:r w:rsidRPr="008C436C">
        <w:rPr>
          <w:rFonts w:asciiTheme="minorHAnsi" w:hAnsiTheme="minorHAnsi" w:cstheme="minorHAnsi"/>
          <w:color w:val="000000" w:themeColor="text1"/>
          <w:lang w:val="es-ES"/>
        </w:rPr>
        <w:t xml:space="preserve">, </w:t>
      </w:r>
      <w:r w:rsidR="008C436C">
        <w:rPr>
          <w:rFonts w:asciiTheme="minorHAnsi" w:hAnsiTheme="minorHAnsi" w:cstheme="minorHAnsi"/>
          <w:color w:val="000000" w:themeColor="text1"/>
          <w:lang w:val="es-ES"/>
        </w:rPr>
        <w:t>en la</w:t>
      </w:r>
      <w:r w:rsidRPr="008C436C">
        <w:rPr>
          <w:rFonts w:asciiTheme="minorHAnsi" w:hAnsiTheme="minorHAnsi" w:cstheme="minorHAnsi"/>
          <w:color w:val="000000" w:themeColor="text1"/>
          <w:lang w:val="es-ES"/>
        </w:rPr>
        <w:t xml:space="preserve"> </w:t>
      </w:r>
      <w:r w:rsidR="003A095C" w:rsidRPr="008C436C">
        <w:rPr>
          <w:rFonts w:asciiTheme="minorHAnsi" w:hAnsiTheme="minorHAnsi" w:cstheme="minorHAnsi"/>
          <w:color w:val="000000" w:themeColor="text1"/>
          <w:lang w:val="es-ES"/>
        </w:rPr>
        <w:t>Resolución</w:t>
      </w:r>
      <w:r w:rsidRPr="008C436C">
        <w:rPr>
          <w:rFonts w:asciiTheme="minorHAnsi" w:hAnsiTheme="minorHAnsi" w:cstheme="minorHAnsi"/>
          <w:color w:val="000000" w:themeColor="text1"/>
          <w:lang w:val="es-ES"/>
        </w:rPr>
        <w:t xml:space="preserve"> </w:t>
      </w:r>
      <w:r w:rsidRPr="00C8676D">
        <w:rPr>
          <w:rFonts w:asciiTheme="minorHAnsi" w:hAnsiTheme="minorHAnsi" w:cstheme="minorHAnsi"/>
          <w:lang w:val="es-ES"/>
        </w:rPr>
        <w:t xml:space="preserve">XIII.2, </w:t>
      </w:r>
      <w:r w:rsidR="00937ED5" w:rsidRPr="00C8676D">
        <w:rPr>
          <w:rFonts w:asciiTheme="minorHAnsi" w:hAnsiTheme="minorHAnsi" w:cstheme="minorHAnsi"/>
          <w:lang w:val="es-ES"/>
        </w:rPr>
        <w:t>la Conferencia</w:t>
      </w:r>
      <w:r w:rsidRPr="00C8676D">
        <w:rPr>
          <w:rFonts w:asciiTheme="minorHAnsi" w:hAnsiTheme="minorHAnsi" w:cstheme="minorHAnsi"/>
          <w:lang w:val="es-ES"/>
        </w:rPr>
        <w:t xml:space="preserve"> </w:t>
      </w:r>
      <w:r w:rsidR="00132DC8" w:rsidRPr="00C8676D">
        <w:rPr>
          <w:rFonts w:asciiTheme="minorHAnsi" w:hAnsiTheme="minorHAnsi" w:cstheme="minorHAnsi"/>
          <w:lang w:val="es-ES"/>
        </w:rPr>
        <w:t xml:space="preserve">decidió eliminar progresivamente este </w:t>
      </w:r>
      <w:r w:rsidR="008C436C">
        <w:rPr>
          <w:rFonts w:asciiTheme="minorHAnsi" w:hAnsiTheme="minorHAnsi" w:cstheme="minorHAnsi"/>
          <w:lang w:val="es-ES"/>
        </w:rPr>
        <w:t>fo</w:t>
      </w:r>
      <w:r w:rsidR="00132DC8" w:rsidRPr="00C8676D">
        <w:rPr>
          <w:rFonts w:asciiTheme="minorHAnsi" w:hAnsiTheme="minorHAnsi" w:cstheme="minorHAnsi"/>
          <w:lang w:val="es-ES"/>
        </w:rPr>
        <w:t>ndo</w:t>
      </w:r>
      <w:r w:rsidRPr="00C8676D">
        <w:rPr>
          <w:rFonts w:asciiTheme="minorHAnsi" w:hAnsiTheme="minorHAnsi" w:cstheme="minorHAnsi"/>
          <w:lang w:val="es-ES"/>
        </w:rPr>
        <w:t xml:space="preserve">. </w:t>
      </w:r>
      <w:r w:rsidR="008C436C">
        <w:rPr>
          <w:rFonts w:asciiTheme="minorHAnsi" w:hAnsiTheme="minorHAnsi" w:cstheme="minorHAnsi"/>
          <w:lang w:val="es-ES"/>
        </w:rPr>
        <w:t>En consecuencia, el párrafo se ha omitido de la consolidación</w:t>
      </w:r>
      <w:r w:rsidRPr="00C8676D">
        <w:rPr>
          <w:rFonts w:asciiTheme="minorHAnsi" w:hAnsiTheme="minorHAnsi" w:cstheme="minorHAnsi"/>
          <w:lang w:val="es-ES"/>
        </w:rPr>
        <w:t>.</w:t>
      </w:r>
    </w:p>
    <w:p w14:paraId="48E14CF9" w14:textId="6CF2E662" w:rsidR="00B619EC" w:rsidRPr="00C8676D" w:rsidRDefault="00B619EC" w:rsidP="00B619EC">
      <w:pPr>
        <w:tabs>
          <w:tab w:val="left" w:pos="397"/>
          <w:tab w:val="left" w:pos="794"/>
          <w:tab w:val="left" w:pos="1200"/>
          <w:tab w:val="left" w:pos="1588"/>
          <w:tab w:val="left" w:pos="1985"/>
        </w:tabs>
        <w:spacing w:after="240"/>
        <w:ind w:left="397" w:hanging="397"/>
        <w:rPr>
          <w:rFonts w:asciiTheme="minorHAnsi" w:hAnsiTheme="minorHAnsi" w:cstheme="minorHAnsi"/>
          <w:lang w:val="es-ES"/>
        </w:rPr>
      </w:pPr>
      <w:r w:rsidRPr="00C8676D">
        <w:rPr>
          <w:rFonts w:asciiTheme="minorHAnsi" w:hAnsiTheme="minorHAnsi" w:cstheme="minorHAnsi"/>
          <w:lang w:val="es-ES"/>
        </w:rPr>
        <w:tab/>
        <w:t>-</w:t>
      </w:r>
      <w:r w:rsidRPr="00C8676D">
        <w:rPr>
          <w:rFonts w:asciiTheme="minorHAnsi" w:hAnsiTheme="minorHAnsi" w:cstheme="minorHAnsi"/>
          <w:lang w:val="es-ES"/>
        </w:rPr>
        <w:tab/>
      </w:r>
      <w:r w:rsidR="006621D3">
        <w:rPr>
          <w:rFonts w:asciiTheme="minorHAnsi" w:hAnsiTheme="minorHAnsi" w:cstheme="minorHAnsi"/>
          <w:lang w:val="es-ES"/>
        </w:rPr>
        <w:t xml:space="preserve">En </w:t>
      </w:r>
      <w:r w:rsidR="00E71D93">
        <w:rPr>
          <w:rFonts w:asciiTheme="minorHAnsi" w:hAnsiTheme="minorHAnsi" w:cstheme="minorHAnsi"/>
          <w:lang w:val="es-ES"/>
        </w:rPr>
        <w:t xml:space="preserve">el párrafo 20 de </w:t>
      </w:r>
      <w:r w:rsidR="006621D3">
        <w:rPr>
          <w:rFonts w:asciiTheme="minorHAnsi" w:hAnsiTheme="minorHAnsi" w:cstheme="minorHAnsi"/>
          <w:lang w:val="es-ES"/>
        </w:rPr>
        <w:t>la Resolución</w:t>
      </w:r>
      <w:r w:rsidRPr="00C8676D">
        <w:rPr>
          <w:rFonts w:asciiTheme="minorHAnsi" w:hAnsiTheme="minorHAnsi" w:cstheme="minorHAnsi"/>
          <w:lang w:val="es-ES"/>
        </w:rPr>
        <w:t xml:space="preserve"> VIII.6, </w:t>
      </w:r>
      <w:r w:rsidR="00132DC8" w:rsidRPr="00C8676D">
        <w:rPr>
          <w:rFonts w:asciiTheme="minorHAnsi" w:hAnsiTheme="minorHAnsi" w:cstheme="minorHAnsi"/>
          <w:lang w:val="es-ES"/>
        </w:rPr>
        <w:t xml:space="preserve">se pide a la </w:t>
      </w:r>
      <w:r w:rsidR="008852E0">
        <w:rPr>
          <w:rFonts w:asciiTheme="minorHAnsi" w:hAnsiTheme="minorHAnsi" w:cstheme="minorHAnsi"/>
          <w:lang w:val="es-ES"/>
        </w:rPr>
        <w:t>Secretaría</w:t>
      </w:r>
      <w:r w:rsidR="00132DC8" w:rsidRPr="00C8676D">
        <w:rPr>
          <w:rFonts w:asciiTheme="minorHAnsi" w:hAnsiTheme="minorHAnsi" w:cstheme="minorHAnsi"/>
          <w:lang w:val="es-ES"/>
        </w:rPr>
        <w:t xml:space="preserve"> de Ramsar y a</w:t>
      </w:r>
      <w:r w:rsidRPr="00C8676D">
        <w:rPr>
          <w:rFonts w:asciiTheme="minorHAnsi" w:hAnsiTheme="minorHAnsi" w:cstheme="minorHAnsi"/>
          <w:lang w:val="es-ES"/>
        </w:rPr>
        <w:t xml:space="preserve"> Wetlands International </w:t>
      </w:r>
      <w:r w:rsidR="00132DC8" w:rsidRPr="00C8676D">
        <w:rPr>
          <w:rFonts w:asciiTheme="minorHAnsi" w:hAnsiTheme="minorHAnsi" w:cstheme="minorHAnsi"/>
          <w:lang w:val="es-ES"/>
        </w:rPr>
        <w:t xml:space="preserve">que pongan a </w:t>
      </w:r>
      <w:r w:rsidR="008852E0" w:rsidRPr="00C8676D">
        <w:rPr>
          <w:rFonts w:asciiTheme="minorHAnsi" w:hAnsiTheme="minorHAnsi" w:cstheme="minorHAnsi"/>
          <w:lang w:val="es-ES"/>
        </w:rPr>
        <w:t>disposición</w:t>
      </w:r>
      <w:r w:rsidR="00132DC8" w:rsidRPr="00C8676D">
        <w:rPr>
          <w:rFonts w:asciiTheme="minorHAnsi" w:hAnsiTheme="minorHAnsi" w:cstheme="minorHAnsi"/>
          <w:lang w:val="es-ES"/>
        </w:rPr>
        <w:t xml:space="preserve"> en Internet, de ser posible, las fichas normalizadas de </w:t>
      </w:r>
      <w:r w:rsidR="008852E0" w:rsidRPr="00C8676D">
        <w:rPr>
          <w:rFonts w:asciiTheme="minorHAnsi" w:hAnsiTheme="minorHAnsi" w:cstheme="minorHAnsi"/>
          <w:lang w:val="es-ES"/>
        </w:rPr>
        <w:t>metadatos</w:t>
      </w:r>
      <w:r w:rsidR="00132DC8" w:rsidRPr="00C8676D">
        <w:rPr>
          <w:rFonts w:asciiTheme="minorHAnsi" w:hAnsiTheme="minorHAnsi" w:cstheme="minorHAnsi"/>
          <w:lang w:val="es-ES"/>
        </w:rPr>
        <w:t xml:space="preserve"> para el </w:t>
      </w:r>
      <w:r w:rsidR="008852E0" w:rsidRPr="00C8676D">
        <w:rPr>
          <w:rFonts w:asciiTheme="minorHAnsi" w:hAnsiTheme="minorHAnsi" w:cstheme="minorHAnsi"/>
          <w:lang w:val="es-ES"/>
        </w:rPr>
        <w:t>inventario</w:t>
      </w:r>
      <w:r w:rsidR="00132DC8" w:rsidRPr="00C8676D">
        <w:rPr>
          <w:rFonts w:asciiTheme="minorHAnsi" w:hAnsiTheme="minorHAnsi" w:cstheme="minorHAnsi"/>
          <w:lang w:val="es-ES"/>
        </w:rPr>
        <w:t xml:space="preserve"> de </w:t>
      </w:r>
      <w:r w:rsidR="008852E0" w:rsidRPr="00C8676D">
        <w:rPr>
          <w:rFonts w:asciiTheme="minorHAnsi" w:hAnsiTheme="minorHAnsi" w:cstheme="minorHAnsi"/>
          <w:lang w:val="es-ES"/>
        </w:rPr>
        <w:t>humedales</w:t>
      </w:r>
      <w:r w:rsidR="00132DC8" w:rsidRPr="00C8676D">
        <w:rPr>
          <w:rFonts w:asciiTheme="minorHAnsi" w:hAnsiTheme="minorHAnsi" w:cstheme="minorHAnsi"/>
          <w:lang w:val="es-ES"/>
        </w:rPr>
        <w:t>. E</w:t>
      </w:r>
      <w:r w:rsidRPr="00C8676D">
        <w:rPr>
          <w:rFonts w:asciiTheme="minorHAnsi" w:hAnsiTheme="minorHAnsi" w:cstheme="minorHAnsi"/>
          <w:lang w:val="es-ES"/>
        </w:rPr>
        <w:t xml:space="preserve">n 2010, </w:t>
      </w:r>
      <w:r w:rsidR="000C69BF" w:rsidRPr="00C8676D">
        <w:rPr>
          <w:rFonts w:asciiTheme="minorHAnsi" w:hAnsiTheme="minorHAnsi" w:cstheme="minorHAnsi"/>
          <w:lang w:val="es-ES"/>
        </w:rPr>
        <w:t>la Secretaría</w:t>
      </w:r>
      <w:r w:rsidRPr="00C8676D">
        <w:rPr>
          <w:rFonts w:asciiTheme="minorHAnsi" w:hAnsiTheme="minorHAnsi" w:cstheme="minorHAnsi"/>
          <w:lang w:val="es-ES"/>
        </w:rPr>
        <w:t xml:space="preserve"> </w:t>
      </w:r>
      <w:r w:rsidR="00132DC8" w:rsidRPr="00C8676D">
        <w:rPr>
          <w:rFonts w:asciiTheme="minorHAnsi" w:hAnsiTheme="minorHAnsi" w:cstheme="minorHAnsi"/>
          <w:lang w:val="es-ES"/>
        </w:rPr>
        <w:t>publicó en su sitio web</w:t>
      </w:r>
      <w:r w:rsidR="008C436C">
        <w:rPr>
          <w:rFonts w:asciiTheme="minorHAnsi" w:hAnsiTheme="minorHAnsi" w:cstheme="minorHAnsi"/>
          <w:lang w:val="es-ES"/>
        </w:rPr>
        <w:t xml:space="preserve"> el </w:t>
      </w:r>
      <w:r w:rsidR="008C436C" w:rsidRPr="008C436C">
        <w:rPr>
          <w:rFonts w:asciiTheme="minorHAnsi" w:hAnsiTheme="minorHAnsi" w:cstheme="minorHAnsi"/>
          <w:i/>
          <w:lang w:val="es-ES"/>
        </w:rPr>
        <w:t>Inf</w:t>
      </w:r>
      <w:r w:rsidR="008C436C">
        <w:rPr>
          <w:rFonts w:asciiTheme="minorHAnsi" w:hAnsiTheme="minorHAnsi" w:cstheme="minorHAnsi"/>
          <w:i/>
          <w:lang w:val="es-ES"/>
        </w:rPr>
        <w:t>or</w:t>
      </w:r>
      <w:r w:rsidR="008C436C" w:rsidRPr="008C436C">
        <w:rPr>
          <w:rFonts w:asciiTheme="minorHAnsi" w:hAnsiTheme="minorHAnsi" w:cstheme="minorHAnsi"/>
          <w:i/>
          <w:lang w:val="es-ES"/>
        </w:rPr>
        <w:t>me Técnico de Ramsar 4</w:t>
      </w:r>
      <w:r w:rsidRPr="008C436C">
        <w:rPr>
          <w:rFonts w:asciiTheme="minorHAnsi" w:hAnsiTheme="minorHAnsi" w:cstheme="minorHAnsi"/>
          <w:i/>
          <w:color w:val="000000" w:themeColor="text1"/>
          <w:lang w:val="es-ES"/>
        </w:rPr>
        <w:t>: A Framework for a Wetland Inventory Metadatabase</w:t>
      </w:r>
      <w:r w:rsidRPr="008C436C">
        <w:rPr>
          <w:rFonts w:asciiTheme="minorHAnsi" w:hAnsiTheme="minorHAnsi" w:cstheme="minorHAnsi"/>
          <w:color w:val="000000" w:themeColor="text1"/>
          <w:lang w:val="es-ES"/>
        </w:rPr>
        <w:t xml:space="preserve"> </w:t>
      </w:r>
      <w:r w:rsidR="008C436C" w:rsidRPr="008C436C">
        <w:rPr>
          <w:rFonts w:asciiTheme="minorHAnsi" w:hAnsiTheme="minorHAnsi" w:cstheme="minorHAnsi"/>
          <w:color w:val="000000" w:themeColor="text1"/>
          <w:lang w:val="es-ES"/>
        </w:rPr>
        <w:t>[Marco para una metabase de datos sobre el inventario de humedales] (véase</w:t>
      </w:r>
      <w:r w:rsidRPr="008C436C">
        <w:rPr>
          <w:rFonts w:asciiTheme="minorHAnsi" w:hAnsiTheme="minorHAnsi" w:cstheme="minorHAnsi"/>
          <w:color w:val="000000" w:themeColor="text1"/>
          <w:lang w:val="es-ES"/>
        </w:rPr>
        <w:t xml:space="preserve"> https://www.ramsar.org/sites/default/files/documents/pdf/lib/lib_rtr04.pdf). </w:t>
      </w:r>
      <w:r w:rsidR="001274E7" w:rsidRPr="00C8676D">
        <w:rPr>
          <w:rFonts w:asciiTheme="minorHAnsi" w:hAnsiTheme="minorHAnsi" w:cstheme="minorHAnsi"/>
          <w:lang w:val="es-ES"/>
        </w:rPr>
        <w:t xml:space="preserve">Además, en el </w:t>
      </w:r>
      <w:r w:rsidR="001274E7" w:rsidRPr="00C8676D">
        <w:rPr>
          <w:rFonts w:asciiTheme="minorHAnsi" w:hAnsiTheme="minorHAnsi" w:cstheme="minorHAnsi"/>
          <w:i/>
          <w:lang w:val="es-ES"/>
        </w:rPr>
        <w:t>Manual</w:t>
      </w:r>
      <w:r w:rsidRPr="00C8676D">
        <w:rPr>
          <w:rFonts w:asciiTheme="minorHAnsi" w:hAnsiTheme="minorHAnsi" w:cstheme="minorHAnsi"/>
          <w:i/>
          <w:lang w:val="es-ES"/>
        </w:rPr>
        <w:t xml:space="preserve"> 13: Invent</w:t>
      </w:r>
      <w:r w:rsidR="001274E7" w:rsidRPr="00C8676D">
        <w:rPr>
          <w:rFonts w:asciiTheme="minorHAnsi" w:hAnsiTheme="minorHAnsi" w:cstheme="minorHAnsi"/>
          <w:i/>
          <w:lang w:val="es-ES"/>
        </w:rPr>
        <w:t xml:space="preserve">ario, </w:t>
      </w:r>
      <w:r w:rsidR="008852E0" w:rsidRPr="00C8676D">
        <w:rPr>
          <w:rFonts w:asciiTheme="minorHAnsi" w:hAnsiTheme="minorHAnsi" w:cstheme="minorHAnsi"/>
          <w:i/>
          <w:lang w:val="es-ES"/>
        </w:rPr>
        <w:t>evaluación</w:t>
      </w:r>
      <w:r w:rsidR="001274E7" w:rsidRPr="00C8676D">
        <w:rPr>
          <w:rFonts w:asciiTheme="minorHAnsi" w:hAnsiTheme="minorHAnsi" w:cstheme="minorHAnsi"/>
          <w:i/>
          <w:lang w:val="es-ES"/>
        </w:rPr>
        <w:t xml:space="preserve"> y monitoreo</w:t>
      </w:r>
      <w:r w:rsidRPr="00C8676D">
        <w:rPr>
          <w:rFonts w:asciiTheme="minorHAnsi" w:hAnsiTheme="minorHAnsi" w:cstheme="minorHAnsi"/>
          <w:lang w:val="es-ES"/>
        </w:rPr>
        <w:t xml:space="preserve">, </w:t>
      </w:r>
      <w:r w:rsidR="00032AEF" w:rsidRPr="00C8676D">
        <w:rPr>
          <w:rFonts w:asciiTheme="minorHAnsi" w:hAnsiTheme="minorHAnsi" w:cstheme="minorHAnsi"/>
          <w:lang w:val="es-ES"/>
        </w:rPr>
        <w:t>incluyó una sección sobre “Fichas de metadatos para el inventario de humedales</w:t>
      </w:r>
      <w:r w:rsidR="002B4D97" w:rsidRPr="00C8676D">
        <w:rPr>
          <w:rFonts w:asciiTheme="minorHAnsi" w:hAnsiTheme="minorHAnsi" w:cstheme="minorHAnsi"/>
          <w:lang w:val="es-ES"/>
        </w:rPr>
        <w:t>”</w:t>
      </w:r>
      <w:r w:rsidRPr="00C8676D">
        <w:rPr>
          <w:rFonts w:asciiTheme="minorHAnsi" w:hAnsiTheme="minorHAnsi" w:cstheme="minorHAnsi"/>
          <w:lang w:val="es-ES"/>
        </w:rPr>
        <w:t xml:space="preserve"> </w:t>
      </w:r>
      <w:r w:rsidRPr="008C436C">
        <w:rPr>
          <w:rFonts w:asciiTheme="minorHAnsi" w:hAnsiTheme="minorHAnsi" w:cstheme="minorHAnsi"/>
          <w:color w:val="000000" w:themeColor="text1"/>
          <w:lang w:val="es-ES"/>
        </w:rPr>
        <w:t>(</w:t>
      </w:r>
      <w:r w:rsidR="00032AEF" w:rsidRPr="008C436C">
        <w:rPr>
          <w:rFonts w:asciiTheme="minorHAnsi" w:hAnsiTheme="minorHAnsi" w:cstheme="minorHAnsi"/>
          <w:color w:val="000000" w:themeColor="text1"/>
          <w:lang w:val="es-ES"/>
        </w:rPr>
        <w:t xml:space="preserve">véase </w:t>
      </w:r>
      <w:r w:rsidR="00A02C36" w:rsidRPr="00A02C36">
        <w:rPr>
          <w:rFonts w:asciiTheme="minorHAnsi" w:hAnsiTheme="minorHAnsi" w:cstheme="minorHAnsi"/>
          <w:color w:val="000000" w:themeColor="text1"/>
          <w:lang w:val="es-ES"/>
        </w:rPr>
        <w:t>https://www.ramsar.org/sites/default/files/documents/pdf/lib/hbk4-13sp.pdf</w:t>
      </w:r>
      <w:r w:rsidRPr="00C8676D">
        <w:rPr>
          <w:rFonts w:asciiTheme="minorHAnsi" w:hAnsiTheme="minorHAnsi" w:cstheme="minorHAnsi"/>
          <w:lang w:val="es-ES"/>
        </w:rPr>
        <w:t xml:space="preserve">). </w:t>
      </w:r>
      <w:r w:rsidR="00032AEF" w:rsidRPr="00C8676D">
        <w:rPr>
          <w:rFonts w:asciiTheme="minorHAnsi" w:hAnsiTheme="minorHAnsi" w:cstheme="minorHAnsi"/>
          <w:lang w:val="es-ES"/>
        </w:rPr>
        <w:t xml:space="preserve">Por lo tanto, </w:t>
      </w:r>
      <w:r w:rsidR="00E67008" w:rsidRPr="00C8676D">
        <w:rPr>
          <w:rFonts w:asciiTheme="minorHAnsi" w:hAnsiTheme="minorHAnsi" w:cstheme="minorHAnsi"/>
          <w:lang w:val="es-ES"/>
        </w:rPr>
        <w:t xml:space="preserve">esta solicitud </w:t>
      </w:r>
      <w:r w:rsidR="008C436C">
        <w:rPr>
          <w:rFonts w:asciiTheme="minorHAnsi" w:hAnsiTheme="minorHAnsi" w:cstheme="minorHAnsi"/>
          <w:lang w:val="es-ES"/>
        </w:rPr>
        <w:t>se ha cump</w:t>
      </w:r>
      <w:r w:rsidR="00E67008">
        <w:rPr>
          <w:rFonts w:asciiTheme="minorHAnsi" w:hAnsiTheme="minorHAnsi" w:cstheme="minorHAnsi"/>
          <w:lang w:val="es-ES"/>
        </w:rPr>
        <w:t xml:space="preserve">lido </w:t>
      </w:r>
      <w:r w:rsidR="00032AEF" w:rsidRPr="00C8676D">
        <w:rPr>
          <w:rFonts w:asciiTheme="minorHAnsi" w:hAnsiTheme="minorHAnsi" w:cstheme="minorHAnsi"/>
          <w:lang w:val="es-ES"/>
        </w:rPr>
        <w:t xml:space="preserve">en la medida de lo </w:t>
      </w:r>
      <w:r w:rsidR="008852E0" w:rsidRPr="00C8676D">
        <w:rPr>
          <w:rFonts w:asciiTheme="minorHAnsi" w:hAnsiTheme="minorHAnsi" w:cstheme="minorHAnsi"/>
          <w:lang w:val="es-ES"/>
        </w:rPr>
        <w:t>posible</w:t>
      </w:r>
      <w:r w:rsidR="00E67008">
        <w:rPr>
          <w:rFonts w:asciiTheme="minorHAnsi" w:hAnsiTheme="minorHAnsi" w:cstheme="minorHAnsi"/>
          <w:lang w:val="es-ES"/>
        </w:rPr>
        <w:t xml:space="preserve"> y en consecuencia</w:t>
      </w:r>
      <w:r w:rsidR="00032AEF" w:rsidRPr="00C8676D">
        <w:rPr>
          <w:rFonts w:asciiTheme="minorHAnsi" w:hAnsiTheme="minorHAnsi" w:cstheme="minorHAnsi"/>
          <w:lang w:val="es-ES"/>
        </w:rPr>
        <w:t xml:space="preserve"> </w:t>
      </w:r>
      <w:r w:rsidR="008C436C">
        <w:rPr>
          <w:rFonts w:asciiTheme="minorHAnsi" w:hAnsiTheme="minorHAnsi" w:cstheme="minorHAnsi"/>
          <w:lang w:val="es-ES"/>
        </w:rPr>
        <w:t>se ha omitido de la consolidación</w:t>
      </w:r>
      <w:r w:rsidRPr="00C8676D">
        <w:rPr>
          <w:rFonts w:asciiTheme="minorHAnsi" w:hAnsiTheme="minorHAnsi" w:cstheme="minorHAnsi"/>
          <w:lang w:val="es-ES"/>
        </w:rPr>
        <w:t xml:space="preserve">. </w:t>
      </w:r>
    </w:p>
    <w:p w14:paraId="0652D62F" w14:textId="563FF9EE" w:rsidR="00B619EC" w:rsidRPr="00C8676D" w:rsidRDefault="00B619EC" w:rsidP="00B619EC">
      <w:pPr>
        <w:tabs>
          <w:tab w:val="left" w:pos="397"/>
          <w:tab w:val="left" w:pos="794"/>
          <w:tab w:val="left" w:pos="1200"/>
          <w:tab w:val="left" w:pos="1588"/>
          <w:tab w:val="left" w:pos="1985"/>
        </w:tabs>
        <w:spacing w:after="240"/>
        <w:ind w:left="397" w:hanging="397"/>
        <w:rPr>
          <w:rFonts w:asciiTheme="minorHAnsi" w:hAnsiTheme="minorHAnsi" w:cstheme="minorHAnsi"/>
          <w:lang w:val="es-ES"/>
        </w:rPr>
      </w:pPr>
      <w:r w:rsidRPr="00C8676D">
        <w:rPr>
          <w:rFonts w:asciiTheme="minorHAnsi" w:hAnsiTheme="minorHAnsi" w:cstheme="minorHAnsi"/>
          <w:lang w:val="es-ES"/>
        </w:rPr>
        <w:tab/>
        <w:t xml:space="preserve">- </w:t>
      </w:r>
      <w:r w:rsidRPr="00C8676D">
        <w:rPr>
          <w:rFonts w:asciiTheme="minorHAnsi" w:hAnsiTheme="minorHAnsi" w:cstheme="minorHAnsi"/>
          <w:lang w:val="es-ES"/>
        </w:rPr>
        <w:tab/>
      </w:r>
      <w:r w:rsidR="006621D3">
        <w:rPr>
          <w:rFonts w:asciiTheme="minorHAnsi" w:hAnsiTheme="minorHAnsi" w:cstheme="minorHAnsi"/>
          <w:lang w:val="es-ES"/>
        </w:rPr>
        <w:t>En</w:t>
      </w:r>
      <w:r w:rsidR="00E71D93">
        <w:rPr>
          <w:rFonts w:asciiTheme="minorHAnsi" w:hAnsiTheme="minorHAnsi" w:cstheme="minorHAnsi"/>
          <w:lang w:val="es-ES"/>
        </w:rPr>
        <w:t xml:space="preserve"> el párrafo 21 de</w:t>
      </w:r>
      <w:r w:rsidR="006621D3">
        <w:rPr>
          <w:rFonts w:asciiTheme="minorHAnsi" w:hAnsiTheme="minorHAnsi" w:cstheme="minorHAnsi"/>
          <w:lang w:val="es-ES"/>
        </w:rPr>
        <w:t xml:space="preserve"> la Resolución</w:t>
      </w:r>
      <w:r w:rsidRPr="00C8676D">
        <w:rPr>
          <w:rFonts w:asciiTheme="minorHAnsi" w:hAnsiTheme="minorHAnsi" w:cstheme="minorHAnsi"/>
          <w:lang w:val="es-ES"/>
        </w:rPr>
        <w:t xml:space="preserve"> VIII.6, </w:t>
      </w:r>
      <w:r w:rsidR="00032AEF" w:rsidRPr="00C8676D">
        <w:rPr>
          <w:rFonts w:asciiTheme="minorHAnsi" w:hAnsiTheme="minorHAnsi" w:cstheme="minorHAnsi"/>
          <w:lang w:val="es-ES"/>
        </w:rPr>
        <w:t xml:space="preserve">la </w:t>
      </w:r>
      <w:r w:rsidR="00885DB0" w:rsidRPr="00C8676D">
        <w:rPr>
          <w:rFonts w:asciiTheme="minorHAnsi" w:hAnsiTheme="minorHAnsi" w:cstheme="minorHAnsi"/>
          <w:lang w:val="es-ES"/>
        </w:rPr>
        <w:t>Conferencia de las Partes</w:t>
      </w:r>
      <w:r w:rsidRPr="00C8676D">
        <w:rPr>
          <w:rFonts w:asciiTheme="minorHAnsi" w:hAnsiTheme="minorHAnsi" w:cstheme="minorHAnsi"/>
          <w:lang w:val="es-ES"/>
        </w:rPr>
        <w:t xml:space="preserve"> </w:t>
      </w:r>
      <w:r w:rsidR="00032AEF" w:rsidRPr="00C8676D">
        <w:rPr>
          <w:rFonts w:asciiTheme="minorHAnsi" w:hAnsiTheme="minorHAnsi" w:cstheme="minorHAnsi"/>
          <w:lang w:val="es-ES"/>
        </w:rPr>
        <w:t xml:space="preserve">pide que se presente un </w:t>
      </w:r>
      <w:r w:rsidR="002665C0" w:rsidRPr="00C8676D">
        <w:rPr>
          <w:rFonts w:asciiTheme="minorHAnsi" w:hAnsiTheme="minorHAnsi" w:cstheme="minorHAnsi"/>
          <w:lang w:val="es-ES"/>
        </w:rPr>
        <w:t>informe</w:t>
      </w:r>
      <w:r w:rsidR="00032AEF" w:rsidRPr="00C8676D">
        <w:rPr>
          <w:rFonts w:asciiTheme="minorHAnsi" w:hAnsiTheme="minorHAnsi" w:cstheme="minorHAnsi"/>
          <w:lang w:val="es-ES"/>
        </w:rPr>
        <w:t xml:space="preserve"> a la </w:t>
      </w:r>
      <w:r w:rsidRPr="00C8676D">
        <w:rPr>
          <w:rFonts w:asciiTheme="minorHAnsi" w:hAnsiTheme="minorHAnsi" w:cstheme="minorHAnsi"/>
          <w:lang w:val="es-ES"/>
        </w:rPr>
        <w:t xml:space="preserve">COP9 </w:t>
      </w:r>
      <w:r w:rsidR="00032AEF" w:rsidRPr="00C8676D">
        <w:rPr>
          <w:rFonts w:asciiTheme="minorHAnsi" w:hAnsiTheme="minorHAnsi" w:cstheme="minorHAnsi"/>
          <w:lang w:val="es-ES"/>
        </w:rPr>
        <w:t xml:space="preserve">y eso se </w:t>
      </w:r>
      <w:r w:rsidR="001F4D6E">
        <w:rPr>
          <w:rFonts w:asciiTheme="minorHAnsi" w:hAnsiTheme="minorHAnsi" w:cstheme="minorHAnsi"/>
          <w:lang w:val="es-ES"/>
        </w:rPr>
        <w:t>ha cumplido</w:t>
      </w:r>
      <w:r w:rsidR="00032AEF" w:rsidRPr="00C8676D">
        <w:rPr>
          <w:rFonts w:asciiTheme="minorHAnsi" w:hAnsiTheme="minorHAnsi" w:cstheme="minorHAnsi"/>
          <w:lang w:val="es-ES"/>
        </w:rPr>
        <w:t xml:space="preserve">. También se </w:t>
      </w:r>
      <w:r w:rsidR="00E67008">
        <w:rPr>
          <w:rFonts w:asciiTheme="minorHAnsi" w:hAnsiTheme="minorHAnsi" w:cstheme="minorHAnsi"/>
          <w:lang w:val="es-ES"/>
        </w:rPr>
        <w:t>alienta</w:t>
      </w:r>
      <w:r w:rsidR="00032AEF" w:rsidRPr="00C8676D">
        <w:rPr>
          <w:rFonts w:asciiTheme="minorHAnsi" w:hAnsiTheme="minorHAnsi" w:cstheme="minorHAnsi"/>
          <w:lang w:val="es-ES"/>
        </w:rPr>
        <w:t xml:space="preserve"> a las Partes y las </w:t>
      </w:r>
      <w:r w:rsidR="002665C0" w:rsidRPr="00C8676D">
        <w:rPr>
          <w:rFonts w:asciiTheme="minorHAnsi" w:hAnsiTheme="minorHAnsi" w:cstheme="minorHAnsi"/>
          <w:lang w:val="es-ES"/>
        </w:rPr>
        <w:t>organizaciones</w:t>
      </w:r>
      <w:r w:rsidR="00032AEF" w:rsidRPr="00C8676D">
        <w:rPr>
          <w:rFonts w:asciiTheme="minorHAnsi" w:hAnsiTheme="minorHAnsi" w:cstheme="minorHAnsi"/>
          <w:lang w:val="es-ES"/>
        </w:rPr>
        <w:t xml:space="preserve"> a aportar </w:t>
      </w:r>
      <w:r w:rsidR="00E67008">
        <w:rPr>
          <w:rFonts w:asciiTheme="minorHAnsi" w:hAnsiTheme="minorHAnsi" w:cstheme="minorHAnsi"/>
          <w:lang w:val="es-ES"/>
        </w:rPr>
        <w:t>fondos</w:t>
      </w:r>
      <w:r w:rsidR="00032AEF" w:rsidRPr="00C8676D">
        <w:rPr>
          <w:rFonts w:asciiTheme="minorHAnsi" w:hAnsiTheme="minorHAnsi" w:cstheme="minorHAnsi"/>
          <w:lang w:val="es-ES"/>
        </w:rPr>
        <w:t xml:space="preserve"> a </w:t>
      </w:r>
      <w:r w:rsidRPr="00C8676D">
        <w:rPr>
          <w:rFonts w:asciiTheme="minorHAnsi" w:hAnsiTheme="minorHAnsi" w:cstheme="minorHAnsi"/>
          <w:lang w:val="es-ES"/>
        </w:rPr>
        <w:t xml:space="preserve">Wetlands International </w:t>
      </w:r>
      <w:r w:rsidR="00032AEF" w:rsidRPr="00C8676D">
        <w:rPr>
          <w:rFonts w:asciiTheme="minorHAnsi" w:hAnsiTheme="minorHAnsi" w:cstheme="minorHAnsi"/>
          <w:lang w:val="es-ES"/>
        </w:rPr>
        <w:t xml:space="preserve">para </w:t>
      </w:r>
      <w:r w:rsidR="002665C0" w:rsidRPr="00C8676D">
        <w:rPr>
          <w:rFonts w:asciiTheme="minorHAnsi" w:hAnsiTheme="minorHAnsi" w:cstheme="minorHAnsi"/>
          <w:lang w:val="es-ES"/>
        </w:rPr>
        <w:t>actualizar</w:t>
      </w:r>
      <w:r w:rsidR="00032AEF" w:rsidRPr="00C8676D">
        <w:rPr>
          <w:rFonts w:asciiTheme="minorHAnsi" w:hAnsiTheme="minorHAnsi" w:cstheme="minorHAnsi"/>
          <w:lang w:val="es-ES"/>
        </w:rPr>
        <w:t xml:space="preserve"> el </w:t>
      </w:r>
      <w:r w:rsidR="00032AEF" w:rsidRPr="00C8676D">
        <w:rPr>
          <w:rFonts w:asciiTheme="minorHAnsi" w:hAnsiTheme="minorHAnsi" w:cstheme="minorHAnsi"/>
          <w:i/>
          <w:lang w:val="es-ES"/>
        </w:rPr>
        <w:t>Examen global de los recursos de los humedales y prioridades de los inventarios</w:t>
      </w:r>
      <w:r w:rsidRPr="00C8676D">
        <w:rPr>
          <w:rFonts w:asciiTheme="minorHAnsi" w:hAnsiTheme="minorHAnsi" w:cstheme="minorHAnsi"/>
          <w:lang w:val="es-ES"/>
        </w:rPr>
        <w:t xml:space="preserve">. </w:t>
      </w:r>
      <w:r w:rsidR="00032AEF" w:rsidRPr="00C8676D">
        <w:rPr>
          <w:rFonts w:asciiTheme="minorHAnsi" w:hAnsiTheme="minorHAnsi" w:cstheme="minorHAnsi"/>
          <w:lang w:val="es-ES"/>
        </w:rPr>
        <w:t>Al parecer no ha habido ninguna</w:t>
      </w:r>
      <w:r w:rsidR="00E67008">
        <w:rPr>
          <w:rFonts w:asciiTheme="minorHAnsi" w:hAnsiTheme="minorHAnsi" w:cstheme="minorHAnsi"/>
          <w:lang w:val="es-ES"/>
        </w:rPr>
        <w:t xml:space="preserve"> actualización</w:t>
      </w:r>
      <w:r w:rsidR="00032AEF" w:rsidRPr="00C8676D">
        <w:rPr>
          <w:rFonts w:asciiTheme="minorHAnsi" w:hAnsiTheme="minorHAnsi" w:cstheme="minorHAnsi"/>
          <w:lang w:val="es-ES"/>
        </w:rPr>
        <w:t xml:space="preserve"> en los 18 años </w:t>
      </w:r>
      <w:r w:rsidR="002665C0" w:rsidRPr="00C8676D">
        <w:rPr>
          <w:rFonts w:asciiTheme="minorHAnsi" w:hAnsiTheme="minorHAnsi" w:cstheme="minorHAnsi"/>
          <w:lang w:val="es-ES"/>
        </w:rPr>
        <w:t>siguientes</w:t>
      </w:r>
      <w:r w:rsidR="00E67008">
        <w:rPr>
          <w:rFonts w:asciiTheme="minorHAnsi" w:hAnsiTheme="minorHAnsi" w:cstheme="minorHAnsi"/>
          <w:lang w:val="es-ES"/>
        </w:rPr>
        <w:t xml:space="preserve">, por lo que este párrafo </w:t>
      </w:r>
      <w:r w:rsidR="00AD61BB" w:rsidRPr="00C8676D">
        <w:rPr>
          <w:rFonts w:asciiTheme="minorHAnsi" w:hAnsiTheme="minorHAnsi" w:cstheme="minorHAnsi"/>
          <w:lang w:val="es-ES"/>
        </w:rPr>
        <w:t xml:space="preserve">también se puede considerar </w:t>
      </w:r>
      <w:r w:rsidR="002348E3">
        <w:rPr>
          <w:rFonts w:asciiTheme="minorHAnsi" w:hAnsiTheme="minorHAnsi" w:cstheme="minorHAnsi"/>
          <w:lang w:val="es-ES"/>
        </w:rPr>
        <w:t>obsolet</w:t>
      </w:r>
      <w:r w:rsidR="00E67008">
        <w:rPr>
          <w:rFonts w:asciiTheme="minorHAnsi" w:hAnsiTheme="minorHAnsi" w:cstheme="minorHAnsi"/>
          <w:lang w:val="es-ES"/>
        </w:rPr>
        <w:t>o</w:t>
      </w:r>
      <w:r w:rsidRPr="00C8676D">
        <w:rPr>
          <w:rFonts w:asciiTheme="minorHAnsi" w:hAnsiTheme="minorHAnsi" w:cstheme="minorHAnsi"/>
          <w:lang w:val="es-ES"/>
        </w:rPr>
        <w:t xml:space="preserve">. </w:t>
      </w:r>
      <w:r w:rsidR="00E67008">
        <w:rPr>
          <w:rFonts w:asciiTheme="minorHAnsi" w:hAnsiTheme="minorHAnsi" w:cstheme="minorHAnsi"/>
          <w:lang w:val="es-ES"/>
        </w:rPr>
        <w:t>En consecuencia, no se ha incluido en el proyecto de resolución consolidada</w:t>
      </w:r>
      <w:r w:rsidRPr="00C8676D">
        <w:rPr>
          <w:rFonts w:asciiTheme="minorHAnsi" w:hAnsiTheme="minorHAnsi" w:cstheme="minorHAnsi"/>
          <w:lang w:val="es-ES"/>
        </w:rPr>
        <w:t xml:space="preserve">. </w:t>
      </w:r>
    </w:p>
    <w:p w14:paraId="32EF87DE" w14:textId="661B16FF" w:rsidR="00B619EC" w:rsidRPr="00C8676D" w:rsidRDefault="00B619EC" w:rsidP="00B619EC">
      <w:pPr>
        <w:tabs>
          <w:tab w:val="left" w:pos="397"/>
          <w:tab w:val="left" w:pos="794"/>
          <w:tab w:val="left" w:pos="1200"/>
          <w:tab w:val="left" w:pos="1588"/>
          <w:tab w:val="left" w:pos="1985"/>
        </w:tabs>
        <w:spacing w:after="240"/>
        <w:ind w:left="397" w:hanging="397"/>
        <w:rPr>
          <w:rFonts w:asciiTheme="minorHAnsi" w:hAnsiTheme="minorHAnsi" w:cstheme="minorHAnsi"/>
          <w:lang w:val="es-ES"/>
        </w:rPr>
      </w:pPr>
      <w:r w:rsidRPr="00C8676D">
        <w:rPr>
          <w:rFonts w:asciiTheme="minorHAnsi" w:hAnsiTheme="minorHAnsi" w:cstheme="minorHAnsi"/>
          <w:lang w:val="es-ES"/>
        </w:rPr>
        <w:tab/>
        <w:t>-</w:t>
      </w:r>
      <w:r w:rsidRPr="00C8676D">
        <w:rPr>
          <w:rFonts w:asciiTheme="minorHAnsi" w:hAnsiTheme="minorHAnsi" w:cstheme="minorHAnsi"/>
          <w:lang w:val="es-ES"/>
        </w:rPr>
        <w:tab/>
      </w:r>
      <w:r w:rsidR="00E67008">
        <w:rPr>
          <w:rFonts w:asciiTheme="minorHAnsi" w:hAnsiTheme="minorHAnsi" w:cstheme="minorHAnsi"/>
          <w:lang w:val="es-ES"/>
        </w:rPr>
        <w:t xml:space="preserve">En </w:t>
      </w:r>
      <w:r w:rsidR="00E71D93">
        <w:rPr>
          <w:rFonts w:asciiTheme="minorHAnsi" w:hAnsiTheme="minorHAnsi" w:cstheme="minorHAnsi"/>
          <w:lang w:val="es-ES"/>
        </w:rPr>
        <w:t>el párrafo 22 de l</w:t>
      </w:r>
      <w:r w:rsidR="00E67008">
        <w:rPr>
          <w:rFonts w:asciiTheme="minorHAnsi" w:hAnsiTheme="minorHAnsi" w:cstheme="minorHAnsi"/>
          <w:lang w:val="es-ES"/>
        </w:rPr>
        <w:t xml:space="preserve">a </w:t>
      </w:r>
      <w:r w:rsidR="003A095C" w:rsidRPr="00C8676D">
        <w:rPr>
          <w:rFonts w:asciiTheme="minorHAnsi" w:hAnsiTheme="minorHAnsi" w:cstheme="minorHAnsi"/>
          <w:lang w:val="es-ES"/>
        </w:rPr>
        <w:t>Resolución</w:t>
      </w:r>
      <w:r w:rsidRPr="00C8676D">
        <w:rPr>
          <w:rFonts w:asciiTheme="minorHAnsi" w:hAnsiTheme="minorHAnsi" w:cstheme="minorHAnsi"/>
          <w:lang w:val="es-ES"/>
        </w:rPr>
        <w:t xml:space="preserve"> VIII.6, </w:t>
      </w:r>
      <w:r w:rsidR="00AD61BB" w:rsidRPr="00C8676D">
        <w:rPr>
          <w:rFonts w:asciiTheme="minorHAnsi" w:hAnsiTheme="minorHAnsi" w:cstheme="minorHAnsi"/>
          <w:lang w:val="es-ES"/>
        </w:rPr>
        <w:t>se pide que se presente un informe a la</w:t>
      </w:r>
      <w:r w:rsidRPr="00C8676D">
        <w:rPr>
          <w:rFonts w:asciiTheme="minorHAnsi" w:hAnsiTheme="minorHAnsi" w:cstheme="minorHAnsi"/>
          <w:lang w:val="es-ES"/>
        </w:rPr>
        <w:t xml:space="preserve"> COP9. </w:t>
      </w:r>
      <w:r w:rsidR="00E67008">
        <w:rPr>
          <w:rFonts w:asciiTheme="minorHAnsi" w:hAnsiTheme="minorHAnsi" w:cstheme="minorHAnsi"/>
          <w:lang w:val="es-ES"/>
        </w:rPr>
        <w:t>Esto ya no es aplicable, por lo que se ha omitido este párrafo del proyecto de resolución consolidada</w:t>
      </w:r>
      <w:r w:rsidRPr="00C8676D">
        <w:rPr>
          <w:rFonts w:asciiTheme="minorHAnsi" w:hAnsiTheme="minorHAnsi" w:cstheme="minorHAnsi"/>
          <w:lang w:val="es-ES"/>
        </w:rPr>
        <w:t>.</w:t>
      </w:r>
    </w:p>
    <w:p w14:paraId="2A3C0B5E" w14:textId="63FA793B" w:rsidR="00B619EC" w:rsidRPr="00C8676D" w:rsidRDefault="00B619EC" w:rsidP="00B619EC">
      <w:pPr>
        <w:tabs>
          <w:tab w:val="left" w:pos="397"/>
          <w:tab w:val="left" w:pos="794"/>
          <w:tab w:val="left" w:pos="1200"/>
          <w:tab w:val="left" w:pos="1588"/>
          <w:tab w:val="left" w:pos="1985"/>
        </w:tabs>
        <w:spacing w:after="240"/>
        <w:ind w:left="397" w:hanging="397"/>
        <w:rPr>
          <w:rFonts w:asciiTheme="minorHAnsi" w:hAnsiTheme="minorHAnsi" w:cstheme="minorHAnsi"/>
          <w:lang w:val="es-ES"/>
        </w:rPr>
      </w:pPr>
      <w:r w:rsidRPr="00C8676D">
        <w:rPr>
          <w:rFonts w:asciiTheme="minorHAnsi" w:hAnsiTheme="minorHAnsi" w:cstheme="minorHAnsi"/>
          <w:lang w:val="es-ES"/>
        </w:rPr>
        <w:tab/>
        <w:t>-</w:t>
      </w:r>
      <w:r w:rsidRPr="00C8676D">
        <w:rPr>
          <w:rFonts w:asciiTheme="minorHAnsi" w:hAnsiTheme="minorHAnsi" w:cstheme="minorHAnsi"/>
          <w:lang w:val="es-ES"/>
        </w:rPr>
        <w:tab/>
      </w:r>
      <w:r w:rsidR="006621D3">
        <w:rPr>
          <w:rFonts w:asciiTheme="minorHAnsi" w:hAnsiTheme="minorHAnsi" w:cstheme="minorHAnsi"/>
          <w:lang w:val="es-ES"/>
        </w:rPr>
        <w:t>En</w:t>
      </w:r>
      <w:r w:rsidR="005F4CF3">
        <w:rPr>
          <w:rFonts w:asciiTheme="minorHAnsi" w:hAnsiTheme="minorHAnsi" w:cstheme="minorHAnsi"/>
          <w:lang w:val="es-ES"/>
        </w:rPr>
        <w:t xml:space="preserve"> el párrafo 23 de</w:t>
      </w:r>
      <w:r w:rsidR="006621D3">
        <w:rPr>
          <w:rFonts w:asciiTheme="minorHAnsi" w:hAnsiTheme="minorHAnsi" w:cstheme="minorHAnsi"/>
          <w:lang w:val="es-ES"/>
        </w:rPr>
        <w:t xml:space="preserve"> la Resolución</w:t>
      </w:r>
      <w:r w:rsidRPr="00C8676D">
        <w:rPr>
          <w:rFonts w:asciiTheme="minorHAnsi" w:hAnsiTheme="minorHAnsi" w:cstheme="minorHAnsi"/>
          <w:lang w:val="es-ES"/>
        </w:rPr>
        <w:t xml:space="preserve"> VIII.6, </w:t>
      </w:r>
      <w:r w:rsidR="00937ED5" w:rsidRPr="00C8676D">
        <w:rPr>
          <w:rFonts w:asciiTheme="minorHAnsi" w:hAnsiTheme="minorHAnsi" w:cstheme="minorHAnsi"/>
          <w:lang w:val="es-ES"/>
        </w:rPr>
        <w:t>la Conferencia</w:t>
      </w:r>
      <w:r w:rsidRPr="00C8676D">
        <w:rPr>
          <w:rFonts w:asciiTheme="minorHAnsi" w:hAnsiTheme="minorHAnsi" w:cstheme="minorHAnsi"/>
          <w:lang w:val="es-ES"/>
        </w:rPr>
        <w:t xml:space="preserve"> </w:t>
      </w:r>
      <w:r w:rsidR="00E67008">
        <w:rPr>
          <w:rFonts w:asciiTheme="minorHAnsi" w:hAnsiTheme="minorHAnsi" w:cstheme="minorHAnsi"/>
          <w:lang w:val="es-ES"/>
        </w:rPr>
        <w:t>pide a</w:t>
      </w:r>
      <w:r w:rsidR="00AD61BB" w:rsidRPr="00C8676D">
        <w:rPr>
          <w:rFonts w:asciiTheme="minorHAnsi" w:hAnsiTheme="minorHAnsi" w:cstheme="minorHAnsi"/>
          <w:lang w:val="es-ES"/>
        </w:rPr>
        <w:t xml:space="preserve"> las Partes y organizaciones </w:t>
      </w:r>
      <w:r w:rsidR="00E67008">
        <w:rPr>
          <w:rFonts w:asciiTheme="minorHAnsi" w:hAnsiTheme="minorHAnsi" w:cstheme="minorHAnsi"/>
          <w:lang w:val="es-ES"/>
        </w:rPr>
        <w:t xml:space="preserve">que compartan </w:t>
      </w:r>
      <w:r w:rsidR="00AD61BB" w:rsidRPr="00C8676D">
        <w:rPr>
          <w:rFonts w:asciiTheme="minorHAnsi" w:hAnsiTheme="minorHAnsi" w:cstheme="minorHAnsi"/>
          <w:lang w:val="es-ES"/>
        </w:rPr>
        <w:t xml:space="preserve">con </w:t>
      </w:r>
      <w:r w:rsidRPr="00C8676D">
        <w:rPr>
          <w:rFonts w:asciiTheme="minorHAnsi" w:hAnsiTheme="minorHAnsi" w:cstheme="minorHAnsi"/>
          <w:lang w:val="es-ES"/>
        </w:rPr>
        <w:t>Wetlands International</w:t>
      </w:r>
      <w:r w:rsidR="00AD61BB" w:rsidRPr="00C8676D">
        <w:rPr>
          <w:rFonts w:asciiTheme="minorHAnsi" w:hAnsiTheme="minorHAnsi" w:cstheme="minorHAnsi"/>
          <w:lang w:val="es-ES"/>
        </w:rPr>
        <w:t xml:space="preserve"> </w:t>
      </w:r>
      <w:r w:rsidR="00E67008" w:rsidRPr="00C8676D">
        <w:rPr>
          <w:rFonts w:asciiTheme="minorHAnsi" w:hAnsiTheme="minorHAnsi" w:cstheme="minorHAnsi"/>
          <w:lang w:val="es-ES"/>
        </w:rPr>
        <w:t xml:space="preserve">su experiencia </w:t>
      </w:r>
      <w:r w:rsidR="00AD61BB" w:rsidRPr="00C8676D">
        <w:rPr>
          <w:rFonts w:asciiTheme="minorHAnsi" w:hAnsiTheme="minorHAnsi" w:cstheme="minorHAnsi"/>
          <w:lang w:val="es-ES"/>
        </w:rPr>
        <w:t xml:space="preserve">en “la capacitación y creación de capacidades para el inventario de humedales”, a fin de </w:t>
      </w:r>
      <w:r w:rsidR="00E67008">
        <w:rPr>
          <w:rFonts w:asciiTheme="minorHAnsi" w:hAnsiTheme="minorHAnsi" w:cstheme="minorHAnsi"/>
          <w:lang w:val="es-ES"/>
        </w:rPr>
        <w:t>incluir estos conocimientos</w:t>
      </w:r>
      <w:r w:rsidR="00AD61BB" w:rsidRPr="00C8676D">
        <w:rPr>
          <w:rFonts w:asciiTheme="minorHAnsi" w:hAnsiTheme="minorHAnsi" w:cstheme="minorHAnsi"/>
          <w:lang w:val="es-ES"/>
        </w:rPr>
        <w:t xml:space="preserve"> en el Marco Ramsar de Capacitación</w:t>
      </w:r>
      <w:r w:rsidRPr="00C8676D">
        <w:rPr>
          <w:rFonts w:asciiTheme="minorHAnsi" w:hAnsiTheme="minorHAnsi" w:cstheme="minorHAnsi"/>
          <w:lang w:val="es-ES"/>
        </w:rPr>
        <w:t xml:space="preserve">. </w:t>
      </w:r>
      <w:r w:rsidR="00D81DAF" w:rsidRPr="00D81DAF">
        <w:rPr>
          <w:rFonts w:asciiTheme="minorHAnsi" w:hAnsiTheme="minorHAnsi" w:cstheme="minorHAnsi"/>
          <w:lang w:val="es-ES"/>
        </w:rPr>
        <w:t>La resolución se adoptó en 2002 pero el Marco Ramsar de Capacitación aún no existe. Por consiguiente, la recomendación parece obsoleta y no se ha incluido en la consolidación.</w:t>
      </w:r>
    </w:p>
    <w:p w14:paraId="5C8CE612" w14:textId="38614BED" w:rsidR="00B619EC" w:rsidRPr="00C8676D" w:rsidRDefault="00B619EC" w:rsidP="00B619EC">
      <w:pPr>
        <w:tabs>
          <w:tab w:val="left" w:pos="397"/>
          <w:tab w:val="left" w:pos="794"/>
          <w:tab w:val="left" w:pos="1191"/>
          <w:tab w:val="left" w:pos="1588"/>
          <w:tab w:val="left" w:pos="1985"/>
        </w:tabs>
        <w:spacing w:after="240"/>
        <w:ind w:left="397" w:hanging="397"/>
        <w:rPr>
          <w:rFonts w:asciiTheme="minorHAnsi" w:hAnsiTheme="minorHAnsi" w:cstheme="minorHAnsi"/>
          <w:lang w:val="es-ES"/>
        </w:rPr>
      </w:pPr>
      <w:r w:rsidRPr="00C8676D">
        <w:rPr>
          <w:rFonts w:asciiTheme="minorHAnsi" w:hAnsiTheme="minorHAnsi" w:cstheme="minorHAnsi"/>
          <w:lang w:val="es-ES"/>
        </w:rPr>
        <w:tab/>
        <w:t>-</w:t>
      </w:r>
      <w:r w:rsidRPr="00C8676D">
        <w:rPr>
          <w:rFonts w:asciiTheme="minorHAnsi" w:hAnsiTheme="minorHAnsi" w:cstheme="minorHAnsi"/>
          <w:lang w:val="es-ES"/>
        </w:rPr>
        <w:tab/>
      </w:r>
      <w:r w:rsidR="006621D3">
        <w:rPr>
          <w:rFonts w:asciiTheme="minorHAnsi" w:hAnsiTheme="minorHAnsi" w:cstheme="minorHAnsi"/>
          <w:lang w:val="es-ES"/>
        </w:rPr>
        <w:t xml:space="preserve">En </w:t>
      </w:r>
      <w:r w:rsidR="005F4CF3">
        <w:rPr>
          <w:rFonts w:asciiTheme="minorHAnsi" w:hAnsiTheme="minorHAnsi" w:cstheme="minorHAnsi"/>
          <w:lang w:val="es-ES"/>
        </w:rPr>
        <w:t xml:space="preserve">el párrafo 15 de </w:t>
      </w:r>
      <w:r w:rsidR="006621D3">
        <w:rPr>
          <w:rFonts w:asciiTheme="minorHAnsi" w:hAnsiTheme="minorHAnsi" w:cstheme="minorHAnsi"/>
          <w:lang w:val="es-ES"/>
        </w:rPr>
        <w:t>la Resolución</w:t>
      </w:r>
      <w:r w:rsidRPr="00C8676D">
        <w:rPr>
          <w:rFonts w:asciiTheme="minorHAnsi" w:hAnsiTheme="minorHAnsi" w:cstheme="minorHAnsi"/>
          <w:lang w:val="es-ES"/>
        </w:rPr>
        <w:t xml:space="preserve"> VIII.7, </w:t>
      </w:r>
      <w:r w:rsidR="00937ED5" w:rsidRPr="00C8676D">
        <w:rPr>
          <w:rFonts w:asciiTheme="minorHAnsi" w:hAnsiTheme="minorHAnsi" w:cstheme="minorHAnsi"/>
          <w:lang w:val="es-ES"/>
        </w:rPr>
        <w:t>la Conferencia</w:t>
      </w:r>
      <w:r w:rsidR="0025406E" w:rsidRPr="00C8676D">
        <w:rPr>
          <w:rFonts w:asciiTheme="minorHAnsi" w:hAnsiTheme="minorHAnsi" w:cstheme="minorHAnsi"/>
          <w:lang w:val="es-ES"/>
        </w:rPr>
        <w:t xml:space="preserve"> pide al Grupo de Examen Científico y Técnico (GECT) que realice </w:t>
      </w:r>
      <w:r w:rsidR="00E67008">
        <w:rPr>
          <w:rFonts w:asciiTheme="minorHAnsi" w:hAnsiTheme="minorHAnsi" w:cstheme="minorHAnsi"/>
          <w:lang w:val="es-ES"/>
        </w:rPr>
        <w:t xml:space="preserve">ciertas tareas </w:t>
      </w:r>
      <w:r w:rsidR="0025406E" w:rsidRPr="00C8676D">
        <w:rPr>
          <w:rFonts w:asciiTheme="minorHAnsi" w:hAnsiTheme="minorHAnsi" w:cstheme="minorHAnsi"/>
          <w:lang w:val="es-ES"/>
        </w:rPr>
        <w:t>y presente un informe a la COP9. Dado que esa reunión se celebró hace 15 años, est</w:t>
      </w:r>
      <w:r w:rsidR="00E67008">
        <w:rPr>
          <w:rFonts w:asciiTheme="minorHAnsi" w:hAnsiTheme="minorHAnsi" w:cstheme="minorHAnsi"/>
          <w:lang w:val="es-ES"/>
        </w:rPr>
        <w:t xml:space="preserve">e párrafo es </w:t>
      </w:r>
      <w:r w:rsidR="002348E3">
        <w:rPr>
          <w:rFonts w:asciiTheme="minorHAnsi" w:hAnsiTheme="minorHAnsi" w:cstheme="minorHAnsi"/>
          <w:lang w:val="es-ES"/>
        </w:rPr>
        <w:t>obsolet</w:t>
      </w:r>
      <w:r w:rsidR="00E67008">
        <w:rPr>
          <w:rFonts w:asciiTheme="minorHAnsi" w:hAnsiTheme="minorHAnsi" w:cstheme="minorHAnsi"/>
          <w:lang w:val="es-ES"/>
        </w:rPr>
        <w:t>o, por lo que se ha omitido de la consolidación</w:t>
      </w:r>
      <w:r w:rsidRPr="00C8676D">
        <w:rPr>
          <w:rFonts w:asciiTheme="minorHAnsi" w:hAnsiTheme="minorHAnsi" w:cstheme="minorHAnsi"/>
          <w:lang w:val="es-ES"/>
        </w:rPr>
        <w:t>.</w:t>
      </w:r>
    </w:p>
    <w:p w14:paraId="246320F9" w14:textId="16648073" w:rsidR="00B619EC" w:rsidRPr="00E67008" w:rsidRDefault="00B619EC" w:rsidP="00B619EC">
      <w:pPr>
        <w:tabs>
          <w:tab w:val="left" w:pos="397"/>
          <w:tab w:val="left" w:pos="794"/>
          <w:tab w:val="left" w:pos="1200"/>
          <w:tab w:val="left" w:pos="1588"/>
          <w:tab w:val="left" w:pos="1985"/>
        </w:tabs>
        <w:spacing w:after="240"/>
        <w:ind w:left="397" w:hanging="397"/>
        <w:rPr>
          <w:rFonts w:asciiTheme="minorHAnsi" w:hAnsiTheme="minorHAnsi" w:cstheme="minorHAnsi"/>
          <w:lang w:val="es-ES"/>
        </w:rPr>
      </w:pPr>
      <w:r w:rsidRPr="00C8676D">
        <w:rPr>
          <w:rFonts w:asciiTheme="minorHAnsi" w:hAnsiTheme="minorHAnsi" w:cstheme="minorHAnsi"/>
          <w:lang w:val="es-ES"/>
        </w:rPr>
        <w:tab/>
        <w:t>-</w:t>
      </w:r>
      <w:r w:rsidRPr="00C8676D">
        <w:rPr>
          <w:rFonts w:asciiTheme="minorHAnsi" w:hAnsiTheme="minorHAnsi" w:cstheme="minorHAnsi"/>
          <w:lang w:val="es-ES"/>
        </w:rPr>
        <w:tab/>
      </w:r>
      <w:r w:rsidR="006621D3">
        <w:rPr>
          <w:rFonts w:asciiTheme="minorHAnsi" w:hAnsiTheme="minorHAnsi" w:cstheme="minorHAnsi"/>
          <w:lang w:val="es-ES"/>
        </w:rPr>
        <w:t>En l</w:t>
      </w:r>
      <w:r w:rsidR="00DA6B14">
        <w:rPr>
          <w:rFonts w:asciiTheme="minorHAnsi" w:hAnsiTheme="minorHAnsi" w:cstheme="minorHAnsi"/>
          <w:lang w:val="es-ES"/>
        </w:rPr>
        <w:t>os párrafos 16 y 17 de la</w:t>
      </w:r>
      <w:r w:rsidR="006621D3">
        <w:rPr>
          <w:rFonts w:asciiTheme="minorHAnsi" w:hAnsiTheme="minorHAnsi" w:cstheme="minorHAnsi"/>
          <w:lang w:val="es-ES"/>
        </w:rPr>
        <w:t xml:space="preserve"> Resolución</w:t>
      </w:r>
      <w:r w:rsidRPr="00C8676D">
        <w:rPr>
          <w:rFonts w:asciiTheme="minorHAnsi" w:hAnsiTheme="minorHAnsi" w:cstheme="minorHAnsi"/>
          <w:lang w:val="es-ES"/>
        </w:rPr>
        <w:t xml:space="preserve"> VIII.7,</w:t>
      </w:r>
      <w:r w:rsidR="00DA6B14">
        <w:rPr>
          <w:rFonts w:asciiTheme="minorHAnsi" w:hAnsiTheme="minorHAnsi" w:cstheme="minorHAnsi"/>
          <w:lang w:val="es-ES"/>
        </w:rPr>
        <w:t xml:space="preserve"> </w:t>
      </w:r>
      <w:r w:rsidR="00C90DBD" w:rsidRPr="00C8676D">
        <w:rPr>
          <w:rFonts w:asciiTheme="minorHAnsi" w:hAnsiTheme="minorHAnsi" w:cstheme="minorHAnsi"/>
          <w:lang w:val="es-ES"/>
        </w:rPr>
        <w:t xml:space="preserve">se pide al GECT que trabaje para actualizar el “marco integrado de </w:t>
      </w:r>
      <w:r w:rsidR="00C90DBD" w:rsidRPr="00E67008">
        <w:rPr>
          <w:rFonts w:asciiTheme="minorHAnsi" w:hAnsiTheme="minorHAnsi" w:cstheme="minorHAnsi"/>
          <w:lang w:val="es-ES"/>
        </w:rPr>
        <w:t xml:space="preserve">inventario, evaluación y monitoreo de los </w:t>
      </w:r>
      <w:r w:rsidR="002665C0" w:rsidRPr="00E67008">
        <w:rPr>
          <w:rFonts w:asciiTheme="minorHAnsi" w:hAnsiTheme="minorHAnsi" w:cstheme="minorHAnsi"/>
          <w:lang w:val="es-ES"/>
        </w:rPr>
        <w:t>humedales</w:t>
      </w:r>
      <w:r w:rsidR="00E67008" w:rsidRPr="00E67008">
        <w:rPr>
          <w:rFonts w:asciiTheme="minorHAnsi" w:hAnsiTheme="minorHAnsi" w:cstheme="minorHAnsi"/>
          <w:lang w:val="es-ES"/>
        </w:rPr>
        <w:t>”</w:t>
      </w:r>
      <w:r w:rsidR="00C90DBD" w:rsidRPr="00E67008">
        <w:rPr>
          <w:rFonts w:asciiTheme="minorHAnsi" w:hAnsiTheme="minorHAnsi" w:cstheme="minorHAnsi"/>
          <w:lang w:val="es-ES"/>
        </w:rPr>
        <w:t xml:space="preserve">. Esto se hizo y el marco revisado se adoptó en la </w:t>
      </w:r>
      <w:r w:rsidRPr="00E67008">
        <w:rPr>
          <w:rFonts w:asciiTheme="minorHAnsi" w:hAnsiTheme="minorHAnsi" w:cstheme="minorHAnsi"/>
          <w:lang w:val="es-ES"/>
        </w:rPr>
        <w:t xml:space="preserve">COP9, </w:t>
      </w:r>
      <w:r w:rsidR="00E67008" w:rsidRPr="00E67008">
        <w:rPr>
          <w:rFonts w:asciiTheme="minorHAnsi" w:hAnsiTheme="minorHAnsi" w:cstheme="minorHAnsi"/>
          <w:lang w:val="es-ES"/>
        </w:rPr>
        <w:t>en la</w:t>
      </w:r>
      <w:r w:rsidRPr="00E67008">
        <w:rPr>
          <w:rFonts w:asciiTheme="minorHAnsi" w:hAnsiTheme="minorHAnsi" w:cstheme="minorHAnsi"/>
          <w:lang w:val="es-ES"/>
        </w:rPr>
        <w:t xml:space="preserve"> </w:t>
      </w:r>
      <w:r w:rsidR="003A095C" w:rsidRPr="00E67008">
        <w:rPr>
          <w:rFonts w:asciiTheme="minorHAnsi" w:hAnsiTheme="minorHAnsi" w:cstheme="minorHAnsi"/>
          <w:lang w:val="es-ES"/>
        </w:rPr>
        <w:t>Resolución</w:t>
      </w:r>
      <w:r w:rsidRPr="00E67008">
        <w:rPr>
          <w:rFonts w:asciiTheme="minorHAnsi" w:hAnsiTheme="minorHAnsi" w:cstheme="minorHAnsi"/>
          <w:lang w:val="es-ES"/>
        </w:rPr>
        <w:t xml:space="preserve"> IX.1. </w:t>
      </w:r>
      <w:r w:rsidR="00E67008" w:rsidRPr="00E67008">
        <w:rPr>
          <w:rFonts w:asciiTheme="minorHAnsi" w:hAnsiTheme="minorHAnsi" w:cstheme="minorHAnsi"/>
          <w:lang w:val="es-ES"/>
        </w:rPr>
        <w:t>Por lo tanto, estos dos párrafos se han omitido de la consolidación.</w:t>
      </w:r>
    </w:p>
    <w:p w14:paraId="09F4C188" w14:textId="0A50D01C" w:rsidR="00B619EC" w:rsidRPr="00C8676D" w:rsidRDefault="00B619EC" w:rsidP="00B619EC">
      <w:pPr>
        <w:tabs>
          <w:tab w:val="left" w:pos="397"/>
          <w:tab w:val="left" w:pos="794"/>
          <w:tab w:val="left" w:pos="1200"/>
          <w:tab w:val="left" w:pos="1588"/>
          <w:tab w:val="left" w:pos="1985"/>
        </w:tabs>
        <w:spacing w:after="240"/>
        <w:ind w:left="397" w:hanging="397"/>
        <w:rPr>
          <w:rFonts w:asciiTheme="minorHAnsi" w:hAnsiTheme="minorHAnsi" w:cstheme="minorHAnsi"/>
          <w:lang w:val="es-ES"/>
        </w:rPr>
      </w:pPr>
      <w:r w:rsidRPr="00C8676D">
        <w:rPr>
          <w:rFonts w:asciiTheme="minorHAnsi" w:hAnsiTheme="minorHAnsi" w:cstheme="minorHAnsi"/>
          <w:lang w:val="es-ES"/>
        </w:rPr>
        <w:tab/>
        <w:t xml:space="preserve">- </w:t>
      </w:r>
      <w:r w:rsidRPr="00C8676D">
        <w:rPr>
          <w:rFonts w:asciiTheme="minorHAnsi" w:hAnsiTheme="minorHAnsi" w:cstheme="minorHAnsi"/>
          <w:lang w:val="es-ES"/>
        </w:rPr>
        <w:tab/>
      </w:r>
      <w:r w:rsidR="006621D3">
        <w:rPr>
          <w:rFonts w:asciiTheme="minorHAnsi" w:hAnsiTheme="minorHAnsi" w:cstheme="minorHAnsi"/>
          <w:lang w:val="es-ES"/>
        </w:rPr>
        <w:t>En la Resolución</w:t>
      </w:r>
      <w:r w:rsidRPr="00C8676D">
        <w:rPr>
          <w:rFonts w:asciiTheme="minorHAnsi" w:hAnsiTheme="minorHAnsi" w:cstheme="minorHAnsi"/>
          <w:lang w:val="es-ES"/>
        </w:rPr>
        <w:t xml:space="preserve"> VIII.7, </w:t>
      </w:r>
      <w:r w:rsidR="005679D8" w:rsidRPr="00C8676D">
        <w:rPr>
          <w:rFonts w:asciiTheme="minorHAnsi" w:hAnsiTheme="minorHAnsi" w:cstheme="minorHAnsi"/>
          <w:lang w:val="es-ES"/>
        </w:rPr>
        <w:t xml:space="preserve">los </w:t>
      </w:r>
      <w:r w:rsidR="00DA6B14">
        <w:rPr>
          <w:rFonts w:asciiTheme="minorHAnsi" w:hAnsiTheme="minorHAnsi" w:cstheme="minorHAnsi"/>
          <w:lang w:val="es-ES"/>
        </w:rPr>
        <w:t xml:space="preserve">párrafos </w:t>
      </w:r>
      <w:r w:rsidRPr="00C8676D">
        <w:rPr>
          <w:rFonts w:asciiTheme="minorHAnsi" w:hAnsiTheme="minorHAnsi" w:cstheme="minorHAnsi"/>
          <w:lang w:val="es-ES"/>
        </w:rPr>
        <w:t>18, 19, 20, 21</w:t>
      </w:r>
      <w:r w:rsidR="00C8676D">
        <w:rPr>
          <w:rFonts w:asciiTheme="minorHAnsi" w:hAnsiTheme="minorHAnsi" w:cstheme="minorHAnsi"/>
          <w:lang w:val="es-ES"/>
        </w:rPr>
        <w:t xml:space="preserve"> y </w:t>
      </w:r>
      <w:r w:rsidRPr="00C8676D">
        <w:rPr>
          <w:rFonts w:asciiTheme="minorHAnsi" w:hAnsiTheme="minorHAnsi" w:cstheme="minorHAnsi"/>
          <w:lang w:val="es-ES"/>
        </w:rPr>
        <w:t xml:space="preserve">22 </w:t>
      </w:r>
      <w:r w:rsidR="005679D8" w:rsidRPr="00C8676D">
        <w:rPr>
          <w:rFonts w:asciiTheme="minorHAnsi" w:hAnsiTheme="minorHAnsi" w:cstheme="minorHAnsi"/>
          <w:lang w:val="es-ES"/>
        </w:rPr>
        <w:t xml:space="preserve">no están relacionados </w:t>
      </w:r>
      <w:r w:rsidR="002665C0" w:rsidRPr="00C8676D">
        <w:rPr>
          <w:rFonts w:asciiTheme="minorHAnsi" w:hAnsiTheme="minorHAnsi" w:cstheme="minorHAnsi"/>
          <w:lang w:val="es-ES"/>
        </w:rPr>
        <w:t>específicamente</w:t>
      </w:r>
      <w:r w:rsidR="005679D8" w:rsidRPr="00C8676D">
        <w:rPr>
          <w:rFonts w:asciiTheme="minorHAnsi" w:hAnsiTheme="minorHAnsi" w:cstheme="minorHAnsi"/>
          <w:lang w:val="es-ES"/>
        </w:rPr>
        <w:t xml:space="preserve"> con los </w:t>
      </w:r>
      <w:r w:rsidR="002665C0" w:rsidRPr="00C8676D">
        <w:rPr>
          <w:rFonts w:asciiTheme="minorHAnsi" w:hAnsiTheme="minorHAnsi" w:cstheme="minorHAnsi"/>
          <w:lang w:val="es-ES"/>
        </w:rPr>
        <w:t>inventarios</w:t>
      </w:r>
      <w:r w:rsidR="00DA6B14">
        <w:rPr>
          <w:rFonts w:asciiTheme="minorHAnsi" w:hAnsiTheme="minorHAnsi" w:cstheme="minorHAnsi"/>
          <w:lang w:val="es-ES"/>
        </w:rPr>
        <w:t>, por lo que n</w:t>
      </w:r>
      <w:r w:rsidR="00E67008">
        <w:rPr>
          <w:rFonts w:asciiTheme="minorHAnsi" w:hAnsiTheme="minorHAnsi" w:cstheme="minorHAnsi"/>
          <w:lang w:val="es-ES"/>
        </w:rPr>
        <w:t xml:space="preserve">o se han incluido en la consolidación. </w:t>
      </w:r>
      <w:r w:rsidR="00B00B8D" w:rsidRPr="00C8676D">
        <w:rPr>
          <w:rFonts w:asciiTheme="minorHAnsi" w:hAnsiTheme="minorHAnsi" w:cstheme="minorHAnsi"/>
          <w:lang w:val="es-ES"/>
        </w:rPr>
        <w:t xml:space="preserve">No obstante, se ha añadido un párrafo al final de la </w:t>
      </w:r>
      <w:r w:rsidR="00E67008">
        <w:rPr>
          <w:rFonts w:asciiTheme="minorHAnsi" w:hAnsiTheme="minorHAnsi" w:cstheme="minorHAnsi"/>
          <w:lang w:val="es-ES"/>
        </w:rPr>
        <w:t>r</w:t>
      </w:r>
      <w:r w:rsidR="003A095C" w:rsidRPr="00C8676D">
        <w:rPr>
          <w:rFonts w:asciiTheme="minorHAnsi" w:hAnsiTheme="minorHAnsi" w:cstheme="minorHAnsi"/>
          <w:lang w:val="es-ES"/>
        </w:rPr>
        <w:t>esolución</w:t>
      </w:r>
      <w:r w:rsidRPr="00C8676D">
        <w:rPr>
          <w:rFonts w:asciiTheme="minorHAnsi" w:hAnsiTheme="minorHAnsi" w:cstheme="minorHAnsi"/>
          <w:lang w:val="es-ES"/>
        </w:rPr>
        <w:t xml:space="preserve"> </w:t>
      </w:r>
      <w:r w:rsidR="00B00B8D" w:rsidRPr="00C8676D">
        <w:rPr>
          <w:rFonts w:asciiTheme="minorHAnsi" w:hAnsiTheme="minorHAnsi" w:cstheme="minorHAnsi"/>
          <w:lang w:val="es-ES"/>
        </w:rPr>
        <w:t>para indicar que est</w:t>
      </w:r>
      <w:r w:rsidR="00E67008">
        <w:rPr>
          <w:rFonts w:asciiTheme="minorHAnsi" w:hAnsiTheme="minorHAnsi" w:cstheme="minorHAnsi"/>
          <w:lang w:val="es-ES"/>
        </w:rPr>
        <w:t>o</w:t>
      </w:r>
      <w:r w:rsidR="00B00B8D" w:rsidRPr="00C8676D">
        <w:rPr>
          <w:rFonts w:asciiTheme="minorHAnsi" w:hAnsiTheme="minorHAnsi" w:cstheme="minorHAnsi"/>
          <w:lang w:val="es-ES"/>
        </w:rPr>
        <w:t>s</w:t>
      </w:r>
      <w:r w:rsidR="00E67008">
        <w:rPr>
          <w:rFonts w:asciiTheme="minorHAnsi" w:hAnsiTheme="minorHAnsi" w:cstheme="minorHAnsi"/>
          <w:lang w:val="es-ES"/>
        </w:rPr>
        <w:t xml:space="preserve"> siguen figurando en los archivos </w:t>
      </w:r>
      <w:r w:rsidR="00B00B8D" w:rsidRPr="00C8676D">
        <w:rPr>
          <w:rFonts w:asciiTheme="minorHAnsi" w:hAnsiTheme="minorHAnsi" w:cstheme="minorHAnsi"/>
          <w:lang w:val="es-ES"/>
        </w:rPr>
        <w:t>y se tendrán en cuenta durante el proceso de consolidación de las r</w:t>
      </w:r>
      <w:r w:rsidR="003A095C" w:rsidRPr="00C8676D">
        <w:rPr>
          <w:rFonts w:asciiTheme="minorHAnsi" w:hAnsiTheme="minorHAnsi" w:cstheme="minorHAnsi"/>
          <w:lang w:val="es-ES"/>
        </w:rPr>
        <w:t>esoluciones</w:t>
      </w:r>
      <w:r w:rsidRPr="00C8676D">
        <w:rPr>
          <w:rFonts w:asciiTheme="minorHAnsi" w:hAnsiTheme="minorHAnsi" w:cstheme="minorHAnsi"/>
          <w:lang w:val="es-ES"/>
        </w:rPr>
        <w:t xml:space="preserve">. </w:t>
      </w:r>
      <w:r w:rsidR="00B00B8D" w:rsidRPr="00C8676D">
        <w:rPr>
          <w:rFonts w:asciiTheme="minorHAnsi" w:hAnsiTheme="minorHAnsi" w:cstheme="minorHAnsi"/>
          <w:lang w:val="es-ES"/>
        </w:rPr>
        <w:t xml:space="preserve">La Secretaría </w:t>
      </w:r>
      <w:r w:rsidR="00E67008">
        <w:rPr>
          <w:rFonts w:asciiTheme="minorHAnsi" w:hAnsiTheme="minorHAnsi" w:cstheme="minorHAnsi"/>
          <w:lang w:val="es-ES"/>
        </w:rPr>
        <w:t xml:space="preserve">tomará nota de esto </w:t>
      </w:r>
      <w:r w:rsidR="00C3605A" w:rsidRPr="00C8676D">
        <w:rPr>
          <w:rFonts w:asciiTheme="minorHAnsi" w:hAnsiTheme="minorHAnsi" w:cstheme="minorHAnsi"/>
          <w:lang w:val="es-ES"/>
        </w:rPr>
        <w:t xml:space="preserve">para asegurarse de que se </w:t>
      </w:r>
      <w:r w:rsidR="002665C0" w:rsidRPr="00C8676D">
        <w:rPr>
          <w:rFonts w:asciiTheme="minorHAnsi" w:hAnsiTheme="minorHAnsi" w:cstheme="minorHAnsi"/>
          <w:lang w:val="es-ES"/>
        </w:rPr>
        <w:t>tengan</w:t>
      </w:r>
      <w:r w:rsidR="00C3605A" w:rsidRPr="00C8676D">
        <w:rPr>
          <w:rFonts w:asciiTheme="minorHAnsi" w:hAnsiTheme="minorHAnsi" w:cstheme="minorHAnsi"/>
          <w:lang w:val="es-ES"/>
        </w:rPr>
        <w:t xml:space="preserve"> en cuenta según proceda</w:t>
      </w:r>
      <w:r w:rsidRPr="00C8676D">
        <w:rPr>
          <w:rFonts w:asciiTheme="minorHAnsi" w:hAnsiTheme="minorHAnsi" w:cstheme="minorHAnsi"/>
          <w:lang w:val="es-ES"/>
        </w:rPr>
        <w:t>.</w:t>
      </w:r>
    </w:p>
    <w:p w14:paraId="0DB1466A" w14:textId="428EC4AA" w:rsidR="00B619EC" w:rsidRPr="00C8676D" w:rsidRDefault="00B619EC" w:rsidP="00B619EC">
      <w:pPr>
        <w:tabs>
          <w:tab w:val="left" w:pos="397"/>
          <w:tab w:val="left" w:pos="794"/>
          <w:tab w:val="left" w:pos="1200"/>
          <w:tab w:val="left" w:pos="1588"/>
          <w:tab w:val="left" w:pos="1985"/>
        </w:tabs>
        <w:spacing w:after="240"/>
        <w:ind w:left="397" w:hanging="397"/>
        <w:rPr>
          <w:rFonts w:asciiTheme="minorHAnsi" w:hAnsiTheme="minorHAnsi" w:cstheme="minorHAnsi"/>
          <w:lang w:val="es-ES"/>
        </w:rPr>
      </w:pPr>
      <w:r w:rsidRPr="00C8676D">
        <w:rPr>
          <w:rFonts w:asciiTheme="minorHAnsi" w:hAnsiTheme="minorHAnsi" w:cstheme="minorHAnsi"/>
          <w:lang w:val="es-ES"/>
        </w:rPr>
        <w:lastRenderedPageBreak/>
        <w:tab/>
        <w:t>-</w:t>
      </w:r>
      <w:r w:rsidRPr="00C8676D">
        <w:rPr>
          <w:rFonts w:asciiTheme="minorHAnsi" w:hAnsiTheme="minorHAnsi" w:cstheme="minorHAnsi"/>
          <w:lang w:val="es-ES"/>
        </w:rPr>
        <w:tab/>
      </w:r>
      <w:r w:rsidR="00E67008" w:rsidRPr="00E67008">
        <w:rPr>
          <w:rFonts w:asciiTheme="minorHAnsi" w:hAnsiTheme="minorHAnsi" w:cstheme="minorHAnsi"/>
          <w:lang w:val="es-ES"/>
        </w:rPr>
        <w:t>En cuanto a la</w:t>
      </w:r>
      <w:r w:rsidRPr="00E67008">
        <w:rPr>
          <w:rFonts w:asciiTheme="minorHAnsi" w:hAnsiTheme="minorHAnsi" w:cstheme="minorHAnsi"/>
          <w:lang w:val="es-ES"/>
        </w:rPr>
        <w:t xml:space="preserve"> </w:t>
      </w:r>
      <w:r w:rsidR="003A095C" w:rsidRPr="00E67008">
        <w:rPr>
          <w:rFonts w:asciiTheme="minorHAnsi" w:hAnsiTheme="minorHAnsi" w:cstheme="minorHAnsi"/>
          <w:lang w:val="es-ES"/>
        </w:rPr>
        <w:t>Resolución</w:t>
      </w:r>
      <w:r w:rsidRPr="00E67008">
        <w:rPr>
          <w:rFonts w:asciiTheme="minorHAnsi" w:hAnsiTheme="minorHAnsi" w:cstheme="minorHAnsi"/>
          <w:lang w:val="es-ES"/>
        </w:rPr>
        <w:t xml:space="preserve"> </w:t>
      </w:r>
      <w:r w:rsidRPr="00C8676D">
        <w:rPr>
          <w:rFonts w:asciiTheme="minorHAnsi" w:hAnsiTheme="minorHAnsi" w:cstheme="minorHAnsi"/>
          <w:lang w:val="es-ES"/>
        </w:rPr>
        <w:t xml:space="preserve">IX.1, </w:t>
      </w:r>
      <w:r w:rsidR="00C3605A" w:rsidRPr="00C8676D">
        <w:rPr>
          <w:rFonts w:asciiTheme="minorHAnsi" w:hAnsiTheme="minorHAnsi" w:cstheme="minorHAnsi"/>
          <w:lang w:val="es-ES"/>
        </w:rPr>
        <w:t xml:space="preserve">solo los </w:t>
      </w:r>
      <w:r w:rsidR="00E67008">
        <w:rPr>
          <w:rFonts w:asciiTheme="minorHAnsi" w:hAnsiTheme="minorHAnsi" w:cstheme="minorHAnsi"/>
          <w:lang w:val="es-ES"/>
        </w:rPr>
        <w:t>anexos</w:t>
      </w:r>
      <w:r w:rsidRPr="00C8676D">
        <w:rPr>
          <w:rFonts w:asciiTheme="minorHAnsi" w:hAnsiTheme="minorHAnsi" w:cstheme="minorHAnsi"/>
          <w:lang w:val="es-ES"/>
        </w:rPr>
        <w:t xml:space="preserve"> E</w:t>
      </w:r>
      <w:r w:rsidR="00C8676D">
        <w:rPr>
          <w:rFonts w:asciiTheme="minorHAnsi" w:hAnsiTheme="minorHAnsi" w:cstheme="minorHAnsi"/>
          <w:lang w:val="es-ES"/>
        </w:rPr>
        <w:t xml:space="preserve"> y </w:t>
      </w:r>
      <w:r w:rsidRPr="00C8676D">
        <w:rPr>
          <w:rFonts w:asciiTheme="minorHAnsi" w:hAnsiTheme="minorHAnsi" w:cstheme="minorHAnsi"/>
          <w:lang w:val="es-ES"/>
        </w:rPr>
        <w:t xml:space="preserve">E.i) </w:t>
      </w:r>
      <w:r w:rsidR="00C3605A" w:rsidRPr="00C8676D">
        <w:rPr>
          <w:rFonts w:asciiTheme="minorHAnsi" w:hAnsiTheme="minorHAnsi" w:cstheme="minorHAnsi"/>
          <w:lang w:val="es-ES"/>
        </w:rPr>
        <w:t xml:space="preserve">son directamente </w:t>
      </w:r>
      <w:r w:rsidR="002665C0" w:rsidRPr="00C8676D">
        <w:rPr>
          <w:rFonts w:asciiTheme="minorHAnsi" w:hAnsiTheme="minorHAnsi" w:cstheme="minorHAnsi"/>
          <w:lang w:val="es-ES"/>
        </w:rPr>
        <w:t>pertinentes</w:t>
      </w:r>
      <w:r w:rsidR="00C3605A" w:rsidRPr="00C8676D">
        <w:rPr>
          <w:rFonts w:asciiTheme="minorHAnsi" w:hAnsiTheme="minorHAnsi" w:cstheme="minorHAnsi"/>
          <w:lang w:val="es-ES"/>
        </w:rPr>
        <w:t xml:space="preserve"> para los inventarios y se han tenido en cuenta en la consolidación de las </w:t>
      </w:r>
      <w:r w:rsidR="00E67008">
        <w:rPr>
          <w:rFonts w:asciiTheme="minorHAnsi" w:hAnsiTheme="minorHAnsi" w:cstheme="minorHAnsi"/>
          <w:lang w:val="es-ES"/>
        </w:rPr>
        <w:t>r</w:t>
      </w:r>
      <w:r w:rsidR="003A095C" w:rsidRPr="00C8676D">
        <w:rPr>
          <w:rFonts w:asciiTheme="minorHAnsi" w:hAnsiTheme="minorHAnsi" w:cstheme="minorHAnsi"/>
          <w:lang w:val="es-ES"/>
        </w:rPr>
        <w:t>esoluciones</w:t>
      </w:r>
      <w:r w:rsidRPr="00C8676D">
        <w:rPr>
          <w:rFonts w:asciiTheme="minorHAnsi" w:hAnsiTheme="minorHAnsi" w:cstheme="minorHAnsi"/>
          <w:lang w:val="es-ES"/>
        </w:rPr>
        <w:t xml:space="preserve"> </w:t>
      </w:r>
      <w:r w:rsidR="00C3605A" w:rsidRPr="00C8676D">
        <w:rPr>
          <w:rFonts w:asciiTheme="minorHAnsi" w:hAnsiTheme="minorHAnsi" w:cstheme="minorHAnsi"/>
          <w:lang w:val="es-ES"/>
        </w:rPr>
        <w:t xml:space="preserve">sobre este tema. </w:t>
      </w:r>
      <w:r w:rsidR="004D1C29" w:rsidRPr="00C8676D">
        <w:rPr>
          <w:rFonts w:asciiTheme="minorHAnsi" w:hAnsiTheme="minorHAnsi" w:cstheme="minorHAnsi"/>
          <w:lang w:val="es-ES"/>
        </w:rPr>
        <w:t>Se ha</w:t>
      </w:r>
      <w:r w:rsidR="00E67008">
        <w:rPr>
          <w:rFonts w:asciiTheme="minorHAnsi" w:hAnsiTheme="minorHAnsi" w:cstheme="minorHAnsi"/>
          <w:lang w:val="es-ES"/>
        </w:rPr>
        <w:t>n</w:t>
      </w:r>
      <w:r w:rsidR="004D1C29" w:rsidRPr="00C8676D">
        <w:rPr>
          <w:rFonts w:asciiTheme="minorHAnsi" w:hAnsiTheme="minorHAnsi" w:cstheme="minorHAnsi"/>
          <w:lang w:val="es-ES"/>
        </w:rPr>
        <w:t xml:space="preserve"> adaptado </w:t>
      </w:r>
      <w:r w:rsidR="00E67008">
        <w:rPr>
          <w:rFonts w:asciiTheme="minorHAnsi" w:hAnsiTheme="minorHAnsi" w:cstheme="minorHAnsi"/>
          <w:lang w:val="es-ES"/>
        </w:rPr>
        <w:t xml:space="preserve">e incluido partes </w:t>
      </w:r>
      <w:r w:rsidR="004D1C29" w:rsidRPr="00C8676D">
        <w:rPr>
          <w:rFonts w:asciiTheme="minorHAnsi" w:hAnsiTheme="minorHAnsi" w:cstheme="minorHAnsi"/>
          <w:lang w:val="es-ES"/>
        </w:rPr>
        <w:t>de los p</w:t>
      </w:r>
      <w:r w:rsidR="000C69BF" w:rsidRPr="00C8676D">
        <w:rPr>
          <w:rFonts w:asciiTheme="minorHAnsi" w:hAnsiTheme="minorHAnsi" w:cstheme="minorHAnsi"/>
          <w:lang w:val="es-ES"/>
        </w:rPr>
        <w:t>árrafos</w:t>
      </w:r>
      <w:r w:rsidRPr="00C8676D">
        <w:rPr>
          <w:rFonts w:asciiTheme="minorHAnsi" w:hAnsiTheme="minorHAnsi" w:cstheme="minorHAnsi"/>
          <w:lang w:val="es-ES"/>
        </w:rPr>
        <w:t xml:space="preserve"> 7</w:t>
      </w:r>
      <w:r w:rsidR="00C8676D">
        <w:rPr>
          <w:rFonts w:asciiTheme="minorHAnsi" w:hAnsiTheme="minorHAnsi" w:cstheme="minorHAnsi"/>
          <w:lang w:val="es-ES"/>
        </w:rPr>
        <w:t xml:space="preserve"> y </w:t>
      </w:r>
      <w:r w:rsidRPr="00C8676D">
        <w:rPr>
          <w:rFonts w:asciiTheme="minorHAnsi" w:hAnsiTheme="minorHAnsi" w:cstheme="minorHAnsi"/>
          <w:lang w:val="es-ES"/>
        </w:rPr>
        <w:t xml:space="preserve">8 </w:t>
      </w:r>
      <w:r w:rsidR="004D1C29" w:rsidRPr="00C8676D">
        <w:rPr>
          <w:rFonts w:asciiTheme="minorHAnsi" w:hAnsiTheme="minorHAnsi" w:cstheme="minorHAnsi"/>
          <w:lang w:val="es-ES"/>
        </w:rPr>
        <w:t>de esa resolución para hacer referencia a esos anexos en la consolidación. También se ha insertado un p</w:t>
      </w:r>
      <w:r w:rsidR="000C69BF" w:rsidRPr="00C8676D">
        <w:rPr>
          <w:rFonts w:asciiTheme="minorHAnsi" w:hAnsiTheme="minorHAnsi" w:cstheme="minorHAnsi"/>
          <w:lang w:val="es-ES"/>
        </w:rPr>
        <w:t>árrafo</w:t>
      </w:r>
      <w:r w:rsidRPr="00C8676D">
        <w:rPr>
          <w:rFonts w:asciiTheme="minorHAnsi" w:hAnsiTheme="minorHAnsi" w:cstheme="minorHAnsi"/>
          <w:lang w:val="es-ES"/>
        </w:rPr>
        <w:t xml:space="preserve"> </w:t>
      </w:r>
      <w:r w:rsidR="004D1C29" w:rsidRPr="00C8676D">
        <w:rPr>
          <w:rFonts w:asciiTheme="minorHAnsi" w:hAnsiTheme="minorHAnsi" w:cstheme="minorHAnsi"/>
          <w:lang w:val="es-ES"/>
        </w:rPr>
        <w:t xml:space="preserve">para revisar la </w:t>
      </w:r>
      <w:r w:rsidR="003A095C" w:rsidRPr="00C8676D">
        <w:rPr>
          <w:rFonts w:asciiTheme="minorHAnsi" w:hAnsiTheme="minorHAnsi" w:cstheme="minorHAnsi"/>
          <w:lang w:val="es-ES"/>
        </w:rPr>
        <w:t>Resolución</w:t>
      </w:r>
      <w:r w:rsidRPr="00C8676D">
        <w:rPr>
          <w:rFonts w:asciiTheme="minorHAnsi" w:hAnsiTheme="minorHAnsi" w:cstheme="minorHAnsi"/>
          <w:lang w:val="es-ES"/>
        </w:rPr>
        <w:t xml:space="preserve"> IX.1</w:t>
      </w:r>
      <w:r w:rsidR="00E67008">
        <w:rPr>
          <w:rFonts w:asciiTheme="minorHAnsi" w:hAnsiTheme="minorHAnsi" w:cstheme="minorHAnsi"/>
          <w:lang w:val="es-ES"/>
        </w:rPr>
        <w:t xml:space="preserve"> eliminando </w:t>
      </w:r>
      <w:r w:rsidR="004D1C29" w:rsidRPr="00C8676D">
        <w:rPr>
          <w:rFonts w:asciiTheme="minorHAnsi" w:hAnsiTheme="minorHAnsi" w:cstheme="minorHAnsi"/>
          <w:lang w:val="es-ES"/>
        </w:rPr>
        <w:t>las referencias a esos anexos</w:t>
      </w:r>
      <w:r w:rsidRPr="00C8676D">
        <w:rPr>
          <w:rFonts w:asciiTheme="minorHAnsi" w:hAnsiTheme="minorHAnsi" w:cstheme="minorHAnsi"/>
          <w:lang w:val="es-ES"/>
        </w:rPr>
        <w:t xml:space="preserve">. </w:t>
      </w:r>
    </w:p>
    <w:p w14:paraId="64E71956" w14:textId="53792F39" w:rsidR="00B619EC" w:rsidRPr="00C8676D" w:rsidRDefault="00B619EC" w:rsidP="00B619EC">
      <w:pPr>
        <w:tabs>
          <w:tab w:val="left" w:pos="397"/>
          <w:tab w:val="left" w:pos="794"/>
          <w:tab w:val="left" w:pos="1200"/>
          <w:tab w:val="left" w:pos="1588"/>
          <w:tab w:val="left" w:pos="1985"/>
        </w:tabs>
        <w:spacing w:after="240"/>
        <w:ind w:left="397" w:hanging="397"/>
        <w:rPr>
          <w:rFonts w:asciiTheme="minorHAnsi" w:hAnsiTheme="minorHAnsi" w:cstheme="minorHAnsi"/>
          <w:lang w:val="es-ES"/>
        </w:rPr>
      </w:pPr>
      <w:r w:rsidRPr="00C8676D">
        <w:rPr>
          <w:rFonts w:asciiTheme="minorHAnsi" w:hAnsiTheme="minorHAnsi" w:cstheme="minorHAnsi"/>
          <w:lang w:val="es-ES"/>
        </w:rPr>
        <w:tab/>
        <w:t>-</w:t>
      </w:r>
      <w:r w:rsidRPr="00C8676D">
        <w:rPr>
          <w:rFonts w:asciiTheme="minorHAnsi" w:hAnsiTheme="minorHAnsi" w:cstheme="minorHAnsi"/>
          <w:lang w:val="es-ES"/>
        </w:rPr>
        <w:tab/>
      </w:r>
      <w:r w:rsidR="006621D3">
        <w:rPr>
          <w:rFonts w:asciiTheme="minorHAnsi" w:hAnsiTheme="minorHAnsi" w:cstheme="minorHAnsi"/>
          <w:lang w:val="es-ES"/>
        </w:rPr>
        <w:t>En</w:t>
      </w:r>
      <w:r w:rsidR="00FE6E3B">
        <w:rPr>
          <w:rFonts w:asciiTheme="minorHAnsi" w:hAnsiTheme="minorHAnsi" w:cstheme="minorHAnsi"/>
          <w:lang w:val="es-ES"/>
        </w:rPr>
        <w:t xml:space="preserve"> el párrafo 4 de</w:t>
      </w:r>
      <w:r w:rsidR="006621D3">
        <w:rPr>
          <w:rFonts w:asciiTheme="minorHAnsi" w:hAnsiTheme="minorHAnsi" w:cstheme="minorHAnsi"/>
          <w:lang w:val="es-ES"/>
        </w:rPr>
        <w:t xml:space="preserve"> la Resolución</w:t>
      </w:r>
      <w:r w:rsidRPr="00C8676D">
        <w:rPr>
          <w:rFonts w:asciiTheme="minorHAnsi" w:hAnsiTheme="minorHAnsi" w:cstheme="minorHAnsi"/>
          <w:lang w:val="es-ES"/>
        </w:rPr>
        <w:t xml:space="preserve"> X.15, </w:t>
      </w:r>
      <w:r w:rsidR="00937ED5" w:rsidRPr="00C8676D">
        <w:rPr>
          <w:rFonts w:asciiTheme="minorHAnsi" w:hAnsiTheme="minorHAnsi" w:cstheme="minorHAnsi"/>
          <w:lang w:val="es-ES"/>
        </w:rPr>
        <w:t>la Conferencia</w:t>
      </w:r>
      <w:r w:rsidRPr="00C8676D">
        <w:rPr>
          <w:rFonts w:asciiTheme="minorHAnsi" w:hAnsiTheme="minorHAnsi" w:cstheme="minorHAnsi"/>
          <w:lang w:val="es-ES"/>
        </w:rPr>
        <w:t xml:space="preserve"> </w:t>
      </w:r>
      <w:r w:rsidR="002B4D97" w:rsidRPr="00C8676D">
        <w:rPr>
          <w:rFonts w:asciiTheme="minorHAnsi" w:hAnsiTheme="minorHAnsi" w:cstheme="minorHAnsi"/>
          <w:lang w:val="es-ES"/>
        </w:rPr>
        <w:t>“</w:t>
      </w:r>
      <w:r w:rsidR="00A656B0" w:rsidRPr="00C8676D">
        <w:rPr>
          <w:rFonts w:asciiTheme="minorHAnsi" w:hAnsiTheme="minorHAnsi" w:cstheme="minorHAnsi"/>
          <w:lang w:val="es-ES"/>
        </w:rPr>
        <w:t xml:space="preserve">ACOGE CON BENEPLÁCITO las orientaciones tituladas </w:t>
      </w:r>
      <w:r w:rsidR="00D73E8A">
        <w:rPr>
          <w:rFonts w:asciiTheme="minorHAnsi" w:hAnsiTheme="minorHAnsi" w:cstheme="minorHAnsi"/>
          <w:lang w:val="es-ES"/>
        </w:rPr>
        <w:t>‘</w:t>
      </w:r>
      <w:r w:rsidR="00A656B0" w:rsidRPr="00C8676D">
        <w:rPr>
          <w:rFonts w:asciiTheme="minorHAnsi" w:hAnsiTheme="minorHAnsi" w:cstheme="minorHAnsi"/>
          <w:lang w:val="es-ES"/>
        </w:rPr>
        <w:t xml:space="preserve">Descripción de las </w:t>
      </w:r>
      <w:r w:rsidR="00234C8C" w:rsidRPr="00C8676D">
        <w:rPr>
          <w:rFonts w:asciiTheme="minorHAnsi" w:hAnsiTheme="minorHAnsi" w:cstheme="minorHAnsi"/>
          <w:lang w:val="es-ES"/>
        </w:rPr>
        <w:t>características</w:t>
      </w:r>
      <w:r w:rsidR="00A656B0" w:rsidRPr="00C8676D">
        <w:rPr>
          <w:rFonts w:asciiTheme="minorHAnsi" w:hAnsiTheme="minorHAnsi" w:cstheme="minorHAnsi"/>
          <w:lang w:val="es-ES"/>
        </w:rPr>
        <w:t xml:space="preserve"> </w:t>
      </w:r>
      <w:r w:rsidR="00234C8C" w:rsidRPr="00C8676D">
        <w:rPr>
          <w:rFonts w:asciiTheme="minorHAnsi" w:hAnsiTheme="minorHAnsi" w:cstheme="minorHAnsi"/>
          <w:lang w:val="es-ES"/>
        </w:rPr>
        <w:t>ecológicas</w:t>
      </w:r>
      <w:r w:rsidR="00A656B0" w:rsidRPr="00C8676D">
        <w:rPr>
          <w:rFonts w:asciiTheme="minorHAnsi" w:hAnsiTheme="minorHAnsi" w:cstheme="minorHAnsi"/>
          <w:lang w:val="es-ES"/>
        </w:rPr>
        <w:t xml:space="preserve"> de los humedales, y necesidades y formatos de datos para un inventario de base</w:t>
      </w:r>
      <w:r w:rsidR="00D73E8A">
        <w:rPr>
          <w:rFonts w:asciiTheme="minorHAnsi" w:hAnsiTheme="minorHAnsi" w:cstheme="minorHAnsi"/>
          <w:lang w:val="es-ES"/>
        </w:rPr>
        <w:t>’</w:t>
      </w:r>
      <w:r w:rsidR="002B59D1">
        <w:rPr>
          <w:rFonts w:asciiTheme="minorHAnsi" w:hAnsiTheme="minorHAnsi" w:cstheme="minorHAnsi"/>
          <w:lang w:val="es-ES"/>
        </w:rPr>
        <w:t>”</w:t>
      </w:r>
      <w:r w:rsidR="00A656B0" w:rsidRPr="00C8676D">
        <w:rPr>
          <w:rFonts w:asciiTheme="minorHAnsi" w:hAnsiTheme="minorHAnsi" w:cstheme="minorHAnsi"/>
          <w:lang w:val="es-ES"/>
        </w:rPr>
        <w:t xml:space="preserve">. El término </w:t>
      </w:r>
      <w:r w:rsidR="008A0EED">
        <w:rPr>
          <w:rFonts w:asciiTheme="minorHAnsi" w:hAnsiTheme="minorHAnsi" w:cstheme="minorHAnsi"/>
          <w:lang w:val="es-ES"/>
        </w:rPr>
        <w:t>“</w:t>
      </w:r>
      <w:r w:rsidR="00A656B0" w:rsidRPr="00C8676D">
        <w:rPr>
          <w:rFonts w:asciiTheme="minorHAnsi" w:hAnsiTheme="minorHAnsi" w:cstheme="minorHAnsi"/>
          <w:lang w:val="es-ES"/>
        </w:rPr>
        <w:t>acoge con beneplácito</w:t>
      </w:r>
      <w:r w:rsidR="008A0EED">
        <w:rPr>
          <w:rFonts w:asciiTheme="minorHAnsi" w:hAnsiTheme="minorHAnsi" w:cstheme="minorHAnsi"/>
          <w:lang w:val="es-ES"/>
        </w:rPr>
        <w:t>”</w:t>
      </w:r>
      <w:r w:rsidR="00A656B0" w:rsidRPr="00C8676D">
        <w:rPr>
          <w:rFonts w:asciiTheme="minorHAnsi" w:hAnsiTheme="minorHAnsi" w:cstheme="minorHAnsi"/>
          <w:lang w:val="es-ES"/>
        </w:rPr>
        <w:t xml:space="preserve"> implica que </w:t>
      </w:r>
      <w:r w:rsidR="002B59D1" w:rsidRPr="00C8676D">
        <w:rPr>
          <w:rFonts w:asciiTheme="minorHAnsi" w:hAnsiTheme="minorHAnsi" w:cstheme="minorHAnsi"/>
          <w:lang w:val="es-ES"/>
        </w:rPr>
        <w:t xml:space="preserve">es otro órgano y no la Conferencia de las Partes Contratantes </w:t>
      </w:r>
      <w:r w:rsidR="002B59D1">
        <w:rPr>
          <w:rFonts w:asciiTheme="minorHAnsi" w:hAnsiTheme="minorHAnsi" w:cstheme="minorHAnsi"/>
          <w:lang w:val="es-ES"/>
        </w:rPr>
        <w:t xml:space="preserve">el que brinda </w:t>
      </w:r>
      <w:r w:rsidR="00A656B0" w:rsidRPr="00C8676D">
        <w:rPr>
          <w:rFonts w:asciiTheme="minorHAnsi" w:hAnsiTheme="minorHAnsi" w:cstheme="minorHAnsi"/>
          <w:lang w:val="es-ES"/>
        </w:rPr>
        <w:t>las orientaciones</w:t>
      </w:r>
      <w:r w:rsidR="002B59D1">
        <w:rPr>
          <w:rFonts w:asciiTheme="minorHAnsi" w:hAnsiTheme="minorHAnsi" w:cstheme="minorHAnsi"/>
          <w:lang w:val="es-ES"/>
        </w:rPr>
        <w:t>. En el proyecto de resolución consolidada</w:t>
      </w:r>
      <w:r w:rsidRPr="00C8676D">
        <w:rPr>
          <w:rFonts w:asciiTheme="minorHAnsi" w:hAnsiTheme="minorHAnsi" w:cstheme="minorHAnsi"/>
          <w:lang w:val="es-ES"/>
        </w:rPr>
        <w:t xml:space="preserve">, </w:t>
      </w:r>
      <w:r w:rsidR="00A656B0" w:rsidRPr="00C8676D">
        <w:rPr>
          <w:rFonts w:asciiTheme="minorHAnsi" w:hAnsiTheme="minorHAnsi" w:cstheme="minorHAnsi"/>
          <w:lang w:val="es-ES"/>
        </w:rPr>
        <w:t xml:space="preserve">se propone una modificación para aclarar que la Conferencia </w:t>
      </w:r>
      <w:r w:rsidR="008A0EED">
        <w:rPr>
          <w:rFonts w:asciiTheme="minorHAnsi" w:hAnsiTheme="minorHAnsi" w:cstheme="minorHAnsi"/>
          <w:lang w:val="es-ES"/>
        </w:rPr>
        <w:t>“</w:t>
      </w:r>
      <w:r w:rsidR="00A656B0" w:rsidRPr="00C8676D">
        <w:rPr>
          <w:rFonts w:asciiTheme="minorHAnsi" w:hAnsiTheme="minorHAnsi" w:cstheme="minorHAnsi"/>
          <w:lang w:val="es-ES"/>
        </w:rPr>
        <w:t xml:space="preserve">está </w:t>
      </w:r>
      <w:r w:rsidR="00FE6E3B">
        <w:rPr>
          <w:rFonts w:asciiTheme="minorHAnsi" w:hAnsiTheme="minorHAnsi" w:cstheme="minorHAnsi"/>
          <w:lang w:val="es-ES"/>
        </w:rPr>
        <w:t>conforme</w:t>
      </w:r>
      <w:r w:rsidR="008A0EED">
        <w:rPr>
          <w:rFonts w:asciiTheme="minorHAnsi" w:hAnsiTheme="minorHAnsi" w:cstheme="minorHAnsi"/>
          <w:lang w:val="es-ES"/>
        </w:rPr>
        <w:t>”</w:t>
      </w:r>
      <w:r w:rsidR="00FE6E3B">
        <w:rPr>
          <w:rFonts w:asciiTheme="minorHAnsi" w:hAnsiTheme="minorHAnsi" w:cstheme="minorHAnsi"/>
          <w:lang w:val="es-ES"/>
        </w:rPr>
        <w:t xml:space="preserve"> </w:t>
      </w:r>
      <w:r w:rsidR="00A656B0" w:rsidRPr="00C8676D">
        <w:rPr>
          <w:rFonts w:asciiTheme="minorHAnsi" w:hAnsiTheme="minorHAnsi" w:cstheme="minorHAnsi"/>
          <w:lang w:val="es-ES"/>
        </w:rPr>
        <w:t xml:space="preserve">con las orientaciones, aunque </w:t>
      </w:r>
      <w:r w:rsidR="008A0EED">
        <w:rPr>
          <w:rFonts w:asciiTheme="minorHAnsi" w:hAnsiTheme="minorHAnsi" w:cstheme="minorHAnsi"/>
          <w:lang w:val="es-ES"/>
        </w:rPr>
        <w:t>“</w:t>
      </w:r>
      <w:r w:rsidR="00A656B0" w:rsidRPr="00C8676D">
        <w:rPr>
          <w:rFonts w:asciiTheme="minorHAnsi" w:hAnsiTheme="minorHAnsi" w:cstheme="minorHAnsi"/>
          <w:lang w:val="es-ES"/>
        </w:rPr>
        <w:t>adopta</w:t>
      </w:r>
      <w:r w:rsidR="008A0EED">
        <w:rPr>
          <w:rFonts w:asciiTheme="minorHAnsi" w:hAnsiTheme="minorHAnsi" w:cstheme="minorHAnsi"/>
          <w:lang w:val="es-ES"/>
        </w:rPr>
        <w:t>”</w:t>
      </w:r>
      <w:r w:rsidR="00A656B0" w:rsidRPr="00C8676D">
        <w:rPr>
          <w:rFonts w:asciiTheme="minorHAnsi" w:hAnsiTheme="minorHAnsi" w:cstheme="minorHAnsi"/>
          <w:lang w:val="es-ES"/>
        </w:rPr>
        <w:t xml:space="preserve"> sería más contundente</w:t>
      </w:r>
      <w:r w:rsidRPr="00C8676D">
        <w:rPr>
          <w:rFonts w:asciiTheme="minorHAnsi" w:hAnsiTheme="minorHAnsi" w:cstheme="minorHAnsi"/>
          <w:lang w:val="es-ES"/>
        </w:rPr>
        <w:t xml:space="preserve">. </w:t>
      </w:r>
    </w:p>
    <w:p w14:paraId="10C3E75D" w14:textId="44851997" w:rsidR="00B619EC" w:rsidRPr="002B59D1" w:rsidRDefault="00B619EC" w:rsidP="00B619EC">
      <w:pPr>
        <w:tabs>
          <w:tab w:val="left" w:pos="397"/>
          <w:tab w:val="left" w:pos="794"/>
          <w:tab w:val="left" w:pos="1200"/>
          <w:tab w:val="left" w:pos="1588"/>
          <w:tab w:val="left" w:pos="1985"/>
        </w:tabs>
        <w:spacing w:after="240"/>
        <w:ind w:left="397" w:hanging="397"/>
        <w:rPr>
          <w:rFonts w:asciiTheme="minorHAnsi" w:hAnsiTheme="minorHAnsi" w:cstheme="minorHAnsi"/>
          <w:lang w:val="es-ES"/>
        </w:rPr>
      </w:pPr>
      <w:r w:rsidRPr="00C8676D">
        <w:rPr>
          <w:rFonts w:asciiTheme="minorHAnsi" w:hAnsiTheme="minorHAnsi" w:cstheme="minorHAnsi"/>
          <w:lang w:val="es-ES"/>
        </w:rPr>
        <w:tab/>
        <w:t>-</w:t>
      </w:r>
      <w:r w:rsidRPr="00C8676D">
        <w:rPr>
          <w:rFonts w:asciiTheme="minorHAnsi" w:hAnsiTheme="minorHAnsi" w:cstheme="minorHAnsi"/>
          <w:lang w:val="es-ES"/>
        </w:rPr>
        <w:tab/>
      </w:r>
      <w:r w:rsidR="00A656B0" w:rsidRPr="00C8676D">
        <w:rPr>
          <w:rFonts w:asciiTheme="minorHAnsi" w:hAnsiTheme="minorHAnsi" w:cstheme="minorHAnsi"/>
          <w:lang w:val="es-ES"/>
        </w:rPr>
        <w:t>En</w:t>
      </w:r>
      <w:r w:rsidR="008A0EED">
        <w:rPr>
          <w:rFonts w:asciiTheme="minorHAnsi" w:hAnsiTheme="minorHAnsi" w:cstheme="minorHAnsi"/>
          <w:lang w:val="es-ES"/>
        </w:rPr>
        <w:t xml:space="preserve"> el párrafo 5 de</w:t>
      </w:r>
      <w:r w:rsidR="00A656B0" w:rsidRPr="00C8676D">
        <w:rPr>
          <w:rFonts w:asciiTheme="minorHAnsi" w:hAnsiTheme="minorHAnsi" w:cstheme="minorHAnsi"/>
          <w:lang w:val="es-ES"/>
        </w:rPr>
        <w:t xml:space="preserve"> la </w:t>
      </w:r>
      <w:r w:rsidR="003A095C" w:rsidRPr="00C8676D">
        <w:rPr>
          <w:rFonts w:asciiTheme="minorHAnsi" w:hAnsiTheme="minorHAnsi" w:cstheme="minorHAnsi"/>
          <w:lang w:val="es-ES"/>
        </w:rPr>
        <w:t>Resolución</w:t>
      </w:r>
      <w:r w:rsidRPr="00C8676D">
        <w:rPr>
          <w:rFonts w:asciiTheme="minorHAnsi" w:hAnsiTheme="minorHAnsi" w:cstheme="minorHAnsi"/>
          <w:lang w:val="es-ES"/>
        </w:rPr>
        <w:t xml:space="preserve"> X.15, </w:t>
      </w:r>
      <w:r w:rsidR="00937ED5" w:rsidRPr="00C8676D">
        <w:rPr>
          <w:rFonts w:asciiTheme="minorHAnsi" w:hAnsiTheme="minorHAnsi" w:cstheme="minorHAnsi"/>
          <w:lang w:val="es-ES"/>
        </w:rPr>
        <w:t>la Conferencia</w:t>
      </w:r>
      <w:r w:rsidRPr="00C8676D">
        <w:rPr>
          <w:rFonts w:asciiTheme="minorHAnsi" w:hAnsiTheme="minorHAnsi" w:cstheme="minorHAnsi"/>
          <w:lang w:val="es-ES"/>
        </w:rPr>
        <w:t xml:space="preserve"> confirm</w:t>
      </w:r>
      <w:r w:rsidR="00A656B0" w:rsidRPr="00C8676D">
        <w:rPr>
          <w:rFonts w:asciiTheme="minorHAnsi" w:hAnsiTheme="minorHAnsi" w:cstheme="minorHAnsi"/>
          <w:lang w:val="es-ES"/>
        </w:rPr>
        <w:t xml:space="preserve">a que la descripción resumida y la estructura de los campos de datos básicos </w:t>
      </w:r>
      <w:r w:rsidR="00F732A7" w:rsidRPr="00C8676D">
        <w:rPr>
          <w:rFonts w:asciiTheme="minorHAnsi" w:hAnsiTheme="minorHAnsi" w:cstheme="minorHAnsi"/>
          <w:lang w:val="es-ES"/>
        </w:rPr>
        <w:t xml:space="preserve">para el inventario de los humedales incluidos en esa resolución </w:t>
      </w:r>
      <w:r w:rsidR="002B59D1">
        <w:rPr>
          <w:rFonts w:asciiTheme="minorHAnsi" w:hAnsiTheme="minorHAnsi" w:cstheme="minorHAnsi"/>
          <w:lang w:val="es-ES"/>
        </w:rPr>
        <w:t>reemplazan</w:t>
      </w:r>
      <w:r w:rsidR="00F732A7" w:rsidRPr="00C8676D">
        <w:rPr>
          <w:rFonts w:asciiTheme="minorHAnsi" w:hAnsiTheme="minorHAnsi" w:cstheme="minorHAnsi"/>
          <w:lang w:val="es-ES"/>
        </w:rPr>
        <w:t xml:space="preserve"> a las </w:t>
      </w:r>
      <w:r w:rsidR="00234C8C" w:rsidRPr="00C8676D">
        <w:rPr>
          <w:rFonts w:asciiTheme="minorHAnsi" w:hAnsiTheme="minorHAnsi" w:cstheme="minorHAnsi"/>
          <w:lang w:val="es-ES"/>
        </w:rPr>
        <w:t>orientaciones</w:t>
      </w:r>
      <w:r w:rsidR="00F732A7" w:rsidRPr="00C8676D">
        <w:rPr>
          <w:rFonts w:asciiTheme="minorHAnsi" w:hAnsiTheme="minorHAnsi" w:cstheme="minorHAnsi"/>
          <w:lang w:val="es-ES"/>
        </w:rPr>
        <w:t xml:space="preserve"> que </w:t>
      </w:r>
      <w:r w:rsidR="00234C8C" w:rsidRPr="00C8676D">
        <w:rPr>
          <w:rFonts w:asciiTheme="minorHAnsi" w:hAnsiTheme="minorHAnsi" w:cstheme="minorHAnsi"/>
          <w:lang w:val="es-ES"/>
        </w:rPr>
        <w:t>figuran</w:t>
      </w:r>
      <w:r w:rsidR="00F732A7" w:rsidRPr="00C8676D">
        <w:rPr>
          <w:rFonts w:asciiTheme="minorHAnsi" w:hAnsiTheme="minorHAnsi" w:cstheme="minorHAnsi"/>
          <w:lang w:val="es-ES"/>
        </w:rPr>
        <w:t xml:space="preserve"> en el Cuadro 2 del </w:t>
      </w:r>
      <w:r w:rsidR="00F732A7" w:rsidRPr="002B59D1">
        <w:rPr>
          <w:rFonts w:asciiTheme="minorHAnsi" w:hAnsiTheme="minorHAnsi" w:cstheme="minorHAnsi"/>
          <w:lang w:val="es-ES"/>
        </w:rPr>
        <w:t xml:space="preserve">anexo </w:t>
      </w:r>
      <w:r w:rsidR="00F732A7" w:rsidRPr="00C8676D">
        <w:rPr>
          <w:rFonts w:asciiTheme="minorHAnsi" w:hAnsiTheme="minorHAnsi" w:cstheme="minorHAnsi"/>
          <w:lang w:val="es-ES"/>
        </w:rPr>
        <w:t xml:space="preserve">a la </w:t>
      </w:r>
      <w:r w:rsidR="003A095C" w:rsidRPr="00C8676D">
        <w:rPr>
          <w:rFonts w:asciiTheme="minorHAnsi" w:hAnsiTheme="minorHAnsi" w:cstheme="minorHAnsi"/>
          <w:lang w:val="es-ES"/>
        </w:rPr>
        <w:t>Resolución</w:t>
      </w:r>
      <w:r w:rsidRPr="00C8676D">
        <w:rPr>
          <w:rFonts w:asciiTheme="minorHAnsi" w:hAnsiTheme="minorHAnsi" w:cstheme="minorHAnsi"/>
          <w:lang w:val="es-ES"/>
        </w:rPr>
        <w:t xml:space="preserve"> VIII.6, </w:t>
      </w:r>
      <w:r w:rsidR="005F15E5" w:rsidRPr="00C8676D">
        <w:rPr>
          <w:rFonts w:asciiTheme="minorHAnsi" w:hAnsiTheme="minorHAnsi" w:cstheme="minorHAnsi"/>
          <w:lang w:val="es-ES"/>
        </w:rPr>
        <w:t>que es el marco</w:t>
      </w:r>
      <w:r w:rsidR="002B59D1">
        <w:rPr>
          <w:rFonts w:asciiTheme="minorHAnsi" w:hAnsiTheme="minorHAnsi" w:cstheme="minorHAnsi"/>
          <w:lang w:val="es-ES"/>
        </w:rPr>
        <w:t xml:space="preserve"> para los inventarios de humedales</w:t>
      </w:r>
      <w:r w:rsidRPr="00C8676D">
        <w:rPr>
          <w:rFonts w:asciiTheme="minorHAnsi" w:hAnsiTheme="minorHAnsi" w:cstheme="minorHAnsi"/>
          <w:lang w:val="es-ES"/>
        </w:rPr>
        <w:t xml:space="preserve">. </w:t>
      </w:r>
      <w:r w:rsidR="005F15E5" w:rsidRPr="002B59D1">
        <w:rPr>
          <w:rFonts w:asciiTheme="minorHAnsi" w:hAnsiTheme="minorHAnsi" w:cstheme="minorHAnsi"/>
          <w:lang w:val="es-ES"/>
        </w:rPr>
        <w:t xml:space="preserve">Por lo tanto, el </w:t>
      </w:r>
      <w:r w:rsidR="006869A1">
        <w:rPr>
          <w:rFonts w:asciiTheme="minorHAnsi" w:hAnsiTheme="minorHAnsi" w:cstheme="minorHAnsi"/>
          <w:lang w:val="es-ES"/>
        </w:rPr>
        <w:t>párrafo</w:t>
      </w:r>
      <w:r w:rsidRPr="002B59D1">
        <w:rPr>
          <w:rFonts w:asciiTheme="minorHAnsi" w:hAnsiTheme="minorHAnsi" w:cstheme="minorHAnsi"/>
          <w:lang w:val="es-ES"/>
        </w:rPr>
        <w:t xml:space="preserve"> 5 </w:t>
      </w:r>
      <w:r w:rsidR="005F15E5" w:rsidRPr="002B59D1">
        <w:rPr>
          <w:rFonts w:asciiTheme="minorHAnsi" w:hAnsiTheme="minorHAnsi" w:cstheme="minorHAnsi"/>
          <w:lang w:val="es-ES"/>
        </w:rPr>
        <w:t>de la</w:t>
      </w:r>
      <w:r w:rsidRPr="002B59D1">
        <w:rPr>
          <w:rFonts w:asciiTheme="minorHAnsi" w:hAnsiTheme="minorHAnsi" w:cstheme="minorHAnsi"/>
          <w:lang w:val="es-ES"/>
        </w:rPr>
        <w:t xml:space="preserve"> </w:t>
      </w:r>
      <w:r w:rsidR="003A095C" w:rsidRPr="002B59D1">
        <w:rPr>
          <w:rFonts w:asciiTheme="minorHAnsi" w:hAnsiTheme="minorHAnsi" w:cstheme="minorHAnsi"/>
          <w:lang w:val="es-ES"/>
        </w:rPr>
        <w:t>Resolución</w:t>
      </w:r>
      <w:r w:rsidRPr="002B59D1">
        <w:rPr>
          <w:rFonts w:asciiTheme="minorHAnsi" w:hAnsiTheme="minorHAnsi" w:cstheme="minorHAnsi"/>
          <w:lang w:val="es-ES"/>
        </w:rPr>
        <w:t xml:space="preserve"> X.15 </w:t>
      </w:r>
      <w:r w:rsidR="002B59D1" w:rsidRPr="002B59D1">
        <w:rPr>
          <w:rFonts w:asciiTheme="minorHAnsi" w:hAnsiTheme="minorHAnsi" w:cstheme="minorHAnsi"/>
          <w:lang w:val="es-ES"/>
        </w:rPr>
        <w:t xml:space="preserve">se ha omitido de la consolidación pero el marco se ha actualizado en el anexo del proyecto de resolución consolidada y se ha derogado la </w:t>
      </w:r>
      <w:r w:rsidR="003A095C" w:rsidRPr="002B59D1">
        <w:rPr>
          <w:rFonts w:asciiTheme="minorHAnsi" w:hAnsiTheme="minorHAnsi" w:cstheme="minorHAnsi"/>
          <w:lang w:val="es-ES"/>
        </w:rPr>
        <w:t>Resolución</w:t>
      </w:r>
      <w:r w:rsidRPr="002B59D1">
        <w:rPr>
          <w:rFonts w:asciiTheme="minorHAnsi" w:hAnsiTheme="minorHAnsi" w:cstheme="minorHAnsi"/>
          <w:lang w:val="es-ES"/>
        </w:rPr>
        <w:t xml:space="preserve"> VIII.6. </w:t>
      </w:r>
    </w:p>
    <w:p w14:paraId="468F9C92" w14:textId="01C0CAD0" w:rsidR="00B619EC" w:rsidRPr="00C8676D" w:rsidRDefault="00B619EC" w:rsidP="00B619EC">
      <w:pPr>
        <w:tabs>
          <w:tab w:val="left" w:pos="397"/>
          <w:tab w:val="left" w:pos="794"/>
          <w:tab w:val="left" w:pos="1191"/>
          <w:tab w:val="left" w:pos="1588"/>
          <w:tab w:val="left" w:pos="1985"/>
        </w:tabs>
        <w:spacing w:after="240"/>
        <w:ind w:left="397" w:hanging="397"/>
        <w:rPr>
          <w:rFonts w:asciiTheme="minorHAnsi" w:hAnsiTheme="minorHAnsi" w:cstheme="minorHAnsi"/>
          <w:bCs/>
          <w:lang w:val="es-ES"/>
        </w:rPr>
      </w:pPr>
      <w:r w:rsidRPr="00C8676D">
        <w:rPr>
          <w:rFonts w:asciiTheme="minorHAnsi" w:hAnsiTheme="minorHAnsi" w:cstheme="minorHAnsi"/>
          <w:lang w:val="es-ES"/>
        </w:rPr>
        <w:tab/>
        <w:t>-</w:t>
      </w:r>
      <w:r w:rsidRPr="00C8676D">
        <w:rPr>
          <w:rFonts w:asciiTheme="minorHAnsi" w:hAnsiTheme="minorHAnsi" w:cstheme="minorHAnsi"/>
          <w:lang w:val="es-ES"/>
        </w:rPr>
        <w:tab/>
      </w:r>
      <w:r w:rsidR="006621D3">
        <w:rPr>
          <w:rFonts w:asciiTheme="minorHAnsi" w:hAnsiTheme="minorHAnsi" w:cstheme="minorHAnsi"/>
          <w:lang w:val="es-ES"/>
        </w:rPr>
        <w:t xml:space="preserve">En </w:t>
      </w:r>
      <w:r w:rsidR="006869A1">
        <w:rPr>
          <w:rFonts w:asciiTheme="minorHAnsi" w:hAnsiTheme="minorHAnsi" w:cstheme="minorHAnsi"/>
          <w:lang w:val="es-ES"/>
        </w:rPr>
        <w:t xml:space="preserve">el párrafo 8 de </w:t>
      </w:r>
      <w:r w:rsidR="006621D3">
        <w:rPr>
          <w:rFonts w:asciiTheme="minorHAnsi" w:hAnsiTheme="minorHAnsi" w:cstheme="minorHAnsi"/>
          <w:lang w:val="es-ES"/>
        </w:rPr>
        <w:t>la Resolución</w:t>
      </w:r>
      <w:r w:rsidRPr="00C8676D">
        <w:rPr>
          <w:rFonts w:asciiTheme="minorHAnsi" w:hAnsiTheme="minorHAnsi" w:cstheme="minorHAnsi"/>
          <w:lang w:val="es-ES"/>
        </w:rPr>
        <w:t xml:space="preserve"> X.15, </w:t>
      </w:r>
      <w:r w:rsidR="00937ED5" w:rsidRPr="00C8676D">
        <w:rPr>
          <w:rFonts w:asciiTheme="minorHAnsi" w:hAnsiTheme="minorHAnsi" w:cstheme="minorHAnsi"/>
          <w:lang w:val="es-ES"/>
        </w:rPr>
        <w:t>la Conferencia</w:t>
      </w:r>
      <w:r w:rsidRPr="00C8676D">
        <w:rPr>
          <w:rFonts w:asciiTheme="minorHAnsi" w:hAnsiTheme="minorHAnsi" w:cstheme="minorHAnsi"/>
          <w:lang w:val="es-ES"/>
        </w:rPr>
        <w:t xml:space="preserve"> </w:t>
      </w:r>
      <w:r w:rsidR="005F15E5" w:rsidRPr="00C8676D">
        <w:rPr>
          <w:rFonts w:asciiTheme="minorHAnsi" w:hAnsiTheme="minorHAnsi" w:cstheme="minorHAnsi"/>
          <w:lang w:val="es-ES"/>
        </w:rPr>
        <w:t xml:space="preserve">encarga al GECT que realice determinadas </w:t>
      </w:r>
      <w:r w:rsidR="002B59D1">
        <w:rPr>
          <w:rFonts w:asciiTheme="minorHAnsi" w:hAnsiTheme="minorHAnsi" w:cstheme="minorHAnsi"/>
          <w:lang w:val="es-ES"/>
        </w:rPr>
        <w:t xml:space="preserve">tareas durante </w:t>
      </w:r>
      <w:r w:rsidR="005F15E5" w:rsidRPr="00C8676D">
        <w:rPr>
          <w:rFonts w:asciiTheme="minorHAnsi" w:hAnsiTheme="minorHAnsi" w:cstheme="minorHAnsi"/>
          <w:lang w:val="es-ES"/>
        </w:rPr>
        <w:t xml:space="preserve">en el </w:t>
      </w:r>
      <w:r w:rsidR="00234C8C" w:rsidRPr="00C8676D">
        <w:rPr>
          <w:rFonts w:asciiTheme="minorHAnsi" w:hAnsiTheme="minorHAnsi" w:cstheme="minorHAnsi"/>
          <w:lang w:val="es-ES"/>
        </w:rPr>
        <w:t>período</w:t>
      </w:r>
      <w:r w:rsidR="005F15E5" w:rsidRPr="00C8676D">
        <w:rPr>
          <w:rFonts w:asciiTheme="minorHAnsi" w:hAnsiTheme="minorHAnsi" w:cstheme="minorHAnsi"/>
          <w:lang w:val="es-ES"/>
        </w:rPr>
        <w:t xml:space="preserve"> </w:t>
      </w:r>
      <w:r w:rsidRPr="00C8676D">
        <w:rPr>
          <w:rFonts w:asciiTheme="minorHAnsi" w:hAnsiTheme="minorHAnsi" w:cstheme="minorHAnsi"/>
          <w:lang w:val="es-ES"/>
        </w:rPr>
        <w:t xml:space="preserve">2009-2012. </w:t>
      </w:r>
      <w:r w:rsidR="005F15E5" w:rsidRPr="00C8676D">
        <w:rPr>
          <w:rFonts w:asciiTheme="minorHAnsi" w:hAnsiTheme="minorHAnsi" w:cstheme="minorHAnsi"/>
          <w:lang w:val="es-ES"/>
        </w:rPr>
        <w:t xml:space="preserve">Ese </w:t>
      </w:r>
      <w:r w:rsidR="00234C8C" w:rsidRPr="00C8676D">
        <w:rPr>
          <w:rFonts w:asciiTheme="minorHAnsi" w:hAnsiTheme="minorHAnsi" w:cstheme="minorHAnsi"/>
          <w:lang w:val="es-ES"/>
        </w:rPr>
        <w:t>período</w:t>
      </w:r>
      <w:r w:rsidR="005F15E5" w:rsidRPr="00C8676D">
        <w:rPr>
          <w:rFonts w:asciiTheme="minorHAnsi" w:hAnsiTheme="minorHAnsi" w:cstheme="minorHAnsi"/>
          <w:lang w:val="es-ES"/>
        </w:rPr>
        <w:t xml:space="preserve"> ha </w:t>
      </w:r>
      <w:r w:rsidR="002B59D1">
        <w:rPr>
          <w:rFonts w:asciiTheme="minorHAnsi" w:hAnsiTheme="minorHAnsi" w:cstheme="minorHAnsi"/>
          <w:lang w:val="es-ES"/>
        </w:rPr>
        <w:t xml:space="preserve">finalizado, por lo que se ha omitido este párrafo de la </w:t>
      </w:r>
      <w:r w:rsidRPr="00C8676D">
        <w:rPr>
          <w:rFonts w:asciiTheme="minorHAnsi" w:hAnsiTheme="minorHAnsi" w:cstheme="minorHAnsi"/>
          <w:lang w:val="es-ES"/>
        </w:rPr>
        <w:t>consolida</w:t>
      </w:r>
      <w:r w:rsidR="002B59D1">
        <w:rPr>
          <w:rFonts w:asciiTheme="minorHAnsi" w:hAnsiTheme="minorHAnsi" w:cstheme="minorHAnsi"/>
          <w:lang w:val="es-ES"/>
        </w:rPr>
        <w:t>ción</w:t>
      </w:r>
      <w:r w:rsidRPr="00C8676D">
        <w:rPr>
          <w:rFonts w:asciiTheme="minorHAnsi" w:hAnsiTheme="minorHAnsi" w:cstheme="minorHAnsi"/>
          <w:lang w:val="es-ES"/>
        </w:rPr>
        <w:t>.</w:t>
      </w:r>
    </w:p>
    <w:p w14:paraId="0E767950" w14:textId="77777777" w:rsidR="00B619EC" w:rsidRPr="00C8676D" w:rsidRDefault="00B619EC" w:rsidP="00B619EC">
      <w:pPr>
        <w:tabs>
          <w:tab w:val="left" w:pos="397"/>
          <w:tab w:val="left" w:pos="794"/>
          <w:tab w:val="left" w:pos="1200"/>
          <w:tab w:val="left" w:pos="1588"/>
          <w:tab w:val="left" w:pos="1985"/>
        </w:tabs>
        <w:spacing w:after="240"/>
        <w:ind w:left="397" w:hanging="397"/>
        <w:rPr>
          <w:rFonts w:asciiTheme="minorHAnsi" w:hAnsiTheme="minorHAnsi" w:cstheme="minorHAnsi"/>
          <w:lang w:val="es-ES"/>
        </w:rPr>
      </w:pPr>
    </w:p>
    <w:p w14:paraId="7218B798" w14:textId="77777777" w:rsidR="00B619EC" w:rsidRPr="00C8676D" w:rsidRDefault="00B619EC" w:rsidP="00B619EC">
      <w:pPr>
        <w:tabs>
          <w:tab w:val="left" w:pos="397"/>
          <w:tab w:val="left" w:pos="794"/>
          <w:tab w:val="left" w:pos="1200"/>
          <w:tab w:val="left" w:pos="1588"/>
          <w:tab w:val="left" w:pos="1985"/>
        </w:tabs>
        <w:spacing w:after="240"/>
        <w:ind w:left="397" w:hanging="397"/>
        <w:rPr>
          <w:rFonts w:asciiTheme="minorHAnsi" w:hAnsiTheme="minorHAnsi" w:cstheme="minorHAnsi"/>
          <w:lang w:val="es-ES"/>
        </w:rPr>
      </w:pPr>
    </w:p>
    <w:p w14:paraId="394831A3" w14:textId="77777777" w:rsidR="00B619EC" w:rsidRPr="00C8676D" w:rsidRDefault="00B619EC" w:rsidP="00B619EC">
      <w:pPr>
        <w:tabs>
          <w:tab w:val="left" w:pos="397"/>
          <w:tab w:val="left" w:pos="794"/>
          <w:tab w:val="left" w:pos="1200"/>
          <w:tab w:val="left" w:pos="1588"/>
          <w:tab w:val="left" w:pos="1985"/>
        </w:tabs>
        <w:spacing w:after="240"/>
        <w:ind w:left="397" w:hanging="397"/>
        <w:rPr>
          <w:rFonts w:asciiTheme="minorHAnsi" w:hAnsiTheme="minorHAnsi" w:cstheme="minorHAnsi"/>
          <w:lang w:val="es-ES"/>
        </w:rPr>
      </w:pPr>
    </w:p>
    <w:p w14:paraId="21A517F4" w14:textId="77777777" w:rsidR="00B619EC" w:rsidRPr="00C8676D" w:rsidRDefault="00B619EC" w:rsidP="00B619EC">
      <w:pPr>
        <w:tabs>
          <w:tab w:val="left" w:pos="397"/>
          <w:tab w:val="left" w:pos="794"/>
          <w:tab w:val="left" w:pos="1191"/>
          <w:tab w:val="left" w:pos="1588"/>
          <w:tab w:val="left" w:pos="1985"/>
        </w:tabs>
        <w:spacing w:after="240"/>
        <w:ind w:left="397" w:hanging="397"/>
        <w:rPr>
          <w:rFonts w:asciiTheme="minorHAnsi" w:hAnsiTheme="minorHAnsi" w:cstheme="minorHAnsi"/>
          <w:lang w:val="es-ES"/>
        </w:rPr>
      </w:pPr>
    </w:p>
    <w:p w14:paraId="5594A808" w14:textId="73E0C882" w:rsidR="00B619EC" w:rsidRPr="00C8676D" w:rsidRDefault="00B619EC" w:rsidP="00B619EC">
      <w:pPr>
        <w:tabs>
          <w:tab w:val="left" w:pos="397"/>
          <w:tab w:val="left" w:pos="794"/>
          <w:tab w:val="left" w:pos="1191"/>
          <w:tab w:val="left" w:pos="1588"/>
          <w:tab w:val="left" w:pos="1985"/>
          <w:tab w:val="left" w:pos="3627"/>
        </w:tabs>
        <w:spacing w:after="240"/>
        <w:rPr>
          <w:rFonts w:asciiTheme="minorHAnsi" w:hAnsiTheme="minorHAnsi" w:cstheme="minorHAnsi"/>
          <w:lang w:val="es-ES"/>
        </w:rPr>
      </w:pPr>
      <w:r w:rsidRPr="00C8676D">
        <w:rPr>
          <w:rFonts w:asciiTheme="minorHAnsi" w:hAnsiTheme="minorHAnsi" w:cstheme="minorHAnsi"/>
          <w:lang w:val="es-ES"/>
        </w:rPr>
        <w:br w:type="page"/>
      </w:r>
      <w:r w:rsidR="002B59D1" w:rsidRPr="002B59D1">
        <w:rPr>
          <w:rFonts w:asciiTheme="minorHAnsi" w:hAnsiTheme="minorHAnsi" w:cstheme="minorHAnsi"/>
          <w:lang w:val="es-ES"/>
        </w:rPr>
        <w:lastRenderedPageBreak/>
        <w:t>PROYECTO DE RESOLUCIÓN CONSOLIDADA</w:t>
      </w:r>
    </w:p>
    <w:p w14:paraId="42FF242E" w14:textId="6D202403" w:rsidR="00B619EC" w:rsidRPr="00C8676D" w:rsidRDefault="00B619EC" w:rsidP="00B619EC">
      <w:pPr>
        <w:tabs>
          <w:tab w:val="left" w:pos="397"/>
          <w:tab w:val="left" w:pos="794"/>
          <w:tab w:val="left" w:pos="1191"/>
          <w:tab w:val="left" w:pos="1588"/>
          <w:tab w:val="left" w:pos="1985"/>
          <w:tab w:val="left" w:pos="3627"/>
        </w:tabs>
        <w:spacing w:after="240"/>
        <w:jc w:val="center"/>
        <w:rPr>
          <w:rFonts w:asciiTheme="minorHAnsi" w:hAnsiTheme="minorHAnsi" w:cstheme="minorHAnsi"/>
          <w:u w:val="single"/>
          <w:lang w:val="es-ES"/>
        </w:rPr>
      </w:pPr>
      <w:r w:rsidRPr="00C8676D">
        <w:rPr>
          <w:rFonts w:asciiTheme="minorHAnsi" w:hAnsiTheme="minorHAnsi" w:cstheme="minorHAnsi"/>
          <w:u w:val="single"/>
          <w:lang w:val="es-ES"/>
        </w:rPr>
        <w:t>Invent</w:t>
      </w:r>
      <w:r w:rsidR="004C7AA9" w:rsidRPr="00C8676D">
        <w:rPr>
          <w:rFonts w:asciiTheme="minorHAnsi" w:hAnsiTheme="minorHAnsi" w:cstheme="minorHAnsi"/>
          <w:u w:val="single"/>
          <w:lang w:val="es-ES"/>
        </w:rPr>
        <w:t>arios de humedales</w:t>
      </w:r>
    </w:p>
    <w:p w14:paraId="511BDA6B" w14:textId="397E0D44" w:rsidR="00B619EC" w:rsidRPr="00C8676D" w:rsidRDefault="00B619EC" w:rsidP="00B619EC">
      <w:pPr>
        <w:spacing w:after="240"/>
        <w:rPr>
          <w:rFonts w:asciiTheme="minorHAnsi" w:hAnsiTheme="minorHAnsi" w:cstheme="minorHAnsi"/>
          <w:i/>
          <w:color w:val="000000"/>
          <w:lang w:val="es-ES"/>
        </w:rPr>
      </w:pPr>
      <w:r w:rsidRPr="00C8676D">
        <w:rPr>
          <w:rFonts w:asciiTheme="minorHAnsi" w:hAnsiTheme="minorHAnsi" w:cstheme="minorHAnsi"/>
          <w:i/>
          <w:color w:val="000000"/>
          <w:lang w:val="es-ES"/>
        </w:rPr>
        <w:t>Rec</w:t>
      </w:r>
      <w:r w:rsidR="004C7AA9" w:rsidRPr="00C8676D">
        <w:rPr>
          <w:rFonts w:asciiTheme="minorHAnsi" w:hAnsiTheme="minorHAnsi" w:cstheme="minorHAnsi"/>
          <w:i/>
          <w:color w:val="000000"/>
          <w:lang w:val="es-ES"/>
        </w:rPr>
        <w:t xml:space="preserve">ordando las recomendaciones </w:t>
      </w:r>
      <w:r w:rsidRPr="00C8676D">
        <w:rPr>
          <w:rFonts w:asciiTheme="minorHAnsi" w:hAnsiTheme="minorHAnsi" w:cstheme="minorHAnsi"/>
          <w:i/>
          <w:color w:val="000000"/>
          <w:lang w:val="es-ES"/>
        </w:rPr>
        <w:t>1.5</w:t>
      </w:r>
      <w:r w:rsidR="00C8676D">
        <w:rPr>
          <w:rFonts w:asciiTheme="minorHAnsi" w:hAnsiTheme="minorHAnsi" w:cstheme="minorHAnsi"/>
          <w:i/>
          <w:color w:val="000000"/>
          <w:lang w:val="es-ES"/>
        </w:rPr>
        <w:t xml:space="preserve"> y </w:t>
      </w:r>
      <w:r w:rsidRPr="00C8676D">
        <w:rPr>
          <w:rFonts w:asciiTheme="minorHAnsi" w:hAnsiTheme="minorHAnsi" w:cstheme="minorHAnsi"/>
          <w:i/>
          <w:color w:val="000000"/>
          <w:lang w:val="es-ES"/>
        </w:rPr>
        <w:t>4.6</w:t>
      </w:r>
      <w:r w:rsidR="004C7AA9" w:rsidRPr="00C8676D">
        <w:rPr>
          <w:rFonts w:asciiTheme="minorHAnsi" w:hAnsiTheme="minorHAnsi" w:cstheme="minorHAnsi"/>
          <w:i/>
          <w:color w:val="000000"/>
          <w:lang w:val="es-ES"/>
        </w:rPr>
        <w:t xml:space="preserve">, adoptadas por </w:t>
      </w:r>
      <w:r w:rsidR="00937ED5" w:rsidRPr="006869A1">
        <w:rPr>
          <w:rFonts w:asciiTheme="minorHAnsi" w:hAnsiTheme="minorHAnsi" w:cstheme="minorHAnsi"/>
          <w:i/>
          <w:color w:val="000000" w:themeColor="text1"/>
          <w:lang w:val="es-ES"/>
        </w:rPr>
        <w:t>la Conferencia</w:t>
      </w:r>
      <w:r w:rsidRPr="006869A1">
        <w:rPr>
          <w:rFonts w:asciiTheme="minorHAnsi" w:hAnsiTheme="minorHAnsi" w:cstheme="minorHAnsi"/>
          <w:i/>
          <w:color w:val="000000" w:themeColor="text1"/>
          <w:lang w:val="es-ES"/>
        </w:rPr>
        <w:t xml:space="preserve"> </w:t>
      </w:r>
      <w:r w:rsidR="004C7AA9" w:rsidRPr="006869A1">
        <w:rPr>
          <w:rFonts w:asciiTheme="minorHAnsi" w:hAnsiTheme="minorHAnsi" w:cstheme="minorHAnsi"/>
          <w:i/>
          <w:color w:val="000000" w:themeColor="text1"/>
          <w:lang w:val="es-ES"/>
        </w:rPr>
        <w:t xml:space="preserve">de las Partes Contratantes en su primera y </w:t>
      </w:r>
      <w:r w:rsidR="00A02C36">
        <w:rPr>
          <w:rFonts w:asciiTheme="minorHAnsi" w:hAnsiTheme="minorHAnsi" w:cstheme="minorHAnsi"/>
          <w:i/>
          <w:color w:val="000000" w:themeColor="text1"/>
          <w:lang w:val="es-ES"/>
        </w:rPr>
        <w:t>cuarta</w:t>
      </w:r>
      <w:r w:rsidR="004C7AA9" w:rsidRPr="006869A1">
        <w:rPr>
          <w:rFonts w:asciiTheme="minorHAnsi" w:hAnsiTheme="minorHAnsi" w:cstheme="minorHAnsi"/>
          <w:i/>
          <w:color w:val="000000" w:themeColor="text1"/>
          <w:lang w:val="es-ES"/>
        </w:rPr>
        <w:t xml:space="preserve"> reuniones, respectivamente </w:t>
      </w:r>
      <w:r w:rsidRPr="006869A1">
        <w:rPr>
          <w:rFonts w:asciiTheme="minorHAnsi" w:hAnsiTheme="minorHAnsi" w:cstheme="minorHAnsi"/>
          <w:i/>
          <w:color w:val="000000" w:themeColor="text1"/>
          <w:lang w:val="es-ES"/>
        </w:rPr>
        <w:t>(Cagliari, 1980; Montreux 1990),</w:t>
      </w:r>
      <w:r w:rsidR="00C8676D" w:rsidRPr="006869A1">
        <w:rPr>
          <w:rFonts w:asciiTheme="minorHAnsi" w:hAnsiTheme="minorHAnsi" w:cstheme="minorHAnsi"/>
          <w:i/>
          <w:color w:val="000000" w:themeColor="text1"/>
          <w:lang w:val="es-ES"/>
        </w:rPr>
        <w:t xml:space="preserve"> y </w:t>
      </w:r>
      <w:r w:rsidR="002B59D1" w:rsidRPr="006869A1">
        <w:rPr>
          <w:rFonts w:asciiTheme="minorHAnsi" w:hAnsiTheme="minorHAnsi" w:cstheme="minorHAnsi"/>
          <w:i/>
          <w:color w:val="000000" w:themeColor="text1"/>
          <w:lang w:val="es-ES"/>
        </w:rPr>
        <w:t>las r</w:t>
      </w:r>
      <w:r w:rsidR="003A095C" w:rsidRPr="006869A1">
        <w:rPr>
          <w:rFonts w:asciiTheme="minorHAnsi" w:hAnsiTheme="minorHAnsi" w:cstheme="minorHAnsi"/>
          <w:i/>
          <w:color w:val="000000" w:themeColor="text1"/>
          <w:lang w:val="es-ES"/>
        </w:rPr>
        <w:t>esoluciones</w:t>
      </w:r>
      <w:r w:rsidRPr="006869A1">
        <w:rPr>
          <w:rFonts w:asciiTheme="minorHAnsi" w:hAnsiTheme="minorHAnsi" w:cstheme="minorHAnsi"/>
          <w:i/>
          <w:color w:val="000000" w:themeColor="text1"/>
          <w:lang w:val="es-ES"/>
        </w:rPr>
        <w:t> VI.12, VII.20, VIII.6, VIII.7</w:t>
      </w:r>
      <w:r w:rsidR="00C8676D" w:rsidRPr="006869A1">
        <w:rPr>
          <w:rFonts w:asciiTheme="minorHAnsi" w:hAnsiTheme="minorHAnsi" w:cstheme="minorHAnsi"/>
          <w:i/>
          <w:color w:val="000000" w:themeColor="text1"/>
          <w:lang w:val="es-ES"/>
        </w:rPr>
        <w:t xml:space="preserve"> y </w:t>
      </w:r>
      <w:r w:rsidRPr="006869A1">
        <w:rPr>
          <w:rFonts w:asciiTheme="minorHAnsi" w:hAnsiTheme="minorHAnsi" w:cstheme="minorHAnsi"/>
          <w:i/>
          <w:color w:val="000000" w:themeColor="text1"/>
          <w:lang w:val="es-ES"/>
        </w:rPr>
        <w:t xml:space="preserve">X.15, </w:t>
      </w:r>
      <w:r w:rsidR="004C7AA9" w:rsidRPr="006869A1">
        <w:rPr>
          <w:rFonts w:asciiTheme="minorHAnsi" w:hAnsiTheme="minorHAnsi" w:cstheme="minorHAnsi"/>
          <w:i/>
          <w:color w:val="000000" w:themeColor="text1"/>
          <w:lang w:val="es-ES"/>
        </w:rPr>
        <w:t>adoptadas en la sexta, séptima</w:t>
      </w:r>
      <w:r w:rsidR="004C7AA9" w:rsidRPr="00C8676D">
        <w:rPr>
          <w:rFonts w:asciiTheme="minorHAnsi" w:hAnsiTheme="minorHAnsi" w:cstheme="minorHAnsi"/>
          <w:i/>
          <w:color w:val="000000"/>
          <w:lang w:val="es-ES"/>
        </w:rPr>
        <w:t xml:space="preserve">, octava y décima reuniones </w:t>
      </w:r>
      <w:r w:rsidRPr="00C8676D">
        <w:rPr>
          <w:rFonts w:asciiTheme="minorHAnsi" w:hAnsiTheme="minorHAnsi" w:cstheme="minorHAnsi"/>
          <w:i/>
          <w:color w:val="000000"/>
          <w:lang w:val="es-ES"/>
        </w:rPr>
        <w:t>(Brisbane, 1996; San Jos</w:t>
      </w:r>
      <w:r w:rsidR="004C7AA9" w:rsidRPr="00C8676D">
        <w:rPr>
          <w:rFonts w:asciiTheme="minorHAnsi" w:hAnsiTheme="minorHAnsi" w:cstheme="minorHAnsi"/>
          <w:i/>
          <w:color w:val="000000"/>
          <w:lang w:val="es-ES"/>
        </w:rPr>
        <w:t>é</w:t>
      </w:r>
      <w:r w:rsidRPr="00C8676D">
        <w:rPr>
          <w:rFonts w:asciiTheme="minorHAnsi" w:hAnsiTheme="minorHAnsi" w:cstheme="minorHAnsi"/>
          <w:i/>
          <w:color w:val="000000"/>
          <w:lang w:val="es-ES"/>
        </w:rPr>
        <w:t>, 1999; Valencia, 2002; Changwon, 2008);</w:t>
      </w:r>
    </w:p>
    <w:p w14:paraId="34970F51" w14:textId="25E8DA84" w:rsidR="00B619EC" w:rsidRPr="00C8676D" w:rsidRDefault="00B619EC" w:rsidP="00B619EC">
      <w:pPr>
        <w:spacing w:after="240"/>
        <w:rPr>
          <w:rFonts w:asciiTheme="minorHAnsi" w:hAnsiTheme="minorHAnsi" w:cstheme="minorHAnsi"/>
          <w:i/>
          <w:color w:val="000000"/>
          <w:lang w:val="es-ES"/>
        </w:rPr>
      </w:pPr>
      <w:r w:rsidRPr="00C8676D">
        <w:rPr>
          <w:rFonts w:asciiTheme="minorHAnsi" w:hAnsiTheme="minorHAnsi" w:cstheme="minorHAnsi"/>
          <w:i/>
          <w:color w:val="000000"/>
          <w:lang w:val="es-ES"/>
        </w:rPr>
        <w:t>Re</w:t>
      </w:r>
      <w:r w:rsidR="004C7AA9" w:rsidRPr="00C8676D">
        <w:rPr>
          <w:rFonts w:asciiTheme="minorHAnsi" w:hAnsiTheme="minorHAnsi" w:cstheme="minorHAnsi"/>
          <w:i/>
          <w:color w:val="000000"/>
          <w:lang w:val="es-ES"/>
        </w:rPr>
        <w:t xml:space="preserve">cordando </w:t>
      </w:r>
      <w:r w:rsidR="00234C8C" w:rsidRPr="00C8676D">
        <w:rPr>
          <w:rFonts w:asciiTheme="minorHAnsi" w:hAnsiTheme="minorHAnsi" w:cstheme="minorHAnsi"/>
          <w:i/>
          <w:color w:val="000000"/>
          <w:lang w:val="es-ES"/>
        </w:rPr>
        <w:t>también</w:t>
      </w:r>
      <w:r w:rsidR="004C7AA9" w:rsidRPr="00C8676D">
        <w:rPr>
          <w:rFonts w:asciiTheme="minorHAnsi" w:hAnsiTheme="minorHAnsi" w:cstheme="minorHAnsi"/>
          <w:i/>
          <w:color w:val="000000"/>
          <w:lang w:val="es-ES"/>
        </w:rPr>
        <w:t xml:space="preserve"> las </w:t>
      </w:r>
      <w:r w:rsidR="006500D7" w:rsidRPr="00C8676D">
        <w:rPr>
          <w:rFonts w:asciiTheme="minorHAnsi" w:hAnsiTheme="minorHAnsi" w:cstheme="minorHAnsi"/>
          <w:i/>
          <w:color w:val="000000"/>
          <w:lang w:val="es-ES"/>
        </w:rPr>
        <w:t>referencias a los inventarios</w:t>
      </w:r>
      <w:r w:rsidR="002B59D1">
        <w:rPr>
          <w:rFonts w:asciiTheme="minorHAnsi" w:hAnsiTheme="minorHAnsi" w:cstheme="minorHAnsi"/>
          <w:i/>
          <w:color w:val="000000"/>
          <w:lang w:val="es-ES"/>
        </w:rPr>
        <w:t xml:space="preserve"> que figuran </w:t>
      </w:r>
      <w:r w:rsidR="006500D7" w:rsidRPr="00C8676D">
        <w:rPr>
          <w:rFonts w:asciiTheme="minorHAnsi" w:hAnsiTheme="minorHAnsi" w:cstheme="minorHAnsi"/>
          <w:i/>
          <w:color w:val="000000"/>
          <w:lang w:val="es-ES"/>
        </w:rPr>
        <w:t>en otra</w:t>
      </w:r>
      <w:r w:rsidR="002B59D1">
        <w:rPr>
          <w:rFonts w:asciiTheme="minorHAnsi" w:hAnsiTheme="minorHAnsi" w:cstheme="minorHAnsi"/>
          <w:i/>
          <w:color w:val="000000"/>
          <w:lang w:val="es-ES"/>
        </w:rPr>
        <w:t>s</w:t>
      </w:r>
      <w:r w:rsidR="006500D7" w:rsidRPr="00C8676D">
        <w:rPr>
          <w:rFonts w:asciiTheme="minorHAnsi" w:hAnsiTheme="minorHAnsi" w:cstheme="minorHAnsi"/>
          <w:i/>
          <w:color w:val="000000"/>
          <w:lang w:val="es-ES"/>
        </w:rPr>
        <w:t xml:space="preserve"> r</w:t>
      </w:r>
      <w:r w:rsidR="003A095C" w:rsidRPr="00C8676D">
        <w:rPr>
          <w:rFonts w:asciiTheme="minorHAnsi" w:hAnsiTheme="minorHAnsi" w:cstheme="minorHAnsi"/>
          <w:i/>
          <w:color w:val="000000"/>
          <w:lang w:val="es-ES"/>
        </w:rPr>
        <w:t>esoluciones</w:t>
      </w:r>
      <w:r w:rsidRPr="00C8676D">
        <w:rPr>
          <w:rFonts w:asciiTheme="minorHAnsi" w:hAnsiTheme="minorHAnsi" w:cstheme="minorHAnsi"/>
          <w:i/>
          <w:color w:val="000000"/>
          <w:lang w:val="es-ES"/>
        </w:rPr>
        <w:t xml:space="preserve"> </w:t>
      </w:r>
      <w:r w:rsidR="006500D7" w:rsidRPr="00C8676D">
        <w:rPr>
          <w:rFonts w:asciiTheme="minorHAnsi" w:hAnsiTheme="minorHAnsi" w:cstheme="minorHAnsi"/>
          <w:i/>
          <w:color w:val="000000"/>
          <w:lang w:val="es-ES"/>
        </w:rPr>
        <w:t>adoptadas por la Co</w:t>
      </w:r>
      <w:r w:rsidR="00937ED5" w:rsidRPr="00C8676D">
        <w:rPr>
          <w:rFonts w:asciiTheme="minorHAnsi" w:hAnsiTheme="minorHAnsi" w:cstheme="minorHAnsi"/>
          <w:i/>
          <w:color w:val="000000"/>
          <w:lang w:val="es-ES"/>
        </w:rPr>
        <w:t>nferencia</w:t>
      </w:r>
      <w:r w:rsidRPr="00C8676D">
        <w:rPr>
          <w:rFonts w:asciiTheme="minorHAnsi" w:hAnsiTheme="minorHAnsi" w:cstheme="minorHAnsi"/>
          <w:i/>
          <w:color w:val="000000"/>
          <w:lang w:val="es-ES"/>
        </w:rPr>
        <w:t xml:space="preserve"> </w:t>
      </w:r>
      <w:r w:rsidR="006500D7" w:rsidRPr="00C8676D">
        <w:rPr>
          <w:rFonts w:asciiTheme="minorHAnsi" w:hAnsiTheme="minorHAnsi" w:cstheme="minorHAnsi"/>
          <w:i/>
          <w:color w:val="000000"/>
          <w:lang w:val="es-ES"/>
        </w:rPr>
        <w:t xml:space="preserve">de las Partes Contratantes, incluida la </w:t>
      </w:r>
      <w:r w:rsidR="003A095C" w:rsidRPr="00C8676D">
        <w:rPr>
          <w:rFonts w:asciiTheme="minorHAnsi" w:hAnsiTheme="minorHAnsi" w:cstheme="minorHAnsi"/>
          <w:i/>
          <w:color w:val="000000"/>
          <w:lang w:val="es-ES"/>
        </w:rPr>
        <w:t>Resolución</w:t>
      </w:r>
      <w:r w:rsidRPr="00C8676D">
        <w:rPr>
          <w:rFonts w:asciiTheme="minorHAnsi" w:hAnsiTheme="minorHAnsi" w:cstheme="minorHAnsi"/>
          <w:i/>
          <w:color w:val="000000"/>
          <w:lang w:val="es-ES"/>
        </w:rPr>
        <w:t xml:space="preserve"> 5.3, adopt</w:t>
      </w:r>
      <w:r w:rsidR="006500D7" w:rsidRPr="00C8676D">
        <w:rPr>
          <w:rFonts w:asciiTheme="minorHAnsi" w:hAnsiTheme="minorHAnsi" w:cstheme="minorHAnsi"/>
          <w:i/>
          <w:color w:val="000000"/>
          <w:lang w:val="es-ES"/>
        </w:rPr>
        <w:t xml:space="preserve">ada en la quinta </w:t>
      </w:r>
      <w:r w:rsidR="007567C0" w:rsidRPr="00C8676D">
        <w:rPr>
          <w:rFonts w:asciiTheme="minorHAnsi" w:hAnsiTheme="minorHAnsi" w:cstheme="minorHAnsi"/>
          <w:i/>
          <w:color w:val="000000"/>
          <w:lang w:val="es-ES"/>
        </w:rPr>
        <w:t>reunión</w:t>
      </w:r>
      <w:r w:rsidR="006500D7" w:rsidRPr="00C8676D">
        <w:rPr>
          <w:rFonts w:asciiTheme="minorHAnsi" w:hAnsiTheme="minorHAnsi" w:cstheme="minorHAnsi"/>
          <w:i/>
          <w:color w:val="000000"/>
          <w:lang w:val="es-ES"/>
        </w:rPr>
        <w:t xml:space="preserve"> </w:t>
      </w:r>
      <w:r w:rsidRPr="00C8676D">
        <w:rPr>
          <w:rFonts w:asciiTheme="minorHAnsi" w:hAnsiTheme="minorHAnsi" w:cstheme="minorHAnsi"/>
          <w:i/>
          <w:color w:val="000000"/>
          <w:lang w:val="es-ES"/>
        </w:rPr>
        <w:t>(Kushiro, 1993),</w:t>
      </w:r>
      <w:r w:rsidR="00C8676D">
        <w:rPr>
          <w:rFonts w:asciiTheme="minorHAnsi" w:hAnsiTheme="minorHAnsi" w:cstheme="minorHAnsi"/>
          <w:i/>
          <w:color w:val="000000"/>
          <w:lang w:val="es-ES"/>
        </w:rPr>
        <w:t xml:space="preserve"> y </w:t>
      </w:r>
      <w:r w:rsidR="002B59D1">
        <w:rPr>
          <w:rFonts w:asciiTheme="minorHAnsi" w:hAnsiTheme="minorHAnsi" w:cstheme="minorHAnsi"/>
          <w:i/>
          <w:color w:val="000000"/>
          <w:lang w:val="es-ES"/>
        </w:rPr>
        <w:t xml:space="preserve">la </w:t>
      </w:r>
      <w:r w:rsidR="003A095C" w:rsidRPr="002B59D1">
        <w:rPr>
          <w:rFonts w:asciiTheme="minorHAnsi" w:hAnsiTheme="minorHAnsi" w:cstheme="minorHAnsi"/>
          <w:i/>
          <w:lang w:val="es-ES"/>
        </w:rPr>
        <w:t>Resolución</w:t>
      </w:r>
      <w:r w:rsidRPr="002B59D1">
        <w:rPr>
          <w:rFonts w:asciiTheme="minorHAnsi" w:hAnsiTheme="minorHAnsi" w:cstheme="minorHAnsi"/>
          <w:i/>
          <w:lang w:val="es-ES"/>
        </w:rPr>
        <w:t xml:space="preserve"> </w:t>
      </w:r>
      <w:r w:rsidRPr="00C8676D">
        <w:rPr>
          <w:rFonts w:asciiTheme="minorHAnsi" w:hAnsiTheme="minorHAnsi" w:cstheme="minorHAnsi"/>
          <w:i/>
          <w:color w:val="000000"/>
          <w:lang w:val="es-ES"/>
        </w:rPr>
        <w:t>IX.15, adopt</w:t>
      </w:r>
      <w:r w:rsidR="006500D7" w:rsidRPr="00C8676D">
        <w:rPr>
          <w:rFonts w:asciiTheme="minorHAnsi" w:hAnsiTheme="minorHAnsi" w:cstheme="minorHAnsi"/>
          <w:i/>
          <w:color w:val="000000"/>
          <w:lang w:val="es-ES"/>
        </w:rPr>
        <w:t xml:space="preserve">ada en la novena reunión </w:t>
      </w:r>
      <w:r w:rsidRPr="00C8676D">
        <w:rPr>
          <w:rFonts w:asciiTheme="minorHAnsi" w:hAnsiTheme="minorHAnsi" w:cstheme="minorHAnsi"/>
          <w:i/>
          <w:color w:val="000000"/>
          <w:lang w:val="es-ES"/>
        </w:rPr>
        <w:t>(Kampala, 2005);</w:t>
      </w:r>
    </w:p>
    <w:p w14:paraId="2233651A" w14:textId="6FD35983" w:rsidR="00B619EC" w:rsidRPr="00C8676D" w:rsidRDefault="006500D7" w:rsidP="00B619EC">
      <w:pPr>
        <w:spacing w:after="240"/>
        <w:rPr>
          <w:rFonts w:asciiTheme="minorHAnsi" w:hAnsiTheme="minorHAnsi" w:cstheme="minorHAnsi"/>
          <w:i/>
          <w:color w:val="000000"/>
          <w:lang w:val="es-ES"/>
        </w:rPr>
      </w:pPr>
      <w:r w:rsidRPr="00C8676D">
        <w:rPr>
          <w:rFonts w:asciiTheme="minorHAnsi" w:hAnsiTheme="minorHAnsi" w:cstheme="minorHAnsi"/>
          <w:i/>
          <w:color w:val="000000"/>
          <w:lang w:val="es-ES"/>
        </w:rPr>
        <w:t>CONSCIENTE</w:t>
      </w:r>
      <w:r w:rsidR="00B619EC" w:rsidRPr="00C8676D">
        <w:rPr>
          <w:rFonts w:asciiTheme="minorHAnsi" w:hAnsiTheme="minorHAnsi" w:cstheme="minorHAnsi"/>
          <w:i/>
          <w:color w:val="000000"/>
          <w:lang w:val="es-ES"/>
        </w:rPr>
        <w:t xml:space="preserve"> </w:t>
      </w:r>
      <w:r w:rsidRPr="00C8676D">
        <w:rPr>
          <w:rFonts w:asciiTheme="minorHAnsi" w:hAnsiTheme="minorHAnsi" w:cstheme="minorHAnsi"/>
          <w:i/>
          <w:color w:val="000000"/>
          <w:lang w:val="es-ES"/>
        </w:rPr>
        <w:t xml:space="preserve">de que en </w:t>
      </w:r>
      <w:r w:rsidR="002B59D1">
        <w:rPr>
          <w:rFonts w:asciiTheme="minorHAnsi" w:hAnsiTheme="minorHAnsi" w:cstheme="minorHAnsi"/>
          <w:i/>
          <w:color w:val="000000"/>
          <w:lang w:val="es-ES"/>
        </w:rPr>
        <w:t xml:space="preserve">los </w:t>
      </w:r>
      <w:r w:rsidRPr="00C8676D">
        <w:rPr>
          <w:rFonts w:asciiTheme="minorHAnsi" w:hAnsiTheme="minorHAnsi" w:cstheme="minorHAnsi"/>
          <w:i/>
          <w:color w:val="000000"/>
          <w:lang w:val="es-ES"/>
        </w:rPr>
        <w:t xml:space="preserve">planes </w:t>
      </w:r>
      <w:r w:rsidR="002B59D1">
        <w:rPr>
          <w:rFonts w:asciiTheme="minorHAnsi" w:hAnsiTheme="minorHAnsi" w:cstheme="minorHAnsi"/>
          <w:i/>
          <w:color w:val="000000"/>
          <w:lang w:val="es-ES"/>
        </w:rPr>
        <w:t>e</w:t>
      </w:r>
      <w:r w:rsidRPr="00C8676D">
        <w:rPr>
          <w:rFonts w:asciiTheme="minorHAnsi" w:hAnsiTheme="minorHAnsi" w:cstheme="minorHAnsi"/>
          <w:i/>
          <w:color w:val="000000"/>
          <w:lang w:val="es-ES"/>
        </w:rPr>
        <w:t xml:space="preserve">stratégicos anteriores adoptados por la </w:t>
      </w:r>
      <w:r w:rsidR="00885DB0" w:rsidRPr="00C8676D">
        <w:rPr>
          <w:rFonts w:asciiTheme="minorHAnsi" w:hAnsiTheme="minorHAnsi" w:cstheme="minorHAnsi"/>
          <w:i/>
          <w:color w:val="000000"/>
          <w:lang w:val="es-ES"/>
        </w:rPr>
        <w:t>Conferencia de las Partes</w:t>
      </w:r>
      <w:r w:rsidR="00B619EC" w:rsidRPr="00C8676D">
        <w:rPr>
          <w:rFonts w:asciiTheme="minorHAnsi" w:hAnsiTheme="minorHAnsi" w:cstheme="minorHAnsi"/>
          <w:i/>
          <w:color w:val="000000"/>
          <w:lang w:val="es-ES"/>
        </w:rPr>
        <w:t xml:space="preserve"> </w:t>
      </w:r>
      <w:r w:rsidR="002B59D1">
        <w:rPr>
          <w:rFonts w:asciiTheme="minorHAnsi" w:hAnsiTheme="minorHAnsi" w:cstheme="minorHAnsi"/>
          <w:i/>
          <w:color w:val="000000"/>
          <w:lang w:val="es-ES"/>
        </w:rPr>
        <w:t xml:space="preserve">se </w:t>
      </w:r>
      <w:r w:rsidRPr="00C8676D">
        <w:rPr>
          <w:rFonts w:asciiTheme="minorHAnsi" w:hAnsiTheme="minorHAnsi" w:cstheme="minorHAnsi"/>
          <w:i/>
          <w:color w:val="000000"/>
          <w:lang w:val="es-ES"/>
        </w:rPr>
        <w:t xml:space="preserve">ha reconocido la importancia de </w:t>
      </w:r>
      <w:r w:rsidR="005812E2" w:rsidRPr="00C8676D">
        <w:rPr>
          <w:rFonts w:asciiTheme="minorHAnsi" w:hAnsiTheme="minorHAnsi" w:cstheme="minorHAnsi"/>
          <w:i/>
          <w:color w:val="000000"/>
          <w:lang w:val="es-ES"/>
        </w:rPr>
        <w:t>utilizar</w:t>
      </w:r>
      <w:r w:rsidRPr="00C8676D">
        <w:rPr>
          <w:rFonts w:asciiTheme="minorHAnsi" w:hAnsiTheme="minorHAnsi" w:cstheme="minorHAnsi"/>
          <w:i/>
          <w:color w:val="000000"/>
          <w:lang w:val="es-ES"/>
        </w:rPr>
        <w:t xml:space="preserve"> </w:t>
      </w:r>
      <w:r w:rsidR="005812E2" w:rsidRPr="00C8676D">
        <w:rPr>
          <w:rFonts w:asciiTheme="minorHAnsi" w:hAnsiTheme="minorHAnsi" w:cstheme="minorHAnsi"/>
          <w:i/>
          <w:color w:val="000000"/>
          <w:lang w:val="es-ES"/>
        </w:rPr>
        <w:t>información</w:t>
      </w:r>
      <w:r w:rsidRPr="00C8676D">
        <w:rPr>
          <w:rFonts w:asciiTheme="minorHAnsi" w:hAnsiTheme="minorHAnsi" w:cstheme="minorHAnsi"/>
          <w:i/>
          <w:color w:val="000000"/>
          <w:lang w:val="es-ES"/>
        </w:rPr>
        <w:t xml:space="preserve"> </w:t>
      </w:r>
      <w:r w:rsidR="002B59D1">
        <w:rPr>
          <w:rFonts w:asciiTheme="minorHAnsi" w:hAnsiTheme="minorHAnsi" w:cstheme="minorHAnsi"/>
          <w:i/>
          <w:color w:val="000000"/>
          <w:lang w:val="es-ES"/>
        </w:rPr>
        <w:t xml:space="preserve">procedente </w:t>
      </w:r>
      <w:r w:rsidRPr="00C8676D">
        <w:rPr>
          <w:rFonts w:asciiTheme="minorHAnsi" w:hAnsiTheme="minorHAnsi" w:cstheme="minorHAnsi"/>
          <w:i/>
          <w:color w:val="000000"/>
          <w:lang w:val="es-ES"/>
        </w:rPr>
        <w:t xml:space="preserve">de los </w:t>
      </w:r>
      <w:r w:rsidR="005812E2" w:rsidRPr="00C8676D">
        <w:rPr>
          <w:rFonts w:asciiTheme="minorHAnsi" w:hAnsiTheme="minorHAnsi" w:cstheme="minorHAnsi"/>
          <w:i/>
          <w:color w:val="000000"/>
          <w:lang w:val="es-ES"/>
        </w:rPr>
        <w:t>inventarios</w:t>
      </w:r>
      <w:r w:rsidRPr="00C8676D">
        <w:rPr>
          <w:rFonts w:asciiTheme="minorHAnsi" w:hAnsiTheme="minorHAnsi" w:cstheme="minorHAnsi"/>
          <w:i/>
          <w:color w:val="000000"/>
          <w:lang w:val="es-ES"/>
        </w:rPr>
        <w:t xml:space="preserve"> </w:t>
      </w:r>
      <w:r w:rsidR="005812E2" w:rsidRPr="00C8676D">
        <w:rPr>
          <w:rFonts w:asciiTheme="minorHAnsi" w:hAnsiTheme="minorHAnsi" w:cstheme="minorHAnsi"/>
          <w:i/>
          <w:color w:val="000000"/>
          <w:lang w:val="es-ES"/>
        </w:rPr>
        <w:t>científicos</w:t>
      </w:r>
      <w:r w:rsidRPr="00C8676D">
        <w:rPr>
          <w:rFonts w:asciiTheme="minorHAnsi" w:hAnsiTheme="minorHAnsi" w:cstheme="minorHAnsi"/>
          <w:i/>
          <w:color w:val="000000"/>
          <w:lang w:val="es-ES"/>
        </w:rPr>
        <w:t xml:space="preserve"> nacionales</w:t>
      </w:r>
      <w:r w:rsidR="002B59D1">
        <w:rPr>
          <w:rFonts w:asciiTheme="minorHAnsi" w:hAnsiTheme="minorHAnsi" w:cstheme="minorHAnsi"/>
          <w:i/>
          <w:color w:val="000000"/>
          <w:lang w:val="es-ES"/>
        </w:rPr>
        <w:t xml:space="preserve"> </w:t>
      </w:r>
      <w:r w:rsidRPr="00C8676D">
        <w:rPr>
          <w:rFonts w:asciiTheme="minorHAnsi" w:hAnsiTheme="minorHAnsi" w:cstheme="minorHAnsi"/>
          <w:i/>
          <w:color w:val="000000"/>
          <w:lang w:val="es-ES"/>
        </w:rPr>
        <w:t>así como los directorios regionales como referencia para</w:t>
      </w:r>
      <w:r w:rsidR="002B59D1">
        <w:rPr>
          <w:rFonts w:asciiTheme="minorHAnsi" w:hAnsiTheme="minorHAnsi" w:cstheme="minorHAnsi"/>
          <w:i/>
          <w:color w:val="000000"/>
          <w:lang w:val="es-ES"/>
        </w:rPr>
        <w:t xml:space="preserve"> </w:t>
      </w:r>
      <w:r w:rsidRPr="00C8676D">
        <w:rPr>
          <w:rFonts w:asciiTheme="minorHAnsi" w:hAnsiTheme="minorHAnsi" w:cstheme="minorHAnsi"/>
          <w:i/>
          <w:color w:val="000000"/>
          <w:lang w:val="es-ES"/>
        </w:rPr>
        <w:t>analizar las tendencias de la conservación o pérdida de los humedales;</w:t>
      </w:r>
    </w:p>
    <w:p w14:paraId="28BA65A5" w14:textId="63601796" w:rsidR="00B619EC" w:rsidRPr="00F37A04" w:rsidRDefault="006500D7" w:rsidP="00B619EC">
      <w:pPr>
        <w:rPr>
          <w:rFonts w:asciiTheme="minorHAnsi" w:hAnsiTheme="minorHAnsi" w:cstheme="minorHAnsi"/>
          <w:b/>
          <w:color w:val="000000"/>
          <w:lang w:val="es-ES"/>
        </w:rPr>
      </w:pPr>
      <w:r w:rsidRPr="00C8676D">
        <w:rPr>
          <w:rFonts w:asciiTheme="minorHAnsi" w:hAnsiTheme="minorHAnsi" w:cstheme="minorHAnsi"/>
          <w:color w:val="000000"/>
          <w:lang w:val="es-ES"/>
        </w:rPr>
        <w:t>CONSCIENTE</w:t>
      </w:r>
      <w:r w:rsidR="00B619EC" w:rsidRPr="00C8676D">
        <w:rPr>
          <w:rFonts w:asciiTheme="minorHAnsi" w:hAnsiTheme="minorHAnsi" w:cstheme="minorHAnsi"/>
          <w:color w:val="000000"/>
          <w:lang w:val="es-ES"/>
        </w:rPr>
        <w:t xml:space="preserve"> </w:t>
      </w:r>
      <w:r w:rsidRPr="00C8676D">
        <w:rPr>
          <w:rFonts w:asciiTheme="minorHAnsi" w:hAnsiTheme="minorHAnsi" w:cstheme="minorHAnsi"/>
          <w:color w:val="000000"/>
          <w:lang w:val="es-ES"/>
        </w:rPr>
        <w:t>de que las Partes Contratantes en la Convención de Ramsar</w:t>
      </w:r>
      <w:r w:rsidR="002A74D2" w:rsidRPr="00C8676D">
        <w:rPr>
          <w:rFonts w:asciiTheme="minorHAnsi" w:hAnsiTheme="minorHAnsi" w:cstheme="minorHAnsi"/>
          <w:color w:val="000000"/>
          <w:lang w:val="es-ES"/>
        </w:rPr>
        <w:t xml:space="preserve"> se comprometen a elaborar y aplicar su </w:t>
      </w:r>
      <w:r w:rsidR="005812E2" w:rsidRPr="00C8676D">
        <w:rPr>
          <w:rFonts w:asciiTheme="minorHAnsi" w:hAnsiTheme="minorHAnsi" w:cstheme="minorHAnsi"/>
          <w:color w:val="000000"/>
          <w:lang w:val="es-ES"/>
        </w:rPr>
        <w:t>planificación</w:t>
      </w:r>
      <w:r w:rsidR="002A74D2" w:rsidRPr="00C8676D">
        <w:rPr>
          <w:rFonts w:asciiTheme="minorHAnsi" w:hAnsiTheme="minorHAnsi" w:cstheme="minorHAnsi"/>
          <w:color w:val="000000"/>
          <w:lang w:val="es-ES"/>
        </w:rPr>
        <w:t xml:space="preserve"> de forma tal </w:t>
      </w:r>
      <w:r w:rsidR="005812E2" w:rsidRPr="00C8676D">
        <w:rPr>
          <w:rFonts w:asciiTheme="minorHAnsi" w:hAnsiTheme="minorHAnsi" w:cstheme="minorHAnsi"/>
          <w:color w:val="000000"/>
          <w:lang w:val="es-ES"/>
        </w:rPr>
        <w:t>que</w:t>
      </w:r>
      <w:r w:rsidR="002A74D2" w:rsidRPr="00C8676D">
        <w:rPr>
          <w:rFonts w:asciiTheme="minorHAnsi" w:hAnsiTheme="minorHAnsi" w:cstheme="minorHAnsi"/>
          <w:color w:val="000000"/>
          <w:lang w:val="es-ES"/>
        </w:rPr>
        <w:t xml:space="preserve"> favorezca </w:t>
      </w:r>
      <w:r w:rsidRPr="002B59D1">
        <w:rPr>
          <w:rFonts w:asciiTheme="minorHAnsi" w:hAnsiTheme="minorHAnsi" w:cstheme="minorHAnsi"/>
          <w:i/>
          <w:lang w:val="es-ES"/>
        </w:rPr>
        <w:t xml:space="preserve">la </w:t>
      </w:r>
      <w:r w:rsidR="00B619EC" w:rsidRPr="002B59D1">
        <w:rPr>
          <w:rFonts w:asciiTheme="minorHAnsi" w:hAnsiTheme="minorHAnsi" w:cstheme="minorHAnsi"/>
          <w:i/>
          <w:lang w:val="es-ES"/>
        </w:rPr>
        <w:t>conserva</w:t>
      </w:r>
      <w:r w:rsidRPr="002B59D1">
        <w:rPr>
          <w:rFonts w:asciiTheme="minorHAnsi" w:hAnsiTheme="minorHAnsi" w:cstheme="minorHAnsi"/>
          <w:i/>
          <w:lang w:val="es-ES"/>
        </w:rPr>
        <w:t xml:space="preserve">ción de los </w:t>
      </w:r>
      <w:r w:rsidR="002B59D1" w:rsidRPr="002B59D1">
        <w:rPr>
          <w:rFonts w:asciiTheme="minorHAnsi" w:hAnsiTheme="minorHAnsi" w:cstheme="minorHAnsi"/>
          <w:i/>
          <w:lang w:val="es-ES"/>
        </w:rPr>
        <w:t>humedales incluidos</w:t>
      </w:r>
      <w:r w:rsidR="002A74D2" w:rsidRPr="00C8676D">
        <w:rPr>
          <w:rFonts w:asciiTheme="minorHAnsi" w:hAnsiTheme="minorHAnsi" w:cstheme="minorHAnsi"/>
          <w:i/>
          <w:color w:val="000000"/>
          <w:lang w:val="es-ES"/>
        </w:rPr>
        <w:t xml:space="preserve"> en </w:t>
      </w:r>
      <w:r w:rsidR="002A74D2" w:rsidRPr="00F37A04">
        <w:rPr>
          <w:rFonts w:asciiTheme="minorHAnsi" w:hAnsiTheme="minorHAnsi" w:cstheme="minorHAnsi"/>
          <w:i/>
          <w:color w:val="000000"/>
          <w:lang w:val="es-ES"/>
        </w:rPr>
        <w:t xml:space="preserve">la Lista de Ramsar y, en la medida de lo posible, </w:t>
      </w:r>
      <w:r w:rsidR="002A74D2" w:rsidRPr="00F37A04">
        <w:rPr>
          <w:rFonts w:asciiTheme="minorHAnsi" w:hAnsiTheme="minorHAnsi" w:cstheme="minorHAnsi"/>
          <w:color w:val="000000"/>
          <w:lang w:val="es-ES"/>
        </w:rPr>
        <w:t>el uso racional de los humedales de su territorio</w:t>
      </w:r>
      <w:r w:rsidR="00B619EC" w:rsidRPr="00F37A04">
        <w:rPr>
          <w:rFonts w:asciiTheme="minorHAnsi" w:hAnsiTheme="minorHAnsi" w:cstheme="minorHAnsi"/>
          <w:color w:val="000000"/>
          <w:lang w:val="es-ES"/>
        </w:rPr>
        <w:t xml:space="preserve">; </w:t>
      </w:r>
      <w:r w:rsidR="00B619EC" w:rsidRPr="00F37A04">
        <w:rPr>
          <w:rFonts w:asciiTheme="minorHAnsi" w:hAnsiTheme="minorHAnsi" w:cstheme="minorHAnsi"/>
          <w:b/>
          <w:color w:val="000000"/>
          <w:lang w:val="es-ES"/>
        </w:rPr>
        <w:sym w:font="Symbol" w:char="F05B"/>
      </w:r>
      <w:r w:rsidR="00B619EC" w:rsidRPr="00F37A04">
        <w:rPr>
          <w:rFonts w:asciiTheme="minorHAnsi" w:hAnsiTheme="minorHAnsi" w:cstheme="minorHAnsi"/>
          <w:b/>
          <w:color w:val="000000"/>
          <w:lang w:val="es-ES"/>
        </w:rPr>
        <w:t>Recom. 1.5</w:t>
      </w:r>
      <w:r w:rsidR="00B619EC" w:rsidRPr="00F37A04">
        <w:rPr>
          <w:rFonts w:asciiTheme="minorHAnsi" w:hAnsiTheme="minorHAnsi" w:cstheme="minorHAnsi"/>
          <w:b/>
          <w:color w:val="000000"/>
          <w:lang w:val="es-ES"/>
        </w:rPr>
        <w:sym w:font="Symbol" w:char="F05D"/>
      </w:r>
      <w:r w:rsidR="00B619EC" w:rsidRPr="00F37A04">
        <w:rPr>
          <w:rFonts w:asciiTheme="minorHAnsi" w:hAnsiTheme="minorHAnsi" w:cstheme="minorHAnsi"/>
          <w:b/>
          <w:color w:val="000000"/>
          <w:lang w:val="es-ES"/>
        </w:rPr>
        <w:t xml:space="preserve"> </w:t>
      </w:r>
      <w:r w:rsidR="00B619EC" w:rsidRPr="0007600E">
        <w:rPr>
          <w:rFonts w:asciiTheme="minorHAnsi" w:hAnsiTheme="minorHAnsi" w:cstheme="minorHAnsi"/>
          <w:b/>
          <w:color w:val="000000"/>
          <w:lang w:val="es-ES"/>
        </w:rPr>
        <w:sym w:font="Symbol" w:char="F0C5"/>
      </w:r>
    </w:p>
    <w:p w14:paraId="11DA448F" w14:textId="152071D4" w:rsidR="00B619EC" w:rsidRPr="00F37A04" w:rsidRDefault="00B619EC" w:rsidP="00B619EC">
      <w:pPr>
        <w:spacing w:after="240"/>
        <w:jc w:val="right"/>
        <w:rPr>
          <w:rFonts w:asciiTheme="minorHAnsi" w:hAnsiTheme="minorHAnsi" w:cstheme="minorHAnsi"/>
          <w:lang w:val="es-ES"/>
        </w:rPr>
      </w:pPr>
      <w:r w:rsidRPr="00F37A04">
        <w:rPr>
          <w:rFonts w:asciiTheme="minorHAnsi" w:hAnsiTheme="minorHAnsi" w:cstheme="minorHAnsi"/>
          <w:b/>
          <w:color w:val="000000"/>
          <w:lang w:val="es-ES"/>
        </w:rPr>
        <w:tab/>
      </w:r>
      <w:r w:rsidRPr="00F37A04">
        <w:rPr>
          <w:rFonts w:asciiTheme="minorHAnsi" w:hAnsiTheme="minorHAnsi" w:cstheme="minorHAnsi"/>
          <w:color w:val="000000"/>
          <w:lang w:val="es-ES"/>
        </w:rPr>
        <w:t>(</w:t>
      </w:r>
      <w:r w:rsidR="00BD5395" w:rsidRPr="00F37A04">
        <w:rPr>
          <w:rFonts w:asciiTheme="minorHAnsi" w:hAnsiTheme="minorHAnsi" w:cstheme="minorHAnsi"/>
          <w:lang w:val="es-ES"/>
        </w:rPr>
        <w:t>Comentario:</w:t>
      </w:r>
      <w:r w:rsidRPr="00F37A04">
        <w:rPr>
          <w:rFonts w:asciiTheme="minorHAnsi" w:hAnsiTheme="minorHAnsi" w:cstheme="minorHAnsi"/>
          <w:lang w:val="es-ES"/>
        </w:rPr>
        <w:t xml:space="preserve"> </w:t>
      </w:r>
      <w:r w:rsidR="002A74D2" w:rsidRPr="00F37A04">
        <w:rPr>
          <w:rFonts w:asciiTheme="minorHAnsi" w:hAnsiTheme="minorHAnsi" w:cstheme="minorHAnsi"/>
          <w:lang w:val="es-ES"/>
        </w:rPr>
        <w:t xml:space="preserve">modificado </w:t>
      </w:r>
      <w:r w:rsidR="002A74D2" w:rsidRPr="00F37A04">
        <w:rPr>
          <w:rFonts w:asciiTheme="minorHAnsi" w:hAnsiTheme="minorHAnsi" w:cstheme="minorHAnsi"/>
          <w:color w:val="000000"/>
          <w:lang w:val="es-ES"/>
        </w:rPr>
        <w:t>en aras de la coherencia con el</w:t>
      </w:r>
      <w:r w:rsidRPr="00F37A04">
        <w:rPr>
          <w:rFonts w:asciiTheme="minorHAnsi" w:hAnsiTheme="minorHAnsi" w:cstheme="minorHAnsi"/>
          <w:color w:val="000000"/>
          <w:lang w:val="es-ES"/>
        </w:rPr>
        <w:t xml:space="preserve"> </w:t>
      </w:r>
      <w:r w:rsidR="00BD5395" w:rsidRPr="00F37A04">
        <w:rPr>
          <w:rFonts w:asciiTheme="minorHAnsi" w:hAnsiTheme="minorHAnsi" w:cstheme="minorHAnsi"/>
          <w:lang w:val="es-ES"/>
        </w:rPr>
        <w:t>Artículo</w:t>
      </w:r>
      <w:r w:rsidRPr="00F37A04">
        <w:rPr>
          <w:rFonts w:asciiTheme="minorHAnsi" w:hAnsiTheme="minorHAnsi" w:cstheme="minorHAnsi"/>
          <w:lang w:val="es-ES"/>
        </w:rPr>
        <w:t xml:space="preserve"> 3.1 </w:t>
      </w:r>
      <w:r w:rsidR="00BD5395" w:rsidRPr="00F37A04">
        <w:rPr>
          <w:rFonts w:asciiTheme="minorHAnsi" w:hAnsiTheme="minorHAnsi" w:cstheme="minorHAnsi"/>
          <w:lang w:val="es-ES"/>
        </w:rPr>
        <w:t>de la Convención</w:t>
      </w:r>
      <w:r w:rsidRPr="00F37A04">
        <w:rPr>
          <w:rFonts w:asciiTheme="minorHAnsi" w:hAnsiTheme="minorHAnsi" w:cstheme="minorHAnsi"/>
          <w:lang w:val="es-ES"/>
        </w:rPr>
        <w:t>)</w:t>
      </w:r>
    </w:p>
    <w:p w14:paraId="7D84DEB6" w14:textId="355AEC57" w:rsidR="00B619EC" w:rsidRPr="00F37A04" w:rsidRDefault="002A74D2" w:rsidP="00B619EC">
      <w:pPr>
        <w:tabs>
          <w:tab w:val="left" w:pos="600"/>
          <w:tab w:val="left" w:pos="1200"/>
          <w:tab w:val="left" w:pos="1800"/>
          <w:tab w:val="left" w:pos="5400"/>
        </w:tabs>
        <w:suppressAutoHyphens/>
        <w:spacing w:after="240"/>
        <w:rPr>
          <w:rFonts w:asciiTheme="minorHAnsi" w:hAnsiTheme="minorHAnsi" w:cstheme="minorHAnsi"/>
          <w:lang w:val="es-ES"/>
        </w:rPr>
      </w:pPr>
      <w:r w:rsidRPr="0007600E">
        <w:rPr>
          <w:rFonts w:asciiTheme="minorHAnsi" w:hAnsiTheme="minorHAnsi" w:cstheme="minorHAnsi"/>
          <w:lang w:val="es-ES"/>
        </w:rPr>
        <w:t>TOMANDO NOTA</w:t>
      </w:r>
      <w:r w:rsidRPr="00F37A04">
        <w:rPr>
          <w:rFonts w:asciiTheme="minorHAnsi" w:hAnsiTheme="minorHAnsi" w:cstheme="minorHAnsi"/>
          <w:lang w:val="es-ES"/>
        </w:rPr>
        <w:t xml:space="preserve"> del valor de los inventarios detallados de humedales como ayuda para cumplir la obligación dimanante de la Convención de hacer un uso racional de los mismos</w:t>
      </w:r>
      <w:r w:rsidR="00B619EC" w:rsidRPr="00F37A04">
        <w:rPr>
          <w:rFonts w:asciiTheme="minorHAnsi" w:hAnsiTheme="minorHAnsi" w:cstheme="minorHAnsi"/>
          <w:lang w:val="es-ES"/>
        </w:rPr>
        <w:t xml:space="preserve">; </w:t>
      </w:r>
      <w:r w:rsidR="00B619EC" w:rsidRPr="00F37A04">
        <w:rPr>
          <w:rFonts w:asciiTheme="minorHAnsi" w:hAnsiTheme="minorHAnsi" w:cstheme="minorHAnsi"/>
          <w:b/>
          <w:color w:val="000000"/>
          <w:lang w:val="es-ES"/>
        </w:rPr>
        <w:sym w:font="Symbol" w:char="F05B"/>
      </w:r>
      <w:r w:rsidR="00B619EC" w:rsidRPr="00F37A04">
        <w:rPr>
          <w:rFonts w:asciiTheme="minorHAnsi" w:hAnsiTheme="minorHAnsi" w:cstheme="minorHAnsi"/>
          <w:b/>
          <w:color w:val="000000"/>
          <w:lang w:val="es-ES"/>
        </w:rPr>
        <w:t xml:space="preserve">Resol. VI.12, </w:t>
      </w:r>
      <w:r w:rsidR="006869A1" w:rsidRPr="00F37A04">
        <w:rPr>
          <w:rFonts w:asciiTheme="minorHAnsi" w:hAnsiTheme="minorHAnsi" w:cstheme="minorHAnsi"/>
          <w:b/>
          <w:color w:val="000000"/>
          <w:lang w:val="es-ES"/>
        </w:rPr>
        <w:t>párr.</w:t>
      </w:r>
      <w:r w:rsidR="00B619EC" w:rsidRPr="00F37A04">
        <w:rPr>
          <w:rFonts w:asciiTheme="minorHAnsi" w:hAnsiTheme="minorHAnsi" w:cstheme="minorHAnsi"/>
          <w:b/>
          <w:color w:val="000000"/>
          <w:lang w:val="es-ES"/>
        </w:rPr>
        <w:t xml:space="preserve"> 2</w:t>
      </w:r>
      <w:r w:rsidR="00B619EC" w:rsidRPr="00F37A04">
        <w:rPr>
          <w:rFonts w:asciiTheme="minorHAnsi" w:hAnsiTheme="minorHAnsi" w:cstheme="minorHAnsi"/>
          <w:b/>
          <w:color w:val="000000"/>
          <w:lang w:val="es-ES"/>
        </w:rPr>
        <w:sym w:font="Symbol" w:char="F05D"/>
      </w:r>
      <w:r w:rsidR="00B619EC" w:rsidRPr="00F37A04">
        <w:rPr>
          <w:rFonts w:asciiTheme="minorHAnsi" w:hAnsiTheme="minorHAnsi" w:cstheme="minorHAnsi"/>
          <w:b/>
          <w:color w:val="000000"/>
          <w:lang w:val="es-ES"/>
        </w:rPr>
        <w:t xml:space="preserve"> </w:t>
      </w:r>
    </w:p>
    <w:p w14:paraId="6D60F83B" w14:textId="67889BC7" w:rsidR="00B619EC" w:rsidRPr="00F37A04" w:rsidRDefault="002A74D2" w:rsidP="00B619EC">
      <w:pPr>
        <w:spacing w:after="240"/>
        <w:rPr>
          <w:rFonts w:asciiTheme="minorHAnsi" w:hAnsiTheme="minorHAnsi" w:cstheme="minorHAnsi"/>
          <w:color w:val="000000"/>
          <w:lang w:val="es-ES"/>
        </w:rPr>
      </w:pPr>
      <w:r w:rsidRPr="00F37A04">
        <w:rPr>
          <w:rFonts w:asciiTheme="minorHAnsi" w:hAnsiTheme="minorHAnsi" w:cstheme="minorHAnsi"/>
          <w:color w:val="000000"/>
          <w:lang w:val="es-ES"/>
        </w:rPr>
        <w:t xml:space="preserve">RECALCANDO que, como se señala en la Estrategia Mundial de la Conservación, el uso racional de los humedales implica el mantenimiento de sus condiciones </w:t>
      </w:r>
      <w:r w:rsidR="005812E2" w:rsidRPr="00F37A04">
        <w:rPr>
          <w:rFonts w:asciiTheme="minorHAnsi" w:hAnsiTheme="minorHAnsi" w:cstheme="minorHAnsi"/>
          <w:color w:val="000000"/>
          <w:lang w:val="es-ES"/>
        </w:rPr>
        <w:t>ecológicas</w:t>
      </w:r>
      <w:r w:rsidRPr="00F37A04">
        <w:rPr>
          <w:rFonts w:asciiTheme="minorHAnsi" w:hAnsiTheme="minorHAnsi" w:cstheme="minorHAnsi"/>
          <w:color w:val="000000"/>
          <w:lang w:val="es-ES"/>
        </w:rPr>
        <w:t>, en tanto base no solamente de la conservación de la naturaleza</w:t>
      </w:r>
      <w:r w:rsidR="00BD5395" w:rsidRPr="00F37A04">
        <w:rPr>
          <w:rFonts w:asciiTheme="minorHAnsi" w:hAnsiTheme="minorHAnsi" w:cstheme="minorHAnsi"/>
          <w:color w:val="000000"/>
          <w:lang w:val="es-ES"/>
        </w:rPr>
        <w:t>,</w:t>
      </w:r>
      <w:r w:rsidRPr="00F37A04">
        <w:rPr>
          <w:rFonts w:asciiTheme="minorHAnsi" w:hAnsiTheme="minorHAnsi" w:cstheme="minorHAnsi"/>
          <w:color w:val="000000"/>
          <w:lang w:val="es-ES"/>
        </w:rPr>
        <w:t xml:space="preserve"> sino también de un desarrollo sostenible</w:t>
      </w:r>
      <w:r w:rsidR="00B619EC" w:rsidRPr="00F37A04">
        <w:rPr>
          <w:rFonts w:asciiTheme="minorHAnsi" w:hAnsiTheme="minorHAnsi" w:cstheme="minorHAnsi"/>
          <w:color w:val="000000"/>
          <w:lang w:val="es-ES"/>
        </w:rPr>
        <w:t xml:space="preserve">; </w:t>
      </w:r>
      <w:r w:rsidR="00B619EC" w:rsidRPr="00F37A04">
        <w:rPr>
          <w:rFonts w:asciiTheme="minorHAnsi" w:hAnsiTheme="minorHAnsi" w:cstheme="minorHAnsi"/>
          <w:b/>
          <w:color w:val="000000"/>
          <w:lang w:val="es-ES"/>
        </w:rPr>
        <w:sym w:font="Symbol" w:char="F05B"/>
      </w:r>
      <w:r w:rsidR="00B619EC" w:rsidRPr="00F37A04">
        <w:rPr>
          <w:rFonts w:asciiTheme="minorHAnsi" w:hAnsiTheme="minorHAnsi" w:cstheme="minorHAnsi"/>
          <w:b/>
          <w:color w:val="000000"/>
          <w:lang w:val="es-ES"/>
        </w:rPr>
        <w:t>Recom. 1.5</w:t>
      </w:r>
      <w:r w:rsidR="00B619EC" w:rsidRPr="00F37A04">
        <w:rPr>
          <w:rFonts w:asciiTheme="minorHAnsi" w:hAnsiTheme="minorHAnsi" w:cstheme="minorHAnsi"/>
          <w:b/>
          <w:color w:val="000000"/>
          <w:lang w:val="es-ES"/>
        </w:rPr>
        <w:sym w:font="Symbol" w:char="F05D"/>
      </w:r>
    </w:p>
    <w:p w14:paraId="3C1FE30C" w14:textId="3922D8F6" w:rsidR="00B619EC" w:rsidRPr="00F37A04" w:rsidRDefault="00B619EC" w:rsidP="00B619EC">
      <w:pPr>
        <w:spacing w:after="240"/>
        <w:rPr>
          <w:rFonts w:asciiTheme="minorHAnsi" w:hAnsiTheme="minorHAnsi" w:cstheme="minorHAnsi"/>
          <w:b/>
          <w:color w:val="000000"/>
          <w:lang w:val="es-ES"/>
        </w:rPr>
      </w:pPr>
      <w:r w:rsidRPr="00F37A04">
        <w:rPr>
          <w:rFonts w:asciiTheme="minorHAnsi" w:hAnsiTheme="minorHAnsi" w:cstheme="minorHAnsi"/>
          <w:color w:val="000000"/>
          <w:lang w:val="es-ES"/>
        </w:rPr>
        <w:t>CONV</w:t>
      </w:r>
      <w:r w:rsidR="002A74D2" w:rsidRPr="00F37A04">
        <w:rPr>
          <w:rFonts w:asciiTheme="minorHAnsi" w:hAnsiTheme="minorHAnsi" w:cstheme="minorHAnsi"/>
          <w:color w:val="000000"/>
          <w:lang w:val="es-ES"/>
        </w:rPr>
        <w:t xml:space="preserve">ENCIDA de que el establecimiento de políticas </w:t>
      </w:r>
      <w:r w:rsidR="00BE7335" w:rsidRPr="00F37A04">
        <w:rPr>
          <w:rFonts w:asciiTheme="minorHAnsi" w:hAnsiTheme="minorHAnsi" w:cstheme="minorHAnsi"/>
          <w:color w:val="000000"/>
          <w:lang w:val="es-ES"/>
        </w:rPr>
        <w:t xml:space="preserve">nacionales </w:t>
      </w:r>
      <w:r w:rsidR="005812E2" w:rsidRPr="00F37A04">
        <w:rPr>
          <w:rFonts w:asciiTheme="minorHAnsi" w:hAnsiTheme="minorHAnsi" w:cstheme="minorHAnsi"/>
          <w:color w:val="000000"/>
          <w:lang w:val="es-ES"/>
        </w:rPr>
        <w:t>globales</w:t>
      </w:r>
      <w:r w:rsidR="00BE7335" w:rsidRPr="00F37A04">
        <w:rPr>
          <w:rFonts w:asciiTheme="minorHAnsi" w:hAnsiTheme="minorHAnsi" w:cstheme="minorHAnsi"/>
          <w:color w:val="000000"/>
          <w:lang w:val="es-ES"/>
        </w:rPr>
        <w:t xml:space="preserve"> debería favorecer el uso racional de los humedales, y </w:t>
      </w:r>
      <w:r w:rsidR="002828A9" w:rsidRPr="00F37A04">
        <w:rPr>
          <w:rFonts w:asciiTheme="minorHAnsi" w:hAnsiTheme="minorHAnsi" w:cstheme="minorHAnsi"/>
          <w:i/>
          <w:color w:val="000000"/>
          <w:lang w:val="es-ES"/>
        </w:rPr>
        <w:t>de</w:t>
      </w:r>
      <w:r w:rsidR="002828A9" w:rsidRPr="00F37A04">
        <w:rPr>
          <w:rFonts w:asciiTheme="minorHAnsi" w:hAnsiTheme="minorHAnsi" w:cstheme="minorHAnsi"/>
          <w:color w:val="000000"/>
          <w:lang w:val="es-ES"/>
        </w:rPr>
        <w:t xml:space="preserve"> </w:t>
      </w:r>
      <w:r w:rsidR="00BE7335" w:rsidRPr="00F37A04">
        <w:rPr>
          <w:rFonts w:asciiTheme="minorHAnsi" w:hAnsiTheme="minorHAnsi" w:cstheme="minorHAnsi"/>
          <w:color w:val="000000"/>
          <w:lang w:val="es-ES"/>
        </w:rPr>
        <w:t xml:space="preserve">que dichas políticas deberían basarse en un </w:t>
      </w:r>
      <w:r w:rsidR="00185951" w:rsidRPr="00F37A04">
        <w:rPr>
          <w:rFonts w:asciiTheme="minorHAnsi" w:hAnsiTheme="minorHAnsi" w:cstheme="minorHAnsi"/>
          <w:color w:val="000000"/>
          <w:lang w:val="es-ES"/>
        </w:rPr>
        <w:t>inventario</w:t>
      </w:r>
      <w:r w:rsidR="00BE7335" w:rsidRPr="00F37A04">
        <w:rPr>
          <w:rFonts w:asciiTheme="minorHAnsi" w:hAnsiTheme="minorHAnsi" w:cstheme="minorHAnsi"/>
          <w:color w:val="000000"/>
          <w:lang w:val="es-ES"/>
        </w:rPr>
        <w:t xml:space="preserve"> </w:t>
      </w:r>
      <w:r w:rsidR="00185951" w:rsidRPr="00F37A04">
        <w:rPr>
          <w:rFonts w:asciiTheme="minorHAnsi" w:hAnsiTheme="minorHAnsi" w:cstheme="minorHAnsi"/>
          <w:color w:val="000000"/>
          <w:lang w:val="es-ES"/>
        </w:rPr>
        <w:t>nacional</w:t>
      </w:r>
      <w:r w:rsidR="00BE7335" w:rsidRPr="00F37A04">
        <w:rPr>
          <w:rFonts w:asciiTheme="minorHAnsi" w:hAnsiTheme="minorHAnsi" w:cstheme="minorHAnsi"/>
          <w:color w:val="000000"/>
          <w:lang w:val="es-ES"/>
        </w:rPr>
        <w:t xml:space="preserve"> de </w:t>
      </w:r>
      <w:r w:rsidR="00C5217F" w:rsidRPr="0007600E">
        <w:rPr>
          <w:rFonts w:asciiTheme="minorHAnsi" w:hAnsiTheme="minorHAnsi" w:cstheme="minorHAnsi"/>
          <w:color w:val="000000"/>
          <w:lang w:val="es-ES"/>
        </w:rPr>
        <w:t>los</w:t>
      </w:r>
      <w:r w:rsidR="00C5217F" w:rsidRPr="00F37A04">
        <w:rPr>
          <w:rFonts w:asciiTheme="minorHAnsi" w:hAnsiTheme="minorHAnsi" w:cstheme="minorHAnsi"/>
          <w:color w:val="000000"/>
          <w:lang w:val="es-ES"/>
        </w:rPr>
        <w:t xml:space="preserve"> </w:t>
      </w:r>
      <w:r w:rsidR="00BE7335" w:rsidRPr="00F37A04">
        <w:rPr>
          <w:rFonts w:asciiTheme="minorHAnsi" w:hAnsiTheme="minorHAnsi" w:cstheme="minorHAnsi"/>
          <w:color w:val="000000"/>
          <w:lang w:val="es-ES"/>
        </w:rPr>
        <w:t xml:space="preserve">humedales y de sus </w:t>
      </w:r>
      <w:r w:rsidR="005812E2" w:rsidRPr="00F37A04">
        <w:rPr>
          <w:rFonts w:asciiTheme="minorHAnsi" w:hAnsiTheme="minorHAnsi" w:cstheme="minorHAnsi"/>
          <w:color w:val="000000"/>
          <w:lang w:val="es-ES"/>
        </w:rPr>
        <w:t>recursos</w:t>
      </w:r>
      <w:r w:rsidRPr="00F37A04">
        <w:rPr>
          <w:rFonts w:asciiTheme="minorHAnsi" w:hAnsiTheme="minorHAnsi" w:cstheme="minorHAnsi"/>
          <w:color w:val="000000"/>
          <w:lang w:val="es-ES"/>
        </w:rPr>
        <w:t xml:space="preserve">; </w:t>
      </w:r>
      <w:r w:rsidRPr="00F37A04">
        <w:rPr>
          <w:rFonts w:asciiTheme="minorHAnsi" w:hAnsiTheme="minorHAnsi" w:cstheme="minorHAnsi"/>
          <w:b/>
          <w:color w:val="000000"/>
          <w:lang w:val="es-ES"/>
        </w:rPr>
        <w:sym w:font="Symbol" w:char="F05B"/>
      </w:r>
      <w:r w:rsidRPr="00F37A04">
        <w:rPr>
          <w:rFonts w:asciiTheme="minorHAnsi" w:hAnsiTheme="minorHAnsi" w:cstheme="minorHAnsi"/>
          <w:b/>
          <w:color w:val="000000"/>
          <w:lang w:val="es-ES"/>
        </w:rPr>
        <w:t>Recom. 1.5</w:t>
      </w:r>
      <w:r w:rsidRPr="00F37A04">
        <w:rPr>
          <w:rFonts w:asciiTheme="minorHAnsi" w:hAnsiTheme="minorHAnsi" w:cstheme="minorHAnsi"/>
          <w:b/>
          <w:color w:val="000000"/>
          <w:lang w:val="es-ES"/>
        </w:rPr>
        <w:sym w:font="Symbol" w:char="F05D"/>
      </w:r>
      <w:r w:rsidR="002828A9" w:rsidRPr="00F37A04">
        <w:rPr>
          <w:rFonts w:asciiTheme="minorHAnsi" w:hAnsiTheme="minorHAnsi" w:cstheme="minorHAnsi"/>
          <w:b/>
          <w:color w:val="000000"/>
          <w:lang w:val="es-ES"/>
        </w:rPr>
        <w:t xml:space="preserve"> +</w:t>
      </w:r>
    </w:p>
    <w:p w14:paraId="2E5627B1" w14:textId="46C16C55" w:rsidR="00B619EC" w:rsidRPr="00F37A04" w:rsidRDefault="00BE7335" w:rsidP="00B619EC">
      <w:pPr>
        <w:tabs>
          <w:tab w:val="left" w:pos="600"/>
          <w:tab w:val="left" w:pos="1200"/>
          <w:tab w:val="left" w:pos="1800"/>
          <w:tab w:val="left" w:pos="5400"/>
        </w:tabs>
        <w:suppressAutoHyphens/>
        <w:spacing w:after="240"/>
        <w:rPr>
          <w:rFonts w:asciiTheme="minorHAnsi" w:hAnsiTheme="minorHAnsi" w:cstheme="minorHAnsi"/>
          <w:b/>
          <w:lang w:val="es-ES"/>
        </w:rPr>
      </w:pPr>
      <w:r w:rsidRPr="00F37A04">
        <w:rPr>
          <w:rFonts w:asciiTheme="minorHAnsi" w:hAnsiTheme="minorHAnsi" w:cstheme="minorHAnsi"/>
          <w:i/>
          <w:lang w:val="es-ES"/>
        </w:rPr>
        <w:t xml:space="preserve">RECONOCIENDO los progresos </w:t>
      </w:r>
      <w:r w:rsidR="00185951" w:rsidRPr="00F37A04">
        <w:rPr>
          <w:rFonts w:asciiTheme="minorHAnsi" w:hAnsiTheme="minorHAnsi" w:cstheme="minorHAnsi"/>
          <w:i/>
          <w:lang w:val="es-ES"/>
        </w:rPr>
        <w:t>realizados</w:t>
      </w:r>
      <w:r w:rsidRPr="00F37A04">
        <w:rPr>
          <w:rFonts w:asciiTheme="minorHAnsi" w:hAnsiTheme="minorHAnsi" w:cstheme="minorHAnsi"/>
          <w:i/>
          <w:lang w:val="es-ES"/>
        </w:rPr>
        <w:t xml:space="preserve"> en la elaboración de </w:t>
      </w:r>
      <w:r w:rsidR="00185951" w:rsidRPr="00F37A04">
        <w:rPr>
          <w:rFonts w:asciiTheme="minorHAnsi" w:hAnsiTheme="minorHAnsi" w:cstheme="minorHAnsi"/>
          <w:i/>
          <w:lang w:val="es-ES"/>
        </w:rPr>
        <w:t>inventarios</w:t>
      </w:r>
      <w:r w:rsidRPr="00F37A04">
        <w:rPr>
          <w:rFonts w:asciiTheme="minorHAnsi" w:hAnsiTheme="minorHAnsi" w:cstheme="minorHAnsi"/>
          <w:i/>
          <w:lang w:val="es-ES"/>
        </w:rPr>
        <w:t xml:space="preserve"> de humedales y el </w:t>
      </w:r>
      <w:r w:rsidR="00C214C6" w:rsidRPr="00F37A04">
        <w:rPr>
          <w:rFonts w:asciiTheme="minorHAnsi" w:hAnsiTheme="minorHAnsi" w:cstheme="minorHAnsi"/>
          <w:i/>
          <w:lang w:val="es-ES"/>
        </w:rPr>
        <w:t xml:space="preserve">desarrollo </w:t>
      </w:r>
      <w:r w:rsidRPr="00F37A04">
        <w:rPr>
          <w:rFonts w:asciiTheme="minorHAnsi" w:hAnsiTheme="minorHAnsi" w:cstheme="minorHAnsi"/>
          <w:i/>
          <w:lang w:val="es-ES"/>
        </w:rPr>
        <w:t xml:space="preserve">de </w:t>
      </w:r>
      <w:r w:rsidR="00185951" w:rsidRPr="00F37A04">
        <w:rPr>
          <w:rFonts w:asciiTheme="minorHAnsi" w:hAnsiTheme="minorHAnsi" w:cstheme="minorHAnsi"/>
          <w:i/>
          <w:lang w:val="es-ES"/>
        </w:rPr>
        <w:t>políticas</w:t>
      </w:r>
      <w:r w:rsidRPr="00F37A04">
        <w:rPr>
          <w:rFonts w:asciiTheme="minorHAnsi" w:hAnsiTheme="minorHAnsi" w:cstheme="minorHAnsi"/>
          <w:i/>
          <w:lang w:val="es-ES"/>
        </w:rPr>
        <w:t xml:space="preserve"> de conservación de humedales </w:t>
      </w:r>
      <w:r w:rsidR="00C214C6" w:rsidRPr="00F37A04">
        <w:rPr>
          <w:rFonts w:asciiTheme="minorHAnsi" w:hAnsiTheme="minorHAnsi" w:cstheme="minorHAnsi"/>
          <w:i/>
          <w:lang w:val="es-ES"/>
        </w:rPr>
        <w:t>así como</w:t>
      </w:r>
      <w:r w:rsidRPr="00F37A04">
        <w:rPr>
          <w:rFonts w:asciiTheme="minorHAnsi" w:hAnsiTheme="minorHAnsi" w:cstheme="minorHAnsi"/>
          <w:i/>
          <w:lang w:val="es-ES"/>
        </w:rPr>
        <w:t xml:space="preserve"> la conciencia cada vez mayor que tienen las autoridades nacionales, </w:t>
      </w:r>
      <w:r w:rsidR="00185951" w:rsidRPr="00F37A04">
        <w:rPr>
          <w:rFonts w:asciiTheme="minorHAnsi" w:hAnsiTheme="minorHAnsi" w:cstheme="minorHAnsi"/>
          <w:i/>
          <w:lang w:val="es-ES"/>
        </w:rPr>
        <w:t>regionales</w:t>
      </w:r>
      <w:r w:rsidRPr="00F37A04">
        <w:rPr>
          <w:rFonts w:asciiTheme="minorHAnsi" w:hAnsiTheme="minorHAnsi" w:cstheme="minorHAnsi"/>
          <w:i/>
          <w:lang w:val="es-ES"/>
        </w:rPr>
        <w:t xml:space="preserve"> y locales encargadas del manejo hídrico y uso de la tierra de la necesidad de conservar los humedales</w:t>
      </w:r>
      <w:r w:rsidR="00B619EC" w:rsidRPr="00F37A04">
        <w:rPr>
          <w:rFonts w:asciiTheme="minorHAnsi" w:hAnsiTheme="minorHAnsi" w:cstheme="minorHAnsi"/>
          <w:i/>
          <w:lang w:val="es-ES"/>
        </w:rPr>
        <w:t>;</w:t>
      </w:r>
      <w:r w:rsidR="00B619EC" w:rsidRPr="00F37A04">
        <w:rPr>
          <w:rFonts w:asciiTheme="minorHAnsi" w:hAnsiTheme="minorHAnsi" w:cstheme="minorHAnsi"/>
          <w:lang w:val="es-ES"/>
        </w:rPr>
        <w:t xml:space="preserve"> </w:t>
      </w:r>
      <w:r w:rsidR="00B619EC" w:rsidRPr="00F37A04">
        <w:rPr>
          <w:rFonts w:asciiTheme="minorHAnsi" w:hAnsiTheme="minorHAnsi" w:cstheme="minorHAnsi"/>
          <w:b/>
          <w:color w:val="000000"/>
          <w:lang w:val="es-ES"/>
        </w:rPr>
        <w:sym w:font="Symbol" w:char="F05B"/>
      </w:r>
      <w:r w:rsidR="00B619EC" w:rsidRPr="00F37A04">
        <w:rPr>
          <w:rFonts w:asciiTheme="minorHAnsi" w:hAnsiTheme="minorHAnsi" w:cstheme="minorHAnsi"/>
          <w:b/>
          <w:color w:val="000000" w:themeColor="text1"/>
          <w:lang w:val="es-ES"/>
        </w:rPr>
        <w:t>Combina</w:t>
      </w:r>
      <w:r w:rsidR="00457C51" w:rsidRPr="00F37A04">
        <w:rPr>
          <w:rFonts w:asciiTheme="minorHAnsi" w:hAnsiTheme="minorHAnsi" w:cstheme="minorHAnsi"/>
          <w:b/>
          <w:color w:val="000000" w:themeColor="text1"/>
          <w:lang w:val="es-ES"/>
        </w:rPr>
        <w:t xml:space="preserve">ción </w:t>
      </w:r>
      <w:r w:rsidR="00457C51" w:rsidRPr="00F37A04">
        <w:rPr>
          <w:rFonts w:asciiTheme="minorHAnsi" w:hAnsiTheme="minorHAnsi" w:cstheme="minorHAnsi"/>
          <w:b/>
          <w:lang w:val="es-ES"/>
        </w:rPr>
        <w:t>de las r</w:t>
      </w:r>
      <w:r w:rsidR="00BA6B3B" w:rsidRPr="00F37A04">
        <w:rPr>
          <w:rFonts w:asciiTheme="minorHAnsi" w:hAnsiTheme="minorHAnsi" w:cstheme="minorHAnsi"/>
          <w:b/>
          <w:lang w:val="es-ES"/>
        </w:rPr>
        <w:t>ecomendaciones</w:t>
      </w:r>
      <w:r w:rsidR="00B619EC" w:rsidRPr="00F37A04">
        <w:rPr>
          <w:rFonts w:asciiTheme="minorHAnsi" w:hAnsiTheme="minorHAnsi" w:cstheme="minorHAnsi"/>
          <w:b/>
          <w:lang w:val="es-ES"/>
        </w:rPr>
        <w:t xml:space="preserve"> 1.5 </w:t>
      </w:r>
      <w:r w:rsidR="00457C51" w:rsidRPr="00F37A04">
        <w:rPr>
          <w:rFonts w:asciiTheme="minorHAnsi" w:hAnsiTheme="minorHAnsi" w:cstheme="minorHAnsi"/>
          <w:b/>
          <w:lang w:val="es-ES"/>
        </w:rPr>
        <w:t>y</w:t>
      </w:r>
      <w:r w:rsidR="00B619EC" w:rsidRPr="00F37A04">
        <w:rPr>
          <w:rFonts w:asciiTheme="minorHAnsi" w:hAnsiTheme="minorHAnsi" w:cstheme="minorHAnsi"/>
          <w:b/>
          <w:lang w:val="es-ES"/>
        </w:rPr>
        <w:t xml:space="preserve"> 4.6</w:t>
      </w:r>
      <w:r w:rsidR="00B619EC" w:rsidRPr="00F37A04">
        <w:rPr>
          <w:rFonts w:asciiTheme="minorHAnsi" w:hAnsiTheme="minorHAnsi" w:cstheme="minorHAnsi"/>
          <w:b/>
          <w:lang w:val="es-ES"/>
        </w:rPr>
        <w:sym w:font="Symbol" w:char="F05D"/>
      </w:r>
      <w:r w:rsidR="0030773C" w:rsidRPr="00F37A04">
        <w:rPr>
          <w:rFonts w:asciiTheme="minorHAnsi" w:hAnsiTheme="minorHAnsi" w:cstheme="minorHAnsi"/>
          <w:b/>
          <w:lang w:val="es-ES"/>
        </w:rPr>
        <w:t xml:space="preserve"> </w:t>
      </w:r>
      <w:r w:rsidR="00B619EC" w:rsidRPr="00F37A04">
        <w:rPr>
          <w:rFonts w:asciiTheme="minorHAnsi" w:hAnsiTheme="minorHAnsi" w:cstheme="minorHAnsi"/>
          <w:b/>
          <w:lang w:val="es-ES"/>
        </w:rPr>
        <w:sym w:font="Symbol" w:char="F0C5"/>
      </w:r>
    </w:p>
    <w:p w14:paraId="3A3D6D18" w14:textId="7C8E1F26" w:rsidR="00B619EC" w:rsidRPr="00F37A04" w:rsidRDefault="00B619EC" w:rsidP="00B619EC">
      <w:pPr>
        <w:tabs>
          <w:tab w:val="left" w:pos="600"/>
          <w:tab w:val="left" w:pos="1200"/>
          <w:tab w:val="left" w:pos="1800"/>
          <w:tab w:val="left" w:pos="5400"/>
        </w:tabs>
        <w:suppressAutoHyphens/>
        <w:spacing w:after="240"/>
        <w:rPr>
          <w:rFonts w:asciiTheme="minorHAnsi" w:hAnsiTheme="minorHAnsi" w:cstheme="minorHAnsi"/>
          <w:i/>
          <w:color w:val="000000"/>
          <w:lang w:val="es-ES"/>
        </w:rPr>
      </w:pPr>
      <w:r w:rsidRPr="00F37A04">
        <w:rPr>
          <w:rFonts w:asciiTheme="minorHAnsi" w:hAnsiTheme="minorHAnsi" w:cstheme="minorHAnsi"/>
          <w:i/>
          <w:lang w:val="es-ES"/>
        </w:rPr>
        <w:t>REC</w:t>
      </w:r>
      <w:r w:rsidR="00BE7335" w:rsidRPr="00F37A04">
        <w:rPr>
          <w:rFonts w:asciiTheme="minorHAnsi" w:hAnsiTheme="minorHAnsi" w:cstheme="minorHAnsi"/>
          <w:i/>
          <w:lang w:val="es-ES"/>
        </w:rPr>
        <w:t xml:space="preserve">ONOCIENDO los criterios para la identificación de humedales de importancia internacional, adoptados en la séptima </w:t>
      </w:r>
      <w:r w:rsidRPr="00F37A04">
        <w:rPr>
          <w:rFonts w:asciiTheme="minorHAnsi" w:hAnsiTheme="minorHAnsi" w:cstheme="minorHAnsi"/>
          <w:i/>
          <w:color w:val="000000"/>
          <w:lang w:val="es-ES"/>
        </w:rPr>
        <w:t xml:space="preserve">(1999) </w:t>
      </w:r>
      <w:r w:rsidR="00BE7335" w:rsidRPr="00F37A04">
        <w:rPr>
          <w:rFonts w:asciiTheme="minorHAnsi" w:hAnsiTheme="minorHAnsi" w:cstheme="minorHAnsi"/>
          <w:i/>
          <w:color w:val="000000"/>
          <w:lang w:val="es-ES"/>
        </w:rPr>
        <w:t xml:space="preserve">y novena </w:t>
      </w:r>
      <w:r w:rsidRPr="00F37A04">
        <w:rPr>
          <w:rFonts w:asciiTheme="minorHAnsi" w:hAnsiTheme="minorHAnsi" w:cstheme="minorHAnsi"/>
          <w:i/>
          <w:color w:val="000000"/>
          <w:lang w:val="es-ES"/>
        </w:rPr>
        <w:t xml:space="preserve">(2005) </w:t>
      </w:r>
      <w:r w:rsidR="00BE7335" w:rsidRPr="00F37A04">
        <w:rPr>
          <w:rFonts w:asciiTheme="minorHAnsi" w:hAnsiTheme="minorHAnsi" w:cstheme="minorHAnsi"/>
          <w:i/>
          <w:color w:val="000000"/>
          <w:lang w:val="es-ES"/>
        </w:rPr>
        <w:t xml:space="preserve">reuniones </w:t>
      </w:r>
      <w:r w:rsidRPr="00F37A04">
        <w:rPr>
          <w:rFonts w:asciiTheme="minorHAnsi" w:hAnsiTheme="minorHAnsi" w:cstheme="minorHAnsi"/>
          <w:i/>
          <w:color w:val="000000"/>
          <w:lang w:val="es-ES"/>
        </w:rPr>
        <w:t>(1999</w:t>
      </w:r>
      <w:r w:rsidR="00C8676D" w:rsidRPr="00F37A04">
        <w:rPr>
          <w:rFonts w:asciiTheme="minorHAnsi" w:hAnsiTheme="minorHAnsi" w:cstheme="minorHAnsi"/>
          <w:i/>
          <w:color w:val="000000"/>
          <w:lang w:val="es-ES"/>
        </w:rPr>
        <w:t xml:space="preserve"> y </w:t>
      </w:r>
      <w:r w:rsidRPr="00F37A04">
        <w:rPr>
          <w:rFonts w:asciiTheme="minorHAnsi" w:hAnsiTheme="minorHAnsi" w:cstheme="minorHAnsi"/>
          <w:i/>
          <w:color w:val="000000"/>
          <w:lang w:val="es-ES"/>
        </w:rPr>
        <w:t xml:space="preserve">2005) </w:t>
      </w:r>
      <w:r w:rsidR="00BE7335" w:rsidRPr="00F37A04">
        <w:rPr>
          <w:rFonts w:asciiTheme="minorHAnsi" w:hAnsiTheme="minorHAnsi" w:cstheme="minorHAnsi"/>
          <w:i/>
          <w:color w:val="000000"/>
          <w:lang w:val="es-ES"/>
        </w:rPr>
        <w:t>de</w:t>
      </w:r>
      <w:r w:rsidRPr="00F37A04">
        <w:rPr>
          <w:rFonts w:asciiTheme="minorHAnsi" w:hAnsiTheme="minorHAnsi" w:cstheme="minorHAnsi"/>
          <w:i/>
          <w:color w:val="000000"/>
          <w:lang w:val="es-ES"/>
        </w:rPr>
        <w:t xml:space="preserve"> </w:t>
      </w:r>
      <w:r w:rsidR="00937ED5" w:rsidRPr="00F37A04">
        <w:rPr>
          <w:rFonts w:asciiTheme="minorHAnsi" w:hAnsiTheme="minorHAnsi" w:cstheme="minorHAnsi"/>
          <w:i/>
          <w:color w:val="000000"/>
          <w:lang w:val="es-ES"/>
        </w:rPr>
        <w:t>la Conferencia</w:t>
      </w:r>
      <w:r w:rsidRPr="00F37A04">
        <w:rPr>
          <w:rFonts w:asciiTheme="minorHAnsi" w:hAnsiTheme="minorHAnsi" w:cstheme="minorHAnsi"/>
          <w:i/>
          <w:color w:val="000000"/>
          <w:lang w:val="es-ES"/>
        </w:rPr>
        <w:t xml:space="preserve"> </w:t>
      </w:r>
      <w:r w:rsidR="00BE7335" w:rsidRPr="00F37A04">
        <w:rPr>
          <w:rFonts w:asciiTheme="minorHAnsi" w:hAnsiTheme="minorHAnsi" w:cstheme="minorHAnsi"/>
          <w:i/>
          <w:color w:val="000000"/>
          <w:lang w:val="es-ES"/>
        </w:rPr>
        <w:t xml:space="preserve">de las Partes </w:t>
      </w:r>
      <w:r w:rsidR="00185951" w:rsidRPr="00F37A04">
        <w:rPr>
          <w:rFonts w:asciiTheme="minorHAnsi" w:hAnsiTheme="minorHAnsi" w:cstheme="minorHAnsi"/>
          <w:i/>
          <w:color w:val="000000"/>
          <w:lang w:val="es-ES"/>
        </w:rPr>
        <w:t>Contratantes</w:t>
      </w:r>
      <w:r w:rsidR="00457C51" w:rsidRPr="00F37A04">
        <w:rPr>
          <w:rFonts w:asciiTheme="minorHAnsi" w:hAnsiTheme="minorHAnsi" w:cstheme="minorHAnsi"/>
          <w:i/>
          <w:color w:val="000000"/>
          <w:lang w:val="es-ES"/>
        </w:rPr>
        <w:t xml:space="preserve">, que reemplazan a los criterios </w:t>
      </w:r>
      <w:r w:rsidR="00BE7335" w:rsidRPr="00F37A04">
        <w:rPr>
          <w:rFonts w:asciiTheme="minorHAnsi" w:hAnsiTheme="minorHAnsi" w:cstheme="minorHAnsi"/>
          <w:i/>
          <w:color w:val="000000"/>
          <w:lang w:val="es-ES"/>
        </w:rPr>
        <w:t>anteriores adoptados en la cuarta y sexta reuniones</w:t>
      </w:r>
      <w:r w:rsidRPr="00F37A04">
        <w:rPr>
          <w:rFonts w:asciiTheme="minorHAnsi" w:hAnsiTheme="minorHAnsi" w:cstheme="minorHAnsi"/>
          <w:i/>
          <w:color w:val="000000"/>
          <w:lang w:val="es-ES"/>
        </w:rPr>
        <w:t xml:space="preserve"> (1990</w:t>
      </w:r>
      <w:r w:rsidR="00C8676D" w:rsidRPr="00F37A04">
        <w:rPr>
          <w:rFonts w:asciiTheme="minorHAnsi" w:hAnsiTheme="minorHAnsi" w:cstheme="minorHAnsi"/>
          <w:i/>
          <w:color w:val="000000"/>
          <w:lang w:val="es-ES"/>
        </w:rPr>
        <w:t xml:space="preserve"> y </w:t>
      </w:r>
      <w:r w:rsidRPr="00F37A04">
        <w:rPr>
          <w:rFonts w:asciiTheme="minorHAnsi" w:hAnsiTheme="minorHAnsi" w:cstheme="minorHAnsi"/>
          <w:i/>
          <w:color w:val="000000"/>
          <w:lang w:val="es-ES"/>
        </w:rPr>
        <w:t xml:space="preserve">1996), </w:t>
      </w:r>
      <w:r w:rsidR="00457C51" w:rsidRPr="00F37A04">
        <w:rPr>
          <w:rFonts w:asciiTheme="minorHAnsi" w:hAnsiTheme="minorHAnsi" w:cstheme="minorHAnsi"/>
          <w:i/>
          <w:color w:val="000000"/>
          <w:lang w:val="es-ES"/>
        </w:rPr>
        <w:t xml:space="preserve">cuya finalidad es orientar la aplicación </w:t>
      </w:r>
      <w:r w:rsidR="00CA3A3A" w:rsidRPr="00F37A04">
        <w:rPr>
          <w:rFonts w:asciiTheme="minorHAnsi" w:hAnsiTheme="minorHAnsi" w:cstheme="minorHAnsi"/>
          <w:i/>
          <w:color w:val="000000"/>
          <w:lang w:val="es-ES"/>
        </w:rPr>
        <w:t>del</w:t>
      </w:r>
      <w:r w:rsidR="00457C51" w:rsidRPr="00F37A04">
        <w:rPr>
          <w:rFonts w:asciiTheme="minorHAnsi" w:hAnsiTheme="minorHAnsi" w:cstheme="minorHAnsi"/>
          <w:i/>
          <w:color w:val="000000"/>
          <w:lang w:val="es-ES"/>
        </w:rPr>
        <w:t xml:space="preserve"> Artículo </w:t>
      </w:r>
      <w:r w:rsidRPr="00F37A04">
        <w:rPr>
          <w:rFonts w:asciiTheme="minorHAnsi" w:hAnsiTheme="minorHAnsi" w:cstheme="minorHAnsi"/>
          <w:i/>
          <w:color w:val="000000"/>
          <w:lang w:val="es-ES"/>
        </w:rPr>
        <w:t xml:space="preserve">2.1 </w:t>
      </w:r>
      <w:r w:rsidR="00CA3A3A" w:rsidRPr="00F37A04">
        <w:rPr>
          <w:rFonts w:asciiTheme="minorHAnsi" w:hAnsiTheme="minorHAnsi" w:cstheme="minorHAnsi"/>
          <w:i/>
          <w:color w:val="000000"/>
          <w:lang w:val="es-ES"/>
        </w:rPr>
        <w:t>sobre la designación de humedales Ramsar</w:t>
      </w:r>
      <w:r w:rsidRPr="00F37A04">
        <w:rPr>
          <w:rFonts w:asciiTheme="minorHAnsi" w:hAnsiTheme="minorHAnsi" w:cstheme="minorHAnsi"/>
          <w:i/>
          <w:color w:val="000000"/>
          <w:lang w:val="es-ES"/>
        </w:rPr>
        <w:t>; REC</w:t>
      </w:r>
      <w:r w:rsidR="00CA3A3A" w:rsidRPr="00F37A04">
        <w:rPr>
          <w:rFonts w:asciiTheme="minorHAnsi" w:hAnsiTheme="minorHAnsi" w:cstheme="minorHAnsi"/>
          <w:i/>
          <w:color w:val="000000"/>
          <w:lang w:val="es-ES"/>
        </w:rPr>
        <w:t>ORDANDO TAMBIÉN la Res</w:t>
      </w:r>
      <w:r w:rsidR="003A095C" w:rsidRPr="00F37A04">
        <w:rPr>
          <w:rFonts w:asciiTheme="minorHAnsi" w:hAnsiTheme="minorHAnsi" w:cstheme="minorHAnsi"/>
          <w:i/>
          <w:color w:val="000000"/>
          <w:lang w:val="es-ES"/>
        </w:rPr>
        <w:t>olución</w:t>
      </w:r>
      <w:r w:rsidRPr="00F37A04">
        <w:rPr>
          <w:rFonts w:asciiTheme="minorHAnsi" w:hAnsiTheme="minorHAnsi" w:cstheme="minorHAnsi"/>
          <w:i/>
          <w:color w:val="000000"/>
          <w:lang w:val="es-ES"/>
        </w:rPr>
        <w:t xml:space="preserve"> XI.8 (2012)</w:t>
      </w:r>
      <w:r w:rsidR="00CA3A3A" w:rsidRPr="00F37A04">
        <w:rPr>
          <w:rFonts w:asciiTheme="minorHAnsi" w:hAnsiTheme="minorHAnsi" w:cstheme="minorHAnsi"/>
          <w:i/>
          <w:color w:val="000000"/>
          <w:lang w:val="es-ES"/>
        </w:rPr>
        <w:t>,</w:t>
      </w:r>
      <w:r w:rsidRPr="00F37A04">
        <w:rPr>
          <w:rFonts w:asciiTheme="minorHAnsi" w:hAnsiTheme="minorHAnsi" w:cstheme="minorHAnsi"/>
          <w:i/>
          <w:color w:val="000000"/>
          <w:lang w:val="es-ES"/>
        </w:rPr>
        <w:t xml:space="preserve"> </w:t>
      </w:r>
      <w:r w:rsidR="00CA3A3A" w:rsidRPr="00F37A04">
        <w:rPr>
          <w:rFonts w:asciiTheme="minorHAnsi" w:hAnsiTheme="minorHAnsi" w:cstheme="minorHAnsi"/>
          <w:color w:val="000000"/>
          <w:lang w:val="es-ES"/>
        </w:rPr>
        <w:t>Racionalización de los procedimientos para la descripción de sitios Ramsar en el momento de la designación y de las posteriores actualizaciones de su descripción</w:t>
      </w:r>
      <w:r w:rsidR="00824CD8" w:rsidRPr="00F37A04">
        <w:rPr>
          <w:rFonts w:asciiTheme="minorHAnsi" w:hAnsiTheme="minorHAnsi" w:cstheme="minorHAnsi"/>
          <w:color w:val="000000"/>
          <w:lang w:val="es-ES"/>
        </w:rPr>
        <w:t xml:space="preserve">, </w:t>
      </w:r>
      <w:r w:rsidR="00824CD8" w:rsidRPr="00F37A04">
        <w:rPr>
          <w:rFonts w:asciiTheme="minorHAnsi" w:hAnsiTheme="minorHAnsi" w:cstheme="minorHAnsi"/>
          <w:i/>
          <w:color w:val="000000"/>
          <w:lang w:val="es-ES"/>
        </w:rPr>
        <w:t>y</w:t>
      </w:r>
      <w:r w:rsidR="00CA3A3A" w:rsidRPr="00F37A04">
        <w:rPr>
          <w:rFonts w:asciiTheme="minorHAnsi" w:hAnsiTheme="minorHAnsi" w:cstheme="minorHAnsi"/>
          <w:i/>
          <w:color w:val="000000"/>
          <w:lang w:val="es-ES"/>
        </w:rPr>
        <w:t xml:space="preserve"> la </w:t>
      </w:r>
      <w:r w:rsidR="003A095C" w:rsidRPr="00F37A04">
        <w:rPr>
          <w:rFonts w:asciiTheme="minorHAnsi" w:hAnsiTheme="minorHAnsi" w:cstheme="minorHAnsi"/>
          <w:i/>
          <w:color w:val="000000"/>
          <w:lang w:val="es-ES"/>
        </w:rPr>
        <w:t>Resolución</w:t>
      </w:r>
      <w:r w:rsidRPr="00F37A04">
        <w:rPr>
          <w:rFonts w:asciiTheme="minorHAnsi" w:hAnsiTheme="minorHAnsi" w:cstheme="minorHAnsi"/>
          <w:i/>
          <w:color w:val="000000"/>
          <w:lang w:val="es-ES"/>
        </w:rPr>
        <w:t xml:space="preserve"> XIII.12 (2018)</w:t>
      </w:r>
      <w:r w:rsidR="00CA3A3A" w:rsidRPr="00F37A04">
        <w:rPr>
          <w:rFonts w:asciiTheme="minorHAnsi" w:hAnsiTheme="minorHAnsi" w:cstheme="minorHAnsi"/>
          <w:color w:val="000000"/>
          <w:lang w:val="es-ES"/>
        </w:rPr>
        <w:t xml:space="preserve">, Orientaciones para identificar turberas como Humedales de Importancia </w:t>
      </w:r>
      <w:r w:rsidR="00185951" w:rsidRPr="00F37A04">
        <w:rPr>
          <w:rFonts w:asciiTheme="minorHAnsi" w:hAnsiTheme="minorHAnsi" w:cstheme="minorHAnsi"/>
          <w:color w:val="000000"/>
          <w:lang w:val="es-ES"/>
        </w:rPr>
        <w:t>Internacional</w:t>
      </w:r>
      <w:r w:rsidR="00CA3A3A" w:rsidRPr="00F37A04">
        <w:rPr>
          <w:rFonts w:asciiTheme="minorHAnsi" w:hAnsiTheme="minorHAnsi" w:cstheme="minorHAnsi"/>
          <w:color w:val="000000"/>
          <w:lang w:val="es-ES"/>
        </w:rPr>
        <w:t xml:space="preserve"> (sitios </w:t>
      </w:r>
      <w:r w:rsidR="00CA3A3A" w:rsidRPr="00F37A04">
        <w:rPr>
          <w:rFonts w:asciiTheme="minorHAnsi" w:hAnsiTheme="minorHAnsi" w:cstheme="minorHAnsi"/>
          <w:color w:val="000000"/>
          <w:lang w:val="es-ES"/>
        </w:rPr>
        <w:lastRenderedPageBreak/>
        <w:t>Ramsar) para la regulación del cambio climático mundial como argumento adicional a los criterios existentes de Ramsar</w:t>
      </w:r>
      <w:r w:rsidRPr="00F37A04">
        <w:rPr>
          <w:rFonts w:asciiTheme="minorHAnsi" w:hAnsiTheme="minorHAnsi" w:cstheme="minorHAnsi"/>
          <w:i/>
          <w:color w:val="000000"/>
          <w:lang w:val="es-ES"/>
        </w:rPr>
        <w:t xml:space="preserve">; </w:t>
      </w:r>
    </w:p>
    <w:p w14:paraId="618F099C" w14:textId="67205F3F" w:rsidR="00B619EC" w:rsidRPr="00F37A04" w:rsidRDefault="00B619EC" w:rsidP="00B619EC">
      <w:pPr>
        <w:tabs>
          <w:tab w:val="left" w:pos="600"/>
          <w:tab w:val="left" w:pos="1200"/>
          <w:tab w:val="left" w:pos="1800"/>
          <w:tab w:val="left" w:pos="5400"/>
        </w:tabs>
        <w:suppressAutoHyphens/>
        <w:spacing w:after="240"/>
        <w:rPr>
          <w:rFonts w:asciiTheme="minorHAnsi" w:hAnsiTheme="minorHAnsi" w:cstheme="minorHAnsi"/>
          <w:b/>
          <w:color w:val="000000"/>
          <w:lang w:val="es-ES"/>
        </w:rPr>
      </w:pPr>
      <w:r w:rsidRPr="00F37A04">
        <w:rPr>
          <w:rFonts w:asciiTheme="minorHAnsi" w:hAnsiTheme="minorHAnsi" w:cstheme="minorHAnsi"/>
          <w:i/>
          <w:lang w:val="es-ES"/>
        </w:rPr>
        <w:t>RECO</w:t>
      </w:r>
      <w:r w:rsidR="00BC4747" w:rsidRPr="00F37A04">
        <w:rPr>
          <w:rFonts w:asciiTheme="minorHAnsi" w:hAnsiTheme="minorHAnsi" w:cstheme="minorHAnsi"/>
          <w:i/>
          <w:lang w:val="es-ES"/>
        </w:rPr>
        <w:t xml:space="preserve">NOCIENDO el valor que reviste el </w:t>
      </w:r>
      <w:r w:rsidR="00185951" w:rsidRPr="00F37A04">
        <w:rPr>
          <w:rFonts w:asciiTheme="minorHAnsi" w:hAnsiTheme="minorHAnsi" w:cstheme="minorHAnsi"/>
          <w:i/>
          <w:lang w:val="es-ES"/>
        </w:rPr>
        <w:t>establecimiento</w:t>
      </w:r>
      <w:r w:rsidR="00BC4747" w:rsidRPr="00F37A04">
        <w:rPr>
          <w:rFonts w:asciiTheme="minorHAnsi" w:hAnsiTheme="minorHAnsi" w:cstheme="minorHAnsi"/>
          <w:i/>
          <w:lang w:val="es-ES"/>
        </w:rPr>
        <w:t xml:space="preserve"> de </w:t>
      </w:r>
      <w:r w:rsidR="00185951" w:rsidRPr="00F37A04">
        <w:rPr>
          <w:rFonts w:asciiTheme="minorHAnsi" w:hAnsiTheme="minorHAnsi" w:cstheme="minorHAnsi"/>
          <w:i/>
          <w:lang w:val="es-ES"/>
        </w:rPr>
        <w:t>inventarios</w:t>
      </w:r>
      <w:r w:rsidR="00BC4747" w:rsidRPr="00F37A04">
        <w:rPr>
          <w:rFonts w:asciiTheme="minorHAnsi" w:hAnsiTheme="minorHAnsi" w:cstheme="minorHAnsi"/>
          <w:i/>
          <w:lang w:val="es-ES"/>
        </w:rPr>
        <w:t xml:space="preserve"> científicos nacionales de humedales en base a dichos criterios</w:t>
      </w:r>
      <w:r w:rsidR="00824CD8" w:rsidRPr="00F37A04">
        <w:rPr>
          <w:rFonts w:asciiTheme="minorHAnsi" w:hAnsiTheme="minorHAnsi" w:cstheme="minorHAnsi"/>
          <w:i/>
          <w:lang w:val="es-ES"/>
        </w:rPr>
        <w:t xml:space="preserve"> para </w:t>
      </w:r>
      <w:r w:rsidR="00BC4747" w:rsidRPr="00F37A04">
        <w:rPr>
          <w:rFonts w:asciiTheme="minorHAnsi" w:hAnsiTheme="minorHAnsi" w:cstheme="minorHAnsi"/>
          <w:i/>
          <w:lang w:val="es-ES"/>
        </w:rPr>
        <w:t xml:space="preserve">mejorar el nivel general de </w:t>
      </w:r>
      <w:r w:rsidR="00185951" w:rsidRPr="00F37A04">
        <w:rPr>
          <w:rFonts w:asciiTheme="minorHAnsi" w:hAnsiTheme="minorHAnsi" w:cstheme="minorHAnsi"/>
          <w:i/>
          <w:lang w:val="es-ES"/>
        </w:rPr>
        <w:t>conocimiento</w:t>
      </w:r>
      <w:r w:rsidR="00BC4747" w:rsidRPr="00F37A04">
        <w:rPr>
          <w:rFonts w:asciiTheme="minorHAnsi" w:hAnsiTheme="minorHAnsi" w:cstheme="minorHAnsi"/>
          <w:i/>
          <w:lang w:val="es-ES"/>
        </w:rPr>
        <w:t xml:space="preserve"> de los humedales del mundo y facilitar la designación de sitios </w:t>
      </w:r>
      <w:r w:rsidR="00824CD8" w:rsidRPr="00F37A04">
        <w:rPr>
          <w:rFonts w:asciiTheme="minorHAnsi" w:hAnsiTheme="minorHAnsi" w:cstheme="minorHAnsi"/>
          <w:i/>
          <w:lang w:val="es-ES"/>
        </w:rPr>
        <w:t>con miras a</w:t>
      </w:r>
      <w:r w:rsidR="00BC4747" w:rsidRPr="00F37A04">
        <w:rPr>
          <w:rFonts w:asciiTheme="minorHAnsi" w:hAnsiTheme="minorHAnsi" w:cstheme="minorHAnsi"/>
          <w:i/>
          <w:lang w:val="es-ES"/>
        </w:rPr>
        <w:t xml:space="preserve"> su inclusión en la Lista de Humedales de Importancia Internacional (la Lista de Ramsar)</w:t>
      </w:r>
      <w:r w:rsidRPr="00F37A04">
        <w:rPr>
          <w:rFonts w:asciiTheme="minorHAnsi" w:hAnsiTheme="minorHAnsi" w:cstheme="minorHAnsi"/>
          <w:lang w:val="es-ES"/>
        </w:rPr>
        <w:t xml:space="preserve">; </w:t>
      </w:r>
      <w:r w:rsidRPr="00F37A04">
        <w:rPr>
          <w:rFonts w:asciiTheme="minorHAnsi" w:hAnsiTheme="minorHAnsi" w:cstheme="minorHAnsi"/>
          <w:b/>
          <w:color w:val="000000"/>
          <w:lang w:val="es-ES"/>
        </w:rPr>
        <w:sym w:font="Symbol" w:char="F05B"/>
      </w:r>
      <w:r w:rsidRPr="00F37A04">
        <w:rPr>
          <w:rFonts w:asciiTheme="minorHAnsi" w:hAnsiTheme="minorHAnsi" w:cstheme="minorHAnsi"/>
          <w:b/>
          <w:color w:val="000000"/>
          <w:lang w:val="es-ES"/>
        </w:rPr>
        <w:t>Recom. 4.6</w:t>
      </w:r>
      <w:r w:rsidR="00824CD8" w:rsidRPr="00F37A04">
        <w:rPr>
          <w:rFonts w:asciiTheme="minorHAnsi" w:hAnsiTheme="minorHAnsi" w:cstheme="minorHAnsi"/>
          <w:b/>
          <w:color w:val="000000"/>
          <w:lang w:val="es-ES"/>
        </w:rPr>
        <w:t xml:space="preserve"> y </w:t>
      </w:r>
      <w:r w:rsidRPr="00F37A04">
        <w:rPr>
          <w:rFonts w:asciiTheme="minorHAnsi" w:hAnsiTheme="minorHAnsi" w:cstheme="minorHAnsi"/>
          <w:b/>
          <w:color w:val="000000"/>
          <w:lang w:val="es-ES"/>
        </w:rPr>
        <w:t xml:space="preserve">Resol. VII.20, </w:t>
      </w:r>
      <w:r w:rsidR="006869A1" w:rsidRPr="00F37A04">
        <w:rPr>
          <w:rFonts w:asciiTheme="minorHAnsi" w:hAnsiTheme="minorHAnsi" w:cstheme="minorHAnsi"/>
          <w:b/>
          <w:color w:val="000000"/>
          <w:lang w:val="es-ES"/>
        </w:rPr>
        <w:t>párr.</w:t>
      </w:r>
      <w:r w:rsidRPr="00F37A04">
        <w:rPr>
          <w:rFonts w:asciiTheme="minorHAnsi" w:hAnsiTheme="minorHAnsi" w:cstheme="minorHAnsi"/>
          <w:b/>
          <w:color w:val="000000"/>
          <w:lang w:val="es-ES"/>
        </w:rPr>
        <w:t>2</w:t>
      </w:r>
      <w:r w:rsidRPr="00F37A04">
        <w:rPr>
          <w:rFonts w:asciiTheme="minorHAnsi" w:hAnsiTheme="minorHAnsi" w:cstheme="minorHAnsi"/>
          <w:b/>
          <w:color w:val="000000"/>
          <w:lang w:val="es-ES"/>
        </w:rPr>
        <w:sym w:font="Symbol" w:char="F05D"/>
      </w:r>
      <w:r w:rsidRPr="00F37A04">
        <w:rPr>
          <w:rFonts w:asciiTheme="minorHAnsi" w:hAnsiTheme="minorHAnsi" w:cstheme="minorHAnsi"/>
          <w:b/>
          <w:color w:val="000000"/>
          <w:lang w:val="es-ES"/>
        </w:rPr>
        <w:t xml:space="preserve"> +</w:t>
      </w:r>
    </w:p>
    <w:p w14:paraId="477081FC" w14:textId="679689B6" w:rsidR="00B619EC" w:rsidRPr="00F37A04" w:rsidRDefault="00B619EC" w:rsidP="00B619EC">
      <w:pPr>
        <w:tabs>
          <w:tab w:val="left" w:pos="600"/>
          <w:tab w:val="left" w:pos="1200"/>
          <w:tab w:val="left" w:pos="1800"/>
          <w:tab w:val="left" w:pos="5400"/>
        </w:tabs>
        <w:suppressAutoHyphens/>
        <w:spacing w:after="240"/>
        <w:rPr>
          <w:rFonts w:asciiTheme="minorHAnsi" w:hAnsiTheme="minorHAnsi" w:cstheme="minorHAnsi"/>
          <w:lang w:val="es-ES"/>
        </w:rPr>
      </w:pPr>
      <w:r w:rsidRPr="00F37A04">
        <w:rPr>
          <w:rFonts w:asciiTheme="minorHAnsi" w:hAnsiTheme="minorHAnsi" w:cstheme="minorHAnsi"/>
          <w:lang w:val="es-ES"/>
        </w:rPr>
        <w:t>CON</w:t>
      </w:r>
      <w:r w:rsidR="00BC4747" w:rsidRPr="00F37A04">
        <w:rPr>
          <w:rFonts w:asciiTheme="minorHAnsi" w:hAnsiTheme="minorHAnsi" w:cstheme="minorHAnsi"/>
          <w:lang w:val="es-ES"/>
        </w:rPr>
        <w:t xml:space="preserve">VENCIDA de que el </w:t>
      </w:r>
      <w:r w:rsidR="00185951" w:rsidRPr="00F37A04">
        <w:rPr>
          <w:rFonts w:asciiTheme="minorHAnsi" w:hAnsiTheme="minorHAnsi" w:cstheme="minorHAnsi"/>
          <w:lang w:val="es-ES"/>
        </w:rPr>
        <w:t>establecimiento</w:t>
      </w:r>
      <w:r w:rsidR="00BC4747" w:rsidRPr="00F37A04">
        <w:rPr>
          <w:rFonts w:asciiTheme="minorHAnsi" w:hAnsiTheme="minorHAnsi" w:cstheme="minorHAnsi"/>
          <w:lang w:val="es-ES"/>
        </w:rPr>
        <w:t xml:space="preserve"> de inventarios basados en las mejores informaciones científicas disponibles, a nivel nacional como internacional, constituye el método más eficaz para alcanzar la </w:t>
      </w:r>
      <w:r w:rsidR="00185951" w:rsidRPr="00F37A04">
        <w:rPr>
          <w:rFonts w:asciiTheme="minorHAnsi" w:hAnsiTheme="minorHAnsi" w:cstheme="minorHAnsi"/>
          <w:lang w:val="es-ES"/>
        </w:rPr>
        <w:t>designación</w:t>
      </w:r>
      <w:r w:rsidR="00BC4747" w:rsidRPr="00F37A04">
        <w:rPr>
          <w:rFonts w:asciiTheme="minorHAnsi" w:hAnsiTheme="minorHAnsi" w:cstheme="minorHAnsi"/>
          <w:lang w:val="es-ES"/>
        </w:rPr>
        <w:t xml:space="preserve"> de la mayor cantidad posible de sitios para su inclusión en la Lista </w:t>
      </w:r>
      <w:r w:rsidR="00BC4747" w:rsidRPr="00F37A04">
        <w:rPr>
          <w:rFonts w:asciiTheme="minorHAnsi" w:hAnsiTheme="minorHAnsi" w:cstheme="minorHAnsi"/>
          <w:i/>
          <w:lang w:val="es-ES"/>
        </w:rPr>
        <w:t>de Ramsar</w:t>
      </w:r>
      <w:r w:rsidRPr="00F37A04">
        <w:rPr>
          <w:rFonts w:asciiTheme="minorHAnsi" w:hAnsiTheme="minorHAnsi" w:cstheme="minorHAnsi"/>
          <w:lang w:val="es-ES"/>
        </w:rPr>
        <w:t xml:space="preserve">; </w:t>
      </w:r>
      <w:r w:rsidRPr="00F37A04">
        <w:rPr>
          <w:rFonts w:asciiTheme="minorHAnsi" w:hAnsiTheme="minorHAnsi" w:cstheme="minorHAnsi"/>
          <w:b/>
          <w:color w:val="000000"/>
          <w:lang w:val="es-ES"/>
        </w:rPr>
        <w:sym w:font="Symbol" w:char="F05B"/>
      </w:r>
      <w:r w:rsidRPr="00F37A04">
        <w:rPr>
          <w:rFonts w:asciiTheme="minorHAnsi" w:hAnsiTheme="minorHAnsi" w:cstheme="minorHAnsi"/>
          <w:b/>
          <w:color w:val="000000"/>
          <w:lang w:val="es-ES"/>
        </w:rPr>
        <w:t>Recom. 4.6</w:t>
      </w:r>
      <w:r w:rsidRPr="00F37A04">
        <w:rPr>
          <w:rFonts w:asciiTheme="minorHAnsi" w:hAnsiTheme="minorHAnsi" w:cstheme="minorHAnsi"/>
          <w:b/>
          <w:color w:val="000000"/>
          <w:lang w:val="es-ES"/>
        </w:rPr>
        <w:sym w:font="Symbol" w:char="F05D"/>
      </w:r>
      <w:r w:rsidR="0007600E">
        <w:rPr>
          <w:rFonts w:asciiTheme="minorHAnsi" w:hAnsiTheme="minorHAnsi" w:cstheme="minorHAnsi"/>
          <w:b/>
          <w:color w:val="000000"/>
          <w:lang w:val="es-ES"/>
        </w:rPr>
        <w:t xml:space="preserve"> +</w:t>
      </w:r>
    </w:p>
    <w:p w14:paraId="423771FE" w14:textId="03AA188A" w:rsidR="00B619EC" w:rsidRPr="00F37A04" w:rsidRDefault="00B619EC" w:rsidP="00B619EC">
      <w:pPr>
        <w:spacing w:after="240"/>
        <w:rPr>
          <w:rFonts w:asciiTheme="minorHAnsi" w:hAnsiTheme="minorHAnsi" w:cstheme="minorHAnsi"/>
          <w:lang w:val="es-ES"/>
        </w:rPr>
      </w:pPr>
      <w:r w:rsidRPr="00F37A04">
        <w:rPr>
          <w:rFonts w:asciiTheme="minorHAnsi" w:hAnsiTheme="minorHAnsi" w:cstheme="minorHAnsi"/>
          <w:lang w:val="es-ES"/>
        </w:rPr>
        <w:t>CONSIDER</w:t>
      </w:r>
      <w:r w:rsidR="00BC4747" w:rsidRPr="00F37A04">
        <w:rPr>
          <w:rFonts w:asciiTheme="minorHAnsi" w:hAnsiTheme="minorHAnsi" w:cstheme="minorHAnsi"/>
          <w:lang w:val="es-ES"/>
        </w:rPr>
        <w:t>ANDO que esta Conferencia ha adoptado asimismo los</w:t>
      </w:r>
      <w:r w:rsidRPr="00F37A04">
        <w:rPr>
          <w:rFonts w:asciiTheme="minorHAnsi" w:hAnsiTheme="minorHAnsi" w:cstheme="minorHAnsi"/>
          <w:lang w:val="es-ES"/>
        </w:rPr>
        <w:t xml:space="preserve"> </w:t>
      </w:r>
      <w:r w:rsidR="00BC4747" w:rsidRPr="00F37A04">
        <w:rPr>
          <w:rFonts w:asciiTheme="minorHAnsi" w:hAnsiTheme="minorHAnsi" w:cstheme="minorHAnsi"/>
          <w:i/>
          <w:lang w:val="es-ES"/>
        </w:rPr>
        <w:t xml:space="preserve">Lineamientos para elaborar y aplicar </w:t>
      </w:r>
      <w:r w:rsidR="00185951" w:rsidRPr="00F37A04">
        <w:rPr>
          <w:rFonts w:asciiTheme="minorHAnsi" w:hAnsiTheme="minorHAnsi" w:cstheme="minorHAnsi"/>
          <w:i/>
          <w:lang w:val="es-ES"/>
        </w:rPr>
        <w:t>políticas</w:t>
      </w:r>
      <w:r w:rsidR="00BC4747" w:rsidRPr="00F37A04">
        <w:rPr>
          <w:rFonts w:asciiTheme="minorHAnsi" w:hAnsiTheme="minorHAnsi" w:cstheme="minorHAnsi"/>
          <w:i/>
          <w:lang w:val="es-ES"/>
        </w:rPr>
        <w:t xml:space="preserve"> nacionales de </w:t>
      </w:r>
      <w:r w:rsidR="00185951" w:rsidRPr="00F37A04">
        <w:rPr>
          <w:rFonts w:asciiTheme="minorHAnsi" w:hAnsiTheme="minorHAnsi" w:cstheme="minorHAnsi"/>
          <w:i/>
          <w:lang w:val="es-ES"/>
        </w:rPr>
        <w:t>humedales</w:t>
      </w:r>
      <w:r w:rsidR="00BC4747" w:rsidRPr="00F37A04">
        <w:rPr>
          <w:rFonts w:asciiTheme="minorHAnsi" w:hAnsiTheme="minorHAnsi" w:cstheme="minorHAnsi"/>
          <w:i/>
          <w:lang w:val="es-ES"/>
        </w:rPr>
        <w:t xml:space="preserve"> </w:t>
      </w:r>
      <w:r w:rsidRPr="00F37A04">
        <w:rPr>
          <w:rFonts w:asciiTheme="minorHAnsi" w:hAnsiTheme="minorHAnsi" w:cstheme="minorHAnsi"/>
          <w:lang w:val="es-ES"/>
        </w:rPr>
        <w:t>(</w:t>
      </w:r>
      <w:r w:rsidR="003A095C" w:rsidRPr="00F37A04">
        <w:rPr>
          <w:rFonts w:asciiTheme="minorHAnsi" w:hAnsiTheme="minorHAnsi" w:cstheme="minorHAnsi"/>
          <w:lang w:val="es-ES"/>
        </w:rPr>
        <w:t>Resolución</w:t>
      </w:r>
      <w:r w:rsidRPr="00F37A04">
        <w:rPr>
          <w:rFonts w:asciiTheme="minorHAnsi" w:hAnsiTheme="minorHAnsi" w:cstheme="minorHAnsi"/>
          <w:lang w:val="es-ES"/>
        </w:rPr>
        <w:t xml:space="preserve"> VII.6), </w:t>
      </w:r>
      <w:r w:rsidR="00BC4747" w:rsidRPr="00F37A04">
        <w:rPr>
          <w:rFonts w:asciiTheme="minorHAnsi" w:hAnsiTheme="minorHAnsi" w:cstheme="minorHAnsi"/>
          <w:lang w:val="es-ES"/>
        </w:rPr>
        <w:t>el</w:t>
      </w:r>
      <w:r w:rsidRPr="00F37A04">
        <w:rPr>
          <w:rFonts w:asciiTheme="minorHAnsi" w:hAnsiTheme="minorHAnsi" w:cstheme="minorHAnsi"/>
          <w:lang w:val="es-ES"/>
        </w:rPr>
        <w:t xml:space="preserve"> </w:t>
      </w:r>
      <w:r w:rsidR="00BC4747" w:rsidRPr="00F37A04">
        <w:rPr>
          <w:rFonts w:asciiTheme="minorHAnsi" w:hAnsiTheme="minorHAnsi" w:cstheme="minorHAnsi"/>
          <w:i/>
          <w:lang w:val="es-ES"/>
        </w:rPr>
        <w:t xml:space="preserve">Marco para la evaluación del riesgo en humedales </w:t>
      </w:r>
      <w:r w:rsidRPr="00F37A04">
        <w:rPr>
          <w:rFonts w:asciiTheme="minorHAnsi" w:hAnsiTheme="minorHAnsi" w:cstheme="minorHAnsi"/>
          <w:lang w:val="es-ES"/>
        </w:rPr>
        <w:t>(</w:t>
      </w:r>
      <w:r w:rsidR="003A095C" w:rsidRPr="00F37A04">
        <w:rPr>
          <w:rFonts w:asciiTheme="minorHAnsi" w:hAnsiTheme="minorHAnsi" w:cstheme="minorHAnsi"/>
          <w:lang w:val="es-ES"/>
        </w:rPr>
        <w:t>Resolución</w:t>
      </w:r>
      <w:r w:rsidRPr="00F37A04">
        <w:rPr>
          <w:rFonts w:asciiTheme="minorHAnsi" w:hAnsiTheme="minorHAnsi" w:cstheme="minorHAnsi"/>
          <w:lang w:val="es-ES"/>
        </w:rPr>
        <w:t xml:space="preserve"> VII.10), </w:t>
      </w:r>
      <w:r w:rsidR="00BC4747" w:rsidRPr="00F37A04">
        <w:rPr>
          <w:rFonts w:asciiTheme="minorHAnsi" w:hAnsiTheme="minorHAnsi" w:cstheme="minorHAnsi"/>
          <w:lang w:val="es-ES"/>
        </w:rPr>
        <w:t>el</w:t>
      </w:r>
      <w:r w:rsidRPr="00F37A04">
        <w:rPr>
          <w:rFonts w:asciiTheme="minorHAnsi" w:hAnsiTheme="minorHAnsi" w:cstheme="minorHAnsi"/>
          <w:lang w:val="es-ES"/>
        </w:rPr>
        <w:t xml:space="preserve"> </w:t>
      </w:r>
      <w:r w:rsidR="00BC4747" w:rsidRPr="00F37A04">
        <w:rPr>
          <w:rFonts w:asciiTheme="minorHAnsi" w:hAnsiTheme="minorHAnsi" w:cstheme="minorHAnsi"/>
          <w:i/>
          <w:lang w:val="es-ES"/>
        </w:rPr>
        <w:t xml:space="preserve">Marco estratégico y lineamientos para el desarrollo futuro de la Lista de Humedales de Importancia Internacional </w:t>
      </w:r>
      <w:r w:rsidRPr="00F37A04">
        <w:rPr>
          <w:rFonts w:asciiTheme="minorHAnsi" w:hAnsiTheme="minorHAnsi" w:cstheme="minorHAnsi"/>
          <w:lang w:val="es-ES"/>
        </w:rPr>
        <w:t>(</w:t>
      </w:r>
      <w:r w:rsidR="003A095C" w:rsidRPr="00F37A04">
        <w:rPr>
          <w:rFonts w:asciiTheme="minorHAnsi" w:hAnsiTheme="minorHAnsi" w:cstheme="minorHAnsi"/>
          <w:lang w:val="es-ES"/>
        </w:rPr>
        <w:t>Resolución</w:t>
      </w:r>
      <w:r w:rsidRPr="00F37A04">
        <w:rPr>
          <w:rFonts w:asciiTheme="minorHAnsi" w:hAnsiTheme="minorHAnsi" w:cstheme="minorHAnsi"/>
          <w:lang w:val="es-ES"/>
        </w:rPr>
        <w:t xml:space="preserve"> VII.11),</w:t>
      </w:r>
      <w:r w:rsidR="00C8676D" w:rsidRPr="00F37A04">
        <w:rPr>
          <w:rFonts w:asciiTheme="minorHAnsi" w:hAnsiTheme="minorHAnsi" w:cstheme="minorHAnsi"/>
          <w:lang w:val="es-ES"/>
        </w:rPr>
        <w:t xml:space="preserve"> y </w:t>
      </w:r>
      <w:r w:rsidR="00BC4747" w:rsidRPr="00F37A04">
        <w:rPr>
          <w:rFonts w:asciiTheme="minorHAnsi" w:hAnsiTheme="minorHAnsi" w:cstheme="minorHAnsi"/>
          <w:lang w:val="es-ES"/>
        </w:rPr>
        <w:t xml:space="preserve">la </w:t>
      </w:r>
      <w:r w:rsidR="003A095C" w:rsidRPr="00F37A04">
        <w:rPr>
          <w:rFonts w:asciiTheme="minorHAnsi" w:hAnsiTheme="minorHAnsi" w:cstheme="minorHAnsi"/>
          <w:lang w:val="es-ES"/>
        </w:rPr>
        <w:t>Resolución</w:t>
      </w:r>
      <w:r w:rsidRPr="00F37A04">
        <w:rPr>
          <w:rFonts w:asciiTheme="minorHAnsi" w:hAnsiTheme="minorHAnsi" w:cstheme="minorHAnsi"/>
          <w:lang w:val="es-ES"/>
        </w:rPr>
        <w:t xml:space="preserve"> VII.17 </w:t>
      </w:r>
      <w:r w:rsidR="00BC4747" w:rsidRPr="00F37A04">
        <w:rPr>
          <w:rFonts w:asciiTheme="minorHAnsi" w:hAnsiTheme="minorHAnsi" w:cstheme="minorHAnsi"/>
          <w:lang w:val="es-ES"/>
        </w:rPr>
        <w:t xml:space="preserve">sobre </w:t>
      </w:r>
      <w:r w:rsidR="00BC4747" w:rsidRPr="00F37A04">
        <w:rPr>
          <w:rFonts w:asciiTheme="minorHAnsi" w:hAnsiTheme="minorHAnsi" w:cstheme="minorHAnsi"/>
          <w:i/>
          <w:lang w:val="es-ES"/>
        </w:rPr>
        <w:t>La restauración como elemento de la planificación nacional para la conservación y el uso racional de los humedales</w:t>
      </w:r>
      <w:r w:rsidRPr="00F37A04">
        <w:rPr>
          <w:rFonts w:asciiTheme="minorHAnsi" w:hAnsiTheme="minorHAnsi" w:cstheme="minorHAnsi"/>
          <w:lang w:val="es-ES"/>
        </w:rPr>
        <w:t xml:space="preserve">, </w:t>
      </w:r>
      <w:r w:rsidR="00BC4747" w:rsidRPr="00F37A04">
        <w:rPr>
          <w:rFonts w:asciiTheme="minorHAnsi" w:hAnsiTheme="minorHAnsi" w:cstheme="minorHAnsi"/>
          <w:lang w:val="es-ES"/>
        </w:rPr>
        <w:t xml:space="preserve">los cuales, tal como se observa en las </w:t>
      </w:r>
      <w:r w:rsidR="00BC4747" w:rsidRPr="0007600E">
        <w:rPr>
          <w:rFonts w:asciiTheme="minorHAnsi" w:hAnsiTheme="minorHAnsi" w:cstheme="minorHAnsi"/>
          <w:lang w:val="es-ES"/>
        </w:rPr>
        <w:t xml:space="preserve">anteriores resoluciones y recomendaciones mencionadas en los párrafos 1 y 2, se beneficiarían en gran medida </w:t>
      </w:r>
      <w:r w:rsidR="0007600E" w:rsidRPr="0007600E">
        <w:rPr>
          <w:rFonts w:asciiTheme="minorHAnsi" w:hAnsiTheme="minorHAnsi" w:cstheme="minorHAnsi"/>
          <w:i/>
          <w:color w:val="000000" w:themeColor="text1"/>
          <w:lang w:val="es-ES"/>
        </w:rPr>
        <w:t>de</w:t>
      </w:r>
      <w:r w:rsidR="00BC4747" w:rsidRPr="0007600E">
        <w:rPr>
          <w:rFonts w:asciiTheme="minorHAnsi" w:hAnsiTheme="minorHAnsi" w:cstheme="minorHAnsi"/>
          <w:color w:val="000000" w:themeColor="text1"/>
          <w:lang w:val="es-ES"/>
        </w:rPr>
        <w:t xml:space="preserve"> </w:t>
      </w:r>
      <w:r w:rsidR="00BC4747" w:rsidRPr="0007600E">
        <w:rPr>
          <w:rFonts w:asciiTheme="minorHAnsi" w:hAnsiTheme="minorHAnsi" w:cstheme="minorHAnsi"/>
          <w:lang w:val="es-ES"/>
        </w:rPr>
        <w:t>la existencia de inventarios científicos nacionales</w:t>
      </w:r>
      <w:r w:rsidRPr="0007600E">
        <w:rPr>
          <w:rFonts w:asciiTheme="minorHAnsi" w:hAnsiTheme="minorHAnsi" w:cstheme="minorHAnsi"/>
          <w:lang w:val="es-ES"/>
        </w:rPr>
        <w:t xml:space="preserve">; </w:t>
      </w:r>
      <w:r w:rsidRPr="0007600E">
        <w:rPr>
          <w:rFonts w:asciiTheme="minorHAnsi" w:hAnsiTheme="minorHAnsi" w:cstheme="minorHAnsi"/>
          <w:b/>
          <w:color w:val="000000"/>
          <w:lang w:val="es-ES"/>
        </w:rPr>
        <w:sym w:font="Symbol" w:char="F05B"/>
      </w:r>
      <w:r w:rsidRPr="0007600E">
        <w:rPr>
          <w:rFonts w:asciiTheme="minorHAnsi" w:hAnsiTheme="minorHAnsi" w:cstheme="minorHAnsi"/>
          <w:b/>
          <w:color w:val="000000"/>
          <w:lang w:val="es-ES"/>
        </w:rPr>
        <w:t xml:space="preserve">Resol. VII.20, </w:t>
      </w:r>
      <w:r w:rsidR="006869A1" w:rsidRPr="0007600E">
        <w:rPr>
          <w:rFonts w:asciiTheme="minorHAnsi" w:hAnsiTheme="minorHAnsi" w:cstheme="minorHAnsi"/>
          <w:b/>
          <w:color w:val="000000"/>
          <w:lang w:val="es-ES"/>
        </w:rPr>
        <w:t>párr.</w:t>
      </w:r>
      <w:r w:rsidRPr="0007600E">
        <w:rPr>
          <w:rFonts w:asciiTheme="minorHAnsi" w:hAnsiTheme="minorHAnsi" w:cstheme="minorHAnsi"/>
          <w:b/>
          <w:color w:val="000000"/>
          <w:lang w:val="es-ES"/>
        </w:rPr>
        <w:t xml:space="preserve"> 8</w:t>
      </w:r>
      <w:r w:rsidRPr="0007600E">
        <w:rPr>
          <w:rFonts w:asciiTheme="minorHAnsi" w:hAnsiTheme="minorHAnsi" w:cstheme="minorHAnsi"/>
          <w:b/>
          <w:color w:val="000000"/>
          <w:lang w:val="es-ES"/>
        </w:rPr>
        <w:sym w:font="Symbol" w:char="F05D"/>
      </w:r>
      <w:r w:rsidR="003C1C69" w:rsidRPr="0007600E">
        <w:rPr>
          <w:rFonts w:asciiTheme="minorHAnsi" w:hAnsiTheme="minorHAnsi" w:cstheme="minorHAnsi"/>
          <w:b/>
          <w:color w:val="000000"/>
          <w:lang w:val="es-ES"/>
        </w:rPr>
        <w:t xml:space="preserve"> +</w:t>
      </w:r>
    </w:p>
    <w:p w14:paraId="641D081F" w14:textId="09B474C6" w:rsidR="00B619EC" w:rsidRPr="00F37A04" w:rsidRDefault="00B619EC" w:rsidP="00B619EC">
      <w:pPr>
        <w:spacing w:after="240"/>
        <w:rPr>
          <w:rFonts w:asciiTheme="minorHAnsi" w:hAnsiTheme="minorHAnsi" w:cstheme="minorHAnsi"/>
          <w:lang w:val="es-ES"/>
        </w:rPr>
      </w:pPr>
      <w:r w:rsidRPr="00F37A04">
        <w:rPr>
          <w:rFonts w:asciiTheme="minorHAnsi" w:hAnsiTheme="minorHAnsi" w:cstheme="minorHAnsi"/>
          <w:lang w:val="es-ES"/>
        </w:rPr>
        <w:t>T</w:t>
      </w:r>
      <w:r w:rsidR="00BC4747" w:rsidRPr="00F37A04">
        <w:rPr>
          <w:rFonts w:asciiTheme="minorHAnsi" w:hAnsiTheme="minorHAnsi" w:cstheme="minorHAnsi"/>
          <w:lang w:val="es-ES"/>
        </w:rPr>
        <w:t xml:space="preserve">ENIENDO EN CUENTA las conclusiones que se recogen en el informe elaborado por el Centro </w:t>
      </w:r>
      <w:r w:rsidR="00185951" w:rsidRPr="00F37A04">
        <w:rPr>
          <w:rFonts w:asciiTheme="minorHAnsi" w:hAnsiTheme="minorHAnsi" w:cstheme="minorHAnsi"/>
          <w:lang w:val="es-ES"/>
        </w:rPr>
        <w:t>Mundial</w:t>
      </w:r>
      <w:r w:rsidR="00BC4747" w:rsidRPr="00F37A04">
        <w:rPr>
          <w:rFonts w:asciiTheme="minorHAnsi" w:hAnsiTheme="minorHAnsi" w:cstheme="minorHAnsi"/>
          <w:lang w:val="es-ES"/>
        </w:rPr>
        <w:t xml:space="preserve"> de </w:t>
      </w:r>
      <w:r w:rsidR="00BC4747" w:rsidRPr="00F37A04">
        <w:rPr>
          <w:rFonts w:asciiTheme="minorHAnsi" w:hAnsiTheme="minorHAnsi" w:cstheme="minorHAnsi"/>
          <w:color w:val="000000" w:themeColor="text1"/>
          <w:lang w:val="es-ES"/>
        </w:rPr>
        <w:t>Monitoreo</w:t>
      </w:r>
      <w:r w:rsidR="0005075B" w:rsidRPr="00F37A04">
        <w:rPr>
          <w:rFonts w:asciiTheme="minorHAnsi" w:hAnsiTheme="minorHAnsi" w:cstheme="minorHAnsi"/>
          <w:color w:val="000000" w:themeColor="text1"/>
          <w:lang w:val="es-ES"/>
        </w:rPr>
        <w:t xml:space="preserve"> </w:t>
      </w:r>
      <w:r w:rsidR="00BC4747" w:rsidRPr="00F37A04">
        <w:rPr>
          <w:rFonts w:asciiTheme="minorHAnsi" w:hAnsiTheme="minorHAnsi" w:cstheme="minorHAnsi"/>
          <w:lang w:val="es-ES"/>
        </w:rPr>
        <w:t xml:space="preserve">de la Conservación y presentado en la Sesión Técnica IV de la </w:t>
      </w:r>
      <w:r w:rsidRPr="00F37A04">
        <w:rPr>
          <w:rFonts w:asciiTheme="minorHAnsi" w:hAnsiTheme="minorHAnsi" w:cstheme="minorHAnsi"/>
          <w:lang w:val="es-ES"/>
        </w:rPr>
        <w:t>COP7</w:t>
      </w:r>
      <w:r w:rsidR="00BC4747" w:rsidRPr="00F37A04">
        <w:rPr>
          <w:rFonts w:asciiTheme="minorHAnsi" w:hAnsiTheme="minorHAnsi" w:cstheme="minorHAnsi"/>
          <w:lang w:val="es-ES"/>
        </w:rPr>
        <w:t xml:space="preserve">, titulado </w:t>
      </w:r>
      <w:r w:rsidR="00BC4747" w:rsidRPr="00F37A04">
        <w:rPr>
          <w:rFonts w:asciiTheme="minorHAnsi" w:hAnsiTheme="minorHAnsi" w:cstheme="minorHAnsi"/>
          <w:i/>
          <w:lang w:val="es-ES"/>
        </w:rPr>
        <w:t>Humedales y cuencas fluviales compartidos en el mundo</w:t>
      </w:r>
      <w:r w:rsidRPr="00F37A04">
        <w:rPr>
          <w:rFonts w:asciiTheme="minorHAnsi" w:hAnsiTheme="minorHAnsi" w:cstheme="minorHAnsi"/>
          <w:lang w:val="es-ES"/>
        </w:rPr>
        <w:t>;</w:t>
      </w:r>
      <w:r w:rsidR="00C8676D" w:rsidRPr="00F37A04">
        <w:rPr>
          <w:rFonts w:asciiTheme="minorHAnsi" w:hAnsiTheme="minorHAnsi" w:cstheme="minorHAnsi"/>
          <w:lang w:val="es-ES"/>
        </w:rPr>
        <w:t xml:space="preserve"> y </w:t>
      </w:r>
      <w:r w:rsidRPr="00F37A04">
        <w:rPr>
          <w:rFonts w:asciiTheme="minorHAnsi" w:hAnsiTheme="minorHAnsi" w:cstheme="minorHAnsi"/>
          <w:b/>
          <w:color w:val="000000"/>
          <w:lang w:val="es-ES"/>
        </w:rPr>
        <w:sym w:font="Symbol" w:char="F05B"/>
      </w:r>
      <w:r w:rsidRPr="00F37A04">
        <w:rPr>
          <w:rFonts w:asciiTheme="minorHAnsi" w:hAnsiTheme="minorHAnsi" w:cstheme="minorHAnsi"/>
          <w:b/>
          <w:color w:val="000000"/>
          <w:lang w:val="es-ES"/>
        </w:rPr>
        <w:t xml:space="preserve">Resol. VII.20, </w:t>
      </w:r>
      <w:r w:rsidR="006869A1" w:rsidRPr="00F37A04">
        <w:rPr>
          <w:rFonts w:asciiTheme="minorHAnsi" w:hAnsiTheme="minorHAnsi" w:cstheme="minorHAnsi"/>
          <w:b/>
          <w:color w:val="000000"/>
          <w:lang w:val="es-ES"/>
        </w:rPr>
        <w:t>párr.</w:t>
      </w:r>
      <w:r w:rsidRPr="00F37A04">
        <w:rPr>
          <w:rFonts w:asciiTheme="minorHAnsi" w:hAnsiTheme="minorHAnsi" w:cstheme="minorHAnsi"/>
          <w:b/>
          <w:color w:val="000000"/>
          <w:lang w:val="es-ES"/>
        </w:rPr>
        <w:t xml:space="preserve"> 9</w:t>
      </w:r>
      <w:r w:rsidRPr="00F37A04">
        <w:rPr>
          <w:rFonts w:asciiTheme="minorHAnsi" w:hAnsiTheme="minorHAnsi" w:cstheme="minorHAnsi"/>
          <w:b/>
          <w:color w:val="000000"/>
          <w:lang w:val="es-ES"/>
        </w:rPr>
        <w:sym w:font="Symbol" w:char="F05D"/>
      </w:r>
    </w:p>
    <w:p w14:paraId="48CD67DA" w14:textId="25A95894" w:rsidR="00B619EC" w:rsidRPr="00F37A04" w:rsidRDefault="00BC4747" w:rsidP="00B619EC">
      <w:pPr>
        <w:spacing w:after="240"/>
        <w:rPr>
          <w:rFonts w:asciiTheme="minorHAnsi" w:hAnsiTheme="minorHAnsi" w:cstheme="minorHAnsi"/>
          <w:lang w:val="es-ES"/>
        </w:rPr>
      </w:pPr>
      <w:r w:rsidRPr="00F37A04">
        <w:rPr>
          <w:rFonts w:asciiTheme="minorHAnsi" w:hAnsiTheme="minorHAnsi" w:cstheme="minorHAnsi"/>
          <w:lang w:val="es-ES"/>
        </w:rPr>
        <w:t xml:space="preserve">TOMANDO NOTA del alcance de la Evaluación de los </w:t>
      </w:r>
      <w:r w:rsidR="0005075B" w:rsidRPr="00F37A04">
        <w:rPr>
          <w:rFonts w:asciiTheme="minorHAnsi" w:hAnsiTheme="minorHAnsi" w:cstheme="minorHAnsi"/>
          <w:lang w:val="es-ES"/>
        </w:rPr>
        <w:t>e</w:t>
      </w:r>
      <w:r w:rsidRPr="00F37A04">
        <w:rPr>
          <w:rFonts w:asciiTheme="minorHAnsi" w:hAnsiTheme="minorHAnsi" w:cstheme="minorHAnsi"/>
          <w:lang w:val="es-ES"/>
        </w:rPr>
        <w:t xml:space="preserve">cosistemas del mundo </w:t>
      </w:r>
      <w:r w:rsidR="0005075B" w:rsidRPr="00F37A04">
        <w:rPr>
          <w:rFonts w:asciiTheme="minorHAnsi" w:hAnsiTheme="minorHAnsi" w:cstheme="minorHAnsi"/>
          <w:lang w:val="es-ES"/>
        </w:rPr>
        <w:t>c</w:t>
      </w:r>
      <w:r w:rsidRPr="00F37A04">
        <w:rPr>
          <w:rFonts w:asciiTheme="minorHAnsi" w:hAnsiTheme="minorHAnsi" w:cstheme="minorHAnsi"/>
          <w:lang w:val="es-ES"/>
        </w:rPr>
        <w:t xml:space="preserve">on ocasión del milenio, </w:t>
      </w:r>
      <w:r w:rsidR="00E64DD9" w:rsidRPr="00F37A04">
        <w:rPr>
          <w:rFonts w:asciiTheme="minorHAnsi" w:hAnsiTheme="minorHAnsi" w:cstheme="minorHAnsi"/>
          <w:lang w:val="es-ES"/>
        </w:rPr>
        <w:t>propuesta que se está real</w:t>
      </w:r>
      <w:r w:rsidR="0005075B" w:rsidRPr="00F37A04">
        <w:rPr>
          <w:rFonts w:asciiTheme="minorHAnsi" w:hAnsiTheme="minorHAnsi" w:cstheme="minorHAnsi"/>
          <w:lang w:val="es-ES"/>
        </w:rPr>
        <w:t>i</w:t>
      </w:r>
      <w:r w:rsidR="00E64DD9" w:rsidRPr="00F37A04">
        <w:rPr>
          <w:rFonts w:asciiTheme="minorHAnsi" w:hAnsiTheme="minorHAnsi" w:cstheme="minorHAnsi"/>
          <w:lang w:val="es-ES"/>
        </w:rPr>
        <w:t xml:space="preserve">zando y que suministrará </w:t>
      </w:r>
      <w:r w:rsidR="00185951" w:rsidRPr="00F37A04">
        <w:rPr>
          <w:rFonts w:asciiTheme="minorHAnsi" w:hAnsiTheme="minorHAnsi" w:cstheme="minorHAnsi"/>
          <w:lang w:val="es-ES"/>
        </w:rPr>
        <w:t>información</w:t>
      </w:r>
      <w:r w:rsidR="00E64DD9" w:rsidRPr="00F37A04">
        <w:rPr>
          <w:rFonts w:asciiTheme="minorHAnsi" w:hAnsiTheme="minorHAnsi" w:cstheme="minorHAnsi"/>
          <w:lang w:val="es-ES"/>
        </w:rPr>
        <w:t xml:space="preserve"> conexa útil para la aplicación de la Convención</w:t>
      </w:r>
      <w:r w:rsidR="00B619EC" w:rsidRPr="00F37A04">
        <w:rPr>
          <w:rFonts w:asciiTheme="minorHAnsi" w:hAnsiTheme="minorHAnsi" w:cstheme="minorHAnsi"/>
          <w:lang w:val="es-ES"/>
        </w:rPr>
        <w:t xml:space="preserve">; </w:t>
      </w:r>
      <w:r w:rsidR="00B619EC" w:rsidRPr="00F37A04">
        <w:rPr>
          <w:rFonts w:asciiTheme="minorHAnsi" w:hAnsiTheme="minorHAnsi" w:cstheme="minorHAnsi"/>
          <w:b/>
          <w:color w:val="000000"/>
          <w:lang w:val="es-ES"/>
        </w:rPr>
        <w:sym w:font="Symbol" w:char="F05B"/>
      </w:r>
      <w:r w:rsidR="00B619EC" w:rsidRPr="00F37A04">
        <w:rPr>
          <w:rFonts w:asciiTheme="minorHAnsi" w:hAnsiTheme="minorHAnsi" w:cstheme="minorHAnsi"/>
          <w:b/>
          <w:color w:val="000000"/>
          <w:lang w:val="es-ES"/>
        </w:rPr>
        <w:t xml:space="preserve">Resol. VII.20, </w:t>
      </w:r>
      <w:r w:rsidR="006869A1" w:rsidRPr="00F37A04">
        <w:rPr>
          <w:rFonts w:asciiTheme="minorHAnsi" w:hAnsiTheme="minorHAnsi" w:cstheme="minorHAnsi"/>
          <w:b/>
          <w:color w:val="000000"/>
          <w:lang w:val="es-ES"/>
        </w:rPr>
        <w:t>párr.</w:t>
      </w:r>
      <w:r w:rsidR="00B619EC" w:rsidRPr="00F37A04">
        <w:rPr>
          <w:rFonts w:asciiTheme="minorHAnsi" w:hAnsiTheme="minorHAnsi" w:cstheme="minorHAnsi"/>
          <w:b/>
          <w:color w:val="000000"/>
          <w:lang w:val="es-ES"/>
        </w:rPr>
        <w:t xml:space="preserve"> 10</w:t>
      </w:r>
      <w:r w:rsidR="00B619EC" w:rsidRPr="00F37A04">
        <w:rPr>
          <w:rFonts w:asciiTheme="minorHAnsi" w:hAnsiTheme="minorHAnsi" w:cstheme="minorHAnsi"/>
          <w:b/>
          <w:color w:val="000000"/>
          <w:lang w:val="es-ES"/>
        </w:rPr>
        <w:sym w:font="Symbol" w:char="F05D"/>
      </w:r>
    </w:p>
    <w:p w14:paraId="0B15E0D4" w14:textId="65530D5F" w:rsidR="00B619EC" w:rsidRPr="00F37A04" w:rsidRDefault="00B619EC" w:rsidP="00B619EC">
      <w:pPr>
        <w:spacing w:after="240"/>
        <w:rPr>
          <w:rFonts w:asciiTheme="minorHAnsi" w:hAnsiTheme="minorHAnsi" w:cstheme="minorHAnsi"/>
          <w:lang w:val="es-ES"/>
        </w:rPr>
      </w:pPr>
      <w:r w:rsidRPr="00F37A04">
        <w:rPr>
          <w:rFonts w:asciiTheme="minorHAnsi" w:hAnsiTheme="minorHAnsi" w:cstheme="minorHAnsi"/>
          <w:lang w:val="es-ES"/>
        </w:rPr>
        <w:t>REC</w:t>
      </w:r>
      <w:r w:rsidR="00922E5E" w:rsidRPr="00F37A04">
        <w:rPr>
          <w:rFonts w:asciiTheme="minorHAnsi" w:hAnsiTheme="minorHAnsi" w:cstheme="minorHAnsi"/>
          <w:lang w:val="es-ES"/>
        </w:rPr>
        <w:t xml:space="preserve">ORDANDO la </w:t>
      </w:r>
      <w:r w:rsidR="00185951" w:rsidRPr="00F37A04">
        <w:rPr>
          <w:rFonts w:asciiTheme="minorHAnsi" w:hAnsiTheme="minorHAnsi" w:cstheme="minorHAnsi"/>
          <w:lang w:val="es-ES"/>
        </w:rPr>
        <w:t>Recomendación</w:t>
      </w:r>
      <w:r w:rsidRPr="00F37A04">
        <w:rPr>
          <w:rFonts w:asciiTheme="minorHAnsi" w:hAnsiTheme="minorHAnsi" w:cstheme="minorHAnsi"/>
          <w:lang w:val="es-ES"/>
        </w:rPr>
        <w:t xml:space="preserve"> 1.5, </w:t>
      </w:r>
      <w:r w:rsidR="00922E5E" w:rsidRPr="00F37A04">
        <w:rPr>
          <w:rFonts w:asciiTheme="minorHAnsi" w:hAnsiTheme="minorHAnsi" w:cstheme="minorHAnsi"/>
          <w:lang w:val="es-ES"/>
        </w:rPr>
        <w:t xml:space="preserve">en la que las Partes Contratantes expresaron la necesidad de preparar inventarios de sus humedales “como un instrumento de ayuda para la </w:t>
      </w:r>
      <w:r w:rsidR="00185951" w:rsidRPr="00F37A04">
        <w:rPr>
          <w:rFonts w:asciiTheme="minorHAnsi" w:hAnsiTheme="minorHAnsi" w:cstheme="minorHAnsi"/>
          <w:lang w:val="es-ES"/>
        </w:rPr>
        <w:t>elaboración</w:t>
      </w:r>
      <w:r w:rsidR="00922E5E" w:rsidRPr="00F37A04">
        <w:rPr>
          <w:rFonts w:asciiTheme="minorHAnsi" w:hAnsiTheme="minorHAnsi" w:cstheme="minorHAnsi"/>
          <w:lang w:val="es-ES"/>
        </w:rPr>
        <w:t xml:space="preserve"> y aplicación de </w:t>
      </w:r>
      <w:r w:rsidR="00185951" w:rsidRPr="00F37A04">
        <w:rPr>
          <w:rFonts w:asciiTheme="minorHAnsi" w:hAnsiTheme="minorHAnsi" w:cstheme="minorHAnsi"/>
          <w:lang w:val="es-ES"/>
        </w:rPr>
        <w:t>políticas</w:t>
      </w:r>
      <w:r w:rsidR="00922E5E" w:rsidRPr="00F37A04">
        <w:rPr>
          <w:rFonts w:asciiTheme="minorHAnsi" w:hAnsiTheme="minorHAnsi" w:cstheme="minorHAnsi"/>
          <w:lang w:val="es-ES"/>
        </w:rPr>
        <w:t xml:space="preserve"> nacionales </w:t>
      </w:r>
      <w:r w:rsidR="00185951" w:rsidRPr="00F37A04">
        <w:rPr>
          <w:rFonts w:asciiTheme="minorHAnsi" w:hAnsiTheme="minorHAnsi" w:cstheme="minorHAnsi"/>
          <w:lang w:val="es-ES"/>
        </w:rPr>
        <w:t>relativas</w:t>
      </w:r>
      <w:r w:rsidR="00922E5E" w:rsidRPr="00F37A04">
        <w:rPr>
          <w:rFonts w:asciiTheme="minorHAnsi" w:hAnsiTheme="minorHAnsi" w:cstheme="minorHAnsi"/>
          <w:lang w:val="es-ES"/>
        </w:rPr>
        <w:t xml:space="preserve"> a los hume</w:t>
      </w:r>
      <w:r w:rsidR="0005075B" w:rsidRPr="00F37A04">
        <w:rPr>
          <w:rFonts w:asciiTheme="minorHAnsi" w:hAnsiTheme="minorHAnsi" w:cstheme="minorHAnsi"/>
          <w:lang w:val="es-ES"/>
        </w:rPr>
        <w:t>d</w:t>
      </w:r>
      <w:r w:rsidR="00922E5E" w:rsidRPr="00F37A04">
        <w:rPr>
          <w:rFonts w:asciiTheme="minorHAnsi" w:hAnsiTheme="minorHAnsi" w:cstheme="minorHAnsi"/>
          <w:lang w:val="es-ES"/>
        </w:rPr>
        <w:t>ales”</w:t>
      </w:r>
      <w:r w:rsidR="0007600E">
        <w:rPr>
          <w:rFonts w:asciiTheme="minorHAnsi" w:hAnsiTheme="minorHAnsi" w:cstheme="minorHAnsi"/>
          <w:lang w:val="es-ES"/>
        </w:rPr>
        <w:t>,</w:t>
      </w:r>
      <w:r w:rsidR="00922E5E" w:rsidRPr="00F37A04">
        <w:rPr>
          <w:rFonts w:asciiTheme="minorHAnsi" w:hAnsiTheme="minorHAnsi" w:cstheme="minorHAnsi"/>
          <w:lang w:val="es-ES"/>
        </w:rPr>
        <w:t xml:space="preserve"> y la </w:t>
      </w:r>
      <w:r w:rsidR="003A095C" w:rsidRPr="00F37A04">
        <w:rPr>
          <w:rFonts w:asciiTheme="minorHAnsi" w:hAnsiTheme="minorHAnsi" w:cstheme="minorHAnsi"/>
          <w:lang w:val="es-ES"/>
        </w:rPr>
        <w:t>Resolución</w:t>
      </w:r>
      <w:r w:rsidR="00E75205">
        <w:rPr>
          <w:rFonts w:asciiTheme="minorHAnsi" w:hAnsiTheme="minorHAnsi" w:cstheme="minorHAnsi"/>
          <w:lang w:val="es-ES"/>
        </w:rPr>
        <w:t xml:space="preserve"> VII.</w:t>
      </w:r>
      <w:r w:rsidRPr="00F37A04">
        <w:rPr>
          <w:rFonts w:asciiTheme="minorHAnsi" w:hAnsiTheme="minorHAnsi" w:cstheme="minorHAnsi"/>
          <w:lang w:val="es-ES"/>
        </w:rPr>
        <w:t xml:space="preserve">6, </w:t>
      </w:r>
      <w:r w:rsidR="00922E5E" w:rsidRPr="00F37A04">
        <w:rPr>
          <w:rFonts w:asciiTheme="minorHAnsi" w:hAnsiTheme="minorHAnsi" w:cstheme="minorHAnsi"/>
          <w:lang w:val="es-ES"/>
        </w:rPr>
        <w:t xml:space="preserve">en la que las Partes </w:t>
      </w:r>
      <w:r w:rsidR="00185951" w:rsidRPr="00F37A04">
        <w:rPr>
          <w:rFonts w:asciiTheme="minorHAnsi" w:hAnsiTheme="minorHAnsi" w:cstheme="minorHAnsi"/>
          <w:lang w:val="es-ES"/>
        </w:rPr>
        <w:t>aprobaron</w:t>
      </w:r>
      <w:r w:rsidR="00922E5E" w:rsidRPr="00F37A04">
        <w:rPr>
          <w:rFonts w:asciiTheme="minorHAnsi" w:hAnsiTheme="minorHAnsi" w:cstheme="minorHAnsi"/>
          <w:lang w:val="es-ES"/>
        </w:rPr>
        <w:t xml:space="preserve"> lineamientos sobre estas cuestiones</w:t>
      </w:r>
      <w:r w:rsidRPr="00F37A04">
        <w:rPr>
          <w:rFonts w:asciiTheme="minorHAnsi" w:hAnsiTheme="minorHAnsi" w:cstheme="minorHAnsi"/>
          <w:lang w:val="es-ES"/>
        </w:rPr>
        <w:t xml:space="preserve">; </w:t>
      </w:r>
      <w:r w:rsidRPr="00F37A04">
        <w:rPr>
          <w:rFonts w:asciiTheme="minorHAnsi" w:hAnsiTheme="minorHAnsi" w:cstheme="minorHAnsi"/>
          <w:b/>
          <w:color w:val="000000"/>
          <w:lang w:val="es-ES"/>
        </w:rPr>
        <w:sym w:font="Symbol" w:char="F05B"/>
      </w:r>
      <w:r w:rsidRPr="00F37A04">
        <w:rPr>
          <w:rFonts w:asciiTheme="minorHAnsi" w:hAnsiTheme="minorHAnsi" w:cstheme="minorHAnsi"/>
          <w:b/>
          <w:color w:val="000000"/>
          <w:lang w:val="es-ES"/>
        </w:rPr>
        <w:t xml:space="preserve">Resol. VIII.6, </w:t>
      </w:r>
      <w:r w:rsidR="006869A1" w:rsidRPr="00F37A04">
        <w:rPr>
          <w:rFonts w:asciiTheme="minorHAnsi" w:hAnsiTheme="minorHAnsi" w:cstheme="minorHAnsi"/>
          <w:b/>
          <w:color w:val="000000"/>
          <w:lang w:val="es-ES"/>
        </w:rPr>
        <w:t>párr.</w:t>
      </w:r>
      <w:r w:rsidRPr="00F37A04">
        <w:rPr>
          <w:rFonts w:asciiTheme="minorHAnsi" w:hAnsiTheme="minorHAnsi" w:cstheme="minorHAnsi"/>
          <w:b/>
          <w:color w:val="000000"/>
          <w:lang w:val="es-ES"/>
        </w:rPr>
        <w:t xml:space="preserve"> 1</w:t>
      </w:r>
      <w:r w:rsidRPr="00F37A04">
        <w:rPr>
          <w:rFonts w:asciiTheme="minorHAnsi" w:hAnsiTheme="minorHAnsi" w:cstheme="minorHAnsi"/>
          <w:b/>
          <w:color w:val="000000"/>
          <w:lang w:val="es-ES"/>
        </w:rPr>
        <w:sym w:font="Symbol" w:char="F05D"/>
      </w:r>
    </w:p>
    <w:p w14:paraId="615ED531" w14:textId="3A186CC4" w:rsidR="00B619EC" w:rsidRPr="00F37A04" w:rsidRDefault="00B619EC" w:rsidP="001D2B0A">
      <w:pPr>
        <w:spacing w:after="240"/>
        <w:rPr>
          <w:rFonts w:asciiTheme="minorHAnsi" w:hAnsiTheme="minorHAnsi" w:cstheme="minorHAnsi"/>
          <w:lang w:val="es-ES"/>
        </w:rPr>
      </w:pPr>
      <w:r w:rsidRPr="00F37A04">
        <w:rPr>
          <w:rFonts w:asciiTheme="minorHAnsi" w:hAnsiTheme="minorHAnsi" w:cstheme="minorHAnsi"/>
          <w:lang w:val="es-ES"/>
        </w:rPr>
        <w:t>REC</w:t>
      </w:r>
      <w:r w:rsidR="00922E5E" w:rsidRPr="00F37A04">
        <w:rPr>
          <w:rFonts w:asciiTheme="minorHAnsi" w:hAnsiTheme="minorHAnsi" w:cstheme="minorHAnsi"/>
          <w:lang w:val="es-ES"/>
        </w:rPr>
        <w:t>ORDANDO</w:t>
      </w:r>
      <w:r w:rsidR="0005075B" w:rsidRPr="00F37A04">
        <w:rPr>
          <w:rFonts w:asciiTheme="minorHAnsi" w:hAnsiTheme="minorHAnsi" w:cstheme="minorHAnsi"/>
          <w:lang w:val="es-ES"/>
        </w:rPr>
        <w:t xml:space="preserve"> TAMBIÉN</w:t>
      </w:r>
      <w:r w:rsidR="00922E5E" w:rsidRPr="00F37A04">
        <w:rPr>
          <w:rFonts w:asciiTheme="minorHAnsi" w:hAnsiTheme="minorHAnsi" w:cstheme="minorHAnsi"/>
          <w:lang w:val="es-ES"/>
        </w:rPr>
        <w:t xml:space="preserve"> la Recomendación </w:t>
      </w:r>
      <w:r w:rsidRPr="00F37A04">
        <w:rPr>
          <w:rFonts w:asciiTheme="minorHAnsi" w:hAnsiTheme="minorHAnsi" w:cstheme="minorHAnsi"/>
          <w:lang w:val="es-ES"/>
        </w:rPr>
        <w:t xml:space="preserve">4.6, </w:t>
      </w:r>
      <w:r w:rsidR="00922E5E" w:rsidRPr="00F37A04">
        <w:rPr>
          <w:rFonts w:asciiTheme="minorHAnsi" w:hAnsiTheme="minorHAnsi" w:cstheme="minorHAnsi"/>
          <w:color w:val="000000" w:themeColor="text1"/>
          <w:lang w:val="es-ES"/>
        </w:rPr>
        <w:t xml:space="preserve">las </w:t>
      </w:r>
      <w:r w:rsidR="0005075B" w:rsidRPr="00F37A04">
        <w:rPr>
          <w:rFonts w:asciiTheme="minorHAnsi" w:hAnsiTheme="minorHAnsi" w:cstheme="minorHAnsi"/>
          <w:color w:val="000000" w:themeColor="text1"/>
          <w:lang w:val="es-ES"/>
        </w:rPr>
        <w:t>r</w:t>
      </w:r>
      <w:r w:rsidR="003A095C" w:rsidRPr="00F37A04">
        <w:rPr>
          <w:rFonts w:asciiTheme="minorHAnsi" w:hAnsiTheme="minorHAnsi" w:cstheme="minorHAnsi"/>
          <w:color w:val="000000" w:themeColor="text1"/>
          <w:lang w:val="es-ES"/>
        </w:rPr>
        <w:t>esoluciones</w:t>
      </w:r>
      <w:r w:rsidRPr="00F37A04">
        <w:rPr>
          <w:rFonts w:asciiTheme="minorHAnsi" w:hAnsiTheme="minorHAnsi" w:cstheme="minorHAnsi"/>
          <w:color w:val="000000" w:themeColor="text1"/>
          <w:lang w:val="es-ES"/>
        </w:rPr>
        <w:t xml:space="preserve"> 5.3</w:t>
      </w:r>
      <w:r w:rsidR="00C8676D" w:rsidRPr="00F37A04">
        <w:rPr>
          <w:rFonts w:asciiTheme="minorHAnsi" w:hAnsiTheme="minorHAnsi" w:cstheme="minorHAnsi"/>
          <w:color w:val="000000" w:themeColor="text1"/>
          <w:lang w:val="es-ES"/>
        </w:rPr>
        <w:t xml:space="preserve"> y </w:t>
      </w:r>
      <w:r w:rsidRPr="00F37A04">
        <w:rPr>
          <w:rFonts w:asciiTheme="minorHAnsi" w:hAnsiTheme="minorHAnsi" w:cstheme="minorHAnsi"/>
          <w:lang w:val="es-ES"/>
        </w:rPr>
        <w:t xml:space="preserve">VI.12, </w:t>
      </w:r>
      <w:r w:rsidR="00922E5E" w:rsidRPr="00F37A04">
        <w:rPr>
          <w:rFonts w:asciiTheme="minorHAnsi" w:hAnsiTheme="minorHAnsi" w:cstheme="minorHAnsi"/>
          <w:lang w:val="es-ES"/>
        </w:rPr>
        <w:t xml:space="preserve">y la Acción </w:t>
      </w:r>
      <w:r w:rsidRPr="00F37A04">
        <w:rPr>
          <w:rFonts w:asciiTheme="minorHAnsi" w:hAnsiTheme="minorHAnsi" w:cstheme="minorHAnsi"/>
          <w:lang w:val="es-ES"/>
        </w:rPr>
        <w:t xml:space="preserve">6.1.2 </w:t>
      </w:r>
      <w:r w:rsidR="00922E5E" w:rsidRPr="00F37A04">
        <w:rPr>
          <w:rFonts w:asciiTheme="minorHAnsi" w:hAnsiTheme="minorHAnsi" w:cstheme="minorHAnsi"/>
          <w:lang w:val="es-ES"/>
        </w:rPr>
        <w:t xml:space="preserve">del Plan Estratégico </w:t>
      </w:r>
      <w:r w:rsidRPr="00F37A04">
        <w:rPr>
          <w:rFonts w:asciiTheme="minorHAnsi" w:hAnsiTheme="minorHAnsi" w:cstheme="minorHAnsi"/>
          <w:lang w:val="es-ES"/>
        </w:rPr>
        <w:t xml:space="preserve">1997-2002, </w:t>
      </w:r>
      <w:r w:rsidR="00922E5E" w:rsidRPr="00F37A04">
        <w:rPr>
          <w:rFonts w:asciiTheme="minorHAnsi" w:hAnsiTheme="minorHAnsi" w:cstheme="minorHAnsi"/>
          <w:lang w:val="es-ES"/>
        </w:rPr>
        <w:t xml:space="preserve">en todas las cuales las Partes reconocieron el valor de los </w:t>
      </w:r>
      <w:r w:rsidR="00185951" w:rsidRPr="00F37A04">
        <w:rPr>
          <w:rFonts w:asciiTheme="minorHAnsi" w:hAnsiTheme="minorHAnsi" w:cstheme="minorHAnsi"/>
          <w:lang w:val="es-ES"/>
        </w:rPr>
        <w:t>inventarios</w:t>
      </w:r>
      <w:r w:rsidR="00922E5E" w:rsidRPr="00F37A04">
        <w:rPr>
          <w:rFonts w:asciiTheme="minorHAnsi" w:hAnsiTheme="minorHAnsi" w:cstheme="minorHAnsi"/>
          <w:lang w:val="es-ES"/>
        </w:rPr>
        <w:t xml:space="preserve"> nacionales para </w:t>
      </w:r>
      <w:r w:rsidR="00185951" w:rsidRPr="00F37A04">
        <w:rPr>
          <w:rFonts w:asciiTheme="minorHAnsi" w:hAnsiTheme="minorHAnsi" w:cstheme="minorHAnsi"/>
          <w:lang w:val="es-ES"/>
        </w:rPr>
        <w:t>identificar</w:t>
      </w:r>
      <w:r w:rsidR="00922E5E" w:rsidRPr="00F37A04">
        <w:rPr>
          <w:rFonts w:asciiTheme="minorHAnsi" w:hAnsiTheme="minorHAnsi" w:cstheme="minorHAnsi"/>
          <w:lang w:val="es-ES"/>
        </w:rPr>
        <w:t xml:space="preserve"> sitios adecuados para su inclusión en la Lista de Humedales de Importancia Internacional (Lista de Ramsar) que lleva la </w:t>
      </w:r>
      <w:r w:rsidR="00185951" w:rsidRPr="00F37A04">
        <w:rPr>
          <w:rFonts w:asciiTheme="minorHAnsi" w:hAnsiTheme="minorHAnsi" w:cstheme="minorHAnsi"/>
          <w:lang w:val="es-ES"/>
        </w:rPr>
        <w:t>Convención</w:t>
      </w:r>
      <w:r w:rsidRPr="00F37A04">
        <w:rPr>
          <w:rFonts w:asciiTheme="minorHAnsi" w:hAnsiTheme="minorHAnsi" w:cstheme="minorHAnsi"/>
          <w:lang w:val="es-ES"/>
        </w:rPr>
        <w:t xml:space="preserve">; </w:t>
      </w:r>
      <w:r w:rsidRPr="00F37A04">
        <w:rPr>
          <w:rFonts w:asciiTheme="minorHAnsi" w:hAnsiTheme="minorHAnsi" w:cstheme="minorHAnsi"/>
          <w:b/>
          <w:color w:val="000000"/>
          <w:lang w:val="es-ES"/>
        </w:rPr>
        <w:sym w:font="Symbol" w:char="F05B"/>
      </w:r>
      <w:r w:rsidRPr="00F37A04">
        <w:rPr>
          <w:rFonts w:asciiTheme="minorHAnsi" w:hAnsiTheme="minorHAnsi" w:cstheme="minorHAnsi"/>
          <w:b/>
          <w:color w:val="000000"/>
          <w:lang w:val="es-ES"/>
        </w:rPr>
        <w:t xml:space="preserve">Resol. VIII.6, </w:t>
      </w:r>
      <w:r w:rsidR="006869A1" w:rsidRPr="00F37A04">
        <w:rPr>
          <w:rFonts w:asciiTheme="minorHAnsi" w:hAnsiTheme="minorHAnsi" w:cstheme="minorHAnsi"/>
          <w:b/>
          <w:color w:val="000000"/>
          <w:lang w:val="es-ES"/>
        </w:rPr>
        <w:t>párr.</w:t>
      </w:r>
      <w:r w:rsidRPr="00F37A04">
        <w:rPr>
          <w:rFonts w:asciiTheme="minorHAnsi" w:hAnsiTheme="minorHAnsi" w:cstheme="minorHAnsi"/>
          <w:b/>
          <w:color w:val="000000"/>
          <w:lang w:val="es-ES"/>
        </w:rPr>
        <w:t xml:space="preserve"> 2</w:t>
      </w:r>
      <w:r w:rsidRPr="00F37A04">
        <w:rPr>
          <w:rFonts w:asciiTheme="minorHAnsi" w:hAnsiTheme="minorHAnsi" w:cstheme="minorHAnsi"/>
          <w:b/>
          <w:color w:val="000000"/>
          <w:lang w:val="es-ES"/>
        </w:rPr>
        <w:sym w:font="Symbol" w:char="F05D"/>
      </w:r>
    </w:p>
    <w:p w14:paraId="0E25B124" w14:textId="00723AE1" w:rsidR="00B619EC" w:rsidRPr="00F37A04" w:rsidRDefault="00922E5E" w:rsidP="00B619EC">
      <w:pPr>
        <w:spacing w:after="240"/>
        <w:rPr>
          <w:rFonts w:asciiTheme="minorHAnsi" w:hAnsiTheme="minorHAnsi" w:cstheme="minorHAnsi"/>
          <w:lang w:val="es-ES"/>
        </w:rPr>
      </w:pPr>
      <w:r w:rsidRPr="00F37A04">
        <w:rPr>
          <w:rFonts w:asciiTheme="minorHAnsi" w:hAnsiTheme="minorHAnsi" w:cstheme="minorHAnsi"/>
          <w:lang w:val="es-ES"/>
        </w:rPr>
        <w:t xml:space="preserve">CONSCIENTE de que en la Acción </w:t>
      </w:r>
      <w:r w:rsidR="00B619EC" w:rsidRPr="00F37A04">
        <w:rPr>
          <w:rFonts w:asciiTheme="minorHAnsi" w:hAnsiTheme="minorHAnsi" w:cstheme="minorHAnsi"/>
          <w:lang w:val="es-ES"/>
        </w:rPr>
        <w:t>6.1.3</w:t>
      </w:r>
      <w:r w:rsidRPr="00F37A04">
        <w:rPr>
          <w:rFonts w:asciiTheme="minorHAnsi" w:hAnsiTheme="minorHAnsi" w:cstheme="minorHAnsi"/>
          <w:lang w:val="es-ES"/>
        </w:rPr>
        <w:t xml:space="preserve"> del Plan Estratégico </w:t>
      </w:r>
      <w:r w:rsidR="00B619EC" w:rsidRPr="00F37A04">
        <w:rPr>
          <w:rFonts w:asciiTheme="minorHAnsi" w:hAnsiTheme="minorHAnsi" w:cstheme="minorHAnsi"/>
          <w:lang w:val="es-ES"/>
        </w:rPr>
        <w:t xml:space="preserve">1997-2002 </w:t>
      </w:r>
      <w:r w:rsidRPr="00F37A04">
        <w:rPr>
          <w:rFonts w:asciiTheme="minorHAnsi" w:hAnsiTheme="minorHAnsi" w:cstheme="minorHAnsi"/>
          <w:lang w:val="es-ES"/>
        </w:rPr>
        <w:t xml:space="preserve">y en la Resolución </w:t>
      </w:r>
      <w:r w:rsidR="00B619EC" w:rsidRPr="00F37A04">
        <w:rPr>
          <w:rFonts w:asciiTheme="minorHAnsi" w:hAnsiTheme="minorHAnsi" w:cstheme="minorHAnsi"/>
          <w:lang w:val="es-ES"/>
        </w:rPr>
        <w:t xml:space="preserve">VII.20 </w:t>
      </w:r>
      <w:r w:rsidRPr="00F37A04">
        <w:rPr>
          <w:rFonts w:asciiTheme="minorHAnsi" w:hAnsiTheme="minorHAnsi" w:cstheme="minorHAnsi"/>
          <w:lang w:val="es-ES"/>
        </w:rPr>
        <w:t xml:space="preserve">las Partes reconocieron también la importancia de un inventario de humedales de referencia para cuantificar los recursos mundiales de humeadles y tener una base para la evaluación de su estado y tendencias, la </w:t>
      </w:r>
      <w:r w:rsidR="00185951" w:rsidRPr="00F37A04">
        <w:rPr>
          <w:rFonts w:asciiTheme="minorHAnsi" w:hAnsiTheme="minorHAnsi" w:cstheme="minorHAnsi"/>
          <w:lang w:val="es-ES"/>
        </w:rPr>
        <w:t>identificación</w:t>
      </w:r>
      <w:r w:rsidRPr="00F37A04">
        <w:rPr>
          <w:rFonts w:asciiTheme="minorHAnsi" w:hAnsiTheme="minorHAnsi" w:cstheme="minorHAnsi"/>
          <w:lang w:val="es-ES"/>
        </w:rPr>
        <w:t xml:space="preserve"> de los humedales que pueden restaurarse y las </w:t>
      </w:r>
      <w:r w:rsidR="00185951" w:rsidRPr="00F37A04">
        <w:rPr>
          <w:rFonts w:asciiTheme="minorHAnsi" w:hAnsiTheme="minorHAnsi" w:cstheme="minorHAnsi"/>
          <w:lang w:val="es-ES"/>
        </w:rPr>
        <w:t>evaluaciones</w:t>
      </w:r>
      <w:r w:rsidRPr="00F37A04">
        <w:rPr>
          <w:rFonts w:asciiTheme="minorHAnsi" w:hAnsiTheme="minorHAnsi" w:cstheme="minorHAnsi"/>
          <w:lang w:val="es-ES"/>
        </w:rPr>
        <w:t xml:space="preserve"> de riesgo y vulnerabilidad</w:t>
      </w:r>
      <w:r w:rsidR="00B619EC" w:rsidRPr="00F37A04">
        <w:rPr>
          <w:rFonts w:asciiTheme="minorHAnsi" w:hAnsiTheme="minorHAnsi" w:cstheme="minorHAnsi"/>
          <w:lang w:val="es-ES"/>
        </w:rPr>
        <w:t xml:space="preserve">; </w:t>
      </w:r>
      <w:r w:rsidR="00B619EC" w:rsidRPr="00F37A04">
        <w:rPr>
          <w:rFonts w:asciiTheme="minorHAnsi" w:hAnsiTheme="minorHAnsi" w:cstheme="minorHAnsi"/>
          <w:b/>
          <w:color w:val="000000"/>
          <w:lang w:val="es-ES"/>
        </w:rPr>
        <w:sym w:font="Symbol" w:char="F05B"/>
      </w:r>
      <w:r w:rsidR="00B619EC" w:rsidRPr="00F37A04">
        <w:rPr>
          <w:rFonts w:asciiTheme="minorHAnsi" w:hAnsiTheme="minorHAnsi" w:cstheme="minorHAnsi"/>
          <w:b/>
          <w:color w:val="000000"/>
          <w:lang w:val="es-ES"/>
        </w:rPr>
        <w:t xml:space="preserve">Resol. VIII.6, </w:t>
      </w:r>
      <w:r w:rsidR="006869A1" w:rsidRPr="00F37A04">
        <w:rPr>
          <w:rFonts w:asciiTheme="minorHAnsi" w:hAnsiTheme="minorHAnsi" w:cstheme="minorHAnsi"/>
          <w:b/>
          <w:color w:val="000000"/>
          <w:lang w:val="es-ES"/>
        </w:rPr>
        <w:t>párr.</w:t>
      </w:r>
      <w:r w:rsidR="00B619EC" w:rsidRPr="00F37A04">
        <w:rPr>
          <w:rFonts w:asciiTheme="minorHAnsi" w:hAnsiTheme="minorHAnsi" w:cstheme="minorHAnsi"/>
          <w:b/>
          <w:color w:val="000000"/>
          <w:lang w:val="es-ES"/>
        </w:rPr>
        <w:t xml:space="preserve"> 3</w:t>
      </w:r>
      <w:r w:rsidR="00B619EC" w:rsidRPr="00F37A04">
        <w:rPr>
          <w:rFonts w:asciiTheme="minorHAnsi" w:hAnsiTheme="minorHAnsi" w:cstheme="minorHAnsi"/>
          <w:b/>
          <w:color w:val="000000"/>
          <w:lang w:val="es-ES"/>
        </w:rPr>
        <w:sym w:font="Symbol" w:char="F05D"/>
      </w:r>
    </w:p>
    <w:p w14:paraId="57095A9D" w14:textId="54696C3D" w:rsidR="00B619EC" w:rsidRPr="00F37A04" w:rsidRDefault="005617F5" w:rsidP="00B619EC">
      <w:pPr>
        <w:spacing w:after="240"/>
        <w:rPr>
          <w:rFonts w:asciiTheme="minorHAnsi" w:hAnsiTheme="minorHAnsi" w:cstheme="minorHAnsi"/>
          <w:lang w:val="es-ES"/>
        </w:rPr>
      </w:pPr>
      <w:r w:rsidRPr="00F37A04">
        <w:rPr>
          <w:rFonts w:asciiTheme="minorHAnsi" w:hAnsiTheme="minorHAnsi" w:cstheme="minorHAnsi"/>
          <w:color w:val="000000"/>
          <w:lang w:val="es-ES"/>
        </w:rPr>
        <w:t xml:space="preserve">SEÑALANDO que la presente reunión ha aprobado los </w:t>
      </w:r>
      <w:r w:rsidR="00B619EC" w:rsidRPr="00F37A04">
        <w:rPr>
          <w:rFonts w:asciiTheme="minorHAnsi" w:hAnsiTheme="minorHAnsi" w:cstheme="minorHAnsi"/>
          <w:i/>
          <w:lang w:val="es-ES"/>
        </w:rPr>
        <w:t>P</w:t>
      </w:r>
      <w:r w:rsidRPr="00F37A04">
        <w:rPr>
          <w:rFonts w:asciiTheme="minorHAnsi" w:hAnsiTheme="minorHAnsi" w:cstheme="minorHAnsi"/>
          <w:i/>
          <w:lang w:val="es-ES"/>
        </w:rPr>
        <w:t xml:space="preserve">rincipios y lineamientos para la restauración de humedales </w:t>
      </w:r>
      <w:r w:rsidR="00B619EC" w:rsidRPr="00F37A04">
        <w:rPr>
          <w:rFonts w:asciiTheme="minorHAnsi" w:hAnsiTheme="minorHAnsi" w:cstheme="minorHAnsi"/>
          <w:lang w:val="es-ES"/>
        </w:rPr>
        <w:t>(</w:t>
      </w:r>
      <w:r w:rsidR="003A095C" w:rsidRPr="00F37A04">
        <w:rPr>
          <w:rFonts w:asciiTheme="minorHAnsi" w:hAnsiTheme="minorHAnsi" w:cstheme="minorHAnsi"/>
          <w:lang w:val="es-ES"/>
        </w:rPr>
        <w:t>Resolución</w:t>
      </w:r>
      <w:r w:rsidR="00B619EC" w:rsidRPr="00F37A04">
        <w:rPr>
          <w:rFonts w:asciiTheme="minorHAnsi" w:hAnsiTheme="minorHAnsi" w:cstheme="minorHAnsi"/>
          <w:lang w:val="es-ES"/>
        </w:rPr>
        <w:t xml:space="preserve"> VIII.16); </w:t>
      </w:r>
      <w:r w:rsidRPr="00F37A04">
        <w:rPr>
          <w:rFonts w:asciiTheme="minorHAnsi" w:hAnsiTheme="minorHAnsi" w:cstheme="minorHAnsi"/>
          <w:lang w:val="es-ES"/>
        </w:rPr>
        <w:t xml:space="preserve">los </w:t>
      </w:r>
      <w:r w:rsidRPr="00F37A04">
        <w:rPr>
          <w:rFonts w:asciiTheme="minorHAnsi" w:hAnsiTheme="minorHAnsi" w:cstheme="minorHAnsi"/>
          <w:i/>
          <w:lang w:val="es-ES"/>
        </w:rPr>
        <w:t xml:space="preserve">Lineamientos para integrar los humedales en el manejo integrado de zonas costeras </w:t>
      </w:r>
      <w:r w:rsidR="00B619EC" w:rsidRPr="00F37A04">
        <w:rPr>
          <w:rFonts w:asciiTheme="minorHAnsi" w:hAnsiTheme="minorHAnsi" w:cstheme="minorHAnsi"/>
          <w:lang w:val="es-ES"/>
        </w:rPr>
        <w:t>(</w:t>
      </w:r>
      <w:r w:rsidR="003A095C" w:rsidRPr="00F37A04">
        <w:rPr>
          <w:rFonts w:asciiTheme="minorHAnsi" w:hAnsiTheme="minorHAnsi" w:cstheme="minorHAnsi"/>
          <w:lang w:val="es-ES"/>
        </w:rPr>
        <w:t>Resolución</w:t>
      </w:r>
      <w:r w:rsidR="00B619EC" w:rsidRPr="00F37A04">
        <w:rPr>
          <w:rFonts w:asciiTheme="minorHAnsi" w:hAnsiTheme="minorHAnsi" w:cstheme="minorHAnsi"/>
          <w:lang w:val="es-ES"/>
        </w:rPr>
        <w:t xml:space="preserve"> VIII.4); </w:t>
      </w:r>
      <w:r w:rsidRPr="00F37A04">
        <w:rPr>
          <w:rFonts w:asciiTheme="minorHAnsi" w:hAnsiTheme="minorHAnsi" w:cstheme="minorHAnsi"/>
          <w:i/>
          <w:lang w:val="es-ES"/>
        </w:rPr>
        <w:t xml:space="preserve">Orientación adicional para identificar y determinar tipos de humedales insuficientemente representados como Humedales de </w:t>
      </w:r>
      <w:r w:rsidRPr="00F37A04">
        <w:rPr>
          <w:rFonts w:asciiTheme="minorHAnsi" w:hAnsiTheme="minorHAnsi" w:cstheme="minorHAnsi"/>
          <w:i/>
          <w:lang w:val="es-ES"/>
        </w:rPr>
        <w:lastRenderedPageBreak/>
        <w:t xml:space="preserve">Importancia Internacional </w:t>
      </w:r>
      <w:r w:rsidR="00B619EC" w:rsidRPr="00F37A04">
        <w:rPr>
          <w:rFonts w:asciiTheme="minorHAnsi" w:hAnsiTheme="minorHAnsi" w:cstheme="minorHAnsi"/>
          <w:lang w:val="es-ES"/>
        </w:rPr>
        <w:t>(</w:t>
      </w:r>
      <w:r w:rsidR="003A095C" w:rsidRPr="00F37A04">
        <w:rPr>
          <w:rFonts w:asciiTheme="minorHAnsi" w:hAnsiTheme="minorHAnsi" w:cstheme="minorHAnsi"/>
          <w:lang w:val="es-ES"/>
        </w:rPr>
        <w:t>Resolución</w:t>
      </w:r>
      <w:r w:rsidR="00B619EC" w:rsidRPr="00F37A04">
        <w:rPr>
          <w:rFonts w:asciiTheme="minorHAnsi" w:hAnsiTheme="minorHAnsi" w:cstheme="minorHAnsi"/>
          <w:lang w:val="es-ES"/>
        </w:rPr>
        <w:t xml:space="preserve"> VIII.11); </w:t>
      </w:r>
      <w:r w:rsidR="00B619EC" w:rsidRPr="00F37A04">
        <w:rPr>
          <w:rFonts w:asciiTheme="minorHAnsi" w:hAnsiTheme="minorHAnsi" w:cstheme="minorHAnsi"/>
          <w:i/>
          <w:lang w:val="es-ES"/>
        </w:rPr>
        <w:t>N</w:t>
      </w:r>
      <w:r w:rsidRPr="00F37A04">
        <w:rPr>
          <w:rFonts w:asciiTheme="minorHAnsi" w:hAnsiTheme="minorHAnsi" w:cstheme="minorHAnsi"/>
          <w:i/>
          <w:lang w:val="es-ES"/>
        </w:rPr>
        <w:t xml:space="preserve">uevos Lineamientos para la </w:t>
      </w:r>
      <w:r w:rsidR="00185951" w:rsidRPr="00F37A04">
        <w:rPr>
          <w:rFonts w:asciiTheme="minorHAnsi" w:hAnsiTheme="minorHAnsi" w:cstheme="minorHAnsi"/>
          <w:i/>
          <w:lang w:val="es-ES"/>
        </w:rPr>
        <w:t>planificación</w:t>
      </w:r>
      <w:r w:rsidRPr="00F37A04">
        <w:rPr>
          <w:rFonts w:asciiTheme="minorHAnsi" w:hAnsiTheme="minorHAnsi" w:cstheme="minorHAnsi"/>
          <w:i/>
          <w:lang w:val="es-ES"/>
        </w:rPr>
        <w:t xml:space="preserve"> del manejo de los sitios Ramsar y otros humedales </w:t>
      </w:r>
      <w:r w:rsidR="00B619EC" w:rsidRPr="00F37A04">
        <w:rPr>
          <w:rFonts w:asciiTheme="minorHAnsi" w:hAnsiTheme="minorHAnsi" w:cstheme="minorHAnsi"/>
          <w:lang w:val="es-ES"/>
        </w:rPr>
        <w:t>(</w:t>
      </w:r>
      <w:r w:rsidR="003A095C" w:rsidRPr="00F37A04">
        <w:rPr>
          <w:rFonts w:asciiTheme="minorHAnsi" w:hAnsiTheme="minorHAnsi" w:cstheme="minorHAnsi"/>
          <w:lang w:val="es-ES"/>
        </w:rPr>
        <w:t>Resolución</w:t>
      </w:r>
      <w:r w:rsidR="00B619EC" w:rsidRPr="00F37A04">
        <w:rPr>
          <w:rFonts w:asciiTheme="minorHAnsi" w:hAnsiTheme="minorHAnsi" w:cstheme="minorHAnsi"/>
          <w:lang w:val="es-ES"/>
        </w:rPr>
        <w:t xml:space="preserve"> VIII.14); </w:t>
      </w:r>
      <w:r w:rsidRPr="00F37A04">
        <w:rPr>
          <w:rFonts w:asciiTheme="minorHAnsi" w:hAnsiTheme="minorHAnsi" w:cstheme="minorHAnsi"/>
          <w:lang w:val="es-ES"/>
        </w:rPr>
        <w:t xml:space="preserve">y los </w:t>
      </w:r>
      <w:r w:rsidRPr="00F37A04">
        <w:rPr>
          <w:rFonts w:asciiTheme="minorHAnsi" w:hAnsiTheme="minorHAnsi" w:cstheme="minorHAnsi"/>
          <w:i/>
          <w:lang w:val="es-ES"/>
        </w:rPr>
        <w:t xml:space="preserve">Lineamientos para la acción mundial sobre las turberas </w:t>
      </w:r>
      <w:r w:rsidR="00B619EC" w:rsidRPr="00F37A04">
        <w:rPr>
          <w:rFonts w:asciiTheme="minorHAnsi" w:hAnsiTheme="minorHAnsi" w:cstheme="minorHAnsi"/>
          <w:lang w:val="es-ES"/>
        </w:rPr>
        <w:t>(</w:t>
      </w:r>
      <w:r w:rsidR="003A095C" w:rsidRPr="00F37A04">
        <w:rPr>
          <w:rFonts w:asciiTheme="minorHAnsi" w:hAnsiTheme="minorHAnsi" w:cstheme="minorHAnsi"/>
          <w:lang w:val="es-ES"/>
        </w:rPr>
        <w:t>Resolución</w:t>
      </w:r>
      <w:r w:rsidR="00B619EC" w:rsidRPr="00F37A04">
        <w:rPr>
          <w:rFonts w:asciiTheme="minorHAnsi" w:hAnsiTheme="minorHAnsi" w:cstheme="minorHAnsi"/>
          <w:lang w:val="es-ES"/>
        </w:rPr>
        <w:t xml:space="preserve"> VIII.17), </w:t>
      </w:r>
      <w:r w:rsidRPr="00F37A04">
        <w:rPr>
          <w:rFonts w:asciiTheme="minorHAnsi" w:hAnsiTheme="minorHAnsi" w:cstheme="minorHAnsi"/>
          <w:lang w:val="es-ES"/>
        </w:rPr>
        <w:t>y que la disponibilidad de inventarios de humedales a escala de los países y a otras escalas contribuirá de modo importante a la aplicación de todos estos elementos</w:t>
      </w:r>
      <w:r w:rsidR="00B619EC" w:rsidRPr="00F37A04">
        <w:rPr>
          <w:rFonts w:asciiTheme="minorHAnsi" w:hAnsiTheme="minorHAnsi" w:cstheme="minorHAnsi"/>
          <w:lang w:val="es-ES"/>
        </w:rPr>
        <w:t xml:space="preserve">; </w:t>
      </w:r>
      <w:r w:rsidR="00B619EC" w:rsidRPr="00F37A04">
        <w:rPr>
          <w:rFonts w:asciiTheme="minorHAnsi" w:hAnsiTheme="minorHAnsi" w:cstheme="minorHAnsi"/>
          <w:b/>
          <w:color w:val="000000"/>
          <w:lang w:val="es-ES"/>
        </w:rPr>
        <w:sym w:font="Symbol" w:char="F05B"/>
      </w:r>
      <w:r w:rsidR="00B619EC" w:rsidRPr="00F37A04">
        <w:rPr>
          <w:rFonts w:asciiTheme="minorHAnsi" w:hAnsiTheme="minorHAnsi" w:cstheme="minorHAnsi"/>
          <w:b/>
          <w:color w:val="000000"/>
          <w:lang w:val="es-ES"/>
        </w:rPr>
        <w:t xml:space="preserve">Resol. VIII.6, </w:t>
      </w:r>
      <w:r w:rsidR="006869A1" w:rsidRPr="00F37A04">
        <w:rPr>
          <w:rFonts w:asciiTheme="minorHAnsi" w:hAnsiTheme="minorHAnsi" w:cstheme="minorHAnsi"/>
          <w:b/>
          <w:color w:val="000000"/>
          <w:lang w:val="es-ES"/>
        </w:rPr>
        <w:t>párr.</w:t>
      </w:r>
      <w:r w:rsidR="00B619EC" w:rsidRPr="00F37A04">
        <w:rPr>
          <w:rFonts w:asciiTheme="minorHAnsi" w:hAnsiTheme="minorHAnsi" w:cstheme="minorHAnsi"/>
          <w:b/>
          <w:color w:val="000000"/>
          <w:lang w:val="es-ES"/>
        </w:rPr>
        <w:t xml:space="preserve"> 4</w:t>
      </w:r>
      <w:r w:rsidR="00B619EC" w:rsidRPr="00F37A04">
        <w:rPr>
          <w:rFonts w:asciiTheme="minorHAnsi" w:hAnsiTheme="minorHAnsi" w:cstheme="minorHAnsi"/>
          <w:b/>
          <w:color w:val="000000"/>
          <w:lang w:val="es-ES"/>
        </w:rPr>
        <w:sym w:font="Symbol" w:char="F05D"/>
      </w:r>
    </w:p>
    <w:p w14:paraId="1CE61D24" w14:textId="651A855A" w:rsidR="00B619EC" w:rsidRPr="00F37A04" w:rsidRDefault="0083509C" w:rsidP="00B619EC">
      <w:pPr>
        <w:spacing w:after="240"/>
        <w:rPr>
          <w:rFonts w:asciiTheme="minorHAnsi" w:hAnsiTheme="minorHAnsi" w:cstheme="minorHAnsi"/>
          <w:b/>
          <w:color w:val="000000"/>
          <w:lang w:val="es-ES"/>
        </w:rPr>
      </w:pPr>
      <w:r w:rsidRPr="00F37A04">
        <w:rPr>
          <w:rFonts w:asciiTheme="minorHAnsi" w:hAnsiTheme="minorHAnsi" w:cstheme="minorHAnsi"/>
          <w:lang w:val="es-ES"/>
        </w:rPr>
        <w:t xml:space="preserve">CONSCIENTE de que la Evaluación de los Ecosistemas </w:t>
      </w:r>
      <w:r w:rsidR="00BB51AA" w:rsidRPr="00F37A04">
        <w:rPr>
          <w:rFonts w:asciiTheme="minorHAnsi" w:hAnsiTheme="minorHAnsi" w:cstheme="minorHAnsi"/>
          <w:lang w:val="es-ES"/>
        </w:rPr>
        <w:t xml:space="preserve">del Milenio </w:t>
      </w:r>
      <w:r w:rsidRPr="00F37A04">
        <w:rPr>
          <w:rFonts w:asciiTheme="minorHAnsi" w:hAnsiTheme="minorHAnsi" w:cstheme="minorHAnsi"/>
          <w:lang w:val="es-ES"/>
        </w:rPr>
        <w:t xml:space="preserve">(EM) está evaluando la situación, estado y tendencias de los ecosistemas </w:t>
      </w:r>
      <w:r w:rsidR="00185951" w:rsidRPr="00F37A04">
        <w:rPr>
          <w:rFonts w:asciiTheme="minorHAnsi" w:hAnsiTheme="minorHAnsi" w:cstheme="minorHAnsi"/>
          <w:color w:val="000000" w:themeColor="text1"/>
          <w:lang w:val="es-ES"/>
        </w:rPr>
        <w:t>mundiales</w:t>
      </w:r>
      <w:r w:rsidRPr="00F37A04">
        <w:rPr>
          <w:rFonts w:asciiTheme="minorHAnsi" w:hAnsiTheme="minorHAnsi" w:cstheme="minorHAnsi"/>
          <w:color w:val="000000" w:themeColor="text1"/>
          <w:lang w:val="es-ES"/>
        </w:rPr>
        <w:t xml:space="preserve">, incluidos los </w:t>
      </w:r>
      <w:r w:rsidR="00185951" w:rsidRPr="00F37A04">
        <w:rPr>
          <w:rFonts w:asciiTheme="minorHAnsi" w:hAnsiTheme="minorHAnsi" w:cstheme="minorHAnsi"/>
          <w:color w:val="000000" w:themeColor="text1"/>
          <w:lang w:val="es-ES"/>
        </w:rPr>
        <w:t>humedales</w:t>
      </w:r>
      <w:r w:rsidRPr="00F37A04">
        <w:rPr>
          <w:rFonts w:asciiTheme="minorHAnsi" w:hAnsiTheme="minorHAnsi" w:cstheme="minorHAnsi"/>
          <w:color w:val="000000" w:themeColor="text1"/>
          <w:lang w:val="es-ES"/>
        </w:rPr>
        <w:t xml:space="preserve"> interiores, los sistemas subterráneos (karst) y los sistemas costeros y marinos</w:t>
      </w:r>
      <w:r w:rsidR="00876E44" w:rsidRPr="00F37A04">
        <w:rPr>
          <w:rFonts w:asciiTheme="minorHAnsi" w:hAnsiTheme="minorHAnsi" w:cstheme="minorHAnsi"/>
          <w:color w:val="000000" w:themeColor="text1"/>
          <w:lang w:val="es-ES"/>
        </w:rPr>
        <w:t>,</w:t>
      </w:r>
      <w:r w:rsidRPr="00F37A04">
        <w:rPr>
          <w:rFonts w:asciiTheme="minorHAnsi" w:hAnsiTheme="minorHAnsi" w:cstheme="minorHAnsi"/>
          <w:color w:val="000000" w:themeColor="text1"/>
          <w:lang w:val="es-ES"/>
        </w:rPr>
        <w:t xml:space="preserve"> y que la </w:t>
      </w:r>
      <w:r w:rsidR="00185951" w:rsidRPr="00F37A04">
        <w:rPr>
          <w:rFonts w:asciiTheme="minorHAnsi" w:hAnsiTheme="minorHAnsi" w:cstheme="minorHAnsi"/>
          <w:color w:val="000000" w:themeColor="text1"/>
          <w:lang w:val="es-ES"/>
        </w:rPr>
        <w:t>evaluación</w:t>
      </w:r>
      <w:r w:rsidRPr="00F37A04">
        <w:rPr>
          <w:rFonts w:asciiTheme="minorHAnsi" w:hAnsiTheme="minorHAnsi" w:cstheme="minorHAnsi"/>
          <w:color w:val="000000" w:themeColor="text1"/>
          <w:lang w:val="es-ES"/>
        </w:rPr>
        <w:t xml:space="preserve"> incluirá nuevas </w:t>
      </w:r>
      <w:r w:rsidR="00185951" w:rsidRPr="00F37A04">
        <w:rPr>
          <w:rFonts w:asciiTheme="minorHAnsi" w:hAnsiTheme="minorHAnsi" w:cstheme="minorHAnsi"/>
          <w:color w:val="000000" w:themeColor="text1"/>
          <w:lang w:val="es-ES"/>
        </w:rPr>
        <w:t>aplicaciones</w:t>
      </w:r>
      <w:r w:rsidRPr="00F37A04">
        <w:rPr>
          <w:rFonts w:asciiTheme="minorHAnsi" w:hAnsiTheme="minorHAnsi" w:cstheme="minorHAnsi"/>
          <w:color w:val="000000" w:themeColor="text1"/>
          <w:lang w:val="es-ES"/>
        </w:rPr>
        <w:t xml:space="preserve"> de teledetección que pueden mejorar la </w:t>
      </w:r>
      <w:r w:rsidR="00185951" w:rsidRPr="00F37A04">
        <w:rPr>
          <w:rFonts w:asciiTheme="minorHAnsi" w:hAnsiTheme="minorHAnsi" w:cstheme="minorHAnsi"/>
          <w:color w:val="000000" w:themeColor="text1"/>
          <w:lang w:val="es-ES"/>
        </w:rPr>
        <w:t>información</w:t>
      </w:r>
      <w:r w:rsidR="007A103E" w:rsidRPr="00F37A04">
        <w:rPr>
          <w:rFonts w:asciiTheme="minorHAnsi" w:hAnsiTheme="minorHAnsi" w:cstheme="minorHAnsi"/>
          <w:color w:val="000000" w:themeColor="text1"/>
          <w:lang w:val="es-ES"/>
        </w:rPr>
        <w:t xml:space="preserve"> </w:t>
      </w:r>
      <w:r w:rsidR="007A103E" w:rsidRPr="00F37A04">
        <w:rPr>
          <w:rFonts w:asciiTheme="minorHAnsi" w:hAnsiTheme="minorHAnsi" w:cstheme="minorHAnsi"/>
          <w:lang w:val="es-ES"/>
        </w:rPr>
        <w:t xml:space="preserve">disponible sobre la distribución de humedales </w:t>
      </w:r>
      <w:r w:rsidR="00876E44" w:rsidRPr="00F37A04">
        <w:rPr>
          <w:rFonts w:asciiTheme="minorHAnsi" w:hAnsiTheme="minorHAnsi" w:cstheme="minorHAnsi"/>
          <w:lang w:val="es-ES"/>
        </w:rPr>
        <w:t xml:space="preserve">en el mundo </w:t>
      </w:r>
      <w:r w:rsidR="007A103E" w:rsidRPr="00F37A04">
        <w:rPr>
          <w:rFonts w:asciiTheme="minorHAnsi" w:hAnsiTheme="minorHAnsi" w:cstheme="minorHAnsi"/>
          <w:lang w:val="es-ES"/>
        </w:rPr>
        <w:t>y su estado</w:t>
      </w:r>
      <w:r w:rsidR="00B619EC" w:rsidRPr="00F37A04">
        <w:rPr>
          <w:rFonts w:asciiTheme="minorHAnsi" w:hAnsiTheme="minorHAnsi" w:cstheme="minorHAnsi"/>
          <w:lang w:val="es-ES"/>
        </w:rPr>
        <w:t xml:space="preserve">; </w:t>
      </w:r>
      <w:r w:rsidR="00B619EC" w:rsidRPr="00F37A04">
        <w:rPr>
          <w:rFonts w:asciiTheme="minorHAnsi" w:hAnsiTheme="minorHAnsi" w:cstheme="minorHAnsi"/>
          <w:b/>
          <w:color w:val="000000"/>
          <w:lang w:val="es-ES"/>
        </w:rPr>
        <w:sym w:font="Symbol" w:char="F05B"/>
      </w:r>
      <w:r w:rsidR="00B619EC" w:rsidRPr="00F37A04">
        <w:rPr>
          <w:rFonts w:asciiTheme="minorHAnsi" w:hAnsiTheme="minorHAnsi" w:cstheme="minorHAnsi"/>
          <w:b/>
          <w:color w:val="000000"/>
          <w:lang w:val="es-ES"/>
        </w:rPr>
        <w:t xml:space="preserve">Resol. VIII.6, </w:t>
      </w:r>
      <w:r w:rsidR="006869A1" w:rsidRPr="00F37A04">
        <w:rPr>
          <w:rFonts w:asciiTheme="minorHAnsi" w:hAnsiTheme="minorHAnsi" w:cstheme="minorHAnsi"/>
          <w:b/>
          <w:color w:val="000000"/>
          <w:lang w:val="es-ES"/>
        </w:rPr>
        <w:t>párr.</w:t>
      </w:r>
      <w:r w:rsidR="00B619EC" w:rsidRPr="00F37A04">
        <w:rPr>
          <w:rFonts w:asciiTheme="minorHAnsi" w:hAnsiTheme="minorHAnsi" w:cstheme="minorHAnsi"/>
          <w:b/>
          <w:color w:val="000000"/>
          <w:lang w:val="es-ES"/>
        </w:rPr>
        <w:t> 7</w:t>
      </w:r>
      <w:r w:rsidR="00B619EC" w:rsidRPr="00F37A04">
        <w:rPr>
          <w:rFonts w:asciiTheme="minorHAnsi" w:hAnsiTheme="minorHAnsi" w:cstheme="minorHAnsi"/>
          <w:b/>
          <w:color w:val="000000"/>
          <w:lang w:val="es-ES"/>
        </w:rPr>
        <w:sym w:font="Symbol" w:char="F05D"/>
      </w:r>
      <w:r w:rsidR="00876E44" w:rsidRPr="00F37A04">
        <w:rPr>
          <w:rFonts w:asciiTheme="minorHAnsi" w:hAnsiTheme="minorHAnsi" w:cstheme="minorHAnsi"/>
          <w:b/>
          <w:color w:val="000000"/>
          <w:lang w:val="es-ES"/>
        </w:rPr>
        <w:t xml:space="preserve"> +</w:t>
      </w:r>
    </w:p>
    <w:p w14:paraId="0AE1A260" w14:textId="65CFCC3D" w:rsidR="00AE049D" w:rsidRPr="00956329" w:rsidRDefault="00B619EC" w:rsidP="006206D0">
      <w:pPr>
        <w:pStyle w:val="NormalWeb"/>
        <w:ind w:left="426" w:hanging="426"/>
        <w:rPr>
          <w:rFonts w:ascii="Arial" w:hAnsi="Arial" w:cs="Arial"/>
          <w:color w:val="222222"/>
          <w:lang w:val="fr-FR" w:eastAsia="es-ES_tradnl"/>
        </w:rPr>
      </w:pPr>
      <w:r w:rsidRPr="00F37A04">
        <w:rPr>
          <w:rFonts w:asciiTheme="minorHAnsi" w:eastAsia="Calibri" w:hAnsiTheme="minorHAnsi" w:cstheme="minorHAnsi"/>
          <w:sz w:val="22"/>
          <w:szCs w:val="22"/>
          <w:lang w:val="es-ES"/>
        </w:rPr>
        <w:t>RE</w:t>
      </w:r>
      <w:r w:rsidR="00956765" w:rsidRPr="00F37A04">
        <w:rPr>
          <w:rFonts w:asciiTheme="minorHAnsi" w:eastAsia="Calibri" w:hAnsiTheme="minorHAnsi" w:cstheme="minorHAnsi"/>
          <w:sz w:val="22"/>
          <w:szCs w:val="22"/>
          <w:lang w:val="es-ES"/>
        </w:rPr>
        <w:t xml:space="preserve">CORDANDO que en la </w:t>
      </w:r>
      <w:r w:rsidR="003A095C" w:rsidRPr="00F37A04">
        <w:rPr>
          <w:rFonts w:asciiTheme="minorHAnsi" w:eastAsia="Calibri" w:hAnsiTheme="minorHAnsi" w:cstheme="minorHAnsi"/>
          <w:sz w:val="22"/>
          <w:szCs w:val="22"/>
          <w:lang w:val="es-ES"/>
        </w:rPr>
        <w:t>Resolución</w:t>
      </w:r>
      <w:r w:rsidRPr="00F37A04">
        <w:rPr>
          <w:rFonts w:asciiTheme="minorHAnsi" w:eastAsia="Calibri" w:hAnsiTheme="minorHAnsi" w:cstheme="minorHAnsi"/>
          <w:sz w:val="22"/>
          <w:szCs w:val="22"/>
          <w:lang w:val="es-ES"/>
        </w:rPr>
        <w:t xml:space="preserve"> VII.20 </w:t>
      </w:r>
      <w:r w:rsidR="00956765" w:rsidRPr="00F37A04">
        <w:rPr>
          <w:rFonts w:asciiTheme="minorHAnsi" w:eastAsia="Calibri" w:hAnsiTheme="minorHAnsi" w:cstheme="minorHAnsi"/>
          <w:sz w:val="22"/>
          <w:szCs w:val="22"/>
          <w:lang w:val="es-ES"/>
        </w:rPr>
        <w:t>la</w:t>
      </w:r>
      <w:r w:rsidRPr="00F37A04">
        <w:rPr>
          <w:rFonts w:asciiTheme="minorHAnsi" w:eastAsia="Calibri" w:hAnsiTheme="minorHAnsi" w:cstheme="minorHAnsi"/>
          <w:sz w:val="22"/>
          <w:szCs w:val="22"/>
          <w:lang w:val="es-ES"/>
        </w:rPr>
        <w:t xml:space="preserve"> </w:t>
      </w:r>
      <w:r w:rsidR="00885DB0" w:rsidRPr="00F37A04">
        <w:rPr>
          <w:rFonts w:asciiTheme="minorHAnsi" w:eastAsia="Calibri" w:hAnsiTheme="minorHAnsi" w:cstheme="minorHAnsi"/>
          <w:sz w:val="22"/>
          <w:szCs w:val="22"/>
          <w:lang w:val="es-ES"/>
        </w:rPr>
        <w:t>Conferencia de las Partes</w:t>
      </w:r>
      <w:r w:rsidRPr="00F37A04">
        <w:rPr>
          <w:rFonts w:asciiTheme="minorHAnsi" w:eastAsia="Calibri" w:hAnsiTheme="minorHAnsi" w:cstheme="minorHAnsi"/>
          <w:sz w:val="22"/>
          <w:szCs w:val="22"/>
          <w:lang w:val="es-ES"/>
        </w:rPr>
        <w:t xml:space="preserve"> </w:t>
      </w:r>
      <w:r w:rsidR="00956765" w:rsidRPr="00F37A04">
        <w:rPr>
          <w:rFonts w:asciiTheme="minorHAnsi" w:eastAsia="Calibri" w:hAnsiTheme="minorHAnsi" w:cstheme="minorHAnsi"/>
          <w:sz w:val="22"/>
          <w:szCs w:val="22"/>
          <w:lang w:val="es-ES"/>
        </w:rPr>
        <w:t>instó</w:t>
      </w:r>
      <w:r w:rsidRPr="00F37A04">
        <w:rPr>
          <w:rFonts w:asciiTheme="minorHAnsi" w:eastAsia="Calibri" w:hAnsiTheme="minorHAnsi" w:cstheme="minorHAnsi"/>
          <w:sz w:val="22"/>
          <w:szCs w:val="22"/>
          <w:lang w:val="es-ES"/>
        </w:rPr>
        <w:t xml:space="preserve"> </w:t>
      </w:r>
      <w:r w:rsidR="002B4D97" w:rsidRPr="00F37A04">
        <w:rPr>
          <w:rFonts w:asciiTheme="minorHAnsi" w:eastAsia="Calibri" w:hAnsiTheme="minorHAnsi" w:cstheme="minorHAnsi"/>
          <w:sz w:val="22"/>
          <w:szCs w:val="22"/>
          <w:lang w:val="es-ES"/>
        </w:rPr>
        <w:t>“</w:t>
      </w:r>
      <w:r w:rsidR="00956765" w:rsidRPr="00F37A04">
        <w:rPr>
          <w:rFonts w:asciiTheme="minorHAnsi" w:eastAsia="Calibri" w:hAnsiTheme="minorHAnsi" w:cstheme="minorHAnsi"/>
          <w:sz w:val="22"/>
          <w:szCs w:val="22"/>
          <w:lang w:val="es-ES"/>
        </w:rPr>
        <w:t xml:space="preserve">a todas las Partes Contratantes que no hayan ultimado aún inventarios nacionales exhaustivos de sus recursos de </w:t>
      </w:r>
      <w:r w:rsidR="00185951" w:rsidRPr="00F37A04">
        <w:rPr>
          <w:rFonts w:asciiTheme="minorHAnsi" w:eastAsia="Calibri" w:hAnsiTheme="minorHAnsi" w:cstheme="minorHAnsi"/>
          <w:sz w:val="22"/>
          <w:szCs w:val="22"/>
          <w:lang w:val="es-ES"/>
        </w:rPr>
        <w:t>humedales</w:t>
      </w:r>
      <w:r w:rsidR="00956765" w:rsidRPr="00F37A04">
        <w:rPr>
          <w:rFonts w:asciiTheme="minorHAnsi" w:eastAsia="Calibri" w:hAnsiTheme="minorHAnsi" w:cstheme="minorHAnsi"/>
          <w:sz w:val="22"/>
          <w:szCs w:val="22"/>
          <w:lang w:val="es-ES"/>
        </w:rPr>
        <w:t xml:space="preserve"> y que abarquen, cuando quiera que sea posible, las</w:t>
      </w:r>
      <w:r w:rsidR="00956765" w:rsidRPr="00F37A04">
        <w:rPr>
          <w:rFonts w:asciiTheme="minorHAnsi" w:hAnsiTheme="minorHAnsi" w:cstheme="minorHAnsi"/>
          <w:sz w:val="22"/>
          <w:szCs w:val="22"/>
          <w:lang w:val="es-ES"/>
        </w:rPr>
        <w:t xml:space="preserve"> pérdidas de humedales y los humedales </w:t>
      </w:r>
      <w:r w:rsidR="00185951" w:rsidRPr="00F37A04">
        <w:rPr>
          <w:rFonts w:asciiTheme="minorHAnsi" w:hAnsiTheme="minorHAnsi" w:cstheme="minorHAnsi"/>
          <w:sz w:val="22"/>
          <w:szCs w:val="22"/>
          <w:lang w:val="es-ES"/>
        </w:rPr>
        <w:t>susceptibles</w:t>
      </w:r>
      <w:r w:rsidR="00956765" w:rsidRPr="00F37A04">
        <w:rPr>
          <w:rFonts w:asciiTheme="minorHAnsi" w:hAnsiTheme="minorHAnsi" w:cstheme="minorHAnsi"/>
          <w:sz w:val="22"/>
          <w:szCs w:val="22"/>
          <w:lang w:val="es-ES"/>
        </w:rPr>
        <w:t xml:space="preserve"> de restaurarse, a que confieran la más alta prioridad en el próximo trienio a la </w:t>
      </w:r>
      <w:r w:rsidR="00185951" w:rsidRPr="00F37A04">
        <w:rPr>
          <w:rFonts w:asciiTheme="minorHAnsi" w:hAnsiTheme="minorHAnsi" w:cstheme="minorHAnsi"/>
          <w:sz w:val="22"/>
          <w:szCs w:val="22"/>
          <w:lang w:val="es-ES"/>
        </w:rPr>
        <w:t>compilación</w:t>
      </w:r>
      <w:r w:rsidR="00956765" w:rsidRPr="00F37A04">
        <w:rPr>
          <w:rFonts w:asciiTheme="minorHAnsi" w:hAnsiTheme="minorHAnsi" w:cstheme="minorHAnsi"/>
          <w:sz w:val="22"/>
          <w:szCs w:val="22"/>
          <w:lang w:val="es-ES"/>
        </w:rPr>
        <w:t xml:space="preserve"> de inventarios nacionales exhaustivos”, pero TOMANDO NOTA con </w:t>
      </w:r>
      <w:r w:rsidR="00185951" w:rsidRPr="00F37A04">
        <w:rPr>
          <w:rFonts w:asciiTheme="minorHAnsi" w:hAnsiTheme="minorHAnsi" w:cstheme="minorHAnsi"/>
          <w:sz w:val="22"/>
          <w:szCs w:val="22"/>
          <w:lang w:val="es-ES"/>
        </w:rPr>
        <w:t>preocupación</w:t>
      </w:r>
      <w:r w:rsidR="00AE049D">
        <w:rPr>
          <w:rFonts w:asciiTheme="minorHAnsi" w:hAnsiTheme="minorHAnsi" w:cstheme="minorHAnsi"/>
          <w:sz w:val="22"/>
          <w:szCs w:val="22"/>
          <w:lang w:val="es-ES"/>
        </w:rPr>
        <w:t xml:space="preserve"> de que</w:t>
      </w:r>
      <w:r w:rsidR="00AE049D" w:rsidRPr="00AE049D">
        <w:rPr>
          <w:rFonts w:asciiTheme="minorHAnsi" w:hAnsiTheme="minorHAnsi" w:cstheme="minorHAnsi"/>
          <w:sz w:val="22"/>
          <w:szCs w:val="22"/>
          <w:lang w:val="es-ES"/>
        </w:rPr>
        <w:t xml:space="preserve">, </w:t>
      </w:r>
      <w:r w:rsidR="00AE049D" w:rsidRPr="00AE049D">
        <w:rPr>
          <w:rFonts w:asciiTheme="minorHAnsi" w:hAnsiTheme="minorHAnsi" w:cstheme="minorHAnsi"/>
          <w:i/>
          <w:sz w:val="22"/>
          <w:szCs w:val="22"/>
          <w:lang w:val="es-ES"/>
        </w:rPr>
        <w:t>según los informes nacionales a la 13ª reunión de la Conferencia de las Partes Contratantes, solo 61 Partes habían finalizado un inventario nacional de humedales y 54 tenían previsto realizarlo o ya lo habían comenzado</w:t>
      </w:r>
      <w:r w:rsidR="00AE049D" w:rsidRPr="00AE049D">
        <w:rPr>
          <w:rFonts w:asciiTheme="minorHAnsi" w:hAnsiTheme="minorHAnsi" w:cstheme="minorHAnsi"/>
          <w:sz w:val="22"/>
          <w:szCs w:val="22"/>
          <w:lang w:val="es-ES"/>
        </w:rPr>
        <w:t>;</w:t>
      </w:r>
      <w:r w:rsidR="00AE049D">
        <w:rPr>
          <w:rFonts w:asciiTheme="minorHAnsi" w:hAnsiTheme="minorHAnsi" w:cstheme="minorHAnsi"/>
          <w:sz w:val="22"/>
          <w:szCs w:val="22"/>
          <w:lang w:val="es-ES"/>
        </w:rPr>
        <w:t xml:space="preserve"> </w:t>
      </w:r>
      <w:r w:rsidR="00AE049D" w:rsidRPr="00AE049D">
        <w:rPr>
          <w:rFonts w:asciiTheme="minorHAnsi" w:hAnsiTheme="minorHAnsi" w:cstheme="minorHAnsi"/>
          <w:sz w:val="22"/>
          <w:szCs w:val="22"/>
          <w:lang w:val="es-ES"/>
        </w:rPr>
        <w:t>[</w:t>
      </w:r>
      <w:r w:rsidR="00AE049D" w:rsidRPr="00AE049D">
        <w:rPr>
          <w:rFonts w:asciiTheme="minorHAnsi" w:hAnsiTheme="minorHAnsi" w:cstheme="minorHAnsi"/>
          <w:b/>
          <w:sz w:val="22"/>
          <w:szCs w:val="22"/>
          <w:lang w:val="es-ES"/>
        </w:rPr>
        <w:t>Resol. VIII.6, párr. 9</w:t>
      </w:r>
      <w:r w:rsidR="00AE049D" w:rsidRPr="00AE049D">
        <w:rPr>
          <w:rFonts w:asciiTheme="minorHAnsi" w:hAnsiTheme="minorHAnsi" w:cstheme="minorHAnsi"/>
          <w:sz w:val="22"/>
          <w:szCs w:val="22"/>
          <w:lang w:val="es-ES"/>
        </w:rPr>
        <w:t>, modificado para incorporar los datos obtenidos en la COP13. </w:t>
      </w:r>
      <w:r w:rsidR="00AE049D" w:rsidRPr="00C8676D">
        <w:rPr>
          <w:rFonts w:asciiTheme="minorHAnsi" w:hAnsiTheme="minorHAnsi" w:cstheme="minorHAnsi"/>
          <w:lang w:val="es-ES"/>
        </w:rPr>
        <w:sym w:font="Symbol" w:char="F0C5"/>
      </w:r>
      <w:r w:rsidR="00AE049D" w:rsidRPr="00AE049D">
        <w:rPr>
          <w:rFonts w:asciiTheme="minorHAnsi" w:hAnsiTheme="minorHAnsi" w:cstheme="minorHAnsi"/>
          <w:sz w:val="22"/>
          <w:szCs w:val="22"/>
          <w:lang w:val="es-ES"/>
        </w:rPr>
        <w:t>]</w:t>
      </w:r>
    </w:p>
    <w:p w14:paraId="5B3769C5" w14:textId="434360B4" w:rsidR="00B619EC" w:rsidRPr="00F37A04" w:rsidRDefault="00956765" w:rsidP="006206D0">
      <w:pPr>
        <w:pStyle w:val="NormalWeb"/>
        <w:ind w:left="426" w:hanging="426"/>
        <w:rPr>
          <w:rFonts w:ascii="Garamond" w:hAnsi="Garamond"/>
          <w:sz w:val="22"/>
          <w:szCs w:val="22"/>
          <w:lang w:val="es-ES" w:eastAsia="es-ES_tradnl"/>
        </w:rPr>
      </w:pPr>
      <w:r w:rsidRPr="00F37A04">
        <w:rPr>
          <w:rFonts w:asciiTheme="minorHAnsi" w:hAnsiTheme="minorHAnsi" w:cstheme="minorHAnsi"/>
          <w:sz w:val="22"/>
          <w:szCs w:val="22"/>
          <w:lang w:val="es-ES"/>
        </w:rPr>
        <w:t>RECORDANDO TAMBIÉN que en la Resolución VII.20 las Partes Contratantes pidieron al Grupo de Examen Científico y Técnico (GECT) que</w:t>
      </w:r>
      <w:r w:rsidR="00876E44" w:rsidRPr="00F37A04">
        <w:rPr>
          <w:rFonts w:asciiTheme="minorHAnsi" w:hAnsiTheme="minorHAnsi" w:cstheme="minorHAnsi"/>
          <w:sz w:val="22"/>
          <w:szCs w:val="22"/>
          <w:lang w:val="es-ES"/>
        </w:rPr>
        <w:t>,</w:t>
      </w:r>
      <w:r w:rsidRPr="00F37A04">
        <w:rPr>
          <w:rFonts w:asciiTheme="minorHAnsi" w:hAnsiTheme="minorHAnsi" w:cstheme="minorHAnsi"/>
          <w:sz w:val="22"/>
          <w:szCs w:val="22"/>
          <w:lang w:val="es-ES"/>
        </w:rPr>
        <w:t xml:space="preserve"> en colaboración con Wetlands International, la Oficina de Ramsar y otras organizaciones interesadas</w:t>
      </w:r>
      <w:r w:rsidR="00876E44" w:rsidRPr="00F37A04">
        <w:rPr>
          <w:rFonts w:asciiTheme="minorHAnsi" w:hAnsiTheme="minorHAnsi" w:cstheme="minorHAnsi"/>
          <w:sz w:val="22"/>
          <w:szCs w:val="22"/>
          <w:lang w:val="es-ES"/>
        </w:rPr>
        <w:t>,</w:t>
      </w:r>
      <w:r w:rsidRPr="00F37A04">
        <w:rPr>
          <w:rFonts w:asciiTheme="minorHAnsi" w:hAnsiTheme="minorHAnsi" w:cstheme="minorHAnsi"/>
          <w:sz w:val="22"/>
          <w:szCs w:val="22"/>
          <w:lang w:val="es-ES"/>
        </w:rPr>
        <w:t xml:space="preserve"> examinara y siguiera preparando los modelos existentes para el inventario de humedales y la gestión de los datos, incluida la utilización de la teledetección y de sistemas </w:t>
      </w:r>
      <w:r w:rsidRPr="00F37A04">
        <w:rPr>
          <w:rFonts w:asciiTheme="minorHAnsi" w:hAnsiTheme="minorHAnsi" w:cstheme="minorHAnsi"/>
          <w:color w:val="000000" w:themeColor="text1"/>
          <w:sz w:val="22"/>
          <w:szCs w:val="22"/>
          <w:lang w:val="es-ES"/>
        </w:rPr>
        <w:t>de información geográfica de bajo costo y utilización fácil, y que informara sobre sus resultados a la 8</w:t>
      </w:r>
      <w:r w:rsidR="00876E44" w:rsidRPr="00F37A04">
        <w:rPr>
          <w:rFonts w:asciiTheme="minorHAnsi" w:hAnsiTheme="minorHAnsi" w:cstheme="minorHAnsi"/>
          <w:color w:val="000000" w:themeColor="text1"/>
          <w:sz w:val="22"/>
          <w:szCs w:val="22"/>
          <w:lang w:val="es-ES"/>
        </w:rPr>
        <w:t>ª</w:t>
      </w:r>
      <w:r w:rsidRPr="00F37A04">
        <w:rPr>
          <w:rFonts w:asciiTheme="minorHAnsi" w:hAnsiTheme="minorHAnsi" w:cstheme="minorHAnsi"/>
          <w:color w:val="000000" w:themeColor="text1"/>
          <w:sz w:val="22"/>
          <w:szCs w:val="22"/>
          <w:lang w:val="es-ES"/>
        </w:rPr>
        <w:t xml:space="preserve"> Reunión </w:t>
      </w:r>
      <w:r w:rsidRPr="00F37A04">
        <w:rPr>
          <w:rFonts w:asciiTheme="minorHAnsi" w:hAnsiTheme="minorHAnsi" w:cstheme="minorHAnsi"/>
          <w:sz w:val="22"/>
          <w:szCs w:val="22"/>
          <w:lang w:val="es-ES"/>
        </w:rPr>
        <w:t>de la Conferencia de las Partes Contratantes con miras a promover normas internacionales comunes</w:t>
      </w:r>
      <w:r w:rsidR="00B619EC" w:rsidRPr="00F37A04">
        <w:rPr>
          <w:rFonts w:asciiTheme="minorHAnsi" w:hAnsiTheme="minorHAnsi" w:cstheme="minorHAnsi"/>
          <w:sz w:val="22"/>
          <w:szCs w:val="22"/>
          <w:lang w:val="es-ES"/>
        </w:rPr>
        <w:t xml:space="preserve">; </w:t>
      </w:r>
      <w:r w:rsidR="00B619EC" w:rsidRPr="00F37A04">
        <w:rPr>
          <w:rFonts w:asciiTheme="minorHAnsi" w:hAnsiTheme="minorHAnsi" w:cstheme="minorHAnsi"/>
          <w:b/>
          <w:color w:val="000000"/>
          <w:sz w:val="22"/>
          <w:szCs w:val="22"/>
          <w:lang w:val="es-ES"/>
        </w:rPr>
        <w:sym w:font="Symbol" w:char="F05B"/>
      </w:r>
      <w:r w:rsidR="00B619EC" w:rsidRPr="00F37A04">
        <w:rPr>
          <w:rFonts w:asciiTheme="minorHAnsi" w:hAnsiTheme="minorHAnsi" w:cstheme="minorHAnsi"/>
          <w:b/>
          <w:color w:val="000000"/>
          <w:sz w:val="22"/>
          <w:szCs w:val="22"/>
          <w:lang w:val="es-ES"/>
        </w:rPr>
        <w:t xml:space="preserve">Resol. VIII.6, </w:t>
      </w:r>
      <w:r w:rsidR="006869A1" w:rsidRPr="00F37A04">
        <w:rPr>
          <w:rFonts w:asciiTheme="minorHAnsi" w:hAnsiTheme="minorHAnsi" w:cstheme="minorHAnsi"/>
          <w:b/>
          <w:color w:val="000000"/>
          <w:sz w:val="22"/>
          <w:szCs w:val="22"/>
          <w:lang w:val="es-ES"/>
        </w:rPr>
        <w:t>párr.</w:t>
      </w:r>
      <w:r w:rsidR="00B619EC" w:rsidRPr="00F37A04">
        <w:rPr>
          <w:rFonts w:asciiTheme="minorHAnsi" w:hAnsiTheme="minorHAnsi" w:cstheme="minorHAnsi"/>
          <w:b/>
          <w:color w:val="000000"/>
          <w:sz w:val="22"/>
          <w:szCs w:val="22"/>
          <w:lang w:val="es-ES"/>
        </w:rPr>
        <w:t xml:space="preserve"> 10</w:t>
      </w:r>
      <w:r w:rsidR="00B619EC" w:rsidRPr="00F37A04">
        <w:rPr>
          <w:rFonts w:asciiTheme="minorHAnsi" w:hAnsiTheme="minorHAnsi" w:cstheme="minorHAnsi"/>
          <w:b/>
          <w:color w:val="000000"/>
          <w:sz w:val="22"/>
          <w:szCs w:val="22"/>
          <w:lang w:val="es-ES"/>
        </w:rPr>
        <w:sym w:font="Symbol" w:char="F05D"/>
      </w:r>
      <w:r w:rsidR="00876E44" w:rsidRPr="00F37A04">
        <w:rPr>
          <w:rFonts w:asciiTheme="minorHAnsi" w:hAnsiTheme="minorHAnsi" w:cstheme="minorHAnsi"/>
          <w:b/>
          <w:color w:val="000000"/>
          <w:sz w:val="22"/>
          <w:szCs w:val="22"/>
          <w:lang w:val="es-ES"/>
        </w:rPr>
        <w:t xml:space="preserve"> </w:t>
      </w:r>
    </w:p>
    <w:p w14:paraId="77E185C0" w14:textId="4009E45E" w:rsidR="00B619EC" w:rsidRPr="00F37A04" w:rsidRDefault="006206D0" w:rsidP="006206D0">
      <w:pPr>
        <w:pStyle w:val="NormalWeb"/>
        <w:ind w:left="426" w:hanging="426"/>
        <w:rPr>
          <w:rFonts w:asciiTheme="minorHAnsi" w:hAnsiTheme="minorHAnsi" w:cstheme="minorHAnsi"/>
          <w:sz w:val="22"/>
          <w:szCs w:val="22"/>
          <w:lang w:val="es-ES"/>
        </w:rPr>
      </w:pPr>
      <w:r w:rsidRPr="00F37A04">
        <w:rPr>
          <w:rFonts w:asciiTheme="minorHAnsi" w:hAnsiTheme="minorHAnsi" w:cstheme="minorHAnsi"/>
          <w:sz w:val="22"/>
          <w:szCs w:val="22"/>
          <w:lang w:val="es-ES"/>
        </w:rPr>
        <w:t xml:space="preserve">RECORDANDO TAMBIÉN que en la Resolución VII.20 las Partes Contratantes resolvieron que sus datos de inventario, en caso de existir, debían guardarse y mantenerse de modo que este recurso de información estuviera a disposición de </w:t>
      </w:r>
      <w:r w:rsidR="00230B59" w:rsidRPr="00230B59">
        <w:rPr>
          <w:rFonts w:asciiTheme="minorHAnsi" w:hAnsiTheme="minorHAnsi" w:cstheme="minorHAnsi"/>
          <w:i/>
          <w:sz w:val="22"/>
          <w:szCs w:val="22"/>
          <w:lang w:val="es-ES"/>
        </w:rPr>
        <w:t>todos los responsables de la adopción</w:t>
      </w:r>
      <w:r w:rsidR="00230B59">
        <w:rPr>
          <w:rFonts w:asciiTheme="minorHAnsi" w:hAnsiTheme="minorHAnsi" w:cstheme="minorHAnsi"/>
          <w:sz w:val="22"/>
          <w:szCs w:val="22"/>
          <w:lang w:val="es-ES"/>
        </w:rPr>
        <w:t xml:space="preserve"> de </w:t>
      </w:r>
      <w:r w:rsidRPr="00230B59">
        <w:rPr>
          <w:rFonts w:asciiTheme="minorHAnsi" w:hAnsiTheme="minorHAnsi" w:cstheme="minorHAnsi"/>
          <w:color w:val="000000" w:themeColor="text1"/>
          <w:sz w:val="22"/>
          <w:szCs w:val="22"/>
          <w:lang w:val="es-ES"/>
        </w:rPr>
        <w:t>decisiones</w:t>
      </w:r>
      <w:r w:rsidRPr="00F37A04">
        <w:rPr>
          <w:rFonts w:asciiTheme="minorHAnsi" w:hAnsiTheme="minorHAnsi" w:cstheme="minorHAnsi"/>
          <w:sz w:val="22"/>
          <w:szCs w:val="22"/>
          <w:lang w:val="es-ES"/>
        </w:rPr>
        <w:t>, los interesados directos y otras partes interesadas</w:t>
      </w:r>
      <w:r w:rsidR="00B619EC" w:rsidRPr="00F37A04">
        <w:rPr>
          <w:rFonts w:asciiTheme="minorHAnsi" w:hAnsiTheme="minorHAnsi" w:cstheme="minorHAnsi"/>
          <w:sz w:val="22"/>
          <w:szCs w:val="22"/>
          <w:lang w:val="es-ES"/>
        </w:rPr>
        <w:t xml:space="preserve">; </w:t>
      </w:r>
      <w:r w:rsidR="00B619EC" w:rsidRPr="00F37A04">
        <w:rPr>
          <w:rFonts w:asciiTheme="minorHAnsi" w:hAnsiTheme="minorHAnsi" w:cstheme="minorHAnsi"/>
          <w:b/>
          <w:color w:val="000000"/>
          <w:sz w:val="22"/>
          <w:szCs w:val="22"/>
          <w:lang w:val="es-ES"/>
        </w:rPr>
        <w:sym w:font="Symbol" w:char="F05B"/>
      </w:r>
      <w:r w:rsidR="00B619EC" w:rsidRPr="00F37A04">
        <w:rPr>
          <w:rFonts w:asciiTheme="minorHAnsi" w:hAnsiTheme="minorHAnsi" w:cstheme="minorHAnsi"/>
          <w:b/>
          <w:color w:val="000000"/>
          <w:sz w:val="22"/>
          <w:szCs w:val="22"/>
          <w:lang w:val="es-ES"/>
        </w:rPr>
        <w:t xml:space="preserve">Resol. VIII.6, </w:t>
      </w:r>
      <w:r w:rsidR="006869A1" w:rsidRPr="00F37A04">
        <w:rPr>
          <w:rFonts w:asciiTheme="minorHAnsi" w:hAnsiTheme="minorHAnsi" w:cstheme="minorHAnsi"/>
          <w:b/>
          <w:color w:val="000000"/>
          <w:sz w:val="22"/>
          <w:szCs w:val="22"/>
          <w:lang w:val="es-ES"/>
        </w:rPr>
        <w:t>párr.</w:t>
      </w:r>
      <w:r w:rsidR="00B619EC" w:rsidRPr="00F37A04">
        <w:rPr>
          <w:rFonts w:asciiTheme="minorHAnsi" w:hAnsiTheme="minorHAnsi" w:cstheme="minorHAnsi"/>
          <w:b/>
          <w:color w:val="000000"/>
          <w:sz w:val="22"/>
          <w:szCs w:val="22"/>
          <w:lang w:val="es-ES"/>
        </w:rPr>
        <w:t xml:space="preserve"> 11</w:t>
      </w:r>
      <w:r w:rsidR="00B619EC" w:rsidRPr="00F37A04">
        <w:rPr>
          <w:rFonts w:asciiTheme="minorHAnsi" w:hAnsiTheme="minorHAnsi" w:cstheme="minorHAnsi"/>
          <w:b/>
          <w:color w:val="000000"/>
          <w:sz w:val="22"/>
          <w:szCs w:val="22"/>
          <w:lang w:val="es-ES"/>
        </w:rPr>
        <w:sym w:font="Symbol" w:char="F05D"/>
      </w:r>
      <w:r w:rsidR="00230B59">
        <w:rPr>
          <w:rFonts w:asciiTheme="minorHAnsi" w:hAnsiTheme="minorHAnsi" w:cstheme="minorHAnsi"/>
          <w:b/>
          <w:color w:val="000000"/>
          <w:sz w:val="22"/>
          <w:szCs w:val="22"/>
          <w:lang w:val="es-ES"/>
        </w:rPr>
        <w:t xml:space="preserve"> +</w:t>
      </w:r>
    </w:p>
    <w:p w14:paraId="21D51921" w14:textId="2A52F16C" w:rsidR="00B619EC" w:rsidRPr="00F37A04" w:rsidRDefault="006206D0" w:rsidP="006206D0">
      <w:pPr>
        <w:pStyle w:val="NormalWeb"/>
        <w:ind w:left="426" w:hanging="426"/>
        <w:rPr>
          <w:rFonts w:asciiTheme="minorHAnsi" w:hAnsiTheme="minorHAnsi" w:cstheme="minorHAnsi"/>
          <w:sz w:val="22"/>
          <w:szCs w:val="22"/>
          <w:lang w:val="es-ES"/>
        </w:rPr>
      </w:pPr>
      <w:r w:rsidRPr="00F37A04">
        <w:rPr>
          <w:rFonts w:asciiTheme="minorHAnsi" w:hAnsiTheme="minorHAnsi" w:cstheme="minorHAnsi"/>
          <w:sz w:val="22"/>
          <w:szCs w:val="22"/>
          <w:lang w:val="es-ES"/>
        </w:rPr>
        <w:t xml:space="preserve">AGRADECIENDO el apoyo financiero de los gobiernos del Reino Unido y de los Estados Unidos de América </w:t>
      </w:r>
      <w:r w:rsidRPr="00F37A04">
        <w:rPr>
          <w:rFonts w:asciiTheme="minorHAnsi" w:hAnsiTheme="minorHAnsi" w:cstheme="minorHAnsi"/>
          <w:color w:val="000000" w:themeColor="text1"/>
          <w:sz w:val="22"/>
          <w:szCs w:val="22"/>
          <w:lang w:val="es-ES"/>
        </w:rPr>
        <w:t xml:space="preserve">para la preparación por el GECT de </w:t>
      </w:r>
      <w:r w:rsidRPr="00230B59">
        <w:rPr>
          <w:rFonts w:asciiTheme="minorHAnsi" w:hAnsiTheme="minorHAnsi" w:cstheme="minorHAnsi"/>
          <w:i/>
          <w:color w:val="000000" w:themeColor="text1"/>
          <w:sz w:val="22"/>
          <w:szCs w:val="22"/>
          <w:lang w:val="es-ES"/>
        </w:rPr>
        <w:t>orientaci</w:t>
      </w:r>
      <w:r w:rsidR="00DE3373" w:rsidRPr="00230B59">
        <w:rPr>
          <w:rFonts w:asciiTheme="minorHAnsi" w:hAnsiTheme="minorHAnsi" w:cstheme="minorHAnsi"/>
          <w:i/>
          <w:color w:val="000000" w:themeColor="text1"/>
          <w:sz w:val="22"/>
          <w:szCs w:val="22"/>
          <w:lang w:val="es-ES"/>
        </w:rPr>
        <w:t>ones</w:t>
      </w:r>
      <w:r w:rsidRPr="00F37A04">
        <w:rPr>
          <w:rFonts w:asciiTheme="minorHAnsi" w:hAnsiTheme="minorHAnsi" w:cstheme="minorHAnsi"/>
          <w:color w:val="000000" w:themeColor="text1"/>
          <w:sz w:val="22"/>
          <w:szCs w:val="22"/>
          <w:lang w:val="es-ES"/>
        </w:rPr>
        <w:t xml:space="preserve"> adicional</w:t>
      </w:r>
      <w:r w:rsidR="00DE3373" w:rsidRPr="00F37A04">
        <w:rPr>
          <w:rFonts w:asciiTheme="minorHAnsi" w:hAnsiTheme="minorHAnsi" w:cstheme="minorHAnsi"/>
          <w:color w:val="000000" w:themeColor="text1"/>
          <w:sz w:val="22"/>
          <w:szCs w:val="22"/>
          <w:lang w:val="es-ES"/>
        </w:rPr>
        <w:t>es</w:t>
      </w:r>
      <w:r w:rsidRPr="00F37A04">
        <w:rPr>
          <w:rFonts w:asciiTheme="minorHAnsi" w:hAnsiTheme="minorHAnsi" w:cstheme="minorHAnsi"/>
          <w:color w:val="000000" w:themeColor="text1"/>
          <w:sz w:val="22"/>
          <w:szCs w:val="22"/>
          <w:lang w:val="es-ES"/>
        </w:rPr>
        <w:t xml:space="preserve"> sobre</w:t>
      </w:r>
      <w:r w:rsidR="00DE3373" w:rsidRPr="00F37A04">
        <w:rPr>
          <w:rFonts w:asciiTheme="minorHAnsi" w:hAnsiTheme="minorHAnsi" w:cstheme="minorHAnsi"/>
          <w:color w:val="000000" w:themeColor="text1"/>
          <w:sz w:val="22"/>
          <w:szCs w:val="22"/>
          <w:lang w:val="es-ES"/>
        </w:rPr>
        <w:t xml:space="preserve"> </w:t>
      </w:r>
      <w:r w:rsidR="00DE3373" w:rsidRPr="00230B59">
        <w:rPr>
          <w:rFonts w:asciiTheme="minorHAnsi" w:hAnsiTheme="minorHAnsi" w:cstheme="minorHAnsi"/>
          <w:i/>
          <w:color w:val="000000" w:themeColor="text1"/>
          <w:sz w:val="22"/>
          <w:szCs w:val="22"/>
          <w:lang w:val="es-ES"/>
        </w:rPr>
        <w:t>el</w:t>
      </w:r>
      <w:r w:rsidRPr="00230B59">
        <w:rPr>
          <w:rFonts w:asciiTheme="minorHAnsi" w:hAnsiTheme="minorHAnsi" w:cstheme="minorHAnsi"/>
          <w:i/>
          <w:color w:val="000000" w:themeColor="text1"/>
          <w:sz w:val="22"/>
          <w:szCs w:val="22"/>
          <w:lang w:val="es-ES"/>
        </w:rPr>
        <w:t xml:space="preserve"> inventario</w:t>
      </w:r>
      <w:r w:rsidRPr="00F37A04">
        <w:rPr>
          <w:rFonts w:asciiTheme="minorHAnsi" w:hAnsiTheme="minorHAnsi" w:cstheme="minorHAnsi"/>
          <w:color w:val="000000" w:themeColor="text1"/>
          <w:sz w:val="22"/>
          <w:szCs w:val="22"/>
          <w:lang w:val="es-ES"/>
        </w:rPr>
        <w:t xml:space="preserve"> de humedales; y</w:t>
      </w:r>
      <w:r w:rsidR="00B619EC" w:rsidRPr="00F37A04">
        <w:rPr>
          <w:rFonts w:asciiTheme="minorHAnsi" w:hAnsiTheme="minorHAnsi" w:cstheme="minorHAnsi"/>
          <w:color w:val="000000" w:themeColor="text1"/>
          <w:sz w:val="22"/>
          <w:szCs w:val="22"/>
          <w:lang w:val="es-ES"/>
        </w:rPr>
        <w:t xml:space="preserve"> </w:t>
      </w:r>
      <w:r w:rsidR="00B619EC" w:rsidRPr="00F37A04">
        <w:rPr>
          <w:rFonts w:asciiTheme="minorHAnsi" w:hAnsiTheme="minorHAnsi" w:cstheme="minorHAnsi"/>
          <w:b/>
          <w:color w:val="000000"/>
          <w:sz w:val="22"/>
          <w:szCs w:val="22"/>
          <w:lang w:val="es-ES"/>
        </w:rPr>
        <w:sym w:font="Symbol" w:char="F05B"/>
      </w:r>
      <w:r w:rsidR="00B619EC" w:rsidRPr="00F37A04">
        <w:rPr>
          <w:rFonts w:asciiTheme="minorHAnsi" w:hAnsiTheme="minorHAnsi" w:cstheme="minorHAnsi"/>
          <w:b/>
          <w:color w:val="000000"/>
          <w:sz w:val="22"/>
          <w:szCs w:val="22"/>
          <w:lang w:val="es-ES"/>
        </w:rPr>
        <w:t xml:space="preserve">Resol. VIII.6, </w:t>
      </w:r>
      <w:r w:rsidR="006869A1" w:rsidRPr="00F37A04">
        <w:rPr>
          <w:rFonts w:asciiTheme="minorHAnsi" w:hAnsiTheme="minorHAnsi" w:cstheme="minorHAnsi"/>
          <w:b/>
          <w:color w:val="000000"/>
          <w:sz w:val="22"/>
          <w:szCs w:val="22"/>
          <w:lang w:val="es-ES"/>
        </w:rPr>
        <w:t>párr.</w:t>
      </w:r>
      <w:r w:rsidR="00B619EC" w:rsidRPr="00F37A04">
        <w:rPr>
          <w:rFonts w:asciiTheme="minorHAnsi" w:hAnsiTheme="minorHAnsi" w:cstheme="minorHAnsi"/>
          <w:b/>
          <w:color w:val="000000"/>
          <w:sz w:val="22"/>
          <w:szCs w:val="22"/>
          <w:lang w:val="es-ES"/>
        </w:rPr>
        <w:t xml:space="preserve"> 12</w:t>
      </w:r>
      <w:r w:rsidR="00B619EC" w:rsidRPr="00F37A04">
        <w:rPr>
          <w:rFonts w:asciiTheme="minorHAnsi" w:hAnsiTheme="minorHAnsi" w:cstheme="minorHAnsi"/>
          <w:b/>
          <w:color w:val="000000"/>
          <w:sz w:val="22"/>
          <w:szCs w:val="22"/>
          <w:lang w:val="es-ES"/>
        </w:rPr>
        <w:sym w:font="Symbol" w:char="F05D"/>
      </w:r>
      <w:r w:rsidR="00DE3373" w:rsidRPr="00F37A04">
        <w:rPr>
          <w:rFonts w:asciiTheme="minorHAnsi" w:hAnsiTheme="minorHAnsi" w:cstheme="minorHAnsi"/>
          <w:b/>
          <w:color w:val="000000"/>
          <w:sz w:val="22"/>
          <w:szCs w:val="22"/>
          <w:lang w:val="es-ES"/>
        </w:rPr>
        <w:t xml:space="preserve"> +</w:t>
      </w:r>
    </w:p>
    <w:p w14:paraId="0731BC91" w14:textId="051EA0B5" w:rsidR="00B619EC" w:rsidRPr="00F37A04" w:rsidRDefault="006206D0" w:rsidP="006206D0">
      <w:pPr>
        <w:pStyle w:val="NormalWeb"/>
        <w:ind w:left="426" w:hanging="426"/>
        <w:rPr>
          <w:rFonts w:asciiTheme="minorHAnsi" w:hAnsiTheme="minorHAnsi" w:cstheme="minorHAnsi"/>
          <w:sz w:val="22"/>
          <w:szCs w:val="22"/>
          <w:lang w:val="es-ES"/>
        </w:rPr>
      </w:pPr>
      <w:r w:rsidRPr="00F37A04">
        <w:rPr>
          <w:rFonts w:asciiTheme="minorHAnsi" w:hAnsiTheme="minorHAnsi" w:cstheme="minorHAnsi"/>
          <w:sz w:val="22"/>
          <w:szCs w:val="22"/>
          <w:lang w:val="es-ES"/>
        </w:rPr>
        <w:t xml:space="preserve">RECONOCIENDO que las distintas metodologías para los inventarios nacionales pueden aplicarse también en general a escalas locales, subnacionales (por ejemplo, provinciales) e internacionales transfronterizas; </w:t>
      </w:r>
      <w:r w:rsidR="00B619EC" w:rsidRPr="00F37A04">
        <w:rPr>
          <w:rFonts w:asciiTheme="minorHAnsi" w:hAnsiTheme="minorHAnsi" w:cstheme="minorHAnsi"/>
          <w:b/>
          <w:color w:val="000000"/>
          <w:sz w:val="22"/>
          <w:szCs w:val="22"/>
          <w:lang w:val="es-ES"/>
        </w:rPr>
        <w:sym w:font="Symbol" w:char="F05B"/>
      </w:r>
      <w:r w:rsidR="00B619EC" w:rsidRPr="00F37A04">
        <w:rPr>
          <w:rFonts w:asciiTheme="minorHAnsi" w:hAnsiTheme="minorHAnsi" w:cstheme="minorHAnsi"/>
          <w:b/>
          <w:color w:val="000000"/>
          <w:sz w:val="22"/>
          <w:szCs w:val="22"/>
          <w:lang w:val="es-ES"/>
        </w:rPr>
        <w:t xml:space="preserve">Resol. VIII.6, </w:t>
      </w:r>
      <w:r w:rsidR="006869A1" w:rsidRPr="00F37A04">
        <w:rPr>
          <w:rFonts w:asciiTheme="minorHAnsi" w:hAnsiTheme="minorHAnsi" w:cstheme="minorHAnsi"/>
          <w:b/>
          <w:color w:val="000000"/>
          <w:sz w:val="22"/>
          <w:szCs w:val="22"/>
          <w:lang w:val="es-ES"/>
        </w:rPr>
        <w:t>párr.</w:t>
      </w:r>
      <w:r w:rsidR="00B619EC" w:rsidRPr="00F37A04">
        <w:rPr>
          <w:rFonts w:asciiTheme="minorHAnsi" w:hAnsiTheme="minorHAnsi" w:cstheme="minorHAnsi"/>
          <w:b/>
          <w:color w:val="000000"/>
          <w:sz w:val="22"/>
          <w:szCs w:val="22"/>
          <w:lang w:val="es-ES"/>
        </w:rPr>
        <w:t xml:space="preserve"> 13</w:t>
      </w:r>
      <w:r w:rsidR="00B619EC" w:rsidRPr="00F37A04">
        <w:rPr>
          <w:rFonts w:asciiTheme="minorHAnsi" w:hAnsiTheme="minorHAnsi" w:cstheme="minorHAnsi"/>
          <w:b/>
          <w:color w:val="000000"/>
          <w:sz w:val="22"/>
          <w:szCs w:val="22"/>
          <w:lang w:val="es-ES"/>
        </w:rPr>
        <w:sym w:font="Symbol" w:char="F05D"/>
      </w:r>
    </w:p>
    <w:p w14:paraId="1A1BB549" w14:textId="60CC09F8" w:rsidR="00B619EC" w:rsidRPr="00F37A04" w:rsidRDefault="006206D0" w:rsidP="006206D0">
      <w:pPr>
        <w:pStyle w:val="NormalWeb"/>
        <w:ind w:left="426" w:hanging="426"/>
        <w:rPr>
          <w:rFonts w:asciiTheme="minorHAnsi" w:hAnsiTheme="minorHAnsi" w:cstheme="minorHAnsi"/>
          <w:b/>
          <w:sz w:val="22"/>
          <w:szCs w:val="22"/>
          <w:lang w:val="es-ES"/>
        </w:rPr>
      </w:pPr>
      <w:r w:rsidRPr="00F37A04">
        <w:rPr>
          <w:rFonts w:asciiTheme="minorHAnsi" w:hAnsiTheme="minorHAnsi" w:cstheme="minorHAnsi"/>
          <w:sz w:val="22"/>
          <w:szCs w:val="22"/>
          <w:lang w:val="es-ES"/>
        </w:rPr>
        <w:t>RECORDANDO que en virtud del Artículo 3.1 de la Convención, las Partes Contratantes se comprometen a “elaborar y aplicar su planificación de forma que favorezca la conservación de los humedales incluidos en la Lista [de Humedales de Importancia Internacional] y, en la medida de lo posible</w:t>
      </w:r>
      <w:r w:rsidR="005F536D" w:rsidRPr="00F37A04">
        <w:rPr>
          <w:rFonts w:asciiTheme="minorHAnsi" w:hAnsiTheme="minorHAnsi" w:cstheme="minorHAnsi"/>
          <w:sz w:val="22"/>
          <w:szCs w:val="22"/>
          <w:lang w:val="es-ES"/>
        </w:rPr>
        <w:t>,</w:t>
      </w:r>
      <w:r w:rsidRPr="00F37A04">
        <w:rPr>
          <w:rFonts w:asciiTheme="minorHAnsi" w:hAnsiTheme="minorHAnsi" w:cstheme="minorHAnsi"/>
          <w:sz w:val="22"/>
          <w:szCs w:val="22"/>
          <w:lang w:val="es-ES"/>
        </w:rPr>
        <w:t xml:space="preserve"> el uso racional de los humedales de su territorio”, y en virtud del Artículo 3.2 a tomar “las medidas para informar lo antes posible acerca de las modificaciones de las condiciones ecológicas de los humedales situados en su territorio e incluidos en la Lista, y que se hayan producido o puedan producirse”</w:t>
      </w:r>
      <w:r w:rsidR="00B619EC" w:rsidRPr="00F37A04">
        <w:rPr>
          <w:rFonts w:asciiTheme="minorHAnsi" w:hAnsiTheme="minorHAnsi" w:cstheme="minorHAnsi"/>
          <w:sz w:val="22"/>
          <w:szCs w:val="22"/>
          <w:lang w:val="es-ES"/>
        </w:rPr>
        <w:t xml:space="preserve">; </w:t>
      </w:r>
      <w:r w:rsidR="00B619EC" w:rsidRPr="00F37A04">
        <w:rPr>
          <w:rFonts w:asciiTheme="minorHAnsi" w:hAnsiTheme="minorHAnsi" w:cstheme="minorHAnsi"/>
          <w:b/>
          <w:sz w:val="22"/>
          <w:szCs w:val="22"/>
          <w:lang w:val="es-ES"/>
        </w:rPr>
        <w:sym w:font="Symbol" w:char="F05B"/>
      </w:r>
      <w:r w:rsidR="00B619EC" w:rsidRPr="00F37A04">
        <w:rPr>
          <w:rFonts w:asciiTheme="minorHAnsi" w:hAnsiTheme="minorHAnsi" w:cstheme="minorHAnsi"/>
          <w:b/>
          <w:sz w:val="22"/>
          <w:szCs w:val="22"/>
          <w:lang w:val="es-ES"/>
        </w:rPr>
        <w:t xml:space="preserve">Resol. VIII.7, </w:t>
      </w:r>
      <w:r w:rsidR="006869A1" w:rsidRPr="00F37A04">
        <w:rPr>
          <w:rFonts w:asciiTheme="minorHAnsi" w:hAnsiTheme="minorHAnsi" w:cstheme="minorHAnsi"/>
          <w:b/>
          <w:sz w:val="22"/>
          <w:szCs w:val="22"/>
          <w:lang w:val="es-ES"/>
        </w:rPr>
        <w:t>párr.</w:t>
      </w:r>
      <w:r w:rsidR="00B619EC" w:rsidRPr="00F37A04">
        <w:rPr>
          <w:rFonts w:asciiTheme="minorHAnsi" w:hAnsiTheme="minorHAnsi" w:cstheme="minorHAnsi"/>
          <w:b/>
          <w:sz w:val="22"/>
          <w:szCs w:val="22"/>
          <w:lang w:val="es-ES"/>
        </w:rPr>
        <w:t xml:space="preserve"> 1</w:t>
      </w:r>
      <w:r w:rsidR="00B619EC" w:rsidRPr="00F37A04">
        <w:rPr>
          <w:rFonts w:asciiTheme="minorHAnsi" w:hAnsiTheme="minorHAnsi" w:cstheme="minorHAnsi"/>
          <w:b/>
          <w:sz w:val="22"/>
          <w:szCs w:val="22"/>
          <w:lang w:val="es-ES"/>
        </w:rPr>
        <w:sym w:font="Symbol" w:char="F05D"/>
      </w:r>
    </w:p>
    <w:p w14:paraId="3406643F" w14:textId="455D8234" w:rsidR="00B619EC" w:rsidRPr="00F37A04" w:rsidRDefault="006206D0" w:rsidP="006206D0">
      <w:pPr>
        <w:pStyle w:val="NormalWeb"/>
        <w:ind w:left="426" w:hanging="426"/>
        <w:rPr>
          <w:rFonts w:asciiTheme="minorHAnsi" w:hAnsiTheme="minorHAnsi" w:cstheme="minorHAnsi"/>
          <w:sz w:val="22"/>
          <w:szCs w:val="22"/>
          <w:lang w:val="es-ES"/>
        </w:rPr>
      </w:pPr>
      <w:r w:rsidRPr="00F37A04">
        <w:rPr>
          <w:rFonts w:asciiTheme="minorHAnsi" w:hAnsiTheme="minorHAnsi" w:cstheme="minorHAnsi"/>
          <w:sz w:val="22"/>
          <w:szCs w:val="22"/>
          <w:lang w:val="es-ES"/>
        </w:rPr>
        <w:lastRenderedPageBreak/>
        <w:t>RECORDANDO TAMBIÉN que en la Resolución VI.1 las Partes Contratantes aprobaron definiciones de trabajo de “características ecológicas” y lineamientos para describir y conservar las características ecológicas de los sitios inscritos en la Lista, y que en la Resolución VII.10 aprobaron definiciones revisadas de “características ecológicas” y de “cambio en las características ecológicas”, y que se alienta enérgicamente a las Partes a incluir en sus planes de manejo un régimen de monitoreo periódico y riguroso para detectar cambios en las características ecológicas</w:t>
      </w:r>
      <w:r w:rsidR="00B619EC" w:rsidRPr="00F37A04">
        <w:rPr>
          <w:rFonts w:asciiTheme="minorHAnsi" w:hAnsiTheme="minorHAnsi" w:cstheme="minorHAnsi"/>
          <w:sz w:val="22"/>
          <w:szCs w:val="22"/>
          <w:lang w:val="es-ES"/>
        </w:rPr>
        <w:t xml:space="preserve">; </w:t>
      </w:r>
      <w:r w:rsidR="00B619EC" w:rsidRPr="00F37A04">
        <w:rPr>
          <w:rFonts w:asciiTheme="minorHAnsi" w:hAnsiTheme="minorHAnsi" w:cstheme="minorHAnsi"/>
          <w:b/>
          <w:color w:val="000000"/>
          <w:sz w:val="22"/>
          <w:szCs w:val="22"/>
          <w:lang w:val="es-ES"/>
        </w:rPr>
        <w:sym w:font="Symbol" w:char="F05B"/>
      </w:r>
      <w:r w:rsidR="00B619EC" w:rsidRPr="00F37A04">
        <w:rPr>
          <w:rFonts w:asciiTheme="minorHAnsi" w:hAnsiTheme="minorHAnsi" w:cstheme="minorHAnsi"/>
          <w:b/>
          <w:color w:val="000000"/>
          <w:sz w:val="22"/>
          <w:szCs w:val="22"/>
          <w:lang w:val="es-ES"/>
        </w:rPr>
        <w:t xml:space="preserve">Resol. VIII.7, </w:t>
      </w:r>
      <w:r w:rsidR="006869A1" w:rsidRPr="00F37A04">
        <w:rPr>
          <w:rFonts w:asciiTheme="minorHAnsi" w:hAnsiTheme="minorHAnsi" w:cstheme="minorHAnsi"/>
          <w:b/>
          <w:color w:val="000000"/>
          <w:sz w:val="22"/>
          <w:szCs w:val="22"/>
          <w:lang w:val="es-ES"/>
        </w:rPr>
        <w:t>párr.</w:t>
      </w:r>
      <w:r w:rsidR="00B619EC" w:rsidRPr="00F37A04">
        <w:rPr>
          <w:rFonts w:asciiTheme="minorHAnsi" w:hAnsiTheme="minorHAnsi" w:cstheme="minorHAnsi"/>
          <w:b/>
          <w:color w:val="000000"/>
          <w:sz w:val="22"/>
          <w:szCs w:val="22"/>
          <w:lang w:val="es-ES"/>
        </w:rPr>
        <w:t xml:space="preserve"> 2</w:t>
      </w:r>
      <w:r w:rsidR="00B619EC" w:rsidRPr="00F37A04">
        <w:rPr>
          <w:rFonts w:asciiTheme="minorHAnsi" w:hAnsiTheme="minorHAnsi" w:cstheme="minorHAnsi"/>
          <w:b/>
          <w:color w:val="000000"/>
          <w:sz w:val="22"/>
          <w:szCs w:val="22"/>
          <w:lang w:val="es-ES"/>
        </w:rPr>
        <w:sym w:font="Symbol" w:char="F05D"/>
      </w:r>
    </w:p>
    <w:p w14:paraId="74409D99" w14:textId="488F4CF4" w:rsidR="00B619EC" w:rsidRPr="00F37A04" w:rsidRDefault="006206D0" w:rsidP="006206D0">
      <w:pPr>
        <w:pStyle w:val="NormalWeb"/>
        <w:ind w:left="426" w:hanging="426"/>
        <w:rPr>
          <w:rFonts w:asciiTheme="minorHAnsi" w:hAnsiTheme="minorHAnsi" w:cstheme="minorHAnsi"/>
          <w:sz w:val="22"/>
          <w:szCs w:val="22"/>
          <w:lang w:val="es-ES"/>
        </w:rPr>
      </w:pPr>
      <w:r w:rsidRPr="00F37A04">
        <w:rPr>
          <w:rFonts w:asciiTheme="minorHAnsi" w:hAnsiTheme="minorHAnsi" w:cstheme="minorHAnsi"/>
          <w:sz w:val="22"/>
          <w:szCs w:val="22"/>
          <w:lang w:val="es-ES"/>
        </w:rPr>
        <w:t xml:space="preserve">RECONOCIENDO que el Objetivo 4.1 del </w:t>
      </w:r>
      <w:r w:rsidRPr="00F37A04">
        <w:rPr>
          <w:rFonts w:asciiTheme="minorHAnsi" w:hAnsiTheme="minorHAnsi" w:cstheme="minorHAnsi"/>
          <w:i/>
          <w:sz w:val="22"/>
          <w:szCs w:val="22"/>
          <w:lang w:val="es-ES"/>
        </w:rPr>
        <w:t>Marco estratégico y lineamientos para el desarrollo futuro de la Lista de Humedales de Importancia Internacional</w:t>
      </w:r>
      <w:r w:rsidRPr="00F37A04">
        <w:rPr>
          <w:rFonts w:asciiTheme="minorHAnsi" w:hAnsiTheme="minorHAnsi" w:cstheme="minorHAnsi"/>
          <w:sz w:val="22"/>
          <w:szCs w:val="22"/>
          <w:lang w:val="es-ES"/>
        </w:rPr>
        <w:t xml:space="preserve"> (</w:t>
      </w:r>
      <w:r w:rsidR="00F37A04" w:rsidRPr="00F37A04">
        <w:rPr>
          <w:rFonts w:asciiTheme="minorHAnsi" w:hAnsiTheme="minorHAnsi" w:cstheme="minorHAnsi"/>
          <w:color w:val="000000" w:themeColor="text1"/>
          <w:sz w:val="22"/>
          <w:szCs w:val="22"/>
          <w:lang w:val="es-ES"/>
        </w:rPr>
        <w:t>a</w:t>
      </w:r>
      <w:r w:rsidRPr="00F37A04">
        <w:rPr>
          <w:rFonts w:asciiTheme="minorHAnsi" w:hAnsiTheme="minorHAnsi" w:cstheme="minorHAnsi"/>
          <w:color w:val="000000" w:themeColor="text1"/>
          <w:sz w:val="22"/>
          <w:szCs w:val="22"/>
          <w:lang w:val="es-ES"/>
        </w:rPr>
        <w:t xml:space="preserve">nexo </w:t>
      </w:r>
      <w:r w:rsidRPr="00F37A04">
        <w:rPr>
          <w:rFonts w:asciiTheme="minorHAnsi" w:hAnsiTheme="minorHAnsi" w:cstheme="minorHAnsi"/>
          <w:sz w:val="22"/>
          <w:szCs w:val="22"/>
          <w:lang w:val="es-ES"/>
        </w:rPr>
        <w:t>de la Resolución VII.11) es “emplear los sitios Ramsar como áreas de referencia para el monitoreo nacional, supranacional/regional e internacional del medio ambiente a fin de detectar las tendencias de la pérdida de diversidad biológica, del cambio climático y de los procesos de desertificación”, y que la definición y evaluación de las características ecológicas de los sitios Ramsar es un requisito esencial para alcanzar este Objetivo</w:t>
      </w:r>
      <w:r w:rsidR="00B619EC" w:rsidRPr="00F37A04">
        <w:rPr>
          <w:rFonts w:asciiTheme="minorHAnsi" w:hAnsiTheme="minorHAnsi" w:cstheme="minorHAnsi"/>
          <w:sz w:val="22"/>
          <w:szCs w:val="22"/>
          <w:lang w:val="es-ES"/>
        </w:rPr>
        <w:t xml:space="preserve">; </w:t>
      </w:r>
      <w:r w:rsidR="00B619EC" w:rsidRPr="00F37A04">
        <w:rPr>
          <w:rFonts w:asciiTheme="minorHAnsi" w:hAnsiTheme="minorHAnsi" w:cstheme="minorHAnsi"/>
          <w:b/>
          <w:color w:val="000000"/>
          <w:sz w:val="22"/>
          <w:szCs w:val="22"/>
          <w:lang w:val="es-ES"/>
        </w:rPr>
        <w:sym w:font="Symbol" w:char="F05B"/>
      </w:r>
      <w:r w:rsidR="00B619EC" w:rsidRPr="00F37A04">
        <w:rPr>
          <w:rFonts w:asciiTheme="minorHAnsi" w:hAnsiTheme="minorHAnsi" w:cstheme="minorHAnsi"/>
          <w:b/>
          <w:color w:val="000000"/>
          <w:sz w:val="22"/>
          <w:szCs w:val="22"/>
          <w:lang w:val="es-ES"/>
        </w:rPr>
        <w:t xml:space="preserve">Resol. VIII.7, </w:t>
      </w:r>
      <w:r w:rsidR="006869A1" w:rsidRPr="00F37A04">
        <w:rPr>
          <w:rFonts w:asciiTheme="minorHAnsi" w:hAnsiTheme="minorHAnsi" w:cstheme="minorHAnsi"/>
          <w:b/>
          <w:color w:val="000000"/>
          <w:sz w:val="22"/>
          <w:szCs w:val="22"/>
          <w:lang w:val="es-ES"/>
        </w:rPr>
        <w:t>párr.</w:t>
      </w:r>
      <w:r w:rsidR="00B619EC" w:rsidRPr="00F37A04">
        <w:rPr>
          <w:rFonts w:asciiTheme="minorHAnsi" w:hAnsiTheme="minorHAnsi" w:cstheme="minorHAnsi"/>
          <w:b/>
          <w:color w:val="000000"/>
          <w:sz w:val="22"/>
          <w:szCs w:val="22"/>
          <w:lang w:val="es-ES"/>
        </w:rPr>
        <w:t xml:space="preserve"> 3</w:t>
      </w:r>
      <w:r w:rsidR="00B619EC" w:rsidRPr="00F37A04">
        <w:rPr>
          <w:rFonts w:asciiTheme="minorHAnsi" w:hAnsiTheme="minorHAnsi" w:cstheme="minorHAnsi"/>
          <w:b/>
          <w:color w:val="000000"/>
          <w:sz w:val="22"/>
          <w:szCs w:val="22"/>
          <w:lang w:val="es-ES"/>
        </w:rPr>
        <w:sym w:font="Symbol" w:char="F05D"/>
      </w:r>
    </w:p>
    <w:p w14:paraId="6DEAF92E" w14:textId="316DA2DE" w:rsidR="00B619EC" w:rsidRPr="00F37A04" w:rsidRDefault="006206D0" w:rsidP="006206D0">
      <w:pPr>
        <w:pStyle w:val="NormalWeb"/>
        <w:ind w:left="426" w:hanging="426"/>
        <w:rPr>
          <w:rFonts w:asciiTheme="minorHAnsi" w:hAnsiTheme="minorHAnsi" w:cstheme="minorHAnsi"/>
          <w:sz w:val="22"/>
          <w:szCs w:val="22"/>
          <w:lang w:val="es-ES"/>
        </w:rPr>
      </w:pPr>
      <w:r w:rsidRPr="00F37A04">
        <w:rPr>
          <w:rFonts w:asciiTheme="minorHAnsi" w:hAnsiTheme="minorHAnsi" w:cstheme="minorHAnsi"/>
          <w:sz w:val="22"/>
          <w:szCs w:val="22"/>
          <w:lang w:val="es-ES"/>
        </w:rPr>
        <w:t xml:space="preserve">CONSCIENTE de que en la Recomendación 4.7 y en la Resolución VIII.13 se aprobaron categorías de información que las Partes Contratantes deberán facilitar en la Ficha Informativa sobre los Humedales de Ramsar (FIR), </w:t>
      </w:r>
      <w:r w:rsidR="00230B59" w:rsidRPr="00230B59">
        <w:rPr>
          <w:rFonts w:asciiTheme="minorHAnsi" w:hAnsiTheme="minorHAnsi" w:cstheme="minorHAnsi"/>
          <w:i/>
          <w:color w:val="000000" w:themeColor="text1"/>
          <w:sz w:val="22"/>
          <w:szCs w:val="22"/>
          <w:lang w:val="es-ES"/>
        </w:rPr>
        <w:t>incluida</w:t>
      </w:r>
      <w:r w:rsidRPr="00230B59">
        <w:rPr>
          <w:rFonts w:asciiTheme="minorHAnsi" w:hAnsiTheme="minorHAnsi" w:cstheme="minorHAnsi"/>
          <w:color w:val="000000" w:themeColor="text1"/>
          <w:sz w:val="22"/>
          <w:szCs w:val="22"/>
          <w:lang w:val="es-ES"/>
        </w:rPr>
        <w:t xml:space="preserve"> </w:t>
      </w:r>
      <w:r w:rsidRPr="00F37A04">
        <w:rPr>
          <w:rFonts w:asciiTheme="minorHAnsi" w:hAnsiTheme="minorHAnsi" w:cstheme="minorHAnsi"/>
          <w:sz w:val="22"/>
          <w:szCs w:val="22"/>
          <w:lang w:val="es-ES"/>
        </w:rPr>
        <w:t xml:space="preserve">una relación de las características ecológicas de los sitios designados </w:t>
      </w:r>
      <w:r w:rsidR="007100FE" w:rsidRPr="00F37A04">
        <w:rPr>
          <w:rFonts w:asciiTheme="minorHAnsi" w:hAnsiTheme="minorHAnsi" w:cstheme="minorHAnsi"/>
          <w:sz w:val="22"/>
          <w:szCs w:val="22"/>
          <w:lang w:val="es-ES"/>
        </w:rPr>
        <w:t xml:space="preserve">como </w:t>
      </w:r>
      <w:r w:rsidRPr="00F37A04">
        <w:rPr>
          <w:rFonts w:asciiTheme="minorHAnsi" w:hAnsiTheme="minorHAnsi" w:cstheme="minorHAnsi"/>
          <w:sz w:val="22"/>
          <w:szCs w:val="22"/>
          <w:lang w:val="es-ES"/>
        </w:rPr>
        <w:t>Humedales de Importancia Internacional</w:t>
      </w:r>
      <w:r w:rsidR="00B619EC" w:rsidRPr="00F37A04">
        <w:rPr>
          <w:rFonts w:asciiTheme="minorHAnsi" w:hAnsiTheme="minorHAnsi" w:cstheme="minorHAnsi"/>
          <w:sz w:val="22"/>
          <w:szCs w:val="22"/>
          <w:lang w:val="es-ES"/>
        </w:rPr>
        <w:t xml:space="preserve">; </w:t>
      </w:r>
      <w:r w:rsidR="00B619EC" w:rsidRPr="00F37A04">
        <w:rPr>
          <w:rFonts w:asciiTheme="minorHAnsi" w:hAnsiTheme="minorHAnsi" w:cstheme="minorHAnsi"/>
          <w:b/>
          <w:color w:val="000000"/>
          <w:sz w:val="22"/>
          <w:szCs w:val="22"/>
          <w:lang w:val="es-ES"/>
        </w:rPr>
        <w:sym w:font="Symbol" w:char="F05B"/>
      </w:r>
      <w:r w:rsidR="00B619EC" w:rsidRPr="00F37A04">
        <w:rPr>
          <w:rFonts w:asciiTheme="minorHAnsi" w:hAnsiTheme="minorHAnsi" w:cstheme="minorHAnsi"/>
          <w:b/>
          <w:color w:val="000000"/>
          <w:sz w:val="22"/>
          <w:szCs w:val="22"/>
          <w:lang w:val="es-ES"/>
        </w:rPr>
        <w:t xml:space="preserve">Resol. VIII.7, </w:t>
      </w:r>
      <w:r w:rsidR="006869A1" w:rsidRPr="00F37A04">
        <w:rPr>
          <w:rFonts w:asciiTheme="minorHAnsi" w:hAnsiTheme="minorHAnsi" w:cstheme="minorHAnsi"/>
          <w:b/>
          <w:color w:val="000000"/>
          <w:sz w:val="22"/>
          <w:szCs w:val="22"/>
          <w:lang w:val="es-ES"/>
        </w:rPr>
        <w:t>párr.</w:t>
      </w:r>
      <w:r w:rsidR="00B619EC" w:rsidRPr="00F37A04">
        <w:rPr>
          <w:rFonts w:asciiTheme="minorHAnsi" w:hAnsiTheme="minorHAnsi" w:cstheme="minorHAnsi"/>
          <w:b/>
          <w:color w:val="000000"/>
          <w:sz w:val="22"/>
          <w:szCs w:val="22"/>
          <w:lang w:val="es-ES"/>
        </w:rPr>
        <w:t xml:space="preserve"> 4</w:t>
      </w:r>
      <w:r w:rsidR="00B619EC" w:rsidRPr="00F37A04">
        <w:rPr>
          <w:rFonts w:asciiTheme="minorHAnsi" w:hAnsiTheme="minorHAnsi" w:cstheme="minorHAnsi"/>
          <w:b/>
          <w:color w:val="000000"/>
          <w:sz w:val="22"/>
          <w:szCs w:val="22"/>
          <w:lang w:val="es-ES"/>
        </w:rPr>
        <w:sym w:font="Symbol" w:char="F05D"/>
      </w:r>
      <w:r w:rsidR="007100FE" w:rsidRPr="00F37A04">
        <w:rPr>
          <w:rFonts w:asciiTheme="minorHAnsi" w:hAnsiTheme="minorHAnsi" w:cstheme="minorHAnsi"/>
          <w:b/>
          <w:color w:val="000000"/>
          <w:sz w:val="22"/>
          <w:szCs w:val="22"/>
          <w:lang w:val="es-ES"/>
        </w:rPr>
        <w:t xml:space="preserve"> +</w:t>
      </w:r>
    </w:p>
    <w:p w14:paraId="6A664AA0" w14:textId="1BB5C562" w:rsidR="00B619EC" w:rsidRPr="00F37A04" w:rsidRDefault="006206D0" w:rsidP="00230B59">
      <w:pPr>
        <w:pStyle w:val="NormalWeb"/>
        <w:ind w:left="426" w:hanging="426"/>
        <w:rPr>
          <w:rFonts w:asciiTheme="minorHAnsi" w:hAnsiTheme="minorHAnsi" w:cstheme="minorHAnsi"/>
          <w:sz w:val="22"/>
          <w:szCs w:val="22"/>
          <w:lang w:val="es-ES"/>
        </w:rPr>
      </w:pPr>
      <w:r w:rsidRPr="00F37A04">
        <w:rPr>
          <w:rFonts w:asciiTheme="minorHAnsi" w:hAnsiTheme="minorHAnsi" w:cstheme="minorHAnsi"/>
          <w:sz w:val="22"/>
          <w:szCs w:val="22"/>
          <w:lang w:val="es-ES"/>
        </w:rPr>
        <w:t xml:space="preserve">CONSCIENTE TAMBIÉN de que las Partes Contratantes han aprobado una serie de orientaciones pertinentes para identificar, evaluar, monitorear y gestionar las características ecológicas de los Humedales de Importancia Internacional y </w:t>
      </w:r>
      <w:r w:rsidRPr="00230B59">
        <w:rPr>
          <w:rFonts w:asciiTheme="minorHAnsi" w:hAnsiTheme="minorHAnsi" w:cstheme="minorHAnsi"/>
          <w:color w:val="000000" w:themeColor="text1"/>
          <w:sz w:val="22"/>
          <w:szCs w:val="22"/>
          <w:lang w:val="es-ES"/>
        </w:rPr>
        <w:t xml:space="preserve">otros humedales, </w:t>
      </w:r>
      <w:r w:rsidR="00230B59" w:rsidRPr="00230B59">
        <w:rPr>
          <w:rFonts w:asciiTheme="minorHAnsi" w:hAnsiTheme="minorHAnsi" w:cstheme="minorHAnsi"/>
          <w:i/>
          <w:color w:val="000000" w:themeColor="text1"/>
          <w:sz w:val="22"/>
          <w:szCs w:val="22"/>
          <w:lang w:val="es-ES"/>
        </w:rPr>
        <w:t>entre otras cosas</w:t>
      </w:r>
      <w:r w:rsidRPr="00230B59">
        <w:rPr>
          <w:rFonts w:asciiTheme="minorHAnsi" w:hAnsiTheme="minorHAnsi" w:cstheme="minorHAnsi"/>
          <w:color w:val="000000" w:themeColor="text1"/>
          <w:sz w:val="22"/>
          <w:szCs w:val="22"/>
          <w:lang w:val="es-ES"/>
        </w:rPr>
        <w:t xml:space="preserve"> sobre </w:t>
      </w:r>
      <w:r w:rsidRPr="00230B59">
        <w:rPr>
          <w:rFonts w:asciiTheme="minorHAnsi" w:hAnsiTheme="minorHAnsi" w:cstheme="minorHAnsi"/>
          <w:i/>
          <w:color w:val="000000" w:themeColor="text1"/>
          <w:sz w:val="22"/>
          <w:szCs w:val="22"/>
          <w:lang w:val="es-ES"/>
        </w:rPr>
        <w:t>inventario</w:t>
      </w:r>
      <w:r w:rsidR="00230B59" w:rsidRPr="00230B59">
        <w:rPr>
          <w:rFonts w:asciiTheme="minorHAnsi" w:hAnsiTheme="minorHAnsi" w:cstheme="minorHAnsi"/>
          <w:i/>
          <w:color w:val="000000" w:themeColor="text1"/>
          <w:sz w:val="22"/>
          <w:szCs w:val="22"/>
          <w:lang w:val="es-ES"/>
        </w:rPr>
        <w:t>s</w:t>
      </w:r>
      <w:r w:rsidRPr="00230B59">
        <w:rPr>
          <w:rFonts w:asciiTheme="minorHAnsi" w:hAnsiTheme="minorHAnsi" w:cstheme="minorHAnsi"/>
          <w:color w:val="000000" w:themeColor="text1"/>
          <w:sz w:val="22"/>
          <w:szCs w:val="22"/>
          <w:lang w:val="es-ES"/>
        </w:rPr>
        <w:t xml:space="preserve"> de humedales (Resolución VII.20), evaluación del riesgo en humedales (Resolución VII.10), evaluación del impacto (Resolución VII.16) y </w:t>
      </w:r>
      <w:r w:rsidRPr="00F37A04">
        <w:rPr>
          <w:rFonts w:asciiTheme="minorHAnsi" w:hAnsiTheme="minorHAnsi" w:cstheme="minorHAnsi"/>
          <w:sz w:val="22"/>
          <w:szCs w:val="22"/>
          <w:lang w:val="es-ES"/>
        </w:rPr>
        <w:t>monitoreo (Resolución VI.1)</w:t>
      </w:r>
      <w:r w:rsidR="00B619EC" w:rsidRPr="00F37A04">
        <w:rPr>
          <w:rFonts w:asciiTheme="minorHAnsi" w:hAnsiTheme="minorHAnsi" w:cstheme="minorHAnsi"/>
          <w:sz w:val="22"/>
          <w:szCs w:val="22"/>
          <w:lang w:val="es-ES"/>
        </w:rPr>
        <w:t>;</w:t>
      </w:r>
      <w:r w:rsidR="00230B59">
        <w:rPr>
          <w:rFonts w:asciiTheme="minorHAnsi" w:hAnsiTheme="minorHAnsi" w:cstheme="minorHAnsi"/>
          <w:sz w:val="22"/>
          <w:szCs w:val="22"/>
          <w:lang w:val="es-ES"/>
        </w:rPr>
        <w:t xml:space="preserve">   </w:t>
      </w:r>
      <w:r w:rsidR="00B619EC" w:rsidRPr="00F37A04">
        <w:rPr>
          <w:rFonts w:asciiTheme="minorHAnsi" w:hAnsiTheme="minorHAnsi" w:cstheme="minorHAnsi"/>
          <w:b/>
          <w:color w:val="000000"/>
          <w:sz w:val="22"/>
          <w:szCs w:val="22"/>
          <w:lang w:val="es-ES"/>
        </w:rPr>
        <w:sym w:font="Symbol" w:char="F05B"/>
      </w:r>
      <w:r w:rsidR="00B619EC" w:rsidRPr="00F37A04">
        <w:rPr>
          <w:rFonts w:asciiTheme="minorHAnsi" w:hAnsiTheme="minorHAnsi" w:cstheme="minorHAnsi"/>
          <w:b/>
          <w:color w:val="000000"/>
          <w:sz w:val="22"/>
          <w:szCs w:val="22"/>
          <w:lang w:val="es-ES"/>
        </w:rPr>
        <w:t xml:space="preserve">Resol. VIII.7, </w:t>
      </w:r>
      <w:r w:rsidR="006869A1" w:rsidRPr="00F37A04">
        <w:rPr>
          <w:rFonts w:asciiTheme="minorHAnsi" w:hAnsiTheme="minorHAnsi" w:cstheme="minorHAnsi"/>
          <w:b/>
          <w:color w:val="000000"/>
          <w:sz w:val="22"/>
          <w:szCs w:val="22"/>
          <w:lang w:val="es-ES"/>
        </w:rPr>
        <w:t>párr.</w:t>
      </w:r>
      <w:r w:rsidR="00B619EC" w:rsidRPr="00F37A04">
        <w:rPr>
          <w:rFonts w:asciiTheme="minorHAnsi" w:hAnsiTheme="minorHAnsi" w:cstheme="minorHAnsi"/>
          <w:b/>
          <w:color w:val="000000"/>
          <w:sz w:val="22"/>
          <w:szCs w:val="22"/>
          <w:lang w:val="es-ES"/>
        </w:rPr>
        <w:t xml:space="preserve"> 5</w:t>
      </w:r>
      <w:r w:rsidR="00B619EC" w:rsidRPr="00F37A04">
        <w:rPr>
          <w:rFonts w:asciiTheme="minorHAnsi" w:hAnsiTheme="minorHAnsi" w:cstheme="minorHAnsi"/>
          <w:b/>
          <w:color w:val="000000"/>
          <w:sz w:val="22"/>
          <w:szCs w:val="22"/>
          <w:lang w:val="es-ES"/>
        </w:rPr>
        <w:sym w:font="Symbol" w:char="F05D"/>
      </w:r>
      <w:r w:rsidR="00230B59">
        <w:rPr>
          <w:rFonts w:asciiTheme="minorHAnsi" w:hAnsiTheme="minorHAnsi" w:cstheme="minorHAnsi"/>
          <w:b/>
          <w:color w:val="000000"/>
          <w:sz w:val="22"/>
          <w:szCs w:val="22"/>
          <w:lang w:val="es-ES"/>
        </w:rPr>
        <w:t xml:space="preserve"> +</w:t>
      </w:r>
    </w:p>
    <w:p w14:paraId="7149D222" w14:textId="2F5B8C4A" w:rsidR="00B619EC" w:rsidRPr="00F37A04" w:rsidRDefault="006206D0" w:rsidP="006206D0">
      <w:pPr>
        <w:pStyle w:val="NormalWeb"/>
        <w:ind w:left="426" w:hanging="426"/>
        <w:rPr>
          <w:rFonts w:asciiTheme="minorHAnsi" w:hAnsiTheme="minorHAnsi" w:cstheme="minorHAnsi"/>
          <w:sz w:val="22"/>
          <w:szCs w:val="22"/>
          <w:lang w:val="es-ES"/>
        </w:rPr>
      </w:pPr>
      <w:r w:rsidRPr="00F37A04">
        <w:rPr>
          <w:rFonts w:asciiTheme="minorHAnsi" w:hAnsiTheme="minorHAnsi" w:cstheme="minorHAnsi"/>
          <w:sz w:val="22"/>
          <w:szCs w:val="22"/>
          <w:lang w:val="es-ES"/>
        </w:rPr>
        <w:t xml:space="preserve">RECONOCIENDO que en esta reunión la Conferencia de las Partes ha aprobado nuevas orientaciones pertinentes para evaluar y gestionar las características ecológicas de los humedales, con inclusión de un </w:t>
      </w:r>
      <w:r w:rsidRPr="00F37A04">
        <w:rPr>
          <w:rFonts w:asciiTheme="minorHAnsi" w:hAnsiTheme="minorHAnsi" w:cstheme="minorHAnsi"/>
          <w:i/>
          <w:sz w:val="22"/>
          <w:szCs w:val="22"/>
          <w:lang w:val="es-ES"/>
        </w:rPr>
        <w:t>Marco para el inventario de humedales</w:t>
      </w:r>
      <w:r w:rsidRPr="00F37A04">
        <w:rPr>
          <w:rFonts w:asciiTheme="minorHAnsi" w:hAnsiTheme="minorHAnsi" w:cstheme="minorHAnsi"/>
          <w:sz w:val="22"/>
          <w:szCs w:val="22"/>
          <w:lang w:val="es-ES"/>
        </w:rPr>
        <w:t xml:space="preserve"> (Resolución VIII.6), </w:t>
      </w:r>
      <w:r w:rsidRPr="00F37A04">
        <w:rPr>
          <w:rFonts w:asciiTheme="minorHAnsi" w:hAnsiTheme="minorHAnsi" w:cstheme="minorHAnsi"/>
          <w:i/>
          <w:sz w:val="22"/>
          <w:szCs w:val="22"/>
          <w:lang w:val="es-ES"/>
        </w:rPr>
        <w:t>Nuevos Lineamientos para la planificación del manejo de sitios Ramsar y otros humedales</w:t>
      </w:r>
      <w:r w:rsidRPr="00F37A04">
        <w:rPr>
          <w:rFonts w:asciiTheme="minorHAnsi" w:hAnsiTheme="minorHAnsi" w:cstheme="minorHAnsi"/>
          <w:sz w:val="22"/>
          <w:szCs w:val="22"/>
          <w:lang w:val="es-ES"/>
        </w:rPr>
        <w:t xml:space="preserve"> (Resolución VIII.14) y evaluación del impacto (Resolución VIII.9)</w:t>
      </w:r>
      <w:r w:rsidR="00B619EC" w:rsidRPr="00F37A04">
        <w:rPr>
          <w:rFonts w:asciiTheme="minorHAnsi" w:hAnsiTheme="minorHAnsi" w:cstheme="minorHAnsi"/>
          <w:sz w:val="22"/>
          <w:szCs w:val="22"/>
          <w:lang w:val="es-ES"/>
        </w:rPr>
        <w:t xml:space="preserve">; </w:t>
      </w:r>
      <w:r w:rsidR="00B619EC" w:rsidRPr="00F37A04">
        <w:rPr>
          <w:rFonts w:asciiTheme="minorHAnsi" w:hAnsiTheme="minorHAnsi" w:cstheme="minorHAnsi"/>
          <w:b/>
          <w:color w:val="000000"/>
          <w:sz w:val="22"/>
          <w:szCs w:val="22"/>
          <w:lang w:val="es-ES"/>
        </w:rPr>
        <w:sym w:font="Symbol" w:char="F05B"/>
      </w:r>
      <w:r w:rsidR="00B619EC" w:rsidRPr="00F37A04">
        <w:rPr>
          <w:rFonts w:asciiTheme="minorHAnsi" w:hAnsiTheme="minorHAnsi" w:cstheme="minorHAnsi"/>
          <w:b/>
          <w:color w:val="000000"/>
          <w:sz w:val="22"/>
          <w:szCs w:val="22"/>
          <w:lang w:val="es-ES"/>
        </w:rPr>
        <w:t xml:space="preserve">Resol. VIII.7, </w:t>
      </w:r>
      <w:r w:rsidR="006869A1" w:rsidRPr="00F37A04">
        <w:rPr>
          <w:rFonts w:asciiTheme="minorHAnsi" w:hAnsiTheme="minorHAnsi" w:cstheme="minorHAnsi"/>
          <w:b/>
          <w:color w:val="000000"/>
          <w:sz w:val="22"/>
          <w:szCs w:val="22"/>
          <w:lang w:val="es-ES"/>
        </w:rPr>
        <w:t>párr.</w:t>
      </w:r>
      <w:r w:rsidR="00B619EC" w:rsidRPr="00F37A04">
        <w:rPr>
          <w:rFonts w:asciiTheme="minorHAnsi" w:hAnsiTheme="minorHAnsi" w:cstheme="minorHAnsi"/>
          <w:b/>
          <w:color w:val="000000"/>
          <w:sz w:val="22"/>
          <w:szCs w:val="22"/>
          <w:lang w:val="es-ES"/>
        </w:rPr>
        <w:t xml:space="preserve"> 6</w:t>
      </w:r>
      <w:r w:rsidR="00B619EC" w:rsidRPr="00F37A04">
        <w:rPr>
          <w:rFonts w:asciiTheme="minorHAnsi" w:hAnsiTheme="minorHAnsi" w:cstheme="minorHAnsi"/>
          <w:b/>
          <w:color w:val="000000"/>
          <w:sz w:val="22"/>
          <w:szCs w:val="22"/>
          <w:lang w:val="es-ES"/>
        </w:rPr>
        <w:sym w:font="Symbol" w:char="F05D"/>
      </w:r>
    </w:p>
    <w:p w14:paraId="380F65C7" w14:textId="3986C914" w:rsidR="00B619EC" w:rsidRPr="00F37A04" w:rsidRDefault="006206D0" w:rsidP="006206D0">
      <w:pPr>
        <w:pStyle w:val="NormalWeb"/>
        <w:ind w:left="426" w:hanging="426"/>
        <w:rPr>
          <w:rFonts w:asciiTheme="minorHAnsi" w:hAnsiTheme="minorHAnsi" w:cstheme="minorHAnsi"/>
          <w:sz w:val="22"/>
          <w:szCs w:val="22"/>
          <w:lang w:val="es-ES"/>
        </w:rPr>
      </w:pPr>
      <w:r w:rsidRPr="00F37A04">
        <w:rPr>
          <w:rFonts w:asciiTheme="minorHAnsi" w:hAnsiTheme="minorHAnsi" w:cstheme="minorHAnsi"/>
          <w:sz w:val="22"/>
          <w:szCs w:val="22"/>
          <w:lang w:val="es-ES"/>
        </w:rPr>
        <w:t>RECORDANDO que en la Resolución VII.25 se autorizó al Grupo de Examen Científico y Técnico (GECT) a que, en colaboración con los organismos internacionales competentes, recopilara y difundiera criterios y métodos fiables para evaluar las características ecológicas de los humedales mediante la caracterización de parámetros indicadores biológicos y físico-químicos, y RECORDANDO TAMBIÉN que en el anexo de la Resolución VII.18 se pidió asimismo al GECT que reuniera información sobre los métodos de evaluación de funciones y de la biodiversidad y los medios de incorporarlos al manejo de los humedales y transmitirla a las Partes Contratantes a fin de que se adaptaran a las situaciones locales</w:t>
      </w:r>
      <w:r w:rsidR="00B619EC" w:rsidRPr="00F37A04">
        <w:rPr>
          <w:rFonts w:asciiTheme="minorHAnsi" w:hAnsiTheme="minorHAnsi" w:cstheme="minorHAnsi"/>
          <w:sz w:val="22"/>
          <w:szCs w:val="22"/>
          <w:lang w:val="es-ES"/>
        </w:rPr>
        <w:t xml:space="preserve">; </w:t>
      </w:r>
      <w:r w:rsidR="00B619EC" w:rsidRPr="00F37A04">
        <w:rPr>
          <w:rFonts w:asciiTheme="minorHAnsi" w:hAnsiTheme="minorHAnsi" w:cstheme="minorHAnsi"/>
          <w:b/>
          <w:color w:val="000000"/>
          <w:sz w:val="22"/>
          <w:szCs w:val="22"/>
          <w:lang w:val="es-ES"/>
        </w:rPr>
        <w:sym w:font="Symbol" w:char="F05B"/>
      </w:r>
      <w:r w:rsidR="00B619EC" w:rsidRPr="00F37A04">
        <w:rPr>
          <w:rFonts w:asciiTheme="minorHAnsi" w:hAnsiTheme="minorHAnsi" w:cstheme="minorHAnsi"/>
          <w:b/>
          <w:color w:val="000000"/>
          <w:sz w:val="22"/>
          <w:szCs w:val="22"/>
          <w:lang w:val="es-ES"/>
        </w:rPr>
        <w:t xml:space="preserve">Resol. VIII.7, </w:t>
      </w:r>
      <w:r w:rsidR="006869A1" w:rsidRPr="00F37A04">
        <w:rPr>
          <w:rFonts w:asciiTheme="minorHAnsi" w:hAnsiTheme="minorHAnsi" w:cstheme="minorHAnsi"/>
          <w:b/>
          <w:color w:val="000000"/>
          <w:sz w:val="22"/>
          <w:szCs w:val="22"/>
          <w:lang w:val="es-ES"/>
        </w:rPr>
        <w:t>párr.</w:t>
      </w:r>
      <w:r w:rsidR="00B619EC" w:rsidRPr="00F37A04">
        <w:rPr>
          <w:rFonts w:asciiTheme="minorHAnsi" w:hAnsiTheme="minorHAnsi" w:cstheme="minorHAnsi"/>
          <w:b/>
          <w:color w:val="000000"/>
          <w:sz w:val="22"/>
          <w:szCs w:val="22"/>
          <w:lang w:val="es-ES"/>
        </w:rPr>
        <w:t xml:space="preserve"> 7</w:t>
      </w:r>
      <w:r w:rsidR="00B619EC" w:rsidRPr="00F37A04">
        <w:rPr>
          <w:rFonts w:asciiTheme="minorHAnsi" w:hAnsiTheme="minorHAnsi" w:cstheme="minorHAnsi"/>
          <w:b/>
          <w:color w:val="000000"/>
          <w:sz w:val="22"/>
          <w:szCs w:val="22"/>
          <w:lang w:val="es-ES"/>
        </w:rPr>
        <w:sym w:font="Symbol" w:char="F05D"/>
      </w:r>
    </w:p>
    <w:p w14:paraId="41C04DD9" w14:textId="6D306FC4" w:rsidR="00B619EC" w:rsidRPr="00F37A04" w:rsidRDefault="006206D0" w:rsidP="00170264">
      <w:pPr>
        <w:pStyle w:val="NormalWeb"/>
        <w:ind w:left="426" w:hanging="426"/>
        <w:rPr>
          <w:rFonts w:asciiTheme="minorHAnsi" w:hAnsiTheme="minorHAnsi" w:cstheme="minorHAnsi"/>
          <w:sz w:val="22"/>
          <w:szCs w:val="22"/>
          <w:lang w:val="es-ES"/>
        </w:rPr>
      </w:pPr>
      <w:r w:rsidRPr="00F37A04">
        <w:rPr>
          <w:rFonts w:asciiTheme="minorHAnsi" w:hAnsiTheme="minorHAnsi" w:cstheme="minorHAnsi"/>
          <w:sz w:val="22"/>
          <w:szCs w:val="22"/>
          <w:lang w:val="es-ES"/>
        </w:rPr>
        <w:t>HABIENDO SIDO INFORMADA de que el GECT ha examinado los instrumentos y lineamientos relativos a las características ecológicas de los humedales publicados en los Manuales de Ramsar sobre Uso Racional números 7 y 8, y ha llegado a la conclusión de que si bien existe un amplio espectro de orientaciones disponibles y en preparación para uso por las Partes Contratantes, hay insuficiencias y discordancias en estas orientaciones elaboradas en distintos momentos mediante el proceso de la Convención, y de que hace falta dar más orientaciones</w:t>
      </w:r>
      <w:r w:rsidR="00B619EC" w:rsidRPr="00F37A04">
        <w:rPr>
          <w:rFonts w:asciiTheme="minorHAnsi" w:hAnsiTheme="minorHAnsi" w:cstheme="minorHAnsi"/>
          <w:sz w:val="22"/>
          <w:szCs w:val="22"/>
          <w:lang w:val="es-ES"/>
        </w:rPr>
        <w:t xml:space="preserve">; </w:t>
      </w:r>
      <w:r w:rsidR="00B619EC" w:rsidRPr="00F37A04">
        <w:rPr>
          <w:rFonts w:asciiTheme="minorHAnsi" w:hAnsiTheme="minorHAnsi" w:cstheme="minorHAnsi"/>
          <w:b/>
          <w:color w:val="000000"/>
          <w:sz w:val="22"/>
          <w:szCs w:val="22"/>
          <w:lang w:val="es-ES"/>
        </w:rPr>
        <w:sym w:font="Symbol" w:char="F05B"/>
      </w:r>
      <w:r w:rsidR="00B619EC" w:rsidRPr="00F37A04">
        <w:rPr>
          <w:rFonts w:asciiTheme="minorHAnsi" w:hAnsiTheme="minorHAnsi" w:cstheme="minorHAnsi"/>
          <w:b/>
          <w:color w:val="000000"/>
          <w:sz w:val="22"/>
          <w:szCs w:val="22"/>
          <w:lang w:val="es-ES"/>
        </w:rPr>
        <w:t xml:space="preserve">Resol. VIII.7, </w:t>
      </w:r>
      <w:r w:rsidR="006869A1" w:rsidRPr="00F37A04">
        <w:rPr>
          <w:rFonts w:asciiTheme="minorHAnsi" w:hAnsiTheme="minorHAnsi" w:cstheme="minorHAnsi"/>
          <w:b/>
          <w:color w:val="000000"/>
          <w:sz w:val="22"/>
          <w:szCs w:val="22"/>
          <w:lang w:val="es-ES"/>
        </w:rPr>
        <w:t>párr.</w:t>
      </w:r>
      <w:r w:rsidR="00B619EC" w:rsidRPr="00F37A04">
        <w:rPr>
          <w:rFonts w:asciiTheme="minorHAnsi" w:hAnsiTheme="minorHAnsi" w:cstheme="minorHAnsi"/>
          <w:b/>
          <w:color w:val="000000"/>
          <w:sz w:val="22"/>
          <w:szCs w:val="22"/>
          <w:lang w:val="es-ES"/>
        </w:rPr>
        <w:t xml:space="preserve"> 8</w:t>
      </w:r>
      <w:r w:rsidR="00B619EC" w:rsidRPr="00F37A04">
        <w:rPr>
          <w:rFonts w:asciiTheme="minorHAnsi" w:hAnsiTheme="minorHAnsi" w:cstheme="minorHAnsi"/>
          <w:b/>
          <w:color w:val="000000"/>
          <w:sz w:val="22"/>
          <w:szCs w:val="22"/>
          <w:lang w:val="es-ES"/>
        </w:rPr>
        <w:sym w:font="Symbol" w:char="F05D"/>
      </w:r>
    </w:p>
    <w:p w14:paraId="09774D69" w14:textId="1C0DA415" w:rsidR="00B619EC" w:rsidRPr="00F37A04" w:rsidRDefault="00170264" w:rsidP="00170264">
      <w:pPr>
        <w:pStyle w:val="NormalWeb"/>
        <w:ind w:left="426" w:hanging="426"/>
        <w:rPr>
          <w:rFonts w:asciiTheme="minorHAnsi" w:hAnsiTheme="minorHAnsi" w:cstheme="minorHAnsi"/>
          <w:sz w:val="22"/>
          <w:szCs w:val="22"/>
          <w:lang w:val="es-ES"/>
        </w:rPr>
      </w:pPr>
      <w:r w:rsidRPr="00F37A04">
        <w:rPr>
          <w:rFonts w:asciiTheme="minorHAnsi" w:hAnsiTheme="minorHAnsi" w:cstheme="minorHAnsi"/>
          <w:sz w:val="22"/>
          <w:szCs w:val="22"/>
          <w:lang w:val="es-ES"/>
        </w:rPr>
        <w:lastRenderedPageBreak/>
        <w:t xml:space="preserve">CONSCIENTE de que el GECT ha reconocido la necesidad de elaborar un “marco global de evaluación de ecosistemas” para que las Partes Contratantes lo empleen a fin de establecer un marco conceptual </w:t>
      </w:r>
      <w:r w:rsidRPr="00721571">
        <w:rPr>
          <w:rFonts w:asciiTheme="minorHAnsi" w:hAnsiTheme="minorHAnsi" w:cstheme="minorHAnsi"/>
          <w:color w:val="000000" w:themeColor="text1"/>
          <w:sz w:val="22"/>
          <w:szCs w:val="22"/>
          <w:lang w:val="es-ES"/>
        </w:rPr>
        <w:t xml:space="preserve">para definir las características ecológicas de los humedales y evaluar y hacer frente a los cambios en dichas características, así como orientaciones sobre </w:t>
      </w:r>
      <w:r w:rsidR="00721571" w:rsidRPr="00721571">
        <w:rPr>
          <w:rFonts w:asciiTheme="minorHAnsi" w:hAnsiTheme="minorHAnsi" w:cstheme="minorHAnsi"/>
          <w:i/>
          <w:color w:val="000000" w:themeColor="text1"/>
          <w:sz w:val="22"/>
          <w:szCs w:val="22"/>
          <w:lang w:val="es-ES"/>
        </w:rPr>
        <w:t>qué</w:t>
      </w:r>
      <w:r w:rsidRPr="00721571">
        <w:rPr>
          <w:rFonts w:asciiTheme="minorHAnsi" w:hAnsiTheme="minorHAnsi" w:cstheme="minorHAnsi"/>
          <w:color w:val="000000" w:themeColor="text1"/>
          <w:sz w:val="22"/>
          <w:szCs w:val="22"/>
          <w:lang w:val="es-ES"/>
        </w:rPr>
        <w:t xml:space="preserve"> herramientas y lineamientos disponibles </w:t>
      </w:r>
      <w:r w:rsidR="00721571" w:rsidRPr="00721571">
        <w:rPr>
          <w:rFonts w:asciiTheme="minorHAnsi" w:hAnsiTheme="minorHAnsi" w:cstheme="minorHAnsi"/>
          <w:i/>
          <w:color w:val="000000" w:themeColor="text1"/>
          <w:sz w:val="22"/>
          <w:szCs w:val="22"/>
          <w:lang w:val="es-ES"/>
        </w:rPr>
        <w:t>deberían</w:t>
      </w:r>
      <w:r w:rsidRPr="00721571">
        <w:rPr>
          <w:rFonts w:asciiTheme="minorHAnsi" w:hAnsiTheme="minorHAnsi" w:cstheme="minorHAnsi"/>
          <w:color w:val="000000" w:themeColor="text1"/>
          <w:sz w:val="22"/>
          <w:szCs w:val="22"/>
          <w:lang w:val="es-ES"/>
        </w:rPr>
        <w:t xml:space="preserve"> aplicarse en cada etapa del proceso de inventario, evaluación, </w:t>
      </w:r>
      <w:r w:rsidR="00721571" w:rsidRPr="00721571">
        <w:rPr>
          <w:rFonts w:asciiTheme="minorHAnsi" w:hAnsiTheme="minorHAnsi" w:cstheme="minorHAnsi"/>
          <w:i/>
          <w:color w:val="000000" w:themeColor="text1"/>
          <w:sz w:val="22"/>
          <w:szCs w:val="22"/>
          <w:lang w:val="es-ES"/>
        </w:rPr>
        <w:t>seguimiento</w:t>
      </w:r>
      <w:r w:rsidRPr="00721571">
        <w:rPr>
          <w:rFonts w:asciiTheme="minorHAnsi" w:hAnsiTheme="minorHAnsi" w:cstheme="minorHAnsi"/>
          <w:color w:val="000000" w:themeColor="text1"/>
          <w:sz w:val="22"/>
          <w:szCs w:val="22"/>
          <w:lang w:val="es-ES"/>
        </w:rPr>
        <w:t xml:space="preserve"> y manejo de los sitios </w:t>
      </w:r>
      <w:r w:rsidRPr="00F37A04">
        <w:rPr>
          <w:rFonts w:asciiTheme="minorHAnsi" w:hAnsiTheme="minorHAnsi" w:cstheme="minorHAnsi"/>
          <w:sz w:val="22"/>
          <w:szCs w:val="22"/>
          <w:lang w:val="es-ES"/>
        </w:rPr>
        <w:t>Ramsar y otros humedales</w:t>
      </w:r>
      <w:r w:rsidR="00B619EC" w:rsidRPr="00F37A04">
        <w:rPr>
          <w:rFonts w:asciiTheme="minorHAnsi" w:hAnsiTheme="minorHAnsi" w:cstheme="minorHAnsi"/>
          <w:sz w:val="22"/>
          <w:szCs w:val="22"/>
          <w:lang w:val="es-ES"/>
        </w:rPr>
        <w:t xml:space="preserve">; </w:t>
      </w:r>
      <w:r w:rsidR="00721571">
        <w:rPr>
          <w:rFonts w:asciiTheme="minorHAnsi" w:hAnsiTheme="minorHAnsi" w:cstheme="minorHAnsi"/>
          <w:sz w:val="22"/>
          <w:szCs w:val="22"/>
          <w:lang w:val="es-ES"/>
        </w:rPr>
        <w:t xml:space="preserve"> </w:t>
      </w:r>
      <w:r w:rsidR="00B619EC" w:rsidRPr="00F37A04">
        <w:rPr>
          <w:rFonts w:asciiTheme="minorHAnsi" w:hAnsiTheme="minorHAnsi" w:cstheme="minorHAnsi"/>
          <w:b/>
          <w:color w:val="000000"/>
          <w:sz w:val="22"/>
          <w:szCs w:val="22"/>
          <w:lang w:val="es-ES"/>
        </w:rPr>
        <w:sym w:font="Symbol" w:char="F05B"/>
      </w:r>
      <w:r w:rsidR="00B619EC" w:rsidRPr="00F37A04">
        <w:rPr>
          <w:rFonts w:asciiTheme="minorHAnsi" w:hAnsiTheme="minorHAnsi" w:cstheme="minorHAnsi"/>
          <w:b/>
          <w:color w:val="000000"/>
          <w:sz w:val="22"/>
          <w:szCs w:val="22"/>
          <w:lang w:val="es-ES"/>
        </w:rPr>
        <w:t xml:space="preserve">Resol. VIII.7, </w:t>
      </w:r>
      <w:r w:rsidR="006869A1" w:rsidRPr="00F37A04">
        <w:rPr>
          <w:rFonts w:asciiTheme="minorHAnsi" w:hAnsiTheme="minorHAnsi" w:cstheme="minorHAnsi"/>
          <w:b/>
          <w:color w:val="000000"/>
          <w:sz w:val="22"/>
          <w:szCs w:val="22"/>
          <w:lang w:val="es-ES"/>
        </w:rPr>
        <w:t>párr.</w:t>
      </w:r>
      <w:r w:rsidR="00B619EC" w:rsidRPr="00F37A04">
        <w:rPr>
          <w:rFonts w:asciiTheme="minorHAnsi" w:hAnsiTheme="minorHAnsi" w:cstheme="minorHAnsi"/>
          <w:b/>
          <w:color w:val="000000"/>
          <w:sz w:val="22"/>
          <w:szCs w:val="22"/>
          <w:lang w:val="es-ES"/>
        </w:rPr>
        <w:t xml:space="preserve"> 9</w:t>
      </w:r>
      <w:r w:rsidR="00B619EC" w:rsidRPr="00F37A04">
        <w:rPr>
          <w:rFonts w:asciiTheme="minorHAnsi" w:hAnsiTheme="minorHAnsi" w:cstheme="minorHAnsi"/>
          <w:b/>
          <w:color w:val="000000"/>
          <w:sz w:val="22"/>
          <w:szCs w:val="22"/>
          <w:lang w:val="es-ES"/>
        </w:rPr>
        <w:sym w:font="Symbol" w:char="F05D"/>
      </w:r>
      <w:r w:rsidR="00721571">
        <w:rPr>
          <w:rFonts w:asciiTheme="minorHAnsi" w:hAnsiTheme="minorHAnsi" w:cstheme="minorHAnsi"/>
          <w:b/>
          <w:color w:val="000000"/>
          <w:sz w:val="22"/>
          <w:szCs w:val="22"/>
          <w:lang w:val="es-ES"/>
        </w:rPr>
        <w:t xml:space="preserve"> +</w:t>
      </w:r>
    </w:p>
    <w:p w14:paraId="40E164E0" w14:textId="5712DA15" w:rsidR="00B619EC" w:rsidRPr="00F37A04" w:rsidRDefault="00170264" w:rsidP="00975FBD">
      <w:pPr>
        <w:pStyle w:val="NormalWeb"/>
        <w:ind w:left="426" w:hanging="426"/>
        <w:rPr>
          <w:rFonts w:asciiTheme="minorHAnsi" w:hAnsiTheme="minorHAnsi" w:cstheme="minorHAnsi"/>
          <w:sz w:val="22"/>
          <w:szCs w:val="22"/>
          <w:lang w:val="es-ES"/>
        </w:rPr>
      </w:pPr>
      <w:r w:rsidRPr="00F37A04">
        <w:rPr>
          <w:rFonts w:asciiTheme="minorHAnsi" w:hAnsiTheme="minorHAnsi" w:cstheme="minorHAnsi"/>
          <w:sz w:val="22"/>
          <w:szCs w:val="22"/>
          <w:lang w:val="es-ES"/>
        </w:rPr>
        <w:t xml:space="preserve">TOMANDO NOTA de que se ha </w:t>
      </w:r>
      <w:r w:rsidRPr="00721571">
        <w:rPr>
          <w:rFonts w:asciiTheme="minorHAnsi" w:hAnsiTheme="minorHAnsi" w:cstheme="minorHAnsi"/>
          <w:color w:val="000000" w:themeColor="text1"/>
          <w:sz w:val="22"/>
          <w:szCs w:val="22"/>
          <w:lang w:val="es-ES"/>
        </w:rPr>
        <w:t xml:space="preserve">desarrollado la </w:t>
      </w:r>
      <w:r w:rsidRPr="00721571">
        <w:rPr>
          <w:rFonts w:asciiTheme="minorHAnsi" w:hAnsiTheme="minorHAnsi" w:cstheme="minorHAnsi"/>
          <w:i/>
          <w:color w:val="000000" w:themeColor="text1"/>
          <w:sz w:val="22"/>
          <w:szCs w:val="22"/>
          <w:lang w:val="es-ES"/>
        </w:rPr>
        <w:t xml:space="preserve">Evaluación de los Ecosistemas </w:t>
      </w:r>
      <w:r w:rsidR="003447D7" w:rsidRPr="00721571">
        <w:rPr>
          <w:rFonts w:asciiTheme="minorHAnsi" w:hAnsiTheme="minorHAnsi" w:cstheme="minorHAnsi"/>
          <w:i/>
          <w:color w:val="000000" w:themeColor="text1"/>
          <w:sz w:val="22"/>
          <w:szCs w:val="22"/>
          <w:lang w:val="es-ES"/>
        </w:rPr>
        <w:t>del Milenio</w:t>
      </w:r>
      <w:r w:rsidR="003447D7" w:rsidRPr="00721571">
        <w:rPr>
          <w:rFonts w:asciiTheme="minorHAnsi" w:hAnsiTheme="minorHAnsi" w:cstheme="minorHAnsi"/>
          <w:color w:val="000000" w:themeColor="text1"/>
          <w:sz w:val="22"/>
          <w:szCs w:val="22"/>
          <w:lang w:val="es-ES"/>
        </w:rPr>
        <w:t xml:space="preserve"> </w:t>
      </w:r>
      <w:r w:rsidRPr="00721571">
        <w:rPr>
          <w:rFonts w:asciiTheme="minorHAnsi" w:hAnsiTheme="minorHAnsi" w:cstheme="minorHAnsi"/>
          <w:color w:val="000000" w:themeColor="text1"/>
          <w:sz w:val="22"/>
          <w:szCs w:val="22"/>
          <w:lang w:val="es-ES"/>
        </w:rPr>
        <w:t xml:space="preserve">(EM) para orientar e informar a la Convención de Ramsar entre otras cosas sobre el estado y las tendencias de los ecosistemas del mundo, incluidos los humedales, escenarios </w:t>
      </w:r>
      <w:r w:rsidRPr="00F37A04">
        <w:rPr>
          <w:rFonts w:asciiTheme="minorHAnsi" w:hAnsiTheme="minorHAnsi" w:cstheme="minorHAnsi"/>
          <w:sz w:val="22"/>
          <w:szCs w:val="22"/>
          <w:lang w:val="es-ES"/>
        </w:rPr>
        <w:t xml:space="preserve">de futuro y opciones de respuesta para los encargados de la toma de decisiones a escala global y subglobal, y de que </w:t>
      </w:r>
      <w:r w:rsidR="00E21F48" w:rsidRPr="00F37A04">
        <w:rPr>
          <w:rFonts w:asciiTheme="minorHAnsi" w:hAnsiTheme="minorHAnsi" w:cstheme="minorHAnsi"/>
          <w:sz w:val="22"/>
          <w:szCs w:val="22"/>
          <w:lang w:val="es-ES"/>
        </w:rPr>
        <w:t>la</w:t>
      </w:r>
      <w:r w:rsidRPr="00F37A04">
        <w:rPr>
          <w:rFonts w:asciiTheme="minorHAnsi" w:hAnsiTheme="minorHAnsi" w:cstheme="minorHAnsi"/>
          <w:sz w:val="22"/>
          <w:szCs w:val="22"/>
          <w:lang w:val="es-ES"/>
        </w:rPr>
        <w:t xml:space="preserve"> EM está preparando lineamientos sobre prácticas recomendables y métodos para evaluar ecosistemas, aplicables a la evaluación de los humedales, en los planos local, nacional y regional</w:t>
      </w:r>
      <w:r w:rsidR="00B619EC" w:rsidRPr="00F37A04">
        <w:rPr>
          <w:rFonts w:asciiTheme="minorHAnsi" w:hAnsiTheme="minorHAnsi" w:cstheme="minorHAnsi"/>
          <w:sz w:val="22"/>
          <w:szCs w:val="22"/>
          <w:lang w:val="es-ES"/>
        </w:rPr>
        <w:t xml:space="preserve">; </w:t>
      </w:r>
      <w:r w:rsidR="00B619EC" w:rsidRPr="00F37A04">
        <w:rPr>
          <w:rFonts w:asciiTheme="minorHAnsi" w:hAnsiTheme="minorHAnsi" w:cstheme="minorHAnsi"/>
          <w:b/>
          <w:color w:val="000000"/>
          <w:sz w:val="22"/>
          <w:szCs w:val="22"/>
          <w:lang w:val="es-ES"/>
        </w:rPr>
        <w:sym w:font="Symbol" w:char="F05B"/>
      </w:r>
      <w:r w:rsidR="00B619EC" w:rsidRPr="00F37A04">
        <w:rPr>
          <w:rFonts w:asciiTheme="minorHAnsi" w:hAnsiTheme="minorHAnsi" w:cstheme="minorHAnsi"/>
          <w:b/>
          <w:color w:val="000000"/>
          <w:sz w:val="22"/>
          <w:szCs w:val="22"/>
          <w:lang w:val="es-ES"/>
        </w:rPr>
        <w:t xml:space="preserve">Resol. VIII.7, </w:t>
      </w:r>
      <w:r w:rsidR="006869A1" w:rsidRPr="00F37A04">
        <w:rPr>
          <w:rFonts w:asciiTheme="minorHAnsi" w:hAnsiTheme="minorHAnsi" w:cstheme="minorHAnsi"/>
          <w:b/>
          <w:color w:val="000000"/>
          <w:sz w:val="22"/>
          <w:szCs w:val="22"/>
          <w:lang w:val="es-ES"/>
        </w:rPr>
        <w:t>párr.</w:t>
      </w:r>
      <w:r w:rsidR="00B619EC" w:rsidRPr="00F37A04">
        <w:rPr>
          <w:rFonts w:asciiTheme="minorHAnsi" w:hAnsiTheme="minorHAnsi" w:cstheme="minorHAnsi"/>
          <w:b/>
          <w:color w:val="000000"/>
          <w:sz w:val="22"/>
          <w:szCs w:val="22"/>
          <w:lang w:val="es-ES"/>
        </w:rPr>
        <w:t xml:space="preserve"> 10</w:t>
      </w:r>
      <w:r w:rsidR="00B619EC" w:rsidRPr="00F37A04">
        <w:rPr>
          <w:rFonts w:asciiTheme="minorHAnsi" w:hAnsiTheme="minorHAnsi" w:cstheme="minorHAnsi"/>
          <w:b/>
          <w:color w:val="000000"/>
          <w:sz w:val="22"/>
          <w:szCs w:val="22"/>
          <w:lang w:val="es-ES"/>
        </w:rPr>
        <w:sym w:font="Symbol" w:char="F05D"/>
      </w:r>
      <w:r w:rsidR="003447D7" w:rsidRPr="00F37A04">
        <w:rPr>
          <w:rFonts w:asciiTheme="minorHAnsi" w:hAnsiTheme="minorHAnsi" w:cstheme="minorHAnsi"/>
          <w:b/>
          <w:color w:val="000000"/>
          <w:sz w:val="22"/>
          <w:szCs w:val="22"/>
          <w:lang w:val="es-ES"/>
        </w:rPr>
        <w:t xml:space="preserve"> +</w:t>
      </w:r>
    </w:p>
    <w:p w14:paraId="21E7B3E7" w14:textId="41290560" w:rsidR="00B619EC" w:rsidRPr="00F37A04" w:rsidRDefault="00975FBD" w:rsidP="00975FBD">
      <w:pPr>
        <w:pStyle w:val="NormalWeb"/>
        <w:ind w:left="426" w:hanging="426"/>
        <w:rPr>
          <w:rFonts w:asciiTheme="minorHAnsi" w:hAnsiTheme="minorHAnsi" w:cstheme="minorHAnsi"/>
          <w:sz w:val="22"/>
          <w:szCs w:val="22"/>
          <w:lang w:val="es-ES"/>
        </w:rPr>
      </w:pPr>
      <w:r w:rsidRPr="00F37A04">
        <w:rPr>
          <w:rFonts w:asciiTheme="minorHAnsi" w:hAnsiTheme="minorHAnsi" w:cstheme="minorHAnsi"/>
          <w:sz w:val="22"/>
          <w:szCs w:val="22"/>
          <w:lang w:val="es-ES"/>
        </w:rPr>
        <w:t xml:space="preserve">TOMANDO NOTA ADEMÁS de que otros programas de evaluación en </w:t>
      </w:r>
      <w:r w:rsidR="00721571" w:rsidRPr="00721571">
        <w:rPr>
          <w:rFonts w:asciiTheme="minorHAnsi" w:hAnsiTheme="minorHAnsi" w:cstheme="minorHAnsi"/>
          <w:i/>
          <w:color w:val="000000" w:themeColor="text1"/>
          <w:sz w:val="22"/>
          <w:szCs w:val="22"/>
          <w:lang w:val="es-ES"/>
        </w:rPr>
        <w:t>curso</w:t>
      </w:r>
      <w:r w:rsidRPr="00F37A04">
        <w:rPr>
          <w:rFonts w:asciiTheme="minorHAnsi" w:hAnsiTheme="minorHAnsi" w:cstheme="minorHAnsi"/>
          <w:sz w:val="22"/>
          <w:szCs w:val="22"/>
          <w:lang w:val="es-ES"/>
        </w:rPr>
        <w:t>, como la Evaluación Mundial de las Aguas Internacionales, el Programa de Evaluación Mundial de las Aguas de la UNESCO y el Programa de Evaluación de la Biodiversidad de las Aguas Dulces de la UICN, aportarán información sobre el estado y las tendencias de los humedales, la biodiversidad de los humedales y los recursos hídricos, y de que en el marco del Plan de Trabajo Conjunto 2002-2006 de la Convención de Ramsar y el Convenio sobre la Diversidad Biológica (CDB) el Instituto de los Recursos Mundiales (WRI) ha preparado un examen de la situación y tendencias de la biodiversidad de las aguas continentales para contribuir a la revisión y elaboración del programa de trabajo del CDB sobre ecosistemas de aguas continentales</w:t>
      </w:r>
      <w:r w:rsidR="00B619EC" w:rsidRPr="00F37A04">
        <w:rPr>
          <w:rFonts w:asciiTheme="minorHAnsi" w:hAnsiTheme="minorHAnsi" w:cstheme="minorHAnsi"/>
          <w:sz w:val="22"/>
          <w:szCs w:val="22"/>
          <w:lang w:val="es-ES"/>
        </w:rPr>
        <w:t xml:space="preserve">; </w:t>
      </w:r>
      <w:r w:rsidR="00721571">
        <w:rPr>
          <w:rFonts w:asciiTheme="minorHAnsi" w:hAnsiTheme="minorHAnsi" w:cstheme="minorHAnsi"/>
          <w:sz w:val="22"/>
          <w:szCs w:val="22"/>
          <w:lang w:val="es-ES"/>
        </w:rPr>
        <w:t xml:space="preserve">  </w:t>
      </w:r>
      <w:r w:rsidR="00B619EC" w:rsidRPr="00F37A04">
        <w:rPr>
          <w:rFonts w:asciiTheme="minorHAnsi" w:hAnsiTheme="minorHAnsi" w:cstheme="minorHAnsi"/>
          <w:b/>
          <w:color w:val="000000"/>
          <w:sz w:val="22"/>
          <w:szCs w:val="22"/>
          <w:lang w:val="es-ES"/>
        </w:rPr>
        <w:sym w:font="Symbol" w:char="F05B"/>
      </w:r>
      <w:r w:rsidR="00B619EC" w:rsidRPr="00F37A04">
        <w:rPr>
          <w:rFonts w:asciiTheme="minorHAnsi" w:hAnsiTheme="minorHAnsi" w:cstheme="minorHAnsi"/>
          <w:b/>
          <w:color w:val="000000"/>
          <w:sz w:val="22"/>
          <w:szCs w:val="22"/>
          <w:lang w:val="es-ES"/>
        </w:rPr>
        <w:t xml:space="preserve">Resol. VIII.7, </w:t>
      </w:r>
      <w:r w:rsidR="006869A1" w:rsidRPr="00F37A04">
        <w:rPr>
          <w:rFonts w:asciiTheme="minorHAnsi" w:hAnsiTheme="minorHAnsi" w:cstheme="minorHAnsi"/>
          <w:b/>
          <w:color w:val="000000"/>
          <w:sz w:val="22"/>
          <w:szCs w:val="22"/>
          <w:lang w:val="es-ES"/>
        </w:rPr>
        <w:t>párr.</w:t>
      </w:r>
      <w:r w:rsidR="00B619EC" w:rsidRPr="00F37A04">
        <w:rPr>
          <w:rFonts w:asciiTheme="minorHAnsi" w:hAnsiTheme="minorHAnsi" w:cstheme="minorHAnsi"/>
          <w:b/>
          <w:color w:val="000000"/>
          <w:sz w:val="22"/>
          <w:szCs w:val="22"/>
          <w:lang w:val="es-ES"/>
        </w:rPr>
        <w:t xml:space="preserve"> 11</w:t>
      </w:r>
      <w:r w:rsidR="00B619EC" w:rsidRPr="00F37A04">
        <w:rPr>
          <w:rFonts w:asciiTheme="minorHAnsi" w:hAnsiTheme="minorHAnsi" w:cstheme="minorHAnsi"/>
          <w:b/>
          <w:color w:val="000000"/>
          <w:sz w:val="22"/>
          <w:szCs w:val="22"/>
          <w:lang w:val="es-ES"/>
        </w:rPr>
        <w:sym w:font="Symbol" w:char="F05D"/>
      </w:r>
      <w:r w:rsidR="00721571">
        <w:rPr>
          <w:rFonts w:asciiTheme="minorHAnsi" w:hAnsiTheme="minorHAnsi" w:cstheme="minorHAnsi"/>
          <w:b/>
          <w:color w:val="000000"/>
          <w:sz w:val="22"/>
          <w:szCs w:val="22"/>
          <w:lang w:val="es-ES"/>
        </w:rPr>
        <w:t xml:space="preserve"> +</w:t>
      </w:r>
    </w:p>
    <w:p w14:paraId="50ED662E" w14:textId="600A0C93" w:rsidR="00B619EC" w:rsidRPr="00F37A04" w:rsidRDefault="00975FBD" w:rsidP="00975FBD">
      <w:pPr>
        <w:pStyle w:val="NormalWeb"/>
        <w:ind w:left="426" w:hanging="426"/>
        <w:rPr>
          <w:rFonts w:asciiTheme="minorHAnsi" w:hAnsiTheme="minorHAnsi" w:cstheme="minorHAnsi"/>
          <w:sz w:val="22"/>
          <w:szCs w:val="22"/>
          <w:lang w:val="es-ES"/>
        </w:rPr>
      </w:pPr>
      <w:r w:rsidRPr="00F37A04">
        <w:rPr>
          <w:rFonts w:asciiTheme="minorHAnsi" w:hAnsiTheme="minorHAnsi" w:cstheme="minorHAnsi"/>
          <w:sz w:val="22"/>
          <w:szCs w:val="22"/>
          <w:lang w:val="es-ES"/>
        </w:rPr>
        <w:t xml:space="preserve">CONSCIENTE de que el GECT y la Oficina de Ramsar están colaborando con la Secretaría del CDB en el marco del Plan de Trabajo Conjunto CDB-Ramsar 2002-2006 en la preparación de orientaciones sobre evaluación rápida de la biodiversidad de las aguas continentales, </w:t>
      </w:r>
      <w:r w:rsidR="00721571" w:rsidRPr="00721571">
        <w:rPr>
          <w:rFonts w:asciiTheme="minorHAnsi" w:hAnsiTheme="minorHAnsi" w:cstheme="minorHAnsi"/>
          <w:i/>
          <w:color w:val="000000" w:themeColor="text1"/>
          <w:sz w:val="22"/>
          <w:szCs w:val="22"/>
          <w:lang w:val="es-ES"/>
        </w:rPr>
        <w:t>por ejemplo</w:t>
      </w:r>
      <w:r w:rsidRPr="00F37A04">
        <w:rPr>
          <w:rFonts w:asciiTheme="minorHAnsi" w:hAnsiTheme="minorHAnsi" w:cstheme="minorHAnsi"/>
          <w:color w:val="FF0000"/>
          <w:sz w:val="22"/>
          <w:szCs w:val="22"/>
          <w:lang w:val="es-ES"/>
        </w:rPr>
        <w:t xml:space="preserve"> </w:t>
      </w:r>
      <w:r w:rsidRPr="00F37A04">
        <w:rPr>
          <w:rFonts w:asciiTheme="minorHAnsi" w:hAnsiTheme="minorHAnsi" w:cstheme="minorHAnsi"/>
          <w:sz w:val="22"/>
          <w:szCs w:val="22"/>
          <w:lang w:val="es-ES"/>
        </w:rPr>
        <w:t>en pequeños estados insulares en desarrollo, así como de la biodiversidad marina y costera para su examen y aprobación por las Partes Contratantes en la Convención de Ramsar y en el CDB</w:t>
      </w:r>
      <w:r w:rsidR="00B619EC" w:rsidRPr="00F37A04">
        <w:rPr>
          <w:rFonts w:asciiTheme="minorHAnsi" w:hAnsiTheme="minorHAnsi" w:cstheme="minorHAnsi"/>
          <w:sz w:val="22"/>
          <w:szCs w:val="22"/>
          <w:lang w:val="es-ES"/>
        </w:rPr>
        <w:t xml:space="preserve">; </w:t>
      </w:r>
      <w:r w:rsidR="00B619EC" w:rsidRPr="00F37A04">
        <w:rPr>
          <w:rFonts w:asciiTheme="minorHAnsi" w:hAnsiTheme="minorHAnsi" w:cstheme="minorHAnsi"/>
          <w:b/>
          <w:color w:val="000000"/>
          <w:sz w:val="22"/>
          <w:szCs w:val="22"/>
          <w:lang w:val="es-ES"/>
        </w:rPr>
        <w:sym w:font="Symbol" w:char="F05B"/>
      </w:r>
      <w:r w:rsidR="00B619EC" w:rsidRPr="00F37A04">
        <w:rPr>
          <w:rFonts w:asciiTheme="minorHAnsi" w:hAnsiTheme="minorHAnsi" w:cstheme="minorHAnsi"/>
          <w:b/>
          <w:color w:val="000000"/>
          <w:sz w:val="22"/>
          <w:szCs w:val="22"/>
          <w:lang w:val="es-ES"/>
        </w:rPr>
        <w:t xml:space="preserve">Resol. VIII.7, </w:t>
      </w:r>
      <w:r w:rsidR="006869A1" w:rsidRPr="00F37A04">
        <w:rPr>
          <w:rFonts w:asciiTheme="minorHAnsi" w:hAnsiTheme="minorHAnsi" w:cstheme="minorHAnsi"/>
          <w:b/>
          <w:color w:val="000000"/>
          <w:sz w:val="22"/>
          <w:szCs w:val="22"/>
          <w:lang w:val="es-ES"/>
        </w:rPr>
        <w:t>párr.</w:t>
      </w:r>
      <w:r w:rsidR="00B619EC" w:rsidRPr="00F37A04">
        <w:rPr>
          <w:rFonts w:asciiTheme="minorHAnsi" w:hAnsiTheme="minorHAnsi" w:cstheme="minorHAnsi"/>
          <w:b/>
          <w:color w:val="000000"/>
          <w:sz w:val="22"/>
          <w:szCs w:val="22"/>
          <w:lang w:val="es-ES"/>
        </w:rPr>
        <w:t xml:space="preserve"> 12</w:t>
      </w:r>
      <w:r w:rsidR="00B619EC" w:rsidRPr="00F37A04">
        <w:rPr>
          <w:rFonts w:asciiTheme="minorHAnsi" w:hAnsiTheme="minorHAnsi" w:cstheme="minorHAnsi"/>
          <w:b/>
          <w:color w:val="000000"/>
          <w:sz w:val="22"/>
          <w:szCs w:val="22"/>
          <w:lang w:val="es-ES"/>
        </w:rPr>
        <w:sym w:font="Symbol" w:char="F05D"/>
      </w:r>
    </w:p>
    <w:p w14:paraId="3E75D491" w14:textId="27BD4AFF" w:rsidR="00B619EC" w:rsidRPr="00F37A04" w:rsidRDefault="00975FBD" w:rsidP="00975FBD">
      <w:pPr>
        <w:pStyle w:val="NormalWeb"/>
        <w:ind w:left="426" w:hanging="426"/>
        <w:rPr>
          <w:rFonts w:asciiTheme="minorHAnsi" w:hAnsiTheme="minorHAnsi" w:cstheme="minorHAnsi"/>
          <w:sz w:val="22"/>
          <w:szCs w:val="22"/>
          <w:lang w:val="es-ES"/>
        </w:rPr>
      </w:pPr>
      <w:r w:rsidRPr="00F37A04">
        <w:rPr>
          <w:rFonts w:asciiTheme="minorHAnsi" w:hAnsiTheme="minorHAnsi" w:cstheme="minorHAnsi"/>
          <w:sz w:val="22"/>
          <w:szCs w:val="22"/>
          <w:lang w:val="es-ES"/>
        </w:rPr>
        <w:t xml:space="preserve">AGRADECIENDO al Grupo de Expertos del GECT sobre características ecológicas la preparación del </w:t>
      </w:r>
      <w:r w:rsidR="00721571" w:rsidRPr="00721571">
        <w:rPr>
          <w:rFonts w:asciiTheme="minorHAnsi" w:hAnsiTheme="minorHAnsi" w:cstheme="minorHAnsi"/>
          <w:color w:val="000000" w:themeColor="text1"/>
          <w:sz w:val="22"/>
          <w:szCs w:val="22"/>
          <w:lang w:val="es-ES"/>
        </w:rPr>
        <w:t>d</w:t>
      </w:r>
      <w:r w:rsidRPr="00721571">
        <w:rPr>
          <w:rFonts w:asciiTheme="minorHAnsi" w:hAnsiTheme="minorHAnsi" w:cstheme="minorHAnsi"/>
          <w:color w:val="000000" w:themeColor="text1"/>
          <w:sz w:val="22"/>
          <w:szCs w:val="22"/>
          <w:lang w:val="es-ES"/>
        </w:rPr>
        <w:t xml:space="preserve">ocumento </w:t>
      </w:r>
      <w:r w:rsidR="00721571" w:rsidRPr="00721571">
        <w:rPr>
          <w:rFonts w:asciiTheme="minorHAnsi" w:hAnsiTheme="minorHAnsi" w:cstheme="minorHAnsi"/>
          <w:color w:val="000000" w:themeColor="text1"/>
          <w:sz w:val="22"/>
          <w:szCs w:val="22"/>
          <w:lang w:val="es-ES"/>
        </w:rPr>
        <w:t>i</w:t>
      </w:r>
      <w:r w:rsidRPr="00721571">
        <w:rPr>
          <w:rFonts w:asciiTheme="minorHAnsi" w:hAnsiTheme="minorHAnsi" w:cstheme="minorHAnsi"/>
          <w:color w:val="000000" w:themeColor="text1"/>
          <w:sz w:val="22"/>
          <w:szCs w:val="22"/>
          <w:lang w:val="es-ES"/>
        </w:rPr>
        <w:t xml:space="preserve">nformativo </w:t>
      </w:r>
      <w:r w:rsidRPr="00F37A04">
        <w:rPr>
          <w:rFonts w:asciiTheme="minorHAnsi" w:hAnsiTheme="minorHAnsi" w:cstheme="minorHAnsi"/>
          <w:sz w:val="22"/>
          <w:szCs w:val="22"/>
          <w:lang w:val="es-ES"/>
        </w:rPr>
        <w:t xml:space="preserve">presentado a la Conferencia de las Partes Contratantes en esta reunión (Ramsar COP8 DOC. 16), en el que se esboza un marco conceptual para la acción integral en materia de inventario, evaluación, monitoreo y manejo de ecosistemas de humedales, se destaca la función de estos ecosistemas y de sus bienes y servicios en el bienestar humano y la mitigación de la pobreza y se presenta una sinopsis de las herramientas y orientaciones disponibles </w:t>
      </w:r>
      <w:r w:rsidRPr="00721571">
        <w:rPr>
          <w:rFonts w:asciiTheme="minorHAnsi" w:hAnsiTheme="minorHAnsi" w:cstheme="minorHAnsi"/>
          <w:color w:val="000000" w:themeColor="text1"/>
          <w:sz w:val="22"/>
          <w:szCs w:val="22"/>
          <w:lang w:val="es-ES"/>
        </w:rPr>
        <w:t xml:space="preserve">actualmente para </w:t>
      </w:r>
      <w:r w:rsidR="00721571" w:rsidRPr="00721571">
        <w:rPr>
          <w:rFonts w:asciiTheme="minorHAnsi" w:hAnsiTheme="minorHAnsi" w:cstheme="minorHAnsi"/>
          <w:i/>
          <w:color w:val="000000" w:themeColor="text1"/>
          <w:sz w:val="22"/>
          <w:szCs w:val="22"/>
          <w:lang w:val="es-ES"/>
        </w:rPr>
        <w:t>que las utilicen</w:t>
      </w:r>
      <w:r w:rsidR="00721571" w:rsidRPr="00721571">
        <w:rPr>
          <w:rFonts w:asciiTheme="minorHAnsi" w:hAnsiTheme="minorHAnsi" w:cstheme="minorHAnsi"/>
          <w:color w:val="000000" w:themeColor="text1"/>
          <w:sz w:val="22"/>
          <w:szCs w:val="22"/>
          <w:lang w:val="es-ES"/>
        </w:rPr>
        <w:t xml:space="preserve"> </w:t>
      </w:r>
      <w:r w:rsidRPr="00721571">
        <w:rPr>
          <w:rFonts w:asciiTheme="minorHAnsi" w:hAnsiTheme="minorHAnsi" w:cstheme="minorHAnsi"/>
          <w:color w:val="000000" w:themeColor="text1"/>
          <w:sz w:val="22"/>
          <w:szCs w:val="22"/>
          <w:lang w:val="es-ES"/>
        </w:rPr>
        <w:t xml:space="preserve">las </w:t>
      </w:r>
      <w:r w:rsidRPr="00F37A04">
        <w:rPr>
          <w:rFonts w:asciiTheme="minorHAnsi" w:hAnsiTheme="minorHAnsi" w:cstheme="minorHAnsi"/>
          <w:sz w:val="22"/>
          <w:szCs w:val="22"/>
          <w:lang w:val="es-ES"/>
        </w:rPr>
        <w:t>Partes Contratantes</w:t>
      </w:r>
      <w:r w:rsidR="00B619EC" w:rsidRPr="00F37A04">
        <w:rPr>
          <w:rFonts w:asciiTheme="minorHAnsi" w:hAnsiTheme="minorHAnsi" w:cstheme="minorHAnsi"/>
          <w:sz w:val="22"/>
          <w:szCs w:val="22"/>
          <w:lang w:val="es-ES"/>
        </w:rPr>
        <w:t>;</w:t>
      </w:r>
      <w:r w:rsidR="00C8676D" w:rsidRPr="00F37A04">
        <w:rPr>
          <w:rFonts w:asciiTheme="minorHAnsi" w:hAnsiTheme="minorHAnsi" w:cstheme="minorHAnsi"/>
          <w:sz w:val="22"/>
          <w:szCs w:val="22"/>
          <w:lang w:val="es-ES"/>
        </w:rPr>
        <w:t xml:space="preserve"> y </w:t>
      </w:r>
      <w:r w:rsidR="00721571">
        <w:rPr>
          <w:rFonts w:asciiTheme="minorHAnsi" w:hAnsiTheme="minorHAnsi" w:cstheme="minorHAnsi"/>
          <w:sz w:val="22"/>
          <w:szCs w:val="22"/>
          <w:lang w:val="es-ES"/>
        </w:rPr>
        <w:t xml:space="preserve">    </w:t>
      </w:r>
      <w:r w:rsidR="00B619EC" w:rsidRPr="00F37A04">
        <w:rPr>
          <w:rFonts w:asciiTheme="minorHAnsi" w:hAnsiTheme="minorHAnsi" w:cstheme="minorHAnsi"/>
          <w:b/>
          <w:color w:val="000000"/>
          <w:sz w:val="22"/>
          <w:szCs w:val="22"/>
          <w:lang w:val="es-ES"/>
        </w:rPr>
        <w:sym w:font="Symbol" w:char="F05B"/>
      </w:r>
      <w:r w:rsidR="00B619EC" w:rsidRPr="00F37A04">
        <w:rPr>
          <w:rFonts w:asciiTheme="minorHAnsi" w:hAnsiTheme="minorHAnsi" w:cstheme="minorHAnsi"/>
          <w:b/>
          <w:color w:val="000000"/>
          <w:sz w:val="22"/>
          <w:szCs w:val="22"/>
          <w:lang w:val="es-ES"/>
        </w:rPr>
        <w:t xml:space="preserve">Resol. VIII.7, </w:t>
      </w:r>
      <w:r w:rsidR="006869A1" w:rsidRPr="00F37A04">
        <w:rPr>
          <w:rFonts w:asciiTheme="minorHAnsi" w:hAnsiTheme="minorHAnsi" w:cstheme="minorHAnsi"/>
          <w:b/>
          <w:color w:val="000000"/>
          <w:sz w:val="22"/>
          <w:szCs w:val="22"/>
          <w:lang w:val="es-ES"/>
        </w:rPr>
        <w:t>párr.</w:t>
      </w:r>
      <w:r w:rsidR="00B619EC" w:rsidRPr="00F37A04">
        <w:rPr>
          <w:rFonts w:asciiTheme="minorHAnsi" w:hAnsiTheme="minorHAnsi" w:cstheme="minorHAnsi"/>
          <w:b/>
          <w:color w:val="000000"/>
          <w:sz w:val="22"/>
          <w:szCs w:val="22"/>
          <w:lang w:val="es-ES"/>
        </w:rPr>
        <w:t xml:space="preserve"> 13</w:t>
      </w:r>
      <w:r w:rsidR="00B619EC" w:rsidRPr="00F37A04">
        <w:rPr>
          <w:rFonts w:asciiTheme="minorHAnsi" w:hAnsiTheme="minorHAnsi" w:cstheme="minorHAnsi"/>
          <w:b/>
          <w:color w:val="000000"/>
          <w:sz w:val="22"/>
          <w:szCs w:val="22"/>
          <w:lang w:val="es-ES"/>
        </w:rPr>
        <w:sym w:font="Symbol" w:char="F05D"/>
      </w:r>
      <w:r w:rsidR="00721571">
        <w:rPr>
          <w:rFonts w:asciiTheme="minorHAnsi" w:hAnsiTheme="minorHAnsi" w:cstheme="minorHAnsi"/>
          <w:b/>
          <w:color w:val="000000"/>
          <w:sz w:val="22"/>
          <w:szCs w:val="22"/>
          <w:lang w:val="es-ES"/>
        </w:rPr>
        <w:t xml:space="preserve"> +</w:t>
      </w:r>
    </w:p>
    <w:p w14:paraId="4968A10E" w14:textId="5F42077D" w:rsidR="00B619EC" w:rsidRPr="00F37A04" w:rsidRDefault="00975FBD" w:rsidP="00975FBD">
      <w:pPr>
        <w:pStyle w:val="NormalWeb"/>
        <w:ind w:left="426" w:hanging="426"/>
        <w:rPr>
          <w:rFonts w:asciiTheme="minorHAnsi" w:hAnsiTheme="minorHAnsi" w:cstheme="minorHAnsi"/>
          <w:b/>
          <w:color w:val="000000"/>
          <w:sz w:val="22"/>
          <w:szCs w:val="22"/>
          <w:lang w:val="es-ES"/>
        </w:rPr>
      </w:pPr>
      <w:r w:rsidRPr="00F37A04">
        <w:rPr>
          <w:rFonts w:asciiTheme="minorHAnsi" w:hAnsiTheme="minorHAnsi" w:cstheme="minorHAnsi"/>
          <w:sz w:val="22"/>
          <w:szCs w:val="22"/>
          <w:lang w:val="es-ES"/>
        </w:rPr>
        <w:t xml:space="preserve">OBSERVANDO que el Programa del Hombre y la Biosfera (MAB) de la UNESCO está elaborando un procedimiento denominado Monitoreo Integral de Reservas de Biosfera (MIRB) y que en el marco del programa de trabajo conjunto Ramsar-MAB se ha propuesto someter este </w:t>
      </w:r>
      <w:r w:rsidRPr="00FB1885">
        <w:rPr>
          <w:rFonts w:asciiTheme="minorHAnsi" w:hAnsiTheme="minorHAnsi" w:cstheme="minorHAnsi"/>
          <w:color w:val="000000" w:themeColor="text1"/>
          <w:sz w:val="22"/>
          <w:szCs w:val="22"/>
          <w:lang w:val="es-ES"/>
        </w:rPr>
        <w:t xml:space="preserve">procedimiento a prueba, </w:t>
      </w:r>
      <w:r w:rsidR="00FB1885" w:rsidRPr="00FB1885">
        <w:rPr>
          <w:rFonts w:asciiTheme="minorHAnsi" w:hAnsiTheme="minorHAnsi" w:cstheme="minorHAnsi"/>
          <w:i/>
          <w:color w:val="000000" w:themeColor="text1"/>
          <w:sz w:val="22"/>
          <w:szCs w:val="22"/>
          <w:lang w:val="es-ES"/>
        </w:rPr>
        <w:t>utilizando</w:t>
      </w:r>
      <w:r w:rsidRPr="00FB1885">
        <w:rPr>
          <w:rFonts w:asciiTheme="minorHAnsi" w:hAnsiTheme="minorHAnsi" w:cstheme="minorHAnsi"/>
          <w:color w:val="000000" w:themeColor="text1"/>
          <w:sz w:val="22"/>
          <w:szCs w:val="22"/>
          <w:lang w:val="es-ES"/>
        </w:rPr>
        <w:t xml:space="preserve"> indicadores, en humedales que han sido designados </w:t>
      </w:r>
      <w:r w:rsidR="00FB1885" w:rsidRPr="00FB1885">
        <w:rPr>
          <w:rFonts w:asciiTheme="minorHAnsi" w:hAnsiTheme="minorHAnsi" w:cstheme="minorHAnsi"/>
          <w:i/>
          <w:color w:val="000000" w:themeColor="text1"/>
          <w:sz w:val="22"/>
          <w:szCs w:val="22"/>
          <w:lang w:val="es-ES"/>
        </w:rPr>
        <w:t>como</w:t>
      </w:r>
      <w:r w:rsidR="00FB1885" w:rsidRPr="00FB1885">
        <w:rPr>
          <w:rFonts w:asciiTheme="minorHAnsi" w:hAnsiTheme="minorHAnsi" w:cstheme="minorHAnsi"/>
          <w:color w:val="000000" w:themeColor="text1"/>
          <w:sz w:val="22"/>
          <w:szCs w:val="22"/>
          <w:lang w:val="es-ES"/>
        </w:rPr>
        <w:t xml:space="preserve"> </w:t>
      </w:r>
      <w:r w:rsidRPr="00FB1885">
        <w:rPr>
          <w:rFonts w:asciiTheme="minorHAnsi" w:hAnsiTheme="minorHAnsi" w:cstheme="minorHAnsi"/>
          <w:color w:val="000000" w:themeColor="text1"/>
          <w:sz w:val="22"/>
          <w:szCs w:val="22"/>
          <w:lang w:val="es-ES"/>
        </w:rPr>
        <w:t xml:space="preserve">sitios Ramsar </w:t>
      </w:r>
      <w:r w:rsidR="00FB1885" w:rsidRPr="00FB1885">
        <w:rPr>
          <w:rFonts w:asciiTheme="minorHAnsi" w:hAnsiTheme="minorHAnsi" w:cstheme="minorHAnsi"/>
          <w:color w:val="000000" w:themeColor="text1"/>
          <w:sz w:val="22"/>
          <w:szCs w:val="22"/>
          <w:lang w:val="es-ES"/>
        </w:rPr>
        <w:t xml:space="preserve">y </w:t>
      </w:r>
      <w:r w:rsidRPr="00FB1885">
        <w:rPr>
          <w:rFonts w:asciiTheme="minorHAnsi" w:hAnsiTheme="minorHAnsi" w:cstheme="minorHAnsi"/>
          <w:color w:val="000000" w:themeColor="text1"/>
          <w:sz w:val="22"/>
          <w:szCs w:val="22"/>
          <w:lang w:val="es-ES"/>
        </w:rPr>
        <w:t>como Reservas de Biosfera</w:t>
      </w:r>
      <w:r w:rsidR="00B619EC" w:rsidRPr="00F37A04">
        <w:rPr>
          <w:rFonts w:asciiTheme="minorHAnsi" w:hAnsiTheme="minorHAnsi" w:cstheme="minorHAnsi"/>
          <w:sz w:val="22"/>
          <w:szCs w:val="22"/>
          <w:lang w:val="es-ES"/>
        </w:rPr>
        <w:t xml:space="preserve">; </w:t>
      </w:r>
      <w:r w:rsidR="00B619EC" w:rsidRPr="00F37A04">
        <w:rPr>
          <w:rFonts w:asciiTheme="minorHAnsi" w:hAnsiTheme="minorHAnsi" w:cstheme="minorHAnsi"/>
          <w:b/>
          <w:color w:val="000000"/>
          <w:sz w:val="22"/>
          <w:szCs w:val="22"/>
          <w:lang w:val="es-ES"/>
        </w:rPr>
        <w:sym w:font="Symbol" w:char="F05B"/>
      </w:r>
      <w:r w:rsidR="00B619EC" w:rsidRPr="00F37A04">
        <w:rPr>
          <w:rFonts w:asciiTheme="minorHAnsi" w:hAnsiTheme="minorHAnsi" w:cstheme="minorHAnsi"/>
          <w:b/>
          <w:color w:val="000000"/>
          <w:sz w:val="22"/>
          <w:szCs w:val="22"/>
          <w:lang w:val="es-ES"/>
        </w:rPr>
        <w:t xml:space="preserve">Resol. VIII.7, </w:t>
      </w:r>
      <w:r w:rsidR="006869A1" w:rsidRPr="00F37A04">
        <w:rPr>
          <w:rFonts w:asciiTheme="minorHAnsi" w:hAnsiTheme="minorHAnsi" w:cstheme="minorHAnsi"/>
          <w:b/>
          <w:color w:val="000000"/>
          <w:sz w:val="22"/>
          <w:szCs w:val="22"/>
          <w:lang w:val="es-ES"/>
        </w:rPr>
        <w:t>párr.</w:t>
      </w:r>
      <w:r w:rsidR="00B619EC" w:rsidRPr="00F37A04">
        <w:rPr>
          <w:rFonts w:asciiTheme="minorHAnsi" w:hAnsiTheme="minorHAnsi" w:cstheme="minorHAnsi"/>
          <w:b/>
          <w:color w:val="000000"/>
          <w:sz w:val="22"/>
          <w:szCs w:val="22"/>
          <w:lang w:val="es-ES"/>
        </w:rPr>
        <w:t> 14</w:t>
      </w:r>
      <w:r w:rsidR="00B619EC" w:rsidRPr="00F37A04">
        <w:rPr>
          <w:rFonts w:asciiTheme="minorHAnsi" w:hAnsiTheme="minorHAnsi" w:cstheme="minorHAnsi"/>
          <w:b/>
          <w:color w:val="000000"/>
          <w:sz w:val="22"/>
          <w:szCs w:val="22"/>
          <w:lang w:val="es-ES"/>
        </w:rPr>
        <w:sym w:font="Symbol" w:char="F05D"/>
      </w:r>
      <w:r w:rsidR="00FB1885">
        <w:rPr>
          <w:rFonts w:asciiTheme="minorHAnsi" w:hAnsiTheme="minorHAnsi" w:cstheme="minorHAnsi"/>
          <w:b/>
          <w:color w:val="000000"/>
          <w:sz w:val="22"/>
          <w:szCs w:val="22"/>
          <w:lang w:val="es-ES"/>
        </w:rPr>
        <w:t xml:space="preserve"> +</w:t>
      </w:r>
    </w:p>
    <w:p w14:paraId="4DF782E2" w14:textId="10897481" w:rsidR="00B619EC" w:rsidRPr="00F37A04" w:rsidRDefault="00DD3140" w:rsidP="00B619EC">
      <w:pPr>
        <w:spacing w:after="240"/>
        <w:rPr>
          <w:rFonts w:asciiTheme="minorHAnsi" w:hAnsiTheme="minorHAnsi" w:cstheme="minorHAnsi"/>
          <w:color w:val="000000" w:themeColor="text1"/>
          <w:lang w:val="es-ES"/>
        </w:rPr>
      </w:pPr>
      <w:r w:rsidRPr="00F37A04">
        <w:rPr>
          <w:rFonts w:asciiTheme="minorHAnsi" w:hAnsiTheme="minorHAnsi" w:cstheme="minorHAnsi"/>
          <w:i/>
          <w:color w:val="000000" w:themeColor="text1"/>
          <w:lang w:val="es-ES"/>
        </w:rPr>
        <w:lastRenderedPageBreak/>
        <w:t>OBSERVANDO TAMBIÉN que los</w:t>
      </w:r>
      <w:r w:rsidR="00011F1B" w:rsidRPr="00F37A04">
        <w:rPr>
          <w:rFonts w:asciiTheme="minorHAnsi" w:hAnsiTheme="minorHAnsi" w:cstheme="minorHAnsi"/>
          <w:i/>
          <w:color w:val="000000" w:themeColor="text1"/>
          <w:lang w:val="es-ES"/>
        </w:rPr>
        <w:t xml:space="preserve"> párrafos</w:t>
      </w:r>
      <w:r w:rsidRPr="00F37A04">
        <w:rPr>
          <w:rFonts w:asciiTheme="minorHAnsi" w:hAnsiTheme="minorHAnsi" w:cstheme="minorHAnsi"/>
          <w:i/>
          <w:color w:val="000000" w:themeColor="text1"/>
          <w:lang w:val="es-ES"/>
        </w:rPr>
        <w:t xml:space="preserve"> </w:t>
      </w:r>
      <w:r w:rsidR="00B619EC" w:rsidRPr="00F37A04">
        <w:rPr>
          <w:rFonts w:asciiTheme="minorHAnsi" w:hAnsiTheme="minorHAnsi" w:cstheme="minorHAnsi"/>
          <w:i/>
          <w:color w:val="000000" w:themeColor="text1"/>
          <w:lang w:val="es-ES"/>
        </w:rPr>
        <w:t xml:space="preserve">18 </w:t>
      </w:r>
      <w:r w:rsidRPr="00F37A04">
        <w:rPr>
          <w:rFonts w:asciiTheme="minorHAnsi" w:hAnsiTheme="minorHAnsi" w:cstheme="minorHAnsi"/>
          <w:i/>
          <w:color w:val="000000" w:themeColor="text1"/>
          <w:lang w:val="es-ES"/>
        </w:rPr>
        <w:t>a</w:t>
      </w:r>
      <w:r w:rsidR="00B619EC" w:rsidRPr="00F37A04">
        <w:rPr>
          <w:rFonts w:asciiTheme="minorHAnsi" w:hAnsiTheme="minorHAnsi" w:cstheme="minorHAnsi"/>
          <w:i/>
          <w:color w:val="000000" w:themeColor="text1"/>
          <w:lang w:val="es-ES"/>
        </w:rPr>
        <w:t xml:space="preserve"> 22 </w:t>
      </w:r>
      <w:r w:rsidRPr="00F37A04">
        <w:rPr>
          <w:rFonts w:asciiTheme="minorHAnsi" w:hAnsiTheme="minorHAnsi" w:cstheme="minorHAnsi"/>
          <w:i/>
          <w:color w:val="000000" w:themeColor="text1"/>
          <w:lang w:val="es-ES"/>
        </w:rPr>
        <w:t>de la</w:t>
      </w:r>
      <w:r w:rsidR="00B619EC" w:rsidRPr="00F37A04">
        <w:rPr>
          <w:rFonts w:asciiTheme="minorHAnsi" w:hAnsiTheme="minorHAnsi" w:cstheme="minorHAnsi"/>
          <w:i/>
          <w:color w:val="000000" w:themeColor="text1"/>
          <w:lang w:val="es-ES"/>
        </w:rPr>
        <w:t xml:space="preserve"> </w:t>
      </w:r>
      <w:r w:rsidR="003A095C" w:rsidRPr="00F37A04">
        <w:rPr>
          <w:rFonts w:asciiTheme="minorHAnsi" w:hAnsiTheme="minorHAnsi" w:cstheme="minorHAnsi"/>
          <w:i/>
          <w:color w:val="000000" w:themeColor="text1"/>
          <w:lang w:val="es-ES"/>
        </w:rPr>
        <w:t>Resolución</w:t>
      </w:r>
      <w:r w:rsidR="00B619EC" w:rsidRPr="00F37A04">
        <w:rPr>
          <w:rFonts w:asciiTheme="minorHAnsi" w:hAnsiTheme="minorHAnsi" w:cstheme="minorHAnsi"/>
          <w:i/>
          <w:color w:val="000000" w:themeColor="text1"/>
          <w:lang w:val="es-ES"/>
        </w:rPr>
        <w:t xml:space="preserve"> VIII.7 </w:t>
      </w:r>
      <w:r w:rsidRPr="00F37A04">
        <w:rPr>
          <w:rFonts w:asciiTheme="minorHAnsi" w:hAnsiTheme="minorHAnsi" w:cstheme="minorHAnsi"/>
          <w:i/>
          <w:color w:val="000000" w:themeColor="text1"/>
          <w:lang w:val="es-ES"/>
        </w:rPr>
        <w:t xml:space="preserve">siguen figurando en los archivos para garantizar que se tengan en cuenta al consolidar las resoluciones </w:t>
      </w:r>
      <w:r w:rsidR="00011F1B" w:rsidRPr="00F37A04">
        <w:rPr>
          <w:rFonts w:asciiTheme="minorHAnsi" w:hAnsiTheme="minorHAnsi" w:cstheme="minorHAnsi"/>
          <w:i/>
          <w:color w:val="000000" w:themeColor="text1"/>
          <w:lang w:val="es-ES"/>
        </w:rPr>
        <w:t>que traten sobre los temas a los que hacen referencia esos párrafos</w:t>
      </w:r>
      <w:r w:rsidR="00B619EC" w:rsidRPr="00F37A04">
        <w:rPr>
          <w:rFonts w:asciiTheme="minorHAnsi" w:hAnsiTheme="minorHAnsi" w:cstheme="minorHAnsi"/>
          <w:i/>
          <w:color w:val="000000" w:themeColor="text1"/>
          <w:lang w:val="es-ES"/>
        </w:rPr>
        <w:t>;</w:t>
      </w:r>
    </w:p>
    <w:p w14:paraId="2B64E80D" w14:textId="2C30D8AA" w:rsidR="00B619EC" w:rsidRPr="00F37A04" w:rsidRDefault="00975FBD" w:rsidP="00975FBD">
      <w:pPr>
        <w:pStyle w:val="NormalWeb"/>
        <w:ind w:left="426" w:hanging="426"/>
        <w:rPr>
          <w:rFonts w:asciiTheme="minorHAnsi" w:hAnsiTheme="minorHAnsi" w:cstheme="minorHAnsi"/>
          <w:sz w:val="22"/>
          <w:szCs w:val="22"/>
          <w:lang w:val="es-ES"/>
        </w:rPr>
      </w:pPr>
      <w:r w:rsidRPr="00F37A04">
        <w:rPr>
          <w:rFonts w:asciiTheme="minorHAnsi" w:hAnsiTheme="minorHAnsi" w:cstheme="minorHAnsi"/>
          <w:sz w:val="22"/>
          <w:szCs w:val="22"/>
          <w:lang w:val="es-ES"/>
        </w:rPr>
        <w:t>CONSCIENTE del conjunto de lineamientos técnicos y científicos y otros materiales preparados por el Grupo de Examen Científico y Técnico (GECT) para ayudar a las Partes Contratantes a aplicar medidas encaminadas a la conservación y el uso racional de los humedales</w:t>
      </w:r>
      <w:r w:rsidR="00B619EC" w:rsidRPr="00F37A04">
        <w:rPr>
          <w:rFonts w:asciiTheme="minorHAnsi" w:hAnsiTheme="minorHAnsi" w:cstheme="minorHAnsi"/>
          <w:sz w:val="22"/>
          <w:szCs w:val="22"/>
          <w:lang w:val="es-ES"/>
        </w:rPr>
        <w:t xml:space="preserve">; </w:t>
      </w:r>
      <w:r w:rsidR="00B619EC" w:rsidRPr="00F37A04">
        <w:rPr>
          <w:rFonts w:asciiTheme="minorHAnsi" w:hAnsiTheme="minorHAnsi" w:cstheme="minorHAnsi"/>
          <w:b/>
          <w:color w:val="000000"/>
          <w:sz w:val="22"/>
          <w:szCs w:val="22"/>
          <w:lang w:val="es-ES"/>
        </w:rPr>
        <w:sym w:font="Symbol" w:char="F05B"/>
      </w:r>
      <w:r w:rsidR="00B619EC" w:rsidRPr="00F37A04">
        <w:rPr>
          <w:rFonts w:asciiTheme="minorHAnsi" w:hAnsiTheme="minorHAnsi" w:cstheme="minorHAnsi"/>
          <w:b/>
          <w:color w:val="000000"/>
          <w:sz w:val="22"/>
          <w:szCs w:val="22"/>
          <w:lang w:val="es-ES"/>
        </w:rPr>
        <w:t xml:space="preserve">Resol. X.15, </w:t>
      </w:r>
      <w:r w:rsidR="006869A1" w:rsidRPr="00F37A04">
        <w:rPr>
          <w:rFonts w:asciiTheme="minorHAnsi" w:hAnsiTheme="minorHAnsi" w:cstheme="minorHAnsi"/>
          <w:b/>
          <w:color w:val="000000"/>
          <w:sz w:val="22"/>
          <w:szCs w:val="22"/>
          <w:lang w:val="es-ES"/>
        </w:rPr>
        <w:t>párr.</w:t>
      </w:r>
      <w:r w:rsidR="00B619EC" w:rsidRPr="00F37A04">
        <w:rPr>
          <w:rFonts w:asciiTheme="minorHAnsi" w:hAnsiTheme="minorHAnsi" w:cstheme="minorHAnsi"/>
          <w:b/>
          <w:color w:val="000000"/>
          <w:sz w:val="22"/>
          <w:szCs w:val="22"/>
          <w:lang w:val="es-ES"/>
        </w:rPr>
        <w:t xml:space="preserve"> 1</w:t>
      </w:r>
      <w:r w:rsidR="00B619EC" w:rsidRPr="00F37A04">
        <w:rPr>
          <w:rFonts w:asciiTheme="minorHAnsi" w:hAnsiTheme="minorHAnsi" w:cstheme="minorHAnsi"/>
          <w:b/>
          <w:color w:val="000000"/>
          <w:sz w:val="22"/>
          <w:szCs w:val="22"/>
          <w:lang w:val="es-ES"/>
        </w:rPr>
        <w:sym w:font="Symbol" w:char="F05D"/>
      </w:r>
    </w:p>
    <w:p w14:paraId="59270D4B" w14:textId="1059E120" w:rsidR="00B619EC" w:rsidRPr="00F37A04" w:rsidRDefault="00975FBD" w:rsidP="00975FBD">
      <w:pPr>
        <w:pStyle w:val="NormalWeb"/>
        <w:ind w:left="426" w:hanging="426"/>
        <w:rPr>
          <w:rFonts w:asciiTheme="minorHAnsi" w:hAnsiTheme="minorHAnsi" w:cstheme="minorHAnsi"/>
          <w:sz w:val="22"/>
          <w:szCs w:val="22"/>
          <w:lang w:val="es-ES"/>
        </w:rPr>
      </w:pPr>
      <w:r w:rsidRPr="00F37A04">
        <w:rPr>
          <w:rFonts w:asciiTheme="minorHAnsi" w:hAnsiTheme="minorHAnsi" w:cstheme="minorHAnsi"/>
          <w:sz w:val="22"/>
          <w:szCs w:val="22"/>
          <w:lang w:val="es-ES"/>
        </w:rPr>
        <w:t>OBSERVANDO que la 9</w:t>
      </w:r>
      <w:r w:rsidR="0010732E" w:rsidRPr="00F37A04">
        <w:rPr>
          <w:rFonts w:asciiTheme="minorHAnsi" w:hAnsiTheme="minorHAnsi" w:cstheme="minorHAnsi"/>
          <w:sz w:val="22"/>
          <w:szCs w:val="22"/>
          <w:lang w:val="es-ES"/>
        </w:rPr>
        <w:t>ª</w:t>
      </w:r>
      <w:r w:rsidRPr="00F37A04">
        <w:rPr>
          <w:rFonts w:asciiTheme="minorHAnsi" w:hAnsiTheme="minorHAnsi" w:cstheme="minorHAnsi"/>
          <w:sz w:val="22"/>
          <w:szCs w:val="22"/>
          <w:lang w:val="es-ES"/>
        </w:rPr>
        <w:t xml:space="preserve"> reunión de la Conferencia de las Partes Contratantes (COP9) encargó al GECT </w:t>
      </w:r>
      <w:r w:rsidRPr="00A1394C">
        <w:rPr>
          <w:rFonts w:asciiTheme="minorHAnsi" w:hAnsiTheme="minorHAnsi" w:cstheme="minorHAnsi"/>
          <w:color w:val="000000" w:themeColor="text1"/>
          <w:sz w:val="22"/>
          <w:szCs w:val="22"/>
          <w:lang w:val="es-ES"/>
        </w:rPr>
        <w:t xml:space="preserve">la preparación </w:t>
      </w:r>
      <w:r w:rsidRPr="00F37A04">
        <w:rPr>
          <w:rFonts w:asciiTheme="minorHAnsi" w:hAnsiTheme="minorHAnsi" w:cstheme="minorHAnsi"/>
          <w:sz w:val="22"/>
          <w:szCs w:val="22"/>
          <w:lang w:val="es-ES"/>
        </w:rPr>
        <w:t xml:space="preserve">de asesoramiento y orientaciones adicionales para su consideración por las Partes Contratantes en la COP10 </w:t>
      </w:r>
      <w:r w:rsidR="00A1394C" w:rsidRPr="00A1394C">
        <w:rPr>
          <w:rFonts w:asciiTheme="minorHAnsi" w:hAnsiTheme="minorHAnsi" w:cstheme="minorHAnsi"/>
          <w:i/>
          <w:color w:val="000000" w:themeColor="text1"/>
          <w:sz w:val="22"/>
          <w:szCs w:val="22"/>
          <w:lang w:val="es-ES"/>
        </w:rPr>
        <w:t>centrándose</w:t>
      </w:r>
      <w:r w:rsidRPr="00A1394C">
        <w:rPr>
          <w:rFonts w:asciiTheme="minorHAnsi" w:hAnsiTheme="minorHAnsi" w:cstheme="minorHAnsi"/>
          <w:color w:val="000000" w:themeColor="text1"/>
          <w:sz w:val="22"/>
          <w:szCs w:val="22"/>
          <w:lang w:val="es-ES"/>
        </w:rPr>
        <w:t xml:space="preserve"> </w:t>
      </w:r>
      <w:r w:rsidRPr="00F37A04">
        <w:rPr>
          <w:rFonts w:asciiTheme="minorHAnsi" w:hAnsiTheme="minorHAnsi" w:cstheme="minorHAnsi"/>
          <w:sz w:val="22"/>
          <w:szCs w:val="22"/>
          <w:lang w:val="es-ES"/>
        </w:rPr>
        <w:t>en las tareas de prioridad inmediata y de alta prioridad expuestas en el Anexo 1 de la Resolución IX.2;</w:t>
      </w:r>
      <w:r w:rsidR="00B619EC" w:rsidRPr="00F37A04">
        <w:rPr>
          <w:rFonts w:asciiTheme="minorHAnsi" w:hAnsiTheme="minorHAnsi" w:cstheme="minorHAnsi"/>
          <w:sz w:val="22"/>
          <w:szCs w:val="22"/>
          <w:lang w:val="es-ES"/>
        </w:rPr>
        <w:t xml:space="preserve"> </w:t>
      </w:r>
      <w:r w:rsidR="00B619EC" w:rsidRPr="00F37A04">
        <w:rPr>
          <w:rFonts w:asciiTheme="minorHAnsi" w:hAnsiTheme="minorHAnsi" w:cstheme="minorHAnsi"/>
          <w:b/>
          <w:color w:val="000000"/>
          <w:sz w:val="22"/>
          <w:szCs w:val="22"/>
          <w:lang w:val="es-ES"/>
        </w:rPr>
        <w:sym w:font="Symbol" w:char="F05B"/>
      </w:r>
      <w:r w:rsidR="00B619EC" w:rsidRPr="00F37A04">
        <w:rPr>
          <w:rFonts w:asciiTheme="minorHAnsi" w:hAnsiTheme="minorHAnsi" w:cstheme="minorHAnsi"/>
          <w:b/>
          <w:color w:val="000000"/>
          <w:sz w:val="22"/>
          <w:szCs w:val="22"/>
          <w:lang w:val="es-ES"/>
        </w:rPr>
        <w:t xml:space="preserve">Resol. X.15, </w:t>
      </w:r>
      <w:r w:rsidR="006869A1" w:rsidRPr="00F37A04">
        <w:rPr>
          <w:rFonts w:asciiTheme="minorHAnsi" w:hAnsiTheme="minorHAnsi" w:cstheme="minorHAnsi"/>
          <w:b/>
          <w:color w:val="000000"/>
          <w:sz w:val="22"/>
          <w:szCs w:val="22"/>
          <w:lang w:val="es-ES"/>
        </w:rPr>
        <w:t>párr.</w:t>
      </w:r>
      <w:r w:rsidR="00B619EC" w:rsidRPr="00F37A04">
        <w:rPr>
          <w:rFonts w:asciiTheme="minorHAnsi" w:hAnsiTheme="minorHAnsi" w:cstheme="minorHAnsi"/>
          <w:b/>
          <w:color w:val="000000"/>
          <w:sz w:val="22"/>
          <w:szCs w:val="22"/>
          <w:lang w:val="es-ES"/>
        </w:rPr>
        <w:t xml:space="preserve"> 2</w:t>
      </w:r>
      <w:r w:rsidR="00B619EC" w:rsidRPr="00F37A04">
        <w:rPr>
          <w:rFonts w:asciiTheme="minorHAnsi" w:hAnsiTheme="minorHAnsi" w:cstheme="minorHAnsi"/>
          <w:b/>
          <w:color w:val="000000"/>
          <w:sz w:val="22"/>
          <w:szCs w:val="22"/>
          <w:lang w:val="es-ES"/>
        </w:rPr>
        <w:sym w:font="Symbol" w:char="F05D"/>
      </w:r>
    </w:p>
    <w:p w14:paraId="4A35D687" w14:textId="0AC184DB" w:rsidR="00B619EC" w:rsidRPr="00A1394C" w:rsidRDefault="009D0967" w:rsidP="009D0967">
      <w:pPr>
        <w:pStyle w:val="NormalWeb"/>
        <w:ind w:left="426" w:hanging="426"/>
        <w:rPr>
          <w:rFonts w:asciiTheme="minorHAnsi" w:hAnsiTheme="minorHAnsi" w:cstheme="minorHAnsi"/>
          <w:color w:val="000000" w:themeColor="text1"/>
          <w:sz w:val="22"/>
          <w:szCs w:val="22"/>
          <w:u w:val="single"/>
          <w:lang w:val="es-ES"/>
        </w:rPr>
      </w:pPr>
      <w:r w:rsidRPr="00F37A04">
        <w:rPr>
          <w:rFonts w:asciiTheme="minorHAnsi" w:hAnsiTheme="minorHAnsi" w:cstheme="minorHAnsi"/>
          <w:sz w:val="22"/>
          <w:szCs w:val="22"/>
          <w:lang w:val="es-ES"/>
        </w:rPr>
        <w:t xml:space="preserve">AGRADECIENDO al GECT la </w:t>
      </w:r>
      <w:r w:rsidRPr="00A1394C">
        <w:rPr>
          <w:rFonts w:asciiTheme="minorHAnsi" w:hAnsiTheme="minorHAnsi" w:cstheme="minorHAnsi"/>
          <w:color w:val="000000" w:themeColor="text1"/>
          <w:sz w:val="22"/>
          <w:szCs w:val="22"/>
          <w:lang w:val="es-ES"/>
        </w:rPr>
        <w:t xml:space="preserve">labor de preparación del asesoramiento y las orientaciones que se adjuntan a la presente </w:t>
      </w:r>
      <w:r w:rsidR="0010732E" w:rsidRPr="00A1394C">
        <w:rPr>
          <w:rFonts w:asciiTheme="minorHAnsi" w:hAnsiTheme="minorHAnsi" w:cstheme="minorHAnsi"/>
          <w:i/>
          <w:color w:val="000000" w:themeColor="text1"/>
          <w:sz w:val="22"/>
          <w:szCs w:val="22"/>
          <w:lang w:val="es-ES"/>
        </w:rPr>
        <w:t>r</w:t>
      </w:r>
      <w:r w:rsidRPr="00A1394C">
        <w:rPr>
          <w:rFonts w:asciiTheme="minorHAnsi" w:hAnsiTheme="minorHAnsi" w:cstheme="minorHAnsi"/>
          <w:i/>
          <w:color w:val="000000" w:themeColor="text1"/>
          <w:sz w:val="22"/>
          <w:szCs w:val="22"/>
          <w:lang w:val="es-ES"/>
        </w:rPr>
        <w:t>esolución</w:t>
      </w:r>
      <w:r w:rsidRPr="00A1394C">
        <w:rPr>
          <w:rFonts w:asciiTheme="minorHAnsi" w:hAnsiTheme="minorHAnsi" w:cstheme="minorHAnsi"/>
          <w:color w:val="000000" w:themeColor="text1"/>
          <w:sz w:val="22"/>
          <w:szCs w:val="22"/>
          <w:lang w:val="es-ES"/>
        </w:rPr>
        <w:t xml:space="preserve"> como parte de sus tareas de alta prioridad durante el trienio 2006-2008</w:t>
      </w:r>
      <w:r w:rsidR="00B619EC" w:rsidRPr="00A1394C">
        <w:rPr>
          <w:rFonts w:asciiTheme="minorHAnsi" w:hAnsiTheme="minorHAnsi" w:cstheme="minorHAnsi"/>
          <w:color w:val="000000" w:themeColor="text1"/>
          <w:sz w:val="22"/>
          <w:szCs w:val="22"/>
          <w:lang w:val="es-ES"/>
        </w:rPr>
        <w:t xml:space="preserve">; </w:t>
      </w:r>
      <w:r w:rsidR="00B619EC" w:rsidRPr="00A1394C">
        <w:rPr>
          <w:rFonts w:asciiTheme="minorHAnsi" w:hAnsiTheme="minorHAnsi" w:cstheme="minorHAnsi"/>
          <w:b/>
          <w:color w:val="000000" w:themeColor="text1"/>
          <w:sz w:val="22"/>
          <w:szCs w:val="22"/>
          <w:lang w:val="es-ES"/>
        </w:rPr>
        <w:sym w:font="Symbol" w:char="F05B"/>
      </w:r>
      <w:r w:rsidR="00B619EC" w:rsidRPr="00A1394C">
        <w:rPr>
          <w:rFonts w:asciiTheme="minorHAnsi" w:hAnsiTheme="minorHAnsi" w:cstheme="minorHAnsi"/>
          <w:b/>
          <w:color w:val="000000" w:themeColor="text1"/>
          <w:sz w:val="22"/>
          <w:szCs w:val="22"/>
          <w:lang w:val="es-ES"/>
        </w:rPr>
        <w:t xml:space="preserve">Resol. X.15, </w:t>
      </w:r>
      <w:r w:rsidR="006869A1" w:rsidRPr="00A1394C">
        <w:rPr>
          <w:rFonts w:asciiTheme="minorHAnsi" w:hAnsiTheme="minorHAnsi" w:cstheme="minorHAnsi"/>
          <w:b/>
          <w:color w:val="000000" w:themeColor="text1"/>
          <w:sz w:val="22"/>
          <w:szCs w:val="22"/>
          <w:lang w:val="es-ES"/>
        </w:rPr>
        <w:t>párr.</w:t>
      </w:r>
      <w:r w:rsidR="00B619EC" w:rsidRPr="00A1394C">
        <w:rPr>
          <w:rFonts w:asciiTheme="minorHAnsi" w:hAnsiTheme="minorHAnsi" w:cstheme="minorHAnsi"/>
          <w:b/>
          <w:color w:val="000000" w:themeColor="text1"/>
          <w:sz w:val="22"/>
          <w:szCs w:val="22"/>
          <w:lang w:val="es-ES"/>
        </w:rPr>
        <w:t> 3</w:t>
      </w:r>
      <w:r w:rsidR="00B619EC" w:rsidRPr="00A1394C">
        <w:rPr>
          <w:rFonts w:asciiTheme="minorHAnsi" w:hAnsiTheme="minorHAnsi" w:cstheme="minorHAnsi"/>
          <w:b/>
          <w:color w:val="000000" w:themeColor="text1"/>
          <w:sz w:val="22"/>
          <w:szCs w:val="22"/>
          <w:lang w:val="es-ES"/>
        </w:rPr>
        <w:sym w:font="Symbol" w:char="F05D"/>
      </w:r>
      <w:r w:rsidR="0010732E" w:rsidRPr="00A1394C">
        <w:rPr>
          <w:rFonts w:asciiTheme="minorHAnsi" w:hAnsiTheme="minorHAnsi" w:cstheme="minorHAnsi"/>
          <w:b/>
          <w:color w:val="000000" w:themeColor="text1"/>
          <w:sz w:val="22"/>
          <w:szCs w:val="22"/>
          <w:lang w:val="es-ES"/>
        </w:rPr>
        <w:t xml:space="preserve"> +</w:t>
      </w:r>
    </w:p>
    <w:p w14:paraId="0E73E28C" w14:textId="17A9B238" w:rsidR="00B619EC" w:rsidRPr="00C8676D" w:rsidRDefault="00F54362" w:rsidP="00B619EC">
      <w:pPr>
        <w:keepNext/>
        <w:spacing w:after="240"/>
        <w:ind w:left="567" w:hanging="567"/>
        <w:jc w:val="center"/>
        <w:rPr>
          <w:rFonts w:asciiTheme="minorHAnsi" w:hAnsiTheme="minorHAnsi" w:cstheme="minorHAnsi"/>
          <w:lang w:val="es-ES"/>
        </w:rPr>
      </w:pPr>
      <w:r w:rsidRPr="00C8676D">
        <w:rPr>
          <w:rFonts w:asciiTheme="minorHAnsi" w:hAnsiTheme="minorHAnsi" w:cstheme="minorHAnsi"/>
          <w:lang w:val="es-ES"/>
        </w:rPr>
        <w:t>LA CONFERENCIA DE LAS PARTES CONTRATANTES</w:t>
      </w:r>
    </w:p>
    <w:tbl>
      <w:tblPr>
        <w:tblStyle w:val="TableGrid"/>
        <w:tblW w:w="0" w:type="auto"/>
        <w:tblLook w:val="00A0" w:firstRow="1" w:lastRow="0" w:firstColumn="1" w:lastColumn="0" w:noHBand="0" w:noVBand="0"/>
      </w:tblPr>
      <w:tblGrid>
        <w:gridCol w:w="7003"/>
        <w:gridCol w:w="2013"/>
      </w:tblGrid>
      <w:tr w:rsidR="00254C98" w:rsidRPr="00C8676D" w14:paraId="34C46465" w14:textId="77777777" w:rsidTr="00DD6BF0">
        <w:trPr>
          <w:cantSplit/>
        </w:trPr>
        <w:tc>
          <w:tcPr>
            <w:tcW w:w="7529" w:type="dxa"/>
          </w:tcPr>
          <w:p w14:paraId="0EC6BEBF" w14:textId="29A37C8E" w:rsidR="00B619EC" w:rsidRPr="00C8676D" w:rsidRDefault="0010732E" w:rsidP="00DD6BF0">
            <w:pPr>
              <w:keepNext/>
              <w:tabs>
                <w:tab w:val="left" w:pos="397"/>
                <w:tab w:val="left" w:pos="794"/>
                <w:tab w:val="left" w:pos="1191"/>
                <w:tab w:val="left" w:pos="1588"/>
                <w:tab w:val="left" w:pos="1985"/>
                <w:tab w:val="left" w:pos="3627"/>
              </w:tabs>
              <w:spacing w:before="60" w:after="240"/>
              <w:rPr>
                <w:rFonts w:asciiTheme="minorHAnsi" w:hAnsiTheme="minorHAnsi" w:cstheme="minorHAnsi"/>
                <w:i/>
                <w:u w:val="single"/>
                <w:lang w:val="es-ES"/>
              </w:rPr>
            </w:pPr>
            <w:r w:rsidRPr="0010732E">
              <w:rPr>
                <w:rFonts w:asciiTheme="minorHAnsi" w:hAnsiTheme="minorHAnsi" w:cstheme="minorHAnsi"/>
                <w:i/>
                <w:color w:val="000000" w:themeColor="text1"/>
                <w:u w:val="single"/>
                <w:lang w:val="es-ES"/>
              </w:rPr>
              <w:t>En lo que respecta al establecimiento y mantenimiento de inventarios de humedales</w:t>
            </w:r>
          </w:p>
        </w:tc>
        <w:tc>
          <w:tcPr>
            <w:tcW w:w="2047" w:type="dxa"/>
          </w:tcPr>
          <w:p w14:paraId="79906D77" w14:textId="49C252F7" w:rsidR="00B619EC" w:rsidRPr="00F37A04" w:rsidRDefault="0010732E" w:rsidP="00292FC9">
            <w:pPr>
              <w:tabs>
                <w:tab w:val="left" w:pos="397"/>
                <w:tab w:val="left" w:pos="794"/>
                <w:tab w:val="left" w:pos="1191"/>
                <w:tab w:val="left" w:pos="1588"/>
                <w:tab w:val="left" w:pos="1985"/>
                <w:tab w:val="left" w:pos="3627"/>
              </w:tabs>
              <w:spacing w:after="240"/>
              <w:ind w:left="0" w:firstLine="0"/>
              <w:rPr>
                <w:rFonts w:asciiTheme="minorHAnsi" w:hAnsiTheme="minorHAnsi" w:cstheme="minorHAnsi"/>
                <w:color w:val="000000" w:themeColor="text1"/>
                <w:lang w:val="es-ES"/>
              </w:rPr>
            </w:pPr>
            <w:r w:rsidRPr="00F37A04">
              <w:rPr>
                <w:rFonts w:asciiTheme="minorHAnsi" w:hAnsiTheme="minorHAnsi" w:cstheme="minorHAnsi"/>
                <w:color w:val="000000" w:themeColor="text1"/>
                <w:lang w:val="es-ES"/>
              </w:rPr>
              <w:t>nuevo epígrafe</w:t>
            </w:r>
          </w:p>
        </w:tc>
      </w:tr>
      <w:tr w:rsidR="00254C98" w:rsidRPr="00D81DAF" w14:paraId="359CB514" w14:textId="77777777" w:rsidTr="00DD6BF0">
        <w:trPr>
          <w:cantSplit/>
        </w:trPr>
        <w:tc>
          <w:tcPr>
            <w:tcW w:w="7529" w:type="dxa"/>
          </w:tcPr>
          <w:p w14:paraId="6D4C3B66" w14:textId="631E40E5" w:rsidR="00B619EC" w:rsidRPr="00C8676D" w:rsidRDefault="00B619EC" w:rsidP="00DD6BF0">
            <w:pPr>
              <w:tabs>
                <w:tab w:val="left" w:pos="397"/>
                <w:tab w:val="left" w:pos="794"/>
                <w:tab w:val="left" w:pos="1191"/>
                <w:tab w:val="left" w:pos="1588"/>
                <w:tab w:val="left" w:pos="1985"/>
                <w:tab w:val="left" w:pos="3627"/>
              </w:tabs>
              <w:spacing w:after="240"/>
              <w:rPr>
                <w:rFonts w:asciiTheme="minorHAnsi" w:hAnsiTheme="minorHAnsi" w:cstheme="minorHAnsi"/>
                <w:i/>
                <w:lang w:val="es-ES"/>
              </w:rPr>
            </w:pPr>
            <w:r w:rsidRPr="00C8676D">
              <w:rPr>
                <w:rFonts w:asciiTheme="minorHAnsi" w:hAnsiTheme="minorHAnsi" w:cstheme="minorHAnsi"/>
                <w:i/>
                <w:color w:val="000000"/>
                <w:lang w:val="es-ES"/>
              </w:rPr>
              <w:t>RECOM</w:t>
            </w:r>
            <w:r w:rsidR="002A3466">
              <w:rPr>
                <w:rFonts w:asciiTheme="minorHAnsi" w:hAnsiTheme="minorHAnsi" w:cstheme="minorHAnsi"/>
                <w:i/>
                <w:color w:val="000000"/>
                <w:lang w:val="es-ES"/>
              </w:rPr>
              <w:t>IENDA</w:t>
            </w:r>
            <w:r w:rsidRPr="00C8676D">
              <w:rPr>
                <w:rFonts w:asciiTheme="minorHAnsi" w:hAnsiTheme="minorHAnsi" w:cstheme="minorHAnsi"/>
                <w:i/>
                <w:color w:val="000000"/>
                <w:lang w:val="es-ES"/>
              </w:rPr>
              <w:t xml:space="preserve"> </w:t>
            </w:r>
            <w:r w:rsidR="00296CBD" w:rsidRPr="00C8676D">
              <w:rPr>
                <w:rFonts w:asciiTheme="minorHAnsi" w:hAnsiTheme="minorHAnsi" w:cstheme="minorHAnsi"/>
                <w:i/>
                <w:color w:val="000000"/>
                <w:lang w:val="es-ES"/>
              </w:rPr>
              <w:t>que</w:t>
            </w:r>
            <w:r w:rsidR="0010732E">
              <w:rPr>
                <w:rFonts w:asciiTheme="minorHAnsi" w:hAnsiTheme="minorHAnsi" w:cstheme="minorHAnsi"/>
                <w:i/>
                <w:color w:val="000000"/>
                <w:lang w:val="es-ES"/>
              </w:rPr>
              <w:t>, en los casos en los que esto no se haya hecho, las Pa</w:t>
            </w:r>
            <w:r w:rsidR="00296CBD" w:rsidRPr="00C8676D">
              <w:rPr>
                <w:rFonts w:asciiTheme="minorHAnsi" w:hAnsiTheme="minorHAnsi" w:cstheme="minorHAnsi"/>
                <w:i/>
                <w:color w:val="000000"/>
                <w:lang w:val="es-ES"/>
              </w:rPr>
              <w:t xml:space="preserve">rtes Contratantes y </w:t>
            </w:r>
            <w:r w:rsidR="0010732E">
              <w:rPr>
                <w:rFonts w:asciiTheme="minorHAnsi" w:hAnsiTheme="minorHAnsi" w:cstheme="minorHAnsi"/>
                <w:i/>
                <w:color w:val="000000"/>
                <w:lang w:val="es-ES"/>
              </w:rPr>
              <w:t xml:space="preserve">los Estados no Parte </w:t>
            </w:r>
            <w:r w:rsidR="00296CBD" w:rsidRPr="00C8676D">
              <w:rPr>
                <w:rFonts w:asciiTheme="minorHAnsi" w:hAnsiTheme="minorHAnsi" w:cstheme="minorHAnsi"/>
                <w:i/>
                <w:color w:val="000000"/>
                <w:lang w:val="es-ES"/>
              </w:rPr>
              <w:t>interesad</w:t>
            </w:r>
            <w:r w:rsidR="0010732E">
              <w:rPr>
                <w:rFonts w:asciiTheme="minorHAnsi" w:hAnsiTheme="minorHAnsi" w:cstheme="minorHAnsi"/>
                <w:i/>
                <w:color w:val="000000"/>
                <w:lang w:val="es-ES"/>
              </w:rPr>
              <w:t>o</w:t>
            </w:r>
            <w:r w:rsidR="00296CBD" w:rsidRPr="00C8676D">
              <w:rPr>
                <w:rFonts w:asciiTheme="minorHAnsi" w:hAnsiTheme="minorHAnsi" w:cstheme="minorHAnsi"/>
                <w:i/>
                <w:color w:val="000000"/>
                <w:lang w:val="es-ES"/>
              </w:rPr>
              <w:t xml:space="preserve">s </w:t>
            </w:r>
            <w:r w:rsidR="00B85A78">
              <w:rPr>
                <w:rFonts w:asciiTheme="minorHAnsi" w:hAnsiTheme="minorHAnsi" w:cstheme="minorHAnsi"/>
                <w:i/>
                <w:color w:val="000000"/>
                <w:lang w:val="es-ES"/>
              </w:rPr>
              <w:t>elaboren</w:t>
            </w:r>
            <w:r w:rsidR="00575291" w:rsidRPr="00C8676D">
              <w:rPr>
                <w:rFonts w:asciiTheme="minorHAnsi" w:hAnsiTheme="minorHAnsi" w:cstheme="minorHAnsi"/>
                <w:i/>
                <w:color w:val="000000"/>
                <w:lang w:val="es-ES"/>
              </w:rPr>
              <w:t xml:space="preserve"> y mantengan </w:t>
            </w:r>
            <w:r w:rsidR="002A3466" w:rsidRPr="00C8676D">
              <w:rPr>
                <w:rFonts w:asciiTheme="minorHAnsi" w:hAnsiTheme="minorHAnsi" w:cstheme="minorHAnsi"/>
                <w:i/>
                <w:color w:val="000000"/>
                <w:lang w:val="es-ES"/>
              </w:rPr>
              <w:t>inventarios</w:t>
            </w:r>
            <w:r w:rsidR="00575291" w:rsidRPr="00C8676D">
              <w:rPr>
                <w:rFonts w:asciiTheme="minorHAnsi" w:hAnsiTheme="minorHAnsi" w:cstheme="minorHAnsi"/>
                <w:i/>
                <w:color w:val="000000"/>
                <w:lang w:val="es-ES"/>
              </w:rPr>
              <w:t xml:space="preserve"> científicos nacionales de todos los humedales y sus recurso</w:t>
            </w:r>
            <w:r w:rsidR="00B85A78">
              <w:rPr>
                <w:rFonts w:asciiTheme="minorHAnsi" w:hAnsiTheme="minorHAnsi" w:cstheme="minorHAnsi"/>
                <w:i/>
                <w:color w:val="000000"/>
                <w:lang w:val="es-ES"/>
              </w:rPr>
              <w:t xml:space="preserve">s </w:t>
            </w:r>
            <w:r w:rsidR="00575291" w:rsidRPr="00C8676D">
              <w:rPr>
                <w:rFonts w:asciiTheme="minorHAnsi" w:hAnsiTheme="minorHAnsi" w:cstheme="minorHAnsi"/>
                <w:i/>
                <w:color w:val="000000"/>
                <w:lang w:val="es-ES"/>
              </w:rPr>
              <w:t xml:space="preserve"> en cuanto sea posible, como un instrumento de ayuda para la elaboración y aplicación de </w:t>
            </w:r>
            <w:r w:rsidR="002A3466" w:rsidRPr="00C8676D">
              <w:rPr>
                <w:rFonts w:asciiTheme="minorHAnsi" w:hAnsiTheme="minorHAnsi" w:cstheme="minorHAnsi"/>
                <w:i/>
                <w:color w:val="000000"/>
                <w:lang w:val="es-ES"/>
              </w:rPr>
              <w:t>políticas</w:t>
            </w:r>
            <w:r w:rsidR="00575291" w:rsidRPr="00C8676D">
              <w:rPr>
                <w:rFonts w:asciiTheme="minorHAnsi" w:hAnsiTheme="minorHAnsi" w:cstheme="minorHAnsi"/>
                <w:i/>
                <w:color w:val="000000"/>
                <w:lang w:val="es-ES"/>
              </w:rPr>
              <w:t xml:space="preserve"> nacionales relativas a los humedales</w:t>
            </w:r>
            <w:r w:rsidRPr="00C8676D">
              <w:rPr>
                <w:rFonts w:asciiTheme="minorHAnsi" w:hAnsiTheme="minorHAnsi" w:cstheme="minorHAnsi"/>
                <w:i/>
                <w:color w:val="000000"/>
                <w:lang w:val="es-ES"/>
              </w:rPr>
              <w:t xml:space="preserve">, </w:t>
            </w:r>
            <w:r w:rsidR="00575291" w:rsidRPr="00C8676D">
              <w:rPr>
                <w:rFonts w:asciiTheme="minorHAnsi" w:hAnsiTheme="minorHAnsi" w:cstheme="minorHAnsi"/>
                <w:i/>
                <w:color w:val="000000"/>
                <w:lang w:val="es-ES"/>
              </w:rPr>
              <w:t xml:space="preserve">indicando cuáles son de importancia internacional con arreglo a los criterios adoptados por la </w:t>
            </w:r>
            <w:r w:rsidR="00885DB0" w:rsidRPr="00C8676D">
              <w:rPr>
                <w:rFonts w:asciiTheme="minorHAnsi" w:hAnsiTheme="minorHAnsi" w:cstheme="minorHAnsi"/>
                <w:i/>
                <w:lang w:val="es-ES"/>
              </w:rPr>
              <w:t>Conferencia de las Partes</w:t>
            </w:r>
            <w:r w:rsidRPr="00C8676D">
              <w:rPr>
                <w:rFonts w:asciiTheme="minorHAnsi" w:hAnsiTheme="minorHAnsi" w:cstheme="minorHAnsi"/>
                <w:i/>
                <w:lang w:val="es-ES"/>
              </w:rPr>
              <w:t>;</w:t>
            </w:r>
            <w:r w:rsidR="00C8676D">
              <w:rPr>
                <w:rFonts w:asciiTheme="minorHAnsi" w:hAnsiTheme="minorHAnsi" w:cstheme="minorHAnsi"/>
                <w:i/>
                <w:lang w:val="es-ES"/>
              </w:rPr>
              <w:t xml:space="preserve"> y </w:t>
            </w:r>
            <w:r w:rsidR="00B85A78">
              <w:rPr>
                <w:rFonts w:asciiTheme="minorHAnsi" w:hAnsiTheme="minorHAnsi" w:cstheme="minorHAnsi"/>
                <w:i/>
                <w:lang w:val="es-ES"/>
              </w:rPr>
              <w:t>que</w:t>
            </w:r>
            <w:r w:rsidRPr="00C8676D">
              <w:rPr>
                <w:rFonts w:asciiTheme="minorHAnsi" w:hAnsiTheme="minorHAnsi" w:cstheme="minorHAnsi"/>
                <w:i/>
                <w:lang w:val="es-ES"/>
              </w:rPr>
              <w:t xml:space="preserve">, </w:t>
            </w:r>
            <w:r w:rsidR="00575291" w:rsidRPr="00C8676D">
              <w:rPr>
                <w:rFonts w:asciiTheme="minorHAnsi" w:hAnsiTheme="minorHAnsi" w:cstheme="minorHAnsi"/>
                <w:i/>
                <w:lang w:val="es-ES"/>
              </w:rPr>
              <w:t>en la medida de lo posible</w:t>
            </w:r>
            <w:r w:rsidR="00B85A78">
              <w:rPr>
                <w:rFonts w:asciiTheme="minorHAnsi" w:hAnsiTheme="minorHAnsi" w:cstheme="minorHAnsi"/>
                <w:i/>
                <w:lang w:val="es-ES"/>
              </w:rPr>
              <w:t xml:space="preserve">, </w:t>
            </w:r>
            <w:r w:rsidR="00575291" w:rsidRPr="00C8676D">
              <w:rPr>
                <w:rFonts w:asciiTheme="minorHAnsi" w:hAnsiTheme="minorHAnsi" w:cstheme="minorHAnsi"/>
                <w:i/>
                <w:lang w:val="es-ES"/>
              </w:rPr>
              <w:t xml:space="preserve">dichos inventarios </w:t>
            </w:r>
            <w:r w:rsidR="00B85A78">
              <w:rPr>
                <w:rFonts w:asciiTheme="minorHAnsi" w:hAnsiTheme="minorHAnsi" w:cstheme="minorHAnsi"/>
                <w:i/>
                <w:lang w:val="es-ES"/>
              </w:rPr>
              <w:t xml:space="preserve">se elaboren </w:t>
            </w:r>
            <w:r w:rsidR="00575291" w:rsidRPr="00C8676D">
              <w:rPr>
                <w:rFonts w:asciiTheme="minorHAnsi" w:hAnsiTheme="minorHAnsi" w:cstheme="minorHAnsi"/>
                <w:i/>
                <w:lang w:val="es-ES"/>
              </w:rPr>
              <w:t xml:space="preserve">en colaboración con los organismos nacionales e internacionales competentes </w:t>
            </w:r>
            <w:r w:rsidR="00B85A78">
              <w:rPr>
                <w:rFonts w:asciiTheme="minorHAnsi" w:hAnsiTheme="minorHAnsi" w:cstheme="minorHAnsi"/>
                <w:i/>
                <w:lang w:val="es-ES"/>
              </w:rPr>
              <w:t xml:space="preserve">e </w:t>
            </w:r>
            <w:r w:rsidR="00575291" w:rsidRPr="00C8676D">
              <w:rPr>
                <w:rFonts w:asciiTheme="minorHAnsi" w:hAnsiTheme="minorHAnsi" w:cstheme="minorHAnsi"/>
                <w:i/>
                <w:lang w:val="es-ES"/>
              </w:rPr>
              <w:t xml:space="preserve">incluyan información sobre la pérdida de </w:t>
            </w:r>
            <w:r w:rsidR="002A3466" w:rsidRPr="00C8676D">
              <w:rPr>
                <w:rFonts w:asciiTheme="minorHAnsi" w:hAnsiTheme="minorHAnsi" w:cstheme="minorHAnsi"/>
                <w:i/>
                <w:lang w:val="es-ES"/>
              </w:rPr>
              <w:t>humedales</w:t>
            </w:r>
            <w:r w:rsidR="00575291" w:rsidRPr="00C8676D">
              <w:rPr>
                <w:rFonts w:asciiTheme="minorHAnsi" w:hAnsiTheme="minorHAnsi" w:cstheme="minorHAnsi"/>
                <w:i/>
                <w:lang w:val="es-ES"/>
              </w:rPr>
              <w:t xml:space="preserve"> y los </w:t>
            </w:r>
            <w:r w:rsidR="002A3466" w:rsidRPr="00C8676D">
              <w:rPr>
                <w:rFonts w:asciiTheme="minorHAnsi" w:hAnsiTheme="minorHAnsi" w:cstheme="minorHAnsi"/>
                <w:i/>
                <w:lang w:val="es-ES"/>
              </w:rPr>
              <w:t>humedales</w:t>
            </w:r>
            <w:r w:rsidR="00575291" w:rsidRPr="00C8676D">
              <w:rPr>
                <w:rFonts w:asciiTheme="minorHAnsi" w:hAnsiTheme="minorHAnsi" w:cstheme="minorHAnsi"/>
                <w:i/>
                <w:lang w:val="es-ES"/>
              </w:rPr>
              <w:t xml:space="preserve"> </w:t>
            </w:r>
            <w:r w:rsidR="00B85A78">
              <w:rPr>
                <w:rFonts w:asciiTheme="minorHAnsi" w:hAnsiTheme="minorHAnsi" w:cstheme="minorHAnsi"/>
                <w:i/>
                <w:lang w:val="es-ES"/>
              </w:rPr>
              <w:t>susceptibles de restaurarse;</w:t>
            </w:r>
          </w:p>
        </w:tc>
        <w:tc>
          <w:tcPr>
            <w:tcW w:w="2047" w:type="dxa"/>
          </w:tcPr>
          <w:p w14:paraId="421B8A7D" w14:textId="3A46EBF2" w:rsidR="00B619EC" w:rsidRPr="00F37A04" w:rsidRDefault="00B619EC" w:rsidP="00D81DAF">
            <w:pPr>
              <w:tabs>
                <w:tab w:val="left" w:pos="397"/>
                <w:tab w:val="left" w:pos="794"/>
                <w:tab w:val="left" w:pos="1191"/>
                <w:tab w:val="left" w:pos="1588"/>
                <w:tab w:val="left" w:pos="1985"/>
                <w:tab w:val="left" w:pos="3627"/>
              </w:tabs>
              <w:spacing w:after="240"/>
              <w:ind w:left="0" w:firstLine="0"/>
              <w:rPr>
                <w:rFonts w:asciiTheme="minorHAnsi" w:hAnsiTheme="minorHAnsi" w:cstheme="minorHAnsi"/>
                <w:color w:val="000000" w:themeColor="text1"/>
                <w:lang w:val="es-ES"/>
              </w:rPr>
            </w:pPr>
            <w:r w:rsidRPr="00F37A04">
              <w:rPr>
                <w:rFonts w:asciiTheme="minorHAnsi" w:hAnsiTheme="minorHAnsi" w:cstheme="minorHAnsi"/>
                <w:color w:val="000000" w:themeColor="text1"/>
                <w:lang w:val="es-ES"/>
              </w:rPr>
              <w:t>Combina</w:t>
            </w:r>
            <w:r w:rsidR="00B85A78" w:rsidRPr="00F37A04">
              <w:rPr>
                <w:rFonts w:asciiTheme="minorHAnsi" w:hAnsiTheme="minorHAnsi" w:cstheme="minorHAnsi"/>
                <w:color w:val="000000" w:themeColor="text1"/>
                <w:lang w:val="es-ES"/>
              </w:rPr>
              <w:t xml:space="preserve">ción de la </w:t>
            </w:r>
            <w:r w:rsidRPr="00F37A04">
              <w:rPr>
                <w:rFonts w:asciiTheme="minorHAnsi" w:hAnsiTheme="minorHAnsi" w:cstheme="minorHAnsi"/>
                <w:color w:val="000000" w:themeColor="text1"/>
                <w:lang w:val="es-ES"/>
              </w:rPr>
              <w:t>Recom. 1.5</w:t>
            </w:r>
            <w:r w:rsidR="00B85A78" w:rsidRPr="00F37A04">
              <w:rPr>
                <w:rFonts w:asciiTheme="minorHAnsi" w:hAnsiTheme="minorHAnsi" w:cstheme="minorHAnsi"/>
                <w:color w:val="000000" w:themeColor="text1"/>
                <w:lang w:val="es-ES"/>
              </w:rPr>
              <w:t xml:space="preserve">, la </w:t>
            </w:r>
            <w:r w:rsidRPr="00F37A04">
              <w:rPr>
                <w:rFonts w:asciiTheme="minorHAnsi" w:hAnsiTheme="minorHAnsi" w:cstheme="minorHAnsi"/>
                <w:color w:val="000000" w:themeColor="text1"/>
                <w:lang w:val="es-ES"/>
              </w:rPr>
              <w:t xml:space="preserve">Recom. 4.6, </w:t>
            </w:r>
            <w:r w:rsidR="006869A1" w:rsidRPr="00F37A04">
              <w:rPr>
                <w:rFonts w:asciiTheme="minorHAnsi" w:hAnsiTheme="minorHAnsi" w:cstheme="minorHAnsi"/>
                <w:color w:val="000000" w:themeColor="text1"/>
                <w:lang w:val="es-ES"/>
              </w:rPr>
              <w:t>párr.</w:t>
            </w:r>
            <w:r w:rsidRPr="00F37A04">
              <w:rPr>
                <w:rFonts w:asciiTheme="minorHAnsi" w:hAnsiTheme="minorHAnsi" w:cstheme="minorHAnsi"/>
                <w:color w:val="000000" w:themeColor="text1"/>
                <w:lang w:val="es-ES"/>
              </w:rPr>
              <w:t xml:space="preserve"> </w:t>
            </w:r>
            <w:r w:rsidR="002B4D97" w:rsidRPr="00F37A04">
              <w:rPr>
                <w:rFonts w:asciiTheme="minorHAnsi" w:hAnsiTheme="minorHAnsi" w:cstheme="minorHAnsi"/>
                <w:color w:val="000000" w:themeColor="text1"/>
                <w:lang w:val="es-ES"/>
              </w:rPr>
              <w:t>“</w:t>
            </w:r>
            <w:r w:rsidRPr="00F37A04">
              <w:rPr>
                <w:rFonts w:asciiTheme="minorHAnsi" w:hAnsiTheme="minorHAnsi" w:cstheme="minorHAnsi"/>
                <w:color w:val="000000" w:themeColor="text1"/>
                <w:lang w:val="es-ES"/>
              </w:rPr>
              <w:t>RECOM</w:t>
            </w:r>
            <w:r w:rsidR="00B85A78" w:rsidRPr="00F37A04">
              <w:rPr>
                <w:rFonts w:asciiTheme="minorHAnsi" w:hAnsiTheme="minorHAnsi" w:cstheme="minorHAnsi"/>
                <w:color w:val="000000" w:themeColor="text1"/>
                <w:lang w:val="es-ES"/>
              </w:rPr>
              <w:t>IENDA</w:t>
            </w:r>
            <w:r w:rsidR="002B4D97" w:rsidRPr="00F37A04">
              <w:rPr>
                <w:rFonts w:asciiTheme="minorHAnsi" w:hAnsiTheme="minorHAnsi" w:cstheme="minorHAnsi"/>
                <w:color w:val="000000" w:themeColor="text1"/>
                <w:lang w:val="es-ES"/>
              </w:rPr>
              <w:t>”</w:t>
            </w:r>
            <w:r w:rsidR="00D81DAF">
              <w:rPr>
                <w:rFonts w:asciiTheme="minorHAnsi" w:hAnsiTheme="minorHAnsi" w:cstheme="minorHAnsi"/>
                <w:color w:val="000000" w:themeColor="text1"/>
                <w:lang w:val="es-ES"/>
              </w:rPr>
              <w:t>,</w:t>
            </w:r>
            <w:r w:rsidR="00B85A78" w:rsidRPr="00F37A04">
              <w:rPr>
                <w:rFonts w:asciiTheme="minorHAnsi" w:hAnsiTheme="minorHAnsi" w:cstheme="minorHAnsi"/>
                <w:color w:val="000000" w:themeColor="text1"/>
                <w:lang w:val="es-ES"/>
              </w:rPr>
              <w:t xml:space="preserve"> </w:t>
            </w:r>
            <w:r w:rsidR="00D81DAF">
              <w:rPr>
                <w:rFonts w:asciiTheme="minorHAnsi" w:hAnsiTheme="minorHAnsi" w:cstheme="minorHAnsi"/>
                <w:color w:val="000000" w:themeColor="text1"/>
                <w:lang w:val="es-ES"/>
              </w:rPr>
              <w:t xml:space="preserve">la </w:t>
            </w:r>
            <w:r w:rsidR="00F37A04" w:rsidRPr="00F37A04">
              <w:rPr>
                <w:rFonts w:asciiTheme="minorHAnsi" w:hAnsiTheme="minorHAnsi" w:cstheme="minorHAnsi"/>
                <w:color w:val="000000" w:themeColor="text1"/>
                <w:lang w:val="es-ES"/>
              </w:rPr>
              <w:t xml:space="preserve">Resol. </w:t>
            </w:r>
            <w:r w:rsidRPr="00F37A04">
              <w:rPr>
                <w:rFonts w:asciiTheme="minorHAnsi" w:hAnsiTheme="minorHAnsi" w:cstheme="minorHAnsi"/>
                <w:color w:val="000000" w:themeColor="text1"/>
                <w:lang w:val="es-ES"/>
              </w:rPr>
              <w:t>VI.12,</w:t>
            </w:r>
            <w:r w:rsidR="00F37A04">
              <w:rPr>
                <w:rFonts w:asciiTheme="minorHAnsi" w:hAnsiTheme="minorHAnsi" w:cstheme="minorHAnsi"/>
                <w:color w:val="000000" w:themeColor="text1"/>
                <w:lang w:val="es-ES"/>
              </w:rPr>
              <w:t xml:space="preserve"> párr</w:t>
            </w:r>
            <w:r w:rsidRPr="00F37A04">
              <w:rPr>
                <w:rFonts w:asciiTheme="minorHAnsi" w:hAnsiTheme="minorHAnsi" w:cstheme="minorHAnsi"/>
                <w:color w:val="000000" w:themeColor="text1"/>
                <w:lang w:val="es-ES"/>
              </w:rPr>
              <w:t>. 4</w:t>
            </w:r>
            <w:r w:rsidR="00D81DAF">
              <w:rPr>
                <w:rFonts w:asciiTheme="minorHAnsi" w:hAnsiTheme="minorHAnsi" w:cstheme="minorHAnsi"/>
                <w:color w:val="000000" w:themeColor="text1"/>
                <w:lang w:val="es-ES"/>
              </w:rPr>
              <w:t>; la Resol. VII.20, parr.</w:t>
            </w:r>
            <w:r w:rsidRPr="00F37A04">
              <w:rPr>
                <w:rFonts w:asciiTheme="minorHAnsi" w:hAnsiTheme="minorHAnsi" w:cstheme="minorHAnsi"/>
                <w:color w:val="000000" w:themeColor="text1"/>
                <w:lang w:val="es-ES"/>
              </w:rPr>
              <w:t xml:space="preserve">11; </w:t>
            </w:r>
            <w:r w:rsidR="00D81DAF">
              <w:rPr>
                <w:rFonts w:asciiTheme="minorHAnsi" w:hAnsiTheme="minorHAnsi" w:cstheme="minorHAnsi"/>
                <w:color w:val="000000" w:themeColor="text1"/>
                <w:lang w:val="es-ES"/>
              </w:rPr>
              <w:t xml:space="preserve">y la </w:t>
            </w:r>
            <w:r w:rsidRPr="00F37A04">
              <w:rPr>
                <w:rFonts w:asciiTheme="minorHAnsi" w:hAnsiTheme="minorHAnsi" w:cstheme="minorHAnsi"/>
                <w:color w:val="000000" w:themeColor="text1"/>
                <w:lang w:val="es-ES"/>
              </w:rPr>
              <w:t xml:space="preserve">Resol. VIII.6, </w:t>
            </w:r>
            <w:r w:rsidR="006869A1" w:rsidRPr="00F37A04">
              <w:rPr>
                <w:rFonts w:asciiTheme="minorHAnsi" w:hAnsiTheme="minorHAnsi" w:cstheme="minorHAnsi"/>
                <w:color w:val="000000" w:themeColor="text1"/>
                <w:lang w:val="es-ES"/>
              </w:rPr>
              <w:t>párr.</w:t>
            </w:r>
            <w:r w:rsidRPr="00F37A04">
              <w:rPr>
                <w:rFonts w:asciiTheme="minorHAnsi" w:hAnsiTheme="minorHAnsi" w:cstheme="minorHAnsi"/>
                <w:color w:val="000000" w:themeColor="text1"/>
                <w:lang w:val="es-ES"/>
              </w:rPr>
              <w:t> 16;</w:t>
            </w:r>
            <w:r w:rsidRPr="00F37A04">
              <w:rPr>
                <w:rFonts w:asciiTheme="minorHAnsi" w:hAnsiTheme="minorHAnsi" w:cstheme="minorHAnsi"/>
                <w:color w:val="000000" w:themeColor="text1"/>
                <w:lang w:val="es-ES"/>
              </w:rPr>
              <w:br/>
            </w:r>
            <w:r w:rsidRPr="00A1394C">
              <w:rPr>
                <w:rFonts w:asciiTheme="minorHAnsi" w:hAnsiTheme="minorHAnsi" w:cstheme="minorHAnsi"/>
                <w:color w:val="000000" w:themeColor="text1"/>
                <w:lang w:val="es-ES"/>
              </w:rPr>
              <w:sym w:font="Symbol" w:char="F0C5"/>
            </w:r>
            <w:r w:rsidRPr="00A1394C">
              <w:rPr>
                <w:rFonts w:asciiTheme="minorHAnsi" w:hAnsiTheme="minorHAnsi" w:cstheme="minorHAnsi"/>
                <w:color w:val="000000" w:themeColor="text1"/>
                <w:lang w:val="es-ES"/>
              </w:rPr>
              <w:t xml:space="preserve"> </w:t>
            </w:r>
          </w:p>
        </w:tc>
      </w:tr>
      <w:tr w:rsidR="00254C98" w:rsidRPr="00C8676D" w14:paraId="7B81B9F7" w14:textId="77777777" w:rsidTr="00DD6BF0">
        <w:trPr>
          <w:cantSplit/>
        </w:trPr>
        <w:tc>
          <w:tcPr>
            <w:tcW w:w="7529" w:type="dxa"/>
          </w:tcPr>
          <w:p w14:paraId="57DB87AC" w14:textId="221ADC72" w:rsidR="00B619EC" w:rsidRPr="00C8676D" w:rsidRDefault="00575291" w:rsidP="00DD6BF0">
            <w:pPr>
              <w:tabs>
                <w:tab w:val="left" w:pos="397"/>
                <w:tab w:val="left" w:pos="794"/>
                <w:tab w:val="left" w:pos="1191"/>
                <w:tab w:val="left" w:pos="1588"/>
                <w:tab w:val="left" w:pos="1985"/>
                <w:tab w:val="left" w:pos="3627"/>
              </w:tabs>
              <w:spacing w:after="240"/>
              <w:rPr>
                <w:rFonts w:asciiTheme="minorHAnsi" w:hAnsiTheme="minorHAnsi" w:cstheme="minorHAnsi"/>
                <w:lang w:val="es-ES"/>
              </w:rPr>
            </w:pPr>
            <w:r w:rsidRPr="00C8676D">
              <w:rPr>
                <w:rFonts w:asciiTheme="minorHAnsi" w:hAnsiTheme="minorHAnsi" w:cstheme="minorHAnsi"/>
                <w:lang w:val="es-ES"/>
              </w:rPr>
              <w:t>ALIENTA a las Partes Contratantes con humedales o cuencas fluviales compartidos a que colaboren en la compilación de</w:t>
            </w:r>
            <w:r w:rsidR="00B619EC" w:rsidRPr="00C8676D">
              <w:rPr>
                <w:rFonts w:asciiTheme="minorHAnsi" w:hAnsiTheme="minorHAnsi" w:cstheme="minorHAnsi"/>
                <w:lang w:val="es-ES"/>
              </w:rPr>
              <w:t xml:space="preserve"> </w:t>
            </w:r>
            <w:r w:rsidRPr="00C8676D">
              <w:rPr>
                <w:rFonts w:asciiTheme="minorHAnsi" w:hAnsiTheme="minorHAnsi" w:cstheme="minorHAnsi"/>
                <w:i/>
                <w:lang w:val="es-ES"/>
              </w:rPr>
              <w:t xml:space="preserve">información para los inventarios </w:t>
            </w:r>
            <w:r w:rsidR="00B85A78" w:rsidRPr="00B85A78">
              <w:rPr>
                <w:rFonts w:asciiTheme="minorHAnsi" w:hAnsiTheme="minorHAnsi" w:cstheme="minorHAnsi"/>
                <w:lang w:val="es-ES"/>
              </w:rPr>
              <w:t>y</w:t>
            </w:r>
            <w:r w:rsidRPr="00C8676D">
              <w:rPr>
                <w:rFonts w:asciiTheme="minorHAnsi" w:hAnsiTheme="minorHAnsi" w:cstheme="minorHAnsi"/>
                <w:i/>
                <w:lang w:val="es-ES"/>
              </w:rPr>
              <w:t xml:space="preserve"> </w:t>
            </w:r>
            <w:r w:rsidRPr="00C8676D">
              <w:rPr>
                <w:rFonts w:asciiTheme="minorHAnsi" w:hAnsiTheme="minorHAnsi" w:cstheme="minorHAnsi"/>
                <w:lang w:val="es-ES"/>
              </w:rPr>
              <w:t xml:space="preserve">la correspondiente información </w:t>
            </w:r>
            <w:r w:rsidRPr="00B85A78">
              <w:rPr>
                <w:rFonts w:asciiTheme="minorHAnsi" w:hAnsiTheme="minorHAnsi" w:cstheme="minorHAnsi"/>
                <w:lang w:val="es-ES"/>
              </w:rPr>
              <w:t>sobre</w:t>
            </w:r>
            <w:r w:rsidR="00B85A78" w:rsidRPr="00B85A78">
              <w:rPr>
                <w:rFonts w:asciiTheme="minorHAnsi" w:hAnsiTheme="minorHAnsi" w:cstheme="minorHAnsi"/>
                <w:lang w:val="es-ES"/>
              </w:rPr>
              <w:t xml:space="preserve"> el manejo/gestión</w:t>
            </w:r>
            <w:r w:rsidR="007255E9" w:rsidRPr="00B85A78">
              <w:rPr>
                <w:rFonts w:asciiTheme="minorHAnsi" w:hAnsiTheme="minorHAnsi" w:cstheme="minorHAnsi"/>
                <w:lang w:val="es-ES"/>
              </w:rPr>
              <w:t>, como se pide e</w:t>
            </w:r>
            <w:r w:rsidR="007255E9" w:rsidRPr="00C8676D">
              <w:rPr>
                <w:rFonts w:asciiTheme="minorHAnsi" w:hAnsiTheme="minorHAnsi" w:cstheme="minorHAnsi"/>
                <w:lang w:val="es-ES"/>
              </w:rPr>
              <w:t xml:space="preserve">n los </w:t>
            </w:r>
            <w:r w:rsidR="002A3466" w:rsidRPr="00C8676D">
              <w:rPr>
                <w:rFonts w:asciiTheme="minorHAnsi" w:hAnsiTheme="minorHAnsi" w:cstheme="minorHAnsi"/>
                <w:i/>
                <w:lang w:val="es-ES"/>
              </w:rPr>
              <w:t>Lineamientos</w:t>
            </w:r>
            <w:r w:rsidR="007255E9" w:rsidRPr="00C8676D">
              <w:rPr>
                <w:rFonts w:asciiTheme="minorHAnsi" w:hAnsiTheme="minorHAnsi" w:cstheme="minorHAnsi"/>
                <w:i/>
                <w:lang w:val="es-ES"/>
              </w:rPr>
              <w:t xml:space="preserve"> para la cooperación internacional con arreglo a la Convención de Ramsar</w:t>
            </w:r>
            <w:r w:rsidR="00B619EC" w:rsidRPr="00C8676D">
              <w:rPr>
                <w:rFonts w:asciiTheme="minorHAnsi" w:hAnsiTheme="minorHAnsi" w:cstheme="minorHAnsi"/>
                <w:lang w:val="es-ES"/>
              </w:rPr>
              <w:t xml:space="preserve"> (</w:t>
            </w:r>
            <w:r w:rsidR="003A095C" w:rsidRPr="00C8676D">
              <w:rPr>
                <w:rFonts w:asciiTheme="minorHAnsi" w:hAnsiTheme="minorHAnsi" w:cstheme="minorHAnsi"/>
                <w:lang w:val="es-ES"/>
              </w:rPr>
              <w:t>Resolución</w:t>
            </w:r>
            <w:r w:rsidR="00B619EC" w:rsidRPr="00C8676D">
              <w:rPr>
                <w:rFonts w:asciiTheme="minorHAnsi" w:hAnsiTheme="minorHAnsi" w:cstheme="minorHAnsi"/>
                <w:lang w:val="es-ES"/>
              </w:rPr>
              <w:t xml:space="preserve"> VII.19);</w:t>
            </w:r>
          </w:p>
        </w:tc>
        <w:tc>
          <w:tcPr>
            <w:tcW w:w="2047" w:type="dxa"/>
          </w:tcPr>
          <w:p w14:paraId="1BF0AF4C" w14:textId="331C2462" w:rsidR="00B619EC" w:rsidRPr="00C8676D" w:rsidRDefault="00B619EC" w:rsidP="00292FC9">
            <w:pPr>
              <w:tabs>
                <w:tab w:val="left" w:pos="397"/>
                <w:tab w:val="left" w:pos="794"/>
                <w:tab w:val="left" w:pos="1191"/>
                <w:tab w:val="left" w:pos="1588"/>
                <w:tab w:val="left" w:pos="1985"/>
                <w:tab w:val="left" w:pos="3627"/>
              </w:tabs>
              <w:spacing w:after="240"/>
              <w:ind w:left="0" w:firstLine="0"/>
              <w:rPr>
                <w:rFonts w:asciiTheme="minorHAnsi" w:hAnsiTheme="minorHAnsi" w:cstheme="minorHAnsi"/>
                <w:lang w:val="es-ES"/>
              </w:rPr>
            </w:pPr>
            <w:r w:rsidRPr="00C8676D">
              <w:rPr>
                <w:rFonts w:asciiTheme="minorHAnsi" w:hAnsiTheme="minorHAnsi" w:cstheme="minorHAnsi"/>
                <w:lang w:val="es-ES"/>
              </w:rPr>
              <w:t xml:space="preserve">Resol. VII.20, </w:t>
            </w:r>
            <w:r w:rsidR="006869A1">
              <w:rPr>
                <w:rFonts w:asciiTheme="minorHAnsi" w:hAnsiTheme="minorHAnsi" w:cstheme="minorHAnsi"/>
                <w:lang w:val="es-ES"/>
              </w:rPr>
              <w:t>párr.</w:t>
            </w:r>
            <w:r w:rsidRPr="00C8676D">
              <w:rPr>
                <w:rFonts w:asciiTheme="minorHAnsi" w:hAnsiTheme="minorHAnsi" w:cstheme="minorHAnsi"/>
                <w:lang w:val="es-ES"/>
              </w:rPr>
              <w:t xml:space="preserve"> 14 +</w:t>
            </w:r>
          </w:p>
        </w:tc>
      </w:tr>
      <w:tr w:rsidR="00254C98" w:rsidRPr="00C8676D" w14:paraId="7FF0E8C1" w14:textId="77777777" w:rsidTr="00DD6BF0">
        <w:trPr>
          <w:cantSplit/>
        </w:trPr>
        <w:tc>
          <w:tcPr>
            <w:tcW w:w="7529" w:type="dxa"/>
          </w:tcPr>
          <w:p w14:paraId="3AC8443F" w14:textId="73176183" w:rsidR="00B619EC" w:rsidRPr="00C8676D" w:rsidRDefault="00B81C1B" w:rsidP="00DD6BF0">
            <w:pPr>
              <w:tabs>
                <w:tab w:val="left" w:pos="397"/>
                <w:tab w:val="left" w:pos="794"/>
                <w:tab w:val="left" w:pos="1191"/>
                <w:tab w:val="left" w:pos="1588"/>
                <w:tab w:val="left" w:pos="1985"/>
                <w:tab w:val="left" w:pos="3627"/>
              </w:tabs>
              <w:spacing w:after="240"/>
              <w:rPr>
                <w:rFonts w:asciiTheme="minorHAnsi" w:hAnsiTheme="minorHAnsi" w:cstheme="minorHAnsi"/>
                <w:lang w:val="es-ES"/>
              </w:rPr>
            </w:pPr>
            <w:r w:rsidRPr="00C8676D">
              <w:rPr>
                <w:rFonts w:asciiTheme="minorHAnsi" w:hAnsiTheme="minorHAnsi" w:cstheme="minorHAnsi"/>
                <w:i/>
                <w:lang w:val="es-ES"/>
              </w:rPr>
              <w:t>INSTA a las Partes Contratantes</w:t>
            </w:r>
            <w:r w:rsidR="00B85A78">
              <w:rPr>
                <w:rFonts w:asciiTheme="minorHAnsi" w:hAnsiTheme="minorHAnsi" w:cstheme="minorHAnsi"/>
                <w:i/>
                <w:lang w:val="es-ES"/>
              </w:rPr>
              <w:t xml:space="preserve"> a que, al </w:t>
            </w:r>
            <w:r w:rsidRPr="00C8676D">
              <w:rPr>
                <w:rFonts w:asciiTheme="minorHAnsi" w:hAnsiTheme="minorHAnsi" w:cstheme="minorHAnsi"/>
                <w:i/>
                <w:lang w:val="es-ES"/>
              </w:rPr>
              <w:t xml:space="preserve">elaborar y mantener </w:t>
            </w:r>
            <w:r w:rsidR="002A3466" w:rsidRPr="00C8676D">
              <w:rPr>
                <w:rFonts w:asciiTheme="minorHAnsi" w:hAnsiTheme="minorHAnsi" w:cstheme="minorHAnsi"/>
                <w:i/>
                <w:lang w:val="es-ES"/>
              </w:rPr>
              <w:t>inventarios</w:t>
            </w:r>
            <w:r w:rsidRPr="00C8676D">
              <w:rPr>
                <w:rFonts w:asciiTheme="minorHAnsi" w:hAnsiTheme="minorHAnsi" w:cstheme="minorHAnsi"/>
                <w:i/>
                <w:lang w:val="es-ES"/>
              </w:rPr>
              <w:t xml:space="preserve">, </w:t>
            </w:r>
            <w:r w:rsidRPr="00C8676D">
              <w:rPr>
                <w:rFonts w:asciiTheme="minorHAnsi" w:hAnsiTheme="minorHAnsi" w:cstheme="minorHAnsi"/>
                <w:lang w:val="es-ES"/>
              </w:rPr>
              <w:t>consideren la posibilidad</w:t>
            </w:r>
            <w:r w:rsidRPr="00C8676D">
              <w:rPr>
                <w:rFonts w:asciiTheme="minorHAnsi" w:hAnsiTheme="minorHAnsi" w:cstheme="minorHAnsi"/>
                <w:i/>
                <w:lang w:val="es-ES"/>
              </w:rPr>
              <w:t xml:space="preserve"> </w:t>
            </w:r>
            <w:r w:rsidRPr="00C8676D">
              <w:rPr>
                <w:rFonts w:asciiTheme="minorHAnsi" w:hAnsiTheme="minorHAnsi" w:cstheme="minorHAnsi"/>
                <w:lang w:val="es-ES"/>
              </w:rPr>
              <w:t xml:space="preserve">de </w:t>
            </w:r>
            <w:r w:rsidR="002A3466" w:rsidRPr="00C8676D">
              <w:rPr>
                <w:rFonts w:asciiTheme="minorHAnsi" w:hAnsiTheme="minorHAnsi" w:cstheme="minorHAnsi"/>
                <w:lang w:val="es-ES"/>
              </w:rPr>
              <w:t>atribuir</w:t>
            </w:r>
            <w:r w:rsidRPr="00C8676D">
              <w:rPr>
                <w:rFonts w:asciiTheme="minorHAnsi" w:hAnsiTheme="minorHAnsi" w:cstheme="minorHAnsi"/>
                <w:lang w:val="es-ES"/>
              </w:rPr>
              <w:t xml:space="preserve"> la más alta prioridad a los tipos de humedales que, según el </w:t>
            </w:r>
            <w:r w:rsidRPr="00C8676D">
              <w:rPr>
                <w:rFonts w:asciiTheme="minorHAnsi" w:hAnsiTheme="minorHAnsi" w:cstheme="minorHAnsi"/>
                <w:i/>
                <w:lang w:val="es-ES"/>
              </w:rPr>
              <w:t>Examen global de los recursos de humedales y prioridades de los inventarios de humedales</w:t>
            </w:r>
            <w:r w:rsidRPr="00C8676D">
              <w:rPr>
                <w:rFonts w:asciiTheme="minorHAnsi" w:hAnsiTheme="minorHAnsi" w:cstheme="minorHAnsi"/>
                <w:lang w:val="es-ES"/>
              </w:rPr>
              <w:t xml:space="preserve">, figuran entre los más amenazados y sobre los que la </w:t>
            </w:r>
            <w:r w:rsidR="002A3466" w:rsidRPr="00C8676D">
              <w:rPr>
                <w:rFonts w:asciiTheme="minorHAnsi" w:hAnsiTheme="minorHAnsi" w:cstheme="minorHAnsi"/>
                <w:lang w:val="es-ES"/>
              </w:rPr>
              <w:t>información</w:t>
            </w:r>
            <w:r w:rsidRPr="00C8676D">
              <w:rPr>
                <w:rFonts w:asciiTheme="minorHAnsi" w:hAnsiTheme="minorHAnsi" w:cstheme="minorHAnsi"/>
                <w:lang w:val="es-ES"/>
              </w:rPr>
              <w:t xml:space="preserve"> es más escasa</w:t>
            </w:r>
            <w:r w:rsidR="00B619EC" w:rsidRPr="00C8676D">
              <w:rPr>
                <w:rFonts w:asciiTheme="minorHAnsi" w:hAnsiTheme="minorHAnsi" w:cstheme="minorHAnsi"/>
                <w:lang w:val="es-ES"/>
              </w:rPr>
              <w:t>;</w:t>
            </w:r>
          </w:p>
        </w:tc>
        <w:tc>
          <w:tcPr>
            <w:tcW w:w="2047" w:type="dxa"/>
          </w:tcPr>
          <w:p w14:paraId="2FEF071E" w14:textId="4E09CAC2" w:rsidR="00B619EC" w:rsidRPr="00C8676D" w:rsidRDefault="00B619EC" w:rsidP="00292FC9">
            <w:pPr>
              <w:tabs>
                <w:tab w:val="left" w:pos="397"/>
                <w:tab w:val="left" w:pos="794"/>
                <w:tab w:val="left" w:pos="1191"/>
                <w:tab w:val="left" w:pos="1588"/>
                <w:tab w:val="left" w:pos="1985"/>
                <w:tab w:val="left" w:pos="3627"/>
              </w:tabs>
              <w:spacing w:after="240"/>
              <w:ind w:left="0" w:firstLine="0"/>
              <w:rPr>
                <w:rFonts w:asciiTheme="minorHAnsi" w:hAnsiTheme="minorHAnsi" w:cstheme="minorHAnsi"/>
                <w:lang w:val="es-ES"/>
              </w:rPr>
            </w:pPr>
            <w:r w:rsidRPr="00C8676D">
              <w:rPr>
                <w:rFonts w:asciiTheme="minorHAnsi" w:hAnsiTheme="minorHAnsi" w:cstheme="minorHAnsi"/>
                <w:lang w:val="es-ES"/>
              </w:rPr>
              <w:t xml:space="preserve">Resol. VII.20, </w:t>
            </w:r>
            <w:r w:rsidR="006869A1">
              <w:rPr>
                <w:rFonts w:asciiTheme="minorHAnsi" w:hAnsiTheme="minorHAnsi" w:cstheme="minorHAnsi"/>
                <w:lang w:val="es-ES"/>
              </w:rPr>
              <w:t>párr.</w:t>
            </w:r>
            <w:r w:rsidRPr="00C8676D">
              <w:rPr>
                <w:rFonts w:asciiTheme="minorHAnsi" w:hAnsiTheme="minorHAnsi" w:cstheme="minorHAnsi"/>
                <w:lang w:val="es-ES"/>
              </w:rPr>
              <w:t xml:space="preserve"> 12 +</w:t>
            </w:r>
          </w:p>
        </w:tc>
      </w:tr>
      <w:tr w:rsidR="00254C98" w:rsidRPr="00C8676D" w14:paraId="759033BF" w14:textId="77777777" w:rsidTr="00DD6BF0">
        <w:trPr>
          <w:cantSplit/>
        </w:trPr>
        <w:tc>
          <w:tcPr>
            <w:tcW w:w="7529" w:type="dxa"/>
          </w:tcPr>
          <w:p w14:paraId="581E32AB" w14:textId="49955203" w:rsidR="00B619EC" w:rsidRPr="00C8676D" w:rsidRDefault="00047A1A" w:rsidP="00DD6BF0">
            <w:pPr>
              <w:tabs>
                <w:tab w:val="left" w:pos="600"/>
                <w:tab w:val="left" w:pos="1200"/>
                <w:tab w:val="left" w:pos="1800"/>
                <w:tab w:val="left" w:pos="5400"/>
              </w:tabs>
              <w:suppressAutoHyphens/>
              <w:spacing w:after="240"/>
              <w:rPr>
                <w:rFonts w:asciiTheme="minorHAnsi" w:hAnsiTheme="minorHAnsi" w:cstheme="minorHAnsi"/>
                <w:lang w:val="es-ES"/>
              </w:rPr>
            </w:pPr>
            <w:r w:rsidRPr="00F876E6">
              <w:rPr>
                <w:rFonts w:asciiTheme="minorHAnsi" w:hAnsiTheme="minorHAnsi" w:cstheme="minorHAnsi"/>
                <w:i/>
                <w:color w:val="000000" w:themeColor="text1"/>
                <w:lang w:val="es-ES"/>
              </w:rPr>
              <w:lastRenderedPageBreak/>
              <w:t>PIDE</w:t>
            </w:r>
            <w:r w:rsidRPr="00F876E6">
              <w:rPr>
                <w:rFonts w:asciiTheme="minorHAnsi" w:hAnsiTheme="minorHAnsi" w:cstheme="minorHAnsi"/>
                <w:color w:val="000000" w:themeColor="text1"/>
                <w:lang w:val="es-ES"/>
              </w:rPr>
              <w:t xml:space="preserve"> a </w:t>
            </w:r>
            <w:r w:rsidR="000C69BF" w:rsidRPr="00F876E6">
              <w:rPr>
                <w:rFonts w:asciiTheme="minorHAnsi" w:hAnsiTheme="minorHAnsi" w:cstheme="minorHAnsi"/>
                <w:color w:val="000000" w:themeColor="text1"/>
                <w:lang w:val="es-ES"/>
              </w:rPr>
              <w:t xml:space="preserve">la </w:t>
            </w:r>
            <w:r w:rsidR="000C69BF" w:rsidRPr="00F876E6">
              <w:rPr>
                <w:rFonts w:asciiTheme="minorHAnsi" w:hAnsiTheme="minorHAnsi" w:cstheme="minorHAnsi"/>
                <w:i/>
                <w:color w:val="000000" w:themeColor="text1"/>
                <w:lang w:val="es-ES"/>
              </w:rPr>
              <w:t>Secretaría</w:t>
            </w:r>
            <w:r w:rsidR="00B619EC" w:rsidRPr="00F876E6">
              <w:rPr>
                <w:rFonts w:asciiTheme="minorHAnsi" w:hAnsiTheme="minorHAnsi" w:cstheme="minorHAnsi"/>
                <w:i/>
                <w:color w:val="000000" w:themeColor="text1"/>
                <w:lang w:val="es-ES"/>
              </w:rPr>
              <w:t xml:space="preserve"> </w:t>
            </w:r>
            <w:r w:rsidRPr="00F876E6">
              <w:rPr>
                <w:rFonts w:asciiTheme="minorHAnsi" w:hAnsiTheme="minorHAnsi" w:cstheme="minorHAnsi"/>
                <w:i/>
                <w:color w:val="000000" w:themeColor="text1"/>
                <w:lang w:val="es-ES"/>
              </w:rPr>
              <w:t xml:space="preserve">de la Convención </w:t>
            </w:r>
            <w:r w:rsidRPr="00F876E6">
              <w:rPr>
                <w:rFonts w:asciiTheme="minorHAnsi" w:hAnsiTheme="minorHAnsi" w:cstheme="minorHAnsi"/>
                <w:color w:val="000000" w:themeColor="text1"/>
                <w:lang w:val="es-ES"/>
              </w:rPr>
              <w:t xml:space="preserve">que </w:t>
            </w:r>
            <w:r w:rsidR="00D87119" w:rsidRPr="00F876E6">
              <w:rPr>
                <w:rFonts w:asciiTheme="minorHAnsi" w:hAnsiTheme="minorHAnsi" w:cstheme="minorHAnsi"/>
                <w:color w:val="000000" w:themeColor="text1"/>
                <w:lang w:val="es-ES"/>
              </w:rPr>
              <w:t>fomente la elaboración de</w:t>
            </w:r>
            <w:r w:rsidR="00F876E6">
              <w:rPr>
                <w:rFonts w:asciiTheme="minorHAnsi" w:hAnsiTheme="minorHAnsi" w:cstheme="minorHAnsi"/>
                <w:color w:val="000000" w:themeColor="text1"/>
                <w:lang w:val="es-ES"/>
              </w:rPr>
              <w:t xml:space="preserve"> </w:t>
            </w:r>
            <w:r w:rsidRPr="00F876E6">
              <w:rPr>
                <w:rFonts w:asciiTheme="minorHAnsi" w:hAnsiTheme="minorHAnsi" w:cstheme="minorHAnsi"/>
                <w:color w:val="000000" w:themeColor="text1"/>
                <w:lang w:val="es-ES"/>
              </w:rPr>
              <w:t xml:space="preserve">inventarios </w:t>
            </w:r>
            <w:r w:rsidRPr="00F876E6">
              <w:rPr>
                <w:rFonts w:asciiTheme="minorHAnsi" w:hAnsiTheme="minorHAnsi" w:cstheme="minorHAnsi"/>
                <w:i/>
                <w:color w:val="000000" w:themeColor="text1"/>
                <w:lang w:val="es-ES"/>
              </w:rPr>
              <w:t>de humedales</w:t>
            </w:r>
            <w:r w:rsidRPr="00F876E6">
              <w:rPr>
                <w:rFonts w:asciiTheme="minorHAnsi" w:hAnsiTheme="minorHAnsi" w:cstheme="minorHAnsi"/>
                <w:color w:val="000000" w:themeColor="text1"/>
                <w:lang w:val="es-ES"/>
              </w:rPr>
              <w:t xml:space="preserve"> por las Partes </w:t>
            </w:r>
            <w:r w:rsidR="002A3466" w:rsidRPr="00F876E6">
              <w:rPr>
                <w:rFonts w:asciiTheme="minorHAnsi" w:hAnsiTheme="minorHAnsi" w:cstheme="minorHAnsi"/>
                <w:color w:val="000000" w:themeColor="text1"/>
                <w:lang w:val="es-ES"/>
              </w:rPr>
              <w:t>Contratantes</w:t>
            </w:r>
            <w:r w:rsidRPr="00F876E6">
              <w:rPr>
                <w:rFonts w:asciiTheme="minorHAnsi" w:hAnsiTheme="minorHAnsi" w:cstheme="minorHAnsi"/>
                <w:color w:val="000000" w:themeColor="text1"/>
                <w:lang w:val="es-ES"/>
              </w:rPr>
              <w:t xml:space="preserve"> y </w:t>
            </w:r>
            <w:r w:rsidR="00F876E6" w:rsidRPr="00F876E6">
              <w:rPr>
                <w:rFonts w:asciiTheme="minorHAnsi" w:hAnsiTheme="minorHAnsi" w:cstheme="minorHAnsi"/>
                <w:color w:val="000000" w:themeColor="text1"/>
                <w:lang w:val="es-ES"/>
              </w:rPr>
              <w:t xml:space="preserve">que preste asistencia a las Partes Contratantes que </w:t>
            </w:r>
            <w:r w:rsidR="00F876E6" w:rsidRPr="00F876E6">
              <w:rPr>
                <w:rFonts w:asciiTheme="minorHAnsi" w:hAnsiTheme="minorHAnsi" w:cstheme="minorHAnsi"/>
                <w:i/>
                <w:color w:val="000000" w:themeColor="text1"/>
                <w:lang w:val="es-ES"/>
              </w:rPr>
              <w:t>la</w:t>
            </w:r>
            <w:r w:rsidR="00F876E6" w:rsidRPr="00F876E6">
              <w:rPr>
                <w:rFonts w:asciiTheme="minorHAnsi" w:hAnsiTheme="minorHAnsi" w:cstheme="minorHAnsi"/>
                <w:color w:val="000000" w:themeColor="text1"/>
                <w:lang w:val="es-ES"/>
              </w:rPr>
              <w:t xml:space="preserve"> soliciten</w:t>
            </w:r>
            <w:r w:rsidRPr="00F876E6">
              <w:rPr>
                <w:rFonts w:asciiTheme="minorHAnsi" w:hAnsiTheme="minorHAnsi" w:cstheme="minorHAnsi"/>
                <w:color w:val="000000" w:themeColor="text1"/>
                <w:lang w:val="es-ES"/>
              </w:rPr>
              <w:t>.</w:t>
            </w:r>
          </w:p>
        </w:tc>
        <w:tc>
          <w:tcPr>
            <w:tcW w:w="2047" w:type="dxa"/>
          </w:tcPr>
          <w:p w14:paraId="198A9C05" w14:textId="77777777" w:rsidR="00B619EC" w:rsidRPr="00C8676D" w:rsidRDefault="00B619EC" w:rsidP="00292FC9">
            <w:pPr>
              <w:tabs>
                <w:tab w:val="left" w:pos="397"/>
                <w:tab w:val="left" w:pos="794"/>
                <w:tab w:val="left" w:pos="1191"/>
                <w:tab w:val="left" w:pos="1588"/>
                <w:tab w:val="left" w:pos="1985"/>
                <w:tab w:val="left" w:pos="3627"/>
              </w:tabs>
              <w:spacing w:after="240"/>
              <w:ind w:left="0" w:firstLine="0"/>
              <w:rPr>
                <w:rFonts w:asciiTheme="minorHAnsi" w:hAnsiTheme="minorHAnsi" w:cstheme="minorHAnsi"/>
                <w:lang w:val="es-ES"/>
              </w:rPr>
            </w:pPr>
            <w:r w:rsidRPr="00C8676D">
              <w:rPr>
                <w:rFonts w:asciiTheme="minorHAnsi" w:hAnsiTheme="minorHAnsi" w:cstheme="minorHAnsi"/>
                <w:lang w:val="es-ES"/>
              </w:rPr>
              <w:t>Recom. 4.6</w:t>
            </w:r>
            <w:r w:rsidR="0030773C" w:rsidRPr="00C8676D">
              <w:rPr>
                <w:rFonts w:asciiTheme="minorHAnsi" w:hAnsiTheme="minorHAnsi" w:cstheme="minorHAnsi"/>
                <w:lang w:val="es-ES"/>
              </w:rPr>
              <w:t xml:space="preserve"> </w:t>
            </w:r>
            <w:r w:rsidRPr="00C8676D">
              <w:rPr>
                <w:rFonts w:asciiTheme="minorHAnsi" w:hAnsiTheme="minorHAnsi" w:cstheme="minorHAnsi"/>
                <w:lang w:val="es-ES"/>
              </w:rPr>
              <w:t>+</w:t>
            </w:r>
          </w:p>
        </w:tc>
      </w:tr>
      <w:tr w:rsidR="00254C98" w:rsidRPr="00C8676D" w14:paraId="0DA5D74B" w14:textId="77777777" w:rsidTr="00DD6BF0">
        <w:trPr>
          <w:cantSplit/>
        </w:trPr>
        <w:tc>
          <w:tcPr>
            <w:tcW w:w="7529" w:type="dxa"/>
          </w:tcPr>
          <w:p w14:paraId="381E0E9D" w14:textId="51095C03" w:rsidR="00B619EC" w:rsidRPr="00C8676D" w:rsidRDefault="00F876E6" w:rsidP="00DD6BF0">
            <w:pPr>
              <w:keepNext/>
              <w:tabs>
                <w:tab w:val="left" w:pos="397"/>
                <w:tab w:val="left" w:pos="794"/>
                <w:tab w:val="left" w:pos="1191"/>
                <w:tab w:val="left" w:pos="1588"/>
                <w:tab w:val="left" w:pos="1985"/>
                <w:tab w:val="left" w:pos="3627"/>
              </w:tabs>
              <w:spacing w:before="60" w:after="240"/>
              <w:rPr>
                <w:rFonts w:asciiTheme="minorHAnsi" w:hAnsiTheme="minorHAnsi" w:cstheme="minorHAnsi"/>
                <w:i/>
                <w:u w:val="single"/>
                <w:lang w:val="es-ES"/>
              </w:rPr>
            </w:pPr>
            <w:r>
              <w:rPr>
                <w:rFonts w:asciiTheme="minorHAnsi" w:hAnsiTheme="minorHAnsi" w:cstheme="minorHAnsi"/>
                <w:i/>
                <w:u w:val="single"/>
                <w:lang w:val="es-ES"/>
              </w:rPr>
              <w:t>En lo que respecta a la metodología para la realización de inventarios y el Marco para el inventario de humedales</w:t>
            </w:r>
          </w:p>
        </w:tc>
        <w:tc>
          <w:tcPr>
            <w:tcW w:w="2047" w:type="dxa"/>
          </w:tcPr>
          <w:p w14:paraId="742369FC" w14:textId="60922D64" w:rsidR="00B619EC" w:rsidRPr="00C8676D" w:rsidRDefault="00F876E6" w:rsidP="00292FC9">
            <w:pPr>
              <w:tabs>
                <w:tab w:val="left" w:pos="397"/>
                <w:tab w:val="left" w:pos="794"/>
                <w:tab w:val="left" w:pos="1191"/>
                <w:tab w:val="left" w:pos="1588"/>
                <w:tab w:val="left" w:pos="1985"/>
                <w:tab w:val="left" w:pos="3627"/>
              </w:tabs>
              <w:spacing w:after="240"/>
              <w:ind w:left="0" w:firstLine="0"/>
              <w:rPr>
                <w:rFonts w:asciiTheme="minorHAnsi" w:hAnsiTheme="minorHAnsi" w:cstheme="minorHAnsi"/>
                <w:lang w:val="es-ES"/>
              </w:rPr>
            </w:pPr>
            <w:r>
              <w:rPr>
                <w:rFonts w:asciiTheme="minorHAnsi" w:hAnsiTheme="minorHAnsi" w:cstheme="minorHAnsi"/>
                <w:lang w:val="es-ES"/>
              </w:rPr>
              <w:t>nuevo epígrafe</w:t>
            </w:r>
          </w:p>
        </w:tc>
      </w:tr>
      <w:tr w:rsidR="00254C98" w:rsidRPr="00C8676D" w14:paraId="6A989BE2" w14:textId="77777777" w:rsidTr="00DD6BF0">
        <w:trPr>
          <w:cantSplit/>
        </w:trPr>
        <w:tc>
          <w:tcPr>
            <w:tcW w:w="7529" w:type="dxa"/>
          </w:tcPr>
          <w:p w14:paraId="2E411DB5" w14:textId="0516A2B8" w:rsidR="00B619EC" w:rsidRPr="00C8676D" w:rsidRDefault="00B619EC" w:rsidP="00DD6BF0">
            <w:pPr>
              <w:tabs>
                <w:tab w:val="left" w:pos="397"/>
                <w:tab w:val="left" w:pos="794"/>
                <w:tab w:val="left" w:pos="1191"/>
                <w:tab w:val="left" w:pos="1588"/>
                <w:tab w:val="left" w:pos="1985"/>
                <w:tab w:val="left" w:pos="3627"/>
              </w:tabs>
              <w:spacing w:after="240"/>
              <w:rPr>
                <w:rFonts w:asciiTheme="minorHAnsi" w:hAnsiTheme="minorHAnsi" w:cstheme="minorHAnsi"/>
                <w:lang w:val="es-ES"/>
              </w:rPr>
            </w:pPr>
            <w:r w:rsidRPr="00F876E6">
              <w:rPr>
                <w:rFonts w:asciiTheme="minorHAnsi" w:hAnsiTheme="minorHAnsi" w:cstheme="minorHAnsi"/>
                <w:color w:val="000000" w:themeColor="text1"/>
                <w:lang w:val="es-ES"/>
              </w:rPr>
              <w:t>ADOPT</w:t>
            </w:r>
            <w:r w:rsidR="00047A1A" w:rsidRPr="00F876E6">
              <w:rPr>
                <w:rFonts w:asciiTheme="minorHAnsi" w:hAnsiTheme="minorHAnsi" w:cstheme="minorHAnsi"/>
                <w:color w:val="000000" w:themeColor="text1"/>
                <w:lang w:val="es-ES"/>
              </w:rPr>
              <w:t>A el</w:t>
            </w:r>
            <w:r w:rsidRPr="00F876E6">
              <w:rPr>
                <w:rFonts w:asciiTheme="minorHAnsi" w:hAnsiTheme="minorHAnsi" w:cstheme="minorHAnsi"/>
                <w:color w:val="000000" w:themeColor="text1"/>
                <w:lang w:val="es-ES"/>
              </w:rPr>
              <w:t xml:space="preserve"> </w:t>
            </w:r>
            <w:r w:rsidR="00047A1A" w:rsidRPr="00F876E6">
              <w:rPr>
                <w:rFonts w:asciiTheme="minorHAnsi" w:hAnsiTheme="minorHAnsi" w:cstheme="minorHAnsi"/>
                <w:i/>
                <w:color w:val="000000" w:themeColor="text1"/>
                <w:lang w:val="es-ES"/>
              </w:rPr>
              <w:t>Marco para el inventario de hu</w:t>
            </w:r>
            <w:r w:rsidR="00F876E6" w:rsidRPr="00F876E6">
              <w:rPr>
                <w:rFonts w:asciiTheme="minorHAnsi" w:hAnsiTheme="minorHAnsi" w:cstheme="minorHAnsi"/>
                <w:i/>
                <w:color w:val="000000" w:themeColor="text1"/>
                <w:lang w:val="es-ES"/>
              </w:rPr>
              <w:t>me</w:t>
            </w:r>
            <w:r w:rsidR="00047A1A" w:rsidRPr="00F876E6">
              <w:rPr>
                <w:rFonts w:asciiTheme="minorHAnsi" w:hAnsiTheme="minorHAnsi" w:cstheme="minorHAnsi"/>
                <w:i/>
                <w:color w:val="000000" w:themeColor="text1"/>
                <w:lang w:val="es-ES"/>
              </w:rPr>
              <w:t>dales</w:t>
            </w:r>
            <w:r w:rsidR="00047A1A" w:rsidRPr="00F876E6">
              <w:rPr>
                <w:rFonts w:asciiTheme="minorHAnsi" w:hAnsiTheme="minorHAnsi" w:cstheme="minorHAnsi"/>
                <w:color w:val="000000" w:themeColor="text1"/>
                <w:lang w:val="es-ES"/>
              </w:rPr>
              <w:t xml:space="preserve"> tal como figura en el </w:t>
            </w:r>
            <w:r w:rsidR="00F876E6" w:rsidRPr="00F876E6">
              <w:rPr>
                <w:rFonts w:asciiTheme="minorHAnsi" w:hAnsiTheme="minorHAnsi" w:cstheme="minorHAnsi"/>
                <w:i/>
                <w:color w:val="000000" w:themeColor="text1"/>
                <w:lang w:val="es-ES"/>
              </w:rPr>
              <w:t>A</w:t>
            </w:r>
            <w:r w:rsidR="00047A1A" w:rsidRPr="00F876E6">
              <w:rPr>
                <w:rFonts w:asciiTheme="minorHAnsi" w:hAnsiTheme="minorHAnsi" w:cstheme="minorHAnsi"/>
                <w:i/>
                <w:color w:val="000000" w:themeColor="text1"/>
                <w:lang w:val="es-ES"/>
              </w:rPr>
              <w:t>nexo 1</w:t>
            </w:r>
            <w:r w:rsidR="00047A1A" w:rsidRPr="00F876E6">
              <w:rPr>
                <w:rFonts w:asciiTheme="minorHAnsi" w:hAnsiTheme="minorHAnsi" w:cstheme="minorHAnsi"/>
                <w:color w:val="000000" w:themeColor="text1"/>
                <w:lang w:val="es-ES"/>
              </w:rPr>
              <w:t xml:space="preserve"> </w:t>
            </w:r>
            <w:r w:rsidR="00F876E6" w:rsidRPr="00F876E6">
              <w:rPr>
                <w:rFonts w:asciiTheme="minorHAnsi" w:hAnsiTheme="minorHAnsi" w:cstheme="minorHAnsi"/>
                <w:i/>
                <w:color w:val="000000" w:themeColor="text1"/>
                <w:lang w:val="es-ES"/>
              </w:rPr>
              <w:t>de</w:t>
            </w:r>
            <w:r w:rsidR="00047A1A" w:rsidRPr="00F876E6">
              <w:rPr>
                <w:rFonts w:asciiTheme="minorHAnsi" w:hAnsiTheme="minorHAnsi" w:cstheme="minorHAnsi"/>
                <w:color w:val="000000" w:themeColor="text1"/>
                <w:lang w:val="es-ES"/>
              </w:rPr>
              <w:t xml:space="preserve"> la presente </w:t>
            </w:r>
            <w:r w:rsidR="00F876E6" w:rsidRPr="00F876E6">
              <w:rPr>
                <w:rFonts w:asciiTheme="minorHAnsi" w:hAnsiTheme="minorHAnsi" w:cstheme="minorHAnsi"/>
                <w:i/>
                <w:color w:val="000000" w:themeColor="text1"/>
                <w:lang w:val="es-ES"/>
              </w:rPr>
              <w:t>r</w:t>
            </w:r>
            <w:r w:rsidR="00047A1A" w:rsidRPr="00F876E6">
              <w:rPr>
                <w:rFonts w:asciiTheme="minorHAnsi" w:hAnsiTheme="minorHAnsi" w:cstheme="minorHAnsi"/>
                <w:i/>
                <w:color w:val="000000" w:themeColor="text1"/>
                <w:lang w:val="es-ES"/>
              </w:rPr>
              <w:t>esolución</w:t>
            </w:r>
            <w:r w:rsidR="00047A1A" w:rsidRPr="00C8676D">
              <w:rPr>
                <w:rFonts w:asciiTheme="minorHAnsi" w:hAnsiTheme="minorHAnsi" w:cstheme="minorHAnsi"/>
                <w:lang w:val="es-ES"/>
              </w:rPr>
              <w:t>;</w:t>
            </w:r>
          </w:p>
        </w:tc>
        <w:tc>
          <w:tcPr>
            <w:tcW w:w="2047" w:type="dxa"/>
          </w:tcPr>
          <w:p w14:paraId="131D6AD8" w14:textId="674D152F" w:rsidR="00B619EC" w:rsidRPr="00C8676D" w:rsidRDefault="00B619EC" w:rsidP="00292FC9">
            <w:pPr>
              <w:tabs>
                <w:tab w:val="left" w:pos="397"/>
                <w:tab w:val="left" w:pos="794"/>
                <w:tab w:val="left" w:pos="1191"/>
                <w:tab w:val="left" w:pos="1588"/>
                <w:tab w:val="left" w:pos="1985"/>
                <w:tab w:val="left" w:pos="3627"/>
              </w:tabs>
              <w:spacing w:after="240"/>
              <w:ind w:left="0" w:firstLine="0"/>
              <w:rPr>
                <w:rFonts w:asciiTheme="minorHAnsi" w:hAnsiTheme="minorHAnsi" w:cstheme="minorHAnsi"/>
                <w:lang w:val="es-ES"/>
              </w:rPr>
            </w:pPr>
            <w:r w:rsidRPr="00C8676D">
              <w:rPr>
                <w:rFonts w:asciiTheme="minorHAnsi" w:hAnsiTheme="minorHAnsi" w:cstheme="minorHAnsi"/>
                <w:lang w:val="es-ES"/>
              </w:rPr>
              <w:t xml:space="preserve">Resol. VIII.6, </w:t>
            </w:r>
            <w:r w:rsidR="006869A1">
              <w:rPr>
                <w:rFonts w:asciiTheme="minorHAnsi" w:hAnsiTheme="minorHAnsi" w:cstheme="minorHAnsi"/>
                <w:lang w:val="es-ES"/>
              </w:rPr>
              <w:t>párr.</w:t>
            </w:r>
            <w:r w:rsidRPr="00C8676D">
              <w:rPr>
                <w:rFonts w:asciiTheme="minorHAnsi" w:hAnsiTheme="minorHAnsi" w:cstheme="minorHAnsi"/>
                <w:lang w:val="es-ES"/>
              </w:rPr>
              <w:t xml:space="preserve"> 14 </w:t>
            </w:r>
            <w:r w:rsidR="00F876E6">
              <w:rPr>
                <w:rFonts w:asciiTheme="minorHAnsi" w:hAnsiTheme="minorHAnsi" w:cstheme="minorHAnsi"/>
                <w:lang w:val="es-ES"/>
              </w:rPr>
              <w:t>+</w:t>
            </w:r>
          </w:p>
        </w:tc>
      </w:tr>
      <w:tr w:rsidR="00254C98" w:rsidRPr="00C8676D" w14:paraId="44CC64E5" w14:textId="77777777" w:rsidTr="00DD6BF0">
        <w:trPr>
          <w:cantSplit/>
        </w:trPr>
        <w:tc>
          <w:tcPr>
            <w:tcW w:w="7529" w:type="dxa"/>
          </w:tcPr>
          <w:p w14:paraId="7BA12EE0" w14:textId="7FBCCB34" w:rsidR="00B619EC" w:rsidRPr="00C8676D" w:rsidRDefault="00B619EC" w:rsidP="00DD6BF0">
            <w:pPr>
              <w:spacing w:after="240"/>
              <w:rPr>
                <w:rFonts w:asciiTheme="minorHAnsi" w:hAnsiTheme="minorHAnsi" w:cstheme="minorHAnsi"/>
                <w:lang w:val="es-ES"/>
              </w:rPr>
            </w:pPr>
            <w:r w:rsidRPr="00C8676D">
              <w:rPr>
                <w:rFonts w:asciiTheme="minorHAnsi" w:hAnsiTheme="minorHAnsi" w:cstheme="minorHAnsi"/>
                <w:i/>
                <w:lang w:val="es-ES"/>
              </w:rPr>
              <w:t>ADOPT</w:t>
            </w:r>
            <w:r w:rsidR="00260127" w:rsidRPr="00C8676D">
              <w:rPr>
                <w:rFonts w:asciiTheme="minorHAnsi" w:hAnsiTheme="minorHAnsi" w:cstheme="minorHAnsi"/>
                <w:i/>
                <w:lang w:val="es-ES"/>
              </w:rPr>
              <w:t>A</w:t>
            </w:r>
            <w:r w:rsidRPr="00C8676D">
              <w:rPr>
                <w:rFonts w:asciiTheme="minorHAnsi" w:hAnsiTheme="minorHAnsi" w:cstheme="minorHAnsi"/>
                <w:i/>
                <w:lang w:val="es-ES"/>
              </w:rPr>
              <w:t xml:space="preserve"> </w:t>
            </w:r>
            <w:r w:rsidR="00260127" w:rsidRPr="004B56C5">
              <w:rPr>
                <w:rFonts w:asciiTheme="minorHAnsi" w:hAnsiTheme="minorHAnsi" w:cstheme="minorHAnsi"/>
                <w:i/>
                <w:color w:val="000000" w:themeColor="text1"/>
                <w:lang w:val="es-ES"/>
              </w:rPr>
              <w:t xml:space="preserve">el </w:t>
            </w:r>
            <w:r w:rsidR="00260127" w:rsidRPr="004B56C5">
              <w:rPr>
                <w:rFonts w:asciiTheme="minorHAnsi" w:hAnsiTheme="minorHAnsi" w:cstheme="minorHAnsi"/>
                <w:color w:val="000000" w:themeColor="text1"/>
                <w:lang w:val="es-ES"/>
              </w:rPr>
              <w:t>Marco integrado para la evaluación y la supervisión del inventario de humedales</w:t>
            </w:r>
            <w:r w:rsidR="00C8676D" w:rsidRPr="004B56C5">
              <w:rPr>
                <w:rFonts w:asciiTheme="minorHAnsi" w:hAnsiTheme="minorHAnsi" w:cstheme="minorHAnsi"/>
                <w:color w:val="000000" w:themeColor="text1"/>
                <w:lang w:val="es-ES"/>
              </w:rPr>
              <w:t xml:space="preserve"> </w:t>
            </w:r>
            <w:r w:rsidR="00C8676D" w:rsidRPr="004B56C5">
              <w:rPr>
                <w:rFonts w:asciiTheme="minorHAnsi" w:hAnsiTheme="minorHAnsi" w:cstheme="minorHAnsi"/>
                <w:i/>
                <w:color w:val="000000" w:themeColor="text1"/>
                <w:lang w:val="es-ES"/>
              </w:rPr>
              <w:t xml:space="preserve">y </w:t>
            </w:r>
            <w:r w:rsidR="00E564E6" w:rsidRPr="004B56C5">
              <w:rPr>
                <w:rFonts w:asciiTheme="minorHAnsi" w:hAnsiTheme="minorHAnsi" w:cstheme="minorHAnsi"/>
                <w:i/>
                <w:color w:val="000000" w:themeColor="text1"/>
                <w:lang w:val="es-ES"/>
              </w:rPr>
              <w:t>las</w:t>
            </w:r>
            <w:r w:rsidRPr="004B56C5">
              <w:rPr>
                <w:rFonts w:asciiTheme="minorHAnsi" w:hAnsiTheme="minorHAnsi" w:cstheme="minorHAnsi"/>
                <w:i/>
                <w:color w:val="000000" w:themeColor="text1"/>
                <w:lang w:val="es-ES"/>
              </w:rPr>
              <w:t xml:space="preserve"> </w:t>
            </w:r>
            <w:r w:rsidR="00BF7A76" w:rsidRPr="004B56C5">
              <w:rPr>
                <w:rFonts w:asciiTheme="minorHAnsi" w:hAnsiTheme="minorHAnsi" w:cstheme="minorHAnsi"/>
                <w:color w:val="000000" w:themeColor="text1"/>
                <w:lang w:val="es-ES"/>
              </w:rPr>
              <w:t xml:space="preserve">Directrices para la evaluación rápida de la biodiversidad de los humedales continentales, costeros y marinos </w:t>
            </w:r>
            <w:r w:rsidRPr="004B56C5">
              <w:rPr>
                <w:rFonts w:asciiTheme="minorHAnsi" w:hAnsiTheme="minorHAnsi" w:cstheme="minorHAnsi"/>
                <w:i/>
                <w:color w:val="000000" w:themeColor="text1"/>
                <w:lang w:val="es-ES"/>
              </w:rPr>
              <w:t>a</w:t>
            </w:r>
            <w:r w:rsidR="005C181A" w:rsidRPr="004B56C5">
              <w:rPr>
                <w:rFonts w:asciiTheme="minorHAnsi" w:hAnsiTheme="minorHAnsi" w:cstheme="minorHAnsi"/>
                <w:i/>
                <w:color w:val="000000" w:themeColor="text1"/>
                <w:lang w:val="es-ES"/>
              </w:rPr>
              <w:t xml:space="preserve">nexas a </w:t>
            </w:r>
            <w:r w:rsidR="00E564E6" w:rsidRPr="004B56C5">
              <w:rPr>
                <w:rFonts w:asciiTheme="minorHAnsi" w:hAnsiTheme="minorHAnsi" w:cstheme="minorHAnsi"/>
                <w:i/>
                <w:color w:val="000000" w:themeColor="text1"/>
                <w:lang w:val="es-ES"/>
              </w:rPr>
              <w:t>la presente r</w:t>
            </w:r>
            <w:r w:rsidR="003A095C" w:rsidRPr="004B56C5">
              <w:rPr>
                <w:rFonts w:asciiTheme="minorHAnsi" w:hAnsiTheme="minorHAnsi" w:cstheme="minorHAnsi"/>
                <w:i/>
                <w:color w:val="000000" w:themeColor="text1"/>
                <w:lang w:val="es-ES"/>
              </w:rPr>
              <w:t>esolución</w:t>
            </w:r>
            <w:r w:rsidRPr="004B56C5">
              <w:rPr>
                <w:rFonts w:asciiTheme="minorHAnsi" w:hAnsiTheme="minorHAnsi" w:cstheme="minorHAnsi"/>
                <w:i/>
                <w:color w:val="000000" w:themeColor="text1"/>
                <w:lang w:val="es-ES"/>
              </w:rPr>
              <w:t>;</w:t>
            </w:r>
            <w:r w:rsidR="005C181A" w:rsidRPr="004B56C5">
              <w:rPr>
                <w:rFonts w:asciiTheme="minorHAnsi" w:hAnsiTheme="minorHAnsi" w:cstheme="minorHAnsi"/>
                <w:i/>
                <w:color w:val="000000" w:themeColor="text1"/>
                <w:lang w:val="es-ES"/>
              </w:rPr>
              <w:t xml:space="preserve"> INSTA a las Partes Contratantes a </w:t>
            </w:r>
            <w:r w:rsidR="00E564E6" w:rsidRPr="004B56C5">
              <w:rPr>
                <w:rFonts w:asciiTheme="minorHAnsi" w:hAnsiTheme="minorHAnsi" w:cstheme="minorHAnsi"/>
                <w:i/>
                <w:color w:val="000000" w:themeColor="text1"/>
                <w:lang w:val="es-ES"/>
              </w:rPr>
              <w:t xml:space="preserve">hacer un buen uso </w:t>
            </w:r>
            <w:r w:rsidR="00E564E6">
              <w:rPr>
                <w:rFonts w:asciiTheme="minorHAnsi" w:hAnsiTheme="minorHAnsi" w:cstheme="minorHAnsi"/>
                <w:i/>
                <w:lang w:val="es-ES"/>
              </w:rPr>
              <w:t xml:space="preserve">de los mismos según proceda, </w:t>
            </w:r>
            <w:r w:rsidR="00E564E6" w:rsidRPr="00C8676D">
              <w:rPr>
                <w:rFonts w:asciiTheme="minorHAnsi" w:hAnsiTheme="minorHAnsi" w:cstheme="minorHAnsi"/>
                <w:i/>
                <w:lang w:val="es-ES"/>
              </w:rPr>
              <w:t>adaptándol</w:t>
            </w:r>
            <w:r w:rsidR="00E564E6">
              <w:rPr>
                <w:rFonts w:asciiTheme="minorHAnsi" w:hAnsiTheme="minorHAnsi" w:cstheme="minorHAnsi"/>
                <w:i/>
                <w:lang w:val="es-ES"/>
              </w:rPr>
              <w:t>o</w:t>
            </w:r>
            <w:r w:rsidR="00E564E6" w:rsidRPr="00C8676D">
              <w:rPr>
                <w:rFonts w:asciiTheme="minorHAnsi" w:hAnsiTheme="minorHAnsi" w:cstheme="minorHAnsi"/>
                <w:i/>
                <w:lang w:val="es-ES"/>
              </w:rPr>
              <w:t xml:space="preserve">s </w:t>
            </w:r>
            <w:r w:rsidR="005C181A" w:rsidRPr="00C8676D">
              <w:rPr>
                <w:rFonts w:asciiTheme="minorHAnsi" w:hAnsiTheme="minorHAnsi" w:cstheme="minorHAnsi"/>
                <w:i/>
                <w:lang w:val="es-ES"/>
              </w:rPr>
              <w:t xml:space="preserve">según </w:t>
            </w:r>
            <w:r w:rsidR="00E564E6">
              <w:rPr>
                <w:rFonts w:asciiTheme="minorHAnsi" w:hAnsiTheme="minorHAnsi" w:cstheme="minorHAnsi"/>
                <w:i/>
                <w:lang w:val="es-ES"/>
              </w:rPr>
              <w:t>sea necesario en respuesta a las circunstancias nacionales;</w:t>
            </w:r>
            <w:r w:rsidR="005C181A" w:rsidRPr="00C8676D">
              <w:rPr>
                <w:rFonts w:asciiTheme="minorHAnsi" w:hAnsiTheme="minorHAnsi" w:cstheme="minorHAnsi"/>
                <w:i/>
                <w:lang w:val="es-ES"/>
              </w:rPr>
              <w:t xml:space="preserve"> e INSTA a las Partes </w:t>
            </w:r>
            <w:r w:rsidR="002A3466" w:rsidRPr="00C8676D">
              <w:rPr>
                <w:rFonts w:asciiTheme="minorHAnsi" w:hAnsiTheme="minorHAnsi" w:cstheme="minorHAnsi"/>
                <w:i/>
                <w:lang w:val="es-ES"/>
              </w:rPr>
              <w:t>Contratantes</w:t>
            </w:r>
            <w:r w:rsidR="005C181A" w:rsidRPr="00C8676D">
              <w:rPr>
                <w:rFonts w:asciiTheme="minorHAnsi" w:hAnsiTheme="minorHAnsi" w:cstheme="minorHAnsi"/>
                <w:i/>
                <w:lang w:val="es-ES"/>
              </w:rPr>
              <w:t xml:space="preserve"> a señalar el marco y las orientaciones a la </w:t>
            </w:r>
            <w:r w:rsidR="002A3466" w:rsidRPr="00C8676D">
              <w:rPr>
                <w:rFonts w:asciiTheme="minorHAnsi" w:hAnsiTheme="minorHAnsi" w:cstheme="minorHAnsi"/>
                <w:i/>
                <w:lang w:val="es-ES"/>
              </w:rPr>
              <w:t>atención</w:t>
            </w:r>
            <w:r w:rsidR="005C181A" w:rsidRPr="00C8676D">
              <w:rPr>
                <w:rFonts w:asciiTheme="minorHAnsi" w:hAnsiTheme="minorHAnsi" w:cstheme="minorHAnsi"/>
                <w:i/>
                <w:lang w:val="es-ES"/>
              </w:rPr>
              <w:t xml:space="preserve"> de tod</w:t>
            </w:r>
            <w:r w:rsidR="004B56C5">
              <w:rPr>
                <w:rFonts w:asciiTheme="minorHAnsi" w:hAnsiTheme="minorHAnsi" w:cstheme="minorHAnsi"/>
                <w:i/>
                <w:lang w:val="es-ES"/>
              </w:rPr>
              <w:t>o</w:t>
            </w:r>
            <w:r w:rsidR="005C181A" w:rsidRPr="00C8676D">
              <w:rPr>
                <w:rFonts w:asciiTheme="minorHAnsi" w:hAnsiTheme="minorHAnsi" w:cstheme="minorHAnsi"/>
                <w:i/>
                <w:lang w:val="es-ES"/>
              </w:rPr>
              <w:t xml:space="preserve">s </w:t>
            </w:r>
            <w:r w:rsidR="00E564E6">
              <w:rPr>
                <w:rFonts w:asciiTheme="minorHAnsi" w:hAnsiTheme="minorHAnsi" w:cstheme="minorHAnsi"/>
                <w:i/>
                <w:lang w:val="es-ES"/>
              </w:rPr>
              <w:t>l</w:t>
            </w:r>
            <w:r w:rsidR="004B56C5">
              <w:rPr>
                <w:rFonts w:asciiTheme="minorHAnsi" w:hAnsiTheme="minorHAnsi" w:cstheme="minorHAnsi"/>
                <w:i/>
                <w:lang w:val="es-ES"/>
              </w:rPr>
              <w:t xml:space="preserve">os </w:t>
            </w:r>
            <w:r w:rsidR="005C181A" w:rsidRPr="00C8676D">
              <w:rPr>
                <w:rFonts w:asciiTheme="minorHAnsi" w:hAnsiTheme="minorHAnsi" w:cstheme="minorHAnsi"/>
                <w:i/>
                <w:lang w:val="es-ES"/>
              </w:rPr>
              <w:t>interesad</w:t>
            </w:r>
            <w:r w:rsidR="004B56C5">
              <w:rPr>
                <w:rFonts w:asciiTheme="minorHAnsi" w:hAnsiTheme="minorHAnsi" w:cstheme="minorHAnsi"/>
                <w:i/>
                <w:lang w:val="es-ES"/>
              </w:rPr>
              <w:t>o</w:t>
            </w:r>
            <w:r w:rsidR="005C181A" w:rsidRPr="00C8676D">
              <w:rPr>
                <w:rFonts w:asciiTheme="minorHAnsi" w:hAnsiTheme="minorHAnsi" w:cstheme="minorHAnsi"/>
                <w:i/>
                <w:lang w:val="es-ES"/>
              </w:rPr>
              <w:t xml:space="preserve">s </w:t>
            </w:r>
            <w:r w:rsidR="002A3466" w:rsidRPr="00C8676D">
              <w:rPr>
                <w:rFonts w:asciiTheme="minorHAnsi" w:hAnsiTheme="minorHAnsi" w:cstheme="minorHAnsi"/>
                <w:i/>
                <w:lang w:val="es-ES"/>
              </w:rPr>
              <w:t>pertinentes</w:t>
            </w:r>
            <w:r w:rsidRPr="00C8676D">
              <w:rPr>
                <w:rFonts w:asciiTheme="minorHAnsi" w:hAnsiTheme="minorHAnsi" w:cstheme="minorHAnsi"/>
                <w:i/>
                <w:color w:val="000000"/>
                <w:lang w:val="es-ES"/>
              </w:rPr>
              <w:t>;</w:t>
            </w:r>
          </w:p>
        </w:tc>
        <w:tc>
          <w:tcPr>
            <w:tcW w:w="2047" w:type="dxa"/>
          </w:tcPr>
          <w:p w14:paraId="7190384A" w14:textId="197BB690" w:rsidR="00B619EC" w:rsidRPr="00C8676D" w:rsidRDefault="00F37A04" w:rsidP="00292FC9">
            <w:pPr>
              <w:tabs>
                <w:tab w:val="left" w:pos="397"/>
                <w:tab w:val="left" w:pos="794"/>
                <w:tab w:val="left" w:pos="1191"/>
                <w:tab w:val="left" w:pos="1588"/>
                <w:tab w:val="left" w:pos="1985"/>
                <w:tab w:val="left" w:pos="3627"/>
              </w:tabs>
              <w:spacing w:after="240"/>
              <w:ind w:left="0" w:firstLine="0"/>
              <w:rPr>
                <w:rFonts w:asciiTheme="minorHAnsi" w:hAnsiTheme="minorHAnsi" w:cstheme="minorHAnsi"/>
                <w:lang w:val="es-ES"/>
              </w:rPr>
            </w:pPr>
            <w:r>
              <w:rPr>
                <w:rFonts w:asciiTheme="minorHAnsi" w:hAnsiTheme="minorHAnsi" w:cstheme="minorHAnsi"/>
                <w:lang w:val="es-ES"/>
              </w:rPr>
              <w:t xml:space="preserve">Adaptado de la </w:t>
            </w:r>
            <w:r w:rsidR="00B619EC" w:rsidRPr="00C8676D">
              <w:rPr>
                <w:rFonts w:asciiTheme="minorHAnsi" w:hAnsiTheme="minorHAnsi" w:cstheme="minorHAnsi"/>
                <w:lang w:val="es-ES"/>
              </w:rPr>
              <w:t xml:space="preserve">Resol. IX.1, paras. 7 </w:t>
            </w:r>
            <w:r w:rsidR="00824CD8">
              <w:rPr>
                <w:rFonts w:asciiTheme="minorHAnsi" w:hAnsiTheme="minorHAnsi" w:cstheme="minorHAnsi"/>
                <w:lang w:val="es-ES"/>
              </w:rPr>
              <w:t>y</w:t>
            </w:r>
            <w:r w:rsidR="00B619EC" w:rsidRPr="00C8676D">
              <w:rPr>
                <w:rFonts w:asciiTheme="minorHAnsi" w:hAnsiTheme="minorHAnsi" w:cstheme="minorHAnsi"/>
                <w:lang w:val="es-ES"/>
              </w:rPr>
              <w:t xml:space="preserve"> 8</w:t>
            </w:r>
            <w:r w:rsidR="00B619EC" w:rsidRPr="00C8676D">
              <w:rPr>
                <w:rFonts w:asciiTheme="minorHAnsi" w:hAnsiTheme="minorHAnsi" w:cstheme="minorHAnsi"/>
                <w:lang w:val="es-ES"/>
              </w:rPr>
              <w:br/>
            </w:r>
            <w:r w:rsidR="00B619EC" w:rsidRPr="00C8676D">
              <w:rPr>
                <w:rFonts w:asciiTheme="minorHAnsi" w:hAnsiTheme="minorHAnsi" w:cstheme="minorHAnsi"/>
                <w:lang w:val="es-ES"/>
              </w:rPr>
              <w:sym w:font="Symbol" w:char="F0C5"/>
            </w:r>
          </w:p>
        </w:tc>
      </w:tr>
      <w:tr w:rsidR="00254C98" w:rsidRPr="00C8676D" w14:paraId="29D2657F" w14:textId="77777777" w:rsidTr="00DD6BF0">
        <w:tc>
          <w:tcPr>
            <w:tcW w:w="7529" w:type="dxa"/>
          </w:tcPr>
          <w:p w14:paraId="70478253" w14:textId="5D375F62" w:rsidR="00B619EC" w:rsidRPr="00C8676D" w:rsidRDefault="004B56C5" w:rsidP="00DD6BF0">
            <w:pPr>
              <w:tabs>
                <w:tab w:val="left" w:pos="397"/>
                <w:tab w:val="left" w:pos="794"/>
                <w:tab w:val="left" w:pos="1191"/>
                <w:tab w:val="left" w:pos="1588"/>
                <w:tab w:val="left" w:pos="1985"/>
                <w:tab w:val="left" w:pos="3627"/>
              </w:tabs>
              <w:spacing w:after="240"/>
              <w:rPr>
                <w:rFonts w:asciiTheme="minorHAnsi" w:hAnsiTheme="minorHAnsi" w:cstheme="minorHAnsi"/>
                <w:highlight w:val="cyan"/>
                <w:lang w:val="es-ES"/>
              </w:rPr>
            </w:pPr>
            <w:r>
              <w:rPr>
                <w:rFonts w:asciiTheme="minorHAnsi" w:hAnsiTheme="minorHAnsi" w:cstheme="minorHAnsi"/>
                <w:i/>
                <w:lang w:val="es-ES"/>
              </w:rPr>
              <w:t xml:space="preserve">ESTÁ CONFORME </w:t>
            </w:r>
            <w:r w:rsidRPr="004B56C5">
              <w:rPr>
                <w:rFonts w:asciiTheme="minorHAnsi" w:hAnsiTheme="minorHAnsi" w:cstheme="minorHAnsi"/>
                <w:i/>
                <w:lang w:val="es-ES"/>
              </w:rPr>
              <w:t>con</w:t>
            </w:r>
            <w:r w:rsidRPr="004B56C5">
              <w:rPr>
                <w:rFonts w:asciiTheme="minorHAnsi" w:hAnsiTheme="minorHAnsi" w:cstheme="minorHAnsi"/>
                <w:lang w:val="es-ES"/>
              </w:rPr>
              <w:t xml:space="preserve"> l</w:t>
            </w:r>
            <w:r w:rsidR="006774FF" w:rsidRPr="004B56C5">
              <w:rPr>
                <w:rFonts w:asciiTheme="minorHAnsi" w:hAnsiTheme="minorHAnsi" w:cstheme="minorHAnsi"/>
                <w:lang w:val="es-ES"/>
              </w:rPr>
              <w:t>as</w:t>
            </w:r>
            <w:r w:rsidR="006774FF" w:rsidRPr="00C8676D">
              <w:rPr>
                <w:rFonts w:asciiTheme="minorHAnsi" w:hAnsiTheme="minorHAnsi" w:cstheme="minorHAnsi"/>
                <w:lang w:val="es-ES"/>
              </w:rPr>
              <w:t xml:space="preserve"> </w:t>
            </w:r>
            <w:r w:rsidR="002A3466" w:rsidRPr="00C8676D">
              <w:rPr>
                <w:rFonts w:asciiTheme="minorHAnsi" w:hAnsiTheme="minorHAnsi" w:cstheme="minorHAnsi"/>
                <w:lang w:val="es-ES"/>
              </w:rPr>
              <w:t>orientaciones</w:t>
            </w:r>
            <w:r w:rsidR="006774FF" w:rsidRPr="00C8676D">
              <w:rPr>
                <w:rFonts w:asciiTheme="minorHAnsi" w:hAnsiTheme="minorHAnsi" w:cstheme="minorHAnsi"/>
                <w:lang w:val="es-ES"/>
              </w:rPr>
              <w:t xml:space="preserve"> tituladas “Descripción de las características ecológicas de los humedales, y necesidades y formatos de datos para un inventario de base” </w:t>
            </w:r>
            <w:r w:rsidR="00B619EC" w:rsidRPr="004B56C5">
              <w:rPr>
                <w:rFonts w:asciiTheme="minorHAnsi" w:hAnsiTheme="minorHAnsi" w:cstheme="minorHAnsi"/>
                <w:i/>
                <w:color w:val="000000" w:themeColor="text1"/>
                <w:lang w:val="es-ES"/>
              </w:rPr>
              <w:t>a</w:t>
            </w:r>
            <w:r w:rsidRPr="004B56C5">
              <w:rPr>
                <w:rFonts w:asciiTheme="minorHAnsi" w:hAnsiTheme="minorHAnsi" w:cstheme="minorHAnsi"/>
                <w:i/>
                <w:color w:val="000000" w:themeColor="text1"/>
                <w:lang w:val="es-ES"/>
              </w:rPr>
              <w:t>nexas</w:t>
            </w:r>
            <w:r w:rsidR="006774FF" w:rsidRPr="004B56C5">
              <w:rPr>
                <w:rFonts w:asciiTheme="minorHAnsi" w:hAnsiTheme="minorHAnsi" w:cstheme="minorHAnsi"/>
                <w:color w:val="000000" w:themeColor="text1"/>
                <w:lang w:val="es-ES"/>
              </w:rPr>
              <w:t xml:space="preserve"> a la presente </w:t>
            </w:r>
            <w:r w:rsidRPr="004B56C5">
              <w:rPr>
                <w:rFonts w:asciiTheme="minorHAnsi" w:hAnsiTheme="minorHAnsi" w:cstheme="minorHAnsi"/>
                <w:color w:val="000000" w:themeColor="text1"/>
                <w:lang w:val="es-ES"/>
              </w:rPr>
              <w:t>r</w:t>
            </w:r>
            <w:r w:rsidR="006774FF" w:rsidRPr="004B56C5">
              <w:rPr>
                <w:rFonts w:asciiTheme="minorHAnsi" w:hAnsiTheme="minorHAnsi" w:cstheme="minorHAnsi"/>
                <w:color w:val="000000" w:themeColor="text1"/>
                <w:lang w:val="es-ES"/>
              </w:rPr>
              <w:t>esolución</w:t>
            </w:r>
            <w:r w:rsidR="006774FF" w:rsidRPr="00C8676D">
              <w:rPr>
                <w:rFonts w:asciiTheme="minorHAnsi" w:hAnsiTheme="minorHAnsi" w:cstheme="minorHAnsi"/>
                <w:lang w:val="es-ES"/>
              </w:rPr>
              <w:t xml:space="preserve">, e INSTA a las Partes Contratantes a hacer un buen uso de ellas, según convenga, adaptándolas según sea necesario para que se ajusten a las condiciones y circunstancias </w:t>
            </w:r>
            <w:r w:rsidR="002A3466" w:rsidRPr="00C8676D">
              <w:rPr>
                <w:rFonts w:asciiTheme="minorHAnsi" w:hAnsiTheme="minorHAnsi" w:cstheme="minorHAnsi"/>
                <w:lang w:val="es-ES"/>
              </w:rPr>
              <w:t>nacionales</w:t>
            </w:r>
            <w:r w:rsidR="006774FF" w:rsidRPr="00C8676D">
              <w:rPr>
                <w:rFonts w:asciiTheme="minorHAnsi" w:hAnsiTheme="minorHAnsi" w:cstheme="minorHAnsi"/>
                <w:lang w:val="es-ES"/>
              </w:rPr>
              <w:t>, en los marcos de las iniciativas y los compromisos regionales en vigor y en el contexto del desarrollo sostenible</w:t>
            </w:r>
            <w:r w:rsidR="00B619EC" w:rsidRPr="00C8676D">
              <w:rPr>
                <w:rFonts w:asciiTheme="minorHAnsi" w:hAnsiTheme="minorHAnsi" w:cstheme="minorHAnsi"/>
                <w:lang w:val="es-ES"/>
              </w:rPr>
              <w:t xml:space="preserve">; </w:t>
            </w:r>
          </w:p>
        </w:tc>
        <w:tc>
          <w:tcPr>
            <w:tcW w:w="2047" w:type="dxa"/>
          </w:tcPr>
          <w:p w14:paraId="025FA1E4" w14:textId="16649B5F" w:rsidR="00B619EC" w:rsidRPr="00C8676D" w:rsidRDefault="00B619EC" w:rsidP="00292FC9">
            <w:pPr>
              <w:tabs>
                <w:tab w:val="left" w:pos="397"/>
                <w:tab w:val="left" w:pos="794"/>
                <w:tab w:val="left" w:pos="1191"/>
                <w:tab w:val="left" w:pos="1588"/>
                <w:tab w:val="left" w:pos="1985"/>
                <w:tab w:val="left" w:pos="3627"/>
              </w:tabs>
              <w:spacing w:after="240"/>
              <w:ind w:left="0" w:firstLine="0"/>
              <w:rPr>
                <w:rFonts w:asciiTheme="minorHAnsi" w:hAnsiTheme="minorHAnsi" w:cstheme="minorHAnsi"/>
                <w:lang w:val="es-ES"/>
              </w:rPr>
            </w:pPr>
            <w:r w:rsidRPr="00C8676D">
              <w:rPr>
                <w:rFonts w:asciiTheme="minorHAnsi" w:hAnsiTheme="minorHAnsi" w:cstheme="minorHAnsi"/>
                <w:lang w:val="es-ES"/>
              </w:rPr>
              <w:t xml:space="preserve">Resol. X.15, </w:t>
            </w:r>
            <w:r w:rsidR="006869A1">
              <w:rPr>
                <w:rFonts w:asciiTheme="minorHAnsi" w:hAnsiTheme="minorHAnsi" w:cstheme="minorHAnsi"/>
                <w:lang w:val="es-ES"/>
              </w:rPr>
              <w:t>párr.</w:t>
            </w:r>
            <w:r w:rsidRPr="00C8676D">
              <w:rPr>
                <w:rFonts w:asciiTheme="minorHAnsi" w:hAnsiTheme="minorHAnsi" w:cstheme="minorHAnsi"/>
                <w:lang w:val="es-ES"/>
              </w:rPr>
              <w:t> 4</w:t>
            </w:r>
            <w:r w:rsidRPr="00C8676D">
              <w:rPr>
                <w:rFonts w:asciiTheme="minorHAnsi" w:hAnsiTheme="minorHAnsi" w:cstheme="minorHAnsi"/>
                <w:b/>
                <w:lang w:val="es-ES"/>
              </w:rPr>
              <w:t xml:space="preserve"> </w:t>
            </w:r>
            <w:r w:rsidRPr="00C8676D">
              <w:rPr>
                <w:rFonts w:asciiTheme="minorHAnsi" w:hAnsiTheme="minorHAnsi" w:cstheme="minorHAnsi"/>
                <w:b/>
                <w:lang w:val="es-ES"/>
              </w:rPr>
              <w:br/>
            </w:r>
            <w:r w:rsidRPr="00C8676D">
              <w:rPr>
                <w:rFonts w:asciiTheme="minorHAnsi" w:hAnsiTheme="minorHAnsi" w:cstheme="minorHAnsi"/>
                <w:lang w:val="es-ES"/>
              </w:rPr>
              <w:sym w:font="Symbol" w:char="F0C5"/>
            </w:r>
            <w:r w:rsidRPr="00C8676D">
              <w:rPr>
                <w:rFonts w:asciiTheme="minorHAnsi" w:hAnsiTheme="minorHAnsi" w:cstheme="minorHAnsi"/>
                <w:lang w:val="es-ES"/>
              </w:rPr>
              <w:t xml:space="preserve"> </w:t>
            </w:r>
          </w:p>
        </w:tc>
      </w:tr>
      <w:tr w:rsidR="00254C98" w:rsidRPr="00C8676D" w14:paraId="2BE50800" w14:textId="77777777" w:rsidTr="00DD6BF0">
        <w:trPr>
          <w:cantSplit/>
        </w:trPr>
        <w:tc>
          <w:tcPr>
            <w:tcW w:w="7529" w:type="dxa"/>
          </w:tcPr>
          <w:p w14:paraId="078C7F6D" w14:textId="140D6B28" w:rsidR="00B619EC" w:rsidRPr="00C8676D" w:rsidRDefault="008836A1" w:rsidP="008836A1">
            <w:pPr>
              <w:pStyle w:val="NormalWeb"/>
              <w:ind w:left="425" w:hanging="397"/>
              <w:rPr>
                <w:rFonts w:asciiTheme="minorHAnsi" w:hAnsiTheme="minorHAnsi" w:cstheme="minorHAnsi"/>
                <w:lang w:val="es-ES"/>
              </w:rPr>
            </w:pPr>
            <w:r w:rsidRPr="00C8676D">
              <w:rPr>
                <w:rFonts w:asciiTheme="minorHAnsi" w:eastAsia="Calibri" w:hAnsiTheme="minorHAnsi" w:cstheme="minorHAnsi"/>
                <w:sz w:val="22"/>
                <w:szCs w:val="22"/>
                <w:lang w:val="es-ES"/>
              </w:rPr>
              <w:t xml:space="preserve">INSTA a las Partes Contratantes a </w:t>
            </w:r>
            <w:r w:rsidRPr="00BA2ADD">
              <w:rPr>
                <w:rFonts w:asciiTheme="minorHAnsi" w:eastAsia="Calibri" w:hAnsiTheme="minorHAnsi" w:cstheme="minorHAnsi"/>
                <w:sz w:val="22"/>
                <w:szCs w:val="22"/>
                <w:lang w:val="es-ES"/>
              </w:rPr>
              <w:t>poner las presentes orientaciones en conocimiento de</w:t>
            </w:r>
            <w:r w:rsidRPr="00C8676D">
              <w:rPr>
                <w:rFonts w:asciiTheme="minorHAnsi" w:eastAsia="Calibri" w:hAnsiTheme="minorHAnsi" w:cstheme="minorHAnsi"/>
                <w:sz w:val="22"/>
                <w:szCs w:val="22"/>
                <w:lang w:val="es-ES"/>
              </w:rPr>
              <w:t xml:space="preserve"> los interesados directos pertinentes, incluidos en particular los responsables del manejo de sitios Ramsar y otros humedales</w:t>
            </w:r>
            <w:r w:rsidR="00B619EC" w:rsidRPr="00C8676D">
              <w:rPr>
                <w:rFonts w:asciiTheme="minorHAnsi" w:hAnsiTheme="minorHAnsi" w:cstheme="minorHAnsi"/>
                <w:lang w:val="es-ES"/>
              </w:rPr>
              <w:t>;</w:t>
            </w:r>
          </w:p>
        </w:tc>
        <w:tc>
          <w:tcPr>
            <w:tcW w:w="2047" w:type="dxa"/>
          </w:tcPr>
          <w:p w14:paraId="34012B40" w14:textId="72B18F4A" w:rsidR="00B619EC" w:rsidRPr="00C8676D" w:rsidRDefault="00B619EC" w:rsidP="00292FC9">
            <w:pPr>
              <w:tabs>
                <w:tab w:val="left" w:pos="397"/>
                <w:tab w:val="left" w:pos="794"/>
                <w:tab w:val="left" w:pos="1191"/>
                <w:tab w:val="left" w:pos="1588"/>
                <w:tab w:val="left" w:pos="1985"/>
                <w:tab w:val="left" w:pos="3627"/>
              </w:tabs>
              <w:spacing w:after="240"/>
              <w:ind w:left="0" w:firstLine="0"/>
              <w:rPr>
                <w:rFonts w:asciiTheme="minorHAnsi" w:hAnsiTheme="minorHAnsi" w:cstheme="minorHAnsi"/>
                <w:highlight w:val="cyan"/>
                <w:lang w:val="es-ES"/>
              </w:rPr>
            </w:pPr>
            <w:r w:rsidRPr="00C8676D">
              <w:rPr>
                <w:rFonts w:asciiTheme="minorHAnsi" w:hAnsiTheme="minorHAnsi" w:cstheme="minorHAnsi"/>
                <w:lang w:val="es-ES"/>
              </w:rPr>
              <w:t xml:space="preserve">Resol. X.15, </w:t>
            </w:r>
            <w:r w:rsidR="006869A1">
              <w:rPr>
                <w:rFonts w:asciiTheme="minorHAnsi" w:hAnsiTheme="minorHAnsi" w:cstheme="minorHAnsi"/>
                <w:lang w:val="es-ES"/>
              </w:rPr>
              <w:t>párr.</w:t>
            </w:r>
            <w:r w:rsidRPr="00C8676D">
              <w:rPr>
                <w:rFonts w:asciiTheme="minorHAnsi" w:hAnsiTheme="minorHAnsi" w:cstheme="minorHAnsi"/>
                <w:lang w:val="es-ES"/>
              </w:rPr>
              <w:t> 6</w:t>
            </w:r>
          </w:p>
        </w:tc>
      </w:tr>
      <w:tr w:rsidR="00254C98" w:rsidRPr="00C8676D" w14:paraId="18FBAE27" w14:textId="77777777" w:rsidTr="00DD6BF0">
        <w:trPr>
          <w:cantSplit/>
        </w:trPr>
        <w:tc>
          <w:tcPr>
            <w:tcW w:w="7529" w:type="dxa"/>
          </w:tcPr>
          <w:p w14:paraId="0C70A1FF" w14:textId="6B160778" w:rsidR="00B619EC" w:rsidRPr="00C8676D" w:rsidRDefault="00B619EC" w:rsidP="00DD6BF0">
            <w:pPr>
              <w:tabs>
                <w:tab w:val="left" w:pos="397"/>
                <w:tab w:val="left" w:pos="794"/>
                <w:tab w:val="left" w:pos="1191"/>
                <w:tab w:val="left" w:pos="1588"/>
                <w:tab w:val="left" w:pos="1985"/>
                <w:tab w:val="left" w:pos="3627"/>
              </w:tabs>
              <w:spacing w:after="240"/>
              <w:rPr>
                <w:rFonts w:asciiTheme="minorHAnsi" w:hAnsiTheme="minorHAnsi" w:cstheme="minorHAnsi"/>
                <w:lang w:val="es-ES"/>
              </w:rPr>
            </w:pPr>
            <w:r w:rsidRPr="00C8676D">
              <w:rPr>
                <w:rFonts w:asciiTheme="minorHAnsi" w:hAnsiTheme="minorHAnsi" w:cstheme="minorHAnsi"/>
                <w:lang w:val="es-ES"/>
              </w:rPr>
              <w:t>INVIT</w:t>
            </w:r>
            <w:r w:rsidR="007C1758" w:rsidRPr="00C8676D">
              <w:rPr>
                <w:rFonts w:asciiTheme="minorHAnsi" w:hAnsiTheme="minorHAnsi" w:cstheme="minorHAnsi"/>
                <w:lang w:val="es-ES"/>
              </w:rPr>
              <w:t xml:space="preserve">A a las Partes Contratantes y los encargados del manejo de los sitios Ramsar a que apliquen </w:t>
            </w:r>
            <w:r w:rsidR="007C1758" w:rsidRPr="004B56C5">
              <w:rPr>
                <w:rFonts w:asciiTheme="minorHAnsi" w:hAnsiTheme="minorHAnsi" w:cstheme="minorHAnsi"/>
                <w:i/>
                <w:color w:val="000000" w:themeColor="text1"/>
                <w:lang w:val="es-ES"/>
              </w:rPr>
              <w:t>e</w:t>
            </w:r>
            <w:r w:rsidR="004B56C5" w:rsidRPr="004B56C5">
              <w:rPr>
                <w:rFonts w:asciiTheme="minorHAnsi" w:hAnsiTheme="minorHAnsi" w:cstheme="minorHAnsi"/>
                <w:i/>
                <w:color w:val="000000" w:themeColor="text1"/>
                <w:lang w:val="es-ES"/>
              </w:rPr>
              <w:t xml:space="preserve">stas orientaciones </w:t>
            </w:r>
            <w:r w:rsidR="007C1758" w:rsidRPr="00C8676D">
              <w:rPr>
                <w:rFonts w:asciiTheme="minorHAnsi" w:hAnsiTheme="minorHAnsi" w:cstheme="minorHAnsi"/>
                <w:lang w:val="es-ES"/>
              </w:rPr>
              <w:t xml:space="preserve">en la preparación de las descripciones de las </w:t>
            </w:r>
            <w:r w:rsidR="002A3466" w:rsidRPr="00C8676D">
              <w:rPr>
                <w:rFonts w:asciiTheme="minorHAnsi" w:hAnsiTheme="minorHAnsi" w:cstheme="minorHAnsi"/>
                <w:lang w:val="es-ES"/>
              </w:rPr>
              <w:t>características</w:t>
            </w:r>
            <w:r w:rsidR="007C1758" w:rsidRPr="00C8676D">
              <w:rPr>
                <w:rFonts w:asciiTheme="minorHAnsi" w:hAnsiTheme="minorHAnsi" w:cstheme="minorHAnsi"/>
                <w:lang w:val="es-ES"/>
              </w:rPr>
              <w:t xml:space="preserve"> ecológicas de los sitios Ramsar y como parte de sus procesos de planificación del manejo, de modo que esas descripciones constituyan una base complementaria a las Fichas Informativas</w:t>
            </w:r>
            <w:r w:rsidR="004B56C5">
              <w:rPr>
                <w:rFonts w:asciiTheme="minorHAnsi" w:hAnsiTheme="minorHAnsi" w:cstheme="minorHAnsi"/>
                <w:lang w:val="es-ES"/>
              </w:rPr>
              <w:t xml:space="preserve"> </w:t>
            </w:r>
            <w:r w:rsidR="007C1758" w:rsidRPr="00C8676D">
              <w:rPr>
                <w:rFonts w:asciiTheme="minorHAnsi" w:hAnsiTheme="minorHAnsi" w:cstheme="minorHAnsi"/>
                <w:lang w:val="es-ES"/>
              </w:rPr>
              <w:t xml:space="preserve">sobre los Humedales de Ramsar (FIR) para detectar y notificar los cambios </w:t>
            </w:r>
            <w:r w:rsidR="00BA2ADD" w:rsidRPr="00BA2ADD">
              <w:rPr>
                <w:rFonts w:asciiTheme="minorHAnsi" w:hAnsiTheme="minorHAnsi" w:cstheme="minorHAnsi"/>
                <w:i/>
                <w:lang w:val="es-ES"/>
              </w:rPr>
              <w:t>en</w:t>
            </w:r>
            <w:r w:rsidR="007C1758" w:rsidRPr="00C8676D">
              <w:rPr>
                <w:rFonts w:asciiTheme="minorHAnsi" w:hAnsiTheme="minorHAnsi" w:cstheme="minorHAnsi"/>
                <w:lang w:val="es-ES"/>
              </w:rPr>
              <w:t xml:space="preserve"> las características ecológicas, tal como se establece en el </w:t>
            </w:r>
            <w:r w:rsidRPr="00C8676D">
              <w:rPr>
                <w:rFonts w:asciiTheme="minorHAnsi" w:hAnsiTheme="minorHAnsi" w:cstheme="minorHAnsi"/>
                <w:lang w:val="es-ES"/>
              </w:rPr>
              <w:t>Art</w:t>
            </w:r>
            <w:r w:rsidR="007C1758" w:rsidRPr="00C8676D">
              <w:rPr>
                <w:rFonts w:asciiTheme="minorHAnsi" w:hAnsiTheme="minorHAnsi" w:cstheme="minorHAnsi"/>
                <w:lang w:val="es-ES"/>
              </w:rPr>
              <w:t xml:space="preserve">ículo </w:t>
            </w:r>
            <w:r w:rsidRPr="00C8676D">
              <w:rPr>
                <w:rFonts w:asciiTheme="minorHAnsi" w:hAnsiTheme="minorHAnsi" w:cstheme="minorHAnsi"/>
                <w:lang w:val="es-ES"/>
              </w:rPr>
              <w:t xml:space="preserve">3.2 </w:t>
            </w:r>
            <w:r w:rsidR="007C1758" w:rsidRPr="00C8676D">
              <w:rPr>
                <w:rFonts w:asciiTheme="minorHAnsi" w:hAnsiTheme="minorHAnsi" w:cstheme="minorHAnsi"/>
                <w:lang w:val="es-ES"/>
              </w:rPr>
              <w:t xml:space="preserve">de </w:t>
            </w:r>
            <w:r w:rsidR="007C1758" w:rsidRPr="00C8676D">
              <w:rPr>
                <w:rFonts w:asciiTheme="minorHAnsi" w:hAnsiTheme="minorHAnsi" w:cstheme="minorHAnsi"/>
                <w:i/>
                <w:lang w:val="es-ES"/>
              </w:rPr>
              <w:t>la Convención</w:t>
            </w:r>
            <w:r w:rsidRPr="00C8676D">
              <w:rPr>
                <w:rFonts w:asciiTheme="minorHAnsi" w:hAnsiTheme="minorHAnsi" w:cstheme="minorHAnsi"/>
                <w:lang w:val="es-ES"/>
              </w:rPr>
              <w:t xml:space="preserve">; </w:t>
            </w:r>
            <w:r w:rsidR="007C1758" w:rsidRPr="00C8676D">
              <w:rPr>
                <w:rFonts w:asciiTheme="minorHAnsi" w:hAnsiTheme="minorHAnsi" w:cstheme="minorHAnsi"/>
                <w:lang w:val="es-ES"/>
              </w:rPr>
              <w:t xml:space="preserve">y RECOMIENDA que las Partes Contratantes </w:t>
            </w:r>
            <w:r w:rsidR="002A3466" w:rsidRPr="00C8676D">
              <w:rPr>
                <w:rFonts w:asciiTheme="minorHAnsi" w:hAnsiTheme="minorHAnsi" w:cstheme="minorHAnsi"/>
                <w:lang w:val="es-ES"/>
              </w:rPr>
              <w:t>faciliten</w:t>
            </w:r>
            <w:r w:rsidR="007C1758" w:rsidRPr="00C8676D">
              <w:rPr>
                <w:rFonts w:asciiTheme="minorHAnsi" w:hAnsiTheme="minorHAnsi" w:cstheme="minorHAnsi"/>
                <w:lang w:val="es-ES"/>
              </w:rPr>
              <w:t xml:space="preserve"> toda descripción finalizada de las características ecológicas de los sitios Ramsar a la Secretaría como complemento de la </w:t>
            </w:r>
            <w:r w:rsidR="002A3466" w:rsidRPr="00C8676D">
              <w:rPr>
                <w:rFonts w:asciiTheme="minorHAnsi" w:hAnsiTheme="minorHAnsi" w:cstheme="minorHAnsi"/>
                <w:lang w:val="es-ES"/>
              </w:rPr>
              <w:t>información</w:t>
            </w:r>
            <w:r w:rsidR="007C1758" w:rsidRPr="00C8676D">
              <w:rPr>
                <w:rFonts w:asciiTheme="minorHAnsi" w:hAnsiTheme="minorHAnsi" w:cstheme="minorHAnsi"/>
                <w:lang w:val="es-ES"/>
              </w:rPr>
              <w:t xml:space="preserve"> suministrada en la FIR</w:t>
            </w:r>
            <w:r w:rsidRPr="00C8676D">
              <w:rPr>
                <w:rFonts w:asciiTheme="minorHAnsi" w:hAnsiTheme="minorHAnsi" w:cstheme="minorHAnsi"/>
                <w:lang w:val="es-ES"/>
              </w:rPr>
              <w:t>;</w:t>
            </w:r>
          </w:p>
        </w:tc>
        <w:tc>
          <w:tcPr>
            <w:tcW w:w="2047" w:type="dxa"/>
          </w:tcPr>
          <w:p w14:paraId="58037DBD" w14:textId="579EE91F" w:rsidR="00B619EC" w:rsidRPr="00C8676D" w:rsidRDefault="00B619EC" w:rsidP="00292FC9">
            <w:pPr>
              <w:tabs>
                <w:tab w:val="left" w:pos="397"/>
                <w:tab w:val="left" w:pos="794"/>
                <w:tab w:val="left" w:pos="1191"/>
                <w:tab w:val="left" w:pos="1588"/>
                <w:tab w:val="left" w:pos="1985"/>
                <w:tab w:val="left" w:pos="3627"/>
              </w:tabs>
              <w:spacing w:after="240"/>
              <w:ind w:left="0" w:firstLine="0"/>
              <w:rPr>
                <w:rFonts w:asciiTheme="minorHAnsi" w:hAnsiTheme="minorHAnsi" w:cstheme="minorHAnsi"/>
                <w:highlight w:val="cyan"/>
                <w:lang w:val="es-ES"/>
              </w:rPr>
            </w:pPr>
            <w:r w:rsidRPr="00C8676D">
              <w:rPr>
                <w:rFonts w:asciiTheme="minorHAnsi" w:hAnsiTheme="minorHAnsi" w:cstheme="minorHAnsi"/>
                <w:lang w:val="es-ES"/>
              </w:rPr>
              <w:t xml:space="preserve">Resol. X.15, </w:t>
            </w:r>
            <w:r w:rsidR="006869A1">
              <w:rPr>
                <w:rFonts w:asciiTheme="minorHAnsi" w:hAnsiTheme="minorHAnsi" w:cstheme="minorHAnsi"/>
                <w:lang w:val="es-ES"/>
              </w:rPr>
              <w:t>párr.</w:t>
            </w:r>
            <w:r w:rsidRPr="00C8676D">
              <w:rPr>
                <w:rFonts w:asciiTheme="minorHAnsi" w:hAnsiTheme="minorHAnsi" w:cstheme="minorHAnsi"/>
                <w:lang w:val="es-ES"/>
              </w:rPr>
              <w:t> 7</w:t>
            </w:r>
            <w:r w:rsidR="0030773C" w:rsidRPr="00C8676D">
              <w:rPr>
                <w:rFonts w:asciiTheme="minorHAnsi" w:hAnsiTheme="minorHAnsi" w:cstheme="minorHAnsi"/>
                <w:lang w:val="es-ES"/>
              </w:rPr>
              <w:t xml:space="preserve"> </w:t>
            </w:r>
            <w:r w:rsidRPr="00C8676D">
              <w:rPr>
                <w:rFonts w:asciiTheme="minorHAnsi" w:hAnsiTheme="minorHAnsi" w:cstheme="minorHAnsi"/>
                <w:lang w:val="es-ES"/>
              </w:rPr>
              <w:t>+</w:t>
            </w:r>
          </w:p>
        </w:tc>
      </w:tr>
      <w:tr w:rsidR="00254C98" w:rsidRPr="00C8676D" w14:paraId="557639CF" w14:textId="77777777" w:rsidTr="00DD6BF0">
        <w:trPr>
          <w:cantSplit/>
        </w:trPr>
        <w:tc>
          <w:tcPr>
            <w:tcW w:w="7529" w:type="dxa"/>
          </w:tcPr>
          <w:p w14:paraId="0A54D6A1" w14:textId="1DFB1DD5" w:rsidR="00B619EC" w:rsidRPr="00C8676D" w:rsidRDefault="008373F5" w:rsidP="008373F5">
            <w:pPr>
              <w:tabs>
                <w:tab w:val="left" w:pos="397"/>
                <w:tab w:val="left" w:pos="794"/>
                <w:tab w:val="left" w:pos="1191"/>
                <w:tab w:val="left" w:pos="1588"/>
                <w:tab w:val="left" w:pos="1985"/>
                <w:tab w:val="left" w:pos="3627"/>
              </w:tabs>
              <w:spacing w:after="240"/>
              <w:rPr>
                <w:rFonts w:asciiTheme="minorHAnsi" w:hAnsiTheme="minorHAnsi" w:cstheme="minorHAnsi"/>
                <w:lang w:val="es-ES"/>
              </w:rPr>
            </w:pPr>
            <w:r w:rsidRPr="00C8676D">
              <w:rPr>
                <w:rFonts w:asciiTheme="minorHAnsi" w:hAnsiTheme="minorHAnsi" w:cstheme="minorHAnsi"/>
                <w:lang w:val="es-ES"/>
              </w:rPr>
              <w:t xml:space="preserve">ENCARGA a la </w:t>
            </w:r>
            <w:r w:rsidR="002A3466" w:rsidRPr="00C8676D">
              <w:rPr>
                <w:rFonts w:asciiTheme="minorHAnsi" w:hAnsiTheme="minorHAnsi" w:cstheme="minorHAnsi"/>
                <w:lang w:val="es-ES"/>
              </w:rPr>
              <w:t>Secretaría</w:t>
            </w:r>
            <w:r w:rsidRPr="00C8676D">
              <w:rPr>
                <w:rFonts w:asciiTheme="minorHAnsi" w:hAnsiTheme="minorHAnsi" w:cstheme="minorHAnsi"/>
                <w:lang w:val="es-ES"/>
              </w:rPr>
              <w:t xml:space="preserve"> de Ramsar que difunda ampliamente las presentes orientaciones sobre la “</w:t>
            </w:r>
            <w:r w:rsidR="002A3466" w:rsidRPr="00C8676D">
              <w:rPr>
                <w:rFonts w:asciiTheme="minorHAnsi" w:hAnsiTheme="minorHAnsi" w:cstheme="minorHAnsi"/>
                <w:lang w:val="es-ES"/>
              </w:rPr>
              <w:t>Descripción</w:t>
            </w:r>
            <w:r w:rsidRPr="00C8676D">
              <w:rPr>
                <w:rFonts w:asciiTheme="minorHAnsi" w:hAnsiTheme="minorHAnsi" w:cstheme="minorHAnsi"/>
                <w:lang w:val="es-ES"/>
              </w:rPr>
              <w:t xml:space="preserve"> de las </w:t>
            </w:r>
            <w:r w:rsidR="002A3466" w:rsidRPr="00C8676D">
              <w:rPr>
                <w:rFonts w:asciiTheme="minorHAnsi" w:hAnsiTheme="minorHAnsi" w:cstheme="minorHAnsi"/>
                <w:lang w:val="es-ES"/>
              </w:rPr>
              <w:t>características</w:t>
            </w:r>
            <w:r w:rsidRPr="00C8676D">
              <w:rPr>
                <w:rFonts w:asciiTheme="minorHAnsi" w:hAnsiTheme="minorHAnsi" w:cstheme="minorHAnsi"/>
                <w:lang w:val="es-ES"/>
              </w:rPr>
              <w:t xml:space="preserve"> </w:t>
            </w:r>
            <w:r w:rsidR="002A3466" w:rsidRPr="00C8676D">
              <w:rPr>
                <w:rFonts w:asciiTheme="minorHAnsi" w:hAnsiTheme="minorHAnsi" w:cstheme="minorHAnsi"/>
                <w:lang w:val="es-ES"/>
              </w:rPr>
              <w:t>ecológicas</w:t>
            </w:r>
            <w:r w:rsidRPr="00C8676D">
              <w:rPr>
                <w:rFonts w:asciiTheme="minorHAnsi" w:hAnsiTheme="minorHAnsi" w:cstheme="minorHAnsi"/>
                <w:lang w:val="es-ES"/>
              </w:rPr>
              <w:t xml:space="preserve"> de los humedales, y necesidades y formatos de datos para un inventario de base” adjuntas a la presente Resolución, </w:t>
            </w:r>
            <w:r w:rsidR="00BA2ADD" w:rsidRPr="00BA2ADD">
              <w:rPr>
                <w:rFonts w:asciiTheme="minorHAnsi" w:hAnsiTheme="minorHAnsi" w:cstheme="minorHAnsi"/>
                <w:i/>
                <w:lang w:val="es-ES"/>
              </w:rPr>
              <w:t>entre otras cosas</w:t>
            </w:r>
            <w:r w:rsidRPr="00C8676D">
              <w:rPr>
                <w:rFonts w:asciiTheme="minorHAnsi" w:hAnsiTheme="minorHAnsi" w:cstheme="minorHAnsi"/>
                <w:lang w:val="es-ES"/>
              </w:rPr>
              <w:t xml:space="preserve"> mediante la modificación y actualización de los Manuales Ramsar para el Uso Racional;</w:t>
            </w:r>
          </w:p>
        </w:tc>
        <w:tc>
          <w:tcPr>
            <w:tcW w:w="2047" w:type="dxa"/>
          </w:tcPr>
          <w:p w14:paraId="73BA8466" w14:textId="2BD14994" w:rsidR="00B619EC" w:rsidRPr="00C8676D" w:rsidRDefault="00B619EC" w:rsidP="00292FC9">
            <w:pPr>
              <w:tabs>
                <w:tab w:val="left" w:pos="397"/>
                <w:tab w:val="left" w:pos="794"/>
                <w:tab w:val="left" w:pos="1191"/>
                <w:tab w:val="left" w:pos="1588"/>
                <w:tab w:val="left" w:pos="1985"/>
                <w:tab w:val="left" w:pos="3627"/>
              </w:tabs>
              <w:spacing w:after="240"/>
              <w:ind w:left="0" w:firstLine="0"/>
              <w:rPr>
                <w:rFonts w:asciiTheme="minorHAnsi" w:hAnsiTheme="minorHAnsi" w:cstheme="minorHAnsi"/>
                <w:lang w:val="es-ES"/>
              </w:rPr>
            </w:pPr>
            <w:r w:rsidRPr="00C8676D">
              <w:rPr>
                <w:rFonts w:asciiTheme="minorHAnsi" w:hAnsiTheme="minorHAnsi" w:cstheme="minorHAnsi"/>
                <w:lang w:val="es-ES"/>
              </w:rPr>
              <w:t xml:space="preserve">Resol. X.15, </w:t>
            </w:r>
            <w:r w:rsidR="006869A1">
              <w:rPr>
                <w:rFonts w:asciiTheme="minorHAnsi" w:hAnsiTheme="minorHAnsi" w:cstheme="minorHAnsi"/>
                <w:lang w:val="es-ES"/>
              </w:rPr>
              <w:t>párr.</w:t>
            </w:r>
            <w:r w:rsidRPr="00C8676D">
              <w:rPr>
                <w:rFonts w:asciiTheme="minorHAnsi" w:hAnsiTheme="minorHAnsi" w:cstheme="minorHAnsi"/>
                <w:lang w:val="es-ES"/>
              </w:rPr>
              <w:t> 9</w:t>
            </w:r>
            <w:r w:rsidR="00BA2ADD">
              <w:rPr>
                <w:rFonts w:asciiTheme="minorHAnsi" w:hAnsiTheme="minorHAnsi" w:cstheme="minorHAnsi"/>
                <w:lang w:val="es-ES"/>
              </w:rPr>
              <w:t xml:space="preserve"> +</w:t>
            </w:r>
          </w:p>
        </w:tc>
      </w:tr>
      <w:tr w:rsidR="00254C98" w:rsidRPr="00C8676D" w14:paraId="4D4DFE74" w14:textId="77777777" w:rsidTr="00DD6BF0">
        <w:trPr>
          <w:cantSplit/>
        </w:trPr>
        <w:tc>
          <w:tcPr>
            <w:tcW w:w="7529" w:type="dxa"/>
          </w:tcPr>
          <w:p w14:paraId="3394A4AC" w14:textId="4D34CADA" w:rsidR="00B619EC" w:rsidRPr="00C8676D" w:rsidRDefault="00C438CA" w:rsidP="00C438CA">
            <w:pPr>
              <w:tabs>
                <w:tab w:val="left" w:pos="397"/>
                <w:tab w:val="left" w:pos="794"/>
                <w:tab w:val="left" w:pos="1191"/>
                <w:tab w:val="left" w:pos="1588"/>
                <w:tab w:val="left" w:pos="1985"/>
                <w:tab w:val="left" w:pos="3627"/>
              </w:tabs>
              <w:spacing w:after="240"/>
              <w:rPr>
                <w:rFonts w:asciiTheme="minorHAnsi" w:hAnsiTheme="minorHAnsi" w:cstheme="minorHAnsi"/>
                <w:lang w:val="es-ES"/>
              </w:rPr>
            </w:pPr>
            <w:r w:rsidRPr="00C8676D">
              <w:rPr>
                <w:rFonts w:asciiTheme="minorHAnsi" w:hAnsiTheme="minorHAnsi" w:cstheme="minorHAnsi"/>
                <w:lang w:val="es-ES"/>
              </w:rPr>
              <w:lastRenderedPageBreak/>
              <w:t>RECONOCE que es adecuado aplicar enfoques diferentes para los inventarios de humedales y diversos métodos y clasificaciones de los humedales para fines y objetivos distintos, pero que pueden obtenerse normas comunes si se asegura la reunión coherente de un conjunto básico (mínimo) de datos, como estipula el Marco</w:t>
            </w:r>
            <w:r w:rsidR="00B619EC" w:rsidRPr="00C8676D">
              <w:rPr>
                <w:rFonts w:asciiTheme="minorHAnsi" w:hAnsiTheme="minorHAnsi" w:cstheme="minorHAnsi"/>
                <w:lang w:val="es-ES"/>
              </w:rPr>
              <w:t>;</w:t>
            </w:r>
          </w:p>
        </w:tc>
        <w:tc>
          <w:tcPr>
            <w:tcW w:w="2047" w:type="dxa"/>
          </w:tcPr>
          <w:p w14:paraId="687E3898" w14:textId="33E5A8AF" w:rsidR="00B619EC" w:rsidRPr="00C8676D" w:rsidRDefault="00B619EC" w:rsidP="00292FC9">
            <w:pPr>
              <w:tabs>
                <w:tab w:val="left" w:pos="397"/>
                <w:tab w:val="left" w:pos="794"/>
                <w:tab w:val="left" w:pos="1191"/>
                <w:tab w:val="left" w:pos="1588"/>
                <w:tab w:val="left" w:pos="1985"/>
                <w:tab w:val="left" w:pos="3627"/>
              </w:tabs>
              <w:spacing w:after="240"/>
              <w:ind w:left="0" w:firstLine="0"/>
              <w:rPr>
                <w:rFonts w:asciiTheme="minorHAnsi" w:hAnsiTheme="minorHAnsi" w:cstheme="minorHAnsi"/>
                <w:lang w:val="es-ES"/>
              </w:rPr>
            </w:pPr>
            <w:r w:rsidRPr="00C8676D">
              <w:rPr>
                <w:rFonts w:asciiTheme="minorHAnsi" w:hAnsiTheme="minorHAnsi" w:cstheme="minorHAnsi"/>
                <w:lang w:val="es-ES"/>
              </w:rPr>
              <w:t xml:space="preserve">Resol. VIII.6, </w:t>
            </w:r>
            <w:r w:rsidR="006869A1">
              <w:rPr>
                <w:rFonts w:asciiTheme="minorHAnsi" w:hAnsiTheme="minorHAnsi" w:cstheme="minorHAnsi"/>
                <w:lang w:val="es-ES"/>
              </w:rPr>
              <w:t>párr.</w:t>
            </w:r>
            <w:r w:rsidRPr="00C8676D">
              <w:rPr>
                <w:rFonts w:asciiTheme="minorHAnsi" w:hAnsiTheme="minorHAnsi" w:cstheme="minorHAnsi"/>
                <w:lang w:val="es-ES"/>
              </w:rPr>
              <w:t> 15</w:t>
            </w:r>
          </w:p>
        </w:tc>
      </w:tr>
      <w:tr w:rsidR="00254C98" w:rsidRPr="00C8676D" w14:paraId="2C1A5F7E" w14:textId="77777777" w:rsidTr="00DD6BF0">
        <w:trPr>
          <w:cantSplit/>
        </w:trPr>
        <w:tc>
          <w:tcPr>
            <w:tcW w:w="7529" w:type="dxa"/>
          </w:tcPr>
          <w:p w14:paraId="44277CCF" w14:textId="531762BC" w:rsidR="00B619EC" w:rsidRPr="00C8676D" w:rsidRDefault="00E643F3" w:rsidP="00DD6BF0">
            <w:pPr>
              <w:tabs>
                <w:tab w:val="left" w:pos="397"/>
                <w:tab w:val="left" w:pos="794"/>
                <w:tab w:val="left" w:pos="1191"/>
                <w:tab w:val="left" w:pos="1588"/>
                <w:tab w:val="left" w:pos="1985"/>
                <w:tab w:val="left" w:pos="3627"/>
              </w:tabs>
              <w:spacing w:after="240"/>
              <w:rPr>
                <w:rFonts w:asciiTheme="minorHAnsi" w:hAnsiTheme="minorHAnsi" w:cstheme="minorHAnsi"/>
                <w:lang w:val="es-ES"/>
              </w:rPr>
            </w:pPr>
            <w:r w:rsidRPr="00C8676D">
              <w:rPr>
                <w:rFonts w:asciiTheme="minorHAnsi" w:hAnsiTheme="minorHAnsi" w:cstheme="minorHAnsi"/>
                <w:i/>
                <w:lang w:val="es-ES"/>
              </w:rPr>
              <w:t>ALIENTA a las Partes Contratantes que est</w:t>
            </w:r>
            <w:r w:rsidR="00C6304B">
              <w:rPr>
                <w:rFonts w:asciiTheme="minorHAnsi" w:hAnsiTheme="minorHAnsi" w:cstheme="minorHAnsi"/>
                <w:i/>
                <w:lang w:val="es-ES"/>
              </w:rPr>
              <w:t>én</w:t>
            </w:r>
            <w:r w:rsidRPr="00C8676D">
              <w:rPr>
                <w:rFonts w:asciiTheme="minorHAnsi" w:hAnsiTheme="minorHAnsi" w:cstheme="minorHAnsi"/>
                <w:i/>
                <w:lang w:val="es-ES"/>
              </w:rPr>
              <w:t xml:space="preserve"> </w:t>
            </w:r>
            <w:r w:rsidR="002A3466" w:rsidRPr="00C8676D">
              <w:rPr>
                <w:rFonts w:asciiTheme="minorHAnsi" w:hAnsiTheme="minorHAnsi" w:cstheme="minorHAnsi"/>
                <w:i/>
                <w:lang w:val="es-ES"/>
              </w:rPr>
              <w:t>iniciando</w:t>
            </w:r>
            <w:r w:rsidRPr="00C8676D">
              <w:rPr>
                <w:rFonts w:asciiTheme="minorHAnsi" w:hAnsiTheme="minorHAnsi" w:cstheme="minorHAnsi"/>
                <w:i/>
                <w:lang w:val="es-ES"/>
              </w:rPr>
              <w:t xml:space="preserve"> la preparación de inventarios nacionales de humedales a </w:t>
            </w:r>
            <w:r w:rsidR="00C6304B">
              <w:rPr>
                <w:rFonts w:asciiTheme="minorHAnsi" w:hAnsiTheme="minorHAnsi" w:cstheme="minorHAnsi"/>
                <w:i/>
                <w:lang w:val="es-ES"/>
              </w:rPr>
              <w:t xml:space="preserve">plantearse </w:t>
            </w:r>
            <w:r w:rsidRPr="00C8676D">
              <w:rPr>
                <w:rFonts w:asciiTheme="minorHAnsi" w:hAnsiTheme="minorHAnsi" w:cstheme="minorHAnsi"/>
                <w:i/>
                <w:lang w:val="es-ES"/>
              </w:rPr>
              <w:t xml:space="preserve">la posibilidad de aplicar o adaptar una metodología de </w:t>
            </w:r>
            <w:r w:rsidR="002A3466" w:rsidRPr="00C8676D">
              <w:rPr>
                <w:rFonts w:asciiTheme="minorHAnsi" w:hAnsiTheme="minorHAnsi" w:cstheme="minorHAnsi"/>
                <w:i/>
                <w:lang w:val="es-ES"/>
              </w:rPr>
              <w:t>inventario</w:t>
            </w:r>
            <w:r w:rsidRPr="00C8676D">
              <w:rPr>
                <w:rFonts w:asciiTheme="minorHAnsi" w:hAnsiTheme="minorHAnsi" w:cstheme="minorHAnsi"/>
                <w:i/>
                <w:lang w:val="es-ES"/>
              </w:rPr>
              <w:t xml:space="preserve"> y un sistema de </w:t>
            </w:r>
            <w:r w:rsidR="002A3466" w:rsidRPr="00C8676D">
              <w:rPr>
                <w:rFonts w:asciiTheme="minorHAnsi" w:hAnsiTheme="minorHAnsi" w:cstheme="minorHAnsi"/>
                <w:i/>
                <w:lang w:val="es-ES"/>
              </w:rPr>
              <w:t>gestión</w:t>
            </w:r>
            <w:r w:rsidRPr="00C8676D">
              <w:rPr>
                <w:rFonts w:asciiTheme="minorHAnsi" w:hAnsiTheme="minorHAnsi" w:cstheme="minorHAnsi"/>
                <w:i/>
                <w:lang w:val="es-ES"/>
              </w:rPr>
              <w:t xml:space="preserve"> de datos ya existente, incluida la metodología actualizada de inventario preparada por la </w:t>
            </w:r>
            <w:r w:rsidR="002A3466" w:rsidRPr="00C8676D">
              <w:rPr>
                <w:rFonts w:asciiTheme="minorHAnsi" w:hAnsiTheme="minorHAnsi" w:cstheme="minorHAnsi"/>
                <w:i/>
                <w:lang w:val="es-ES"/>
              </w:rPr>
              <w:t>Iniciativa</w:t>
            </w:r>
            <w:r w:rsidRPr="00C8676D">
              <w:rPr>
                <w:rFonts w:asciiTheme="minorHAnsi" w:hAnsiTheme="minorHAnsi" w:cstheme="minorHAnsi"/>
                <w:i/>
                <w:lang w:val="es-ES"/>
              </w:rPr>
              <w:t xml:space="preserve"> para los Humedales Mediterráneos </w:t>
            </w:r>
            <w:r w:rsidR="00B619EC" w:rsidRPr="00C8676D">
              <w:rPr>
                <w:rFonts w:asciiTheme="minorHAnsi" w:hAnsiTheme="minorHAnsi" w:cstheme="minorHAnsi"/>
                <w:i/>
                <w:lang w:val="es-ES"/>
              </w:rPr>
              <w:t xml:space="preserve">(MedWet), </w:t>
            </w:r>
            <w:r w:rsidRPr="00C8676D">
              <w:rPr>
                <w:rFonts w:asciiTheme="minorHAnsi" w:hAnsiTheme="minorHAnsi" w:cstheme="minorHAnsi"/>
                <w:i/>
                <w:lang w:val="es-ES"/>
              </w:rPr>
              <w:t xml:space="preserve">el Inventario de </w:t>
            </w:r>
            <w:r w:rsidR="002A3466" w:rsidRPr="00C8676D">
              <w:rPr>
                <w:rFonts w:asciiTheme="minorHAnsi" w:hAnsiTheme="minorHAnsi" w:cstheme="minorHAnsi"/>
                <w:i/>
                <w:lang w:val="es-ES"/>
              </w:rPr>
              <w:t>Humedales</w:t>
            </w:r>
            <w:r w:rsidRPr="00C8676D">
              <w:rPr>
                <w:rFonts w:asciiTheme="minorHAnsi" w:hAnsiTheme="minorHAnsi" w:cstheme="minorHAnsi"/>
                <w:i/>
                <w:lang w:val="es-ES"/>
              </w:rPr>
              <w:t xml:space="preserve"> Asiático y otras metodologías adecuadas, a </w:t>
            </w:r>
            <w:r w:rsidR="002A3466" w:rsidRPr="00C8676D">
              <w:rPr>
                <w:rFonts w:asciiTheme="minorHAnsi" w:hAnsiTheme="minorHAnsi" w:cstheme="minorHAnsi"/>
                <w:i/>
                <w:lang w:val="es-ES"/>
              </w:rPr>
              <w:t>fin</w:t>
            </w:r>
            <w:r w:rsidRPr="00C8676D">
              <w:rPr>
                <w:rFonts w:asciiTheme="minorHAnsi" w:hAnsiTheme="minorHAnsi" w:cstheme="minorHAnsi"/>
                <w:i/>
                <w:lang w:val="es-ES"/>
              </w:rPr>
              <w:t xml:space="preserve"> de asegurar la coherencia de los datos de inventario y de la información reunida, y a </w:t>
            </w:r>
            <w:r w:rsidR="00C6304B">
              <w:rPr>
                <w:rFonts w:asciiTheme="minorHAnsi" w:hAnsiTheme="minorHAnsi" w:cstheme="minorHAnsi"/>
                <w:i/>
                <w:lang w:val="es-ES"/>
              </w:rPr>
              <w:t>estudiar</w:t>
            </w:r>
            <w:r w:rsidRPr="00C8676D">
              <w:rPr>
                <w:rFonts w:asciiTheme="minorHAnsi" w:hAnsiTheme="minorHAnsi" w:cstheme="minorHAnsi"/>
                <w:i/>
                <w:lang w:val="es-ES"/>
              </w:rPr>
              <w:t xml:space="preserve"> la posibilidad de utilizar métodos normalizados de </w:t>
            </w:r>
            <w:r w:rsidR="00190CC3">
              <w:rPr>
                <w:rFonts w:asciiTheme="minorHAnsi" w:hAnsiTheme="minorHAnsi" w:cstheme="minorHAnsi"/>
                <w:i/>
                <w:lang w:val="es-ES"/>
              </w:rPr>
              <w:t>s</w:t>
            </w:r>
            <w:r w:rsidRPr="00C8676D">
              <w:rPr>
                <w:rFonts w:asciiTheme="minorHAnsi" w:hAnsiTheme="minorHAnsi" w:cstheme="minorHAnsi"/>
                <w:i/>
                <w:lang w:val="es-ES"/>
              </w:rPr>
              <w:t>istema</w:t>
            </w:r>
            <w:r w:rsidR="00C6304B">
              <w:rPr>
                <w:rFonts w:asciiTheme="minorHAnsi" w:hAnsiTheme="minorHAnsi" w:cstheme="minorHAnsi"/>
                <w:i/>
                <w:lang w:val="es-ES"/>
              </w:rPr>
              <w:t>s</w:t>
            </w:r>
            <w:r w:rsidRPr="00C8676D">
              <w:rPr>
                <w:rFonts w:asciiTheme="minorHAnsi" w:hAnsiTheme="minorHAnsi" w:cstheme="minorHAnsi"/>
                <w:i/>
                <w:lang w:val="es-ES"/>
              </w:rPr>
              <w:t xml:space="preserve"> de </w:t>
            </w:r>
            <w:r w:rsidR="00190CC3">
              <w:rPr>
                <w:rFonts w:asciiTheme="minorHAnsi" w:hAnsiTheme="minorHAnsi" w:cstheme="minorHAnsi"/>
                <w:i/>
                <w:lang w:val="es-ES"/>
              </w:rPr>
              <w:t>i</w:t>
            </w:r>
            <w:r w:rsidRPr="00C8676D">
              <w:rPr>
                <w:rFonts w:asciiTheme="minorHAnsi" w:hAnsiTheme="minorHAnsi" w:cstheme="minorHAnsi"/>
                <w:i/>
                <w:lang w:val="es-ES"/>
              </w:rPr>
              <w:t xml:space="preserve">nformación </w:t>
            </w:r>
            <w:r w:rsidR="00190CC3">
              <w:rPr>
                <w:rFonts w:asciiTheme="minorHAnsi" w:hAnsiTheme="minorHAnsi" w:cstheme="minorHAnsi"/>
                <w:i/>
                <w:lang w:val="es-ES"/>
              </w:rPr>
              <w:t>g</w:t>
            </w:r>
            <w:r w:rsidRPr="00C8676D">
              <w:rPr>
                <w:rFonts w:asciiTheme="minorHAnsi" w:hAnsiTheme="minorHAnsi" w:cstheme="minorHAnsi"/>
                <w:i/>
                <w:lang w:val="es-ES"/>
              </w:rPr>
              <w:t>eográfica asequibles y de bajo costo;</w:t>
            </w:r>
          </w:p>
        </w:tc>
        <w:tc>
          <w:tcPr>
            <w:tcW w:w="2047" w:type="dxa"/>
          </w:tcPr>
          <w:p w14:paraId="39EBF4C8" w14:textId="7C9C9DE1" w:rsidR="00B619EC" w:rsidRPr="00C8676D" w:rsidRDefault="00B619EC" w:rsidP="00292FC9">
            <w:pPr>
              <w:tabs>
                <w:tab w:val="left" w:pos="397"/>
                <w:tab w:val="left" w:pos="794"/>
                <w:tab w:val="left" w:pos="1191"/>
                <w:tab w:val="left" w:pos="1588"/>
                <w:tab w:val="left" w:pos="1985"/>
                <w:tab w:val="left" w:pos="3627"/>
              </w:tabs>
              <w:spacing w:after="240"/>
              <w:ind w:left="0" w:firstLine="0"/>
              <w:rPr>
                <w:rFonts w:asciiTheme="minorHAnsi" w:hAnsiTheme="minorHAnsi" w:cstheme="minorHAnsi"/>
                <w:b/>
                <w:lang w:val="es-ES"/>
              </w:rPr>
            </w:pPr>
            <w:r w:rsidRPr="00C8676D">
              <w:rPr>
                <w:rFonts w:asciiTheme="minorHAnsi" w:hAnsiTheme="minorHAnsi" w:cstheme="minorHAnsi"/>
                <w:lang w:val="es-ES"/>
              </w:rPr>
              <w:t>Combina</w:t>
            </w:r>
            <w:r w:rsidR="00F37A04">
              <w:rPr>
                <w:rFonts w:asciiTheme="minorHAnsi" w:hAnsiTheme="minorHAnsi" w:cstheme="minorHAnsi"/>
                <w:lang w:val="es-ES"/>
              </w:rPr>
              <w:t>ción de</w:t>
            </w:r>
            <w:r w:rsidRPr="00C8676D">
              <w:rPr>
                <w:rFonts w:asciiTheme="minorHAnsi" w:hAnsiTheme="minorHAnsi" w:cstheme="minorHAnsi"/>
                <w:lang w:val="es-ES"/>
              </w:rPr>
              <w:t xml:space="preserve">: Resol. VIII.6, </w:t>
            </w:r>
            <w:r w:rsidR="006869A1">
              <w:rPr>
                <w:rFonts w:asciiTheme="minorHAnsi" w:hAnsiTheme="minorHAnsi" w:cstheme="minorHAnsi"/>
                <w:lang w:val="es-ES"/>
              </w:rPr>
              <w:t>párr.</w:t>
            </w:r>
            <w:r w:rsidRPr="00C8676D">
              <w:rPr>
                <w:rFonts w:asciiTheme="minorHAnsi" w:hAnsiTheme="minorHAnsi" w:cstheme="minorHAnsi"/>
                <w:lang w:val="es-ES"/>
              </w:rPr>
              <w:t xml:space="preserve"> 17; </w:t>
            </w:r>
            <w:r w:rsidRPr="00C8676D">
              <w:rPr>
                <w:rFonts w:asciiTheme="minorHAnsi" w:hAnsiTheme="minorHAnsi" w:cstheme="minorHAnsi"/>
                <w:lang w:val="es-ES"/>
              </w:rPr>
              <w:br/>
              <w:t xml:space="preserve">Resol. VII.20, </w:t>
            </w:r>
            <w:r w:rsidR="006869A1">
              <w:rPr>
                <w:rFonts w:asciiTheme="minorHAnsi" w:hAnsiTheme="minorHAnsi" w:cstheme="minorHAnsi"/>
                <w:lang w:val="es-ES"/>
              </w:rPr>
              <w:t>párr.</w:t>
            </w:r>
            <w:r w:rsidRPr="00C8676D">
              <w:rPr>
                <w:rFonts w:asciiTheme="minorHAnsi" w:hAnsiTheme="minorHAnsi" w:cstheme="minorHAnsi"/>
                <w:lang w:val="es-ES"/>
              </w:rPr>
              <w:t xml:space="preserve"> 13</w:t>
            </w:r>
            <w:r w:rsidRPr="00C8676D">
              <w:rPr>
                <w:rFonts w:asciiTheme="minorHAnsi" w:hAnsiTheme="minorHAnsi" w:cstheme="minorHAnsi"/>
                <w:lang w:val="es-ES"/>
              </w:rPr>
              <w:br/>
            </w:r>
            <w:r w:rsidRPr="00C8676D">
              <w:rPr>
                <w:rFonts w:asciiTheme="minorHAnsi" w:hAnsiTheme="minorHAnsi" w:cstheme="minorHAnsi"/>
                <w:lang w:val="es-ES"/>
              </w:rPr>
              <w:sym w:font="Symbol" w:char="F0C5"/>
            </w:r>
          </w:p>
        </w:tc>
      </w:tr>
      <w:tr w:rsidR="00254C98" w:rsidRPr="00C8676D" w14:paraId="096D95D6" w14:textId="77777777" w:rsidTr="00DD6BF0">
        <w:trPr>
          <w:cantSplit/>
        </w:trPr>
        <w:tc>
          <w:tcPr>
            <w:tcW w:w="7529" w:type="dxa"/>
          </w:tcPr>
          <w:p w14:paraId="0ACE3F84" w14:textId="2EEC4C61" w:rsidR="00B619EC" w:rsidRPr="00C8676D" w:rsidRDefault="00E64B6E" w:rsidP="00DD6BF0">
            <w:pPr>
              <w:tabs>
                <w:tab w:val="left" w:pos="397"/>
                <w:tab w:val="left" w:pos="794"/>
                <w:tab w:val="left" w:pos="1191"/>
                <w:tab w:val="left" w:pos="1588"/>
                <w:tab w:val="left" w:pos="1985"/>
                <w:tab w:val="left" w:pos="3627"/>
              </w:tabs>
              <w:spacing w:after="240"/>
              <w:rPr>
                <w:rFonts w:asciiTheme="minorHAnsi" w:hAnsiTheme="minorHAnsi" w:cstheme="minorHAnsi"/>
                <w:lang w:val="es-ES"/>
              </w:rPr>
            </w:pPr>
            <w:r>
              <w:rPr>
                <w:rFonts w:asciiTheme="minorHAnsi" w:hAnsiTheme="minorHAnsi" w:cstheme="minorHAnsi"/>
                <w:i/>
                <w:lang w:val="es-ES"/>
              </w:rPr>
              <w:t>EXHORTA</w:t>
            </w:r>
            <w:r w:rsidR="00B439EA" w:rsidRPr="00C8676D">
              <w:rPr>
                <w:rFonts w:asciiTheme="minorHAnsi" w:hAnsiTheme="minorHAnsi" w:cstheme="minorHAnsi"/>
                <w:i/>
                <w:lang w:val="es-ES"/>
              </w:rPr>
              <w:t xml:space="preserve"> </w:t>
            </w:r>
            <w:r w:rsidR="00B439EA" w:rsidRPr="00C8676D">
              <w:rPr>
                <w:rFonts w:asciiTheme="minorHAnsi" w:hAnsiTheme="minorHAnsi" w:cstheme="minorHAnsi"/>
                <w:lang w:val="es-ES"/>
              </w:rPr>
              <w:t xml:space="preserve">a todas las Partes Contratantes y a otros que hayan </w:t>
            </w:r>
            <w:r w:rsidR="002A3466" w:rsidRPr="00C8676D">
              <w:rPr>
                <w:rFonts w:asciiTheme="minorHAnsi" w:hAnsiTheme="minorHAnsi" w:cstheme="minorHAnsi"/>
                <w:lang w:val="es-ES"/>
              </w:rPr>
              <w:t>preparado</w:t>
            </w:r>
            <w:r w:rsidR="00B439EA" w:rsidRPr="00C8676D">
              <w:rPr>
                <w:rFonts w:asciiTheme="minorHAnsi" w:hAnsiTheme="minorHAnsi" w:cstheme="minorHAnsi"/>
                <w:lang w:val="es-ES"/>
              </w:rPr>
              <w:t xml:space="preserve"> o estén preparando </w:t>
            </w:r>
            <w:r w:rsidR="002A3466" w:rsidRPr="00C8676D">
              <w:rPr>
                <w:rFonts w:asciiTheme="minorHAnsi" w:hAnsiTheme="minorHAnsi" w:cstheme="minorHAnsi"/>
                <w:lang w:val="es-ES"/>
              </w:rPr>
              <w:t>inventarios</w:t>
            </w:r>
            <w:r w:rsidR="00B439EA" w:rsidRPr="00C8676D">
              <w:rPr>
                <w:rFonts w:asciiTheme="minorHAnsi" w:hAnsiTheme="minorHAnsi" w:cstheme="minorHAnsi"/>
                <w:lang w:val="es-ES"/>
              </w:rPr>
              <w:t xml:space="preserve"> de humedales </w:t>
            </w:r>
            <w:r w:rsidR="00254C98" w:rsidRPr="00254C98">
              <w:rPr>
                <w:rFonts w:asciiTheme="minorHAnsi" w:hAnsiTheme="minorHAnsi" w:cstheme="minorHAnsi"/>
                <w:i/>
                <w:lang w:val="es-ES"/>
              </w:rPr>
              <w:t>a</w:t>
            </w:r>
            <w:r w:rsidR="00254C98">
              <w:rPr>
                <w:rFonts w:asciiTheme="minorHAnsi" w:hAnsiTheme="minorHAnsi" w:cstheme="minorHAnsi"/>
                <w:lang w:val="es-ES"/>
              </w:rPr>
              <w:t xml:space="preserve"> q</w:t>
            </w:r>
            <w:r w:rsidR="00B439EA" w:rsidRPr="00C8676D">
              <w:rPr>
                <w:rFonts w:asciiTheme="minorHAnsi" w:hAnsiTheme="minorHAnsi" w:cstheme="minorHAnsi"/>
                <w:lang w:val="es-ES"/>
              </w:rPr>
              <w:t xml:space="preserve">ue documenten la </w:t>
            </w:r>
            <w:r w:rsidR="002A3466" w:rsidRPr="00C8676D">
              <w:rPr>
                <w:rFonts w:asciiTheme="minorHAnsi" w:hAnsiTheme="minorHAnsi" w:cstheme="minorHAnsi"/>
                <w:lang w:val="es-ES"/>
              </w:rPr>
              <w:t>información</w:t>
            </w:r>
            <w:r w:rsidR="00B439EA" w:rsidRPr="00C8676D">
              <w:rPr>
                <w:rFonts w:asciiTheme="minorHAnsi" w:hAnsiTheme="minorHAnsi" w:cstheme="minorHAnsi"/>
                <w:lang w:val="es-ES"/>
              </w:rPr>
              <w:t xml:space="preserve"> sobre el inventario, y sobre la tenencia, gestión y disponibilidad de datos, utilizando para ello las fichas de </w:t>
            </w:r>
            <w:r w:rsidR="00254C98">
              <w:rPr>
                <w:rFonts w:asciiTheme="minorHAnsi" w:hAnsiTheme="minorHAnsi" w:cstheme="minorHAnsi"/>
                <w:lang w:val="es-ES"/>
              </w:rPr>
              <w:t>metadatos</w:t>
            </w:r>
            <w:r w:rsidR="00B439EA" w:rsidRPr="00C8676D">
              <w:rPr>
                <w:rFonts w:asciiTheme="minorHAnsi" w:hAnsiTheme="minorHAnsi" w:cstheme="minorHAnsi"/>
                <w:lang w:val="es-ES"/>
              </w:rPr>
              <w:t xml:space="preserve"> normalizadas que figuran en el </w:t>
            </w:r>
            <w:r w:rsidR="00B439EA" w:rsidRPr="00C8676D">
              <w:rPr>
                <w:rFonts w:asciiTheme="minorHAnsi" w:hAnsiTheme="minorHAnsi" w:cstheme="minorHAnsi"/>
                <w:i/>
                <w:lang w:val="es-ES"/>
              </w:rPr>
              <w:t>Marco para el inventario de humedales</w:t>
            </w:r>
            <w:r w:rsidR="00B439EA" w:rsidRPr="00C8676D">
              <w:rPr>
                <w:rFonts w:asciiTheme="minorHAnsi" w:hAnsiTheme="minorHAnsi" w:cstheme="minorHAnsi"/>
                <w:lang w:val="es-ES"/>
              </w:rPr>
              <w:t xml:space="preserve">, a fin de hacer que esta </w:t>
            </w:r>
            <w:r w:rsidR="00254C98">
              <w:rPr>
                <w:rFonts w:asciiTheme="minorHAnsi" w:hAnsiTheme="minorHAnsi" w:cstheme="minorHAnsi"/>
                <w:lang w:val="es-ES"/>
              </w:rPr>
              <w:t>información</w:t>
            </w:r>
            <w:r w:rsidR="00B439EA" w:rsidRPr="00C8676D">
              <w:rPr>
                <w:rFonts w:asciiTheme="minorHAnsi" w:hAnsiTheme="minorHAnsi" w:cstheme="minorHAnsi"/>
                <w:lang w:val="es-ES"/>
              </w:rPr>
              <w:t xml:space="preserve"> esté </w:t>
            </w:r>
            <w:r w:rsidR="00190CC3" w:rsidRPr="00C8676D">
              <w:rPr>
                <w:rFonts w:asciiTheme="minorHAnsi" w:hAnsiTheme="minorHAnsi" w:cstheme="minorHAnsi"/>
                <w:lang w:val="es-ES"/>
              </w:rPr>
              <w:t>disponible</w:t>
            </w:r>
            <w:r w:rsidR="00B439EA" w:rsidRPr="00C8676D">
              <w:rPr>
                <w:rFonts w:asciiTheme="minorHAnsi" w:hAnsiTheme="minorHAnsi" w:cstheme="minorHAnsi"/>
                <w:lang w:val="es-ES"/>
              </w:rPr>
              <w:t xml:space="preserve"> de la manera lo más amplia posible;</w:t>
            </w:r>
          </w:p>
        </w:tc>
        <w:tc>
          <w:tcPr>
            <w:tcW w:w="2047" w:type="dxa"/>
          </w:tcPr>
          <w:p w14:paraId="25675D28" w14:textId="668DC082" w:rsidR="00B619EC" w:rsidRPr="00C8676D" w:rsidRDefault="00B619EC" w:rsidP="00292FC9">
            <w:pPr>
              <w:tabs>
                <w:tab w:val="left" w:pos="397"/>
                <w:tab w:val="left" w:pos="794"/>
                <w:tab w:val="left" w:pos="1191"/>
                <w:tab w:val="left" w:pos="1588"/>
                <w:tab w:val="left" w:pos="1985"/>
                <w:tab w:val="left" w:pos="3627"/>
              </w:tabs>
              <w:spacing w:after="240"/>
              <w:ind w:left="0" w:firstLine="0"/>
              <w:rPr>
                <w:rFonts w:asciiTheme="minorHAnsi" w:hAnsiTheme="minorHAnsi" w:cstheme="minorHAnsi"/>
                <w:lang w:val="es-ES"/>
              </w:rPr>
            </w:pPr>
            <w:r w:rsidRPr="00C8676D">
              <w:rPr>
                <w:rFonts w:asciiTheme="minorHAnsi" w:hAnsiTheme="minorHAnsi" w:cstheme="minorHAnsi"/>
                <w:lang w:val="es-ES"/>
              </w:rPr>
              <w:t xml:space="preserve">Resol. VIII.6, </w:t>
            </w:r>
            <w:r w:rsidR="006869A1">
              <w:rPr>
                <w:rFonts w:asciiTheme="minorHAnsi" w:hAnsiTheme="minorHAnsi" w:cstheme="minorHAnsi"/>
                <w:lang w:val="es-ES"/>
              </w:rPr>
              <w:t>párr.</w:t>
            </w:r>
            <w:r w:rsidRPr="00C8676D">
              <w:rPr>
                <w:rFonts w:asciiTheme="minorHAnsi" w:hAnsiTheme="minorHAnsi" w:cstheme="minorHAnsi"/>
                <w:lang w:val="es-ES"/>
              </w:rPr>
              <w:t> 19</w:t>
            </w:r>
            <w:r w:rsidRPr="00C8676D">
              <w:rPr>
                <w:rFonts w:asciiTheme="minorHAnsi" w:hAnsiTheme="minorHAnsi" w:cstheme="minorHAnsi"/>
                <w:lang w:val="es-ES"/>
              </w:rPr>
              <w:br/>
              <w:t>+</w:t>
            </w:r>
          </w:p>
        </w:tc>
      </w:tr>
      <w:tr w:rsidR="00254C98" w:rsidRPr="00C8676D" w14:paraId="24C85B3B" w14:textId="77777777" w:rsidTr="00DD6BF0">
        <w:trPr>
          <w:cantSplit/>
        </w:trPr>
        <w:tc>
          <w:tcPr>
            <w:tcW w:w="7529" w:type="dxa"/>
          </w:tcPr>
          <w:p w14:paraId="4C19DF19" w14:textId="47979C50" w:rsidR="00B619EC" w:rsidRPr="00254C98" w:rsidRDefault="00254C98" w:rsidP="00DD6BF0">
            <w:pPr>
              <w:keepNext/>
              <w:tabs>
                <w:tab w:val="left" w:pos="397"/>
                <w:tab w:val="left" w:pos="794"/>
                <w:tab w:val="left" w:pos="1191"/>
                <w:tab w:val="left" w:pos="1588"/>
                <w:tab w:val="left" w:pos="1985"/>
                <w:tab w:val="left" w:pos="3627"/>
              </w:tabs>
              <w:spacing w:before="60" w:after="240"/>
              <w:rPr>
                <w:rFonts w:asciiTheme="minorHAnsi" w:hAnsiTheme="minorHAnsi" w:cstheme="minorHAnsi"/>
                <w:i/>
                <w:color w:val="000000" w:themeColor="text1"/>
                <w:u w:val="single"/>
                <w:lang w:val="es-ES"/>
              </w:rPr>
            </w:pPr>
            <w:r w:rsidRPr="00254C98">
              <w:rPr>
                <w:rFonts w:asciiTheme="minorHAnsi" w:hAnsiTheme="minorHAnsi" w:cstheme="minorHAnsi"/>
                <w:i/>
                <w:color w:val="000000" w:themeColor="text1"/>
                <w:u w:val="single"/>
                <w:lang w:val="es-ES"/>
              </w:rPr>
              <w:t>En lo que respecta a la gestión de datos</w:t>
            </w:r>
          </w:p>
        </w:tc>
        <w:tc>
          <w:tcPr>
            <w:tcW w:w="2047" w:type="dxa"/>
          </w:tcPr>
          <w:p w14:paraId="1790B04E" w14:textId="2C7C1A97" w:rsidR="00B619EC" w:rsidRPr="00254C98" w:rsidRDefault="00254C98" w:rsidP="00292FC9">
            <w:pPr>
              <w:tabs>
                <w:tab w:val="left" w:pos="397"/>
                <w:tab w:val="left" w:pos="794"/>
                <w:tab w:val="left" w:pos="1191"/>
                <w:tab w:val="left" w:pos="1588"/>
                <w:tab w:val="left" w:pos="1985"/>
                <w:tab w:val="left" w:pos="3627"/>
              </w:tabs>
              <w:spacing w:after="240"/>
              <w:ind w:left="0" w:firstLine="0"/>
              <w:rPr>
                <w:rFonts w:asciiTheme="minorHAnsi" w:hAnsiTheme="minorHAnsi" w:cstheme="minorHAnsi"/>
                <w:color w:val="000000" w:themeColor="text1"/>
                <w:highlight w:val="cyan"/>
                <w:lang w:val="es-ES"/>
              </w:rPr>
            </w:pPr>
            <w:r w:rsidRPr="00254C98">
              <w:rPr>
                <w:rFonts w:asciiTheme="minorHAnsi" w:hAnsiTheme="minorHAnsi" w:cstheme="minorHAnsi"/>
                <w:color w:val="000000" w:themeColor="text1"/>
                <w:lang w:val="es-ES"/>
              </w:rPr>
              <w:t>nuevo epígrafe</w:t>
            </w:r>
          </w:p>
        </w:tc>
      </w:tr>
      <w:tr w:rsidR="00254C98" w:rsidRPr="00C8676D" w14:paraId="2A8462BD" w14:textId="77777777" w:rsidTr="00DD6BF0">
        <w:trPr>
          <w:cantSplit/>
        </w:trPr>
        <w:tc>
          <w:tcPr>
            <w:tcW w:w="7529" w:type="dxa"/>
          </w:tcPr>
          <w:p w14:paraId="3560B76F" w14:textId="799E87CB" w:rsidR="00B619EC" w:rsidRPr="00C8676D" w:rsidRDefault="00254C98" w:rsidP="00DD6BF0">
            <w:pPr>
              <w:tabs>
                <w:tab w:val="left" w:pos="397"/>
                <w:tab w:val="left" w:pos="794"/>
                <w:tab w:val="left" w:pos="1191"/>
                <w:tab w:val="left" w:pos="1588"/>
                <w:tab w:val="left" w:pos="1985"/>
                <w:tab w:val="left" w:pos="3627"/>
              </w:tabs>
              <w:spacing w:after="240"/>
              <w:rPr>
                <w:rFonts w:asciiTheme="minorHAnsi" w:hAnsiTheme="minorHAnsi" w:cstheme="minorHAnsi"/>
                <w:i/>
                <w:lang w:val="es-ES"/>
              </w:rPr>
            </w:pPr>
            <w:r w:rsidRPr="00254C98">
              <w:rPr>
                <w:rFonts w:asciiTheme="minorHAnsi" w:hAnsiTheme="minorHAnsi" w:cstheme="minorHAnsi"/>
                <w:i/>
                <w:color w:val="000000" w:themeColor="text1"/>
                <w:lang w:val="es-ES"/>
              </w:rPr>
              <w:t>EXHORTA a</w:t>
            </w:r>
            <w:r w:rsidR="00B619EC" w:rsidRPr="00254C98">
              <w:rPr>
                <w:rFonts w:asciiTheme="minorHAnsi" w:hAnsiTheme="minorHAnsi" w:cstheme="minorHAnsi"/>
                <w:i/>
                <w:color w:val="000000" w:themeColor="text1"/>
                <w:lang w:val="es-ES"/>
              </w:rPr>
              <w:t xml:space="preserve"> </w:t>
            </w:r>
            <w:r w:rsidR="00BE28CB" w:rsidRPr="00254C98">
              <w:rPr>
                <w:rFonts w:asciiTheme="minorHAnsi" w:hAnsiTheme="minorHAnsi" w:cstheme="minorHAnsi"/>
                <w:i/>
                <w:color w:val="000000" w:themeColor="text1"/>
                <w:lang w:val="es-ES"/>
              </w:rPr>
              <w:t xml:space="preserve">las Partes Contratantes que hayan </w:t>
            </w:r>
            <w:r>
              <w:rPr>
                <w:rFonts w:asciiTheme="minorHAnsi" w:hAnsiTheme="minorHAnsi" w:cstheme="minorHAnsi"/>
                <w:i/>
                <w:color w:val="000000" w:themeColor="text1"/>
                <w:lang w:val="es-ES"/>
              </w:rPr>
              <w:t xml:space="preserve">emprendido la preparación de </w:t>
            </w:r>
            <w:r w:rsidR="00DD2117" w:rsidRPr="00254C98">
              <w:rPr>
                <w:rFonts w:asciiTheme="minorHAnsi" w:hAnsiTheme="minorHAnsi" w:cstheme="minorHAnsi"/>
                <w:i/>
                <w:color w:val="000000" w:themeColor="text1"/>
                <w:lang w:val="es-ES"/>
              </w:rPr>
              <w:t xml:space="preserve">inventarios de humedales a </w:t>
            </w:r>
            <w:r w:rsidR="00DD2117" w:rsidRPr="00C8676D">
              <w:rPr>
                <w:rFonts w:asciiTheme="minorHAnsi" w:hAnsiTheme="minorHAnsi" w:cstheme="minorHAnsi"/>
                <w:i/>
                <w:lang w:val="es-ES"/>
              </w:rPr>
              <w:t xml:space="preserve">asegurarse de </w:t>
            </w:r>
            <w:r>
              <w:rPr>
                <w:rFonts w:asciiTheme="minorHAnsi" w:hAnsiTheme="minorHAnsi" w:cstheme="minorHAnsi"/>
                <w:i/>
                <w:lang w:val="es-ES"/>
              </w:rPr>
              <w:t xml:space="preserve">disponer de medios adecuados para almacenar y </w:t>
            </w:r>
            <w:r w:rsidR="00DD2117" w:rsidRPr="00C8676D">
              <w:rPr>
                <w:rFonts w:asciiTheme="minorHAnsi" w:hAnsiTheme="minorHAnsi" w:cstheme="minorHAnsi"/>
                <w:i/>
                <w:lang w:val="es-ES"/>
              </w:rPr>
              <w:t xml:space="preserve">mantener sus datos </w:t>
            </w:r>
            <w:r>
              <w:rPr>
                <w:rFonts w:asciiTheme="minorHAnsi" w:hAnsiTheme="minorHAnsi" w:cstheme="minorHAnsi"/>
                <w:i/>
                <w:lang w:val="es-ES"/>
              </w:rPr>
              <w:t xml:space="preserve">de </w:t>
            </w:r>
            <w:r w:rsidR="00DD2117" w:rsidRPr="00C8676D">
              <w:rPr>
                <w:rFonts w:asciiTheme="minorHAnsi" w:hAnsiTheme="minorHAnsi" w:cstheme="minorHAnsi"/>
                <w:i/>
                <w:lang w:val="es-ES"/>
              </w:rPr>
              <w:t>inventario de humedales</w:t>
            </w:r>
            <w:r>
              <w:rPr>
                <w:rFonts w:asciiTheme="minorHAnsi" w:hAnsiTheme="minorHAnsi" w:cstheme="minorHAnsi"/>
                <w:i/>
                <w:lang w:val="es-ES"/>
              </w:rPr>
              <w:t>,</w:t>
            </w:r>
            <w:r w:rsidR="00DD2117" w:rsidRPr="00C8676D">
              <w:rPr>
                <w:rFonts w:asciiTheme="minorHAnsi" w:hAnsiTheme="minorHAnsi" w:cstheme="minorHAnsi"/>
                <w:i/>
                <w:lang w:val="es-ES"/>
              </w:rPr>
              <w:t xml:space="preserve"> en formato impreso y electrónico y, según proceda, a asegurarse de </w:t>
            </w:r>
            <w:r>
              <w:rPr>
                <w:rFonts w:asciiTheme="minorHAnsi" w:hAnsiTheme="minorHAnsi" w:cstheme="minorHAnsi"/>
                <w:i/>
                <w:lang w:val="es-ES"/>
              </w:rPr>
              <w:t>que</w:t>
            </w:r>
            <w:r w:rsidR="00DD2117" w:rsidRPr="00C8676D">
              <w:rPr>
                <w:rFonts w:asciiTheme="minorHAnsi" w:hAnsiTheme="minorHAnsi" w:cstheme="minorHAnsi"/>
                <w:i/>
                <w:lang w:val="es-ES"/>
              </w:rPr>
              <w:t xml:space="preserve"> los datos y la </w:t>
            </w:r>
            <w:r w:rsidR="002A3466" w:rsidRPr="00C8676D">
              <w:rPr>
                <w:rFonts w:asciiTheme="minorHAnsi" w:hAnsiTheme="minorHAnsi" w:cstheme="minorHAnsi"/>
                <w:i/>
                <w:lang w:val="es-ES"/>
              </w:rPr>
              <w:t>información</w:t>
            </w:r>
            <w:r w:rsidR="00DD2117" w:rsidRPr="00C8676D">
              <w:rPr>
                <w:rFonts w:asciiTheme="minorHAnsi" w:hAnsiTheme="minorHAnsi" w:cstheme="minorHAnsi"/>
                <w:i/>
                <w:lang w:val="es-ES"/>
              </w:rPr>
              <w:t xml:space="preserve"> </w:t>
            </w:r>
            <w:r>
              <w:rPr>
                <w:rFonts w:asciiTheme="minorHAnsi" w:hAnsiTheme="minorHAnsi" w:cstheme="minorHAnsi"/>
                <w:i/>
                <w:lang w:val="es-ES"/>
              </w:rPr>
              <w:t xml:space="preserve">sean </w:t>
            </w:r>
            <w:r w:rsidRPr="00190CC3">
              <w:rPr>
                <w:rFonts w:asciiTheme="minorHAnsi" w:hAnsiTheme="minorHAnsi" w:cstheme="minorHAnsi"/>
                <w:i/>
                <w:lang w:val="es-ES"/>
              </w:rPr>
              <w:t xml:space="preserve">accesibles a </w:t>
            </w:r>
            <w:r w:rsidR="00DD2117" w:rsidRPr="00190CC3">
              <w:rPr>
                <w:rFonts w:asciiTheme="minorHAnsi" w:hAnsiTheme="minorHAnsi" w:cstheme="minorHAnsi"/>
                <w:i/>
                <w:lang w:val="es-ES"/>
              </w:rPr>
              <w:t xml:space="preserve">todos los responsables de la toma de decisiones, </w:t>
            </w:r>
            <w:r w:rsidRPr="00190CC3">
              <w:rPr>
                <w:rFonts w:asciiTheme="minorHAnsi" w:hAnsiTheme="minorHAnsi" w:cstheme="minorHAnsi"/>
                <w:i/>
                <w:lang w:val="es-ES"/>
              </w:rPr>
              <w:t xml:space="preserve">los </w:t>
            </w:r>
            <w:r w:rsidR="00DD2117" w:rsidRPr="00190CC3">
              <w:rPr>
                <w:rFonts w:asciiTheme="minorHAnsi" w:hAnsiTheme="minorHAnsi" w:cstheme="minorHAnsi"/>
                <w:i/>
                <w:lang w:val="es-ES"/>
              </w:rPr>
              <w:t>interesados</w:t>
            </w:r>
            <w:r w:rsidRPr="00190CC3">
              <w:rPr>
                <w:rFonts w:asciiTheme="minorHAnsi" w:hAnsiTheme="minorHAnsi" w:cstheme="minorHAnsi"/>
                <w:i/>
                <w:lang w:val="es-ES"/>
              </w:rPr>
              <w:t xml:space="preserve"> directos y demás </w:t>
            </w:r>
            <w:r w:rsidR="00DD2117" w:rsidRPr="00190CC3">
              <w:rPr>
                <w:rFonts w:asciiTheme="minorHAnsi" w:hAnsiTheme="minorHAnsi" w:cstheme="minorHAnsi"/>
                <w:i/>
                <w:lang w:val="es-ES"/>
              </w:rPr>
              <w:t xml:space="preserve">partes interesadas, </w:t>
            </w:r>
            <w:r w:rsidRPr="00190CC3">
              <w:rPr>
                <w:rFonts w:asciiTheme="minorHAnsi" w:hAnsiTheme="minorHAnsi" w:cstheme="minorHAnsi"/>
                <w:i/>
                <w:lang w:val="es-ES"/>
              </w:rPr>
              <w:t>si es p</w:t>
            </w:r>
            <w:r w:rsidR="00DD2117" w:rsidRPr="00190CC3">
              <w:rPr>
                <w:rFonts w:asciiTheme="minorHAnsi" w:hAnsiTheme="minorHAnsi" w:cstheme="minorHAnsi"/>
                <w:i/>
                <w:lang w:val="es-ES"/>
              </w:rPr>
              <w:t xml:space="preserve">osible </w:t>
            </w:r>
            <w:r w:rsidRPr="00190CC3">
              <w:rPr>
                <w:rFonts w:asciiTheme="minorHAnsi" w:hAnsiTheme="minorHAnsi" w:cstheme="minorHAnsi"/>
                <w:i/>
                <w:lang w:val="es-ES"/>
              </w:rPr>
              <w:t>a través de</w:t>
            </w:r>
            <w:r w:rsidR="00DD2117" w:rsidRPr="00190CC3">
              <w:rPr>
                <w:rFonts w:asciiTheme="minorHAnsi" w:hAnsiTheme="minorHAnsi" w:cstheme="minorHAnsi"/>
                <w:i/>
                <w:lang w:val="es-ES"/>
              </w:rPr>
              <w:t xml:space="preserve"> Internet</w:t>
            </w:r>
            <w:r w:rsidR="00DD2117" w:rsidRPr="00C8676D">
              <w:rPr>
                <w:rFonts w:asciiTheme="minorHAnsi" w:hAnsiTheme="minorHAnsi" w:cstheme="minorHAnsi"/>
                <w:i/>
                <w:lang w:val="es-ES"/>
              </w:rPr>
              <w:t xml:space="preserve"> </w:t>
            </w:r>
            <w:r>
              <w:rPr>
                <w:rFonts w:asciiTheme="minorHAnsi" w:hAnsiTheme="minorHAnsi" w:cstheme="minorHAnsi"/>
                <w:i/>
                <w:lang w:val="es-ES"/>
              </w:rPr>
              <w:t xml:space="preserve">y en formato de </w:t>
            </w:r>
            <w:r w:rsidR="00DD2117" w:rsidRPr="00C8676D">
              <w:rPr>
                <w:rFonts w:asciiTheme="minorHAnsi" w:hAnsiTheme="minorHAnsi" w:cstheme="minorHAnsi"/>
                <w:i/>
                <w:lang w:val="es-ES"/>
              </w:rPr>
              <w:t>CD-ROM</w:t>
            </w:r>
            <w:r w:rsidR="00B619EC" w:rsidRPr="00C8676D">
              <w:rPr>
                <w:rFonts w:asciiTheme="minorHAnsi" w:hAnsiTheme="minorHAnsi" w:cstheme="minorHAnsi"/>
                <w:i/>
                <w:lang w:val="es-ES"/>
              </w:rPr>
              <w:t>;</w:t>
            </w:r>
          </w:p>
        </w:tc>
        <w:tc>
          <w:tcPr>
            <w:tcW w:w="2047" w:type="dxa"/>
          </w:tcPr>
          <w:p w14:paraId="5A69DE5C" w14:textId="7A117ECD" w:rsidR="00B619EC" w:rsidRPr="00C8676D" w:rsidRDefault="00F37A04" w:rsidP="00292FC9">
            <w:pPr>
              <w:tabs>
                <w:tab w:val="left" w:pos="397"/>
                <w:tab w:val="left" w:pos="794"/>
                <w:tab w:val="left" w:pos="1191"/>
                <w:tab w:val="left" w:pos="1588"/>
                <w:tab w:val="left" w:pos="1985"/>
                <w:tab w:val="left" w:pos="3627"/>
              </w:tabs>
              <w:spacing w:after="240"/>
              <w:ind w:left="0" w:firstLine="0"/>
              <w:rPr>
                <w:rFonts w:asciiTheme="minorHAnsi" w:hAnsiTheme="minorHAnsi" w:cstheme="minorHAnsi"/>
                <w:lang w:val="es-ES"/>
              </w:rPr>
            </w:pPr>
            <w:r>
              <w:rPr>
                <w:rFonts w:asciiTheme="minorHAnsi" w:hAnsiTheme="minorHAnsi" w:cstheme="minorHAnsi"/>
                <w:lang w:val="es-ES"/>
              </w:rPr>
              <w:t>Combinación de</w:t>
            </w:r>
            <w:r w:rsidR="00B619EC" w:rsidRPr="00C8676D">
              <w:rPr>
                <w:rFonts w:asciiTheme="minorHAnsi" w:hAnsiTheme="minorHAnsi" w:cstheme="minorHAnsi"/>
                <w:lang w:val="es-ES"/>
              </w:rPr>
              <w:t xml:space="preserve">: Resol. VII.20, </w:t>
            </w:r>
            <w:r w:rsidR="006869A1">
              <w:rPr>
                <w:rFonts w:asciiTheme="minorHAnsi" w:hAnsiTheme="minorHAnsi" w:cstheme="minorHAnsi"/>
                <w:lang w:val="es-ES"/>
              </w:rPr>
              <w:t>párr.</w:t>
            </w:r>
            <w:r w:rsidR="00B619EC" w:rsidRPr="00C8676D">
              <w:rPr>
                <w:rFonts w:asciiTheme="minorHAnsi" w:hAnsiTheme="minorHAnsi" w:cstheme="minorHAnsi"/>
                <w:lang w:val="es-ES"/>
              </w:rPr>
              <w:t xml:space="preserve"> 16;</w:t>
            </w:r>
            <w:r w:rsidR="00B619EC" w:rsidRPr="00C8676D">
              <w:rPr>
                <w:rFonts w:asciiTheme="minorHAnsi" w:hAnsiTheme="minorHAnsi" w:cstheme="minorHAnsi"/>
                <w:lang w:val="es-ES"/>
              </w:rPr>
              <w:br/>
              <w:t xml:space="preserve">Resol. VIII.6, </w:t>
            </w:r>
            <w:r w:rsidR="006869A1">
              <w:rPr>
                <w:rFonts w:asciiTheme="minorHAnsi" w:hAnsiTheme="minorHAnsi" w:cstheme="minorHAnsi"/>
                <w:lang w:val="es-ES"/>
              </w:rPr>
              <w:t>párr.</w:t>
            </w:r>
            <w:r w:rsidR="00B619EC" w:rsidRPr="00C8676D">
              <w:rPr>
                <w:rFonts w:asciiTheme="minorHAnsi" w:hAnsiTheme="minorHAnsi" w:cstheme="minorHAnsi"/>
                <w:lang w:val="es-ES"/>
              </w:rPr>
              <w:t> 18</w:t>
            </w:r>
            <w:r w:rsidR="00B619EC" w:rsidRPr="00C8676D">
              <w:rPr>
                <w:rFonts w:asciiTheme="minorHAnsi" w:hAnsiTheme="minorHAnsi" w:cstheme="minorHAnsi"/>
                <w:lang w:val="es-ES"/>
              </w:rPr>
              <w:br/>
            </w:r>
            <w:r w:rsidR="00B619EC" w:rsidRPr="00C8676D">
              <w:rPr>
                <w:rFonts w:asciiTheme="minorHAnsi" w:hAnsiTheme="minorHAnsi" w:cstheme="minorHAnsi"/>
                <w:lang w:val="es-ES"/>
              </w:rPr>
              <w:sym w:font="Symbol" w:char="F0C5"/>
            </w:r>
          </w:p>
        </w:tc>
      </w:tr>
      <w:tr w:rsidR="00254C98" w:rsidRPr="00C8676D" w14:paraId="6B9286D9" w14:textId="77777777" w:rsidTr="00DD6BF0">
        <w:trPr>
          <w:cantSplit/>
        </w:trPr>
        <w:tc>
          <w:tcPr>
            <w:tcW w:w="7529" w:type="dxa"/>
          </w:tcPr>
          <w:p w14:paraId="33CCB50B" w14:textId="5F3EF88D" w:rsidR="00B619EC" w:rsidRPr="00C8676D" w:rsidRDefault="00254C98" w:rsidP="00DD6BF0">
            <w:pPr>
              <w:keepNext/>
              <w:tabs>
                <w:tab w:val="left" w:pos="397"/>
                <w:tab w:val="left" w:pos="794"/>
                <w:tab w:val="left" w:pos="1191"/>
                <w:tab w:val="left" w:pos="1588"/>
                <w:tab w:val="left" w:pos="1985"/>
                <w:tab w:val="left" w:pos="3627"/>
              </w:tabs>
              <w:spacing w:before="60" w:after="240"/>
              <w:rPr>
                <w:rFonts w:asciiTheme="minorHAnsi" w:hAnsiTheme="minorHAnsi" w:cstheme="minorHAnsi"/>
                <w:i/>
                <w:u w:val="single"/>
                <w:lang w:val="es-ES"/>
              </w:rPr>
            </w:pPr>
            <w:r>
              <w:rPr>
                <w:rFonts w:asciiTheme="minorHAnsi" w:hAnsiTheme="minorHAnsi" w:cstheme="minorHAnsi"/>
                <w:i/>
                <w:u w:val="single"/>
                <w:lang w:val="es-ES"/>
              </w:rPr>
              <w:t>En lo que respecta a la financiación para los proyectos de inventario</w:t>
            </w:r>
          </w:p>
        </w:tc>
        <w:tc>
          <w:tcPr>
            <w:tcW w:w="2047" w:type="dxa"/>
          </w:tcPr>
          <w:p w14:paraId="4F4A2C4E" w14:textId="2B1199A2" w:rsidR="00B619EC" w:rsidRPr="00C8676D" w:rsidRDefault="00254C98" w:rsidP="00292FC9">
            <w:pPr>
              <w:tabs>
                <w:tab w:val="left" w:pos="397"/>
                <w:tab w:val="left" w:pos="794"/>
                <w:tab w:val="left" w:pos="1191"/>
                <w:tab w:val="left" w:pos="1588"/>
                <w:tab w:val="left" w:pos="1985"/>
                <w:tab w:val="left" w:pos="3627"/>
              </w:tabs>
              <w:spacing w:after="240"/>
              <w:ind w:left="0" w:firstLine="0"/>
              <w:rPr>
                <w:rFonts w:asciiTheme="minorHAnsi" w:hAnsiTheme="minorHAnsi" w:cstheme="minorHAnsi"/>
                <w:lang w:val="es-ES"/>
              </w:rPr>
            </w:pPr>
            <w:r>
              <w:rPr>
                <w:rFonts w:asciiTheme="minorHAnsi" w:hAnsiTheme="minorHAnsi" w:cstheme="minorHAnsi"/>
                <w:lang w:val="es-ES"/>
              </w:rPr>
              <w:t>nuevo epígrafe</w:t>
            </w:r>
          </w:p>
        </w:tc>
      </w:tr>
      <w:tr w:rsidR="00254C98" w:rsidRPr="00C8676D" w14:paraId="39A5B440" w14:textId="77777777" w:rsidTr="00DD6BF0">
        <w:trPr>
          <w:cantSplit/>
        </w:trPr>
        <w:tc>
          <w:tcPr>
            <w:tcW w:w="7529" w:type="dxa"/>
          </w:tcPr>
          <w:p w14:paraId="6F4C1CDA" w14:textId="6E4234B5" w:rsidR="00B619EC" w:rsidRPr="00C8676D" w:rsidRDefault="00254C98" w:rsidP="00DD2117">
            <w:pPr>
              <w:tabs>
                <w:tab w:val="left" w:pos="397"/>
                <w:tab w:val="left" w:pos="794"/>
                <w:tab w:val="left" w:pos="1191"/>
                <w:tab w:val="left" w:pos="1588"/>
                <w:tab w:val="left" w:pos="1985"/>
                <w:tab w:val="left" w:pos="3627"/>
              </w:tabs>
              <w:spacing w:after="240"/>
              <w:rPr>
                <w:rFonts w:asciiTheme="minorHAnsi" w:hAnsiTheme="minorHAnsi" w:cstheme="minorHAnsi"/>
                <w:lang w:val="es-ES"/>
              </w:rPr>
            </w:pPr>
            <w:r w:rsidRPr="00254C98">
              <w:rPr>
                <w:rFonts w:asciiTheme="minorHAnsi" w:hAnsiTheme="minorHAnsi" w:cstheme="minorHAnsi"/>
                <w:i/>
                <w:color w:val="000000" w:themeColor="text1"/>
                <w:lang w:val="es-ES"/>
              </w:rPr>
              <w:t>EXHORTA</w:t>
            </w:r>
            <w:r w:rsidR="00DD2117" w:rsidRPr="00254C98">
              <w:rPr>
                <w:rFonts w:asciiTheme="minorHAnsi" w:hAnsiTheme="minorHAnsi" w:cstheme="minorHAnsi"/>
                <w:color w:val="000000" w:themeColor="text1"/>
                <w:lang w:val="es-ES"/>
              </w:rPr>
              <w:t xml:space="preserve"> </w:t>
            </w:r>
            <w:r w:rsidR="00DD2117" w:rsidRPr="00C8676D">
              <w:rPr>
                <w:rFonts w:asciiTheme="minorHAnsi" w:hAnsiTheme="minorHAnsi" w:cstheme="minorHAnsi"/>
                <w:lang w:val="es-ES"/>
              </w:rPr>
              <w:t xml:space="preserve">a los donantes bilaterales y multilaterales </w:t>
            </w:r>
            <w:r w:rsidRPr="00190CC3">
              <w:rPr>
                <w:rFonts w:asciiTheme="minorHAnsi" w:hAnsiTheme="minorHAnsi" w:cstheme="minorHAnsi"/>
                <w:i/>
                <w:lang w:val="es-ES"/>
              </w:rPr>
              <w:t>a</w:t>
            </w:r>
            <w:r w:rsidR="00DD2117" w:rsidRPr="00190CC3">
              <w:rPr>
                <w:rFonts w:asciiTheme="minorHAnsi" w:hAnsiTheme="minorHAnsi" w:cstheme="minorHAnsi"/>
                <w:i/>
                <w:lang w:val="es-ES"/>
              </w:rPr>
              <w:t xml:space="preserve"> que</w:t>
            </w:r>
            <w:r w:rsidR="00DD2117" w:rsidRPr="00190CC3">
              <w:rPr>
                <w:rFonts w:asciiTheme="minorHAnsi" w:hAnsiTheme="minorHAnsi" w:cstheme="minorHAnsi"/>
                <w:lang w:val="es-ES"/>
              </w:rPr>
              <w:t xml:space="preserve"> asignen</w:t>
            </w:r>
            <w:r w:rsidR="00DD2117" w:rsidRPr="00C8676D">
              <w:rPr>
                <w:rFonts w:asciiTheme="minorHAnsi" w:hAnsiTheme="minorHAnsi" w:cstheme="minorHAnsi"/>
                <w:lang w:val="es-ES"/>
              </w:rPr>
              <w:t xml:space="preserve"> prioridad al apoyo a los proyectos de inventario de humedales en los países en desarrollo y países con economías en transición, señalando la importancia que tienen estos proyectos en la creación de una base para el desarrollo y aplicación del uso sostenible de los humedales</w:t>
            </w:r>
            <w:r w:rsidR="00B619EC" w:rsidRPr="00C8676D">
              <w:rPr>
                <w:rFonts w:asciiTheme="minorHAnsi" w:hAnsiTheme="minorHAnsi" w:cstheme="minorHAnsi"/>
                <w:lang w:val="es-ES"/>
              </w:rPr>
              <w:t>;</w:t>
            </w:r>
            <w:r w:rsidR="00190CC3">
              <w:rPr>
                <w:rFonts w:asciiTheme="minorHAnsi" w:hAnsiTheme="minorHAnsi" w:cstheme="minorHAnsi"/>
                <w:lang w:val="es-ES"/>
              </w:rPr>
              <w:t xml:space="preserve"> y</w:t>
            </w:r>
          </w:p>
        </w:tc>
        <w:tc>
          <w:tcPr>
            <w:tcW w:w="2047" w:type="dxa"/>
          </w:tcPr>
          <w:p w14:paraId="55FBD84C" w14:textId="26479FE6" w:rsidR="00B619EC" w:rsidRPr="00C8676D" w:rsidRDefault="00B619EC" w:rsidP="00292FC9">
            <w:pPr>
              <w:tabs>
                <w:tab w:val="left" w:pos="397"/>
                <w:tab w:val="left" w:pos="794"/>
                <w:tab w:val="left" w:pos="1191"/>
                <w:tab w:val="left" w:pos="1588"/>
                <w:tab w:val="left" w:pos="1985"/>
                <w:tab w:val="left" w:pos="3627"/>
              </w:tabs>
              <w:spacing w:after="240"/>
              <w:ind w:left="0" w:firstLine="0"/>
              <w:rPr>
                <w:rFonts w:asciiTheme="minorHAnsi" w:hAnsiTheme="minorHAnsi" w:cstheme="minorHAnsi"/>
                <w:lang w:val="es-ES"/>
              </w:rPr>
            </w:pPr>
            <w:r w:rsidRPr="00C8676D">
              <w:rPr>
                <w:rFonts w:asciiTheme="minorHAnsi" w:hAnsiTheme="minorHAnsi" w:cstheme="minorHAnsi"/>
                <w:lang w:val="es-ES"/>
              </w:rPr>
              <w:t xml:space="preserve">Resol. VIII.6, </w:t>
            </w:r>
            <w:r w:rsidR="006869A1">
              <w:rPr>
                <w:rFonts w:asciiTheme="minorHAnsi" w:hAnsiTheme="minorHAnsi" w:cstheme="minorHAnsi"/>
                <w:lang w:val="es-ES"/>
              </w:rPr>
              <w:t>párr.</w:t>
            </w:r>
            <w:r w:rsidRPr="00C8676D">
              <w:rPr>
                <w:rFonts w:asciiTheme="minorHAnsi" w:hAnsiTheme="minorHAnsi" w:cstheme="minorHAnsi"/>
                <w:lang w:val="es-ES"/>
              </w:rPr>
              <w:t> 24</w:t>
            </w:r>
            <w:r w:rsidR="00254C98">
              <w:rPr>
                <w:rFonts w:asciiTheme="minorHAnsi" w:hAnsiTheme="minorHAnsi" w:cstheme="minorHAnsi"/>
                <w:lang w:val="es-ES"/>
              </w:rPr>
              <w:t xml:space="preserve"> </w:t>
            </w:r>
            <w:r w:rsidR="00254C98" w:rsidRPr="00190CC3">
              <w:rPr>
                <w:rFonts w:asciiTheme="minorHAnsi" w:hAnsiTheme="minorHAnsi" w:cstheme="minorHAnsi"/>
                <w:lang w:val="es-ES"/>
              </w:rPr>
              <w:t>+</w:t>
            </w:r>
          </w:p>
        </w:tc>
      </w:tr>
      <w:tr w:rsidR="00254C98" w:rsidRPr="00C8676D" w14:paraId="227140AF" w14:textId="77777777" w:rsidTr="00DD6BF0">
        <w:tc>
          <w:tcPr>
            <w:tcW w:w="7529" w:type="dxa"/>
          </w:tcPr>
          <w:p w14:paraId="2500D085" w14:textId="73D14F91" w:rsidR="00B619EC" w:rsidRPr="00C8676D" w:rsidRDefault="00DD2117" w:rsidP="00DD6BF0">
            <w:pPr>
              <w:tabs>
                <w:tab w:val="left" w:pos="397"/>
                <w:tab w:val="left" w:pos="794"/>
                <w:tab w:val="left" w:pos="1191"/>
                <w:tab w:val="left" w:pos="1588"/>
                <w:tab w:val="left" w:pos="1985"/>
                <w:tab w:val="left" w:pos="3627"/>
              </w:tabs>
              <w:spacing w:after="240"/>
              <w:rPr>
                <w:rFonts w:asciiTheme="minorHAnsi" w:hAnsiTheme="minorHAnsi" w:cstheme="minorHAnsi"/>
                <w:i/>
                <w:lang w:val="es-ES"/>
              </w:rPr>
            </w:pPr>
            <w:r w:rsidRPr="00C8676D">
              <w:rPr>
                <w:rFonts w:asciiTheme="minorHAnsi" w:hAnsiTheme="minorHAnsi" w:cstheme="minorHAnsi"/>
                <w:i/>
                <w:lang w:val="es-ES"/>
              </w:rPr>
              <w:t>DEROGA las</w:t>
            </w:r>
            <w:r w:rsidR="00254C98">
              <w:rPr>
                <w:rFonts w:asciiTheme="minorHAnsi" w:hAnsiTheme="minorHAnsi" w:cstheme="minorHAnsi"/>
                <w:i/>
                <w:lang w:val="es-ES"/>
              </w:rPr>
              <w:t xml:space="preserve"> siguientes</w:t>
            </w:r>
            <w:r w:rsidRPr="00C8676D">
              <w:rPr>
                <w:rFonts w:asciiTheme="minorHAnsi" w:hAnsiTheme="minorHAnsi" w:cstheme="minorHAnsi"/>
                <w:i/>
                <w:lang w:val="es-ES"/>
              </w:rPr>
              <w:t xml:space="preserve"> recomendaciones y resoluciones</w:t>
            </w:r>
            <w:r w:rsidR="00B619EC" w:rsidRPr="00C8676D">
              <w:rPr>
                <w:rFonts w:asciiTheme="minorHAnsi" w:hAnsiTheme="minorHAnsi" w:cstheme="minorHAnsi"/>
                <w:i/>
                <w:lang w:val="es-ES"/>
              </w:rPr>
              <w:t>:</w:t>
            </w:r>
            <w:r w:rsidRPr="00C8676D">
              <w:rPr>
                <w:rFonts w:asciiTheme="minorHAnsi" w:hAnsiTheme="minorHAnsi" w:cstheme="minorHAnsi"/>
                <w:i/>
                <w:lang w:val="es-ES"/>
              </w:rPr>
              <w:t xml:space="preserve"> </w:t>
            </w:r>
            <w:r w:rsidR="00B619EC" w:rsidRPr="00C8676D">
              <w:rPr>
                <w:rFonts w:asciiTheme="minorHAnsi" w:hAnsiTheme="minorHAnsi" w:cstheme="minorHAnsi"/>
                <w:i/>
                <w:lang w:val="es-ES"/>
              </w:rPr>
              <w:br/>
              <w:t>a)</w:t>
            </w:r>
            <w:r w:rsidR="00B619EC" w:rsidRPr="00C8676D">
              <w:rPr>
                <w:rFonts w:asciiTheme="minorHAnsi" w:hAnsiTheme="minorHAnsi" w:cstheme="minorHAnsi"/>
                <w:i/>
                <w:lang w:val="es-ES"/>
              </w:rPr>
              <w:tab/>
            </w:r>
            <w:r w:rsidR="007F177D">
              <w:rPr>
                <w:rFonts w:asciiTheme="minorHAnsi" w:hAnsiTheme="minorHAnsi" w:cstheme="minorHAnsi"/>
                <w:i/>
                <w:lang w:val="es-ES"/>
              </w:rPr>
              <w:t xml:space="preserve">Recomendación </w:t>
            </w:r>
            <w:r w:rsidR="00B619EC" w:rsidRPr="00C8676D">
              <w:rPr>
                <w:rFonts w:asciiTheme="minorHAnsi" w:hAnsiTheme="minorHAnsi" w:cstheme="minorHAnsi"/>
                <w:i/>
                <w:lang w:val="es-ES"/>
              </w:rPr>
              <w:t>1.5 (Cagliari, 198</w:t>
            </w:r>
            <w:r w:rsidR="00E75205">
              <w:rPr>
                <w:rFonts w:asciiTheme="minorHAnsi" w:hAnsiTheme="minorHAnsi" w:cstheme="minorHAnsi"/>
                <w:i/>
                <w:lang w:val="es-ES"/>
              </w:rPr>
              <w:t>0</w:t>
            </w:r>
            <w:r w:rsidR="00B619EC" w:rsidRPr="00C8676D">
              <w:rPr>
                <w:rFonts w:asciiTheme="minorHAnsi" w:hAnsiTheme="minorHAnsi" w:cstheme="minorHAnsi"/>
                <w:i/>
                <w:lang w:val="es-ES"/>
              </w:rPr>
              <w:t xml:space="preserve">) </w:t>
            </w:r>
            <w:r w:rsidRPr="00C8676D">
              <w:rPr>
                <w:rFonts w:asciiTheme="minorHAnsi" w:hAnsiTheme="minorHAnsi" w:cstheme="minorHAnsi"/>
                <w:i/>
                <w:lang w:val="es-ES"/>
              </w:rPr>
              <w:t>–</w:t>
            </w:r>
            <w:r w:rsidR="00B619EC" w:rsidRPr="00C8676D">
              <w:rPr>
                <w:rFonts w:asciiTheme="minorHAnsi" w:hAnsiTheme="minorHAnsi" w:cstheme="minorHAnsi"/>
                <w:i/>
                <w:lang w:val="es-ES"/>
              </w:rPr>
              <w:t xml:space="preserve"> </w:t>
            </w:r>
            <w:r w:rsidRPr="00C8676D">
              <w:rPr>
                <w:rFonts w:asciiTheme="minorHAnsi" w:hAnsiTheme="minorHAnsi" w:cstheme="minorHAnsi"/>
                <w:i/>
                <w:lang w:val="es-ES"/>
              </w:rPr>
              <w:t xml:space="preserve">Elaboración de inventarios de </w:t>
            </w:r>
            <w:r w:rsidR="002A3466" w:rsidRPr="00C8676D">
              <w:rPr>
                <w:rFonts w:asciiTheme="minorHAnsi" w:hAnsiTheme="minorHAnsi" w:cstheme="minorHAnsi"/>
                <w:i/>
                <w:lang w:val="es-ES"/>
              </w:rPr>
              <w:t>humedales</w:t>
            </w:r>
            <w:r w:rsidRPr="00C8676D">
              <w:rPr>
                <w:rFonts w:asciiTheme="minorHAnsi" w:hAnsiTheme="minorHAnsi" w:cstheme="minorHAnsi"/>
                <w:i/>
                <w:lang w:val="es-ES"/>
              </w:rPr>
              <w:t xml:space="preserve"> que ayuden a la </w:t>
            </w:r>
            <w:r w:rsidR="002A3466" w:rsidRPr="00C8676D">
              <w:rPr>
                <w:rFonts w:asciiTheme="minorHAnsi" w:hAnsiTheme="minorHAnsi" w:cstheme="minorHAnsi"/>
                <w:i/>
                <w:lang w:val="es-ES"/>
              </w:rPr>
              <w:t>elaboración</w:t>
            </w:r>
            <w:r w:rsidRPr="00C8676D">
              <w:rPr>
                <w:rFonts w:asciiTheme="minorHAnsi" w:hAnsiTheme="minorHAnsi" w:cstheme="minorHAnsi"/>
                <w:i/>
                <w:lang w:val="es-ES"/>
              </w:rPr>
              <w:t xml:space="preserve"> y aplicación de políticas nacionales relativas a los </w:t>
            </w:r>
            <w:r w:rsidR="002A3466" w:rsidRPr="00C8676D">
              <w:rPr>
                <w:rFonts w:asciiTheme="minorHAnsi" w:hAnsiTheme="minorHAnsi" w:cstheme="minorHAnsi"/>
                <w:i/>
                <w:lang w:val="es-ES"/>
              </w:rPr>
              <w:t>humedales</w:t>
            </w:r>
            <w:r w:rsidR="00B619EC" w:rsidRPr="00C8676D">
              <w:rPr>
                <w:rFonts w:asciiTheme="minorHAnsi" w:hAnsiTheme="minorHAnsi" w:cstheme="minorHAnsi"/>
                <w:i/>
                <w:lang w:val="es-ES"/>
              </w:rPr>
              <w:t>;</w:t>
            </w:r>
            <w:r w:rsidR="00B619EC" w:rsidRPr="00C8676D">
              <w:rPr>
                <w:rFonts w:asciiTheme="minorHAnsi" w:hAnsiTheme="minorHAnsi" w:cstheme="minorHAnsi"/>
                <w:i/>
                <w:lang w:val="es-ES"/>
              </w:rPr>
              <w:br/>
            </w:r>
            <w:r w:rsidR="00B619EC" w:rsidRPr="00C8676D">
              <w:rPr>
                <w:rFonts w:asciiTheme="minorHAnsi" w:hAnsiTheme="minorHAnsi" w:cstheme="minorHAnsi"/>
                <w:bCs/>
                <w:i/>
                <w:lang w:val="es-ES"/>
              </w:rPr>
              <w:t>b)</w:t>
            </w:r>
            <w:r w:rsidR="00B619EC" w:rsidRPr="00C8676D">
              <w:rPr>
                <w:rFonts w:asciiTheme="minorHAnsi" w:hAnsiTheme="minorHAnsi" w:cstheme="minorHAnsi"/>
                <w:bCs/>
                <w:i/>
                <w:lang w:val="es-ES"/>
              </w:rPr>
              <w:tab/>
            </w:r>
            <w:r w:rsidR="007F177D">
              <w:rPr>
                <w:rFonts w:asciiTheme="minorHAnsi" w:hAnsiTheme="minorHAnsi" w:cstheme="minorHAnsi"/>
                <w:i/>
                <w:lang w:val="es-ES"/>
              </w:rPr>
              <w:t xml:space="preserve">Recomendación </w:t>
            </w:r>
            <w:r w:rsidR="00B619EC" w:rsidRPr="00C8676D">
              <w:rPr>
                <w:rFonts w:asciiTheme="minorHAnsi" w:hAnsiTheme="minorHAnsi" w:cstheme="minorHAnsi"/>
                <w:bCs/>
                <w:i/>
                <w:lang w:val="es-ES"/>
              </w:rPr>
              <w:t xml:space="preserve">4.6 (Montreux, 1990) </w:t>
            </w:r>
            <w:r w:rsidRPr="00C8676D">
              <w:rPr>
                <w:rFonts w:asciiTheme="minorHAnsi" w:hAnsiTheme="minorHAnsi" w:cstheme="minorHAnsi"/>
                <w:bCs/>
                <w:i/>
                <w:lang w:val="es-ES"/>
              </w:rPr>
              <w:t>–</w:t>
            </w:r>
            <w:r w:rsidR="00B619EC" w:rsidRPr="00C8676D">
              <w:rPr>
                <w:rFonts w:asciiTheme="minorHAnsi" w:hAnsiTheme="minorHAnsi" w:cstheme="minorHAnsi"/>
                <w:bCs/>
                <w:i/>
                <w:lang w:val="es-ES"/>
              </w:rPr>
              <w:t xml:space="preserve"> Establ</w:t>
            </w:r>
            <w:r w:rsidRPr="00C8676D">
              <w:rPr>
                <w:rFonts w:asciiTheme="minorHAnsi" w:hAnsiTheme="minorHAnsi" w:cstheme="minorHAnsi"/>
                <w:bCs/>
                <w:i/>
                <w:lang w:val="es-ES"/>
              </w:rPr>
              <w:t>ecimiento de inventarios científicos nacionales de sitios Ramsar potenciales</w:t>
            </w:r>
            <w:r w:rsidR="00B619EC" w:rsidRPr="00C8676D">
              <w:rPr>
                <w:rFonts w:asciiTheme="minorHAnsi" w:hAnsiTheme="minorHAnsi" w:cstheme="minorHAnsi"/>
                <w:bCs/>
                <w:i/>
                <w:lang w:val="es-ES"/>
              </w:rPr>
              <w:t>;</w:t>
            </w:r>
            <w:r w:rsidR="00B619EC" w:rsidRPr="00C8676D">
              <w:rPr>
                <w:rFonts w:asciiTheme="minorHAnsi" w:hAnsiTheme="minorHAnsi" w:cstheme="minorHAnsi"/>
                <w:bCs/>
                <w:i/>
                <w:lang w:val="es-ES"/>
              </w:rPr>
              <w:br/>
              <w:t>c)</w:t>
            </w:r>
            <w:r w:rsidR="00B619EC" w:rsidRPr="00C8676D">
              <w:rPr>
                <w:rFonts w:asciiTheme="minorHAnsi" w:hAnsiTheme="minorHAnsi" w:cstheme="minorHAnsi"/>
                <w:bCs/>
                <w:i/>
                <w:lang w:val="es-ES"/>
              </w:rPr>
              <w:tab/>
            </w:r>
            <w:r w:rsidR="003A095C" w:rsidRPr="00C8676D">
              <w:rPr>
                <w:rFonts w:asciiTheme="minorHAnsi" w:hAnsiTheme="minorHAnsi" w:cstheme="minorHAnsi"/>
                <w:bCs/>
                <w:i/>
                <w:lang w:val="es-ES"/>
              </w:rPr>
              <w:t>Resolución</w:t>
            </w:r>
            <w:r w:rsidR="00B619EC" w:rsidRPr="00C8676D">
              <w:rPr>
                <w:rFonts w:asciiTheme="minorHAnsi" w:hAnsiTheme="minorHAnsi" w:cstheme="minorHAnsi"/>
                <w:bCs/>
                <w:i/>
                <w:lang w:val="es-ES"/>
              </w:rPr>
              <w:t xml:space="preserve"> VI.12 (Brisbane, 1996) </w:t>
            </w:r>
            <w:r w:rsidRPr="00C8676D">
              <w:rPr>
                <w:rFonts w:asciiTheme="minorHAnsi" w:hAnsiTheme="minorHAnsi" w:cstheme="minorHAnsi"/>
                <w:bCs/>
                <w:i/>
                <w:lang w:val="es-ES"/>
              </w:rPr>
              <w:t>–</w:t>
            </w:r>
            <w:r w:rsidR="00B619EC" w:rsidRPr="00C8676D">
              <w:rPr>
                <w:rFonts w:asciiTheme="minorHAnsi" w:hAnsiTheme="minorHAnsi" w:cstheme="minorHAnsi"/>
                <w:bCs/>
                <w:i/>
                <w:lang w:val="es-ES"/>
              </w:rPr>
              <w:t xml:space="preserve"> </w:t>
            </w:r>
            <w:r w:rsidR="002A3466" w:rsidRPr="00C8676D">
              <w:rPr>
                <w:rFonts w:asciiTheme="minorHAnsi" w:hAnsiTheme="minorHAnsi" w:cstheme="minorHAnsi"/>
                <w:bCs/>
                <w:i/>
                <w:lang w:val="es-ES"/>
              </w:rPr>
              <w:t>Inventarios</w:t>
            </w:r>
            <w:r w:rsidRPr="00C8676D">
              <w:rPr>
                <w:rFonts w:asciiTheme="minorHAnsi" w:hAnsiTheme="minorHAnsi" w:cstheme="minorHAnsi"/>
                <w:bCs/>
                <w:i/>
                <w:lang w:val="es-ES"/>
              </w:rPr>
              <w:t xml:space="preserve"> nacionales de </w:t>
            </w:r>
            <w:r w:rsidRPr="00C8676D">
              <w:rPr>
                <w:rFonts w:asciiTheme="minorHAnsi" w:hAnsiTheme="minorHAnsi" w:cstheme="minorHAnsi"/>
                <w:bCs/>
                <w:i/>
                <w:lang w:val="es-ES"/>
              </w:rPr>
              <w:lastRenderedPageBreak/>
              <w:t>humedales y sitios candidatos para inclusión en la lista</w:t>
            </w:r>
            <w:r w:rsidR="00B619EC" w:rsidRPr="00C8676D">
              <w:rPr>
                <w:rFonts w:asciiTheme="minorHAnsi" w:hAnsiTheme="minorHAnsi" w:cstheme="minorHAnsi"/>
                <w:i/>
                <w:lang w:val="es-ES"/>
              </w:rPr>
              <w:br/>
              <w:t>d)</w:t>
            </w:r>
            <w:r w:rsidR="00B619EC" w:rsidRPr="00C8676D">
              <w:rPr>
                <w:rFonts w:asciiTheme="minorHAnsi" w:hAnsiTheme="minorHAnsi" w:cstheme="minorHAnsi"/>
                <w:i/>
                <w:lang w:val="es-ES"/>
              </w:rPr>
              <w:tab/>
            </w:r>
            <w:r w:rsidR="003A095C" w:rsidRPr="00C8676D">
              <w:rPr>
                <w:rFonts w:asciiTheme="minorHAnsi" w:hAnsiTheme="minorHAnsi" w:cstheme="minorHAnsi"/>
                <w:i/>
                <w:lang w:val="es-ES"/>
              </w:rPr>
              <w:t>Resolución</w:t>
            </w:r>
            <w:r w:rsidR="00B619EC" w:rsidRPr="00C8676D">
              <w:rPr>
                <w:rFonts w:asciiTheme="minorHAnsi" w:hAnsiTheme="minorHAnsi" w:cstheme="minorHAnsi"/>
                <w:i/>
                <w:lang w:val="es-ES"/>
              </w:rPr>
              <w:t xml:space="preserve"> VII.20 </w:t>
            </w:r>
            <w:r w:rsidR="00B619EC" w:rsidRPr="009564AD">
              <w:rPr>
                <w:rFonts w:asciiTheme="minorHAnsi" w:hAnsiTheme="minorHAnsi" w:cstheme="minorHAnsi"/>
                <w:i/>
                <w:color w:val="000000" w:themeColor="text1"/>
                <w:lang w:val="es-ES"/>
              </w:rPr>
              <w:t>(San Jos</w:t>
            </w:r>
            <w:r w:rsidR="009564AD" w:rsidRPr="009564AD">
              <w:rPr>
                <w:rFonts w:asciiTheme="minorHAnsi" w:hAnsiTheme="minorHAnsi" w:cstheme="minorHAnsi"/>
                <w:i/>
                <w:color w:val="000000" w:themeColor="text1"/>
                <w:lang w:val="es-ES"/>
              </w:rPr>
              <w:t>é</w:t>
            </w:r>
            <w:r w:rsidR="00B619EC" w:rsidRPr="009564AD">
              <w:rPr>
                <w:rFonts w:asciiTheme="minorHAnsi" w:hAnsiTheme="minorHAnsi" w:cstheme="minorHAnsi"/>
                <w:i/>
                <w:color w:val="000000" w:themeColor="text1"/>
                <w:lang w:val="es-ES"/>
              </w:rPr>
              <w:t xml:space="preserve">, 1999) </w:t>
            </w:r>
            <w:r w:rsidRPr="00C8676D">
              <w:rPr>
                <w:rFonts w:asciiTheme="minorHAnsi" w:hAnsiTheme="minorHAnsi" w:cstheme="minorHAnsi"/>
                <w:i/>
                <w:lang w:val="es-ES"/>
              </w:rPr>
              <w:t>–</w:t>
            </w:r>
            <w:r w:rsidR="00B619EC" w:rsidRPr="00C8676D">
              <w:rPr>
                <w:rFonts w:asciiTheme="minorHAnsi" w:hAnsiTheme="minorHAnsi" w:cstheme="minorHAnsi"/>
                <w:i/>
                <w:lang w:val="es-ES"/>
              </w:rPr>
              <w:t xml:space="preserve"> Priori</w:t>
            </w:r>
            <w:r w:rsidRPr="00C8676D">
              <w:rPr>
                <w:rFonts w:asciiTheme="minorHAnsi" w:hAnsiTheme="minorHAnsi" w:cstheme="minorHAnsi"/>
                <w:i/>
                <w:lang w:val="es-ES"/>
              </w:rPr>
              <w:t>dades para el inventario de humedales</w:t>
            </w:r>
            <w:r w:rsidR="00B619EC" w:rsidRPr="00C8676D">
              <w:rPr>
                <w:rFonts w:asciiTheme="minorHAnsi" w:hAnsiTheme="minorHAnsi" w:cstheme="minorHAnsi"/>
                <w:i/>
                <w:lang w:val="es-ES"/>
              </w:rPr>
              <w:t>;</w:t>
            </w:r>
            <w:r w:rsidR="00B619EC" w:rsidRPr="00C8676D">
              <w:rPr>
                <w:rFonts w:asciiTheme="minorHAnsi" w:hAnsiTheme="minorHAnsi" w:cstheme="minorHAnsi"/>
                <w:i/>
                <w:lang w:val="es-ES"/>
              </w:rPr>
              <w:br/>
              <w:t>e)</w:t>
            </w:r>
            <w:r w:rsidR="00B619EC" w:rsidRPr="00C8676D">
              <w:rPr>
                <w:rFonts w:asciiTheme="minorHAnsi" w:hAnsiTheme="minorHAnsi" w:cstheme="minorHAnsi"/>
                <w:i/>
                <w:lang w:val="es-ES"/>
              </w:rPr>
              <w:tab/>
            </w:r>
            <w:r w:rsidR="003A095C" w:rsidRPr="00C8676D">
              <w:rPr>
                <w:rFonts w:asciiTheme="minorHAnsi" w:hAnsiTheme="minorHAnsi" w:cstheme="minorHAnsi"/>
                <w:bCs/>
                <w:i/>
                <w:lang w:val="es-ES"/>
              </w:rPr>
              <w:t>Resolución</w:t>
            </w:r>
            <w:r w:rsidR="00B619EC" w:rsidRPr="00C8676D">
              <w:rPr>
                <w:rFonts w:asciiTheme="minorHAnsi" w:hAnsiTheme="minorHAnsi" w:cstheme="minorHAnsi"/>
                <w:i/>
                <w:lang w:val="es-ES"/>
              </w:rPr>
              <w:t xml:space="preserve"> VIII.6 (Valencia, 2002) </w:t>
            </w:r>
            <w:r w:rsidR="00DA56DD" w:rsidRPr="00C8676D">
              <w:rPr>
                <w:rFonts w:asciiTheme="minorHAnsi" w:hAnsiTheme="minorHAnsi" w:cstheme="minorHAnsi"/>
                <w:i/>
                <w:lang w:val="es-ES"/>
              </w:rPr>
              <w:t>–</w:t>
            </w:r>
            <w:r w:rsidR="00B619EC" w:rsidRPr="00C8676D">
              <w:rPr>
                <w:rFonts w:asciiTheme="minorHAnsi" w:hAnsiTheme="minorHAnsi" w:cstheme="minorHAnsi"/>
                <w:i/>
                <w:lang w:val="es-ES"/>
              </w:rPr>
              <w:t xml:space="preserve"> </w:t>
            </w:r>
            <w:r w:rsidR="00DA56DD" w:rsidRPr="00C8676D">
              <w:rPr>
                <w:rFonts w:asciiTheme="minorHAnsi" w:hAnsiTheme="minorHAnsi" w:cstheme="minorHAnsi"/>
                <w:i/>
                <w:lang w:val="es-ES"/>
              </w:rPr>
              <w:t xml:space="preserve">Un Marco de </w:t>
            </w:r>
            <w:r w:rsidR="00FD31D2" w:rsidRPr="00C8676D">
              <w:rPr>
                <w:rFonts w:asciiTheme="minorHAnsi" w:hAnsiTheme="minorHAnsi" w:cstheme="minorHAnsi"/>
                <w:i/>
                <w:lang w:val="es-ES"/>
              </w:rPr>
              <w:t>Ramsar para el Inventario de Humedales</w:t>
            </w:r>
            <w:r w:rsidR="00B619EC" w:rsidRPr="00C8676D">
              <w:rPr>
                <w:rFonts w:asciiTheme="minorHAnsi" w:hAnsiTheme="minorHAnsi" w:cstheme="minorHAnsi"/>
                <w:i/>
                <w:lang w:val="es-ES"/>
              </w:rPr>
              <w:t>;</w:t>
            </w:r>
            <w:r w:rsidR="00B619EC" w:rsidRPr="00C8676D">
              <w:rPr>
                <w:rFonts w:asciiTheme="minorHAnsi" w:hAnsiTheme="minorHAnsi" w:cstheme="minorHAnsi"/>
                <w:i/>
                <w:lang w:val="es-ES"/>
              </w:rPr>
              <w:br/>
              <w:t>f)</w:t>
            </w:r>
            <w:r w:rsidR="00B619EC" w:rsidRPr="00C8676D">
              <w:rPr>
                <w:rFonts w:asciiTheme="minorHAnsi" w:hAnsiTheme="minorHAnsi" w:cstheme="minorHAnsi"/>
                <w:i/>
                <w:lang w:val="es-ES"/>
              </w:rPr>
              <w:tab/>
            </w:r>
            <w:r w:rsidR="003A095C" w:rsidRPr="00C8676D">
              <w:rPr>
                <w:rFonts w:asciiTheme="minorHAnsi" w:hAnsiTheme="minorHAnsi" w:cstheme="minorHAnsi"/>
                <w:bCs/>
                <w:i/>
                <w:lang w:val="es-ES"/>
              </w:rPr>
              <w:t>Resolución</w:t>
            </w:r>
            <w:r w:rsidR="00B619EC" w:rsidRPr="00C8676D">
              <w:rPr>
                <w:rFonts w:asciiTheme="minorHAnsi" w:hAnsiTheme="minorHAnsi" w:cstheme="minorHAnsi"/>
                <w:i/>
                <w:lang w:val="es-ES"/>
              </w:rPr>
              <w:t xml:space="preserve"> VIII.7 (Valencia, 2002) </w:t>
            </w:r>
            <w:r w:rsidR="000A47E2" w:rsidRPr="00C8676D">
              <w:rPr>
                <w:rFonts w:asciiTheme="minorHAnsi" w:hAnsiTheme="minorHAnsi" w:cstheme="minorHAnsi"/>
                <w:i/>
                <w:lang w:val="es-ES"/>
              </w:rPr>
              <w:t>–</w:t>
            </w:r>
            <w:r w:rsidR="00B619EC" w:rsidRPr="00C8676D">
              <w:rPr>
                <w:rFonts w:asciiTheme="minorHAnsi" w:hAnsiTheme="minorHAnsi" w:cstheme="minorHAnsi"/>
                <w:i/>
                <w:lang w:val="es-ES"/>
              </w:rPr>
              <w:t xml:space="preserve"> </w:t>
            </w:r>
            <w:r w:rsidR="000A47E2" w:rsidRPr="00C8676D">
              <w:rPr>
                <w:rFonts w:asciiTheme="minorHAnsi" w:hAnsiTheme="minorHAnsi" w:cstheme="minorHAnsi"/>
                <w:i/>
                <w:lang w:val="es-ES"/>
              </w:rPr>
              <w:t xml:space="preserve">Insuficiencias y armonización de las </w:t>
            </w:r>
            <w:r w:rsidR="000A47E2" w:rsidRPr="009564AD">
              <w:rPr>
                <w:rFonts w:asciiTheme="minorHAnsi" w:hAnsiTheme="minorHAnsi" w:cstheme="minorHAnsi"/>
                <w:i/>
                <w:color w:val="000000" w:themeColor="text1"/>
                <w:lang w:val="es-ES"/>
              </w:rPr>
              <w:t>orientaciones de Ramsar sobre características ecológicas, inventario, evaluación y monitoreo</w:t>
            </w:r>
            <w:r w:rsidR="00B619EC" w:rsidRPr="009564AD">
              <w:rPr>
                <w:rFonts w:asciiTheme="minorHAnsi" w:hAnsiTheme="minorHAnsi" w:cstheme="minorHAnsi"/>
                <w:i/>
                <w:color w:val="000000" w:themeColor="text1"/>
                <w:lang w:val="es-ES"/>
              </w:rPr>
              <w:t xml:space="preserve">; </w:t>
            </w:r>
            <w:r w:rsidR="00B619EC" w:rsidRPr="009564AD">
              <w:rPr>
                <w:rFonts w:asciiTheme="minorHAnsi" w:hAnsiTheme="minorHAnsi" w:cstheme="minorHAnsi"/>
                <w:i/>
                <w:color w:val="000000" w:themeColor="text1"/>
                <w:lang w:val="es-ES"/>
              </w:rPr>
              <w:br/>
              <w:t>g)</w:t>
            </w:r>
            <w:r w:rsidR="00B619EC" w:rsidRPr="009564AD">
              <w:rPr>
                <w:rFonts w:asciiTheme="minorHAnsi" w:hAnsiTheme="minorHAnsi" w:cstheme="minorHAnsi"/>
                <w:i/>
                <w:color w:val="000000" w:themeColor="text1"/>
                <w:lang w:val="es-ES"/>
              </w:rPr>
              <w:tab/>
            </w:r>
            <w:r w:rsidR="009564AD" w:rsidRPr="009564AD">
              <w:rPr>
                <w:rFonts w:asciiTheme="minorHAnsi" w:hAnsiTheme="minorHAnsi" w:cstheme="minorHAnsi"/>
                <w:i/>
                <w:color w:val="000000" w:themeColor="text1"/>
                <w:lang w:val="es-ES"/>
              </w:rPr>
              <w:t>Anexos</w:t>
            </w:r>
            <w:r w:rsidR="00B619EC" w:rsidRPr="009564AD">
              <w:rPr>
                <w:rFonts w:asciiTheme="minorHAnsi" w:hAnsiTheme="minorHAnsi" w:cstheme="minorHAnsi"/>
                <w:i/>
                <w:color w:val="000000" w:themeColor="text1"/>
                <w:lang w:val="es-ES"/>
              </w:rPr>
              <w:t xml:space="preserve"> E</w:t>
            </w:r>
            <w:r w:rsidR="00C8676D" w:rsidRPr="009564AD">
              <w:rPr>
                <w:rFonts w:asciiTheme="minorHAnsi" w:hAnsiTheme="minorHAnsi" w:cstheme="minorHAnsi"/>
                <w:i/>
                <w:color w:val="000000" w:themeColor="text1"/>
                <w:lang w:val="es-ES"/>
              </w:rPr>
              <w:t xml:space="preserve"> y </w:t>
            </w:r>
            <w:r w:rsidR="00B619EC" w:rsidRPr="009564AD">
              <w:rPr>
                <w:rFonts w:asciiTheme="minorHAnsi" w:hAnsiTheme="minorHAnsi" w:cstheme="minorHAnsi"/>
                <w:i/>
                <w:color w:val="000000" w:themeColor="text1"/>
                <w:lang w:val="es-ES"/>
              </w:rPr>
              <w:t xml:space="preserve">E.i) </w:t>
            </w:r>
            <w:r w:rsidR="009564AD" w:rsidRPr="009564AD">
              <w:rPr>
                <w:rFonts w:asciiTheme="minorHAnsi" w:hAnsiTheme="minorHAnsi" w:cstheme="minorHAnsi"/>
                <w:i/>
                <w:color w:val="000000" w:themeColor="text1"/>
                <w:lang w:val="es-ES"/>
              </w:rPr>
              <w:t>de la</w:t>
            </w:r>
            <w:r w:rsidR="00B619EC" w:rsidRPr="009564AD">
              <w:rPr>
                <w:rFonts w:asciiTheme="minorHAnsi" w:hAnsiTheme="minorHAnsi" w:cstheme="minorHAnsi"/>
                <w:i/>
                <w:color w:val="000000" w:themeColor="text1"/>
                <w:lang w:val="es-ES"/>
              </w:rPr>
              <w:t xml:space="preserve"> </w:t>
            </w:r>
            <w:r w:rsidR="003A095C" w:rsidRPr="009564AD">
              <w:rPr>
                <w:rFonts w:asciiTheme="minorHAnsi" w:hAnsiTheme="minorHAnsi" w:cstheme="minorHAnsi"/>
                <w:i/>
                <w:color w:val="000000" w:themeColor="text1"/>
                <w:lang w:val="es-ES"/>
              </w:rPr>
              <w:t>Resolución</w:t>
            </w:r>
            <w:r w:rsidR="00B619EC" w:rsidRPr="009564AD">
              <w:rPr>
                <w:rFonts w:asciiTheme="minorHAnsi" w:hAnsiTheme="minorHAnsi" w:cstheme="minorHAnsi"/>
                <w:i/>
                <w:color w:val="000000" w:themeColor="text1"/>
                <w:lang w:val="es-ES"/>
              </w:rPr>
              <w:t xml:space="preserve"> IX.1 (Kampala, 2005) </w:t>
            </w:r>
            <w:r w:rsidR="00265D62" w:rsidRPr="009564AD">
              <w:rPr>
                <w:rFonts w:asciiTheme="minorHAnsi" w:hAnsiTheme="minorHAnsi" w:cstheme="minorHAnsi"/>
                <w:i/>
                <w:color w:val="000000" w:themeColor="text1"/>
                <w:lang w:val="es-ES"/>
              </w:rPr>
              <w:t>–</w:t>
            </w:r>
            <w:r w:rsidR="00B619EC" w:rsidRPr="009564AD">
              <w:rPr>
                <w:rFonts w:asciiTheme="minorHAnsi" w:hAnsiTheme="minorHAnsi" w:cstheme="minorHAnsi"/>
                <w:i/>
                <w:color w:val="000000" w:themeColor="text1"/>
                <w:lang w:val="es-ES"/>
              </w:rPr>
              <w:t xml:space="preserve"> </w:t>
            </w:r>
            <w:r w:rsidR="00265D62" w:rsidRPr="009564AD">
              <w:rPr>
                <w:rFonts w:asciiTheme="minorHAnsi" w:hAnsiTheme="minorHAnsi" w:cstheme="minorHAnsi"/>
                <w:i/>
                <w:color w:val="000000" w:themeColor="text1"/>
                <w:lang w:val="es-ES"/>
              </w:rPr>
              <w:t xml:space="preserve">Orientaciones científicas y técnicas </w:t>
            </w:r>
            <w:r w:rsidR="00265D62" w:rsidRPr="00C8676D">
              <w:rPr>
                <w:rFonts w:asciiTheme="minorHAnsi" w:hAnsiTheme="minorHAnsi" w:cstheme="minorHAnsi"/>
                <w:i/>
                <w:lang w:val="es-ES"/>
              </w:rPr>
              <w:t>adicionales para llevar a la práctica el concepto de Ramsar de uso racional</w:t>
            </w:r>
            <w:r w:rsidR="00B619EC" w:rsidRPr="00C8676D">
              <w:rPr>
                <w:rFonts w:asciiTheme="minorHAnsi" w:hAnsiTheme="minorHAnsi" w:cstheme="minorHAnsi"/>
                <w:i/>
                <w:lang w:val="es-ES"/>
              </w:rPr>
              <w:t>;</w:t>
            </w:r>
            <w:r w:rsidR="00C8676D">
              <w:rPr>
                <w:rFonts w:asciiTheme="minorHAnsi" w:hAnsiTheme="minorHAnsi" w:cstheme="minorHAnsi"/>
                <w:i/>
                <w:lang w:val="es-ES"/>
              </w:rPr>
              <w:t xml:space="preserve"> y</w:t>
            </w:r>
            <w:r w:rsidR="00B619EC" w:rsidRPr="00C8676D">
              <w:rPr>
                <w:rFonts w:asciiTheme="minorHAnsi" w:hAnsiTheme="minorHAnsi" w:cstheme="minorHAnsi"/>
                <w:i/>
                <w:lang w:val="es-ES"/>
              </w:rPr>
              <w:br/>
              <w:t>g)</w:t>
            </w:r>
            <w:r w:rsidR="00B619EC" w:rsidRPr="00C8676D">
              <w:rPr>
                <w:rFonts w:asciiTheme="minorHAnsi" w:hAnsiTheme="minorHAnsi" w:cstheme="minorHAnsi"/>
                <w:i/>
                <w:lang w:val="es-ES"/>
              </w:rPr>
              <w:tab/>
            </w:r>
            <w:r w:rsidR="003A095C" w:rsidRPr="00C8676D">
              <w:rPr>
                <w:rFonts w:asciiTheme="minorHAnsi" w:hAnsiTheme="minorHAnsi" w:cstheme="minorHAnsi"/>
                <w:i/>
                <w:lang w:val="es-ES"/>
              </w:rPr>
              <w:t>Resolución</w:t>
            </w:r>
            <w:r w:rsidR="00B619EC" w:rsidRPr="00C8676D">
              <w:rPr>
                <w:rFonts w:asciiTheme="minorHAnsi" w:hAnsiTheme="minorHAnsi" w:cstheme="minorHAnsi"/>
                <w:i/>
                <w:lang w:val="es-ES"/>
              </w:rPr>
              <w:t xml:space="preserve"> X.15 (Changwon, 2008) </w:t>
            </w:r>
            <w:r w:rsidR="00265D62" w:rsidRPr="00C8676D">
              <w:rPr>
                <w:rFonts w:asciiTheme="minorHAnsi" w:hAnsiTheme="minorHAnsi" w:cstheme="minorHAnsi"/>
                <w:i/>
                <w:lang w:val="es-ES"/>
              </w:rPr>
              <w:t>–</w:t>
            </w:r>
            <w:r w:rsidR="00B619EC" w:rsidRPr="00C8676D">
              <w:rPr>
                <w:rFonts w:asciiTheme="minorHAnsi" w:hAnsiTheme="minorHAnsi" w:cstheme="minorHAnsi"/>
                <w:i/>
                <w:lang w:val="es-ES"/>
              </w:rPr>
              <w:t xml:space="preserve"> Descri</w:t>
            </w:r>
            <w:r w:rsidR="00265D62" w:rsidRPr="00C8676D">
              <w:rPr>
                <w:rFonts w:asciiTheme="minorHAnsi" w:hAnsiTheme="minorHAnsi" w:cstheme="minorHAnsi"/>
                <w:i/>
                <w:lang w:val="es-ES"/>
              </w:rPr>
              <w:t>pción de las características ecológicas de los humedles, y necesidades y formatos de datos para un inventario de base: orientaciones científicas y técnicas armonizadas</w:t>
            </w:r>
            <w:r w:rsidR="00B619EC" w:rsidRPr="00C8676D">
              <w:rPr>
                <w:rFonts w:asciiTheme="minorHAnsi" w:hAnsiTheme="minorHAnsi" w:cstheme="minorHAnsi"/>
                <w:i/>
                <w:lang w:val="es-ES"/>
              </w:rPr>
              <w:t>;</w:t>
            </w:r>
            <w:r w:rsidR="00C8676D">
              <w:rPr>
                <w:rFonts w:asciiTheme="minorHAnsi" w:hAnsiTheme="minorHAnsi" w:cstheme="minorHAnsi"/>
                <w:i/>
                <w:lang w:val="es-ES"/>
              </w:rPr>
              <w:t xml:space="preserve"> y</w:t>
            </w:r>
          </w:p>
          <w:p w14:paraId="2B4C4CEB" w14:textId="3C84B44D" w:rsidR="00B619EC" w:rsidRPr="00C8676D" w:rsidRDefault="00B619EC" w:rsidP="00DD6BF0">
            <w:pPr>
              <w:tabs>
                <w:tab w:val="left" w:pos="397"/>
                <w:tab w:val="left" w:pos="794"/>
                <w:tab w:val="left" w:pos="1191"/>
                <w:tab w:val="left" w:pos="1588"/>
                <w:tab w:val="left" w:pos="1985"/>
                <w:tab w:val="left" w:pos="3627"/>
              </w:tabs>
              <w:spacing w:after="240"/>
              <w:rPr>
                <w:rFonts w:asciiTheme="minorHAnsi" w:hAnsiTheme="minorHAnsi" w:cstheme="minorHAnsi"/>
                <w:i/>
                <w:lang w:val="es-ES"/>
              </w:rPr>
            </w:pPr>
            <w:r w:rsidRPr="00C8676D">
              <w:rPr>
                <w:rFonts w:asciiTheme="minorHAnsi" w:hAnsiTheme="minorHAnsi" w:cstheme="minorHAnsi"/>
                <w:i/>
                <w:lang w:val="es-ES"/>
              </w:rPr>
              <w:t xml:space="preserve">DECIDE </w:t>
            </w:r>
            <w:r w:rsidR="00265D62" w:rsidRPr="00C8676D">
              <w:rPr>
                <w:rFonts w:asciiTheme="minorHAnsi" w:hAnsiTheme="minorHAnsi" w:cstheme="minorHAnsi"/>
                <w:i/>
                <w:lang w:val="es-ES"/>
              </w:rPr>
              <w:t xml:space="preserve">revisar el párrafo 7 de la </w:t>
            </w:r>
            <w:r w:rsidR="003A095C" w:rsidRPr="00C8676D">
              <w:rPr>
                <w:rFonts w:asciiTheme="minorHAnsi" w:hAnsiTheme="minorHAnsi" w:cstheme="minorHAnsi"/>
                <w:i/>
                <w:lang w:val="es-ES"/>
              </w:rPr>
              <w:t>Resolución</w:t>
            </w:r>
            <w:r w:rsidRPr="00C8676D">
              <w:rPr>
                <w:rFonts w:asciiTheme="minorHAnsi" w:hAnsiTheme="minorHAnsi" w:cstheme="minorHAnsi"/>
                <w:i/>
                <w:lang w:val="es-ES"/>
              </w:rPr>
              <w:t xml:space="preserve"> IX.1 </w:t>
            </w:r>
            <w:r w:rsidR="004371AE" w:rsidRPr="00C8676D">
              <w:rPr>
                <w:rFonts w:asciiTheme="minorHAnsi" w:hAnsiTheme="minorHAnsi" w:cstheme="minorHAnsi"/>
                <w:i/>
                <w:lang w:val="es-ES"/>
              </w:rPr>
              <w:t xml:space="preserve">para </w:t>
            </w:r>
            <w:r w:rsidR="00F37A04" w:rsidRPr="00C8676D">
              <w:rPr>
                <w:rFonts w:asciiTheme="minorHAnsi" w:hAnsiTheme="minorHAnsi" w:cstheme="minorHAnsi"/>
                <w:i/>
                <w:lang w:val="es-ES"/>
              </w:rPr>
              <w:t>eliminar</w:t>
            </w:r>
            <w:r w:rsidR="004371AE" w:rsidRPr="00C8676D">
              <w:rPr>
                <w:rFonts w:asciiTheme="minorHAnsi" w:hAnsiTheme="minorHAnsi" w:cstheme="minorHAnsi"/>
                <w:i/>
                <w:lang w:val="es-ES"/>
              </w:rPr>
              <w:t xml:space="preserve"> las referencias al Anexo </w:t>
            </w:r>
            <w:r w:rsidRPr="00C8676D">
              <w:rPr>
                <w:rFonts w:asciiTheme="minorHAnsi" w:hAnsiTheme="minorHAnsi" w:cstheme="minorHAnsi"/>
                <w:i/>
                <w:lang w:val="es-ES"/>
              </w:rPr>
              <w:t>E.</w:t>
            </w:r>
          </w:p>
        </w:tc>
        <w:tc>
          <w:tcPr>
            <w:tcW w:w="2047" w:type="dxa"/>
          </w:tcPr>
          <w:p w14:paraId="292F9B9B" w14:textId="77777777" w:rsidR="00B619EC" w:rsidRPr="00C8676D" w:rsidRDefault="00B619EC" w:rsidP="00292FC9">
            <w:pPr>
              <w:tabs>
                <w:tab w:val="left" w:pos="397"/>
                <w:tab w:val="left" w:pos="794"/>
                <w:tab w:val="left" w:pos="1191"/>
                <w:tab w:val="left" w:pos="1588"/>
                <w:tab w:val="left" w:pos="1985"/>
                <w:tab w:val="left" w:pos="3627"/>
              </w:tabs>
              <w:spacing w:after="240"/>
              <w:ind w:left="0" w:firstLine="0"/>
              <w:rPr>
                <w:rFonts w:asciiTheme="minorHAnsi" w:hAnsiTheme="minorHAnsi" w:cstheme="minorHAnsi"/>
                <w:lang w:val="es-ES"/>
              </w:rPr>
            </w:pPr>
          </w:p>
        </w:tc>
      </w:tr>
    </w:tbl>
    <w:p w14:paraId="6DCB35F7" w14:textId="77777777" w:rsidR="00B619EC" w:rsidRPr="00C8676D" w:rsidRDefault="00B619EC" w:rsidP="00B619EC">
      <w:pPr>
        <w:tabs>
          <w:tab w:val="left" w:pos="397"/>
          <w:tab w:val="left" w:pos="794"/>
          <w:tab w:val="left" w:pos="1191"/>
          <w:tab w:val="left" w:pos="1588"/>
          <w:tab w:val="left" w:pos="1985"/>
          <w:tab w:val="left" w:pos="3627"/>
        </w:tabs>
        <w:spacing w:after="240"/>
        <w:rPr>
          <w:rFonts w:asciiTheme="minorHAnsi" w:hAnsiTheme="minorHAnsi" w:cstheme="minorHAnsi"/>
          <w:lang w:val="es-ES"/>
        </w:rPr>
      </w:pPr>
    </w:p>
    <w:p w14:paraId="27E22E02" w14:textId="6B1D6D4B" w:rsidR="00B619EC" w:rsidRPr="00D46A8C" w:rsidRDefault="009564AD" w:rsidP="00B619EC">
      <w:pPr>
        <w:keepNext/>
        <w:tabs>
          <w:tab w:val="left" w:pos="397"/>
          <w:tab w:val="left" w:pos="794"/>
          <w:tab w:val="left" w:pos="1191"/>
          <w:tab w:val="left" w:pos="1588"/>
          <w:tab w:val="left" w:pos="1985"/>
          <w:tab w:val="left" w:pos="3627"/>
        </w:tabs>
        <w:spacing w:after="240"/>
        <w:rPr>
          <w:rFonts w:asciiTheme="minorHAnsi" w:hAnsiTheme="minorHAnsi" w:cstheme="minorHAnsi"/>
          <w:color w:val="000000" w:themeColor="text1"/>
          <w:u w:val="single"/>
          <w:lang w:val="es-ES"/>
        </w:rPr>
      </w:pPr>
      <w:r w:rsidRPr="00D46A8C">
        <w:rPr>
          <w:rFonts w:asciiTheme="minorHAnsi" w:hAnsiTheme="minorHAnsi" w:cstheme="minorHAnsi"/>
          <w:color w:val="000000" w:themeColor="text1"/>
          <w:u w:val="single"/>
          <w:lang w:val="es-ES"/>
        </w:rPr>
        <w:t>Anexos</w:t>
      </w:r>
    </w:p>
    <w:p w14:paraId="2B0BBE25" w14:textId="3BAEF60E" w:rsidR="00B619EC" w:rsidRPr="00C8676D" w:rsidRDefault="003A095C" w:rsidP="00B619EC">
      <w:pPr>
        <w:tabs>
          <w:tab w:val="left" w:pos="397"/>
          <w:tab w:val="left" w:pos="794"/>
          <w:tab w:val="left" w:pos="1191"/>
          <w:tab w:val="left" w:pos="1588"/>
          <w:tab w:val="left" w:pos="1985"/>
          <w:tab w:val="left" w:pos="3627"/>
        </w:tabs>
        <w:spacing w:after="240"/>
        <w:rPr>
          <w:rFonts w:asciiTheme="minorHAnsi" w:hAnsiTheme="minorHAnsi" w:cstheme="minorHAnsi"/>
          <w:lang w:val="es-ES"/>
        </w:rPr>
      </w:pPr>
      <w:r w:rsidRPr="00C8676D">
        <w:rPr>
          <w:rFonts w:asciiTheme="minorHAnsi" w:hAnsiTheme="minorHAnsi" w:cstheme="minorHAnsi"/>
          <w:lang w:val="es-ES"/>
        </w:rPr>
        <w:t>Resolución</w:t>
      </w:r>
      <w:r w:rsidR="00B619EC" w:rsidRPr="00C8676D">
        <w:rPr>
          <w:rFonts w:asciiTheme="minorHAnsi" w:hAnsiTheme="minorHAnsi" w:cstheme="minorHAnsi"/>
          <w:lang w:val="es-ES"/>
        </w:rPr>
        <w:t xml:space="preserve"> VIII.6 </w:t>
      </w:r>
      <w:r w:rsidR="00B619EC" w:rsidRPr="009564AD">
        <w:rPr>
          <w:rFonts w:asciiTheme="minorHAnsi" w:hAnsiTheme="minorHAnsi" w:cstheme="minorHAnsi"/>
          <w:color w:val="000000" w:themeColor="text1"/>
          <w:lang w:val="es-ES"/>
        </w:rPr>
        <w:t xml:space="preserve">- </w:t>
      </w:r>
      <w:r w:rsidR="009564AD" w:rsidRPr="009564AD">
        <w:rPr>
          <w:rFonts w:asciiTheme="minorHAnsi" w:hAnsiTheme="minorHAnsi" w:cstheme="minorHAnsi"/>
          <w:color w:val="000000" w:themeColor="text1"/>
          <w:lang w:val="es-ES"/>
        </w:rPr>
        <w:t>Anexo</w:t>
      </w:r>
      <w:r w:rsidR="00B619EC" w:rsidRPr="009564AD">
        <w:rPr>
          <w:rFonts w:asciiTheme="minorHAnsi" w:hAnsiTheme="minorHAnsi" w:cstheme="minorHAnsi"/>
          <w:color w:val="000000" w:themeColor="text1"/>
          <w:lang w:val="es-ES"/>
        </w:rPr>
        <w:t xml:space="preserve">: </w:t>
      </w:r>
      <w:r w:rsidR="00C035C3" w:rsidRPr="009564AD">
        <w:rPr>
          <w:rFonts w:asciiTheme="minorHAnsi" w:hAnsiTheme="minorHAnsi" w:cstheme="minorHAnsi"/>
          <w:color w:val="000000" w:themeColor="text1"/>
          <w:lang w:val="es-ES"/>
        </w:rPr>
        <w:t xml:space="preserve">Un Marco </w:t>
      </w:r>
      <w:r w:rsidR="00C035C3" w:rsidRPr="00C8676D">
        <w:rPr>
          <w:rFonts w:asciiTheme="minorHAnsi" w:hAnsiTheme="minorHAnsi" w:cstheme="minorHAnsi"/>
          <w:lang w:val="es-ES"/>
        </w:rPr>
        <w:t xml:space="preserve">para el </w:t>
      </w:r>
      <w:r w:rsidR="002A3466" w:rsidRPr="00C8676D">
        <w:rPr>
          <w:rFonts w:asciiTheme="minorHAnsi" w:hAnsiTheme="minorHAnsi" w:cstheme="minorHAnsi"/>
          <w:lang w:val="es-ES"/>
        </w:rPr>
        <w:t>Inventario</w:t>
      </w:r>
      <w:r w:rsidR="00C035C3" w:rsidRPr="00C8676D">
        <w:rPr>
          <w:rFonts w:asciiTheme="minorHAnsi" w:hAnsiTheme="minorHAnsi" w:cstheme="minorHAnsi"/>
          <w:lang w:val="es-ES"/>
        </w:rPr>
        <w:t xml:space="preserve"> de Humedales con cinco apéndices</w:t>
      </w:r>
      <w:r w:rsidR="009564AD">
        <w:rPr>
          <w:rFonts w:asciiTheme="minorHAnsi" w:hAnsiTheme="minorHAnsi" w:cstheme="minorHAnsi"/>
          <w:lang w:val="es-ES"/>
        </w:rPr>
        <w:t>.</w:t>
      </w:r>
      <w:r w:rsidR="00B619EC" w:rsidRPr="00C8676D">
        <w:rPr>
          <w:rFonts w:asciiTheme="minorHAnsi" w:hAnsiTheme="minorHAnsi" w:cstheme="minorHAnsi"/>
          <w:lang w:val="es-ES"/>
        </w:rPr>
        <w:br/>
      </w:r>
      <w:r w:rsidR="00B619EC" w:rsidRPr="00C8676D">
        <w:rPr>
          <w:rFonts w:asciiTheme="minorHAnsi" w:hAnsiTheme="minorHAnsi" w:cstheme="minorHAnsi"/>
          <w:lang w:val="es-ES"/>
        </w:rPr>
        <w:tab/>
        <w:t xml:space="preserve">NB: </w:t>
      </w:r>
      <w:r w:rsidR="00356669">
        <w:rPr>
          <w:rFonts w:asciiTheme="minorHAnsi" w:hAnsiTheme="minorHAnsi" w:cstheme="minorHAnsi"/>
          <w:lang w:val="es-ES"/>
        </w:rPr>
        <w:t>El</w:t>
      </w:r>
      <w:r w:rsidR="00C035C3" w:rsidRPr="00C8676D">
        <w:rPr>
          <w:rFonts w:asciiTheme="minorHAnsi" w:hAnsiTheme="minorHAnsi" w:cstheme="minorHAnsi"/>
          <w:lang w:val="es-ES"/>
        </w:rPr>
        <w:t xml:space="preserve"> Cuadro 2 </w:t>
      </w:r>
      <w:r w:rsidR="00CC628E">
        <w:rPr>
          <w:rFonts w:asciiTheme="minorHAnsi" w:hAnsiTheme="minorHAnsi" w:cstheme="minorHAnsi"/>
          <w:lang w:val="es-ES"/>
        </w:rPr>
        <w:t xml:space="preserve">habrá de actualizarse </w:t>
      </w:r>
      <w:r w:rsidR="00C035C3" w:rsidRPr="00C8676D">
        <w:rPr>
          <w:rFonts w:asciiTheme="minorHAnsi" w:hAnsiTheme="minorHAnsi" w:cstheme="minorHAnsi"/>
          <w:lang w:val="es-ES"/>
        </w:rPr>
        <w:t xml:space="preserve">con </w:t>
      </w:r>
      <w:r w:rsidR="002B4D97" w:rsidRPr="00C8676D">
        <w:rPr>
          <w:rFonts w:asciiTheme="minorHAnsi" w:hAnsiTheme="minorHAnsi" w:cstheme="minorHAnsi"/>
          <w:lang w:val="es-ES"/>
        </w:rPr>
        <w:t>“</w:t>
      </w:r>
      <w:r w:rsidR="000E2875" w:rsidRPr="00C8676D">
        <w:rPr>
          <w:rFonts w:asciiTheme="minorHAnsi" w:hAnsiTheme="minorHAnsi" w:cstheme="minorHAnsi"/>
          <w:lang w:val="es-ES"/>
        </w:rPr>
        <w:t xml:space="preserve">la descripción resumida y la estructura de los campos de datos básicos para el </w:t>
      </w:r>
      <w:r w:rsidR="002A3466" w:rsidRPr="00C8676D">
        <w:rPr>
          <w:rFonts w:asciiTheme="minorHAnsi" w:hAnsiTheme="minorHAnsi" w:cstheme="minorHAnsi"/>
          <w:lang w:val="es-ES"/>
        </w:rPr>
        <w:t>inventario</w:t>
      </w:r>
      <w:r w:rsidR="000E2875" w:rsidRPr="00C8676D">
        <w:rPr>
          <w:rFonts w:asciiTheme="minorHAnsi" w:hAnsiTheme="minorHAnsi" w:cstheme="minorHAnsi"/>
          <w:lang w:val="es-ES"/>
        </w:rPr>
        <w:t xml:space="preserve"> de humedales</w:t>
      </w:r>
      <w:r w:rsidR="002B4D97" w:rsidRPr="00C8676D">
        <w:rPr>
          <w:rFonts w:asciiTheme="minorHAnsi" w:hAnsiTheme="minorHAnsi" w:cstheme="minorHAnsi"/>
          <w:lang w:val="es-ES"/>
        </w:rPr>
        <w:t>”</w:t>
      </w:r>
      <w:r w:rsidR="00B619EC" w:rsidRPr="00C8676D">
        <w:rPr>
          <w:rFonts w:asciiTheme="minorHAnsi" w:hAnsiTheme="minorHAnsi" w:cstheme="minorHAnsi"/>
          <w:lang w:val="es-ES"/>
        </w:rPr>
        <w:t xml:space="preserve"> </w:t>
      </w:r>
      <w:r w:rsidR="00CC628E">
        <w:rPr>
          <w:rFonts w:asciiTheme="minorHAnsi" w:hAnsiTheme="minorHAnsi" w:cstheme="minorHAnsi"/>
          <w:lang w:val="es-ES"/>
        </w:rPr>
        <w:t xml:space="preserve">extraída </w:t>
      </w:r>
      <w:r w:rsidR="00771F0C" w:rsidRPr="00C8676D">
        <w:rPr>
          <w:rFonts w:asciiTheme="minorHAnsi" w:hAnsiTheme="minorHAnsi" w:cstheme="minorHAnsi"/>
          <w:lang w:val="es-ES"/>
        </w:rPr>
        <w:t xml:space="preserve">de las orientaciones </w:t>
      </w:r>
      <w:r w:rsidR="002B4D97" w:rsidRPr="00C8676D">
        <w:rPr>
          <w:rFonts w:asciiTheme="minorHAnsi" w:hAnsiTheme="minorHAnsi" w:cstheme="minorHAnsi"/>
          <w:lang w:val="es-ES"/>
        </w:rPr>
        <w:t>“</w:t>
      </w:r>
      <w:r w:rsidR="00B619EC" w:rsidRPr="00C8676D">
        <w:rPr>
          <w:rFonts w:asciiTheme="minorHAnsi" w:hAnsiTheme="minorHAnsi" w:cstheme="minorHAnsi"/>
          <w:lang w:val="es-ES"/>
        </w:rPr>
        <w:t>Descr</w:t>
      </w:r>
      <w:r w:rsidR="00771F0C" w:rsidRPr="00C8676D">
        <w:rPr>
          <w:rFonts w:asciiTheme="minorHAnsi" w:hAnsiTheme="minorHAnsi" w:cstheme="minorHAnsi"/>
          <w:lang w:val="es-ES"/>
        </w:rPr>
        <w:t>ipción de las características ecológicas de los humedales, y formatos de datos armonizados para un inventario de base</w:t>
      </w:r>
      <w:r w:rsidR="002B4D97" w:rsidRPr="00C8676D">
        <w:rPr>
          <w:rFonts w:asciiTheme="minorHAnsi" w:hAnsiTheme="minorHAnsi" w:cstheme="minorHAnsi"/>
          <w:lang w:val="es-ES"/>
        </w:rPr>
        <w:t>”</w:t>
      </w:r>
      <w:r w:rsidR="00B619EC" w:rsidRPr="00C8676D">
        <w:rPr>
          <w:rFonts w:asciiTheme="minorHAnsi" w:hAnsiTheme="minorHAnsi" w:cstheme="minorHAnsi"/>
          <w:lang w:val="es-ES"/>
        </w:rPr>
        <w:t xml:space="preserve"> </w:t>
      </w:r>
      <w:r w:rsidR="00CC628E">
        <w:rPr>
          <w:rFonts w:asciiTheme="minorHAnsi" w:hAnsiTheme="minorHAnsi" w:cstheme="minorHAnsi"/>
          <w:lang w:val="es-ES"/>
        </w:rPr>
        <w:t xml:space="preserve">que figuran en </w:t>
      </w:r>
      <w:r w:rsidR="00771F0C" w:rsidRPr="00C8676D">
        <w:rPr>
          <w:rFonts w:asciiTheme="minorHAnsi" w:hAnsiTheme="minorHAnsi" w:cstheme="minorHAnsi"/>
          <w:lang w:val="es-ES"/>
        </w:rPr>
        <w:t xml:space="preserve">el </w:t>
      </w:r>
      <w:r w:rsidR="00CC628E">
        <w:rPr>
          <w:rFonts w:asciiTheme="minorHAnsi" w:hAnsiTheme="minorHAnsi" w:cstheme="minorHAnsi"/>
          <w:lang w:val="es-ES"/>
        </w:rPr>
        <w:t>a</w:t>
      </w:r>
      <w:r w:rsidR="00771F0C" w:rsidRPr="00C8676D">
        <w:rPr>
          <w:rFonts w:asciiTheme="minorHAnsi" w:hAnsiTheme="minorHAnsi" w:cstheme="minorHAnsi"/>
          <w:lang w:val="es-ES"/>
        </w:rPr>
        <w:t xml:space="preserve">nexo de la </w:t>
      </w:r>
      <w:r w:rsidRPr="00C8676D">
        <w:rPr>
          <w:rFonts w:asciiTheme="minorHAnsi" w:hAnsiTheme="minorHAnsi" w:cstheme="minorHAnsi"/>
          <w:lang w:val="es-ES"/>
        </w:rPr>
        <w:t>Resolución</w:t>
      </w:r>
      <w:r w:rsidR="00B619EC" w:rsidRPr="00C8676D">
        <w:rPr>
          <w:rFonts w:asciiTheme="minorHAnsi" w:hAnsiTheme="minorHAnsi" w:cstheme="minorHAnsi"/>
          <w:lang w:val="es-ES"/>
        </w:rPr>
        <w:t xml:space="preserve"> X.15, </w:t>
      </w:r>
      <w:r w:rsidR="00771F0C" w:rsidRPr="00C8676D">
        <w:rPr>
          <w:rFonts w:asciiTheme="minorHAnsi" w:hAnsiTheme="minorHAnsi" w:cstheme="minorHAnsi"/>
          <w:lang w:val="es-ES"/>
        </w:rPr>
        <w:t xml:space="preserve">según </w:t>
      </w:r>
      <w:r w:rsidR="00CC628E">
        <w:rPr>
          <w:rFonts w:asciiTheme="minorHAnsi" w:hAnsiTheme="minorHAnsi" w:cstheme="minorHAnsi"/>
          <w:lang w:val="es-ES"/>
        </w:rPr>
        <w:t xml:space="preserve">se establece </w:t>
      </w:r>
      <w:r w:rsidR="00771F0C" w:rsidRPr="00C8676D">
        <w:rPr>
          <w:rFonts w:asciiTheme="minorHAnsi" w:hAnsiTheme="minorHAnsi" w:cstheme="minorHAnsi"/>
          <w:lang w:val="es-ES"/>
        </w:rPr>
        <w:t xml:space="preserve">en el párrafo </w:t>
      </w:r>
      <w:r w:rsidR="00B619EC" w:rsidRPr="00C8676D">
        <w:rPr>
          <w:rFonts w:asciiTheme="minorHAnsi" w:hAnsiTheme="minorHAnsi" w:cstheme="minorHAnsi"/>
          <w:lang w:val="es-ES"/>
        </w:rPr>
        <w:t xml:space="preserve">5 </w:t>
      </w:r>
      <w:r w:rsidR="00771F0C" w:rsidRPr="00C8676D">
        <w:rPr>
          <w:rFonts w:asciiTheme="minorHAnsi" w:hAnsiTheme="minorHAnsi" w:cstheme="minorHAnsi"/>
          <w:lang w:val="es-ES"/>
        </w:rPr>
        <w:t>de esa resolución</w:t>
      </w:r>
      <w:r w:rsidR="00B619EC" w:rsidRPr="00C8676D">
        <w:rPr>
          <w:rFonts w:asciiTheme="minorHAnsi" w:hAnsiTheme="minorHAnsi" w:cstheme="minorHAnsi"/>
          <w:lang w:val="es-ES"/>
        </w:rPr>
        <w:t>.</w:t>
      </w:r>
    </w:p>
    <w:p w14:paraId="7C8A6CDA" w14:textId="6E81BD13" w:rsidR="00B619EC" w:rsidRPr="00C8676D" w:rsidRDefault="003A095C" w:rsidP="00B619EC">
      <w:pPr>
        <w:tabs>
          <w:tab w:val="left" w:pos="397"/>
          <w:tab w:val="left" w:pos="794"/>
          <w:tab w:val="left" w:pos="1191"/>
          <w:tab w:val="left" w:pos="1588"/>
          <w:tab w:val="left" w:pos="1985"/>
          <w:tab w:val="left" w:pos="3627"/>
        </w:tabs>
        <w:spacing w:after="240"/>
        <w:rPr>
          <w:rFonts w:asciiTheme="minorHAnsi" w:hAnsiTheme="minorHAnsi" w:cstheme="minorHAnsi"/>
          <w:lang w:val="es-ES"/>
        </w:rPr>
      </w:pPr>
      <w:r w:rsidRPr="00C8676D">
        <w:rPr>
          <w:rFonts w:asciiTheme="minorHAnsi" w:hAnsiTheme="minorHAnsi" w:cstheme="minorHAnsi"/>
          <w:lang w:val="es-ES"/>
        </w:rPr>
        <w:t>Resolución</w:t>
      </w:r>
      <w:r w:rsidR="00B619EC" w:rsidRPr="00C8676D">
        <w:rPr>
          <w:rFonts w:asciiTheme="minorHAnsi" w:hAnsiTheme="minorHAnsi" w:cstheme="minorHAnsi"/>
          <w:lang w:val="es-ES"/>
        </w:rPr>
        <w:t xml:space="preserve"> IX.1 </w:t>
      </w:r>
      <w:r w:rsidR="00B619EC" w:rsidRPr="00C8676D">
        <w:rPr>
          <w:rFonts w:asciiTheme="minorHAnsi" w:hAnsiTheme="minorHAnsi" w:cstheme="minorHAnsi"/>
          <w:lang w:val="es-ES"/>
        </w:rPr>
        <w:br/>
        <w:t xml:space="preserve">- </w:t>
      </w:r>
      <w:r w:rsidR="005235E6" w:rsidRPr="00D46A8C">
        <w:rPr>
          <w:rFonts w:asciiTheme="minorHAnsi" w:hAnsiTheme="minorHAnsi" w:cstheme="minorHAnsi"/>
          <w:color w:val="000000" w:themeColor="text1"/>
          <w:lang w:val="es-ES"/>
        </w:rPr>
        <w:t xml:space="preserve">Anexo </w:t>
      </w:r>
      <w:r w:rsidR="00B619EC" w:rsidRPr="00D46A8C">
        <w:rPr>
          <w:rFonts w:asciiTheme="minorHAnsi" w:hAnsiTheme="minorHAnsi" w:cstheme="minorHAnsi"/>
          <w:color w:val="000000" w:themeColor="text1"/>
          <w:lang w:val="es-ES"/>
        </w:rPr>
        <w:t xml:space="preserve">E: </w:t>
      </w:r>
      <w:r w:rsidR="00771F0C" w:rsidRPr="00D46A8C">
        <w:rPr>
          <w:rFonts w:asciiTheme="minorHAnsi" w:hAnsiTheme="minorHAnsi" w:cstheme="minorHAnsi"/>
          <w:color w:val="000000" w:themeColor="text1"/>
          <w:lang w:val="es-ES"/>
        </w:rPr>
        <w:t>Marco integrado para el inventario, la evaluación y el monitoreo de humedales</w:t>
      </w:r>
      <w:r w:rsidR="00B619EC" w:rsidRPr="00D46A8C">
        <w:rPr>
          <w:rFonts w:asciiTheme="minorHAnsi" w:hAnsiTheme="minorHAnsi" w:cstheme="minorHAnsi"/>
          <w:color w:val="000000" w:themeColor="text1"/>
          <w:lang w:val="es-ES"/>
        </w:rPr>
        <w:t>;</w:t>
      </w:r>
      <w:r w:rsidR="00C8676D" w:rsidRPr="00D46A8C">
        <w:rPr>
          <w:rFonts w:asciiTheme="minorHAnsi" w:hAnsiTheme="minorHAnsi" w:cstheme="minorHAnsi"/>
          <w:color w:val="000000" w:themeColor="text1"/>
          <w:lang w:val="es-ES"/>
        </w:rPr>
        <w:t xml:space="preserve"> y </w:t>
      </w:r>
      <w:r w:rsidR="00B619EC" w:rsidRPr="00D46A8C">
        <w:rPr>
          <w:rFonts w:asciiTheme="minorHAnsi" w:hAnsiTheme="minorHAnsi" w:cstheme="minorHAnsi"/>
          <w:color w:val="000000" w:themeColor="text1"/>
          <w:lang w:val="es-ES"/>
        </w:rPr>
        <w:br/>
        <w:t xml:space="preserve">- </w:t>
      </w:r>
      <w:r w:rsidR="005235E6" w:rsidRPr="00D46A8C">
        <w:rPr>
          <w:rFonts w:asciiTheme="minorHAnsi" w:hAnsiTheme="minorHAnsi" w:cstheme="minorHAnsi"/>
          <w:color w:val="000000" w:themeColor="text1"/>
          <w:lang w:val="es-ES"/>
        </w:rPr>
        <w:t xml:space="preserve">Anexo </w:t>
      </w:r>
      <w:r w:rsidR="00B619EC" w:rsidRPr="00D46A8C">
        <w:rPr>
          <w:rFonts w:asciiTheme="minorHAnsi" w:hAnsiTheme="minorHAnsi" w:cstheme="minorHAnsi"/>
          <w:color w:val="000000" w:themeColor="text1"/>
          <w:lang w:val="es-ES"/>
        </w:rPr>
        <w:t>E.</w:t>
      </w:r>
      <w:r w:rsidR="00B619EC" w:rsidRPr="00C8676D">
        <w:rPr>
          <w:rFonts w:asciiTheme="minorHAnsi" w:hAnsiTheme="minorHAnsi" w:cstheme="minorHAnsi"/>
          <w:lang w:val="es-ES"/>
        </w:rPr>
        <w:t xml:space="preserve">i), </w:t>
      </w:r>
      <w:r w:rsidR="00771F0C" w:rsidRPr="00C8676D">
        <w:rPr>
          <w:rFonts w:asciiTheme="minorHAnsi" w:hAnsiTheme="minorHAnsi" w:cstheme="minorHAnsi"/>
          <w:lang w:val="es-ES"/>
        </w:rPr>
        <w:t>Directrices para la evaluación rápida de la biodiversidad de los humed</w:t>
      </w:r>
      <w:r w:rsidR="00D46A8C">
        <w:rPr>
          <w:rFonts w:asciiTheme="minorHAnsi" w:hAnsiTheme="minorHAnsi" w:cstheme="minorHAnsi"/>
          <w:lang w:val="es-ES"/>
        </w:rPr>
        <w:t>a</w:t>
      </w:r>
      <w:r w:rsidR="00771F0C" w:rsidRPr="00C8676D">
        <w:rPr>
          <w:rFonts w:asciiTheme="minorHAnsi" w:hAnsiTheme="minorHAnsi" w:cstheme="minorHAnsi"/>
          <w:lang w:val="es-ES"/>
        </w:rPr>
        <w:t>les continentales, costeros y marinos</w:t>
      </w:r>
      <w:r w:rsidR="00B619EC" w:rsidRPr="00C8676D">
        <w:rPr>
          <w:rFonts w:asciiTheme="minorHAnsi" w:hAnsiTheme="minorHAnsi" w:cstheme="minorHAnsi"/>
          <w:lang w:val="es-ES"/>
        </w:rPr>
        <w:t>.</w:t>
      </w:r>
    </w:p>
    <w:p w14:paraId="657ED81C" w14:textId="79E2EE41" w:rsidR="00B619EC" w:rsidRPr="00C8676D" w:rsidRDefault="003A095C" w:rsidP="00B619EC">
      <w:pPr>
        <w:tabs>
          <w:tab w:val="left" w:pos="397"/>
          <w:tab w:val="left" w:pos="794"/>
          <w:tab w:val="left" w:pos="1191"/>
          <w:tab w:val="left" w:pos="1588"/>
          <w:tab w:val="left" w:pos="1985"/>
          <w:tab w:val="left" w:pos="3627"/>
        </w:tabs>
        <w:spacing w:after="240"/>
        <w:rPr>
          <w:rFonts w:asciiTheme="minorHAnsi" w:hAnsiTheme="minorHAnsi" w:cstheme="minorHAnsi"/>
          <w:lang w:val="es-ES"/>
        </w:rPr>
      </w:pPr>
      <w:r w:rsidRPr="00C8676D">
        <w:rPr>
          <w:rFonts w:asciiTheme="minorHAnsi" w:hAnsiTheme="minorHAnsi" w:cstheme="minorHAnsi"/>
          <w:lang w:val="es-ES"/>
        </w:rPr>
        <w:t>Resolución</w:t>
      </w:r>
      <w:r w:rsidR="00B619EC" w:rsidRPr="00C8676D">
        <w:rPr>
          <w:rFonts w:asciiTheme="minorHAnsi" w:hAnsiTheme="minorHAnsi" w:cstheme="minorHAnsi"/>
          <w:lang w:val="es-ES"/>
        </w:rPr>
        <w:t xml:space="preserve"> X.15 </w:t>
      </w:r>
      <w:r w:rsidR="00D46A8C">
        <w:rPr>
          <w:rFonts w:asciiTheme="minorHAnsi" w:hAnsiTheme="minorHAnsi" w:cstheme="minorHAnsi"/>
          <w:lang w:val="es-ES"/>
        </w:rPr>
        <w:t>–</w:t>
      </w:r>
      <w:r w:rsidR="00B619EC" w:rsidRPr="00C8676D">
        <w:rPr>
          <w:rFonts w:asciiTheme="minorHAnsi" w:hAnsiTheme="minorHAnsi" w:cstheme="minorHAnsi"/>
          <w:lang w:val="es-ES"/>
        </w:rPr>
        <w:t xml:space="preserve"> </w:t>
      </w:r>
      <w:r w:rsidR="00D46A8C">
        <w:rPr>
          <w:rFonts w:asciiTheme="minorHAnsi" w:hAnsiTheme="minorHAnsi" w:cstheme="minorHAnsi"/>
          <w:lang w:val="es-ES"/>
        </w:rPr>
        <w:t>Anexo:</w:t>
      </w:r>
      <w:r w:rsidR="0030773C" w:rsidRPr="00C8676D">
        <w:rPr>
          <w:rFonts w:asciiTheme="minorHAnsi" w:hAnsiTheme="minorHAnsi" w:cstheme="minorHAnsi"/>
          <w:lang w:val="es-ES"/>
        </w:rPr>
        <w:t xml:space="preserve"> </w:t>
      </w:r>
      <w:r w:rsidR="00B619EC" w:rsidRPr="00C8676D">
        <w:rPr>
          <w:rFonts w:asciiTheme="minorHAnsi" w:hAnsiTheme="minorHAnsi" w:cstheme="minorHAnsi"/>
          <w:lang w:val="es-ES"/>
        </w:rPr>
        <w:t>Descri</w:t>
      </w:r>
      <w:r w:rsidR="001D62EF" w:rsidRPr="00C8676D">
        <w:rPr>
          <w:rFonts w:asciiTheme="minorHAnsi" w:hAnsiTheme="minorHAnsi" w:cstheme="minorHAnsi"/>
          <w:lang w:val="es-ES"/>
        </w:rPr>
        <w:t>pción de las características ecológicas de los humedales, y formatos de datos armonizados para un inventario de base.</w:t>
      </w:r>
    </w:p>
    <w:p w14:paraId="4E35A02F" w14:textId="77777777" w:rsidR="00B619EC" w:rsidRPr="00C8676D" w:rsidRDefault="00B619EC" w:rsidP="00B619EC">
      <w:pPr>
        <w:rPr>
          <w:rFonts w:cs="Arial"/>
          <w:b/>
          <w:lang w:val="es-ES"/>
        </w:rPr>
      </w:pPr>
    </w:p>
    <w:p w14:paraId="7A4F0822" w14:textId="77777777" w:rsidR="00B619EC" w:rsidRPr="00C8676D" w:rsidRDefault="00B619EC" w:rsidP="00B619EC">
      <w:pPr>
        <w:rPr>
          <w:rFonts w:cs="Arial"/>
          <w:b/>
          <w:lang w:val="es-ES"/>
        </w:rPr>
      </w:pPr>
    </w:p>
    <w:p w14:paraId="44F7F11E" w14:textId="77777777" w:rsidR="00B619EC" w:rsidRPr="00C8676D" w:rsidRDefault="00B619EC" w:rsidP="00B619EC">
      <w:pPr>
        <w:ind w:left="0" w:firstLine="0"/>
        <w:rPr>
          <w:rFonts w:cs="Arial"/>
          <w:lang w:val="es-ES"/>
        </w:rPr>
      </w:pPr>
    </w:p>
    <w:p w14:paraId="76E9F3F9" w14:textId="77777777" w:rsidR="00B619EC" w:rsidRPr="00C8676D" w:rsidRDefault="00B619EC" w:rsidP="00E815B8">
      <w:pPr>
        <w:rPr>
          <w:rFonts w:cstheme="minorHAnsi"/>
          <w:b/>
          <w:lang w:val="es-ES"/>
        </w:rPr>
      </w:pPr>
    </w:p>
    <w:sectPr w:rsidR="00B619EC" w:rsidRPr="00C8676D" w:rsidSect="002137E0">
      <w:headerReference w:type="default" r:id="rId14"/>
      <w:footerReference w:type="default" r:id="rId15"/>
      <w:pgSz w:w="11906" w:h="16838"/>
      <w:pgMar w:top="1440" w:right="1440" w:bottom="1440" w:left="144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704838" w16cid:durableId="2225AB64"/>
  <w16cid:commentId w16cid:paraId="3F754896" w16cid:durableId="2225BF1D"/>
  <w16cid:commentId w16cid:paraId="524765A2" w16cid:durableId="2228383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08AC4" w14:textId="77777777" w:rsidR="000B3290" w:rsidRDefault="000B3290" w:rsidP="00DF2386">
      <w:r>
        <w:separator/>
      </w:r>
    </w:p>
  </w:endnote>
  <w:endnote w:type="continuationSeparator" w:id="0">
    <w:p w14:paraId="213453DD" w14:textId="77777777" w:rsidR="000B3290" w:rsidRDefault="000B3290"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271D2" w14:textId="09A4A515" w:rsidR="000B3290" w:rsidRDefault="000B3290" w:rsidP="002137E0">
    <w:pPr>
      <w:pStyle w:val="Header"/>
      <w:rPr>
        <w:noProof/>
      </w:rPr>
    </w:pPr>
    <w:r>
      <w:rPr>
        <w:sz w:val="20"/>
        <w:szCs w:val="20"/>
      </w:rPr>
      <w:t>SC58 Doc.13</w:t>
    </w:r>
    <w:r>
      <w:tab/>
    </w:r>
    <w:r>
      <w:tab/>
    </w:r>
    <w:sdt>
      <w:sdtPr>
        <w:id w:val="-179096953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56329" w:rsidRPr="00956329">
          <w:rPr>
            <w:noProof/>
            <w:sz w:val="20"/>
            <w:szCs w:val="20"/>
          </w:rPr>
          <w:t>21</w:t>
        </w:r>
        <w:r>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56841" w14:textId="77777777" w:rsidR="000B3290" w:rsidRDefault="000B3290" w:rsidP="00DF2386">
      <w:r>
        <w:separator/>
      </w:r>
    </w:p>
  </w:footnote>
  <w:footnote w:type="continuationSeparator" w:id="0">
    <w:p w14:paraId="3769ECC8" w14:textId="77777777" w:rsidR="000B3290" w:rsidRDefault="000B3290" w:rsidP="00DF2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0E896" w14:textId="77777777" w:rsidR="000B3290" w:rsidRDefault="000B3290">
    <w:pPr>
      <w:pStyle w:val="Header"/>
    </w:pPr>
  </w:p>
  <w:p w14:paraId="5CC7A519" w14:textId="77777777" w:rsidR="000B3290" w:rsidRDefault="000B32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es-ES" w:vendorID="64" w:dllVersion="4096" w:nlCheck="1" w:checkStyle="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0AF2"/>
    <w:rsid w:val="00000F88"/>
    <w:rsid w:val="0000179E"/>
    <w:rsid w:val="00006AD4"/>
    <w:rsid w:val="00006E3E"/>
    <w:rsid w:val="00007294"/>
    <w:rsid w:val="00010FD2"/>
    <w:rsid w:val="00011C33"/>
    <w:rsid w:val="00011F1B"/>
    <w:rsid w:val="000138C9"/>
    <w:rsid w:val="00014168"/>
    <w:rsid w:val="000152D3"/>
    <w:rsid w:val="00015D7B"/>
    <w:rsid w:val="00017A16"/>
    <w:rsid w:val="0002490F"/>
    <w:rsid w:val="00025D01"/>
    <w:rsid w:val="00026E09"/>
    <w:rsid w:val="00026E8B"/>
    <w:rsid w:val="00032AEF"/>
    <w:rsid w:val="00034F86"/>
    <w:rsid w:val="0003556F"/>
    <w:rsid w:val="00037CE0"/>
    <w:rsid w:val="00037F4D"/>
    <w:rsid w:val="000405BB"/>
    <w:rsid w:val="00047A1A"/>
    <w:rsid w:val="0005075B"/>
    <w:rsid w:val="00051FDD"/>
    <w:rsid w:val="00053929"/>
    <w:rsid w:val="0005515A"/>
    <w:rsid w:val="00057B25"/>
    <w:rsid w:val="00060420"/>
    <w:rsid w:val="000610CF"/>
    <w:rsid w:val="00061F19"/>
    <w:rsid w:val="00062809"/>
    <w:rsid w:val="0006506B"/>
    <w:rsid w:val="00065C9E"/>
    <w:rsid w:val="000660C8"/>
    <w:rsid w:val="00066A3B"/>
    <w:rsid w:val="00072EEA"/>
    <w:rsid w:val="00074DE8"/>
    <w:rsid w:val="00074F28"/>
    <w:rsid w:val="0007600E"/>
    <w:rsid w:val="000800B3"/>
    <w:rsid w:val="00080BE6"/>
    <w:rsid w:val="000840F0"/>
    <w:rsid w:val="0008615D"/>
    <w:rsid w:val="00091A17"/>
    <w:rsid w:val="00092F3B"/>
    <w:rsid w:val="00092F4E"/>
    <w:rsid w:val="00096E5F"/>
    <w:rsid w:val="000979C0"/>
    <w:rsid w:val="000A0AC3"/>
    <w:rsid w:val="000A0F35"/>
    <w:rsid w:val="000A3437"/>
    <w:rsid w:val="000A3E3E"/>
    <w:rsid w:val="000A47E2"/>
    <w:rsid w:val="000A4D3D"/>
    <w:rsid w:val="000A54CA"/>
    <w:rsid w:val="000A63C7"/>
    <w:rsid w:val="000A63FF"/>
    <w:rsid w:val="000A6BFA"/>
    <w:rsid w:val="000B0FB5"/>
    <w:rsid w:val="000B17BB"/>
    <w:rsid w:val="000B271D"/>
    <w:rsid w:val="000B3290"/>
    <w:rsid w:val="000B5041"/>
    <w:rsid w:val="000B525F"/>
    <w:rsid w:val="000C0A55"/>
    <w:rsid w:val="000C1A18"/>
    <w:rsid w:val="000C2489"/>
    <w:rsid w:val="000C2506"/>
    <w:rsid w:val="000C37B1"/>
    <w:rsid w:val="000C3B84"/>
    <w:rsid w:val="000C577B"/>
    <w:rsid w:val="000C69BF"/>
    <w:rsid w:val="000C70D9"/>
    <w:rsid w:val="000D068C"/>
    <w:rsid w:val="000D1705"/>
    <w:rsid w:val="000D171B"/>
    <w:rsid w:val="000D1884"/>
    <w:rsid w:val="000D4E44"/>
    <w:rsid w:val="000D5C76"/>
    <w:rsid w:val="000E1BD6"/>
    <w:rsid w:val="000E285E"/>
    <w:rsid w:val="000E2875"/>
    <w:rsid w:val="000E2FA0"/>
    <w:rsid w:val="000E4161"/>
    <w:rsid w:val="000E47E9"/>
    <w:rsid w:val="000E5C86"/>
    <w:rsid w:val="000F247D"/>
    <w:rsid w:val="000F2995"/>
    <w:rsid w:val="000F380A"/>
    <w:rsid w:val="000F6601"/>
    <w:rsid w:val="000F726B"/>
    <w:rsid w:val="000F7A27"/>
    <w:rsid w:val="000F7DE2"/>
    <w:rsid w:val="001053AF"/>
    <w:rsid w:val="00106655"/>
    <w:rsid w:val="00107305"/>
    <w:rsid w:val="0010732E"/>
    <w:rsid w:val="00107865"/>
    <w:rsid w:val="00110895"/>
    <w:rsid w:val="0011120D"/>
    <w:rsid w:val="001113FC"/>
    <w:rsid w:val="00111B4D"/>
    <w:rsid w:val="00111C7E"/>
    <w:rsid w:val="00112F8C"/>
    <w:rsid w:val="00116F86"/>
    <w:rsid w:val="00116FD2"/>
    <w:rsid w:val="00117BAC"/>
    <w:rsid w:val="0012096C"/>
    <w:rsid w:val="001217B7"/>
    <w:rsid w:val="00122B39"/>
    <w:rsid w:val="00123272"/>
    <w:rsid w:val="00125BD5"/>
    <w:rsid w:val="00126D1D"/>
    <w:rsid w:val="001274E7"/>
    <w:rsid w:val="00127828"/>
    <w:rsid w:val="0013295E"/>
    <w:rsid w:val="00132DC8"/>
    <w:rsid w:val="0013545E"/>
    <w:rsid w:val="001359D3"/>
    <w:rsid w:val="0013614E"/>
    <w:rsid w:val="00141787"/>
    <w:rsid w:val="0014396D"/>
    <w:rsid w:val="001441BA"/>
    <w:rsid w:val="0014427B"/>
    <w:rsid w:val="0014453D"/>
    <w:rsid w:val="0014575C"/>
    <w:rsid w:val="00146B9E"/>
    <w:rsid w:val="00152700"/>
    <w:rsid w:val="001558EC"/>
    <w:rsid w:val="00157656"/>
    <w:rsid w:val="00157EDD"/>
    <w:rsid w:val="00160229"/>
    <w:rsid w:val="00160381"/>
    <w:rsid w:val="00160AB9"/>
    <w:rsid w:val="00161BDA"/>
    <w:rsid w:val="0016277B"/>
    <w:rsid w:val="001645BB"/>
    <w:rsid w:val="00164FE7"/>
    <w:rsid w:val="00165524"/>
    <w:rsid w:val="001663DB"/>
    <w:rsid w:val="00166DE6"/>
    <w:rsid w:val="00167055"/>
    <w:rsid w:val="00170264"/>
    <w:rsid w:val="00170872"/>
    <w:rsid w:val="00170A16"/>
    <w:rsid w:val="00171618"/>
    <w:rsid w:val="00172D2D"/>
    <w:rsid w:val="00176E7A"/>
    <w:rsid w:val="0017758A"/>
    <w:rsid w:val="001819B1"/>
    <w:rsid w:val="00181E18"/>
    <w:rsid w:val="001825B2"/>
    <w:rsid w:val="00183918"/>
    <w:rsid w:val="00185951"/>
    <w:rsid w:val="001876AE"/>
    <w:rsid w:val="00187E96"/>
    <w:rsid w:val="00190CC3"/>
    <w:rsid w:val="001912E7"/>
    <w:rsid w:val="0019142D"/>
    <w:rsid w:val="001921AB"/>
    <w:rsid w:val="00194EAB"/>
    <w:rsid w:val="00195A26"/>
    <w:rsid w:val="00196F71"/>
    <w:rsid w:val="001970D1"/>
    <w:rsid w:val="00197764"/>
    <w:rsid w:val="001A1F59"/>
    <w:rsid w:val="001A2071"/>
    <w:rsid w:val="001A2D10"/>
    <w:rsid w:val="001A5D94"/>
    <w:rsid w:val="001A5F7E"/>
    <w:rsid w:val="001A6850"/>
    <w:rsid w:val="001A7B4D"/>
    <w:rsid w:val="001A7DA5"/>
    <w:rsid w:val="001B1F9E"/>
    <w:rsid w:val="001B30C4"/>
    <w:rsid w:val="001B6E0D"/>
    <w:rsid w:val="001C0D1A"/>
    <w:rsid w:val="001C12EC"/>
    <w:rsid w:val="001C150B"/>
    <w:rsid w:val="001C263A"/>
    <w:rsid w:val="001C379B"/>
    <w:rsid w:val="001C5E41"/>
    <w:rsid w:val="001C5E50"/>
    <w:rsid w:val="001C67C8"/>
    <w:rsid w:val="001C73CB"/>
    <w:rsid w:val="001C77BC"/>
    <w:rsid w:val="001C7DC3"/>
    <w:rsid w:val="001D178A"/>
    <w:rsid w:val="001D2B0A"/>
    <w:rsid w:val="001D48BB"/>
    <w:rsid w:val="001D5407"/>
    <w:rsid w:val="001D55F2"/>
    <w:rsid w:val="001D62EF"/>
    <w:rsid w:val="001D6B24"/>
    <w:rsid w:val="001E00E3"/>
    <w:rsid w:val="001E034B"/>
    <w:rsid w:val="001E0580"/>
    <w:rsid w:val="001E0658"/>
    <w:rsid w:val="001E1D47"/>
    <w:rsid w:val="001E23D7"/>
    <w:rsid w:val="001E3FF9"/>
    <w:rsid w:val="001E7AB3"/>
    <w:rsid w:val="001F0C66"/>
    <w:rsid w:val="001F2349"/>
    <w:rsid w:val="001F2708"/>
    <w:rsid w:val="001F339A"/>
    <w:rsid w:val="001F3C45"/>
    <w:rsid w:val="001F4D6E"/>
    <w:rsid w:val="001F57E8"/>
    <w:rsid w:val="001F7FF3"/>
    <w:rsid w:val="002005D2"/>
    <w:rsid w:val="0020298B"/>
    <w:rsid w:val="002052CF"/>
    <w:rsid w:val="00206111"/>
    <w:rsid w:val="00206C65"/>
    <w:rsid w:val="00207362"/>
    <w:rsid w:val="00210A18"/>
    <w:rsid w:val="00210D9D"/>
    <w:rsid w:val="002117E9"/>
    <w:rsid w:val="00211984"/>
    <w:rsid w:val="002128BA"/>
    <w:rsid w:val="002137E0"/>
    <w:rsid w:val="00213F5E"/>
    <w:rsid w:val="00214348"/>
    <w:rsid w:val="0021670B"/>
    <w:rsid w:val="00217576"/>
    <w:rsid w:val="002178D0"/>
    <w:rsid w:val="0022111D"/>
    <w:rsid w:val="002218A8"/>
    <w:rsid w:val="002222A3"/>
    <w:rsid w:val="00224872"/>
    <w:rsid w:val="00230B59"/>
    <w:rsid w:val="00231F6E"/>
    <w:rsid w:val="002333E8"/>
    <w:rsid w:val="00233C91"/>
    <w:rsid w:val="00233CED"/>
    <w:rsid w:val="002348E3"/>
    <w:rsid w:val="00234C8C"/>
    <w:rsid w:val="00237830"/>
    <w:rsid w:val="00242E59"/>
    <w:rsid w:val="0024387A"/>
    <w:rsid w:val="0025098C"/>
    <w:rsid w:val="0025122E"/>
    <w:rsid w:val="00252C88"/>
    <w:rsid w:val="0025406E"/>
    <w:rsid w:val="0025471D"/>
    <w:rsid w:val="00254C98"/>
    <w:rsid w:val="0025610B"/>
    <w:rsid w:val="00260127"/>
    <w:rsid w:val="00263542"/>
    <w:rsid w:val="00265D62"/>
    <w:rsid w:val="002663AA"/>
    <w:rsid w:val="002665C0"/>
    <w:rsid w:val="00270364"/>
    <w:rsid w:val="00272DDE"/>
    <w:rsid w:val="00272E64"/>
    <w:rsid w:val="002741AC"/>
    <w:rsid w:val="00274263"/>
    <w:rsid w:val="00274727"/>
    <w:rsid w:val="00275F13"/>
    <w:rsid w:val="00281542"/>
    <w:rsid w:val="002819C0"/>
    <w:rsid w:val="002828A9"/>
    <w:rsid w:val="00285425"/>
    <w:rsid w:val="0028548C"/>
    <w:rsid w:val="00286682"/>
    <w:rsid w:val="002913DF"/>
    <w:rsid w:val="002922CE"/>
    <w:rsid w:val="002924B1"/>
    <w:rsid w:val="00292598"/>
    <w:rsid w:val="00292FC9"/>
    <w:rsid w:val="002941D9"/>
    <w:rsid w:val="002947EA"/>
    <w:rsid w:val="00295298"/>
    <w:rsid w:val="00295556"/>
    <w:rsid w:val="00295BB5"/>
    <w:rsid w:val="00295C91"/>
    <w:rsid w:val="00296CBD"/>
    <w:rsid w:val="002A0294"/>
    <w:rsid w:val="002A2748"/>
    <w:rsid w:val="002A2765"/>
    <w:rsid w:val="002A3466"/>
    <w:rsid w:val="002A4A06"/>
    <w:rsid w:val="002A5A4D"/>
    <w:rsid w:val="002A6788"/>
    <w:rsid w:val="002A6A9D"/>
    <w:rsid w:val="002A74D2"/>
    <w:rsid w:val="002B0BD1"/>
    <w:rsid w:val="002B0F2D"/>
    <w:rsid w:val="002B2D83"/>
    <w:rsid w:val="002B4262"/>
    <w:rsid w:val="002B4D97"/>
    <w:rsid w:val="002B4F80"/>
    <w:rsid w:val="002B59D1"/>
    <w:rsid w:val="002C01DA"/>
    <w:rsid w:val="002C1FF0"/>
    <w:rsid w:val="002C338F"/>
    <w:rsid w:val="002C3A95"/>
    <w:rsid w:val="002C6B1C"/>
    <w:rsid w:val="002C739E"/>
    <w:rsid w:val="002D2700"/>
    <w:rsid w:val="002D4876"/>
    <w:rsid w:val="002D4AB8"/>
    <w:rsid w:val="002D5A4D"/>
    <w:rsid w:val="002D7731"/>
    <w:rsid w:val="002E0574"/>
    <w:rsid w:val="002E1B83"/>
    <w:rsid w:val="002E22AF"/>
    <w:rsid w:val="002E2BCA"/>
    <w:rsid w:val="002E3528"/>
    <w:rsid w:val="002E56A8"/>
    <w:rsid w:val="002E719D"/>
    <w:rsid w:val="002E75BD"/>
    <w:rsid w:val="002E7628"/>
    <w:rsid w:val="002F2A7B"/>
    <w:rsid w:val="002F3C29"/>
    <w:rsid w:val="002F6155"/>
    <w:rsid w:val="002F707D"/>
    <w:rsid w:val="002F77D7"/>
    <w:rsid w:val="00306962"/>
    <w:rsid w:val="00306BA4"/>
    <w:rsid w:val="00306BED"/>
    <w:rsid w:val="00306FE2"/>
    <w:rsid w:val="0030773C"/>
    <w:rsid w:val="00315A96"/>
    <w:rsid w:val="00316F67"/>
    <w:rsid w:val="00321739"/>
    <w:rsid w:val="00322430"/>
    <w:rsid w:val="00323AFD"/>
    <w:rsid w:val="00323B38"/>
    <w:rsid w:val="00323BEE"/>
    <w:rsid w:val="00324398"/>
    <w:rsid w:val="003264CE"/>
    <w:rsid w:val="003270A6"/>
    <w:rsid w:val="00327C35"/>
    <w:rsid w:val="00327E80"/>
    <w:rsid w:val="003337AE"/>
    <w:rsid w:val="0033470F"/>
    <w:rsid w:val="00337B4E"/>
    <w:rsid w:val="00337B50"/>
    <w:rsid w:val="00337B60"/>
    <w:rsid w:val="00340329"/>
    <w:rsid w:val="00340BA1"/>
    <w:rsid w:val="0034176B"/>
    <w:rsid w:val="003422B2"/>
    <w:rsid w:val="003447D7"/>
    <w:rsid w:val="00345611"/>
    <w:rsid w:val="00346AD5"/>
    <w:rsid w:val="00346BE0"/>
    <w:rsid w:val="00355D2B"/>
    <w:rsid w:val="00356669"/>
    <w:rsid w:val="00356943"/>
    <w:rsid w:val="00357FE8"/>
    <w:rsid w:val="003612A3"/>
    <w:rsid w:val="00362634"/>
    <w:rsid w:val="0036283B"/>
    <w:rsid w:val="0036390A"/>
    <w:rsid w:val="00364794"/>
    <w:rsid w:val="003649E8"/>
    <w:rsid w:val="0036781A"/>
    <w:rsid w:val="00372250"/>
    <w:rsid w:val="00374094"/>
    <w:rsid w:val="00381003"/>
    <w:rsid w:val="003818CC"/>
    <w:rsid w:val="00384FC3"/>
    <w:rsid w:val="00385989"/>
    <w:rsid w:val="0038671D"/>
    <w:rsid w:val="00386D24"/>
    <w:rsid w:val="0039035A"/>
    <w:rsid w:val="00390C4B"/>
    <w:rsid w:val="00391581"/>
    <w:rsid w:val="00392BDB"/>
    <w:rsid w:val="00394006"/>
    <w:rsid w:val="00394567"/>
    <w:rsid w:val="003962E0"/>
    <w:rsid w:val="003963AB"/>
    <w:rsid w:val="003A039A"/>
    <w:rsid w:val="003A095C"/>
    <w:rsid w:val="003A0CFD"/>
    <w:rsid w:val="003A15C2"/>
    <w:rsid w:val="003A26D2"/>
    <w:rsid w:val="003A318A"/>
    <w:rsid w:val="003A3804"/>
    <w:rsid w:val="003A52BE"/>
    <w:rsid w:val="003A5713"/>
    <w:rsid w:val="003A5866"/>
    <w:rsid w:val="003A6947"/>
    <w:rsid w:val="003A6E9F"/>
    <w:rsid w:val="003B053D"/>
    <w:rsid w:val="003B23CF"/>
    <w:rsid w:val="003B7BE1"/>
    <w:rsid w:val="003C1C69"/>
    <w:rsid w:val="003C3515"/>
    <w:rsid w:val="003C384D"/>
    <w:rsid w:val="003C4757"/>
    <w:rsid w:val="003D0D54"/>
    <w:rsid w:val="003D2579"/>
    <w:rsid w:val="003D2DBE"/>
    <w:rsid w:val="003D4203"/>
    <w:rsid w:val="003D4CD6"/>
    <w:rsid w:val="003D6921"/>
    <w:rsid w:val="003E0F9C"/>
    <w:rsid w:val="003E2B56"/>
    <w:rsid w:val="003E38C2"/>
    <w:rsid w:val="003E3AD3"/>
    <w:rsid w:val="003E7EB7"/>
    <w:rsid w:val="003F1439"/>
    <w:rsid w:val="003F1FA8"/>
    <w:rsid w:val="003F1FC4"/>
    <w:rsid w:val="003F3992"/>
    <w:rsid w:val="003F62C4"/>
    <w:rsid w:val="00400AFA"/>
    <w:rsid w:val="00402432"/>
    <w:rsid w:val="004045B5"/>
    <w:rsid w:val="00405AD8"/>
    <w:rsid w:val="00406306"/>
    <w:rsid w:val="00412E7F"/>
    <w:rsid w:val="0041506F"/>
    <w:rsid w:val="0041513F"/>
    <w:rsid w:val="0041555D"/>
    <w:rsid w:val="0041762D"/>
    <w:rsid w:val="004228C7"/>
    <w:rsid w:val="00424D51"/>
    <w:rsid w:val="00425BE5"/>
    <w:rsid w:val="00425EF4"/>
    <w:rsid w:val="0042798B"/>
    <w:rsid w:val="00430EC3"/>
    <w:rsid w:val="00431734"/>
    <w:rsid w:val="00431B87"/>
    <w:rsid w:val="00432603"/>
    <w:rsid w:val="004327FB"/>
    <w:rsid w:val="00432B12"/>
    <w:rsid w:val="0043309D"/>
    <w:rsid w:val="00433113"/>
    <w:rsid w:val="0043396A"/>
    <w:rsid w:val="00434865"/>
    <w:rsid w:val="00434913"/>
    <w:rsid w:val="00435232"/>
    <w:rsid w:val="004371AE"/>
    <w:rsid w:val="00441A35"/>
    <w:rsid w:val="00443DB9"/>
    <w:rsid w:val="004455FD"/>
    <w:rsid w:val="00445A22"/>
    <w:rsid w:val="0044606D"/>
    <w:rsid w:val="00446220"/>
    <w:rsid w:val="004474F8"/>
    <w:rsid w:val="00451390"/>
    <w:rsid w:val="004523D4"/>
    <w:rsid w:val="004541BC"/>
    <w:rsid w:val="00455F63"/>
    <w:rsid w:val="00457587"/>
    <w:rsid w:val="00457C51"/>
    <w:rsid w:val="0046206C"/>
    <w:rsid w:val="004622DE"/>
    <w:rsid w:val="00464174"/>
    <w:rsid w:val="00464266"/>
    <w:rsid w:val="00467454"/>
    <w:rsid w:val="0047033E"/>
    <w:rsid w:val="00472E0D"/>
    <w:rsid w:val="00473E96"/>
    <w:rsid w:val="00477550"/>
    <w:rsid w:val="004810CA"/>
    <w:rsid w:val="00482E23"/>
    <w:rsid w:val="00484259"/>
    <w:rsid w:val="004844A8"/>
    <w:rsid w:val="00495853"/>
    <w:rsid w:val="00496803"/>
    <w:rsid w:val="004A0AE4"/>
    <w:rsid w:val="004A1A5D"/>
    <w:rsid w:val="004A25B5"/>
    <w:rsid w:val="004A55A7"/>
    <w:rsid w:val="004A73C3"/>
    <w:rsid w:val="004B187B"/>
    <w:rsid w:val="004B515A"/>
    <w:rsid w:val="004B56C5"/>
    <w:rsid w:val="004B6688"/>
    <w:rsid w:val="004B6D9F"/>
    <w:rsid w:val="004B7282"/>
    <w:rsid w:val="004C0107"/>
    <w:rsid w:val="004C5041"/>
    <w:rsid w:val="004C6332"/>
    <w:rsid w:val="004C64F4"/>
    <w:rsid w:val="004C7AA9"/>
    <w:rsid w:val="004C7C2A"/>
    <w:rsid w:val="004D0283"/>
    <w:rsid w:val="004D1C29"/>
    <w:rsid w:val="004D2E8F"/>
    <w:rsid w:val="004D458A"/>
    <w:rsid w:val="004D550C"/>
    <w:rsid w:val="004D5CCB"/>
    <w:rsid w:val="004D7BDD"/>
    <w:rsid w:val="004D7DCC"/>
    <w:rsid w:val="004E0240"/>
    <w:rsid w:val="004E18D2"/>
    <w:rsid w:val="004E2714"/>
    <w:rsid w:val="004E3118"/>
    <w:rsid w:val="004E32AB"/>
    <w:rsid w:val="004E6DB0"/>
    <w:rsid w:val="004F1824"/>
    <w:rsid w:val="004F69D1"/>
    <w:rsid w:val="0050555F"/>
    <w:rsid w:val="00506325"/>
    <w:rsid w:val="005065DB"/>
    <w:rsid w:val="00510D29"/>
    <w:rsid w:val="005118D7"/>
    <w:rsid w:val="00512C0D"/>
    <w:rsid w:val="00515509"/>
    <w:rsid w:val="00516D07"/>
    <w:rsid w:val="005170F7"/>
    <w:rsid w:val="00521FD5"/>
    <w:rsid w:val="005235E6"/>
    <w:rsid w:val="005244A4"/>
    <w:rsid w:val="00525923"/>
    <w:rsid w:val="00525D05"/>
    <w:rsid w:val="00526950"/>
    <w:rsid w:val="00527783"/>
    <w:rsid w:val="005301E9"/>
    <w:rsid w:val="005331C2"/>
    <w:rsid w:val="0053671A"/>
    <w:rsid w:val="0054130C"/>
    <w:rsid w:val="00541C1A"/>
    <w:rsid w:val="00542405"/>
    <w:rsid w:val="00542DD4"/>
    <w:rsid w:val="00544B31"/>
    <w:rsid w:val="00545A6B"/>
    <w:rsid w:val="00550BD4"/>
    <w:rsid w:val="00554A1F"/>
    <w:rsid w:val="00555518"/>
    <w:rsid w:val="00556284"/>
    <w:rsid w:val="00557BCC"/>
    <w:rsid w:val="005600F2"/>
    <w:rsid w:val="005617F5"/>
    <w:rsid w:val="0056343D"/>
    <w:rsid w:val="005645A2"/>
    <w:rsid w:val="00564642"/>
    <w:rsid w:val="0056466A"/>
    <w:rsid w:val="005679D8"/>
    <w:rsid w:val="00567EDC"/>
    <w:rsid w:val="00571A5B"/>
    <w:rsid w:val="00571B72"/>
    <w:rsid w:val="00571D1A"/>
    <w:rsid w:val="0057488C"/>
    <w:rsid w:val="00574A54"/>
    <w:rsid w:val="00574C6F"/>
    <w:rsid w:val="00575291"/>
    <w:rsid w:val="005756E9"/>
    <w:rsid w:val="005812E2"/>
    <w:rsid w:val="005814B5"/>
    <w:rsid w:val="005821F4"/>
    <w:rsid w:val="005864A5"/>
    <w:rsid w:val="00587004"/>
    <w:rsid w:val="005909C2"/>
    <w:rsid w:val="00591E85"/>
    <w:rsid w:val="00593817"/>
    <w:rsid w:val="00593CB5"/>
    <w:rsid w:val="005A0AE2"/>
    <w:rsid w:val="005A1393"/>
    <w:rsid w:val="005A254B"/>
    <w:rsid w:val="005B31C1"/>
    <w:rsid w:val="005B3304"/>
    <w:rsid w:val="005B50DC"/>
    <w:rsid w:val="005B6CA6"/>
    <w:rsid w:val="005B738A"/>
    <w:rsid w:val="005B7719"/>
    <w:rsid w:val="005C020E"/>
    <w:rsid w:val="005C048E"/>
    <w:rsid w:val="005C0A3E"/>
    <w:rsid w:val="005C181A"/>
    <w:rsid w:val="005C4A21"/>
    <w:rsid w:val="005C4C09"/>
    <w:rsid w:val="005C5152"/>
    <w:rsid w:val="005C585C"/>
    <w:rsid w:val="005C6BDB"/>
    <w:rsid w:val="005D1E18"/>
    <w:rsid w:val="005D3422"/>
    <w:rsid w:val="005D3E9D"/>
    <w:rsid w:val="005D57B0"/>
    <w:rsid w:val="005D6C72"/>
    <w:rsid w:val="005D793E"/>
    <w:rsid w:val="005E0A24"/>
    <w:rsid w:val="005E0D87"/>
    <w:rsid w:val="005E20E4"/>
    <w:rsid w:val="005E3207"/>
    <w:rsid w:val="005E4C10"/>
    <w:rsid w:val="005E798B"/>
    <w:rsid w:val="005F15E5"/>
    <w:rsid w:val="005F23AF"/>
    <w:rsid w:val="005F4CF3"/>
    <w:rsid w:val="005F536D"/>
    <w:rsid w:val="005F640D"/>
    <w:rsid w:val="00600BD7"/>
    <w:rsid w:val="00601DEE"/>
    <w:rsid w:val="00603AA3"/>
    <w:rsid w:val="00605662"/>
    <w:rsid w:val="00606D9D"/>
    <w:rsid w:val="006107A3"/>
    <w:rsid w:val="00610C1D"/>
    <w:rsid w:val="00611386"/>
    <w:rsid w:val="00611753"/>
    <w:rsid w:val="00614307"/>
    <w:rsid w:val="00615407"/>
    <w:rsid w:val="00615BB6"/>
    <w:rsid w:val="0061791B"/>
    <w:rsid w:val="006206D0"/>
    <w:rsid w:val="00621D31"/>
    <w:rsid w:val="0062295A"/>
    <w:rsid w:val="00623F2C"/>
    <w:rsid w:val="00624345"/>
    <w:rsid w:val="0062474B"/>
    <w:rsid w:val="006256D3"/>
    <w:rsid w:val="00625F8D"/>
    <w:rsid w:val="00626E96"/>
    <w:rsid w:val="00627BB7"/>
    <w:rsid w:val="00635EF1"/>
    <w:rsid w:val="00636959"/>
    <w:rsid w:val="006431B2"/>
    <w:rsid w:val="00643CE1"/>
    <w:rsid w:val="0064447C"/>
    <w:rsid w:val="006446DC"/>
    <w:rsid w:val="00644A13"/>
    <w:rsid w:val="00644A66"/>
    <w:rsid w:val="00644D4D"/>
    <w:rsid w:val="00645A48"/>
    <w:rsid w:val="006462AD"/>
    <w:rsid w:val="0064670F"/>
    <w:rsid w:val="00647084"/>
    <w:rsid w:val="006500D7"/>
    <w:rsid w:val="0065041B"/>
    <w:rsid w:val="0065136E"/>
    <w:rsid w:val="00652B33"/>
    <w:rsid w:val="00652DDB"/>
    <w:rsid w:val="0065435B"/>
    <w:rsid w:val="00656CBF"/>
    <w:rsid w:val="00657FD9"/>
    <w:rsid w:val="006621D3"/>
    <w:rsid w:val="006637DB"/>
    <w:rsid w:val="00664E59"/>
    <w:rsid w:val="006679AB"/>
    <w:rsid w:val="00670D71"/>
    <w:rsid w:val="00671192"/>
    <w:rsid w:val="006730AD"/>
    <w:rsid w:val="006733FB"/>
    <w:rsid w:val="00676DA9"/>
    <w:rsid w:val="006774FF"/>
    <w:rsid w:val="00680B5B"/>
    <w:rsid w:val="00682E1C"/>
    <w:rsid w:val="00682F7A"/>
    <w:rsid w:val="006869A1"/>
    <w:rsid w:val="00692D92"/>
    <w:rsid w:val="006A0BDA"/>
    <w:rsid w:val="006A31AE"/>
    <w:rsid w:val="006A326B"/>
    <w:rsid w:val="006A625B"/>
    <w:rsid w:val="006A7BA7"/>
    <w:rsid w:val="006A7FA8"/>
    <w:rsid w:val="006B0F63"/>
    <w:rsid w:val="006B19ED"/>
    <w:rsid w:val="006B7C5D"/>
    <w:rsid w:val="006C03C5"/>
    <w:rsid w:val="006C199C"/>
    <w:rsid w:val="006C4B67"/>
    <w:rsid w:val="006C5204"/>
    <w:rsid w:val="006C744E"/>
    <w:rsid w:val="006D4DC9"/>
    <w:rsid w:val="006D5DD7"/>
    <w:rsid w:val="006D78B1"/>
    <w:rsid w:val="006E0F77"/>
    <w:rsid w:val="006E4037"/>
    <w:rsid w:val="006E4080"/>
    <w:rsid w:val="006E4D77"/>
    <w:rsid w:val="006E51BC"/>
    <w:rsid w:val="006E7DCE"/>
    <w:rsid w:val="006F0AE8"/>
    <w:rsid w:val="006F1986"/>
    <w:rsid w:val="006F1B17"/>
    <w:rsid w:val="006F345F"/>
    <w:rsid w:val="0070383E"/>
    <w:rsid w:val="0070456F"/>
    <w:rsid w:val="007050FF"/>
    <w:rsid w:val="00705D3F"/>
    <w:rsid w:val="007062A9"/>
    <w:rsid w:val="007100FE"/>
    <w:rsid w:val="007127D1"/>
    <w:rsid w:val="007141A9"/>
    <w:rsid w:val="00715F37"/>
    <w:rsid w:val="00716971"/>
    <w:rsid w:val="00721571"/>
    <w:rsid w:val="00722F57"/>
    <w:rsid w:val="007255E9"/>
    <w:rsid w:val="007255EB"/>
    <w:rsid w:val="00725937"/>
    <w:rsid w:val="00726DB1"/>
    <w:rsid w:val="00730E92"/>
    <w:rsid w:val="0073113B"/>
    <w:rsid w:val="00731382"/>
    <w:rsid w:val="00731914"/>
    <w:rsid w:val="00731E79"/>
    <w:rsid w:val="00732134"/>
    <w:rsid w:val="00732D6A"/>
    <w:rsid w:val="00733AE6"/>
    <w:rsid w:val="00736395"/>
    <w:rsid w:val="007376C1"/>
    <w:rsid w:val="007378F3"/>
    <w:rsid w:val="007403E4"/>
    <w:rsid w:val="0074104A"/>
    <w:rsid w:val="0074170B"/>
    <w:rsid w:val="007418A3"/>
    <w:rsid w:val="00743A0D"/>
    <w:rsid w:val="00744255"/>
    <w:rsid w:val="0074477B"/>
    <w:rsid w:val="00744A4F"/>
    <w:rsid w:val="007468CD"/>
    <w:rsid w:val="007478C5"/>
    <w:rsid w:val="007524C3"/>
    <w:rsid w:val="00752764"/>
    <w:rsid w:val="00754124"/>
    <w:rsid w:val="00755700"/>
    <w:rsid w:val="0075622E"/>
    <w:rsid w:val="007567C0"/>
    <w:rsid w:val="00756A09"/>
    <w:rsid w:val="00757029"/>
    <w:rsid w:val="007638D6"/>
    <w:rsid w:val="0076433A"/>
    <w:rsid w:val="00765F32"/>
    <w:rsid w:val="00766962"/>
    <w:rsid w:val="00770469"/>
    <w:rsid w:val="00770A52"/>
    <w:rsid w:val="007715C8"/>
    <w:rsid w:val="00771AF8"/>
    <w:rsid w:val="00771B25"/>
    <w:rsid w:val="00771F0C"/>
    <w:rsid w:val="00775287"/>
    <w:rsid w:val="00775924"/>
    <w:rsid w:val="007768E2"/>
    <w:rsid w:val="00780B4F"/>
    <w:rsid w:val="00781464"/>
    <w:rsid w:val="00781862"/>
    <w:rsid w:val="0078213C"/>
    <w:rsid w:val="00782ED0"/>
    <w:rsid w:val="00785FCB"/>
    <w:rsid w:val="00786976"/>
    <w:rsid w:val="00786D99"/>
    <w:rsid w:val="00790575"/>
    <w:rsid w:val="00797071"/>
    <w:rsid w:val="007A103E"/>
    <w:rsid w:val="007A13A3"/>
    <w:rsid w:val="007A1C2C"/>
    <w:rsid w:val="007A2577"/>
    <w:rsid w:val="007A2CB9"/>
    <w:rsid w:val="007A2D92"/>
    <w:rsid w:val="007B0AFE"/>
    <w:rsid w:val="007B1F16"/>
    <w:rsid w:val="007B1FA5"/>
    <w:rsid w:val="007B2BC2"/>
    <w:rsid w:val="007B32F6"/>
    <w:rsid w:val="007B4B56"/>
    <w:rsid w:val="007B5AAC"/>
    <w:rsid w:val="007B748D"/>
    <w:rsid w:val="007C1758"/>
    <w:rsid w:val="007C3F61"/>
    <w:rsid w:val="007C4638"/>
    <w:rsid w:val="007C774A"/>
    <w:rsid w:val="007D2746"/>
    <w:rsid w:val="007D33F4"/>
    <w:rsid w:val="007D391D"/>
    <w:rsid w:val="007D3CB3"/>
    <w:rsid w:val="007D3ED8"/>
    <w:rsid w:val="007D718F"/>
    <w:rsid w:val="007E1ABE"/>
    <w:rsid w:val="007E437A"/>
    <w:rsid w:val="007E4BD5"/>
    <w:rsid w:val="007E725D"/>
    <w:rsid w:val="007E782E"/>
    <w:rsid w:val="007F0A11"/>
    <w:rsid w:val="007F177D"/>
    <w:rsid w:val="007F2AD0"/>
    <w:rsid w:val="007F2DF7"/>
    <w:rsid w:val="007F341A"/>
    <w:rsid w:val="007F3ABE"/>
    <w:rsid w:val="007F3F91"/>
    <w:rsid w:val="007F4051"/>
    <w:rsid w:val="007F44BD"/>
    <w:rsid w:val="008030AE"/>
    <w:rsid w:val="008031DE"/>
    <w:rsid w:val="00804540"/>
    <w:rsid w:val="008068B6"/>
    <w:rsid w:val="00811DAA"/>
    <w:rsid w:val="00814FEC"/>
    <w:rsid w:val="0081636C"/>
    <w:rsid w:val="008178C7"/>
    <w:rsid w:val="00820020"/>
    <w:rsid w:val="0082063A"/>
    <w:rsid w:val="008212CA"/>
    <w:rsid w:val="008217D7"/>
    <w:rsid w:val="00822221"/>
    <w:rsid w:val="00824CD8"/>
    <w:rsid w:val="00824DD9"/>
    <w:rsid w:val="00825B18"/>
    <w:rsid w:val="0083071E"/>
    <w:rsid w:val="0083073C"/>
    <w:rsid w:val="008328E9"/>
    <w:rsid w:val="008338DB"/>
    <w:rsid w:val="0083509C"/>
    <w:rsid w:val="00835BCB"/>
    <w:rsid w:val="00835CDC"/>
    <w:rsid w:val="008360EC"/>
    <w:rsid w:val="00836446"/>
    <w:rsid w:val="0083661D"/>
    <w:rsid w:val="00836B95"/>
    <w:rsid w:val="008373F5"/>
    <w:rsid w:val="00841DBD"/>
    <w:rsid w:val="00842C4E"/>
    <w:rsid w:val="00843622"/>
    <w:rsid w:val="0085045E"/>
    <w:rsid w:val="00850B09"/>
    <w:rsid w:val="008526B2"/>
    <w:rsid w:val="008527F0"/>
    <w:rsid w:val="00852D89"/>
    <w:rsid w:val="0085444B"/>
    <w:rsid w:val="008561D2"/>
    <w:rsid w:val="00856D6E"/>
    <w:rsid w:val="0086144B"/>
    <w:rsid w:val="00861775"/>
    <w:rsid w:val="00861AE9"/>
    <w:rsid w:val="00862C6D"/>
    <w:rsid w:val="00862CB1"/>
    <w:rsid w:val="00863B7C"/>
    <w:rsid w:val="00863B9D"/>
    <w:rsid w:val="00863BE6"/>
    <w:rsid w:val="00863F2D"/>
    <w:rsid w:val="00870309"/>
    <w:rsid w:val="00871056"/>
    <w:rsid w:val="0087167F"/>
    <w:rsid w:val="0087197C"/>
    <w:rsid w:val="008724AF"/>
    <w:rsid w:val="008733BF"/>
    <w:rsid w:val="00873D2C"/>
    <w:rsid w:val="00874211"/>
    <w:rsid w:val="008760C2"/>
    <w:rsid w:val="00876146"/>
    <w:rsid w:val="00876E44"/>
    <w:rsid w:val="00877128"/>
    <w:rsid w:val="008775BC"/>
    <w:rsid w:val="0088059B"/>
    <w:rsid w:val="00881107"/>
    <w:rsid w:val="00881E05"/>
    <w:rsid w:val="00882F1B"/>
    <w:rsid w:val="008836A1"/>
    <w:rsid w:val="00883ECA"/>
    <w:rsid w:val="008849A6"/>
    <w:rsid w:val="008852E0"/>
    <w:rsid w:val="00885DB0"/>
    <w:rsid w:val="00886AEB"/>
    <w:rsid w:val="00891991"/>
    <w:rsid w:val="00894456"/>
    <w:rsid w:val="00895A61"/>
    <w:rsid w:val="00895E0F"/>
    <w:rsid w:val="008A0EED"/>
    <w:rsid w:val="008A1544"/>
    <w:rsid w:val="008A191E"/>
    <w:rsid w:val="008A2696"/>
    <w:rsid w:val="008A2C2C"/>
    <w:rsid w:val="008A3FAA"/>
    <w:rsid w:val="008A5D38"/>
    <w:rsid w:val="008A70CE"/>
    <w:rsid w:val="008B6D14"/>
    <w:rsid w:val="008B7771"/>
    <w:rsid w:val="008C231C"/>
    <w:rsid w:val="008C25E4"/>
    <w:rsid w:val="008C2DAE"/>
    <w:rsid w:val="008C421A"/>
    <w:rsid w:val="008C436C"/>
    <w:rsid w:val="008C5314"/>
    <w:rsid w:val="008C73A0"/>
    <w:rsid w:val="008D417A"/>
    <w:rsid w:val="008E1F52"/>
    <w:rsid w:val="008E2215"/>
    <w:rsid w:val="008E4FA6"/>
    <w:rsid w:val="008E69E8"/>
    <w:rsid w:val="008E7135"/>
    <w:rsid w:val="008E7CA5"/>
    <w:rsid w:val="008F1271"/>
    <w:rsid w:val="008F3FB5"/>
    <w:rsid w:val="00901473"/>
    <w:rsid w:val="00901E7F"/>
    <w:rsid w:val="0090228F"/>
    <w:rsid w:val="009024C9"/>
    <w:rsid w:val="00903FA5"/>
    <w:rsid w:val="009059A9"/>
    <w:rsid w:val="009108F2"/>
    <w:rsid w:val="00911186"/>
    <w:rsid w:val="00911C11"/>
    <w:rsid w:val="00913356"/>
    <w:rsid w:val="00916BF2"/>
    <w:rsid w:val="00916CDF"/>
    <w:rsid w:val="009172B1"/>
    <w:rsid w:val="00917824"/>
    <w:rsid w:val="009207CF"/>
    <w:rsid w:val="00921075"/>
    <w:rsid w:val="00921448"/>
    <w:rsid w:val="0092261B"/>
    <w:rsid w:val="00922E5E"/>
    <w:rsid w:val="00923947"/>
    <w:rsid w:val="00923DC5"/>
    <w:rsid w:val="00924348"/>
    <w:rsid w:val="0092515E"/>
    <w:rsid w:val="009274E7"/>
    <w:rsid w:val="00930A5A"/>
    <w:rsid w:val="00930C93"/>
    <w:rsid w:val="0093199F"/>
    <w:rsid w:val="00932132"/>
    <w:rsid w:val="00933403"/>
    <w:rsid w:val="009361FC"/>
    <w:rsid w:val="00936F43"/>
    <w:rsid w:val="00937ED5"/>
    <w:rsid w:val="009405DE"/>
    <w:rsid w:val="009422B2"/>
    <w:rsid w:val="00942FBD"/>
    <w:rsid w:val="00944A2C"/>
    <w:rsid w:val="00945224"/>
    <w:rsid w:val="0094770B"/>
    <w:rsid w:val="009507BA"/>
    <w:rsid w:val="00950B0E"/>
    <w:rsid w:val="009514E6"/>
    <w:rsid w:val="009519D9"/>
    <w:rsid w:val="00952BBC"/>
    <w:rsid w:val="00952D61"/>
    <w:rsid w:val="00956329"/>
    <w:rsid w:val="009564AD"/>
    <w:rsid w:val="00956765"/>
    <w:rsid w:val="00957960"/>
    <w:rsid w:val="00961BE6"/>
    <w:rsid w:val="009666CE"/>
    <w:rsid w:val="0096732A"/>
    <w:rsid w:val="00972E40"/>
    <w:rsid w:val="00973FE9"/>
    <w:rsid w:val="00974CC3"/>
    <w:rsid w:val="00975FBD"/>
    <w:rsid w:val="009763AC"/>
    <w:rsid w:val="00976CAD"/>
    <w:rsid w:val="0097725D"/>
    <w:rsid w:val="00977811"/>
    <w:rsid w:val="00981A0F"/>
    <w:rsid w:val="009834DF"/>
    <w:rsid w:val="00984157"/>
    <w:rsid w:val="00991E80"/>
    <w:rsid w:val="00995683"/>
    <w:rsid w:val="00995E2D"/>
    <w:rsid w:val="009A122E"/>
    <w:rsid w:val="009A1B91"/>
    <w:rsid w:val="009A2754"/>
    <w:rsid w:val="009A32ED"/>
    <w:rsid w:val="009A33D8"/>
    <w:rsid w:val="009A7D30"/>
    <w:rsid w:val="009B18DC"/>
    <w:rsid w:val="009B2267"/>
    <w:rsid w:val="009B2BBA"/>
    <w:rsid w:val="009B527F"/>
    <w:rsid w:val="009B6333"/>
    <w:rsid w:val="009B6F5E"/>
    <w:rsid w:val="009B782F"/>
    <w:rsid w:val="009C2C5F"/>
    <w:rsid w:val="009C2DA3"/>
    <w:rsid w:val="009C3B85"/>
    <w:rsid w:val="009C7927"/>
    <w:rsid w:val="009C7F10"/>
    <w:rsid w:val="009D022E"/>
    <w:rsid w:val="009D0967"/>
    <w:rsid w:val="009D0F03"/>
    <w:rsid w:val="009D1339"/>
    <w:rsid w:val="009D15D5"/>
    <w:rsid w:val="009D281A"/>
    <w:rsid w:val="009D2DC0"/>
    <w:rsid w:val="009D63CF"/>
    <w:rsid w:val="009D71E2"/>
    <w:rsid w:val="009D78F7"/>
    <w:rsid w:val="009D7DF6"/>
    <w:rsid w:val="009E050C"/>
    <w:rsid w:val="009E0AE8"/>
    <w:rsid w:val="009E181E"/>
    <w:rsid w:val="009E1E76"/>
    <w:rsid w:val="009E4024"/>
    <w:rsid w:val="009E5374"/>
    <w:rsid w:val="009E7831"/>
    <w:rsid w:val="009F1371"/>
    <w:rsid w:val="009F1E2A"/>
    <w:rsid w:val="009F25D7"/>
    <w:rsid w:val="009F28E3"/>
    <w:rsid w:val="009F345D"/>
    <w:rsid w:val="009F3E0A"/>
    <w:rsid w:val="009F52EF"/>
    <w:rsid w:val="009F5AB5"/>
    <w:rsid w:val="00A009C4"/>
    <w:rsid w:val="00A01DF0"/>
    <w:rsid w:val="00A02C36"/>
    <w:rsid w:val="00A03AC3"/>
    <w:rsid w:val="00A042C5"/>
    <w:rsid w:val="00A047C1"/>
    <w:rsid w:val="00A04C64"/>
    <w:rsid w:val="00A06F34"/>
    <w:rsid w:val="00A10928"/>
    <w:rsid w:val="00A1185E"/>
    <w:rsid w:val="00A12BB7"/>
    <w:rsid w:val="00A13218"/>
    <w:rsid w:val="00A13541"/>
    <w:rsid w:val="00A13753"/>
    <w:rsid w:val="00A1394C"/>
    <w:rsid w:val="00A13CB9"/>
    <w:rsid w:val="00A15A46"/>
    <w:rsid w:val="00A21438"/>
    <w:rsid w:val="00A22378"/>
    <w:rsid w:val="00A227A3"/>
    <w:rsid w:val="00A27F14"/>
    <w:rsid w:val="00A36447"/>
    <w:rsid w:val="00A4023B"/>
    <w:rsid w:val="00A42A3F"/>
    <w:rsid w:val="00A42F0C"/>
    <w:rsid w:val="00A45196"/>
    <w:rsid w:val="00A45B94"/>
    <w:rsid w:val="00A470F3"/>
    <w:rsid w:val="00A47CF0"/>
    <w:rsid w:val="00A51A5B"/>
    <w:rsid w:val="00A51FCD"/>
    <w:rsid w:val="00A53EA0"/>
    <w:rsid w:val="00A545A4"/>
    <w:rsid w:val="00A567DD"/>
    <w:rsid w:val="00A60B73"/>
    <w:rsid w:val="00A6107D"/>
    <w:rsid w:val="00A61773"/>
    <w:rsid w:val="00A6528A"/>
    <w:rsid w:val="00A656B0"/>
    <w:rsid w:val="00A6715F"/>
    <w:rsid w:val="00A744DD"/>
    <w:rsid w:val="00A76E6B"/>
    <w:rsid w:val="00A77581"/>
    <w:rsid w:val="00A80080"/>
    <w:rsid w:val="00A82AB0"/>
    <w:rsid w:val="00A86C22"/>
    <w:rsid w:val="00A872C8"/>
    <w:rsid w:val="00A93AE9"/>
    <w:rsid w:val="00A94410"/>
    <w:rsid w:val="00A96F10"/>
    <w:rsid w:val="00AA0FE5"/>
    <w:rsid w:val="00AA2154"/>
    <w:rsid w:val="00AA2C9C"/>
    <w:rsid w:val="00AA3171"/>
    <w:rsid w:val="00AA3386"/>
    <w:rsid w:val="00AA4442"/>
    <w:rsid w:val="00AA4C1F"/>
    <w:rsid w:val="00AA5069"/>
    <w:rsid w:val="00AA795C"/>
    <w:rsid w:val="00AB235E"/>
    <w:rsid w:val="00AB2918"/>
    <w:rsid w:val="00AB29E5"/>
    <w:rsid w:val="00AB3044"/>
    <w:rsid w:val="00AB34CE"/>
    <w:rsid w:val="00AB3BC5"/>
    <w:rsid w:val="00AB3BE8"/>
    <w:rsid w:val="00AB3CC1"/>
    <w:rsid w:val="00AB4951"/>
    <w:rsid w:val="00AB5C29"/>
    <w:rsid w:val="00AB5E4C"/>
    <w:rsid w:val="00AB64EB"/>
    <w:rsid w:val="00AB6A77"/>
    <w:rsid w:val="00AC1A50"/>
    <w:rsid w:val="00AC2038"/>
    <w:rsid w:val="00AC5858"/>
    <w:rsid w:val="00AD08E1"/>
    <w:rsid w:val="00AD61BB"/>
    <w:rsid w:val="00AD66C8"/>
    <w:rsid w:val="00AD6B8D"/>
    <w:rsid w:val="00AD7BA2"/>
    <w:rsid w:val="00AE049D"/>
    <w:rsid w:val="00AE0DB4"/>
    <w:rsid w:val="00AE1ED3"/>
    <w:rsid w:val="00AE247C"/>
    <w:rsid w:val="00AE2585"/>
    <w:rsid w:val="00AE4290"/>
    <w:rsid w:val="00AE68DB"/>
    <w:rsid w:val="00AF1364"/>
    <w:rsid w:val="00AF1F3E"/>
    <w:rsid w:val="00AF3C9A"/>
    <w:rsid w:val="00AF4B08"/>
    <w:rsid w:val="00AF740B"/>
    <w:rsid w:val="00B00B8D"/>
    <w:rsid w:val="00B012D1"/>
    <w:rsid w:val="00B112A8"/>
    <w:rsid w:val="00B1285F"/>
    <w:rsid w:val="00B12E1D"/>
    <w:rsid w:val="00B144D9"/>
    <w:rsid w:val="00B1587A"/>
    <w:rsid w:val="00B1767A"/>
    <w:rsid w:val="00B20F6B"/>
    <w:rsid w:val="00B2229B"/>
    <w:rsid w:val="00B22303"/>
    <w:rsid w:val="00B22A18"/>
    <w:rsid w:val="00B2314F"/>
    <w:rsid w:val="00B25961"/>
    <w:rsid w:val="00B315A0"/>
    <w:rsid w:val="00B323B0"/>
    <w:rsid w:val="00B34067"/>
    <w:rsid w:val="00B34A18"/>
    <w:rsid w:val="00B35D12"/>
    <w:rsid w:val="00B40D48"/>
    <w:rsid w:val="00B4305A"/>
    <w:rsid w:val="00B43323"/>
    <w:rsid w:val="00B439EA"/>
    <w:rsid w:val="00B45552"/>
    <w:rsid w:val="00B465F1"/>
    <w:rsid w:val="00B468CE"/>
    <w:rsid w:val="00B46EF7"/>
    <w:rsid w:val="00B563DF"/>
    <w:rsid w:val="00B56936"/>
    <w:rsid w:val="00B57192"/>
    <w:rsid w:val="00B579CB"/>
    <w:rsid w:val="00B6155E"/>
    <w:rsid w:val="00B619EC"/>
    <w:rsid w:val="00B626CD"/>
    <w:rsid w:val="00B635D7"/>
    <w:rsid w:val="00B64D4F"/>
    <w:rsid w:val="00B65503"/>
    <w:rsid w:val="00B668C2"/>
    <w:rsid w:val="00B70083"/>
    <w:rsid w:val="00B703F1"/>
    <w:rsid w:val="00B73EA6"/>
    <w:rsid w:val="00B7428E"/>
    <w:rsid w:val="00B74440"/>
    <w:rsid w:val="00B74592"/>
    <w:rsid w:val="00B76CC5"/>
    <w:rsid w:val="00B81C1B"/>
    <w:rsid w:val="00B83D6F"/>
    <w:rsid w:val="00B858D0"/>
    <w:rsid w:val="00B85A78"/>
    <w:rsid w:val="00B87D52"/>
    <w:rsid w:val="00B87E7A"/>
    <w:rsid w:val="00B919C3"/>
    <w:rsid w:val="00B91BEC"/>
    <w:rsid w:val="00B92BF4"/>
    <w:rsid w:val="00B93082"/>
    <w:rsid w:val="00B94492"/>
    <w:rsid w:val="00B97526"/>
    <w:rsid w:val="00B97BF5"/>
    <w:rsid w:val="00BA2ADD"/>
    <w:rsid w:val="00BA2B66"/>
    <w:rsid w:val="00BA35F0"/>
    <w:rsid w:val="00BA503D"/>
    <w:rsid w:val="00BA50A6"/>
    <w:rsid w:val="00BA66F6"/>
    <w:rsid w:val="00BA6B3B"/>
    <w:rsid w:val="00BB04BD"/>
    <w:rsid w:val="00BB1F29"/>
    <w:rsid w:val="00BB28F6"/>
    <w:rsid w:val="00BB30CC"/>
    <w:rsid w:val="00BB3413"/>
    <w:rsid w:val="00BB36E7"/>
    <w:rsid w:val="00BB36F9"/>
    <w:rsid w:val="00BB3D72"/>
    <w:rsid w:val="00BB51AA"/>
    <w:rsid w:val="00BB5D44"/>
    <w:rsid w:val="00BB7D86"/>
    <w:rsid w:val="00BC2609"/>
    <w:rsid w:val="00BC2C67"/>
    <w:rsid w:val="00BC3C57"/>
    <w:rsid w:val="00BC4747"/>
    <w:rsid w:val="00BC6FF4"/>
    <w:rsid w:val="00BD02F4"/>
    <w:rsid w:val="00BD088E"/>
    <w:rsid w:val="00BD157E"/>
    <w:rsid w:val="00BD417E"/>
    <w:rsid w:val="00BD5395"/>
    <w:rsid w:val="00BD56AE"/>
    <w:rsid w:val="00BD5835"/>
    <w:rsid w:val="00BE04A1"/>
    <w:rsid w:val="00BE0C68"/>
    <w:rsid w:val="00BE1B62"/>
    <w:rsid w:val="00BE28CB"/>
    <w:rsid w:val="00BE2AEE"/>
    <w:rsid w:val="00BE322A"/>
    <w:rsid w:val="00BE3FC2"/>
    <w:rsid w:val="00BE7335"/>
    <w:rsid w:val="00BF196B"/>
    <w:rsid w:val="00BF487F"/>
    <w:rsid w:val="00BF6BC6"/>
    <w:rsid w:val="00BF7A76"/>
    <w:rsid w:val="00C01D1C"/>
    <w:rsid w:val="00C01E93"/>
    <w:rsid w:val="00C035C3"/>
    <w:rsid w:val="00C0450E"/>
    <w:rsid w:val="00C04E08"/>
    <w:rsid w:val="00C04F5F"/>
    <w:rsid w:val="00C0528F"/>
    <w:rsid w:val="00C05E66"/>
    <w:rsid w:val="00C11A93"/>
    <w:rsid w:val="00C128F0"/>
    <w:rsid w:val="00C13004"/>
    <w:rsid w:val="00C13145"/>
    <w:rsid w:val="00C1578F"/>
    <w:rsid w:val="00C15C10"/>
    <w:rsid w:val="00C20521"/>
    <w:rsid w:val="00C2084A"/>
    <w:rsid w:val="00C2108A"/>
    <w:rsid w:val="00C214C6"/>
    <w:rsid w:val="00C25182"/>
    <w:rsid w:val="00C260FF"/>
    <w:rsid w:val="00C309E6"/>
    <w:rsid w:val="00C31505"/>
    <w:rsid w:val="00C34038"/>
    <w:rsid w:val="00C3605A"/>
    <w:rsid w:val="00C37087"/>
    <w:rsid w:val="00C37230"/>
    <w:rsid w:val="00C3797E"/>
    <w:rsid w:val="00C438CA"/>
    <w:rsid w:val="00C45321"/>
    <w:rsid w:val="00C453B5"/>
    <w:rsid w:val="00C456B3"/>
    <w:rsid w:val="00C4707A"/>
    <w:rsid w:val="00C5132C"/>
    <w:rsid w:val="00C5217F"/>
    <w:rsid w:val="00C53C29"/>
    <w:rsid w:val="00C545DB"/>
    <w:rsid w:val="00C55C92"/>
    <w:rsid w:val="00C56339"/>
    <w:rsid w:val="00C56B81"/>
    <w:rsid w:val="00C5757F"/>
    <w:rsid w:val="00C62BA0"/>
    <w:rsid w:val="00C6304B"/>
    <w:rsid w:val="00C63109"/>
    <w:rsid w:val="00C63D50"/>
    <w:rsid w:val="00C6759E"/>
    <w:rsid w:val="00C67E70"/>
    <w:rsid w:val="00C734DF"/>
    <w:rsid w:val="00C76032"/>
    <w:rsid w:val="00C80304"/>
    <w:rsid w:val="00C8139B"/>
    <w:rsid w:val="00C83904"/>
    <w:rsid w:val="00C8676D"/>
    <w:rsid w:val="00C90DBD"/>
    <w:rsid w:val="00C9114C"/>
    <w:rsid w:val="00C91DF1"/>
    <w:rsid w:val="00C93A0C"/>
    <w:rsid w:val="00C953A5"/>
    <w:rsid w:val="00C954D1"/>
    <w:rsid w:val="00C9708F"/>
    <w:rsid w:val="00CA0CDE"/>
    <w:rsid w:val="00CA0EFF"/>
    <w:rsid w:val="00CA1124"/>
    <w:rsid w:val="00CA2833"/>
    <w:rsid w:val="00CA3A3A"/>
    <w:rsid w:val="00CA45FA"/>
    <w:rsid w:val="00CA62CB"/>
    <w:rsid w:val="00CB215B"/>
    <w:rsid w:val="00CB337F"/>
    <w:rsid w:val="00CB5A2C"/>
    <w:rsid w:val="00CB6687"/>
    <w:rsid w:val="00CB7541"/>
    <w:rsid w:val="00CC1D10"/>
    <w:rsid w:val="00CC48BF"/>
    <w:rsid w:val="00CC628E"/>
    <w:rsid w:val="00CC7A56"/>
    <w:rsid w:val="00CD0572"/>
    <w:rsid w:val="00CD24F4"/>
    <w:rsid w:val="00CD422B"/>
    <w:rsid w:val="00CE0358"/>
    <w:rsid w:val="00CE0C72"/>
    <w:rsid w:val="00CE38C8"/>
    <w:rsid w:val="00CE4A12"/>
    <w:rsid w:val="00CE5145"/>
    <w:rsid w:val="00CE750F"/>
    <w:rsid w:val="00CE7A32"/>
    <w:rsid w:val="00CF2550"/>
    <w:rsid w:val="00CF2913"/>
    <w:rsid w:val="00CF497C"/>
    <w:rsid w:val="00CF5650"/>
    <w:rsid w:val="00D01CEE"/>
    <w:rsid w:val="00D05C0F"/>
    <w:rsid w:val="00D063A8"/>
    <w:rsid w:val="00D07F19"/>
    <w:rsid w:val="00D11385"/>
    <w:rsid w:val="00D12487"/>
    <w:rsid w:val="00D13A92"/>
    <w:rsid w:val="00D14A7E"/>
    <w:rsid w:val="00D14CE0"/>
    <w:rsid w:val="00D15112"/>
    <w:rsid w:val="00D15534"/>
    <w:rsid w:val="00D15B3A"/>
    <w:rsid w:val="00D160CB"/>
    <w:rsid w:val="00D2037F"/>
    <w:rsid w:val="00D21444"/>
    <w:rsid w:val="00D22850"/>
    <w:rsid w:val="00D236BD"/>
    <w:rsid w:val="00D238CA"/>
    <w:rsid w:val="00D245A1"/>
    <w:rsid w:val="00D2504A"/>
    <w:rsid w:val="00D25A59"/>
    <w:rsid w:val="00D26105"/>
    <w:rsid w:val="00D31510"/>
    <w:rsid w:val="00D32DC6"/>
    <w:rsid w:val="00D369FB"/>
    <w:rsid w:val="00D40AD0"/>
    <w:rsid w:val="00D415E2"/>
    <w:rsid w:val="00D4187E"/>
    <w:rsid w:val="00D41C3F"/>
    <w:rsid w:val="00D42055"/>
    <w:rsid w:val="00D4247A"/>
    <w:rsid w:val="00D43F7B"/>
    <w:rsid w:val="00D44A86"/>
    <w:rsid w:val="00D459DF"/>
    <w:rsid w:val="00D46A8C"/>
    <w:rsid w:val="00D50AC2"/>
    <w:rsid w:val="00D50C30"/>
    <w:rsid w:val="00D520E4"/>
    <w:rsid w:val="00D52626"/>
    <w:rsid w:val="00D531A4"/>
    <w:rsid w:val="00D54BD0"/>
    <w:rsid w:val="00D55B41"/>
    <w:rsid w:val="00D56948"/>
    <w:rsid w:val="00D57127"/>
    <w:rsid w:val="00D603E7"/>
    <w:rsid w:val="00D60C85"/>
    <w:rsid w:val="00D647C3"/>
    <w:rsid w:val="00D66D22"/>
    <w:rsid w:val="00D70F75"/>
    <w:rsid w:val="00D73E8A"/>
    <w:rsid w:val="00D74B0D"/>
    <w:rsid w:val="00D751D0"/>
    <w:rsid w:val="00D80416"/>
    <w:rsid w:val="00D807F0"/>
    <w:rsid w:val="00D816C0"/>
    <w:rsid w:val="00D81C2B"/>
    <w:rsid w:val="00D81DAF"/>
    <w:rsid w:val="00D87119"/>
    <w:rsid w:val="00D90B68"/>
    <w:rsid w:val="00D91655"/>
    <w:rsid w:val="00D92734"/>
    <w:rsid w:val="00D94361"/>
    <w:rsid w:val="00D94AB5"/>
    <w:rsid w:val="00D9633A"/>
    <w:rsid w:val="00D96415"/>
    <w:rsid w:val="00DA2040"/>
    <w:rsid w:val="00DA3EDF"/>
    <w:rsid w:val="00DA4DE8"/>
    <w:rsid w:val="00DA56DD"/>
    <w:rsid w:val="00DA6B14"/>
    <w:rsid w:val="00DB133C"/>
    <w:rsid w:val="00DB5C19"/>
    <w:rsid w:val="00DB6327"/>
    <w:rsid w:val="00DB70BA"/>
    <w:rsid w:val="00DB76DD"/>
    <w:rsid w:val="00DC125D"/>
    <w:rsid w:val="00DC2D2B"/>
    <w:rsid w:val="00DC56CC"/>
    <w:rsid w:val="00DC66DC"/>
    <w:rsid w:val="00DC73A5"/>
    <w:rsid w:val="00DD0A59"/>
    <w:rsid w:val="00DD2117"/>
    <w:rsid w:val="00DD3140"/>
    <w:rsid w:val="00DD6BF0"/>
    <w:rsid w:val="00DE1305"/>
    <w:rsid w:val="00DE1C3D"/>
    <w:rsid w:val="00DE25D7"/>
    <w:rsid w:val="00DE3373"/>
    <w:rsid w:val="00DE3C51"/>
    <w:rsid w:val="00DE538E"/>
    <w:rsid w:val="00DE570F"/>
    <w:rsid w:val="00DE7ABD"/>
    <w:rsid w:val="00DE7F97"/>
    <w:rsid w:val="00DF0587"/>
    <w:rsid w:val="00DF1886"/>
    <w:rsid w:val="00DF2386"/>
    <w:rsid w:val="00DF3E50"/>
    <w:rsid w:val="00DF41C0"/>
    <w:rsid w:val="00DF56F5"/>
    <w:rsid w:val="00DF6C5A"/>
    <w:rsid w:val="00DF7FE7"/>
    <w:rsid w:val="00E01BE5"/>
    <w:rsid w:val="00E12A11"/>
    <w:rsid w:val="00E146BF"/>
    <w:rsid w:val="00E14BA7"/>
    <w:rsid w:val="00E15B18"/>
    <w:rsid w:val="00E1777E"/>
    <w:rsid w:val="00E209BA"/>
    <w:rsid w:val="00E21F48"/>
    <w:rsid w:val="00E224CE"/>
    <w:rsid w:val="00E2323F"/>
    <w:rsid w:val="00E235D0"/>
    <w:rsid w:val="00E23B69"/>
    <w:rsid w:val="00E27A57"/>
    <w:rsid w:val="00E33755"/>
    <w:rsid w:val="00E33921"/>
    <w:rsid w:val="00E41C6E"/>
    <w:rsid w:val="00E42856"/>
    <w:rsid w:val="00E4298E"/>
    <w:rsid w:val="00E4319A"/>
    <w:rsid w:val="00E4380F"/>
    <w:rsid w:val="00E45830"/>
    <w:rsid w:val="00E46367"/>
    <w:rsid w:val="00E469B9"/>
    <w:rsid w:val="00E50B83"/>
    <w:rsid w:val="00E513A9"/>
    <w:rsid w:val="00E5251D"/>
    <w:rsid w:val="00E537F6"/>
    <w:rsid w:val="00E558E9"/>
    <w:rsid w:val="00E55A5E"/>
    <w:rsid w:val="00E564E6"/>
    <w:rsid w:val="00E57322"/>
    <w:rsid w:val="00E600B1"/>
    <w:rsid w:val="00E61050"/>
    <w:rsid w:val="00E61BF1"/>
    <w:rsid w:val="00E626CD"/>
    <w:rsid w:val="00E62BE4"/>
    <w:rsid w:val="00E63265"/>
    <w:rsid w:val="00E63F0B"/>
    <w:rsid w:val="00E643F3"/>
    <w:rsid w:val="00E64B6E"/>
    <w:rsid w:val="00E64DD9"/>
    <w:rsid w:val="00E64E9B"/>
    <w:rsid w:val="00E66C07"/>
    <w:rsid w:val="00E67008"/>
    <w:rsid w:val="00E67310"/>
    <w:rsid w:val="00E715FC"/>
    <w:rsid w:val="00E71A2B"/>
    <w:rsid w:val="00E71D93"/>
    <w:rsid w:val="00E72D1A"/>
    <w:rsid w:val="00E75205"/>
    <w:rsid w:val="00E75B41"/>
    <w:rsid w:val="00E810F8"/>
    <w:rsid w:val="00E815B8"/>
    <w:rsid w:val="00E82CCD"/>
    <w:rsid w:val="00E8360E"/>
    <w:rsid w:val="00E842D7"/>
    <w:rsid w:val="00E85A47"/>
    <w:rsid w:val="00E86016"/>
    <w:rsid w:val="00E87708"/>
    <w:rsid w:val="00E90337"/>
    <w:rsid w:val="00E91D45"/>
    <w:rsid w:val="00E92962"/>
    <w:rsid w:val="00E93876"/>
    <w:rsid w:val="00E93B42"/>
    <w:rsid w:val="00E9418F"/>
    <w:rsid w:val="00E9485D"/>
    <w:rsid w:val="00E95E5D"/>
    <w:rsid w:val="00E95F64"/>
    <w:rsid w:val="00E96EFF"/>
    <w:rsid w:val="00EA0897"/>
    <w:rsid w:val="00EA393A"/>
    <w:rsid w:val="00EA3A7F"/>
    <w:rsid w:val="00EB032F"/>
    <w:rsid w:val="00EB3AD2"/>
    <w:rsid w:val="00EC0EEB"/>
    <w:rsid w:val="00EC0FFA"/>
    <w:rsid w:val="00EC2BE2"/>
    <w:rsid w:val="00EC2E0D"/>
    <w:rsid w:val="00EC4D11"/>
    <w:rsid w:val="00EC7276"/>
    <w:rsid w:val="00ED0BDD"/>
    <w:rsid w:val="00ED2380"/>
    <w:rsid w:val="00ED2D66"/>
    <w:rsid w:val="00ED52C7"/>
    <w:rsid w:val="00EE06FA"/>
    <w:rsid w:val="00EE20EF"/>
    <w:rsid w:val="00EE2138"/>
    <w:rsid w:val="00EE2F72"/>
    <w:rsid w:val="00EE3D99"/>
    <w:rsid w:val="00EE41BA"/>
    <w:rsid w:val="00EF1F64"/>
    <w:rsid w:val="00EF2ACE"/>
    <w:rsid w:val="00F0219C"/>
    <w:rsid w:val="00F0459C"/>
    <w:rsid w:val="00F06493"/>
    <w:rsid w:val="00F066B3"/>
    <w:rsid w:val="00F06C80"/>
    <w:rsid w:val="00F072EF"/>
    <w:rsid w:val="00F078F1"/>
    <w:rsid w:val="00F0791D"/>
    <w:rsid w:val="00F07DF1"/>
    <w:rsid w:val="00F07EB4"/>
    <w:rsid w:val="00F1338E"/>
    <w:rsid w:val="00F13758"/>
    <w:rsid w:val="00F17891"/>
    <w:rsid w:val="00F227F6"/>
    <w:rsid w:val="00F24477"/>
    <w:rsid w:val="00F248A8"/>
    <w:rsid w:val="00F24F52"/>
    <w:rsid w:val="00F25941"/>
    <w:rsid w:val="00F25D3D"/>
    <w:rsid w:val="00F266C6"/>
    <w:rsid w:val="00F27842"/>
    <w:rsid w:val="00F32D03"/>
    <w:rsid w:val="00F32E2F"/>
    <w:rsid w:val="00F337F9"/>
    <w:rsid w:val="00F34089"/>
    <w:rsid w:val="00F344DE"/>
    <w:rsid w:val="00F35A20"/>
    <w:rsid w:val="00F35DDE"/>
    <w:rsid w:val="00F36443"/>
    <w:rsid w:val="00F37A04"/>
    <w:rsid w:val="00F402D0"/>
    <w:rsid w:val="00F407B5"/>
    <w:rsid w:val="00F43279"/>
    <w:rsid w:val="00F45B4A"/>
    <w:rsid w:val="00F45FC0"/>
    <w:rsid w:val="00F46317"/>
    <w:rsid w:val="00F47B42"/>
    <w:rsid w:val="00F50F9E"/>
    <w:rsid w:val="00F53C6F"/>
    <w:rsid w:val="00F54362"/>
    <w:rsid w:val="00F546A4"/>
    <w:rsid w:val="00F603F1"/>
    <w:rsid w:val="00F63AED"/>
    <w:rsid w:val="00F716C3"/>
    <w:rsid w:val="00F732A7"/>
    <w:rsid w:val="00F73E71"/>
    <w:rsid w:val="00F75931"/>
    <w:rsid w:val="00F82167"/>
    <w:rsid w:val="00F876E6"/>
    <w:rsid w:val="00F95574"/>
    <w:rsid w:val="00FA21A7"/>
    <w:rsid w:val="00FA2724"/>
    <w:rsid w:val="00FA721F"/>
    <w:rsid w:val="00FB0F4C"/>
    <w:rsid w:val="00FB1392"/>
    <w:rsid w:val="00FB1885"/>
    <w:rsid w:val="00FB5740"/>
    <w:rsid w:val="00FB5CBB"/>
    <w:rsid w:val="00FB60E4"/>
    <w:rsid w:val="00FC0CC4"/>
    <w:rsid w:val="00FC0FED"/>
    <w:rsid w:val="00FC3D9C"/>
    <w:rsid w:val="00FC5ABE"/>
    <w:rsid w:val="00FC7FD9"/>
    <w:rsid w:val="00FD03C9"/>
    <w:rsid w:val="00FD0C15"/>
    <w:rsid w:val="00FD31D2"/>
    <w:rsid w:val="00FD5BFB"/>
    <w:rsid w:val="00FD5D1C"/>
    <w:rsid w:val="00FD6A25"/>
    <w:rsid w:val="00FD7FC9"/>
    <w:rsid w:val="00FE10F3"/>
    <w:rsid w:val="00FE1D9D"/>
    <w:rsid w:val="00FE33EB"/>
    <w:rsid w:val="00FE3503"/>
    <w:rsid w:val="00FE4705"/>
    <w:rsid w:val="00FE48D3"/>
    <w:rsid w:val="00FE4E86"/>
    <w:rsid w:val="00FE5F7C"/>
    <w:rsid w:val="00FE6E3B"/>
    <w:rsid w:val="00FE7341"/>
    <w:rsid w:val="00FF035F"/>
    <w:rsid w:val="00FF1B74"/>
    <w:rsid w:val="00FF1CBF"/>
    <w:rsid w:val="00FF4BB5"/>
    <w:rsid w:val="00FF5AAC"/>
    <w:rsid w:val="00FF6C2F"/>
    <w:rsid w:val="00FF7CF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140F62"/>
  <w15:docId w15:val="{BF8595E9-D093-094E-84F6-77AE824C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2">
    <w:name w:val="heading 2"/>
    <w:basedOn w:val="Normal"/>
    <w:link w:val="Heading2Char"/>
    <w:uiPriority w:val="9"/>
    <w:semiHidden/>
    <w:unhideWhenUsed/>
    <w:qFormat/>
    <w:rsid w:val="00614307"/>
    <w:pPr>
      <w:spacing w:before="100" w:beforeAutospacing="1" w:after="100" w:afterAutospacing="1"/>
      <w:ind w:left="0" w:firstLine="0"/>
      <w:outlineLvl w:val="1"/>
    </w:pPr>
    <w:rPr>
      <w:rFonts w:ascii="Times New Roman" w:eastAsiaTheme="minorHAnsi" w:hAnsi="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basedOn w:val="DefaultParagraphFont"/>
    <w:uiPriority w:val="99"/>
    <w:semiHidden/>
    <w:unhideWhenUsed/>
    <w:qFormat/>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nhideWhenUsed/>
    <w:rsid w:val="00D245A1"/>
    <w:pPr>
      <w:tabs>
        <w:tab w:val="center" w:pos="4513"/>
        <w:tab w:val="right" w:pos="9026"/>
      </w:tabs>
    </w:pPr>
  </w:style>
  <w:style w:type="character" w:customStyle="1" w:styleId="FooterChar">
    <w:name w:val="Footer Char"/>
    <w:basedOn w:val="DefaultParagraphFont"/>
    <w:link w:val="Footer"/>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customStyle="1" w:styleId="NormalNonumber">
    <w:name w:val="Normal_No_number"/>
    <w:basedOn w:val="Normal"/>
    <w:uiPriority w:val="99"/>
    <w:rsid w:val="00E90337"/>
    <w:pPr>
      <w:spacing w:after="120"/>
      <w:ind w:left="1247" w:firstLine="0"/>
    </w:pPr>
    <w:rPr>
      <w:rFonts w:ascii="Times New Roman" w:eastAsiaTheme="minorHAnsi" w:hAnsi="Times New Roman"/>
      <w:sz w:val="20"/>
      <w:szCs w:val="20"/>
    </w:rPr>
  </w:style>
  <w:style w:type="paragraph" w:styleId="NormalWeb">
    <w:name w:val="Normal (Web)"/>
    <w:basedOn w:val="Normal"/>
    <w:uiPriority w:val="99"/>
    <w:unhideWhenUsed/>
    <w:rsid w:val="004C64F4"/>
    <w:pPr>
      <w:spacing w:before="100" w:beforeAutospacing="1" w:after="100" w:afterAutospacing="1"/>
      <w:ind w:left="0" w:firstLine="0"/>
    </w:pPr>
    <w:rPr>
      <w:rFonts w:ascii="Times New Roman" w:eastAsia="Times New Roman" w:hAnsi="Times New Roman"/>
      <w:sz w:val="24"/>
      <w:szCs w:val="24"/>
      <w:lang w:val="en-US"/>
    </w:rPr>
  </w:style>
  <w:style w:type="paragraph" w:customStyle="1" w:styleId="Default">
    <w:name w:val="Default"/>
    <w:rsid w:val="00233CED"/>
    <w:pPr>
      <w:autoSpaceDE w:val="0"/>
      <w:autoSpaceDN w:val="0"/>
      <w:adjustRightInd w:val="0"/>
      <w:ind w:left="0" w:firstLine="0"/>
    </w:pPr>
    <w:rPr>
      <w:rFonts w:ascii="Calibri" w:hAnsi="Calibri" w:cs="Calibri"/>
      <w:color w:val="000000"/>
      <w:sz w:val="24"/>
      <w:szCs w:val="24"/>
    </w:rPr>
  </w:style>
  <w:style w:type="character" w:customStyle="1" w:styleId="Heading2Char">
    <w:name w:val="Heading 2 Char"/>
    <w:basedOn w:val="DefaultParagraphFont"/>
    <w:link w:val="Heading2"/>
    <w:uiPriority w:val="9"/>
    <w:semiHidden/>
    <w:rsid w:val="00614307"/>
    <w:rPr>
      <w:rFonts w:ascii="Times New Roman" w:hAnsi="Times New Roman" w:cs="Times New Roman"/>
      <w:b/>
      <w:bCs/>
      <w:sz w:val="36"/>
      <w:szCs w:val="36"/>
      <w:lang w:val="en-US"/>
    </w:rPr>
  </w:style>
  <w:style w:type="character" w:customStyle="1" w:styleId="apple-converted-space">
    <w:name w:val="apple-converted-space"/>
    <w:basedOn w:val="DefaultParagraphFont"/>
    <w:rsid w:val="00AB3CC1"/>
  </w:style>
  <w:style w:type="character" w:styleId="PageNumber">
    <w:name w:val="page number"/>
    <w:basedOn w:val="DefaultParagraphFont"/>
    <w:rsid w:val="00DD6BF0"/>
  </w:style>
  <w:style w:type="character" w:styleId="Emphasis">
    <w:name w:val="Emphasis"/>
    <w:basedOn w:val="DefaultParagraphFont"/>
    <w:uiPriority w:val="20"/>
    <w:qFormat/>
    <w:rsid w:val="00B259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2951">
      <w:bodyDiv w:val="1"/>
      <w:marLeft w:val="0"/>
      <w:marRight w:val="0"/>
      <w:marTop w:val="0"/>
      <w:marBottom w:val="0"/>
      <w:divBdr>
        <w:top w:val="none" w:sz="0" w:space="0" w:color="auto"/>
        <w:left w:val="none" w:sz="0" w:space="0" w:color="auto"/>
        <w:bottom w:val="none" w:sz="0" w:space="0" w:color="auto"/>
        <w:right w:val="none" w:sz="0" w:space="0" w:color="auto"/>
      </w:divBdr>
      <w:divsChild>
        <w:div w:id="849879246">
          <w:marLeft w:val="0"/>
          <w:marRight w:val="0"/>
          <w:marTop w:val="0"/>
          <w:marBottom w:val="0"/>
          <w:divBdr>
            <w:top w:val="none" w:sz="0" w:space="0" w:color="auto"/>
            <w:left w:val="none" w:sz="0" w:space="0" w:color="auto"/>
            <w:bottom w:val="none" w:sz="0" w:space="0" w:color="auto"/>
            <w:right w:val="none" w:sz="0" w:space="0" w:color="auto"/>
          </w:divBdr>
          <w:divsChild>
            <w:div w:id="1429427724">
              <w:marLeft w:val="0"/>
              <w:marRight w:val="0"/>
              <w:marTop w:val="0"/>
              <w:marBottom w:val="0"/>
              <w:divBdr>
                <w:top w:val="none" w:sz="0" w:space="0" w:color="auto"/>
                <w:left w:val="none" w:sz="0" w:space="0" w:color="auto"/>
                <w:bottom w:val="none" w:sz="0" w:space="0" w:color="auto"/>
                <w:right w:val="none" w:sz="0" w:space="0" w:color="auto"/>
              </w:divBdr>
              <w:divsChild>
                <w:div w:id="19091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70994">
      <w:bodyDiv w:val="1"/>
      <w:marLeft w:val="0"/>
      <w:marRight w:val="0"/>
      <w:marTop w:val="0"/>
      <w:marBottom w:val="0"/>
      <w:divBdr>
        <w:top w:val="none" w:sz="0" w:space="0" w:color="auto"/>
        <w:left w:val="none" w:sz="0" w:space="0" w:color="auto"/>
        <w:bottom w:val="none" w:sz="0" w:space="0" w:color="auto"/>
        <w:right w:val="none" w:sz="0" w:space="0" w:color="auto"/>
      </w:divBdr>
      <w:divsChild>
        <w:div w:id="1412266586">
          <w:marLeft w:val="0"/>
          <w:marRight w:val="0"/>
          <w:marTop w:val="0"/>
          <w:marBottom w:val="0"/>
          <w:divBdr>
            <w:top w:val="none" w:sz="0" w:space="0" w:color="auto"/>
            <w:left w:val="none" w:sz="0" w:space="0" w:color="auto"/>
            <w:bottom w:val="none" w:sz="0" w:space="0" w:color="auto"/>
            <w:right w:val="none" w:sz="0" w:space="0" w:color="auto"/>
          </w:divBdr>
          <w:divsChild>
            <w:div w:id="1647934712">
              <w:marLeft w:val="0"/>
              <w:marRight w:val="0"/>
              <w:marTop w:val="0"/>
              <w:marBottom w:val="0"/>
              <w:divBdr>
                <w:top w:val="none" w:sz="0" w:space="0" w:color="auto"/>
                <w:left w:val="none" w:sz="0" w:space="0" w:color="auto"/>
                <w:bottom w:val="none" w:sz="0" w:space="0" w:color="auto"/>
                <w:right w:val="none" w:sz="0" w:space="0" w:color="auto"/>
              </w:divBdr>
              <w:divsChild>
                <w:div w:id="184027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7063">
      <w:bodyDiv w:val="1"/>
      <w:marLeft w:val="0"/>
      <w:marRight w:val="0"/>
      <w:marTop w:val="0"/>
      <w:marBottom w:val="0"/>
      <w:divBdr>
        <w:top w:val="none" w:sz="0" w:space="0" w:color="auto"/>
        <w:left w:val="none" w:sz="0" w:space="0" w:color="auto"/>
        <w:bottom w:val="none" w:sz="0" w:space="0" w:color="auto"/>
        <w:right w:val="none" w:sz="0" w:space="0" w:color="auto"/>
      </w:divBdr>
      <w:divsChild>
        <w:div w:id="884101082">
          <w:marLeft w:val="0"/>
          <w:marRight w:val="0"/>
          <w:marTop w:val="0"/>
          <w:marBottom w:val="0"/>
          <w:divBdr>
            <w:top w:val="none" w:sz="0" w:space="0" w:color="auto"/>
            <w:left w:val="none" w:sz="0" w:space="0" w:color="auto"/>
            <w:bottom w:val="none" w:sz="0" w:space="0" w:color="auto"/>
            <w:right w:val="none" w:sz="0" w:space="0" w:color="auto"/>
          </w:divBdr>
          <w:divsChild>
            <w:div w:id="990447558">
              <w:marLeft w:val="0"/>
              <w:marRight w:val="0"/>
              <w:marTop w:val="0"/>
              <w:marBottom w:val="0"/>
              <w:divBdr>
                <w:top w:val="none" w:sz="0" w:space="0" w:color="auto"/>
                <w:left w:val="none" w:sz="0" w:space="0" w:color="auto"/>
                <w:bottom w:val="none" w:sz="0" w:space="0" w:color="auto"/>
                <w:right w:val="none" w:sz="0" w:space="0" w:color="auto"/>
              </w:divBdr>
              <w:divsChild>
                <w:div w:id="109690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18522">
      <w:bodyDiv w:val="1"/>
      <w:marLeft w:val="0"/>
      <w:marRight w:val="0"/>
      <w:marTop w:val="0"/>
      <w:marBottom w:val="0"/>
      <w:divBdr>
        <w:top w:val="none" w:sz="0" w:space="0" w:color="auto"/>
        <w:left w:val="none" w:sz="0" w:space="0" w:color="auto"/>
        <w:bottom w:val="none" w:sz="0" w:space="0" w:color="auto"/>
        <w:right w:val="none" w:sz="0" w:space="0" w:color="auto"/>
      </w:divBdr>
      <w:divsChild>
        <w:div w:id="1282687598">
          <w:marLeft w:val="0"/>
          <w:marRight w:val="0"/>
          <w:marTop w:val="0"/>
          <w:marBottom w:val="0"/>
          <w:divBdr>
            <w:top w:val="none" w:sz="0" w:space="0" w:color="auto"/>
            <w:left w:val="none" w:sz="0" w:space="0" w:color="auto"/>
            <w:bottom w:val="none" w:sz="0" w:space="0" w:color="auto"/>
            <w:right w:val="none" w:sz="0" w:space="0" w:color="auto"/>
          </w:divBdr>
          <w:divsChild>
            <w:div w:id="1861091827">
              <w:marLeft w:val="0"/>
              <w:marRight w:val="0"/>
              <w:marTop w:val="0"/>
              <w:marBottom w:val="0"/>
              <w:divBdr>
                <w:top w:val="none" w:sz="0" w:space="0" w:color="auto"/>
                <w:left w:val="none" w:sz="0" w:space="0" w:color="auto"/>
                <w:bottom w:val="none" w:sz="0" w:space="0" w:color="auto"/>
                <w:right w:val="none" w:sz="0" w:space="0" w:color="auto"/>
              </w:divBdr>
              <w:divsChild>
                <w:div w:id="199028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0233">
      <w:bodyDiv w:val="1"/>
      <w:marLeft w:val="0"/>
      <w:marRight w:val="0"/>
      <w:marTop w:val="0"/>
      <w:marBottom w:val="0"/>
      <w:divBdr>
        <w:top w:val="none" w:sz="0" w:space="0" w:color="auto"/>
        <w:left w:val="none" w:sz="0" w:space="0" w:color="auto"/>
        <w:bottom w:val="none" w:sz="0" w:space="0" w:color="auto"/>
        <w:right w:val="none" w:sz="0" w:space="0" w:color="auto"/>
      </w:divBdr>
      <w:divsChild>
        <w:div w:id="561713387">
          <w:marLeft w:val="0"/>
          <w:marRight w:val="0"/>
          <w:marTop w:val="0"/>
          <w:marBottom w:val="0"/>
          <w:divBdr>
            <w:top w:val="none" w:sz="0" w:space="0" w:color="auto"/>
            <w:left w:val="none" w:sz="0" w:space="0" w:color="auto"/>
            <w:bottom w:val="none" w:sz="0" w:space="0" w:color="auto"/>
            <w:right w:val="none" w:sz="0" w:space="0" w:color="auto"/>
          </w:divBdr>
          <w:divsChild>
            <w:div w:id="953560041">
              <w:marLeft w:val="0"/>
              <w:marRight w:val="0"/>
              <w:marTop w:val="0"/>
              <w:marBottom w:val="0"/>
              <w:divBdr>
                <w:top w:val="none" w:sz="0" w:space="0" w:color="auto"/>
                <w:left w:val="none" w:sz="0" w:space="0" w:color="auto"/>
                <w:bottom w:val="none" w:sz="0" w:space="0" w:color="auto"/>
                <w:right w:val="none" w:sz="0" w:space="0" w:color="auto"/>
              </w:divBdr>
              <w:divsChild>
                <w:div w:id="184158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42965">
      <w:bodyDiv w:val="1"/>
      <w:marLeft w:val="0"/>
      <w:marRight w:val="0"/>
      <w:marTop w:val="0"/>
      <w:marBottom w:val="0"/>
      <w:divBdr>
        <w:top w:val="none" w:sz="0" w:space="0" w:color="auto"/>
        <w:left w:val="none" w:sz="0" w:space="0" w:color="auto"/>
        <w:bottom w:val="none" w:sz="0" w:space="0" w:color="auto"/>
        <w:right w:val="none" w:sz="0" w:space="0" w:color="auto"/>
      </w:divBdr>
      <w:divsChild>
        <w:div w:id="131291523">
          <w:marLeft w:val="0"/>
          <w:marRight w:val="0"/>
          <w:marTop w:val="0"/>
          <w:marBottom w:val="0"/>
          <w:divBdr>
            <w:top w:val="none" w:sz="0" w:space="0" w:color="auto"/>
            <w:left w:val="none" w:sz="0" w:space="0" w:color="auto"/>
            <w:bottom w:val="none" w:sz="0" w:space="0" w:color="auto"/>
            <w:right w:val="none" w:sz="0" w:space="0" w:color="auto"/>
          </w:divBdr>
          <w:divsChild>
            <w:div w:id="1332493026">
              <w:marLeft w:val="0"/>
              <w:marRight w:val="0"/>
              <w:marTop w:val="0"/>
              <w:marBottom w:val="0"/>
              <w:divBdr>
                <w:top w:val="none" w:sz="0" w:space="0" w:color="auto"/>
                <w:left w:val="none" w:sz="0" w:space="0" w:color="auto"/>
                <w:bottom w:val="none" w:sz="0" w:space="0" w:color="auto"/>
                <w:right w:val="none" w:sz="0" w:space="0" w:color="auto"/>
              </w:divBdr>
              <w:divsChild>
                <w:div w:id="54665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603698">
      <w:bodyDiv w:val="1"/>
      <w:marLeft w:val="0"/>
      <w:marRight w:val="0"/>
      <w:marTop w:val="0"/>
      <w:marBottom w:val="0"/>
      <w:divBdr>
        <w:top w:val="none" w:sz="0" w:space="0" w:color="auto"/>
        <w:left w:val="none" w:sz="0" w:space="0" w:color="auto"/>
        <w:bottom w:val="none" w:sz="0" w:space="0" w:color="auto"/>
        <w:right w:val="none" w:sz="0" w:space="0" w:color="auto"/>
      </w:divBdr>
      <w:divsChild>
        <w:div w:id="761879969">
          <w:marLeft w:val="0"/>
          <w:marRight w:val="0"/>
          <w:marTop w:val="0"/>
          <w:marBottom w:val="0"/>
          <w:divBdr>
            <w:top w:val="none" w:sz="0" w:space="0" w:color="auto"/>
            <w:left w:val="none" w:sz="0" w:space="0" w:color="auto"/>
            <w:bottom w:val="none" w:sz="0" w:space="0" w:color="auto"/>
            <w:right w:val="none" w:sz="0" w:space="0" w:color="auto"/>
          </w:divBdr>
          <w:divsChild>
            <w:div w:id="1444239">
              <w:marLeft w:val="0"/>
              <w:marRight w:val="0"/>
              <w:marTop w:val="0"/>
              <w:marBottom w:val="0"/>
              <w:divBdr>
                <w:top w:val="none" w:sz="0" w:space="0" w:color="auto"/>
                <w:left w:val="none" w:sz="0" w:space="0" w:color="auto"/>
                <w:bottom w:val="none" w:sz="0" w:space="0" w:color="auto"/>
                <w:right w:val="none" w:sz="0" w:space="0" w:color="auto"/>
              </w:divBdr>
              <w:divsChild>
                <w:div w:id="42175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257295468">
      <w:bodyDiv w:val="1"/>
      <w:marLeft w:val="0"/>
      <w:marRight w:val="0"/>
      <w:marTop w:val="0"/>
      <w:marBottom w:val="0"/>
      <w:divBdr>
        <w:top w:val="none" w:sz="0" w:space="0" w:color="auto"/>
        <w:left w:val="none" w:sz="0" w:space="0" w:color="auto"/>
        <w:bottom w:val="none" w:sz="0" w:space="0" w:color="auto"/>
        <w:right w:val="none" w:sz="0" w:space="0" w:color="auto"/>
      </w:divBdr>
      <w:divsChild>
        <w:div w:id="1375160696">
          <w:marLeft w:val="0"/>
          <w:marRight w:val="0"/>
          <w:marTop w:val="0"/>
          <w:marBottom w:val="0"/>
          <w:divBdr>
            <w:top w:val="none" w:sz="0" w:space="0" w:color="auto"/>
            <w:left w:val="none" w:sz="0" w:space="0" w:color="auto"/>
            <w:bottom w:val="none" w:sz="0" w:space="0" w:color="auto"/>
            <w:right w:val="none" w:sz="0" w:space="0" w:color="auto"/>
          </w:divBdr>
          <w:divsChild>
            <w:div w:id="258225455">
              <w:marLeft w:val="0"/>
              <w:marRight w:val="0"/>
              <w:marTop w:val="0"/>
              <w:marBottom w:val="0"/>
              <w:divBdr>
                <w:top w:val="none" w:sz="0" w:space="0" w:color="auto"/>
                <w:left w:val="none" w:sz="0" w:space="0" w:color="auto"/>
                <w:bottom w:val="none" w:sz="0" w:space="0" w:color="auto"/>
                <w:right w:val="none" w:sz="0" w:space="0" w:color="auto"/>
              </w:divBdr>
              <w:divsChild>
                <w:div w:id="6877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646590">
      <w:bodyDiv w:val="1"/>
      <w:marLeft w:val="0"/>
      <w:marRight w:val="0"/>
      <w:marTop w:val="0"/>
      <w:marBottom w:val="0"/>
      <w:divBdr>
        <w:top w:val="none" w:sz="0" w:space="0" w:color="auto"/>
        <w:left w:val="none" w:sz="0" w:space="0" w:color="auto"/>
        <w:bottom w:val="none" w:sz="0" w:space="0" w:color="auto"/>
        <w:right w:val="none" w:sz="0" w:space="0" w:color="auto"/>
      </w:divBdr>
      <w:divsChild>
        <w:div w:id="884025257">
          <w:marLeft w:val="0"/>
          <w:marRight w:val="0"/>
          <w:marTop w:val="0"/>
          <w:marBottom w:val="0"/>
          <w:divBdr>
            <w:top w:val="none" w:sz="0" w:space="0" w:color="auto"/>
            <w:left w:val="none" w:sz="0" w:space="0" w:color="auto"/>
            <w:bottom w:val="none" w:sz="0" w:space="0" w:color="auto"/>
            <w:right w:val="none" w:sz="0" w:space="0" w:color="auto"/>
          </w:divBdr>
          <w:divsChild>
            <w:div w:id="616572051">
              <w:marLeft w:val="0"/>
              <w:marRight w:val="0"/>
              <w:marTop w:val="0"/>
              <w:marBottom w:val="0"/>
              <w:divBdr>
                <w:top w:val="none" w:sz="0" w:space="0" w:color="auto"/>
                <w:left w:val="none" w:sz="0" w:space="0" w:color="auto"/>
                <w:bottom w:val="none" w:sz="0" w:space="0" w:color="auto"/>
                <w:right w:val="none" w:sz="0" w:space="0" w:color="auto"/>
              </w:divBdr>
              <w:divsChild>
                <w:div w:id="204455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754030">
      <w:bodyDiv w:val="1"/>
      <w:marLeft w:val="0"/>
      <w:marRight w:val="0"/>
      <w:marTop w:val="0"/>
      <w:marBottom w:val="0"/>
      <w:divBdr>
        <w:top w:val="none" w:sz="0" w:space="0" w:color="auto"/>
        <w:left w:val="none" w:sz="0" w:space="0" w:color="auto"/>
        <w:bottom w:val="none" w:sz="0" w:space="0" w:color="auto"/>
        <w:right w:val="none" w:sz="0" w:space="0" w:color="auto"/>
      </w:divBdr>
      <w:divsChild>
        <w:div w:id="797652669">
          <w:marLeft w:val="0"/>
          <w:marRight w:val="0"/>
          <w:marTop w:val="0"/>
          <w:marBottom w:val="0"/>
          <w:divBdr>
            <w:top w:val="none" w:sz="0" w:space="0" w:color="auto"/>
            <w:left w:val="none" w:sz="0" w:space="0" w:color="auto"/>
            <w:bottom w:val="none" w:sz="0" w:space="0" w:color="auto"/>
            <w:right w:val="none" w:sz="0" w:space="0" w:color="auto"/>
          </w:divBdr>
          <w:divsChild>
            <w:div w:id="980619637">
              <w:marLeft w:val="0"/>
              <w:marRight w:val="0"/>
              <w:marTop w:val="0"/>
              <w:marBottom w:val="0"/>
              <w:divBdr>
                <w:top w:val="none" w:sz="0" w:space="0" w:color="auto"/>
                <w:left w:val="none" w:sz="0" w:space="0" w:color="auto"/>
                <w:bottom w:val="none" w:sz="0" w:space="0" w:color="auto"/>
                <w:right w:val="none" w:sz="0" w:space="0" w:color="auto"/>
              </w:divBdr>
              <w:divsChild>
                <w:div w:id="87523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306298">
      <w:bodyDiv w:val="1"/>
      <w:marLeft w:val="0"/>
      <w:marRight w:val="0"/>
      <w:marTop w:val="0"/>
      <w:marBottom w:val="0"/>
      <w:divBdr>
        <w:top w:val="none" w:sz="0" w:space="0" w:color="auto"/>
        <w:left w:val="none" w:sz="0" w:space="0" w:color="auto"/>
        <w:bottom w:val="none" w:sz="0" w:space="0" w:color="auto"/>
        <w:right w:val="none" w:sz="0" w:space="0" w:color="auto"/>
      </w:divBdr>
    </w:div>
    <w:div w:id="318927256">
      <w:bodyDiv w:val="1"/>
      <w:marLeft w:val="0"/>
      <w:marRight w:val="0"/>
      <w:marTop w:val="0"/>
      <w:marBottom w:val="0"/>
      <w:divBdr>
        <w:top w:val="none" w:sz="0" w:space="0" w:color="auto"/>
        <w:left w:val="none" w:sz="0" w:space="0" w:color="auto"/>
        <w:bottom w:val="none" w:sz="0" w:space="0" w:color="auto"/>
        <w:right w:val="none" w:sz="0" w:space="0" w:color="auto"/>
      </w:divBdr>
      <w:divsChild>
        <w:div w:id="1443377753">
          <w:marLeft w:val="0"/>
          <w:marRight w:val="0"/>
          <w:marTop w:val="0"/>
          <w:marBottom w:val="0"/>
          <w:divBdr>
            <w:top w:val="none" w:sz="0" w:space="0" w:color="auto"/>
            <w:left w:val="none" w:sz="0" w:space="0" w:color="auto"/>
            <w:bottom w:val="none" w:sz="0" w:space="0" w:color="auto"/>
            <w:right w:val="none" w:sz="0" w:space="0" w:color="auto"/>
          </w:divBdr>
          <w:divsChild>
            <w:div w:id="28142185">
              <w:marLeft w:val="0"/>
              <w:marRight w:val="0"/>
              <w:marTop w:val="0"/>
              <w:marBottom w:val="0"/>
              <w:divBdr>
                <w:top w:val="none" w:sz="0" w:space="0" w:color="auto"/>
                <w:left w:val="none" w:sz="0" w:space="0" w:color="auto"/>
                <w:bottom w:val="none" w:sz="0" w:space="0" w:color="auto"/>
                <w:right w:val="none" w:sz="0" w:space="0" w:color="auto"/>
              </w:divBdr>
              <w:divsChild>
                <w:div w:id="179563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457893">
      <w:bodyDiv w:val="1"/>
      <w:marLeft w:val="0"/>
      <w:marRight w:val="0"/>
      <w:marTop w:val="0"/>
      <w:marBottom w:val="0"/>
      <w:divBdr>
        <w:top w:val="none" w:sz="0" w:space="0" w:color="auto"/>
        <w:left w:val="none" w:sz="0" w:space="0" w:color="auto"/>
        <w:bottom w:val="none" w:sz="0" w:space="0" w:color="auto"/>
        <w:right w:val="none" w:sz="0" w:space="0" w:color="auto"/>
      </w:divBdr>
      <w:divsChild>
        <w:div w:id="23528342">
          <w:marLeft w:val="0"/>
          <w:marRight w:val="0"/>
          <w:marTop w:val="0"/>
          <w:marBottom w:val="0"/>
          <w:divBdr>
            <w:top w:val="none" w:sz="0" w:space="0" w:color="auto"/>
            <w:left w:val="none" w:sz="0" w:space="0" w:color="auto"/>
            <w:bottom w:val="none" w:sz="0" w:space="0" w:color="auto"/>
            <w:right w:val="none" w:sz="0" w:space="0" w:color="auto"/>
          </w:divBdr>
          <w:divsChild>
            <w:div w:id="2064668651">
              <w:marLeft w:val="0"/>
              <w:marRight w:val="0"/>
              <w:marTop w:val="0"/>
              <w:marBottom w:val="0"/>
              <w:divBdr>
                <w:top w:val="none" w:sz="0" w:space="0" w:color="auto"/>
                <w:left w:val="none" w:sz="0" w:space="0" w:color="auto"/>
                <w:bottom w:val="none" w:sz="0" w:space="0" w:color="auto"/>
                <w:right w:val="none" w:sz="0" w:space="0" w:color="auto"/>
              </w:divBdr>
              <w:divsChild>
                <w:div w:id="53280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074138">
      <w:bodyDiv w:val="1"/>
      <w:marLeft w:val="0"/>
      <w:marRight w:val="0"/>
      <w:marTop w:val="0"/>
      <w:marBottom w:val="0"/>
      <w:divBdr>
        <w:top w:val="none" w:sz="0" w:space="0" w:color="auto"/>
        <w:left w:val="none" w:sz="0" w:space="0" w:color="auto"/>
        <w:bottom w:val="none" w:sz="0" w:space="0" w:color="auto"/>
        <w:right w:val="none" w:sz="0" w:space="0" w:color="auto"/>
      </w:divBdr>
      <w:divsChild>
        <w:div w:id="2065520260">
          <w:marLeft w:val="0"/>
          <w:marRight w:val="0"/>
          <w:marTop w:val="0"/>
          <w:marBottom w:val="0"/>
          <w:divBdr>
            <w:top w:val="none" w:sz="0" w:space="0" w:color="auto"/>
            <w:left w:val="none" w:sz="0" w:space="0" w:color="auto"/>
            <w:bottom w:val="none" w:sz="0" w:space="0" w:color="auto"/>
            <w:right w:val="none" w:sz="0" w:space="0" w:color="auto"/>
          </w:divBdr>
          <w:divsChild>
            <w:div w:id="461077956">
              <w:marLeft w:val="0"/>
              <w:marRight w:val="0"/>
              <w:marTop w:val="0"/>
              <w:marBottom w:val="0"/>
              <w:divBdr>
                <w:top w:val="none" w:sz="0" w:space="0" w:color="auto"/>
                <w:left w:val="none" w:sz="0" w:space="0" w:color="auto"/>
                <w:bottom w:val="none" w:sz="0" w:space="0" w:color="auto"/>
                <w:right w:val="none" w:sz="0" w:space="0" w:color="auto"/>
              </w:divBdr>
              <w:divsChild>
                <w:div w:id="172355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94043">
      <w:bodyDiv w:val="1"/>
      <w:marLeft w:val="0"/>
      <w:marRight w:val="0"/>
      <w:marTop w:val="0"/>
      <w:marBottom w:val="0"/>
      <w:divBdr>
        <w:top w:val="none" w:sz="0" w:space="0" w:color="auto"/>
        <w:left w:val="none" w:sz="0" w:space="0" w:color="auto"/>
        <w:bottom w:val="none" w:sz="0" w:space="0" w:color="auto"/>
        <w:right w:val="none" w:sz="0" w:space="0" w:color="auto"/>
      </w:divBdr>
      <w:divsChild>
        <w:div w:id="1844121895">
          <w:marLeft w:val="0"/>
          <w:marRight w:val="0"/>
          <w:marTop w:val="0"/>
          <w:marBottom w:val="0"/>
          <w:divBdr>
            <w:top w:val="none" w:sz="0" w:space="0" w:color="auto"/>
            <w:left w:val="none" w:sz="0" w:space="0" w:color="auto"/>
            <w:bottom w:val="none" w:sz="0" w:space="0" w:color="auto"/>
            <w:right w:val="none" w:sz="0" w:space="0" w:color="auto"/>
          </w:divBdr>
          <w:divsChild>
            <w:div w:id="903025538">
              <w:marLeft w:val="0"/>
              <w:marRight w:val="0"/>
              <w:marTop w:val="0"/>
              <w:marBottom w:val="0"/>
              <w:divBdr>
                <w:top w:val="none" w:sz="0" w:space="0" w:color="auto"/>
                <w:left w:val="none" w:sz="0" w:space="0" w:color="auto"/>
                <w:bottom w:val="none" w:sz="0" w:space="0" w:color="auto"/>
                <w:right w:val="none" w:sz="0" w:space="0" w:color="auto"/>
              </w:divBdr>
              <w:divsChild>
                <w:div w:id="158067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782436">
      <w:bodyDiv w:val="1"/>
      <w:marLeft w:val="0"/>
      <w:marRight w:val="0"/>
      <w:marTop w:val="0"/>
      <w:marBottom w:val="0"/>
      <w:divBdr>
        <w:top w:val="none" w:sz="0" w:space="0" w:color="auto"/>
        <w:left w:val="none" w:sz="0" w:space="0" w:color="auto"/>
        <w:bottom w:val="none" w:sz="0" w:space="0" w:color="auto"/>
        <w:right w:val="none" w:sz="0" w:space="0" w:color="auto"/>
      </w:divBdr>
      <w:divsChild>
        <w:div w:id="345375214">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16913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904150">
      <w:bodyDiv w:val="1"/>
      <w:marLeft w:val="0"/>
      <w:marRight w:val="0"/>
      <w:marTop w:val="0"/>
      <w:marBottom w:val="0"/>
      <w:divBdr>
        <w:top w:val="none" w:sz="0" w:space="0" w:color="auto"/>
        <w:left w:val="none" w:sz="0" w:space="0" w:color="auto"/>
        <w:bottom w:val="none" w:sz="0" w:space="0" w:color="auto"/>
        <w:right w:val="none" w:sz="0" w:space="0" w:color="auto"/>
      </w:divBdr>
    </w:div>
    <w:div w:id="754982870">
      <w:bodyDiv w:val="1"/>
      <w:marLeft w:val="0"/>
      <w:marRight w:val="0"/>
      <w:marTop w:val="0"/>
      <w:marBottom w:val="0"/>
      <w:divBdr>
        <w:top w:val="none" w:sz="0" w:space="0" w:color="auto"/>
        <w:left w:val="none" w:sz="0" w:space="0" w:color="auto"/>
        <w:bottom w:val="none" w:sz="0" w:space="0" w:color="auto"/>
        <w:right w:val="none" w:sz="0" w:space="0" w:color="auto"/>
      </w:divBdr>
      <w:divsChild>
        <w:div w:id="228806346">
          <w:marLeft w:val="0"/>
          <w:marRight w:val="0"/>
          <w:marTop w:val="0"/>
          <w:marBottom w:val="0"/>
          <w:divBdr>
            <w:top w:val="none" w:sz="0" w:space="0" w:color="auto"/>
            <w:left w:val="none" w:sz="0" w:space="0" w:color="auto"/>
            <w:bottom w:val="none" w:sz="0" w:space="0" w:color="auto"/>
            <w:right w:val="none" w:sz="0" w:space="0" w:color="auto"/>
          </w:divBdr>
          <w:divsChild>
            <w:div w:id="695422141">
              <w:marLeft w:val="0"/>
              <w:marRight w:val="0"/>
              <w:marTop w:val="0"/>
              <w:marBottom w:val="0"/>
              <w:divBdr>
                <w:top w:val="none" w:sz="0" w:space="0" w:color="auto"/>
                <w:left w:val="none" w:sz="0" w:space="0" w:color="auto"/>
                <w:bottom w:val="none" w:sz="0" w:space="0" w:color="auto"/>
                <w:right w:val="none" w:sz="0" w:space="0" w:color="auto"/>
              </w:divBdr>
              <w:divsChild>
                <w:div w:id="64948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63870">
      <w:bodyDiv w:val="1"/>
      <w:marLeft w:val="0"/>
      <w:marRight w:val="0"/>
      <w:marTop w:val="0"/>
      <w:marBottom w:val="0"/>
      <w:divBdr>
        <w:top w:val="none" w:sz="0" w:space="0" w:color="auto"/>
        <w:left w:val="none" w:sz="0" w:space="0" w:color="auto"/>
        <w:bottom w:val="none" w:sz="0" w:space="0" w:color="auto"/>
        <w:right w:val="none" w:sz="0" w:space="0" w:color="auto"/>
      </w:divBdr>
      <w:divsChild>
        <w:div w:id="1512647888">
          <w:marLeft w:val="0"/>
          <w:marRight w:val="0"/>
          <w:marTop w:val="0"/>
          <w:marBottom w:val="0"/>
          <w:divBdr>
            <w:top w:val="none" w:sz="0" w:space="0" w:color="auto"/>
            <w:left w:val="none" w:sz="0" w:space="0" w:color="auto"/>
            <w:bottom w:val="none" w:sz="0" w:space="0" w:color="auto"/>
            <w:right w:val="none" w:sz="0" w:space="0" w:color="auto"/>
          </w:divBdr>
          <w:divsChild>
            <w:div w:id="970011504">
              <w:marLeft w:val="0"/>
              <w:marRight w:val="0"/>
              <w:marTop w:val="0"/>
              <w:marBottom w:val="0"/>
              <w:divBdr>
                <w:top w:val="none" w:sz="0" w:space="0" w:color="auto"/>
                <w:left w:val="none" w:sz="0" w:space="0" w:color="auto"/>
                <w:bottom w:val="none" w:sz="0" w:space="0" w:color="auto"/>
                <w:right w:val="none" w:sz="0" w:space="0" w:color="auto"/>
              </w:divBdr>
              <w:divsChild>
                <w:div w:id="38896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9546">
      <w:bodyDiv w:val="1"/>
      <w:marLeft w:val="0"/>
      <w:marRight w:val="0"/>
      <w:marTop w:val="0"/>
      <w:marBottom w:val="0"/>
      <w:divBdr>
        <w:top w:val="none" w:sz="0" w:space="0" w:color="auto"/>
        <w:left w:val="none" w:sz="0" w:space="0" w:color="auto"/>
        <w:bottom w:val="none" w:sz="0" w:space="0" w:color="auto"/>
        <w:right w:val="none" w:sz="0" w:space="0" w:color="auto"/>
      </w:divBdr>
    </w:div>
    <w:div w:id="957755550">
      <w:bodyDiv w:val="1"/>
      <w:marLeft w:val="0"/>
      <w:marRight w:val="0"/>
      <w:marTop w:val="0"/>
      <w:marBottom w:val="0"/>
      <w:divBdr>
        <w:top w:val="none" w:sz="0" w:space="0" w:color="auto"/>
        <w:left w:val="none" w:sz="0" w:space="0" w:color="auto"/>
        <w:bottom w:val="none" w:sz="0" w:space="0" w:color="auto"/>
        <w:right w:val="none" w:sz="0" w:space="0" w:color="auto"/>
      </w:divBdr>
      <w:divsChild>
        <w:div w:id="1173645397">
          <w:marLeft w:val="0"/>
          <w:marRight w:val="0"/>
          <w:marTop w:val="0"/>
          <w:marBottom w:val="0"/>
          <w:divBdr>
            <w:top w:val="none" w:sz="0" w:space="0" w:color="auto"/>
            <w:left w:val="none" w:sz="0" w:space="0" w:color="auto"/>
            <w:bottom w:val="none" w:sz="0" w:space="0" w:color="auto"/>
            <w:right w:val="none" w:sz="0" w:space="0" w:color="auto"/>
          </w:divBdr>
          <w:divsChild>
            <w:div w:id="850336641">
              <w:marLeft w:val="0"/>
              <w:marRight w:val="0"/>
              <w:marTop w:val="0"/>
              <w:marBottom w:val="0"/>
              <w:divBdr>
                <w:top w:val="none" w:sz="0" w:space="0" w:color="auto"/>
                <w:left w:val="none" w:sz="0" w:space="0" w:color="auto"/>
                <w:bottom w:val="none" w:sz="0" w:space="0" w:color="auto"/>
                <w:right w:val="none" w:sz="0" w:space="0" w:color="auto"/>
              </w:divBdr>
              <w:divsChild>
                <w:div w:id="153789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669">
      <w:bodyDiv w:val="1"/>
      <w:marLeft w:val="0"/>
      <w:marRight w:val="0"/>
      <w:marTop w:val="0"/>
      <w:marBottom w:val="0"/>
      <w:divBdr>
        <w:top w:val="none" w:sz="0" w:space="0" w:color="auto"/>
        <w:left w:val="none" w:sz="0" w:space="0" w:color="auto"/>
        <w:bottom w:val="none" w:sz="0" w:space="0" w:color="auto"/>
        <w:right w:val="none" w:sz="0" w:space="0" w:color="auto"/>
      </w:divBdr>
    </w:div>
    <w:div w:id="1041782849">
      <w:bodyDiv w:val="1"/>
      <w:marLeft w:val="0"/>
      <w:marRight w:val="0"/>
      <w:marTop w:val="0"/>
      <w:marBottom w:val="0"/>
      <w:divBdr>
        <w:top w:val="none" w:sz="0" w:space="0" w:color="auto"/>
        <w:left w:val="none" w:sz="0" w:space="0" w:color="auto"/>
        <w:bottom w:val="none" w:sz="0" w:space="0" w:color="auto"/>
        <w:right w:val="none" w:sz="0" w:space="0" w:color="auto"/>
      </w:divBdr>
    </w:div>
    <w:div w:id="1057242253">
      <w:bodyDiv w:val="1"/>
      <w:marLeft w:val="0"/>
      <w:marRight w:val="0"/>
      <w:marTop w:val="0"/>
      <w:marBottom w:val="0"/>
      <w:divBdr>
        <w:top w:val="none" w:sz="0" w:space="0" w:color="auto"/>
        <w:left w:val="none" w:sz="0" w:space="0" w:color="auto"/>
        <w:bottom w:val="none" w:sz="0" w:space="0" w:color="auto"/>
        <w:right w:val="none" w:sz="0" w:space="0" w:color="auto"/>
      </w:divBdr>
      <w:divsChild>
        <w:div w:id="1450511549">
          <w:marLeft w:val="0"/>
          <w:marRight w:val="0"/>
          <w:marTop w:val="0"/>
          <w:marBottom w:val="0"/>
          <w:divBdr>
            <w:top w:val="none" w:sz="0" w:space="0" w:color="auto"/>
            <w:left w:val="none" w:sz="0" w:space="0" w:color="auto"/>
            <w:bottom w:val="none" w:sz="0" w:space="0" w:color="auto"/>
            <w:right w:val="none" w:sz="0" w:space="0" w:color="auto"/>
          </w:divBdr>
          <w:divsChild>
            <w:div w:id="1943371240">
              <w:marLeft w:val="0"/>
              <w:marRight w:val="0"/>
              <w:marTop w:val="0"/>
              <w:marBottom w:val="0"/>
              <w:divBdr>
                <w:top w:val="none" w:sz="0" w:space="0" w:color="auto"/>
                <w:left w:val="none" w:sz="0" w:space="0" w:color="auto"/>
                <w:bottom w:val="none" w:sz="0" w:space="0" w:color="auto"/>
                <w:right w:val="none" w:sz="0" w:space="0" w:color="auto"/>
              </w:divBdr>
              <w:divsChild>
                <w:div w:id="50744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87025">
      <w:bodyDiv w:val="1"/>
      <w:marLeft w:val="0"/>
      <w:marRight w:val="0"/>
      <w:marTop w:val="0"/>
      <w:marBottom w:val="0"/>
      <w:divBdr>
        <w:top w:val="none" w:sz="0" w:space="0" w:color="auto"/>
        <w:left w:val="none" w:sz="0" w:space="0" w:color="auto"/>
        <w:bottom w:val="none" w:sz="0" w:space="0" w:color="auto"/>
        <w:right w:val="none" w:sz="0" w:space="0" w:color="auto"/>
      </w:divBdr>
    </w:div>
    <w:div w:id="1145123435">
      <w:bodyDiv w:val="1"/>
      <w:marLeft w:val="0"/>
      <w:marRight w:val="0"/>
      <w:marTop w:val="0"/>
      <w:marBottom w:val="0"/>
      <w:divBdr>
        <w:top w:val="none" w:sz="0" w:space="0" w:color="auto"/>
        <w:left w:val="none" w:sz="0" w:space="0" w:color="auto"/>
        <w:bottom w:val="none" w:sz="0" w:space="0" w:color="auto"/>
        <w:right w:val="none" w:sz="0" w:space="0" w:color="auto"/>
      </w:divBdr>
      <w:divsChild>
        <w:div w:id="1338655390">
          <w:marLeft w:val="0"/>
          <w:marRight w:val="0"/>
          <w:marTop w:val="0"/>
          <w:marBottom w:val="0"/>
          <w:divBdr>
            <w:top w:val="none" w:sz="0" w:space="0" w:color="auto"/>
            <w:left w:val="none" w:sz="0" w:space="0" w:color="auto"/>
            <w:bottom w:val="none" w:sz="0" w:space="0" w:color="auto"/>
            <w:right w:val="none" w:sz="0" w:space="0" w:color="auto"/>
          </w:divBdr>
          <w:divsChild>
            <w:div w:id="179205167">
              <w:marLeft w:val="0"/>
              <w:marRight w:val="0"/>
              <w:marTop w:val="0"/>
              <w:marBottom w:val="0"/>
              <w:divBdr>
                <w:top w:val="none" w:sz="0" w:space="0" w:color="auto"/>
                <w:left w:val="none" w:sz="0" w:space="0" w:color="auto"/>
                <w:bottom w:val="none" w:sz="0" w:space="0" w:color="auto"/>
                <w:right w:val="none" w:sz="0" w:space="0" w:color="auto"/>
              </w:divBdr>
              <w:divsChild>
                <w:div w:id="64408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370392">
      <w:bodyDiv w:val="1"/>
      <w:marLeft w:val="0"/>
      <w:marRight w:val="0"/>
      <w:marTop w:val="0"/>
      <w:marBottom w:val="0"/>
      <w:divBdr>
        <w:top w:val="none" w:sz="0" w:space="0" w:color="auto"/>
        <w:left w:val="none" w:sz="0" w:space="0" w:color="auto"/>
        <w:bottom w:val="none" w:sz="0" w:space="0" w:color="auto"/>
        <w:right w:val="none" w:sz="0" w:space="0" w:color="auto"/>
      </w:divBdr>
    </w:div>
    <w:div w:id="1203327003">
      <w:bodyDiv w:val="1"/>
      <w:marLeft w:val="0"/>
      <w:marRight w:val="0"/>
      <w:marTop w:val="0"/>
      <w:marBottom w:val="0"/>
      <w:divBdr>
        <w:top w:val="none" w:sz="0" w:space="0" w:color="auto"/>
        <w:left w:val="none" w:sz="0" w:space="0" w:color="auto"/>
        <w:bottom w:val="none" w:sz="0" w:space="0" w:color="auto"/>
        <w:right w:val="none" w:sz="0" w:space="0" w:color="auto"/>
      </w:divBdr>
      <w:divsChild>
        <w:div w:id="1448815314">
          <w:marLeft w:val="0"/>
          <w:marRight w:val="0"/>
          <w:marTop w:val="0"/>
          <w:marBottom w:val="0"/>
          <w:divBdr>
            <w:top w:val="none" w:sz="0" w:space="0" w:color="auto"/>
            <w:left w:val="none" w:sz="0" w:space="0" w:color="auto"/>
            <w:bottom w:val="none" w:sz="0" w:space="0" w:color="auto"/>
            <w:right w:val="none" w:sz="0" w:space="0" w:color="auto"/>
          </w:divBdr>
          <w:divsChild>
            <w:div w:id="1844084003">
              <w:marLeft w:val="0"/>
              <w:marRight w:val="0"/>
              <w:marTop w:val="0"/>
              <w:marBottom w:val="0"/>
              <w:divBdr>
                <w:top w:val="none" w:sz="0" w:space="0" w:color="auto"/>
                <w:left w:val="none" w:sz="0" w:space="0" w:color="auto"/>
                <w:bottom w:val="none" w:sz="0" w:space="0" w:color="auto"/>
                <w:right w:val="none" w:sz="0" w:space="0" w:color="auto"/>
              </w:divBdr>
              <w:divsChild>
                <w:div w:id="13006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469359">
      <w:bodyDiv w:val="1"/>
      <w:marLeft w:val="0"/>
      <w:marRight w:val="0"/>
      <w:marTop w:val="0"/>
      <w:marBottom w:val="0"/>
      <w:divBdr>
        <w:top w:val="none" w:sz="0" w:space="0" w:color="auto"/>
        <w:left w:val="none" w:sz="0" w:space="0" w:color="auto"/>
        <w:bottom w:val="none" w:sz="0" w:space="0" w:color="auto"/>
        <w:right w:val="none" w:sz="0" w:space="0" w:color="auto"/>
      </w:divBdr>
    </w:div>
    <w:div w:id="1219828078">
      <w:bodyDiv w:val="1"/>
      <w:marLeft w:val="0"/>
      <w:marRight w:val="0"/>
      <w:marTop w:val="0"/>
      <w:marBottom w:val="0"/>
      <w:divBdr>
        <w:top w:val="none" w:sz="0" w:space="0" w:color="auto"/>
        <w:left w:val="none" w:sz="0" w:space="0" w:color="auto"/>
        <w:bottom w:val="none" w:sz="0" w:space="0" w:color="auto"/>
        <w:right w:val="none" w:sz="0" w:space="0" w:color="auto"/>
      </w:divBdr>
    </w:div>
    <w:div w:id="1220824089">
      <w:bodyDiv w:val="1"/>
      <w:marLeft w:val="0"/>
      <w:marRight w:val="0"/>
      <w:marTop w:val="0"/>
      <w:marBottom w:val="0"/>
      <w:divBdr>
        <w:top w:val="none" w:sz="0" w:space="0" w:color="auto"/>
        <w:left w:val="none" w:sz="0" w:space="0" w:color="auto"/>
        <w:bottom w:val="none" w:sz="0" w:space="0" w:color="auto"/>
        <w:right w:val="none" w:sz="0" w:space="0" w:color="auto"/>
      </w:divBdr>
      <w:divsChild>
        <w:div w:id="42220113">
          <w:marLeft w:val="0"/>
          <w:marRight w:val="0"/>
          <w:marTop w:val="0"/>
          <w:marBottom w:val="0"/>
          <w:divBdr>
            <w:top w:val="none" w:sz="0" w:space="0" w:color="auto"/>
            <w:left w:val="none" w:sz="0" w:space="0" w:color="auto"/>
            <w:bottom w:val="none" w:sz="0" w:space="0" w:color="auto"/>
            <w:right w:val="none" w:sz="0" w:space="0" w:color="auto"/>
          </w:divBdr>
          <w:divsChild>
            <w:div w:id="1666742744">
              <w:marLeft w:val="0"/>
              <w:marRight w:val="0"/>
              <w:marTop w:val="0"/>
              <w:marBottom w:val="0"/>
              <w:divBdr>
                <w:top w:val="none" w:sz="0" w:space="0" w:color="auto"/>
                <w:left w:val="none" w:sz="0" w:space="0" w:color="auto"/>
                <w:bottom w:val="none" w:sz="0" w:space="0" w:color="auto"/>
                <w:right w:val="none" w:sz="0" w:space="0" w:color="auto"/>
              </w:divBdr>
              <w:divsChild>
                <w:div w:id="166161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102587">
      <w:bodyDiv w:val="1"/>
      <w:marLeft w:val="0"/>
      <w:marRight w:val="0"/>
      <w:marTop w:val="0"/>
      <w:marBottom w:val="0"/>
      <w:divBdr>
        <w:top w:val="none" w:sz="0" w:space="0" w:color="auto"/>
        <w:left w:val="none" w:sz="0" w:space="0" w:color="auto"/>
        <w:bottom w:val="none" w:sz="0" w:space="0" w:color="auto"/>
        <w:right w:val="none" w:sz="0" w:space="0" w:color="auto"/>
      </w:divBdr>
      <w:divsChild>
        <w:div w:id="1939367962">
          <w:marLeft w:val="0"/>
          <w:marRight w:val="0"/>
          <w:marTop w:val="0"/>
          <w:marBottom w:val="0"/>
          <w:divBdr>
            <w:top w:val="none" w:sz="0" w:space="0" w:color="auto"/>
            <w:left w:val="none" w:sz="0" w:space="0" w:color="auto"/>
            <w:bottom w:val="none" w:sz="0" w:space="0" w:color="auto"/>
            <w:right w:val="none" w:sz="0" w:space="0" w:color="auto"/>
          </w:divBdr>
          <w:divsChild>
            <w:div w:id="869996692">
              <w:marLeft w:val="0"/>
              <w:marRight w:val="0"/>
              <w:marTop w:val="0"/>
              <w:marBottom w:val="0"/>
              <w:divBdr>
                <w:top w:val="none" w:sz="0" w:space="0" w:color="auto"/>
                <w:left w:val="none" w:sz="0" w:space="0" w:color="auto"/>
                <w:bottom w:val="none" w:sz="0" w:space="0" w:color="auto"/>
                <w:right w:val="none" w:sz="0" w:space="0" w:color="auto"/>
              </w:divBdr>
              <w:divsChild>
                <w:div w:id="157142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85889">
      <w:bodyDiv w:val="1"/>
      <w:marLeft w:val="0"/>
      <w:marRight w:val="0"/>
      <w:marTop w:val="0"/>
      <w:marBottom w:val="0"/>
      <w:divBdr>
        <w:top w:val="none" w:sz="0" w:space="0" w:color="auto"/>
        <w:left w:val="none" w:sz="0" w:space="0" w:color="auto"/>
        <w:bottom w:val="none" w:sz="0" w:space="0" w:color="auto"/>
        <w:right w:val="none" w:sz="0" w:space="0" w:color="auto"/>
      </w:divBdr>
    </w:div>
    <w:div w:id="1418790999">
      <w:bodyDiv w:val="1"/>
      <w:marLeft w:val="0"/>
      <w:marRight w:val="0"/>
      <w:marTop w:val="0"/>
      <w:marBottom w:val="0"/>
      <w:divBdr>
        <w:top w:val="none" w:sz="0" w:space="0" w:color="auto"/>
        <w:left w:val="none" w:sz="0" w:space="0" w:color="auto"/>
        <w:bottom w:val="none" w:sz="0" w:space="0" w:color="auto"/>
        <w:right w:val="none" w:sz="0" w:space="0" w:color="auto"/>
      </w:divBdr>
    </w:div>
    <w:div w:id="1419403499">
      <w:bodyDiv w:val="1"/>
      <w:marLeft w:val="0"/>
      <w:marRight w:val="0"/>
      <w:marTop w:val="0"/>
      <w:marBottom w:val="0"/>
      <w:divBdr>
        <w:top w:val="none" w:sz="0" w:space="0" w:color="auto"/>
        <w:left w:val="none" w:sz="0" w:space="0" w:color="auto"/>
        <w:bottom w:val="none" w:sz="0" w:space="0" w:color="auto"/>
        <w:right w:val="none" w:sz="0" w:space="0" w:color="auto"/>
      </w:divBdr>
    </w:div>
    <w:div w:id="1554198761">
      <w:bodyDiv w:val="1"/>
      <w:marLeft w:val="0"/>
      <w:marRight w:val="0"/>
      <w:marTop w:val="0"/>
      <w:marBottom w:val="0"/>
      <w:divBdr>
        <w:top w:val="none" w:sz="0" w:space="0" w:color="auto"/>
        <w:left w:val="none" w:sz="0" w:space="0" w:color="auto"/>
        <w:bottom w:val="none" w:sz="0" w:space="0" w:color="auto"/>
        <w:right w:val="none" w:sz="0" w:space="0" w:color="auto"/>
      </w:divBdr>
      <w:divsChild>
        <w:div w:id="1366099077">
          <w:marLeft w:val="0"/>
          <w:marRight w:val="0"/>
          <w:marTop w:val="0"/>
          <w:marBottom w:val="0"/>
          <w:divBdr>
            <w:top w:val="none" w:sz="0" w:space="0" w:color="auto"/>
            <w:left w:val="none" w:sz="0" w:space="0" w:color="auto"/>
            <w:bottom w:val="none" w:sz="0" w:space="0" w:color="auto"/>
            <w:right w:val="none" w:sz="0" w:space="0" w:color="auto"/>
          </w:divBdr>
          <w:divsChild>
            <w:div w:id="2008635227">
              <w:marLeft w:val="0"/>
              <w:marRight w:val="0"/>
              <w:marTop w:val="0"/>
              <w:marBottom w:val="0"/>
              <w:divBdr>
                <w:top w:val="none" w:sz="0" w:space="0" w:color="auto"/>
                <w:left w:val="none" w:sz="0" w:space="0" w:color="auto"/>
                <w:bottom w:val="none" w:sz="0" w:space="0" w:color="auto"/>
                <w:right w:val="none" w:sz="0" w:space="0" w:color="auto"/>
              </w:divBdr>
              <w:divsChild>
                <w:div w:id="3578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515461">
      <w:bodyDiv w:val="1"/>
      <w:marLeft w:val="0"/>
      <w:marRight w:val="0"/>
      <w:marTop w:val="0"/>
      <w:marBottom w:val="0"/>
      <w:divBdr>
        <w:top w:val="none" w:sz="0" w:space="0" w:color="auto"/>
        <w:left w:val="none" w:sz="0" w:space="0" w:color="auto"/>
        <w:bottom w:val="none" w:sz="0" w:space="0" w:color="auto"/>
        <w:right w:val="none" w:sz="0" w:space="0" w:color="auto"/>
      </w:divBdr>
      <w:divsChild>
        <w:div w:id="2092652272">
          <w:marLeft w:val="0"/>
          <w:marRight w:val="0"/>
          <w:marTop w:val="0"/>
          <w:marBottom w:val="0"/>
          <w:divBdr>
            <w:top w:val="none" w:sz="0" w:space="0" w:color="auto"/>
            <w:left w:val="none" w:sz="0" w:space="0" w:color="auto"/>
            <w:bottom w:val="none" w:sz="0" w:space="0" w:color="auto"/>
            <w:right w:val="none" w:sz="0" w:space="0" w:color="auto"/>
          </w:divBdr>
          <w:divsChild>
            <w:div w:id="146173259">
              <w:marLeft w:val="0"/>
              <w:marRight w:val="0"/>
              <w:marTop w:val="0"/>
              <w:marBottom w:val="0"/>
              <w:divBdr>
                <w:top w:val="none" w:sz="0" w:space="0" w:color="auto"/>
                <w:left w:val="none" w:sz="0" w:space="0" w:color="auto"/>
                <w:bottom w:val="none" w:sz="0" w:space="0" w:color="auto"/>
                <w:right w:val="none" w:sz="0" w:space="0" w:color="auto"/>
              </w:divBdr>
              <w:divsChild>
                <w:div w:id="67753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51107">
      <w:bodyDiv w:val="1"/>
      <w:marLeft w:val="0"/>
      <w:marRight w:val="0"/>
      <w:marTop w:val="0"/>
      <w:marBottom w:val="0"/>
      <w:divBdr>
        <w:top w:val="none" w:sz="0" w:space="0" w:color="auto"/>
        <w:left w:val="none" w:sz="0" w:space="0" w:color="auto"/>
        <w:bottom w:val="none" w:sz="0" w:space="0" w:color="auto"/>
        <w:right w:val="none" w:sz="0" w:space="0" w:color="auto"/>
      </w:divBdr>
      <w:divsChild>
        <w:div w:id="1031881582">
          <w:marLeft w:val="0"/>
          <w:marRight w:val="0"/>
          <w:marTop w:val="0"/>
          <w:marBottom w:val="0"/>
          <w:divBdr>
            <w:top w:val="none" w:sz="0" w:space="0" w:color="auto"/>
            <w:left w:val="none" w:sz="0" w:space="0" w:color="auto"/>
            <w:bottom w:val="none" w:sz="0" w:space="0" w:color="auto"/>
            <w:right w:val="none" w:sz="0" w:space="0" w:color="auto"/>
          </w:divBdr>
          <w:divsChild>
            <w:div w:id="126896101">
              <w:marLeft w:val="0"/>
              <w:marRight w:val="0"/>
              <w:marTop w:val="0"/>
              <w:marBottom w:val="0"/>
              <w:divBdr>
                <w:top w:val="none" w:sz="0" w:space="0" w:color="auto"/>
                <w:left w:val="none" w:sz="0" w:space="0" w:color="auto"/>
                <w:bottom w:val="none" w:sz="0" w:space="0" w:color="auto"/>
                <w:right w:val="none" w:sz="0" w:space="0" w:color="auto"/>
              </w:divBdr>
              <w:divsChild>
                <w:div w:id="18675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5300">
      <w:bodyDiv w:val="1"/>
      <w:marLeft w:val="0"/>
      <w:marRight w:val="0"/>
      <w:marTop w:val="0"/>
      <w:marBottom w:val="0"/>
      <w:divBdr>
        <w:top w:val="none" w:sz="0" w:space="0" w:color="auto"/>
        <w:left w:val="none" w:sz="0" w:space="0" w:color="auto"/>
        <w:bottom w:val="none" w:sz="0" w:space="0" w:color="auto"/>
        <w:right w:val="none" w:sz="0" w:space="0" w:color="auto"/>
      </w:divBdr>
      <w:divsChild>
        <w:div w:id="896555053">
          <w:marLeft w:val="0"/>
          <w:marRight w:val="0"/>
          <w:marTop w:val="0"/>
          <w:marBottom w:val="0"/>
          <w:divBdr>
            <w:top w:val="none" w:sz="0" w:space="0" w:color="auto"/>
            <w:left w:val="none" w:sz="0" w:space="0" w:color="auto"/>
            <w:bottom w:val="none" w:sz="0" w:space="0" w:color="auto"/>
            <w:right w:val="none" w:sz="0" w:space="0" w:color="auto"/>
          </w:divBdr>
          <w:divsChild>
            <w:div w:id="1585608627">
              <w:marLeft w:val="0"/>
              <w:marRight w:val="0"/>
              <w:marTop w:val="0"/>
              <w:marBottom w:val="0"/>
              <w:divBdr>
                <w:top w:val="none" w:sz="0" w:space="0" w:color="auto"/>
                <w:left w:val="none" w:sz="0" w:space="0" w:color="auto"/>
                <w:bottom w:val="none" w:sz="0" w:space="0" w:color="auto"/>
                <w:right w:val="none" w:sz="0" w:space="0" w:color="auto"/>
              </w:divBdr>
              <w:divsChild>
                <w:div w:id="20496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9271">
      <w:bodyDiv w:val="1"/>
      <w:marLeft w:val="0"/>
      <w:marRight w:val="0"/>
      <w:marTop w:val="0"/>
      <w:marBottom w:val="0"/>
      <w:divBdr>
        <w:top w:val="none" w:sz="0" w:space="0" w:color="auto"/>
        <w:left w:val="none" w:sz="0" w:space="0" w:color="auto"/>
        <w:bottom w:val="none" w:sz="0" w:space="0" w:color="auto"/>
        <w:right w:val="none" w:sz="0" w:space="0" w:color="auto"/>
      </w:divBdr>
    </w:div>
    <w:div w:id="1717971796">
      <w:bodyDiv w:val="1"/>
      <w:marLeft w:val="0"/>
      <w:marRight w:val="0"/>
      <w:marTop w:val="0"/>
      <w:marBottom w:val="0"/>
      <w:divBdr>
        <w:top w:val="none" w:sz="0" w:space="0" w:color="auto"/>
        <w:left w:val="none" w:sz="0" w:space="0" w:color="auto"/>
        <w:bottom w:val="none" w:sz="0" w:space="0" w:color="auto"/>
        <w:right w:val="none" w:sz="0" w:space="0" w:color="auto"/>
      </w:divBdr>
      <w:divsChild>
        <w:div w:id="1262180517">
          <w:marLeft w:val="0"/>
          <w:marRight w:val="0"/>
          <w:marTop w:val="0"/>
          <w:marBottom w:val="0"/>
          <w:divBdr>
            <w:top w:val="none" w:sz="0" w:space="0" w:color="auto"/>
            <w:left w:val="none" w:sz="0" w:space="0" w:color="auto"/>
            <w:bottom w:val="none" w:sz="0" w:space="0" w:color="auto"/>
            <w:right w:val="none" w:sz="0" w:space="0" w:color="auto"/>
          </w:divBdr>
          <w:divsChild>
            <w:div w:id="1858346829">
              <w:marLeft w:val="0"/>
              <w:marRight w:val="0"/>
              <w:marTop w:val="0"/>
              <w:marBottom w:val="0"/>
              <w:divBdr>
                <w:top w:val="none" w:sz="0" w:space="0" w:color="auto"/>
                <w:left w:val="none" w:sz="0" w:space="0" w:color="auto"/>
                <w:bottom w:val="none" w:sz="0" w:space="0" w:color="auto"/>
                <w:right w:val="none" w:sz="0" w:space="0" w:color="auto"/>
              </w:divBdr>
              <w:divsChild>
                <w:div w:id="34278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462923">
      <w:bodyDiv w:val="1"/>
      <w:marLeft w:val="0"/>
      <w:marRight w:val="0"/>
      <w:marTop w:val="0"/>
      <w:marBottom w:val="0"/>
      <w:divBdr>
        <w:top w:val="none" w:sz="0" w:space="0" w:color="auto"/>
        <w:left w:val="none" w:sz="0" w:space="0" w:color="auto"/>
        <w:bottom w:val="none" w:sz="0" w:space="0" w:color="auto"/>
        <w:right w:val="none" w:sz="0" w:space="0" w:color="auto"/>
      </w:divBdr>
      <w:divsChild>
        <w:div w:id="572355088">
          <w:marLeft w:val="0"/>
          <w:marRight w:val="0"/>
          <w:marTop w:val="0"/>
          <w:marBottom w:val="0"/>
          <w:divBdr>
            <w:top w:val="none" w:sz="0" w:space="0" w:color="auto"/>
            <w:left w:val="none" w:sz="0" w:space="0" w:color="auto"/>
            <w:bottom w:val="none" w:sz="0" w:space="0" w:color="auto"/>
            <w:right w:val="none" w:sz="0" w:space="0" w:color="auto"/>
          </w:divBdr>
          <w:divsChild>
            <w:div w:id="2092698669">
              <w:marLeft w:val="0"/>
              <w:marRight w:val="0"/>
              <w:marTop w:val="0"/>
              <w:marBottom w:val="0"/>
              <w:divBdr>
                <w:top w:val="none" w:sz="0" w:space="0" w:color="auto"/>
                <w:left w:val="none" w:sz="0" w:space="0" w:color="auto"/>
                <w:bottom w:val="none" w:sz="0" w:space="0" w:color="auto"/>
                <w:right w:val="none" w:sz="0" w:space="0" w:color="auto"/>
              </w:divBdr>
              <w:divsChild>
                <w:div w:id="145852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528474">
      <w:bodyDiv w:val="1"/>
      <w:marLeft w:val="0"/>
      <w:marRight w:val="0"/>
      <w:marTop w:val="0"/>
      <w:marBottom w:val="0"/>
      <w:divBdr>
        <w:top w:val="none" w:sz="0" w:space="0" w:color="auto"/>
        <w:left w:val="none" w:sz="0" w:space="0" w:color="auto"/>
        <w:bottom w:val="none" w:sz="0" w:space="0" w:color="auto"/>
        <w:right w:val="none" w:sz="0" w:space="0" w:color="auto"/>
      </w:divBdr>
    </w:div>
    <w:div w:id="1867213228">
      <w:bodyDiv w:val="1"/>
      <w:marLeft w:val="0"/>
      <w:marRight w:val="0"/>
      <w:marTop w:val="0"/>
      <w:marBottom w:val="0"/>
      <w:divBdr>
        <w:top w:val="none" w:sz="0" w:space="0" w:color="auto"/>
        <w:left w:val="none" w:sz="0" w:space="0" w:color="auto"/>
        <w:bottom w:val="none" w:sz="0" w:space="0" w:color="auto"/>
        <w:right w:val="none" w:sz="0" w:space="0" w:color="auto"/>
      </w:divBdr>
      <w:divsChild>
        <w:div w:id="1843013027">
          <w:marLeft w:val="0"/>
          <w:marRight w:val="0"/>
          <w:marTop w:val="0"/>
          <w:marBottom w:val="0"/>
          <w:divBdr>
            <w:top w:val="none" w:sz="0" w:space="0" w:color="auto"/>
            <w:left w:val="none" w:sz="0" w:space="0" w:color="auto"/>
            <w:bottom w:val="none" w:sz="0" w:space="0" w:color="auto"/>
            <w:right w:val="none" w:sz="0" w:space="0" w:color="auto"/>
          </w:divBdr>
          <w:divsChild>
            <w:div w:id="2020306327">
              <w:marLeft w:val="0"/>
              <w:marRight w:val="0"/>
              <w:marTop w:val="0"/>
              <w:marBottom w:val="0"/>
              <w:divBdr>
                <w:top w:val="none" w:sz="0" w:space="0" w:color="auto"/>
                <w:left w:val="none" w:sz="0" w:space="0" w:color="auto"/>
                <w:bottom w:val="none" w:sz="0" w:space="0" w:color="auto"/>
                <w:right w:val="none" w:sz="0" w:space="0" w:color="auto"/>
              </w:divBdr>
              <w:divsChild>
                <w:div w:id="5486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551269">
      <w:bodyDiv w:val="1"/>
      <w:marLeft w:val="0"/>
      <w:marRight w:val="0"/>
      <w:marTop w:val="0"/>
      <w:marBottom w:val="0"/>
      <w:divBdr>
        <w:top w:val="none" w:sz="0" w:space="0" w:color="auto"/>
        <w:left w:val="none" w:sz="0" w:space="0" w:color="auto"/>
        <w:bottom w:val="none" w:sz="0" w:space="0" w:color="auto"/>
        <w:right w:val="none" w:sz="0" w:space="0" w:color="auto"/>
      </w:divBdr>
    </w:div>
    <w:div w:id="2018313525">
      <w:bodyDiv w:val="1"/>
      <w:marLeft w:val="0"/>
      <w:marRight w:val="0"/>
      <w:marTop w:val="0"/>
      <w:marBottom w:val="0"/>
      <w:divBdr>
        <w:top w:val="none" w:sz="0" w:space="0" w:color="auto"/>
        <w:left w:val="none" w:sz="0" w:space="0" w:color="auto"/>
        <w:bottom w:val="none" w:sz="0" w:space="0" w:color="auto"/>
        <w:right w:val="none" w:sz="0" w:space="0" w:color="auto"/>
      </w:divBdr>
      <w:divsChild>
        <w:div w:id="830096999">
          <w:marLeft w:val="0"/>
          <w:marRight w:val="0"/>
          <w:marTop w:val="0"/>
          <w:marBottom w:val="0"/>
          <w:divBdr>
            <w:top w:val="none" w:sz="0" w:space="0" w:color="auto"/>
            <w:left w:val="none" w:sz="0" w:space="0" w:color="auto"/>
            <w:bottom w:val="none" w:sz="0" w:space="0" w:color="auto"/>
            <w:right w:val="none" w:sz="0" w:space="0" w:color="auto"/>
          </w:divBdr>
          <w:divsChild>
            <w:div w:id="1429810020">
              <w:marLeft w:val="0"/>
              <w:marRight w:val="0"/>
              <w:marTop w:val="0"/>
              <w:marBottom w:val="0"/>
              <w:divBdr>
                <w:top w:val="none" w:sz="0" w:space="0" w:color="auto"/>
                <w:left w:val="none" w:sz="0" w:space="0" w:color="auto"/>
                <w:bottom w:val="none" w:sz="0" w:space="0" w:color="auto"/>
                <w:right w:val="none" w:sz="0" w:space="0" w:color="auto"/>
              </w:divBdr>
              <w:divsChild>
                <w:div w:id="7418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775053">
      <w:bodyDiv w:val="1"/>
      <w:marLeft w:val="0"/>
      <w:marRight w:val="0"/>
      <w:marTop w:val="0"/>
      <w:marBottom w:val="0"/>
      <w:divBdr>
        <w:top w:val="none" w:sz="0" w:space="0" w:color="auto"/>
        <w:left w:val="none" w:sz="0" w:space="0" w:color="auto"/>
        <w:bottom w:val="none" w:sz="0" w:space="0" w:color="auto"/>
        <w:right w:val="none" w:sz="0" w:space="0" w:color="auto"/>
      </w:divBdr>
      <w:divsChild>
        <w:div w:id="440151300">
          <w:marLeft w:val="0"/>
          <w:marRight w:val="0"/>
          <w:marTop w:val="0"/>
          <w:marBottom w:val="0"/>
          <w:divBdr>
            <w:top w:val="none" w:sz="0" w:space="0" w:color="auto"/>
            <w:left w:val="none" w:sz="0" w:space="0" w:color="auto"/>
            <w:bottom w:val="none" w:sz="0" w:space="0" w:color="auto"/>
            <w:right w:val="none" w:sz="0" w:space="0" w:color="auto"/>
          </w:divBdr>
          <w:divsChild>
            <w:div w:id="1227456195">
              <w:marLeft w:val="0"/>
              <w:marRight w:val="0"/>
              <w:marTop w:val="0"/>
              <w:marBottom w:val="0"/>
              <w:divBdr>
                <w:top w:val="none" w:sz="0" w:space="0" w:color="auto"/>
                <w:left w:val="none" w:sz="0" w:space="0" w:color="auto"/>
                <w:bottom w:val="none" w:sz="0" w:space="0" w:color="auto"/>
                <w:right w:val="none" w:sz="0" w:space="0" w:color="auto"/>
              </w:divBdr>
              <w:divsChild>
                <w:div w:id="19694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745192">
      <w:bodyDiv w:val="1"/>
      <w:marLeft w:val="0"/>
      <w:marRight w:val="0"/>
      <w:marTop w:val="0"/>
      <w:marBottom w:val="0"/>
      <w:divBdr>
        <w:top w:val="none" w:sz="0" w:space="0" w:color="auto"/>
        <w:left w:val="none" w:sz="0" w:space="0" w:color="auto"/>
        <w:bottom w:val="none" w:sz="0" w:space="0" w:color="auto"/>
        <w:right w:val="none" w:sz="0" w:space="0" w:color="auto"/>
      </w:divBdr>
      <w:divsChild>
        <w:div w:id="217325874">
          <w:marLeft w:val="0"/>
          <w:marRight w:val="0"/>
          <w:marTop w:val="0"/>
          <w:marBottom w:val="0"/>
          <w:divBdr>
            <w:top w:val="none" w:sz="0" w:space="0" w:color="auto"/>
            <w:left w:val="none" w:sz="0" w:space="0" w:color="auto"/>
            <w:bottom w:val="none" w:sz="0" w:space="0" w:color="auto"/>
            <w:right w:val="none" w:sz="0" w:space="0" w:color="auto"/>
          </w:divBdr>
          <w:divsChild>
            <w:div w:id="1963994052">
              <w:marLeft w:val="0"/>
              <w:marRight w:val="0"/>
              <w:marTop w:val="0"/>
              <w:marBottom w:val="0"/>
              <w:divBdr>
                <w:top w:val="none" w:sz="0" w:space="0" w:color="auto"/>
                <w:left w:val="none" w:sz="0" w:space="0" w:color="auto"/>
                <w:bottom w:val="none" w:sz="0" w:space="0" w:color="auto"/>
                <w:right w:val="none" w:sz="0" w:space="0" w:color="auto"/>
              </w:divBdr>
              <w:divsChild>
                <w:div w:id="56460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366729">
      <w:bodyDiv w:val="1"/>
      <w:marLeft w:val="0"/>
      <w:marRight w:val="0"/>
      <w:marTop w:val="0"/>
      <w:marBottom w:val="0"/>
      <w:divBdr>
        <w:top w:val="none" w:sz="0" w:space="0" w:color="auto"/>
        <w:left w:val="none" w:sz="0" w:space="0" w:color="auto"/>
        <w:bottom w:val="none" w:sz="0" w:space="0" w:color="auto"/>
        <w:right w:val="none" w:sz="0" w:space="0" w:color="auto"/>
      </w:divBdr>
      <w:divsChild>
        <w:div w:id="1007290705">
          <w:marLeft w:val="0"/>
          <w:marRight w:val="0"/>
          <w:marTop w:val="0"/>
          <w:marBottom w:val="0"/>
          <w:divBdr>
            <w:top w:val="none" w:sz="0" w:space="0" w:color="auto"/>
            <w:left w:val="none" w:sz="0" w:space="0" w:color="auto"/>
            <w:bottom w:val="none" w:sz="0" w:space="0" w:color="auto"/>
            <w:right w:val="none" w:sz="0" w:space="0" w:color="auto"/>
          </w:divBdr>
          <w:divsChild>
            <w:div w:id="1034967131">
              <w:marLeft w:val="0"/>
              <w:marRight w:val="0"/>
              <w:marTop w:val="0"/>
              <w:marBottom w:val="0"/>
              <w:divBdr>
                <w:top w:val="none" w:sz="0" w:space="0" w:color="auto"/>
                <w:left w:val="none" w:sz="0" w:space="0" w:color="auto"/>
                <w:bottom w:val="none" w:sz="0" w:space="0" w:color="auto"/>
                <w:right w:val="none" w:sz="0" w:space="0" w:color="auto"/>
              </w:divBdr>
              <w:divsChild>
                <w:div w:id="71500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ive.ramsar.org/cda/en/ramsar-documents-resol-recommendation-3-6/main/ramsar/1-31-107%5E23045_4000_0__" TargetMode="External"/><Relationship Id="rId13" Type="http://schemas.openxmlformats.org/officeDocument/2006/relationships/hyperlink" Target="http://archive.ramsar.org/cda/en/ramsar-documents-cops-cop5-recommendation-5-1-2/main/ramsar/1-31-58-130%5E23163_4000_0__" TargetMode="Externa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archive.ramsar.org/cda/en/ramsar-documents-resol-recommendation-2-2/main/ramsar/1-31-107%5E23063_4000_0__" TargetMode="External"/><Relationship Id="rId12" Type="http://schemas.openxmlformats.org/officeDocument/2006/relationships/hyperlink" Target="http://archive.ramsar.org/cda/en/ramsar-documents-resol-recommendation-4-3/main/ramsar/1-31-107%5E23093_4000_0__"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archive.ramsar.org/cda/en/ramsar-documents-resol-resolution-on-the/main/ramsar/1-31-107%5E23384_4000_0__"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archive.ramsar.org/cda/en/ramsar-documents-resol-resolution-vii-30/main/ramsar/1-31-107%5E21460_4000_0__" TargetMode="External"/><Relationship Id="rId4" Type="http://schemas.openxmlformats.org/officeDocument/2006/relationships/webSettings" Target="webSettings.xml"/><Relationship Id="rId9" Type="http://schemas.openxmlformats.org/officeDocument/2006/relationships/hyperlink" Target="http://archive.ramsar.org/cda/en/ramsar-documents-resol-resolution-vi-16/main/ramsar/1-31-107%5E20973_4000_0__"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CC6AF-BBD9-4CEA-9EAD-50F5A32C3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52</Pages>
  <Words>16235</Words>
  <Characters>92546</Characters>
  <Application>Microsoft Office Word</Application>
  <DocSecurity>0</DocSecurity>
  <Lines>771</Lines>
  <Paragraphs>217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108564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Ramsar\KatzM</dc:creator>
  <cp:keywords/>
  <dc:description/>
  <cp:lastModifiedBy>JENNINGS Edmund</cp:lastModifiedBy>
  <cp:revision>6</cp:revision>
  <cp:lastPrinted>2020-03-24T12:24:00Z</cp:lastPrinted>
  <dcterms:created xsi:type="dcterms:W3CDTF">2020-04-01T21:01:00Z</dcterms:created>
  <dcterms:modified xsi:type="dcterms:W3CDTF">2020-04-30T16:23:00Z</dcterms:modified>
</cp:coreProperties>
</file>